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345F2" w14:textId="77777777" w:rsidR="00A64B12" w:rsidRPr="00AA6C0A" w:rsidRDefault="00A64B12" w:rsidP="001B3445">
      <w:pPr>
        <w:tabs>
          <w:tab w:val="left" w:pos="7488"/>
        </w:tabs>
        <w:rPr>
          <w:ins w:id="0" w:author="Autor"/>
          <w:rFonts w:asciiTheme="minorHAnsi" w:hAnsiTheme="minorHAnsi"/>
          <w:rPrChange w:id="1" w:author="Autor">
            <w:rPr>
              <w:ins w:id="2" w:author="Autor"/>
            </w:rPr>
          </w:rPrChange>
        </w:rPr>
      </w:pPr>
      <w:ins w:id="3" w:author="Autor">
        <w:r w:rsidRPr="00AA6C0A">
          <w:rPr>
            <w:rFonts w:asciiTheme="minorHAnsi" w:hAnsiTheme="minorHAnsi"/>
            <w:noProof/>
            <w:lang w:eastAsia="sk-SK"/>
            <w:rPrChange w:id="4" w:author="Autor">
              <w:rPr>
                <w:noProof/>
                <w:lang w:eastAsia="sk-SK"/>
              </w:rPr>
            </w:rPrChange>
          </w:rPr>
          <w:drawing>
            <wp:anchor distT="0" distB="0" distL="114300" distR="114300" simplePos="0" relativeHeight="251670528" behindDoc="0" locked="0" layoutInCell="1" allowOverlap="1" wp14:anchorId="708F2F93" wp14:editId="4021058D">
              <wp:simplePos x="0" y="0"/>
              <wp:positionH relativeFrom="column">
                <wp:posOffset>3067188</wp:posOffset>
              </wp:positionH>
              <wp:positionV relativeFrom="paragraph">
                <wp:posOffset>11651</wp:posOffset>
              </wp:positionV>
              <wp:extent cx="3352800" cy="770890"/>
              <wp:effectExtent l="0" t="0" r="0" b="0"/>
              <wp:wrapNone/>
              <wp:docPr id="6" name="Obrázok 6"/>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2800" cy="770890"/>
                      </a:xfrm>
                      <a:prstGeom prst="rect">
                        <a:avLst/>
                      </a:prstGeom>
                    </pic:spPr>
                  </pic:pic>
                </a:graphicData>
              </a:graphic>
            </wp:anchor>
          </w:drawing>
        </w:r>
        <w:r w:rsidRPr="00AA6C0A">
          <w:rPr>
            <w:rFonts w:asciiTheme="minorHAnsi" w:hAnsiTheme="minorHAnsi"/>
            <w:noProof/>
            <w:lang w:eastAsia="sk-SK"/>
            <w:rPrChange w:id="5" w:author="Autor">
              <w:rPr>
                <w:noProof/>
                <w:lang w:eastAsia="sk-SK"/>
              </w:rPr>
            </w:rPrChange>
          </w:rPr>
          <w:drawing>
            <wp:anchor distT="0" distB="0" distL="114300" distR="114300" simplePos="0" relativeHeight="251669504" behindDoc="0" locked="0" layoutInCell="1" allowOverlap="1" wp14:anchorId="4DDEC278" wp14:editId="75D76409">
              <wp:simplePos x="0" y="0"/>
              <wp:positionH relativeFrom="margin">
                <wp:align>left</wp:align>
              </wp:positionH>
              <wp:positionV relativeFrom="paragraph">
                <wp:posOffset>11430</wp:posOffset>
              </wp:positionV>
              <wp:extent cx="1496695" cy="1337310"/>
              <wp:effectExtent l="0" t="0" r="8255" b="0"/>
              <wp:wrapNone/>
              <wp:docPr id="96" name="Obrázok 96" descr="C:\Users\malec\Documents\logo-eu-s-odkazom-na-erdf-velke.jpg"/>
              <wp:cNvGraphicFramePr/>
              <a:graphic xmlns:a="http://schemas.openxmlformats.org/drawingml/2006/main">
                <a:graphicData uri="http://schemas.openxmlformats.org/drawingml/2006/picture">
                  <pic:pic xmlns:pic="http://schemas.openxmlformats.org/drawingml/2006/picture">
                    <pic:nvPicPr>
                      <pic:cNvPr id="96" name="Obrázok 96" descr="C:\Users\malec\Documents\logo-eu-s-odkazom-na-erdf-velk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695" cy="1337310"/>
                      </a:xfrm>
                      <a:prstGeom prst="rect">
                        <a:avLst/>
                      </a:prstGeom>
                      <a:noFill/>
                      <a:ln>
                        <a:noFill/>
                      </a:ln>
                    </pic:spPr>
                  </pic:pic>
                </a:graphicData>
              </a:graphic>
            </wp:anchor>
          </w:drawing>
        </w:r>
        <w:r w:rsidRPr="00AA6C0A">
          <w:rPr>
            <w:rFonts w:asciiTheme="minorHAnsi" w:hAnsiTheme="minorHAnsi"/>
            <w:rPrChange w:id="6" w:author="Autor">
              <w:rPr/>
            </w:rPrChange>
          </w:rPr>
          <w:t xml:space="preserve">                                                               </w:t>
        </w:r>
      </w:ins>
    </w:p>
    <w:p w14:paraId="5BAF5650" w14:textId="77777777" w:rsidR="00A64B12" w:rsidRPr="00AA6C0A" w:rsidRDefault="00A64B12" w:rsidP="00215368">
      <w:pPr>
        <w:tabs>
          <w:tab w:val="left" w:pos="7488"/>
        </w:tabs>
        <w:rPr>
          <w:ins w:id="7" w:author="Autor"/>
          <w:rFonts w:asciiTheme="minorHAnsi" w:hAnsiTheme="minorHAnsi"/>
          <w:rPrChange w:id="8" w:author="Autor">
            <w:rPr>
              <w:ins w:id="9" w:author="Autor"/>
            </w:rPr>
          </w:rPrChange>
        </w:rPr>
      </w:pPr>
    </w:p>
    <w:p w14:paraId="39EBC8B3" w14:textId="58ED3331" w:rsidR="00A64B12" w:rsidRPr="00AA6C0A" w:rsidRDefault="00A64B12">
      <w:pPr>
        <w:keepNext/>
        <w:keepLines/>
        <w:spacing w:line="220" w:lineRule="atLeast"/>
        <w:rPr>
          <w:ins w:id="10" w:author="Autor"/>
          <w:rFonts w:asciiTheme="minorHAnsi" w:hAnsiTheme="minorHAnsi"/>
          <w:b/>
          <w:caps/>
          <w:sz w:val="28"/>
          <w:szCs w:val="28"/>
          <w:rPrChange w:id="11" w:author="Autor">
            <w:rPr>
              <w:ins w:id="12" w:author="Autor"/>
              <w:b/>
              <w:caps/>
              <w:sz w:val="28"/>
              <w:szCs w:val="28"/>
            </w:rPr>
          </w:rPrChange>
        </w:rPr>
        <w:pPrChange w:id="13" w:author="Autor">
          <w:pPr>
            <w:keepNext/>
            <w:keepLines/>
            <w:spacing w:line="220" w:lineRule="atLeast"/>
            <w:jc w:val="center"/>
          </w:pPr>
        </w:pPrChange>
      </w:pPr>
    </w:p>
    <w:p w14:paraId="1ED1BA85" w14:textId="4B07C4A2" w:rsidR="00A64B12" w:rsidRPr="00AA6C0A" w:rsidRDefault="00A64B12">
      <w:pPr>
        <w:keepNext/>
        <w:keepLines/>
        <w:spacing w:line="220" w:lineRule="atLeast"/>
        <w:rPr>
          <w:ins w:id="14" w:author="Autor"/>
          <w:rFonts w:asciiTheme="minorHAnsi" w:hAnsiTheme="minorHAnsi"/>
          <w:b/>
          <w:caps/>
          <w:sz w:val="28"/>
          <w:szCs w:val="28"/>
          <w:rPrChange w:id="15" w:author="Autor">
            <w:rPr>
              <w:ins w:id="16" w:author="Autor"/>
              <w:b/>
              <w:caps/>
              <w:sz w:val="28"/>
              <w:szCs w:val="28"/>
            </w:rPr>
          </w:rPrChange>
        </w:rPr>
        <w:pPrChange w:id="17" w:author="Autor">
          <w:pPr>
            <w:keepNext/>
            <w:keepLines/>
            <w:spacing w:line="220" w:lineRule="atLeast"/>
            <w:jc w:val="center"/>
          </w:pPr>
        </w:pPrChange>
      </w:pPr>
    </w:p>
    <w:p w14:paraId="040F5286" w14:textId="681F0205" w:rsidR="00A64B12" w:rsidRPr="00AA6C0A" w:rsidRDefault="00A64B12">
      <w:pPr>
        <w:keepNext/>
        <w:keepLines/>
        <w:spacing w:line="220" w:lineRule="atLeast"/>
        <w:rPr>
          <w:ins w:id="18" w:author="Autor"/>
          <w:rFonts w:asciiTheme="minorHAnsi" w:hAnsiTheme="minorHAnsi"/>
          <w:b/>
          <w:caps/>
          <w:sz w:val="28"/>
          <w:szCs w:val="28"/>
          <w:rPrChange w:id="19" w:author="Autor">
            <w:rPr>
              <w:ins w:id="20" w:author="Autor"/>
              <w:b/>
              <w:caps/>
              <w:sz w:val="28"/>
              <w:szCs w:val="28"/>
            </w:rPr>
          </w:rPrChange>
        </w:rPr>
        <w:pPrChange w:id="21" w:author="Autor">
          <w:pPr>
            <w:keepNext/>
            <w:keepLines/>
            <w:spacing w:line="220" w:lineRule="atLeast"/>
            <w:jc w:val="center"/>
          </w:pPr>
        </w:pPrChange>
      </w:pPr>
    </w:p>
    <w:p w14:paraId="089D5DC6" w14:textId="77777777" w:rsidR="00A64B12" w:rsidRPr="00AA6C0A" w:rsidRDefault="00A64B12">
      <w:pPr>
        <w:keepNext/>
        <w:keepLines/>
        <w:spacing w:line="220" w:lineRule="atLeast"/>
        <w:rPr>
          <w:ins w:id="22" w:author="Autor"/>
          <w:rFonts w:asciiTheme="minorHAnsi" w:hAnsiTheme="minorHAnsi"/>
          <w:b/>
          <w:caps/>
          <w:sz w:val="28"/>
          <w:szCs w:val="28"/>
          <w:rPrChange w:id="23" w:author="Autor">
            <w:rPr>
              <w:ins w:id="24" w:author="Autor"/>
              <w:b/>
              <w:caps/>
              <w:sz w:val="28"/>
              <w:szCs w:val="28"/>
            </w:rPr>
          </w:rPrChange>
        </w:rPr>
        <w:pPrChange w:id="25" w:author="Autor">
          <w:pPr>
            <w:keepNext/>
            <w:keepLines/>
            <w:spacing w:line="220" w:lineRule="atLeast"/>
            <w:jc w:val="center"/>
          </w:pPr>
        </w:pPrChange>
      </w:pPr>
    </w:p>
    <w:p w14:paraId="5CA859D9" w14:textId="77777777" w:rsidR="00A64B12" w:rsidRPr="00AA6C0A" w:rsidRDefault="00A64B12">
      <w:pPr>
        <w:keepNext/>
        <w:keepLines/>
        <w:spacing w:line="220" w:lineRule="atLeast"/>
        <w:rPr>
          <w:ins w:id="26" w:author="Autor"/>
          <w:rFonts w:asciiTheme="minorHAnsi" w:hAnsiTheme="minorHAnsi"/>
          <w:b/>
          <w:caps/>
          <w:sz w:val="28"/>
          <w:szCs w:val="28"/>
          <w:rPrChange w:id="27" w:author="Autor">
            <w:rPr>
              <w:ins w:id="28" w:author="Autor"/>
              <w:b/>
              <w:caps/>
              <w:sz w:val="28"/>
              <w:szCs w:val="28"/>
            </w:rPr>
          </w:rPrChange>
        </w:rPr>
        <w:pPrChange w:id="29" w:author="Autor">
          <w:pPr>
            <w:keepNext/>
            <w:keepLines/>
            <w:spacing w:line="220" w:lineRule="atLeast"/>
            <w:jc w:val="center"/>
          </w:pPr>
        </w:pPrChange>
      </w:pPr>
    </w:p>
    <w:p w14:paraId="440B0343" w14:textId="5086C109" w:rsidR="00A64B12" w:rsidRPr="00AA6C0A" w:rsidRDefault="00A64B12" w:rsidP="00AA6C0A">
      <w:pPr>
        <w:keepNext/>
        <w:keepLines/>
        <w:spacing w:line="220" w:lineRule="atLeast"/>
        <w:jc w:val="center"/>
        <w:rPr>
          <w:ins w:id="30" w:author="Autor"/>
          <w:rFonts w:asciiTheme="minorHAnsi" w:eastAsia="Times New Roman" w:hAnsiTheme="minorHAnsi" w:cs="Calibri"/>
          <w:b/>
          <w:bCs/>
          <w:sz w:val="28"/>
          <w:szCs w:val="28"/>
          <w:lang w:eastAsia="sk-SK"/>
          <w:rPrChange w:id="31" w:author="Autor">
            <w:rPr>
              <w:ins w:id="32" w:author="Autor"/>
              <w:rFonts w:eastAsia="Times New Roman" w:cs="Calibri"/>
              <w:b/>
              <w:bCs/>
              <w:sz w:val="28"/>
              <w:szCs w:val="28"/>
              <w:lang w:eastAsia="sk-SK"/>
            </w:rPr>
          </w:rPrChange>
        </w:rPr>
      </w:pPr>
      <w:ins w:id="33" w:author="Autor">
        <w:r w:rsidRPr="00AA6C0A">
          <w:rPr>
            <w:rFonts w:asciiTheme="minorHAnsi" w:hAnsiTheme="minorHAnsi"/>
            <w:b/>
            <w:caps/>
            <w:sz w:val="28"/>
            <w:szCs w:val="28"/>
            <w:rPrChange w:id="34" w:author="Autor">
              <w:rPr>
                <w:b/>
                <w:caps/>
                <w:sz w:val="28"/>
                <w:szCs w:val="28"/>
              </w:rPr>
            </w:rPrChange>
          </w:rPr>
          <w:t>MINISTERSTVO INVESTíCIí, regionálneho rozvoja A INFORMATIZÁCIe SLOVENSKEJ REPUBLIKY</w:t>
        </w:r>
      </w:ins>
    </w:p>
    <w:p w14:paraId="75890870" w14:textId="60BBB7ED" w:rsidR="00A64B12" w:rsidRPr="00AA6C0A" w:rsidRDefault="00A64B12" w:rsidP="00AA6C0A">
      <w:pPr>
        <w:keepNext/>
        <w:keepLines/>
        <w:spacing w:line="220" w:lineRule="atLeast"/>
        <w:jc w:val="center"/>
        <w:rPr>
          <w:ins w:id="35" w:author="Autor"/>
          <w:rFonts w:asciiTheme="minorHAnsi" w:eastAsia="Times New Roman" w:hAnsiTheme="minorHAnsi" w:cs="Calibri"/>
          <w:b/>
          <w:bCs/>
          <w:sz w:val="28"/>
          <w:szCs w:val="28"/>
          <w:lang w:eastAsia="sk-SK"/>
          <w:rPrChange w:id="36" w:author="Autor">
            <w:rPr>
              <w:ins w:id="37" w:author="Autor"/>
              <w:rFonts w:eastAsia="Times New Roman" w:cs="Calibri"/>
              <w:b/>
              <w:bCs/>
              <w:sz w:val="28"/>
              <w:szCs w:val="28"/>
              <w:lang w:eastAsia="sk-SK"/>
            </w:rPr>
          </w:rPrChange>
        </w:rPr>
      </w:pPr>
      <w:ins w:id="38" w:author="Autor">
        <w:r w:rsidRPr="00AA6C0A">
          <w:rPr>
            <w:rFonts w:asciiTheme="minorHAnsi" w:eastAsia="Times New Roman" w:hAnsiTheme="minorHAnsi" w:cs="Calibri"/>
            <w:b/>
            <w:bCs/>
            <w:sz w:val="28"/>
            <w:szCs w:val="28"/>
            <w:lang w:eastAsia="sk-SK"/>
            <w:rPrChange w:id="39" w:author="Autor">
              <w:rPr>
                <w:rFonts w:eastAsia="Times New Roman" w:cs="Calibri"/>
                <w:b/>
                <w:bCs/>
                <w:sz w:val="28"/>
                <w:szCs w:val="28"/>
                <w:lang w:eastAsia="sk-SK"/>
              </w:rPr>
            </w:rPrChange>
          </w:rPr>
          <w:t>Sekcia OP TP a iných finančných mechanizmov</w:t>
        </w:r>
      </w:ins>
    </w:p>
    <w:p w14:paraId="046C1D9D" w14:textId="1C8BD977" w:rsidR="00EC178D" w:rsidRPr="00215368" w:rsidDel="00A64B12" w:rsidRDefault="00A64B12" w:rsidP="00AA6C0A">
      <w:pPr>
        <w:keepNext/>
        <w:keepLines/>
        <w:spacing w:line="220" w:lineRule="atLeast"/>
        <w:jc w:val="center"/>
        <w:rPr>
          <w:del w:id="40" w:author="Autor"/>
          <w:rFonts w:asciiTheme="minorHAnsi" w:hAnsiTheme="minorHAnsi" w:cstheme="minorHAnsi"/>
          <w:b/>
          <w:bCs/>
          <w:sz w:val="28"/>
          <w:szCs w:val="28"/>
          <w:lang w:eastAsia="sk-SK"/>
        </w:rPr>
      </w:pPr>
      <w:ins w:id="41" w:author="Autor">
        <w:r w:rsidRPr="00AA6C0A">
          <w:rPr>
            <w:rFonts w:asciiTheme="minorHAnsi" w:eastAsia="Times New Roman" w:hAnsiTheme="minorHAnsi" w:cs="Calibri"/>
            <w:b/>
            <w:bCs/>
            <w:sz w:val="28"/>
            <w:szCs w:val="28"/>
            <w:lang w:eastAsia="sk-SK"/>
            <w:rPrChange w:id="42" w:author="Autor">
              <w:rPr>
                <w:rFonts w:eastAsia="Times New Roman" w:cs="Calibri"/>
                <w:b/>
                <w:bCs/>
                <w:sz w:val="28"/>
                <w:szCs w:val="28"/>
                <w:lang w:eastAsia="sk-SK"/>
              </w:rPr>
            </w:rPrChange>
          </w:rPr>
          <w:t>Riadiaci orgán OP TP 2014-2020</w:t>
        </w:r>
      </w:ins>
      <w:del w:id="43" w:author="Autor">
        <w:r w:rsidR="00EC178D" w:rsidRPr="00C83B2D" w:rsidDel="00A64B12">
          <w:rPr>
            <w:rFonts w:asciiTheme="minorHAnsi" w:hAnsiTheme="minorHAnsi" w:cstheme="minorHAnsi"/>
            <w:b/>
            <w:bCs/>
            <w:sz w:val="28"/>
            <w:szCs w:val="28"/>
            <w:lang w:eastAsia="sk-SK"/>
          </w:rPr>
          <w:delText>Úrad vlády SR</w:delText>
        </w:r>
      </w:del>
    </w:p>
    <w:p w14:paraId="42B8BD71" w14:textId="41E42921" w:rsidR="00EC178D" w:rsidRPr="00215368" w:rsidDel="00A64B12" w:rsidRDefault="00EC178D" w:rsidP="00AA6C0A">
      <w:pPr>
        <w:keepNext/>
        <w:keepLines/>
        <w:spacing w:line="220" w:lineRule="atLeast"/>
        <w:jc w:val="center"/>
        <w:rPr>
          <w:del w:id="44" w:author="Autor"/>
          <w:rFonts w:asciiTheme="minorHAnsi" w:hAnsiTheme="minorHAnsi" w:cstheme="minorHAnsi"/>
          <w:b/>
          <w:bCs/>
          <w:sz w:val="28"/>
          <w:szCs w:val="28"/>
          <w:lang w:eastAsia="sk-SK"/>
        </w:rPr>
      </w:pPr>
      <w:del w:id="45" w:author="Autor">
        <w:r w:rsidRPr="00215368" w:rsidDel="00A64B12">
          <w:rPr>
            <w:rFonts w:asciiTheme="minorHAnsi" w:hAnsiTheme="minorHAnsi" w:cstheme="minorHAnsi"/>
            <w:b/>
            <w:bCs/>
            <w:sz w:val="28"/>
            <w:szCs w:val="28"/>
            <w:lang w:eastAsia="sk-SK"/>
          </w:rPr>
          <w:delText xml:space="preserve">SEKCIA </w:delText>
        </w:r>
        <w:r w:rsidR="000F033F" w:rsidRPr="00215368" w:rsidDel="00A64B12">
          <w:rPr>
            <w:rFonts w:asciiTheme="minorHAnsi" w:hAnsiTheme="minorHAnsi" w:cstheme="minorHAnsi"/>
            <w:b/>
            <w:bCs/>
            <w:sz w:val="28"/>
            <w:szCs w:val="28"/>
            <w:lang w:eastAsia="sk-SK"/>
          </w:rPr>
          <w:delText>FINAN</w:delText>
        </w:r>
        <w:r w:rsidRPr="00215368" w:rsidDel="00A64B12">
          <w:rPr>
            <w:rFonts w:asciiTheme="minorHAnsi" w:hAnsiTheme="minorHAnsi" w:cstheme="minorHAnsi"/>
            <w:b/>
            <w:bCs/>
            <w:sz w:val="28"/>
            <w:szCs w:val="28"/>
            <w:lang w:eastAsia="sk-SK"/>
          </w:rPr>
          <w:delText>ČNÝCH PROGRAMOV</w:delText>
        </w:r>
      </w:del>
    </w:p>
    <w:p w14:paraId="444874BD" w14:textId="59C70B58" w:rsidR="00EC178D" w:rsidRPr="00215368" w:rsidRDefault="00EC178D" w:rsidP="00AA6C0A">
      <w:pPr>
        <w:jc w:val="center"/>
        <w:rPr>
          <w:rFonts w:asciiTheme="minorHAnsi" w:hAnsiTheme="minorHAnsi" w:cstheme="minorHAnsi"/>
          <w:b/>
          <w:bCs/>
          <w:sz w:val="28"/>
          <w:szCs w:val="28"/>
          <w:lang w:eastAsia="sk-SK"/>
        </w:rPr>
      </w:pPr>
      <w:del w:id="46" w:author="Autor">
        <w:r w:rsidRPr="00215368" w:rsidDel="00A64B12">
          <w:rPr>
            <w:rFonts w:asciiTheme="minorHAnsi" w:hAnsiTheme="minorHAnsi" w:cstheme="minorHAnsi"/>
            <w:b/>
            <w:bCs/>
            <w:sz w:val="28"/>
            <w:szCs w:val="28"/>
            <w:lang w:eastAsia="sk-SK"/>
          </w:rPr>
          <w:delText>Riadiaci orgán OP TP 2014-2020</w:delText>
        </w:r>
      </w:del>
    </w:p>
    <w:p w14:paraId="2AB34496" w14:textId="77777777" w:rsidR="00EC178D" w:rsidRPr="00AA6C0A" w:rsidRDefault="00EC178D" w:rsidP="00AA6C0A">
      <w:pPr>
        <w:jc w:val="center"/>
        <w:rPr>
          <w:rFonts w:asciiTheme="minorHAnsi" w:hAnsiTheme="minorHAnsi"/>
          <w:rPrChange w:id="47" w:author="Autor">
            <w:rPr/>
          </w:rPrChange>
        </w:rPr>
      </w:pPr>
    </w:p>
    <w:p w14:paraId="3A5B04BC" w14:textId="77777777" w:rsidR="00EC178D" w:rsidRPr="00AA6C0A" w:rsidRDefault="00EC178D">
      <w:pPr>
        <w:rPr>
          <w:rFonts w:asciiTheme="minorHAnsi" w:hAnsiTheme="minorHAnsi"/>
          <w:rPrChange w:id="48" w:author="Autor">
            <w:rPr/>
          </w:rPrChange>
        </w:rPr>
        <w:pPrChange w:id="49" w:author="Autor">
          <w:pPr>
            <w:jc w:val="center"/>
          </w:pPr>
        </w:pPrChange>
      </w:pPr>
    </w:p>
    <w:p w14:paraId="50D17CC2" w14:textId="77777777" w:rsidR="00EC178D" w:rsidRPr="00215368" w:rsidRDefault="00EC178D">
      <w:pPr>
        <w:rPr>
          <w:rFonts w:asciiTheme="minorHAnsi" w:hAnsiTheme="minorHAnsi" w:cstheme="minorHAnsi"/>
          <w:sz w:val="36"/>
          <w:szCs w:val="36"/>
          <w:lang w:eastAsia="sk-SK"/>
        </w:rPr>
        <w:pPrChange w:id="50" w:author="Autor">
          <w:pPr>
            <w:jc w:val="center"/>
          </w:pPr>
        </w:pPrChange>
      </w:pPr>
    </w:p>
    <w:p w14:paraId="0FABFDDD" w14:textId="23963977" w:rsidR="00EC178D" w:rsidRPr="00215368" w:rsidRDefault="00EC178D" w:rsidP="00AA6C0A">
      <w:pPr>
        <w:jc w:val="center"/>
        <w:rPr>
          <w:rFonts w:asciiTheme="minorHAnsi" w:hAnsiTheme="minorHAnsi" w:cstheme="minorHAnsi"/>
          <w:b/>
          <w:spacing w:val="-16"/>
          <w:sz w:val="40"/>
          <w:szCs w:val="40"/>
          <w:lang w:eastAsia="sk-SK"/>
        </w:rPr>
      </w:pPr>
      <w:r w:rsidRPr="00215368">
        <w:rPr>
          <w:rFonts w:asciiTheme="minorHAnsi" w:hAnsiTheme="minorHAnsi" w:cstheme="minorHAnsi"/>
          <w:b/>
          <w:spacing w:val="-16"/>
          <w:sz w:val="40"/>
          <w:szCs w:val="40"/>
          <w:lang w:eastAsia="sk-SK"/>
        </w:rPr>
        <w:t>Príručka pre prijímateľa</w:t>
      </w:r>
    </w:p>
    <w:p w14:paraId="5436C387" w14:textId="77777777" w:rsidR="00EC178D" w:rsidRPr="00215368" w:rsidRDefault="00EC178D" w:rsidP="00AA6C0A">
      <w:pPr>
        <w:spacing w:before="120" w:after="120"/>
        <w:jc w:val="center"/>
        <w:rPr>
          <w:rFonts w:asciiTheme="minorHAnsi" w:hAnsiTheme="minorHAnsi" w:cstheme="minorHAnsi"/>
          <w:bCs/>
          <w:sz w:val="28"/>
          <w:szCs w:val="28"/>
          <w:lang w:eastAsia="sk-SK"/>
        </w:rPr>
      </w:pPr>
      <w:r w:rsidRPr="00215368">
        <w:rPr>
          <w:rFonts w:asciiTheme="minorHAnsi" w:hAnsiTheme="minorHAnsi" w:cstheme="minorHAnsi"/>
          <w:bCs/>
          <w:sz w:val="28"/>
          <w:szCs w:val="28"/>
          <w:lang w:eastAsia="sk-SK"/>
        </w:rPr>
        <w:t xml:space="preserve">pre projekty operačného programu </w:t>
      </w:r>
      <w:r w:rsidRPr="00215368">
        <w:rPr>
          <w:rFonts w:asciiTheme="minorHAnsi" w:hAnsiTheme="minorHAnsi" w:cstheme="minorHAnsi"/>
          <w:iCs/>
          <w:sz w:val="28"/>
          <w:szCs w:val="28"/>
        </w:rPr>
        <w:t>Technická pomoc 2014-2020</w:t>
      </w:r>
    </w:p>
    <w:p w14:paraId="53F7ED61" w14:textId="77777777" w:rsidR="00EC178D" w:rsidRPr="00215368" w:rsidRDefault="00EC178D" w:rsidP="00215368">
      <w:pPr>
        <w:rPr>
          <w:rFonts w:asciiTheme="minorHAnsi" w:hAnsiTheme="minorHAnsi" w:cstheme="minorHAnsi"/>
          <w:lang w:eastAsia="sk-SK"/>
        </w:rPr>
      </w:pPr>
    </w:p>
    <w:p w14:paraId="695A8C2F" w14:textId="77777777" w:rsidR="00EC178D" w:rsidRPr="00215368" w:rsidRDefault="00EC178D" w:rsidP="00215368">
      <w:pPr>
        <w:rPr>
          <w:rFonts w:asciiTheme="minorHAnsi" w:hAnsiTheme="minorHAnsi" w:cstheme="minorHAnsi"/>
          <w:lang w:eastAsia="sk-SK"/>
        </w:rPr>
      </w:pPr>
    </w:p>
    <w:p w14:paraId="51C0E122" w14:textId="03ECACF4" w:rsidR="00EC178D" w:rsidRPr="00215368" w:rsidRDefault="00EC178D" w:rsidP="00215368">
      <w:pPr>
        <w:rPr>
          <w:rFonts w:asciiTheme="minorHAnsi" w:hAnsiTheme="minorHAnsi" w:cstheme="minorHAnsi"/>
          <w:b/>
          <w:lang w:eastAsia="sk-SK"/>
        </w:rPr>
      </w:pPr>
      <w:r w:rsidRPr="00215368">
        <w:rPr>
          <w:rFonts w:asciiTheme="minorHAnsi" w:hAnsiTheme="minorHAnsi" w:cstheme="minorHAnsi"/>
          <w:u w:val="single"/>
          <w:lang w:eastAsia="sk-SK"/>
        </w:rPr>
        <w:t>Verzia:</w:t>
      </w:r>
      <w:r w:rsidRPr="00215368">
        <w:rPr>
          <w:rFonts w:asciiTheme="minorHAnsi" w:hAnsiTheme="minorHAnsi" w:cstheme="minorHAnsi"/>
          <w:lang w:eastAsia="sk-SK"/>
        </w:rPr>
        <w:tab/>
      </w:r>
      <w:r w:rsidRPr="00215368">
        <w:rPr>
          <w:rFonts w:asciiTheme="minorHAnsi" w:hAnsiTheme="minorHAnsi" w:cstheme="minorHAnsi"/>
          <w:lang w:eastAsia="sk-SK"/>
        </w:rPr>
        <w:tab/>
      </w:r>
      <w:r w:rsidR="00D203CD" w:rsidRPr="00215368">
        <w:rPr>
          <w:rFonts w:asciiTheme="minorHAnsi" w:hAnsiTheme="minorHAnsi" w:cstheme="minorHAnsi"/>
          <w:lang w:eastAsia="sk-SK"/>
        </w:rPr>
        <w:tab/>
      </w:r>
      <w:r w:rsidR="004F1AF4" w:rsidRPr="00215368">
        <w:rPr>
          <w:rFonts w:asciiTheme="minorHAnsi" w:hAnsiTheme="minorHAnsi" w:cstheme="minorHAnsi"/>
          <w:b/>
          <w:lang w:eastAsia="sk-SK"/>
        </w:rPr>
        <w:t>1</w:t>
      </w:r>
      <w:del w:id="51" w:author="Autor">
        <w:r w:rsidR="004F1AF4" w:rsidRPr="00215368" w:rsidDel="00A64B12">
          <w:rPr>
            <w:rFonts w:asciiTheme="minorHAnsi" w:hAnsiTheme="minorHAnsi" w:cstheme="minorHAnsi"/>
            <w:b/>
            <w:lang w:eastAsia="sk-SK"/>
          </w:rPr>
          <w:delText>1</w:delText>
        </w:r>
      </w:del>
      <w:ins w:id="52" w:author="Autor">
        <w:r w:rsidR="00A64B12" w:rsidRPr="00215368">
          <w:rPr>
            <w:rFonts w:asciiTheme="minorHAnsi" w:hAnsiTheme="minorHAnsi" w:cstheme="minorHAnsi"/>
            <w:b/>
            <w:lang w:eastAsia="sk-SK"/>
          </w:rPr>
          <w:t>2</w:t>
        </w:r>
      </w:ins>
      <w:r w:rsidRPr="00215368">
        <w:rPr>
          <w:rFonts w:asciiTheme="minorHAnsi" w:hAnsiTheme="minorHAnsi" w:cstheme="minorHAnsi"/>
          <w:b/>
          <w:lang w:eastAsia="sk-SK"/>
        </w:rPr>
        <w:t>.0</w:t>
      </w:r>
    </w:p>
    <w:p w14:paraId="6F89AB11" w14:textId="77777777" w:rsidR="00EC178D" w:rsidRPr="00215368" w:rsidRDefault="00EC178D" w:rsidP="00215368">
      <w:pPr>
        <w:rPr>
          <w:rFonts w:asciiTheme="minorHAnsi" w:hAnsiTheme="minorHAnsi" w:cstheme="minorHAnsi"/>
          <w:lang w:eastAsia="sk-SK"/>
        </w:rPr>
      </w:pPr>
    </w:p>
    <w:p w14:paraId="0F74A397" w14:textId="6A208ECC" w:rsidR="00EC178D" w:rsidRPr="00215368" w:rsidRDefault="00EC178D" w:rsidP="00215368">
      <w:pPr>
        <w:tabs>
          <w:tab w:val="left" w:pos="708"/>
          <w:tab w:val="left" w:pos="1416"/>
          <w:tab w:val="left" w:pos="2124"/>
          <w:tab w:val="left" w:pos="2832"/>
          <w:tab w:val="left" w:pos="3540"/>
          <w:tab w:val="left" w:pos="4230"/>
        </w:tabs>
        <w:rPr>
          <w:rFonts w:asciiTheme="minorHAnsi" w:hAnsiTheme="minorHAnsi" w:cstheme="minorHAnsi"/>
          <w:b/>
          <w:bCs/>
          <w:lang w:eastAsia="sk-SK"/>
        </w:rPr>
      </w:pPr>
      <w:r w:rsidRPr="00215368">
        <w:rPr>
          <w:rFonts w:asciiTheme="minorHAnsi" w:hAnsiTheme="minorHAnsi" w:cstheme="minorHAnsi"/>
          <w:u w:val="single"/>
          <w:lang w:eastAsia="sk-SK"/>
        </w:rPr>
        <w:t>Dátum účinnosti:</w:t>
      </w:r>
      <w:r w:rsidRPr="00215368">
        <w:rPr>
          <w:rFonts w:asciiTheme="minorHAnsi" w:hAnsiTheme="minorHAnsi" w:cstheme="minorHAnsi"/>
          <w:lang w:eastAsia="sk-SK"/>
        </w:rPr>
        <w:tab/>
      </w:r>
      <w:del w:id="53" w:author="Autor">
        <w:r w:rsidR="004F1AF4" w:rsidRPr="00215368" w:rsidDel="00A64B12">
          <w:rPr>
            <w:rFonts w:asciiTheme="minorHAnsi" w:hAnsiTheme="minorHAnsi" w:cstheme="minorHAnsi"/>
            <w:b/>
            <w:lang w:eastAsia="sk-SK"/>
          </w:rPr>
          <w:delText>15</w:delText>
        </w:r>
      </w:del>
      <w:ins w:id="54" w:author="Autor">
        <w:r w:rsidR="00A64B12" w:rsidRPr="00215368">
          <w:rPr>
            <w:rFonts w:asciiTheme="minorHAnsi" w:hAnsiTheme="minorHAnsi" w:cstheme="minorHAnsi"/>
            <w:b/>
            <w:lang w:eastAsia="sk-SK"/>
          </w:rPr>
          <w:t>01</w:t>
        </w:r>
      </w:ins>
      <w:r w:rsidR="009E64D8" w:rsidRPr="00215368">
        <w:rPr>
          <w:rFonts w:asciiTheme="minorHAnsi" w:hAnsiTheme="minorHAnsi" w:cstheme="minorHAnsi"/>
          <w:b/>
          <w:lang w:eastAsia="sk-SK"/>
        </w:rPr>
        <w:t>.</w:t>
      </w:r>
      <w:r w:rsidR="00EA64F1" w:rsidRPr="00215368">
        <w:rPr>
          <w:rFonts w:asciiTheme="minorHAnsi" w:hAnsiTheme="minorHAnsi" w:cstheme="minorHAnsi"/>
          <w:b/>
          <w:lang w:eastAsia="sk-SK"/>
        </w:rPr>
        <w:t xml:space="preserve"> </w:t>
      </w:r>
      <w:del w:id="55" w:author="Autor">
        <w:r w:rsidR="004F1AF4" w:rsidRPr="00215368" w:rsidDel="00A64B12">
          <w:rPr>
            <w:rFonts w:asciiTheme="minorHAnsi" w:hAnsiTheme="minorHAnsi" w:cstheme="minorHAnsi"/>
            <w:b/>
            <w:lang w:eastAsia="sk-SK"/>
          </w:rPr>
          <w:delText>7</w:delText>
        </w:r>
      </w:del>
      <w:ins w:id="56" w:author="Autor">
        <w:r w:rsidR="00A64B12" w:rsidRPr="00215368">
          <w:rPr>
            <w:rFonts w:asciiTheme="minorHAnsi" w:hAnsiTheme="minorHAnsi" w:cstheme="minorHAnsi"/>
            <w:b/>
            <w:lang w:eastAsia="sk-SK"/>
          </w:rPr>
          <w:t>02</w:t>
        </w:r>
      </w:ins>
      <w:r w:rsidR="009E64D8" w:rsidRPr="00215368">
        <w:rPr>
          <w:rFonts w:asciiTheme="minorHAnsi" w:hAnsiTheme="minorHAnsi" w:cstheme="minorHAnsi"/>
          <w:b/>
          <w:lang w:eastAsia="sk-SK"/>
        </w:rPr>
        <w:t>.</w:t>
      </w:r>
      <w:r w:rsidRPr="00215368">
        <w:rPr>
          <w:rFonts w:asciiTheme="minorHAnsi" w:hAnsiTheme="minorHAnsi" w:cstheme="minorHAnsi"/>
          <w:b/>
          <w:lang w:eastAsia="sk-SK"/>
        </w:rPr>
        <w:t xml:space="preserve"> </w:t>
      </w:r>
      <w:r w:rsidR="004F1AF4" w:rsidRPr="00215368">
        <w:rPr>
          <w:rFonts w:asciiTheme="minorHAnsi" w:hAnsiTheme="minorHAnsi" w:cstheme="minorHAnsi"/>
          <w:b/>
          <w:lang w:eastAsia="sk-SK"/>
        </w:rPr>
        <w:t>20</w:t>
      </w:r>
      <w:del w:id="57" w:author="Autor">
        <w:r w:rsidR="004F1AF4" w:rsidRPr="00215368" w:rsidDel="00A64B12">
          <w:rPr>
            <w:rFonts w:asciiTheme="minorHAnsi" w:hAnsiTheme="minorHAnsi" w:cstheme="minorHAnsi"/>
            <w:b/>
            <w:lang w:eastAsia="sk-SK"/>
          </w:rPr>
          <w:delText>19</w:delText>
        </w:r>
      </w:del>
      <w:ins w:id="58" w:author="Autor">
        <w:r w:rsidR="00A64B12" w:rsidRPr="00215368">
          <w:rPr>
            <w:rFonts w:asciiTheme="minorHAnsi" w:hAnsiTheme="minorHAnsi" w:cstheme="minorHAnsi"/>
            <w:b/>
            <w:lang w:eastAsia="sk-SK"/>
          </w:rPr>
          <w:t>21</w:t>
        </w:r>
      </w:ins>
    </w:p>
    <w:p w14:paraId="08B48770" w14:textId="77777777" w:rsidR="00EC178D" w:rsidRPr="00215368" w:rsidRDefault="00EC178D" w:rsidP="00215368">
      <w:pPr>
        <w:tabs>
          <w:tab w:val="left" w:pos="708"/>
          <w:tab w:val="left" w:pos="1416"/>
          <w:tab w:val="left" w:pos="2124"/>
          <w:tab w:val="left" w:pos="2832"/>
          <w:tab w:val="left" w:pos="3540"/>
          <w:tab w:val="left" w:pos="4230"/>
        </w:tabs>
        <w:rPr>
          <w:rFonts w:asciiTheme="minorHAnsi" w:hAnsiTheme="minorHAnsi" w:cstheme="minorHAnsi"/>
          <w:lang w:eastAsia="sk-SK"/>
        </w:rPr>
      </w:pPr>
    </w:p>
    <w:p w14:paraId="10BC9447" w14:textId="77777777" w:rsidR="00EC178D" w:rsidRPr="00215368" w:rsidRDefault="00EC178D" w:rsidP="00215368">
      <w:pPr>
        <w:rPr>
          <w:rFonts w:asciiTheme="minorHAnsi" w:hAnsiTheme="minorHAnsi" w:cstheme="minorHAnsi"/>
          <w:b/>
          <w:sz w:val="22"/>
          <w:szCs w:val="22"/>
          <w:u w:val="single"/>
          <w:lang w:eastAsia="sk-SK"/>
        </w:rPr>
      </w:pPr>
    </w:p>
    <w:tbl>
      <w:tblPr>
        <w:tblW w:w="8300" w:type="dxa"/>
        <w:jc w:val="center"/>
        <w:tblCellMar>
          <w:left w:w="70" w:type="dxa"/>
          <w:right w:w="70" w:type="dxa"/>
        </w:tblCellMar>
        <w:tblLook w:val="04A0" w:firstRow="1" w:lastRow="0" w:firstColumn="1" w:lastColumn="0" w:noHBand="0" w:noVBand="1"/>
      </w:tblPr>
      <w:tblGrid>
        <w:gridCol w:w="434"/>
        <w:gridCol w:w="2613"/>
        <w:gridCol w:w="1914"/>
        <w:gridCol w:w="1458"/>
        <w:gridCol w:w="1881"/>
        <w:tblGridChange w:id="59">
          <w:tblGrid>
            <w:gridCol w:w="10"/>
            <w:gridCol w:w="424"/>
            <w:gridCol w:w="10"/>
            <w:gridCol w:w="2603"/>
            <w:gridCol w:w="10"/>
            <w:gridCol w:w="1904"/>
            <w:gridCol w:w="10"/>
            <w:gridCol w:w="1448"/>
            <w:gridCol w:w="10"/>
            <w:gridCol w:w="1871"/>
            <w:gridCol w:w="10"/>
          </w:tblGrid>
        </w:tblGridChange>
      </w:tblGrid>
      <w:tr w:rsidR="00EC178D" w:rsidRPr="00AA6C0A" w14:paraId="500FB660" w14:textId="77777777" w:rsidTr="00EA64F1">
        <w:trPr>
          <w:trHeight w:val="645"/>
          <w:jc w:val="center"/>
        </w:trPr>
        <w:tc>
          <w:tcPr>
            <w:tcW w:w="434" w:type="dxa"/>
            <w:tcBorders>
              <w:top w:val="single" w:sz="8" w:space="0" w:color="auto"/>
              <w:left w:val="single" w:sz="8" w:space="0" w:color="auto"/>
              <w:bottom w:val="single" w:sz="8" w:space="0" w:color="auto"/>
              <w:right w:val="single" w:sz="8" w:space="0" w:color="auto"/>
            </w:tcBorders>
            <w:noWrap/>
            <w:vAlign w:val="bottom"/>
            <w:hideMark/>
          </w:tcPr>
          <w:p w14:paraId="2D91314D" w14:textId="77777777" w:rsidR="00EC178D" w:rsidRPr="00215368" w:rsidRDefault="00EC178D" w:rsidP="00215368">
            <w:pPr>
              <w:spacing w:line="276" w:lineRule="auto"/>
              <w:rPr>
                <w:rFonts w:asciiTheme="minorHAnsi" w:hAnsiTheme="minorHAnsi" w:cstheme="minorHAnsi"/>
                <w:color w:val="000000"/>
                <w:sz w:val="22"/>
                <w:szCs w:val="22"/>
                <w:lang w:eastAsia="sk-SK"/>
              </w:rPr>
            </w:pPr>
            <w:r w:rsidRPr="00215368">
              <w:rPr>
                <w:rFonts w:asciiTheme="minorHAnsi" w:hAnsiTheme="minorHAnsi" w:cstheme="minorHAnsi"/>
                <w:color w:val="000000"/>
                <w:sz w:val="22"/>
                <w:szCs w:val="22"/>
                <w:lang w:eastAsia="sk-SK"/>
              </w:rPr>
              <w:t> </w:t>
            </w:r>
          </w:p>
        </w:tc>
        <w:tc>
          <w:tcPr>
            <w:tcW w:w="2613"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14:paraId="361D11B8" w14:textId="77777777" w:rsidR="00EC178D" w:rsidRPr="00215368" w:rsidRDefault="00EC178D">
            <w:pPr>
              <w:spacing w:line="276" w:lineRule="auto"/>
              <w:rPr>
                <w:rFonts w:asciiTheme="minorHAnsi" w:hAnsiTheme="minorHAnsi" w:cstheme="minorHAnsi"/>
                <w:b/>
                <w:bCs/>
                <w:color w:val="000000"/>
                <w:sz w:val="20"/>
                <w:szCs w:val="20"/>
                <w:lang w:eastAsia="sk-SK"/>
              </w:rPr>
              <w:pPrChange w:id="60" w:author="Autor">
                <w:pPr>
                  <w:spacing w:line="276" w:lineRule="auto"/>
                  <w:jc w:val="center"/>
                </w:pPr>
              </w:pPrChange>
            </w:pPr>
            <w:r w:rsidRPr="00215368">
              <w:rPr>
                <w:rFonts w:asciiTheme="minorHAnsi" w:hAnsiTheme="minorHAnsi" w:cstheme="minorHAnsi"/>
                <w:b/>
                <w:bCs/>
                <w:color w:val="000000"/>
                <w:sz w:val="20"/>
                <w:szCs w:val="20"/>
                <w:lang w:eastAsia="sk-SK"/>
              </w:rPr>
              <w:t>Meno, Priezvisko</w:t>
            </w:r>
          </w:p>
        </w:tc>
        <w:tc>
          <w:tcPr>
            <w:tcW w:w="1914" w:type="dxa"/>
            <w:tcBorders>
              <w:top w:val="single" w:sz="8" w:space="0" w:color="auto"/>
              <w:left w:val="nil"/>
              <w:bottom w:val="single" w:sz="8" w:space="0" w:color="auto"/>
              <w:right w:val="single" w:sz="4" w:space="0" w:color="auto"/>
            </w:tcBorders>
            <w:shd w:val="clear" w:color="auto" w:fill="FBD4B4" w:themeFill="accent6" w:themeFillTint="66"/>
            <w:vAlign w:val="center"/>
            <w:hideMark/>
          </w:tcPr>
          <w:p w14:paraId="143D82E8" w14:textId="30C20995" w:rsidR="00EC178D" w:rsidRPr="00215368" w:rsidRDefault="00EC178D">
            <w:pPr>
              <w:spacing w:line="276" w:lineRule="auto"/>
              <w:rPr>
                <w:rFonts w:asciiTheme="minorHAnsi" w:hAnsiTheme="minorHAnsi" w:cstheme="minorHAnsi"/>
                <w:b/>
                <w:bCs/>
                <w:color w:val="000000"/>
                <w:sz w:val="20"/>
                <w:szCs w:val="20"/>
                <w:lang w:eastAsia="sk-SK"/>
              </w:rPr>
              <w:pPrChange w:id="61" w:author="Autor">
                <w:pPr>
                  <w:spacing w:line="276" w:lineRule="auto"/>
                  <w:jc w:val="center"/>
                </w:pPr>
              </w:pPrChange>
            </w:pPr>
            <w:r w:rsidRPr="00215368">
              <w:rPr>
                <w:rFonts w:asciiTheme="minorHAnsi" w:hAnsiTheme="minorHAnsi" w:cstheme="minorHAnsi"/>
                <w:b/>
                <w:bCs/>
                <w:color w:val="000000"/>
                <w:sz w:val="20"/>
                <w:szCs w:val="20"/>
                <w:lang w:eastAsia="sk-SK"/>
              </w:rPr>
              <w:t>Pozícia v rámci RO OP</w:t>
            </w:r>
            <w:ins w:id="62" w:author="Autor">
              <w:r w:rsidR="00165628" w:rsidRPr="00215368">
                <w:rPr>
                  <w:rFonts w:asciiTheme="minorHAnsi" w:hAnsiTheme="minorHAnsi" w:cstheme="minorHAnsi"/>
                  <w:b/>
                  <w:bCs/>
                  <w:color w:val="000000"/>
                  <w:sz w:val="20"/>
                  <w:szCs w:val="20"/>
                  <w:lang w:eastAsia="sk-SK"/>
                </w:rPr>
                <w:t xml:space="preserve"> </w:t>
              </w:r>
            </w:ins>
            <w:r w:rsidRPr="00215368">
              <w:rPr>
                <w:rFonts w:asciiTheme="minorHAnsi" w:hAnsiTheme="minorHAnsi" w:cstheme="minorHAnsi"/>
                <w:b/>
                <w:bCs/>
                <w:color w:val="000000"/>
                <w:sz w:val="20"/>
                <w:szCs w:val="20"/>
                <w:lang w:eastAsia="sk-SK"/>
              </w:rPr>
              <w:t>TP</w:t>
            </w:r>
          </w:p>
        </w:tc>
        <w:tc>
          <w:tcPr>
            <w:tcW w:w="1458" w:type="dxa"/>
            <w:tcBorders>
              <w:top w:val="single" w:sz="8" w:space="0" w:color="auto"/>
              <w:left w:val="nil"/>
              <w:bottom w:val="single" w:sz="8" w:space="0" w:color="auto"/>
              <w:right w:val="nil"/>
            </w:tcBorders>
            <w:shd w:val="clear" w:color="auto" w:fill="FBD4B4" w:themeFill="accent6" w:themeFillTint="66"/>
            <w:vAlign w:val="center"/>
            <w:hideMark/>
          </w:tcPr>
          <w:p w14:paraId="16D3C790" w14:textId="77777777" w:rsidR="00EC178D" w:rsidRPr="00215368" w:rsidRDefault="00EC178D">
            <w:pPr>
              <w:spacing w:line="276" w:lineRule="auto"/>
              <w:rPr>
                <w:rFonts w:asciiTheme="minorHAnsi" w:hAnsiTheme="minorHAnsi" w:cstheme="minorHAnsi"/>
                <w:b/>
                <w:bCs/>
                <w:color w:val="000000"/>
                <w:sz w:val="20"/>
                <w:szCs w:val="20"/>
                <w:lang w:eastAsia="sk-SK"/>
              </w:rPr>
              <w:pPrChange w:id="63" w:author="Autor">
                <w:pPr>
                  <w:spacing w:line="276" w:lineRule="auto"/>
                  <w:jc w:val="center"/>
                </w:pPr>
              </w:pPrChange>
            </w:pPr>
            <w:r w:rsidRPr="00215368">
              <w:rPr>
                <w:rFonts w:asciiTheme="minorHAnsi" w:hAnsiTheme="minorHAnsi" w:cstheme="minorHAnsi"/>
                <w:b/>
                <w:bCs/>
                <w:color w:val="000000"/>
                <w:sz w:val="20"/>
                <w:szCs w:val="20"/>
                <w:lang w:eastAsia="sk-SK"/>
              </w:rPr>
              <w:t>Dátum</w:t>
            </w:r>
          </w:p>
        </w:tc>
        <w:tc>
          <w:tcPr>
            <w:tcW w:w="1881" w:type="dxa"/>
            <w:tcBorders>
              <w:top w:val="single" w:sz="8" w:space="0" w:color="auto"/>
              <w:left w:val="single" w:sz="4" w:space="0" w:color="auto"/>
              <w:bottom w:val="single" w:sz="8" w:space="0" w:color="auto"/>
              <w:right w:val="single" w:sz="8" w:space="0" w:color="auto"/>
            </w:tcBorders>
            <w:shd w:val="clear" w:color="auto" w:fill="FBD4B4" w:themeFill="accent6" w:themeFillTint="66"/>
            <w:vAlign w:val="center"/>
            <w:hideMark/>
          </w:tcPr>
          <w:p w14:paraId="559BAB83" w14:textId="77777777" w:rsidR="00EC178D" w:rsidRPr="00215368" w:rsidRDefault="00EC178D">
            <w:pPr>
              <w:spacing w:line="276" w:lineRule="auto"/>
              <w:rPr>
                <w:rFonts w:asciiTheme="minorHAnsi" w:hAnsiTheme="minorHAnsi" w:cstheme="minorHAnsi"/>
                <w:b/>
                <w:bCs/>
                <w:color w:val="000000"/>
                <w:sz w:val="20"/>
                <w:szCs w:val="20"/>
                <w:lang w:eastAsia="sk-SK"/>
              </w:rPr>
              <w:pPrChange w:id="64" w:author="Autor">
                <w:pPr>
                  <w:spacing w:line="276" w:lineRule="auto"/>
                  <w:jc w:val="center"/>
                </w:pPr>
              </w:pPrChange>
            </w:pPr>
            <w:r w:rsidRPr="00215368">
              <w:rPr>
                <w:rFonts w:asciiTheme="minorHAnsi" w:hAnsiTheme="minorHAnsi" w:cstheme="minorHAnsi"/>
                <w:b/>
                <w:bCs/>
                <w:color w:val="000000"/>
                <w:sz w:val="20"/>
                <w:szCs w:val="20"/>
                <w:lang w:eastAsia="sk-SK"/>
              </w:rPr>
              <w:t>Podpis</w:t>
            </w:r>
          </w:p>
        </w:tc>
      </w:tr>
      <w:tr w:rsidR="00EC178D" w:rsidRPr="00AA6C0A" w14:paraId="63347699" w14:textId="77777777" w:rsidTr="003D6CAC">
        <w:tblPrEx>
          <w:tblW w:w="8300" w:type="dxa"/>
          <w:jc w:val="center"/>
          <w:tblCellMar>
            <w:left w:w="70" w:type="dxa"/>
            <w:right w:w="70" w:type="dxa"/>
          </w:tblCellMar>
          <w:tblPrExChange w:id="65" w:author="Autor">
            <w:tblPrEx>
              <w:tblW w:w="8300" w:type="dxa"/>
              <w:jc w:val="center"/>
              <w:tblCellMar>
                <w:left w:w="70" w:type="dxa"/>
                <w:right w:w="70" w:type="dxa"/>
              </w:tblCellMar>
            </w:tblPrEx>
          </w:tblPrExChange>
        </w:tblPrEx>
        <w:trPr>
          <w:trHeight w:val="998"/>
          <w:jc w:val="center"/>
          <w:trPrChange w:id="66" w:author="Autor">
            <w:trPr>
              <w:gridAfter w:val="0"/>
              <w:trHeight w:val="420"/>
              <w:jc w:val="center"/>
            </w:trPr>
          </w:trPrChange>
        </w:trPr>
        <w:tc>
          <w:tcPr>
            <w:tcW w:w="434" w:type="dxa"/>
            <w:tcBorders>
              <w:top w:val="nil"/>
              <w:left w:val="single" w:sz="8" w:space="0" w:color="auto"/>
              <w:bottom w:val="nil"/>
              <w:right w:val="single" w:sz="8" w:space="0" w:color="auto"/>
            </w:tcBorders>
            <w:shd w:val="clear" w:color="auto" w:fill="D9D9D9" w:themeFill="background1" w:themeFillShade="D9"/>
            <w:textDirection w:val="btLr"/>
            <w:vAlign w:val="center"/>
            <w:hideMark/>
            <w:tcPrChange w:id="67" w:author="Autor">
              <w:tcPr>
                <w:tcW w:w="434" w:type="dxa"/>
                <w:gridSpan w:val="2"/>
                <w:tcBorders>
                  <w:top w:val="nil"/>
                  <w:left w:val="single" w:sz="8" w:space="0" w:color="auto"/>
                  <w:bottom w:val="nil"/>
                  <w:right w:val="single" w:sz="8" w:space="0" w:color="auto"/>
                </w:tcBorders>
                <w:shd w:val="clear" w:color="auto" w:fill="D9D9D9" w:themeFill="background1" w:themeFillShade="D9"/>
                <w:textDirection w:val="btLr"/>
                <w:vAlign w:val="center"/>
                <w:hideMark/>
              </w:tcPr>
            </w:tcPrChange>
          </w:tcPr>
          <w:p w14:paraId="05D46F66" w14:textId="77777777" w:rsidR="00EC178D" w:rsidRPr="00215368" w:rsidRDefault="00EC178D">
            <w:pPr>
              <w:spacing w:line="276" w:lineRule="auto"/>
              <w:rPr>
                <w:rFonts w:asciiTheme="minorHAnsi" w:hAnsiTheme="minorHAnsi" w:cstheme="minorHAnsi"/>
                <w:b/>
                <w:bCs/>
                <w:color w:val="000000"/>
                <w:sz w:val="20"/>
                <w:szCs w:val="20"/>
                <w:lang w:eastAsia="sk-SK"/>
              </w:rPr>
              <w:pPrChange w:id="68" w:author="Autor">
                <w:pPr>
                  <w:spacing w:line="276" w:lineRule="auto"/>
                  <w:jc w:val="center"/>
                </w:pPr>
              </w:pPrChange>
            </w:pPr>
            <w:r w:rsidRPr="00215368">
              <w:rPr>
                <w:rFonts w:asciiTheme="minorHAnsi" w:hAnsiTheme="minorHAnsi" w:cstheme="minorHAnsi"/>
                <w:b/>
                <w:bCs/>
                <w:color w:val="000000"/>
                <w:sz w:val="20"/>
                <w:szCs w:val="20"/>
                <w:lang w:eastAsia="sk-SK"/>
              </w:rPr>
              <w:t>Vypracoval</w:t>
            </w:r>
          </w:p>
        </w:tc>
        <w:tc>
          <w:tcPr>
            <w:tcW w:w="2613" w:type="dxa"/>
            <w:tcBorders>
              <w:top w:val="nil"/>
              <w:left w:val="nil"/>
              <w:bottom w:val="single" w:sz="4" w:space="0" w:color="auto"/>
              <w:right w:val="single" w:sz="4" w:space="0" w:color="auto"/>
            </w:tcBorders>
            <w:vAlign w:val="center"/>
            <w:tcPrChange w:id="69" w:author="Autor">
              <w:tcPr>
                <w:tcW w:w="2613" w:type="dxa"/>
                <w:gridSpan w:val="2"/>
                <w:tcBorders>
                  <w:top w:val="nil"/>
                  <w:left w:val="nil"/>
                  <w:bottom w:val="single" w:sz="4" w:space="0" w:color="auto"/>
                  <w:right w:val="single" w:sz="4" w:space="0" w:color="auto"/>
                </w:tcBorders>
                <w:vAlign w:val="center"/>
              </w:tcPr>
            </w:tcPrChange>
          </w:tcPr>
          <w:p w14:paraId="41C24C75" w14:textId="1C688596" w:rsidR="00EC178D" w:rsidRPr="00215368" w:rsidRDefault="00EA64F1">
            <w:pPr>
              <w:spacing w:line="276" w:lineRule="auto"/>
              <w:rPr>
                <w:rFonts w:asciiTheme="minorHAnsi" w:hAnsiTheme="minorHAnsi" w:cstheme="minorHAnsi"/>
                <w:color w:val="000000"/>
                <w:sz w:val="20"/>
                <w:szCs w:val="20"/>
                <w:lang w:eastAsia="sk-SK"/>
              </w:rPr>
              <w:pPrChange w:id="70" w:author="Autor">
                <w:pPr>
                  <w:spacing w:line="276" w:lineRule="auto"/>
                  <w:jc w:val="left"/>
                </w:pPr>
              </w:pPrChange>
            </w:pPr>
            <w:del w:id="71" w:author="Autor">
              <w:r w:rsidRPr="00215368" w:rsidDel="00165628">
                <w:rPr>
                  <w:rFonts w:asciiTheme="minorHAnsi" w:hAnsiTheme="minorHAnsi" w:cstheme="minorHAnsi"/>
                  <w:color w:val="000000"/>
                  <w:sz w:val="20"/>
                  <w:szCs w:val="20"/>
                  <w:lang w:eastAsia="sk-SK"/>
                </w:rPr>
                <w:delText>Eva Kunská</w:delText>
              </w:r>
            </w:del>
            <w:ins w:id="72" w:author="Autor">
              <w:r w:rsidR="00165628" w:rsidRPr="00215368">
                <w:rPr>
                  <w:rFonts w:asciiTheme="minorHAnsi" w:hAnsiTheme="minorHAnsi" w:cstheme="minorHAnsi"/>
                  <w:color w:val="000000"/>
                  <w:sz w:val="20"/>
                  <w:szCs w:val="20"/>
                  <w:lang w:eastAsia="sk-SK"/>
                </w:rPr>
                <w:t>Tamara Cvetkovič</w:t>
              </w:r>
            </w:ins>
          </w:p>
        </w:tc>
        <w:tc>
          <w:tcPr>
            <w:tcW w:w="1914" w:type="dxa"/>
            <w:tcBorders>
              <w:top w:val="nil"/>
              <w:left w:val="nil"/>
              <w:bottom w:val="single" w:sz="4" w:space="0" w:color="auto"/>
              <w:right w:val="single" w:sz="4" w:space="0" w:color="auto"/>
            </w:tcBorders>
            <w:vAlign w:val="center"/>
            <w:tcPrChange w:id="73" w:author="Autor">
              <w:tcPr>
                <w:tcW w:w="1914" w:type="dxa"/>
                <w:gridSpan w:val="2"/>
                <w:tcBorders>
                  <w:top w:val="nil"/>
                  <w:left w:val="nil"/>
                  <w:bottom w:val="single" w:sz="4" w:space="0" w:color="auto"/>
                  <w:right w:val="single" w:sz="4" w:space="0" w:color="auto"/>
                </w:tcBorders>
                <w:vAlign w:val="center"/>
              </w:tcPr>
            </w:tcPrChange>
          </w:tcPr>
          <w:p w14:paraId="55FC0B61" w14:textId="6F031BC5" w:rsidR="00EC178D" w:rsidRPr="00215368" w:rsidRDefault="00EA64F1">
            <w:pPr>
              <w:spacing w:line="276" w:lineRule="auto"/>
              <w:rPr>
                <w:rFonts w:asciiTheme="minorHAnsi" w:hAnsiTheme="minorHAnsi" w:cstheme="minorHAnsi"/>
                <w:color w:val="000000"/>
                <w:sz w:val="20"/>
                <w:szCs w:val="20"/>
                <w:lang w:eastAsia="sk-SK"/>
              </w:rPr>
              <w:pPrChange w:id="74" w:author="Autor">
                <w:pPr>
                  <w:spacing w:line="276" w:lineRule="auto"/>
                  <w:jc w:val="left"/>
                </w:pPr>
              </w:pPrChange>
            </w:pPr>
            <w:r w:rsidRPr="00215368">
              <w:rPr>
                <w:rFonts w:asciiTheme="minorHAnsi" w:hAnsiTheme="minorHAnsi" w:cstheme="minorHAnsi"/>
                <w:color w:val="000000"/>
                <w:sz w:val="20"/>
                <w:szCs w:val="20"/>
                <w:lang w:eastAsia="sk-SK"/>
              </w:rPr>
              <w:t>manažér pre metodiku</w:t>
            </w:r>
          </w:p>
        </w:tc>
        <w:tc>
          <w:tcPr>
            <w:tcW w:w="1458" w:type="dxa"/>
            <w:tcBorders>
              <w:top w:val="nil"/>
              <w:left w:val="nil"/>
              <w:bottom w:val="single" w:sz="4" w:space="0" w:color="auto"/>
              <w:right w:val="nil"/>
            </w:tcBorders>
            <w:vAlign w:val="center"/>
            <w:tcPrChange w:id="75" w:author="Autor">
              <w:tcPr>
                <w:tcW w:w="1458" w:type="dxa"/>
                <w:gridSpan w:val="2"/>
                <w:tcBorders>
                  <w:top w:val="nil"/>
                  <w:left w:val="nil"/>
                  <w:bottom w:val="single" w:sz="4" w:space="0" w:color="auto"/>
                  <w:right w:val="nil"/>
                </w:tcBorders>
                <w:vAlign w:val="center"/>
              </w:tcPr>
            </w:tcPrChange>
          </w:tcPr>
          <w:p w14:paraId="414D7123" w14:textId="3BF3917F" w:rsidR="00EC178D" w:rsidRPr="00AA6C0A" w:rsidRDefault="00D203CD">
            <w:pPr>
              <w:spacing w:line="276" w:lineRule="auto"/>
              <w:rPr>
                <w:rFonts w:asciiTheme="minorHAnsi" w:hAnsiTheme="minorHAnsi"/>
                <w:sz w:val="20"/>
                <w:szCs w:val="20"/>
                <w:highlight w:val="yellow"/>
                <w:rPrChange w:id="76" w:author="Autor">
                  <w:rPr>
                    <w:sz w:val="20"/>
                    <w:szCs w:val="20"/>
                    <w:highlight w:val="yellow"/>
                  </w:rPr>
                </w:rPrChange>
              </w:rPr>
              <w:pPrChange w:id="77" w:author="Autor">
                <w:pPr>
                  <w:spacing w:line="276" w:lineRule="auto"/>
                  <w:jc w:val="left"/>
                </w:pPr>
              </w:pPrChange>
            </w:pPr>
            <w:del w:id="78" w:author="Autor">
              <w:r w:rsidRPr="00215368" w:rsidDel="00165628">
                <w:rPr>
                  <w:rFonts w:asciiTheme="minorHAnsi" w:hAnsiTheme="minorHAnsi" w:cstheme="minorHAnsi"/>
                  <w:color w:val="000000"/>
                  <w:sz w:val="20"/>
                  <w:szCs w:val="20"/>
                  <w:lang w:eastAsia="sk-SK"/>
                </w:rPr>
                <w:delText>10</w:delText>
              </w:r>
            </w:del>
            <w:ins w:id="79" w:author="Autor">
              <w:r w:rsidR="00165628" w:rsidRPr="00215368">
                <w:rPr>
                  <w:rFonts w:asciiTheme="minorHAnsi" w:hAnsiTheme="minorHAnsi" w:cstheme="minorHAnsi"/>
                  <w:color w:val="000000"/>
                  <w:sz w:val="20"/>
                  <w:szCs w:val="20"/>
                  <w:lang w:eastAsia="sk-SK"/>
                </w:rPr>
                <w:t>29</w:t>
              </w:r>
            </w:ins>
            <w:r w:rsidRPr="00215368">
              <w:rPr>
                <w:rFonts w:asciiTheme="minorHAnsi" w:hAnsiTheme="minorHAnsi" w:cstheme="minorHAnsi"/>
                <w:color w:val="000000"/>
                <w:sz w:val="20"/>
                <w:szCs w:val="20"/>
                <w:lang w:eastAsia="sk-SK"/>
              </w:rPr>
              <w:t xml:space="preserve">. </w:t>
            </w:r>
            <w:del w:id="80" w:author="Autor">
              <w:r w:rsidRPr="00215368" w:rsidDel="00165628">
                <w:rPr>
                  <w:rFonts w:asciiTheme="minorHAnsi" w:hAnsiTheme="minorHAnsi" w:cstheme="minorHAnsi"/>
                  <w:color w:val="000000"/>
                  <w:sz w:val="20"/>
                  <w:szCs w:val="20"/>
                  <w:lang w:eastAsia="sk-SK"/>
                </w:rPr>
                <w:delText>7</w:delText>
              </w:r>
            </w:del>
            <w:ins w:id="81" w:author="Autor">
              <w:r w:rsidR="00165628" w:rsidRPr="00215368">
                <w:rPr>
                  <w:rFonts w:asciiTheme="minorHAnsi" w:hAnsiTheme="minorHAnsi" w:cstheme="minorHAnsi"/>
                  <w:color w:val="000000"/>
                  <w:sz w:val="20"/>
                  <w:szCs w:val="20"/>
                  <w:lang w:eastAsia="sk-SK"/>
                </w:rPr>
                <w:t>01</w:t>
              </w:r>
            </w:ins>
            <w:r w:rsidRPr="00215368">
              <w:rPr>
                <w:rFonts w:asciiTheme="minorHAnsi" w:hAnsiTheme="minorHAnsi" w:cstheme="minorHAnsi"/>
                <w:color w:val="000000"/>
                <w:sz w:val="20"/>
                <w:szCs w:val="20"/>
                <w:lang w:eastAsia="sk-SK"/>
              </w:rPr>
              <w:t>. 20</w:t>
            </w:r>
            <w:del w:id="82" w:author="Autor">
              <w:r w:rsidRPr="00215368" w:rsidDel="00165628">
                <w:rPr>
                  <w:rFonts w:asciiTheme="minorHAnsi" w:hAnsiTheme="minorHAnsi" w:cstheme="minorHAnsi"/>
                  <w:color w:val="000000"/>
                  <w:sz w:val="20"/>
                  <w:szCs w:val="20"/>
                  <w:lang w:eastAsia="sk-SK"/>
                </w:rPr>
                <w:delText>19</w:delText>
              </w:r>
            </w:del>
            <w:ins w:id="83" w:author="Autor">
              <w:r w:rsidR="00165628" w:rsidRPr="00215368">
                <w:rPr>
                  <w:rFonts w:asciiTheme="minorHAnsi" w:hAnsiTheme="minorHAnsi" w:cstheme="minorHAnsi"/>
                  <w:color w:val="000000"/>
                  <w:sz w:val="20"/>
                  <w:szCs w:val="20"/>
                  <w:lang w:eastAsia="sk-SK"/>
                </w:rPr>
                <w:t>21</w:t>
              </w:r>
            </w:ins>
          </w:p>
        </w:tc>
        <w:tc>
          <w:tcPr>
            <w:tcW w:w="1881" w:type="dxa"/>
            <w:tcBorders>
              <w:top w:val="nil"/>
              <w:left w:val="single" w:sz="4" w:space="0" w:color="auto"/>
              <w:bottom w:val="single" w:sz="4" w:space="0" w:color="auto"/>
              <w:right w:val="single" w:sz="8" w:space="0" w:color="auto"/>
            </w:tcBorders>
            <w:noWrap/>
            <w:vAlign w:val="center"/>
            <w:tcPrChange w:id="84" w:author="Autor">
              <w:tcPr>
                <w:tcW w:w="1881" w:type="dxa"/>
                <w:gridSpan w:val="2"/>
                <w:tcBorders>
                  <w:top w:val="nil"/>
                  <w:left w:val="single" w:sz="4" w:space="0" w:color="auto"/>
                  <w:bottom w:val="single" w:sz="4" w:space="0" w:color="auto"/>
                  <w:right w:val="single" w:sz="8" w:space="0" w:color="auto"/>
                </w:tcBorders>
                <w:noWrap/>
                <w:vAlign w:val="center"/>
              </w:tcPr>
            </w:tcPrChange>
          </w:tcPr>
          <w:p w14:paraId="52FA30F1" w14:textId="32EC2C22" w:rsidR="00EC178D" w:rsidRPr="00215368" w:rsidRDefault="00EA64F1">
            <w:pPr>
              <w:spacing w:line="276" w:lineRule="auto"/>
              <w:rPr>
                <w:rFonts w:asciiTheme="minorHAnsi" w:hAnsiTheme="minorHAnsi" w:cstheme="minorHAnsi"/>
                <w:color w:val="000000"/>
                <w:sz w:val="20"/>
                <w:szCs w:val="20"/>
                <w:lang w:eastAsia="sk-SK"/>
              </w:rPr>
              <w:pPrChange w:id="85" w:author="Autor">
                <w:pPr>
                  <w:spacing w:line="276" w:lineRule="auto"/>
                  <w:jc w:val="left"/>
                </w:pPr>
              </w:pPrChange>
            </w:pPr>
            <w:r w:rsidRPr="00215368">
              <w:rPr>
                <w:rFonts w:asciiTheme="minorHAnsi" w:hAnsiTheme="minorHAnsi" w:cstheme="minorHAnsi"/>
                <w:color w:val="000000"/>
                <w:sz w:val="20"/>
                <w:szCs w:val="20"/>
                <w:lang w:eastAsia="sk-SK"/>
              </w:rPr>
              <w:t>overila</w:t>
            </w:r>
          </w:p>
        </w:tc>
      </w:tr>
      <w:tr w:rsidR="00A64B12" w:rsidRPr="00AA6C0A" w14:paraId="5BF9434D" w14:textId="77777777" w:rsidTr="008216D5">
        <w:trPr>
          <w:trHeight w:val="707"/>
          <w:jc w:val="center"/>
        </w:trPr>
        <w:tc>
          <w:tcPr>
            <w:tcW w:w="434" w:type="dxa"/>
            <w:tcBorders>
              <w:top w:val="nil"/>
              <w:left w:val="single" w:sz="8" w:space="0" w:color="auto"/>
              <w:bottom w:val="single" w:sz="8" w:space="0" w:color="000000"/>
              <w:right w:val="single" w:sz="8" w:space="0" w:color="auto"/>
            </w:tcBorders>
            <w:shd w:val="clear" w:color="auto" w:fill="D9D9D9" w:themeFill="background1" w:themeFillShade="D9"/>
            <w:textDirection w:val="btLr"/>
            <w:vAlign w:val="center"/>
            <w:hideMark/>
          </w:tcPr>
          <w:p w14:paraId="67E4B3F1" w14:textId="77777777" w:rsidR="00A64B12" w:rsidRPr="00215368" w:rsidRDefault="00A64B12">
            <w:pPr>
              <w:spacing w:line="276" w:lineRule="auto"/>
              <w:rPr>
                <w:rFonts w:asciiTheme="minorHAnsi" w:hAnsiTheme="minorHAnsi" w:cstheme="minorHAnsi"/>
                <w:b/>
                <w:bCs/>
                <w:color w:val="000000"/>
                <w:sz w:val="20"/>
                <w:szCs w:val="20"/>
                <w:lang w:eastAsia="sk-SK"/>
              </w:rPr>
              <w:pPrChange w:id="86" w:author="Autor">
                <w:pPr>
                  <w:spacing w:line="276" w:lineRule="auto"/>
                  <w:jc w:val="center"/>
                </w:pPr>
              </w:pPrChange>
            </w:pPr>
            <w:r w:rsidRPr="00215368">
              <w:rPr>
                <w:rFonts w:asciiTheme="minorHAnsi" w:hAnsiTheme="minorHAnsi" w:cstheme="minorHAnsi"/>
                <w:b/>
                <w:bCs/>
                <w:color w:val="000000"/>
                <w:sz w:val="20"/>
                <w:szCs w:val="20"/>
                <w:lang w:eastAsia="sk-SK"/>
              </w:rPr>
              <w:t>Overil</w:t>
            </w:r>
          </w:p>
        </w:tc>
        <w:tc>
          <w:tcPr>
            <w:tcW w:w="2613" w:type="dxa"/>
            <w:tcBorders>
              <w:top w:val="nil"/>
              <w:left w:val="nil"/>
              <w:bottom w:val="single" w:sz="4" w:space="0" w:color="auto"/>
              <w:right w:val="single" w:sz="4" w:space="0" w:color="auto"/>
            </w:tcBorders>
            <w:vAlign w:val="center"/>
          </w:tcPr>
          <w:p w14:paraId="4BD80E6D" w14:textId="071B3160" w:rsidR="00A64B12" w:rsidRPr="00215368" w:rsidRDefault="00A64B12">
            <w:pPr>
              <w:spacing w:line="276" w:lineRule="auto"/>
              <w:rPr>
                <w:rFonts w:asciiTheme="minorHAnsi" w:hAnsiTheme="minorHAnsi" w:cstheme="minorHAnsi"/>
                <w:color w:val="000000"/>
                <w:sz w:val="20"/>
                <w:szCs w:val="20"/>
                <w:lang w:eastAsia="sk-SK"/>
              </w:rPr>
              <w:pPrChange w:id="87" w:author="Autor">
                <w:pPr>
                  <w:spacing w:line="276" w:lineRule="auto"/>
                  <w:jc w:val="left"/>
                </w:pPr>
              </w:pPrChange>
            </w:pPr>
            <w:r w:rsidRPr="00215368">
              <w:rPr>
                <w:rFonts w:asciiTheme="minorHAnsi" w:hAnsiTheme="minorHAnsi" w:cstheme="minorHAnsi"/>
                <w:color w:val="000000"/>
                <w:sz w:val="20"/>
                <w:szCs w:val="20"/>
                <w:lang w:eastAsia="sk-SK"/>
              </w:rPr>
              <w:t>Tomáš Niňaj</w:t>
            </w:r>
          </w:p>
        </w:tc>
        <w:tc>
          <w:tcPr>
            <w:tcW w:w="1914" w:type="dxa"/>
            <w:tcBorders>
              <w:top w:val="nil"/>
              <w:left w:val="nil"/>
              <w:bottom w:val="single" w:sz="4" w:space="0" w:color="auto"/>
              <w:right w:val="single" w:sz="4" w:space="0" w:color="auto"/>
            </w:tcBorders>
            <w:vAlign w:val="center"/>
          </w:tcPr>
          <w:p w14:paraId="3AAE3853" w14:textId="3941EC58" w:rsidR="00A64B12" w:rsidRPr="00215368" w:rsidRDefault="00A64B12">
            <w:pPr>
              <w:spacing w:line="276" w:lineRule="auto"/>
              <w:rPr>
                <w:rFonts w:asciiTheme="minorHAnsi" w:hAnsiTheme="minorHAnsi" w:cstheme="minorHAnsi"/>
                <w:color w:val="000000"/>
                <w:sz w:val="20"/>
                <w:szCs w:val="20"/>
                <w:lang w:eastAsia="sk-SK"/>
              </w:rPr>
              <w:pPrChange w:id="88" w:author="Autor">
                <w:pPr>
                  <w:spacing w:line="276" w:lineRule="auto"/>
                  <w:jc w:val="left"/>
                </w:pPr>
              </w:pPrChange>
            </w:pPr>
            <w:r w:rsidRPr="00215368">
              <w:rPr>
                <w:rFonts w:asciiTheme="minorHAnsi" w:hAnsiTheme="minorHAnsi" w:cstheme="minorHAnsi"/>
                <w:color w:val="000000"/>
                <w:sz w:val="20"/>
                <w:szCs w:val="20"/>
                <w:lang w:eastAsia="sk-SK"/>
              </w:rPr>
              <w:t>hlavný manažér riadenia</w:t>
            </w:r>
          </w:p>
        </w:tc>
        <w:tc>
          <w:tcPr>
            <w:tcW w:w="1458" w:type="dxa"/>
            <w:tcBorders>
              <w:top w:val="nil"/>
              <w:left w:val="nil"/>
              <w:bottom w:val="single" w:sz="4" w:space="0" w:color="auto"/>
              <w:right w:val="nil"/>
            </w:tcBorders>
            <w:vAlign w:val="center"/>
          </w:tcPr>
          <w:p w14:paraId="48B3A1FE" w14:textId="0B6E973D" w:rsidR="00A64B12" w:rsidRPr="00AA6C0A" w:rsidRDefault="00A64B12">
            <w:pPr>
              <w:rPr>
                <w:rFonts w:asciiTheme="minorHAnsi" w:hAnsiTheme="minorHAnsi"/>
                <w:rPrChange w:id="89" w:author="Autor">
                  <w:rPr/>
                </w:rPrChange>
              </w:rPr>
              <w:pPrChange w:id="90" w:author="Autor">
                <w:pPr>
                  <w:jc w:val="left"/>
                </w:pPr>
              </w:pPrChange>
            </w:pPr>
            <w:ins w:id="91" w:author="Autor">
              <w:r w:rsidRPr="00215368">
                <w:rPr>
                  <w:rFonts w:asciiTheme="minorHAnsi" w:hAnsiTheme="minorHAnsi" w:cstheme="minorHAnsi"/>
                  <w:color w:val="000000"/>
                  <w:sz w:val="20"/>
                  <w:szCs w:val="20"/>
                  <w:lang w:eastAsia="sk-SK"/>
                </w:rPr>
                <w:t>29. 01. 2021</w:t>
              </w:r>
            </w:ins>
            <w:del w:id="92" w:author="Autor">
              <w:r w:rsidRPr="00215368" w:rsidDel="00751AE5">
                <w:rPr>
                  <w:rFonts w:asciiTheme="minorHAnsi" w:hAnsiTheme="minorHAnsi" w:cstheme="minorHAnsi"/>
                  <w:color w:val="000000"/>
                  <w:sz w:val="20"/>
                  <w:szCs w:val="20"/>
                  <w:lang w:eastAsia="sk-SK"/>
                </w:rPr>
                <w:delText>10. 7. 2019</w:delText>
              </w:r>
            </w:del>
          </w:p>
        </w:tc>
        <w:tc>
          <w:tcPr>
            <w:tcW w:w="1881" w:type="dxa"/>
            <w:tcBorders>
              <w:top w:val="nil"/>
              <w:left w:val="single" w:sz="4" w:space="0" w:color="auto"/>
              <w:bottom w:val="single" w:sz="4" w:space="0" w:color="auto"/>
              <w:right w:val="single" w:sz="8" w:space="0" w:color="auto"/>
            </w:tcBorders>
            <w:noWrap/>
            <w:vAlign w:val="center"/>
            <w:hideMark/>
          </w:tcPr>
          <w:p w14:paraId="2E5A5EF2" w14:textId="73432A70" w:rsidR="00A64B12" w:rsidRPr="00215368" w:rsidRDefault="00A64B12">
            <w:pPr>
              <w:spacing w:line="276" w:lineRule="auto"/>
              <w:rPr>
                <w:rFonts w:asciiTheme="minorHAnsi" w:hAnsiTheme="minorHAnsi" w:cstheme="minorHAnsi"/>
                <w:color w:val="000000"/>
                <w:sz w:val="22"/>
                <w:szCs w:val="22"/>
                <w:lang w:eastAsia="sk-SK"/>
              </w:rPr>
              <w:pPrChange w:id="93" w:author="Autor">
                <w:pPr>
                  <w:spacing w:line="276" w:lineRule="auto"/>
                  <w:jc w:val="left"/>
                </w:pPr>
              </w:pPrChange>
            </w:pPr>
            <w:r w:rsidRPr="00215368">
              <w:rPr>
                <w:rFonts w:asciiTheme="minorHAnsi" w:hAnsiTheme="minorHAnsi" w:cstheme="minorHAnsi"/>
                <w:color w:val="000000"/>
                <w:sz w:val="20"/>
                <w:szCs w:val="20"/>
                <w:lang w:eastAsia="sk-SK"/>
              </w:rPr>
              <w:t> overil</w:t>
            </w:r>
          </w:p>
        </w:tc>
      </w:tr>
    </w:tbl>
    <w:p w14:paraId="0497D591" w14:textId="77777777" w:rsidR="00EC178D" w:rsidRPr="00215368" w:rsidRDefault="00EC178D" w:rsidP="00215368">
      <w:pPr>
        <w:rPr>
          <w:rFonts w:asciiTheme="minorHAnsi" w:hAnsiTheme="minorHAnsi" w:cstheme="minorHAnsi"/>
          <w:b/>
          <w:sz w:val="22"/>
          <w:szCs w:val="22"/>
          <w:u w:val="single"/>
          <w:lang w:eastAsia="sk-SK"/>
        </w:rPr>
      </w:pPr>
    </w:p>
    <w:p w14:paraId="4FE8C110" w14:textId="77777777" w:rsidR="00EC178D" w:rsidRPr="00215368" w:rsidRDefault="00EC178D" w:rsidP="00215368">
      <w:pPr>
        <w:rPr>
          <w:rFonts w:asciiTheme="minorHAnsi" w:hAnsiTheme="minorHAnsi" w:cstheme="minorHAnsi"/>
          <w:b/>
          <w:sz w:val="22"/>
          <w:szCs w:val="22"/>
          <w:u w:val="single"/>
          <w:lang w:eastAsia="sk-SK"/>
        </w:rPr>
      </w:pPr>
    </w:p>
    <w:p w14:paraId="2F437528" w14:textId="77777777" w:rsidR="00EC178D" w:rsidRPr="00215368" w:rsidRDefault="00EC178D" w:rsidP="00215368">
      <w:pPr>
        <w:rPr>
          <w:rFonts w:asciiTheme="minorHAnsi" w:hAnsiTheme="minorHAnsi" w:cstheme="minorHAnsi"/>
          <w:b/>
          <w:sz w:val="22"/>
          <w:szCs w:val="22"/>
          <w:u w:val="single"/>
          <w:lang w:eastAsia="sk-SK"/>
        </w:rPr>
      </w:pPr>
    </w:p>
    <w:p w14:paraId="49F23A0D" w14:textId="77777777" w:rsidR="00EC178D" w:rsidRPr="00215368" w:rsidRDefault="00EC178D" w:rsidP="00215368">
      <w:pPr>
        <w:rPr>
          <w:rFonts w:asciiTheme="minorHAnsi" w:hAnsiTheme="minorHAnsi" w:cstheme="minorHAnsi"/>
          <w:b/>
          <w:u w:val="single"/>
          <w:lang w:eastAsia="sk-SK"/>
        </w:rPr>
      </w:pPr>
    </w:p>
    <w:p w14:paraId="67D7941D" w14:textId="06882719" w:rsidR="00A64B12" w:rsidRPr="00AA6C0A" w:rsidRDefault="00EC178D" w:rsidP="00215368">
      <w:pPr>
        <w:rPr>
          <w:ins w:id="94" w:author="Autor"/>
          <w:rFonts w:asciiTheme="minorHAnsi" w:eastAsia="Times New Roman" w:hAnsiTheme="minorHAnsi" w:cs="Calibri"/>
          <w:lang w:eastAsia="sk-SK"/>
          <w:rPrChange w:id="95" w:author="Autor">
            <w:rPr>
              <w:ins w:id="96" w:author="Autor"/>
              <w:rFonts w:eastAsia="Times New Roman" w:cs="Calibri"/>
              <w:lang w:eastAsia="sk-SK"/>
            </w:rPr>
          </w:rPrChange>
        </w:rPr>
      </w:pPr>
      <w:r w:rsidRPr="00215368">
        <w:rPr>
          <w:rFonts w:asciiTheme="minorHAnsi" w:hAnsiTheme="minorHAnsi" w:cstheme="minorHAnsi"/>
          <w:b/>
          <w:u w:val="single"/>
          <w:lang w:eastAsia="sk-SK"/>
        </w:rPr>
        <w:t>Schválil:</w:t>
      </w:r>
      <w:r w:rsidRPr="00215368">
        <w:rPr>
          <w:rFonts w:asciiTheme="minorHAnsi" w:hAnsiTheme="minorHAnsi" w:cstheme="minorHAnsi"/>
          <w:lang w:eastAsia="sk-SK"/>
        </w:rPr>
        <w:t xml:space="preserve"> </w:t>
      </w:r>
      <w:ins w:id="97" w:author="Autor">
        <w:r w:rsidR="00A64B12" w:rsidRPr="00215368">
          <w:rPr>
            <w:rFonts w:asciiTheme="minorHAnsi" w:hAnsiTheme="minorHAnsi" w:cstheme="minorHAnsi"/>
            <w:lang w:eastAsia="sk-SK"/>
          </w:rPr>
          <w:t xml:space="preserve">     </w:t>
        </w:r>
      </w:ins>
      <w:del w:id="98" w:author="Autor">
        <w:r w:rsidRPr="00215368" w:rsidDel="00A64B12">
          <w:rPr>
            <w:rFonts w:asciiTheme="minorHAnsi" w:hAnsiTheme="minorHAnsi" w:cstheme="minorHAnsi"/>
            <w:lang w:eastAsia="sk-SK"/>
          </w:rPr>
          <w:delText xml:space="preserve">  </w:delText>
        </w:r>
        <w:r w:rsidRPr="00215368" w:rsidDel="00A64B12">
          <w:rPr>
            <w:rFonts w:asciiTheme="minorHAnsi" w:hAnsiTheme="minorHAnsi" w:cstheme="minorHAnsi"/>
            <w:lang w:eastAsia="sk-SK"/>
          </w:rPr>
          <w:tab/>
        </w:r>
        <w:r w:rsidRPr="00215368" w:rsidDel="00A64B12">
          <w:rPr>
            <w:rFonts w:asciiTheme="minorHAnsi" w:hAnsiTheme="minorHAnsi" w:cstheme="minorHAnsi"/>
            <w:lang w:eastAsia="sk-SK"/>
          </w:rPr>
          <w:tab/>
        </w:r>
      </w:del>
      <w:ins w:id="99" w:author="Autor">
        <w:r w:rsidR="00A64B12" w:rsidRPr="00AA6C0A">
          <w:rPr>
            <w:rFonts w:asciiTheme="minorHAnsi" w:eastAsia="Times New Roman" w:hAnsiTheme="minorHAnsi" w:cs="Calibri"/>
            <w:lang w:eastAsia="sk-SK"/>
            <w:rPrChange w:id="100" w:author="Autor">
              <w:rPr>
                <w:rFonts w:eastAsia="Times New Roman" w:cs="Calibri"/>
                <w:lang w:eastAsia="sk-SK"/>
              </w:rPr>
            </w:rPrChange>
          </w:rPr>
          <w:t>Iveta Turčanová</w:t>
        </w:r>
      </w:ins>
    </w:p>
    <w:p w14:paraId="0366A195" w14:textId="1B795AF9" w:rsidR="00A64B12" w:rsidRPr="00AA6C0A" w:rsidRDefault="00A64B12" w:rsidP="00215368">
      <w:pPr>
        <w:rPr>
          <w:ins w:id="101" w:author="Autor"/>
          <w:rFonts w:asciiTheme="minorHAnsi" w:eastAsia="Times New Roman" w:hAnsiTheme="minorHAnsi" w:cs="Calibri"/>
          <w:lang w:eastAsia="sk-SK"/>
          <w:rPrChange w:id="102" w:author="Autor">
            <w:rPr>
              <w:ins w:id="103" w:author="Autor"/>
              <w:rFonts w:eastAsia="Times New Roman" w:cs="Calibri"/>
              <w:lang w:eastAsia="sk-SK"/>
            </w:rPr>
          </w:rPrChange>
        </w:rPr>
      </w:pPr>
      <w:ins w:id="104" w:author="Autor">
        <w:r w:rsidRPr="00AA6C0A">
          <w:rPr>
            <w:rFonts w:asciiTheme="minorHAnsi" w:eastAsia="Times New Roman" w:hAnsiTheme="minorHAnsi" w:cs="Calibri"/>
            <w:lang w:eastAsia="sk-SK"/>
            <w:rPrChange w:id="105" w:author="Autor">
              <w:rPr>
                <w:rFonts w:eastAsia="Times New Roman" w:cs="Calibri"/>
                <w:lang w:eastAsia="sk-SK"/>
              </w:rPr>
            </w:rPrChange>
          </w:rPr>
          <w:t xml:space="preserve">                   </w:t>
        </w:r>
        <w:r w:rsidR="002C72C0">
          <w:rPr>
            <w:rFonts w:asciiTheme="minorHAnsi" w:eastAsia="Times New Roman" w:hAnsiTheme="minorHAnsi" w:cs="Calibri"/>
            <w:lang w:eastAsia="sk-SK"/>
          </w:rPr>
          <w:t xml:space="preserve">  </w:t>
        </w:r>
        <w:r w:rsidRPr="00AA6C0A">
          <w:rPr>
            <w:rFonts w:asciiTheme="minorHAnsi" w:eastAsia="Times New Roman" w:hAnsiTheme="minorHAnsi" w:cs="Calibri"/>
            <w:lang w:eastAsia="sk-SK"/>
            <w:rPrChange w:id="106" w:author="Autor">
              <w:rPr>
                <w:rFonts w:eastAsia="Times New Roman" w:cs="Calibri"/>
                <w:lang w:eastAsia="sk-SK"/>
              </w:rPr>
            </w:rPrChange>
          </w:rPr>
          <w:t xml:space="preserve">generálny manažér </w:t>
        </w:r>
      </w:ins>
    </w:p>
    <w:p w14:paraId="6CA9D93D" w14:textId="536C403B" w:rsidR="00EC178D" w:rsidRPr="00215368" w:rsidRDefault="00A64B12" w:rsidP="00215368">
      <w:pPr>
        <w:rPr>
          <w:rFonts w:asciiTheme="minorHAnsi" w:hAnsiTheme="minorHAnsi" w:cstheme="minorHAnsi"/>
          <w:lang w:eastAsia="sk-SK"/>
        </w:rPr>
      </w:pPr>
      <w:ins w:id="107" w:author="Autor">
        <w:r w:rsidRPr="00AA6C0A">
          <w:rPr>
            <w:rFonts w:asciiTheme="minorHAnsi" w:eastAsia="Times New Roman" w:hAnsiTheme="minorHAnsi" w:cs="Calibri"/>
            <w:lang w:eastAsia="sk-SK"/>
            <w:rPrChange w:id="108" w:author="Autor">
              <w:rPr>
                <w:rFonts w:eastAsia="Times New Roman" w:cs="Calibri"/>
                <w:lang w:eastAsia="sk-SK"/>
              </w:rPr>
            </w:rPrChange>
          </w:rPr>
          <w:t xml:space="preserve">                   </w:t>
        </w:r>
        <w:r w:rsidR="002C72C0">
          <w:rPr>
            <w:rFonts w:asciiTheme="minorHAnsi" w:eastAsia="Times New Roman" w:hAnsiTheme="minorHAnsi" w:cs="Calibri"/>
            <w:lang w:eastAsia="sk-SK"/>
          </w:rPr>
          <w:t xml:space="preserve">  </w:t>
        </w:r>
        <w:r w:rsidRPr="00AA6C0A">
          <w:rPr>
            <w:rFonts w:asciiTheme="minorHAnsi" w:eastAsia="Times New Roman" w:hAnsiTheme="minorHAnsi" w:cs="Calibri"/>
            <w:lang w:eastAsia="sk-SK"/>
            <w:rPrChange w:id="109" w:author="Autor">
              <w:rPr>
                <w:rFonts w:eastAsia="Times New Roman" w:cs="Calibri"/>
                <w:lang w:eastAsia="sk-SK"/>
              </w:rPr>
            </w:rPrChange>
          </w:rPr>
          <w:t>(poverená riadením sekcie OP TP a iných finančných mechanizmov)</w:t>
        </w:r>
      </w:ins>
    </w:p>
    <w:p w14:paraId="4AFFF52B" w14:textId="77777777" w:rsidR="00EC178D" w:rsidRPr="00215368" w:rsidRDefault="00EC178D" w:rsidP="00215368">
      <w:pPr>
        <w:rPr>
          <w:rFonts w:asciiTheme="minorHAnsi" w:hAnsiTheme="minorHAnsi" w:cstheme="minorHAnsi"/>
          <w:lang w:eastAsia="sk-SK"/>
        </w:rPr>
      </w:pPr>
    </w:p>
    <w:p w14:paraId="586D3DC6" w14:textId="302B71F8" w:rsidR="00EC178D" w:rsidRPr="00215368" w:rsidDel="00A64B12" w:rsidRDefault="008216D5" w:rsidP="00215368">
      <w:pPr>
        <w:ind w:left="1416" w:firstLine="708"/>
        <w:rPr>
          <w:del w:id="110" w:author="Autor"/>
          <w:rFonts w:asciiTheme="minorHAnsi" w:hAnsiTheme="minorHAnsi" w:cstheme="minorHAnsi"/>
          <w:highlight w:val="yellow"/>
          <w:lang w:eastAsia="sk-SK"/>
        </w:rPr>
      </w:pPr>
      <w:del w:id="111" w:author="Autor">
        <w:r w:rsidRPr="00215368" w:rsidDel="00A64B12">
          <w:rPr>
            <w:rFonts w:asciiTheme="minorHAnsi" w:hAnsiTheme="minorHAnsi"/>
            <w:color w:val="000000"/>
          </w:rPr>
          <w:delText>Peter Kostolný</w:delText>
        </w:r>
      </w:del>
    </w:p>
    <w:p w14:paraId="71E7B5E2" w14:textId="1A7C27D6" w:rsidR="00EC178D" w:rsidRPr="00215368" w:rsidDel="00A64B12" w:rsidRDefault="00EC178D" w:rsidP="00215368">
      <w:pPr>
        <w:ind w:left="708" w:firstLine="708"/>
        <w:rPr>
          <w:del w:id="112" w:author="Autor"/>
          <w:rFonts w:asciiTheme="minorHAnsi" w:hAnsiTheme="minorHAnsi" w:cstheme="minorHAnsi"/>
          <w:lang w:eastAsia="sk-SK"/>
        </w:rPr>
      </w:pPr>
      <w:del w:id="113" w:author="Autor">
        <w:r w:rsidRPr="00215368" w:rsidDel="00A64B12">
          <w:rPr>
            <w:rFonts w:asciiTheme="minorHAnsi" w:hAnsiTheme="minorHAnsi" w:cstheme="minorHAnsi"/>
            <w:lang w:eastAsia="sk-SK"/>
          </w:rPr>
          <w:delText>generálny manažér RO OP TP</w:delText>
        </w:r>
      </w:del>
    </w:p>
    <w:p w14:paraId="6139A0F3" w14:textId="28110B92" w:rsidR="00EC178D" w:rsidRPr="00215368" w:rsidDel="00A64B12" w:rsidRDefault="00EC178D" w:rsidP="00215368">
      <w:pPr>
        <w:rPr>
          <w:del w:id="114" w:author="Autor"/>
          <w:rFonts w:asciiTheme="minorHAnsi" w:hAnsiTheme="minorHAnsi" w:cstheme="minorHAnsi"/>
          <w:lang w:eastAsia="sk-SK"/>
        </w:rPr>
      </w:pPr>
    </w:p>
    <w:p w14:paraId="7AE0823C" w14:textId="6E87F297" w:rsidR="00EC178D" w:rsidRPr="00215368" w:rsidDel="00A64B12" w:rsidRDefault="00EC178D" w:rsidP="00215368">
      <w:pPr>
        <w:rPr>
          <w:del w:id="115" w:author="Autor"/>
          <w:rFonts w:asciiTheme="minorHAnsi" w:hAnsiTheme="minorHAnsi" w:cstheme="minorHAnsi"/>
          <w:lang w:eastAsia="sk-SK"/>
        </w:rPr>
      </w:pPr>
    </w:p>
    <w:p w14:paraId="11F13096" w14:textId="707289EE" w:rsidR="00EC178D" w:rsidRPr="00215368" w:rsidDel="00A64B12" w:rsidRDefault="00EC178D" w:rsidP="00215368">
      <w:pPr>
        <w:rPr>
          <w:del w:id="116" w:author="Autor"/>
          <w:rFonts w:asciiTheme="minorHAnsi" w:hAnsiTheme="minorHAnsi" w:cstheme="minorHAnsi"/>
          <w:lang w:eastAsia="sk-SK"/>
        </w:rPr>
      </w:pPr>
    </w:p>
    <w:p w14:paraId="6CE19679" w14:textId="7522720F" w:rsidR="00EC178D" w:rsidRPr="00215368" w:rsidDel="00A64B12" w:rsidRDefault="00EC178D" w:rsidP="00215368">
      <w:pPr>
        <w:rPr>
          <w:del w:id="117" w:author="Autor"/>
          <w:rFonts w:asciiTheme="minorHAnsi" w:hAnsiTheme="minorHAnsi" w:cstheme="minorHAnsi"/>
          <w:lang w:eastAsia="sk-SK"/>
        </w:rPr>
      </w:pPr>
    </w:p>
    <w:p w14:paraId="439D7CE9" w14:textId="5463A7D8" w:rsidR="00EC178D" w:rsidRPr="00215368" w:rsidDel="00A64B12" w:rsidRDefault="00EC178D" w:rsidP="00215368">
      <w:pPr>
        <w:rPr>
          <w:del w:id="118" w:author="Autor"/>
          <w:rFonts w:asciiTheme="minorHAnsi" w:hAnsiTheme="minorHAnsi" w:cstheme="minorHAnsi"/>
          <w:lang w:eastAsia="sk-SK"/>
        </w:rPr>
      </w:pPr>
    </w:p>
    <w:p w14:paraId="0BCDC10D" w14:textId="54960333" w:rsidR="00EC178D" w:rsidRPr="00215368" w:rsidDel="00A64B12" w:rsidRDefault="00EC178D" w:rsidP="00215368">
      <w:pPr>
        <w:rPr>
          <w:del w:id="119" w:author="Autor"/>
          <w:rFonts w:asciiTheme="minorHAnsi" w:hAnsiTheme="minorHAnsi" w:cstheme="minorHAnsi"/>
          <w:lang w:eastAsia="sk-SK"/>
        </w:rPr>
      </w:pPr>
    </w:p>
    <w:p w14:paraId="6F73D15B" w14:textId="77777777" w:rsidR="00EC178D" w:rsidRPr="00215368" w:rsidRDefault="00EC178D" w:rsidP="00215368">
      <w:pPr>
        <w:tabs>
          <w:tab w:val="center" w:pos="6096"/>
        </w:tabs>
        <w:rPr>
          <w:rFonts w:asciiTheme="minorHAnsi" w:hAnsiTheme="minorHAnsi" w:cstheme="minorHAnsi"/>
          <w:lang w:eastAsia="sk-SK"/>
        </w:rPr>
      </w:pPr>
    </w:p>
    <w:p w14:paraId="493394C2" w14:textId="77777777" w:rsidR="00EC178D" w:rsidRPr="00215368" w:rsidRDefault="00EC178D" w:rsidP="00215368">
      <w:pPr>
        <w:tabs>
          <w:tab w:val="center" w:pos="6096"/>
        </w:tabs>
        <w:rPr>
          <w:rFonts w:asciiTheme="minorHAnsi" w:hAnsiTheme="minorHAnsi" w:cstheme="minorHAnsi"/>
          <w:lang w:eastAsia="sk-SK"/>
        </w:rPr>
      </w:pPr>
    </w:p>
    <w:p w14:paraId="5ADEA453" w14:textId="67E24980" w:rsidR="00EC178D" w:rsidRPr="00215368" w:rsidRDefault="00A700B5" w:rsidP="00215368">
      <w:pPr>
        <w:tabs>
          <w:tab w:val="center" w:pos="6096"/>
        </w:tabs>
        <w:rPr>
          <w:rFonts w:asciiTheme="minorHAnsi" w:hAnsiTheme="minorHAnsi" w:cstheme="minorHAnsi"/>
          <w:sz w:val="20"/>
          <w:szCs w:val="20"/>
          <w:lang w:eastAsia="sk-SK"/>
        </w:rPr>
      </w:pPr>
      <w:r w:rsidRPr="00215368">
        <w:rPr>
          <w:rFonts w:asciiTheme="minorHAnsi" w:hAnsiTheme="minorHAnsi" w:cstheme="minorHAnsi"/>
          <w:sz w:val="20"/>
          <w:szCs w:val="20"/>
          <w:lang w:eastAsia="sk-SK"/>
        </w:rPr>
        <w:t>Podpísané elektronicky v súlade so zákonom č. 305/2013 Z. z. o elektronickej podobe výkonu pôsobnosti orgánov verejnej moci a o zmene a doplnení niektorých zákonov (zákon o e-Governmente) v znení neskorších predpisov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
        <w:gridCol w:w="3398"/>
        <w:gridCol w:w="2768"/>
        <w:gridCol w:w="1762"/>
      </w:tblGrid>
      <w:tr w:rsidR="00F6018B" w:rsidRPr="00AA6C0A" w14:paraId="5322DF9C" w14:textId="77777777" w:rsidTr="00EE4CD9">
        <w:trPr>
          <w:trHeight w:val="607"/>
        </w:trPr>
        <w:tc>
          <w:tcPr>
            <w:tcW w:w="5000" w:type="pct"/>
            <w:gridSpan w:val="4"/>
            <w:shd w:val="clear" w:color="auto" w:fill="FBD4B4" w:themeFill="accent6" w:themeFillTint="66"/>
            <w:vAlign w:val="center"/>
          </w:tcPr>
          <w:p w14:paraId="3E941CD5" w14:textId="2B9D9CAB" w:rsidR="00F6018B" w:rsidRPr="00AA6C0A" w:rsidRDefault="00F6018B">
            <w:pPr>
              <w:keepNext/>
              <w:keepLines/>
              <w:rPr>
                <w:rFonts w:asciiTheme="minorHAnsi" w:eastAsia="Times New Roman" w:hAnsiTheme="minorHAnsi" w:cs="Calibri"/>
                <w:b/>
                <w:sz w:val="28"/>
                <w:szCs w:val="28"/>
                <w:lang w:eastAsia="en-US"/>
                <w:rPrChange w:id="120" w:author="Autor">
                  <w:rPr>
                    <w:rFonts w:ascii="Calibri" w:eastAsia="Times New Roman" w:hAnsi="Calibri" w:cs="Calibri"/>
                    <w:b/>
                    <w:sz w:val="28"/>
                    <w:szCs w:val="28"/>
                    <w:lang w:eastAsia="en-US"/>
                  </w:rPr>
                </w:rPrChange>
              </w:rPr>
              <w:pPrChange w:id="121" w:author="Autor">
                <w:pPr>
                  <w:keepNext/>
                  <w:keepLines/>
                  <w:jc w:val="center"/>
                </w:pPr>
              </w:pPrChange>
            </w:pPr>
            <w:commentRangeStart w:id="122"/>
            <w:r w:rsidRPr="00AA6C0A">
              <w:rPr>
                <w:rFonts w:asciiTheme="minorHAnsi" w:eastAsia="Times New Roman" w:hAnsiTheme="minorHAnsi" w:cs="Calibri"/>
                <w:b/>
                <w:sz w:val="28"/>
                <w:szCs w:val="28"/>
                <w:lang w:eastAsia="en-US"/>
                <w:rPrChange w:id="123" w:author="Autor">
                  <w:rPr>
                    <w:rFonts w:ascii="Calibri" w:eastAsia="Times New Roman" w:hAnsi="Calibri" w:cs="Calibri"/>
                    <w:b/>
                    <w:sz w:val="28"/>
                    <w:szCs w:val="28"/>
                    <w:lang w:eastAsia="en-US"/>
                  </w:rPr>
                </w:rPrChange>
              </w:rPr>
              <w:lastRenderedPageBreak/>
              <w:t xml:space="preserve">Kontrolný list k Príručke pre prijímateľa, verzia č. </w:t>
            </w:r>
            <w:r w:rsidR="004F1AF4" w:rsidRPr="00AA6C0A">
              <w:rPr>
                <w:rFonts w:asciiTheme="minorHAnsi" w:eastAsia="Times New Roman" w:hAnsiTheme="minorHAnsi" w:cs="Calibri"/>
                <w:b/>
                <w:sz w:val="28"/>
                <w:szCs w:val="28"/>
                <w:lang w:eastAsia="en-US"/>
                <w:rPrChange w:id="124" w:author="Autor">
                  <w:rPr>
                    <w:rFonts w:ascii="Calibri" w:eastAsia="Times New Roman" w:hAnsi="Calibri" w:cs="Calibri"/>
                    <w:b/>
                    <w:sz w:val="28"/>
                    <w:szCs w:val="28"/>
                    <w:lang w:eastAsia="en-US"/>
                  </w:rPr>
                </w:rPrChange>
              </w:rPr>
              <w:t>11</w:t>
            </w:r>
            <w:r w:rsidRPr="00AA6C0A">
              <w:rPr>
                <w:rFonts w:asciiTheme="minorHAnsi" w:eastAsia="Times New Roman" w:hAnsiTheme="minorHAnsi" w:cs="Calibri"/>
                <w:b/>
                <w:sz w:val="28"/>
                <w:szCs w:val="28"/>
                <w:lang w:eastAsia="en-US"/>
                <w:rPrChange w:id="125" w:author="Autor">
                  <w:rPr>
                    <w:rFonts w:ascii="Calibri" w:eastAsia="Times New Roman" w:hAnsi="Calibri" w:cs="Calibri"/>
                    <w:b/>
                    <w:sz w:val="28"/>
                    <w:szCs w:val="28"/>
                    <w:lang w:eastAsia="en-US"/>
                  </w:rPr>
                </w:rPrChange>
              </w:rPr>
              <w:t>.0</w:t>
            </w:r>
          </w:p>
        </w:tc>
      </w:tr>
      <w:tr w:rsidR="00AA6C0A" w:rsidRPr="00AA6C0A" w14:paraId="1097CE9F" w14:textId="77777777" w:rsidTr="00EE4CD9">
        <w:trPr>
          <w:trHeight w:val="607"/>
        </w:trPr>
        <w:tc>
          <w:tcPr>
            <w:tcW w:w="626" w:type="pct"/>
            <w:shd w:val="clear" w:color="auto" w:fill="FBD4B4" w:themeFill="accent6" w:themeFillTint="66"/>
            <w:vAlign w:val="center"/>
          </w:tcPr>
          <w:p w14:paraId="7BE94167" w14:textId="77777777" w:rsidR="00F6018B" w:rsidRPr="00AA6C0A" w:rsidRDefault="00F6018B">
            <w:pPr>
              <w:keepNext/>
              <w:keepLines/>
              <w:rPr>
                <w:rFonts w:asciiTheme="minorHAnsi" w:eastAsia="Times New Roman" w:hAnsiTheme="minorHAnsi" w:cs="Calibri"/>
                <w:b/>
                <w:sz w:val="20"/>
                <w:szCs w:val="20"/>
                <w:lang w:eastAsia="en-US"/>
                <w:rPrChange w:id="126" w:author="Autor">
                  <w:rPr>
                    <w:rFonts w:ascii="Calibri" w:eastAsia="Times New Roman" w:hAnsi="Calibri" w:cs="Calibri"/>
                    <w:b/>
                    <w:sz w:val="20"/>
                    <w:szCs w:val="20"/>
                    <w:lang w:eastAsia="en-US"/>
                  </w:rPr>
                </w:rPrChange>
              </w:rPr>
              <w:pPrChange w:id="127" w:author="Autor">
                <w:pPr>
                  <w:keepNext/>
                  <w:keepLines/>
                  <w:jc w:val="center"/>
                </w:pPr>
              </w:pPrChange>
            </w:pPr>
            <w:r w:rsidRPr="00AA6C0A">
              <w:rPr>
                <w:rFonts w:asciiTheme="minorHAnsi" w:eastAsia="Times New Roman" w:hAnsiTheme="minorHAnsi" w:cs="Calibri"/>
                <w:b/>
                <w:sz w:val="20"/>
                <w:szCs w:val="20"/>
                <w:lang w:eastAsia="en-US"/>
                <w:rPrChange w:id="128" w:author="Autor">
                  <w:rPr>
                    <w:rFonts w:ascii="Calibri" w:eastAsia="Times New Roman" w:hAnsi="Calibri" w:cs="Calibri"/>
                    <w:b/>
                    <w:sz w:val="20"/>
                    <w:szCs w:val="20"/>
                    <w:lang w:eastAsia="en-US"/>
                  </w:rPr>
                </w:rPrChange>
              </w:rPr>
              <w:t>Číslo kapitoly</w:t>
            </w:r>
          </w:p>
        </w:tc>
        <w:tc>
          <w:tcPr>
            <w:tcW w:w="1875" w:type="pct"/>
            <w:shd w:val="clear" w:color="auto" w:fill="FBD4B4" w:themeFill="accent6" w:themeFillTint="66"/>
            <w:vAlign w:val="center"/>
          </w:tcPr>
          <w:p w14:paraId="3E7F158A" w14:textId="77777777" w:rsidR="00F6018B" w:rsidRPr="00AA6C0A" w:rsidRDefault="00F6018B">
            <w:pPr>
              <w:keepNext/>
              <w:keepLines/>
              <w:rPr>
                <w:rFonts w:asciiTheme="minorHAnsi" w:eastAsia="Times New Roman" w:hAnsiTheme="minorHAnsi" w:cs="Calibri"/>
                <w:b/>
                <w:sz w:val="20"/>
                <w:szCs w:val="20"/>
                <w:lang w:eastAsia="en-US"/>
                <w:rPrChange w:id="129" w:author="Autor">
                  <w:rPr>
                    <w:rFonts w:ascii="Calibri" w:eastAsia="Times New Roman" w:hAnsi="Calibri" w:cs="Calibri"/>
                    <w:b/>
                    <w:sz w:val="20"/>
                    <w:szCs w:val="20"/>
                    <w:lang w:eastAsia="en-US"/>
                  </w:rPr>
                </w:rPrChange>
              </w:rPr>
              <w:pPrChange w:id="130" w:author="Autor">
                <w:pPr>
                  <w:keepNext/>
                  <w:keepLines/>
                  <w:jc w:val="center"/>
                </w:pPr>
              </w:pPrChange>
            </w:pPr>
            <w:r w:rsidRPr="00AA6C0A">
              <w:rPr>
                <w:rFonts w:asciiTheme="minorHAnsi" w:eastAsia="Times New Roman" w:hAnsiTheme="minorHAnsi" w:cs="Calibri"/>
                <w:b/>
                <w:sz w:val="20"/>
                <w:szCs w:val="20"/>
                <w:lang w:eastAsia="en-US"/>
                <w:rPrChange w:id="131" w:author="Autor">
                  <w:rPr>
                    <w:rFonts w:ascii="Calibri" w:eastAsia="Times New Roman" w:hAnsi="Calibri" w:cs="Calibri"/>
                    <w:b/>
                    <w:sz w:val="20"/>
                    <w:szCs w:val="20"/>
                    <w:lang w:eastAsia="en-US"/>
                  </w:rPr>
                </w:rPrChange>
              </w:rPr>
              <w:t>Popis zmeny</w:t>
            </w:r>
          </w:p>
        </w:tc>
        <w:tc>
          <w:tcPr>
            <w:tcW w:w="1527" w:type="pct"/>
            <w:shd w:val="clear" w:color="auto" w:fill="FBD4B4" w:themeFill="accent6" w:themeFillTint="66"/>
            <w:vAlign w:val="center"/>
          </w:tcPr>
          <w:p w14:paraId="2C6A1232" w14:textId="77777777" w:rsidR="00F6018B" w:rsidRPr="00AA6C0A" w:rsidRDefault="00F6018B">
            <w:pPr>
              <w:keepNext/>
              <w:keepLines/>
              <w:rPr>
                <w:rFonts w:asciiTheme="minorHAnsi" w:eastAsia="Times New Roman" w:hAnsiTheme="minorHAnsi" w:cs="Calibri"/>
                <w:b/>
                <w:sz w:val="20"/>
                <w:szCs w:val="20"/>
                <w:lang w:eastAsia="en-US"/>
                <w:rPrChange w:id="132" w:author="Autor">
                  <w:rPr>
                    <w:rFonts w:ascii="Calibri" w:eastAsia="Times New Roman" w:hAnsi="Calibri" w:cs="Calibri"/>
                    <w:b/>
                    <w:sz w:val="20"/>
                    <w:szCs w:val="20"/>
                    <w:lang w:eastAsia="en-US"/>
                  </w:rPr>
                </w:rPrChange>
              </w:rPr>
              <w:pPrChange w:id="133" w:author="Autor">
                <w:pPr>
                  <w:keepNext/>
                  <w:keepLines/>
                  <w:jc w:val="center"/>
                </w:pPr>
              </w:pPrChange>
            </w:pPr>
            <w:r w:rsidRPr="00AA6C0A">
              <w:rPr>
                <w:rFonts w:asciiTheme="minorHAnsi" w:eastAsia="Times New Roman" w:hAnsiTheme="minorHAnsi" w:cs="Calibri"/>
                <w:b/>
                <w:sz w:val="20"/>
                <w:szCs w:val="20"/>
                <w:lang w:eastAsia="en-US"/>
                <w:rPrChange w:id="134" w:author="Autor">
                  <w:rPr>
                    <w:rFonts w:ascii="Calibri" w:eastAsia="Times New Roman" w:hAnsi="Calibri" w:cs="Calibri"/>
                    <w:b/>
                    <w:sz w:val="20"/>
                    <w:szCs w:val="20"/>
                    <w:lang w:eastAsia="en-US"/>
                  </w:rPr>
                </w:rPrChange>
              </w:rPr>
              <w:t>Zdôvodnenie</w:t>
            </w:r>
          </w:p>
        </w:tc>
        <w:tc>
          <w:tcPr>
            <w:tcW w:w="972" w:type="pct"/>
            <w:shd w:val="clear" w:color="auto" w:fill="FBD4B4" w:themeFill="accent6" w:themeFillTint="66"/>
            <w:vAlign w:val="center"/>
          </w:tcPr>
          <w:p w14:paraId="7C48D171" w14:textId="77777777" w:rsidR="00F6018B" w:rsidRPr="00AA6C0A" w:rsidRDefault="00F6018B">
            <w:pPr>
              <w:keepNext/>
              <w:keepLines/>
              <w:rPr>
                <w:rFonts w:asciiTheme="minorHAnsi" w:eastAsia="Times New Roman" w:hAnsiTheme="minorHAnsi" w:cs="Calibri"/>
                <w:b/>
                <w:sz w:val="20"/>
                <w:szCs w:val="20"/>
                <w:lang w:eastAsia="en-US"/>
                <w:rPrChange w:id="135" w:author="Autor">
                  <w:rPr>
                    <w:rFonts w:ascii="Calibri" w:eastAsia="Times New Roman" w:hAnsi="Calibri" w:cs="Calibri"/>
                    <w:b/>
                    <w:sz w:val="20"/>
                    <w:szCs w:val="20"/>
                    <w:lang w:eastAsia="en-US"/>
                  </w:rPr>
                </w:rPrChange>
              </w:rPr>
              <w:pPrChange w:id="136" w:author="Autor">
                <w:pPr>
                  <w:keepNext/>
                  <w:keepLines/>
                  <w:jc w:val="center"/>
                </w:pPr>
              </w:pPrChange>
            </w:pPr>
            <w:r w:rsidRPr="00AA6C0A">
              <w:rPr>
                <w:rFonts w:asciiTheme="minorHAnsi" w:eastAsia="Times New Roman" w:hAnsiTheme="minorHAnsi" w:cs="Calibri"/>
                <w:b/>
                <w:sz w:val="20"/>
                <w:szCs w:val="20"/>
                <w:lang w:eastAsia="en-US"/>
                <w:rPrChange w:id="137" w:author="Autor">
                  <w:rPr>
                    <w:rFonts w:ascii="Calibri" w:eastAsia="Times New Roman" w:hAnsi="Calibri" w:cs="Calibri"/>
                    <w:b/>
                    <w:sz w:val="20"/>
                    <w:szCs w:val="20"/>
                    <w:lang w:eastAsia="en-US"/>
                  </w:rPr>
                </w:rPrChange>
              </w:rPr>
              <w:t>Dátum platnosti zmeny</w:t>
            </w:r>
          </w:p>
        </w:tc>
      </w:tr>
      <w:tr w:rsidR="00AA6C0A" w:rsidRPr="00AA6C0A" w14:paraId="02CDDFBB" w14:textId="77777777" w:rsidTr="00EE4CD9">
        <w:trPr>
          <w:trHeight w:val="428"/>
        </w:trPr>
        <w:tc>
          <w:tcPr>
            <w:tcW w:w="626" w:type="pct"/>
            <w:vAlign w:val="center"/>
          </w:tcPr>
          <w:p w14:paraId="2ADE52E6" w14:textId="2FD4341A" w:rsidR="00F6018B" w:rsidRPr="00AA6C0A" w:rsidRDefault="005A3E1C">
            <w:pPr>
              <w:keepNext/>
              <w:keepLines/>
              <w:spacing w:before="60"/>
              <w:rPr>
                <w:rFonts w:asciiTheme="minorHAnsi" w:eastAsia="Times New Roman" w:hAnsiTheme="minorHAnsi" w:cs="Calibri"/>
                <w:bCs/>
                <w:sz w:val="18"/>
                <w:szCs w:val="18"/>
                <w:lang w:eastAsia="en-US"/>
                <w:rPrChange w:id="138" w:author="Autor">
                  <w:rPr>
                    <w:rFonts w:ascii="Calibri" w:eastAsia="Times New Roman" w:hAnsi="Calibri" w:cs="Calibri"/>
                    <w:bCs/>
                    <w:sz w:val="18"/>
                    <w:szCs w:val="18"/>
                    <w:lang w:eastAsia="en-US"/>
                  </w:rPr>
                </w:rPrChange>
              </w:rPr>
              <w:pPrChange w:id="139" w:author="Autor">
                <w:pPr>
                  <w:keepNext/>
                  <w:keepLines/>
                  <w:spacing w:before="60"/>
                  <w:jc w:val="left"/>
                </w:pPr>
              </w:pPrChange>
            </w:pPr>
            <w:r w:rsidRPr="00AA6C0A">
              <w:rPr>
                <w:rFonts w:asciiTheme="minorHAnsi" w:eastAsia="Times New Roman" w:hAnsiTheme="minorHAnsi" w:cs="Calibri"/>
                <w:bCs/>
                <w:sz w:val="18"/>
                <w:szCs w:val="18"/>
                <w:lang w:eastAsia="en-US"/>
                <w:rPrChange w:id="140" w:author="Autor">
                  <w:rPr>
                    <w:rFonts w:ascii="Calibri" w:eastAsia="Times New Roman" w:hAnsi="Calibri" w:cs="Calibri"/>
                    <w:bCs/>
                    <w:sz w:val="18"/>
                    <w:szCs w:val="18"/>
                    <w:lang w:eastAsia="en-US"/>
                  </w:rPr>
                </w:rPrChange>
              </w:rPr>
              <w:t>Celý dokument</w:t>
            </w:r>
          </w:p>
        </w:tc>
        <w:tc>
          <w:tcPr>
            <w:tcW w:w="1875" w:type="pct"/>
            <w:vAlign w:val="center"/>
          </w:tcPr>
          <w:p w14:paraId="2BF83364" w14:textId="529562A7" w:rsidR="00AA6C0A" w:rsidRDefault="00AA6C0A">
            <w:pPr>
              <w:pStyle w:val="Odsekzoznamu"/>
              <w:keepNext/>
              <w:keepLines/>
              <w:numPr>
                <w:ilvl w:val="0"/>
                <w:numId w:val="173"/>
              </w:numPr>
              <w:spacing w:before="60"/>
              <w:rPr>
                <w:ins w:id="141" w:author="Autor"/>
                <w:rFonts w:asciiTheme="minorHAnsi" w:hAnsiTheme="minorHAnsi" w:cs="Calibri"/>
                <w:bCs/>
                <w:sz w:val="18"/>
                <w:szCs w:val="18"/>
                <w:lang w:eastAsia="en-US"/>
              </w:rPr>
              <w:pPrChange w:id="142" w:author="Autor">
                <w:pPr>
                  <w:keepNext/>
                  <w:keepLines/>
                  <w:spacing w:before="60"/>
                  <w:jc w:val="left"/>
                </w:pPr>
              </w:pPrChange>
            </w:pPr>
            <w:ins w:id="143" w:author="Autor">
              <w:r w:rsidRPr="00AA6C0A">
                <w:rPr>
                  <w:rFonts w:asciiTheme="minorHAnsi" w:hAnsiTheme="minorHAnsi" w:cs="Calibri"/>
                  <w:bCs/>
                  <w:sz w:val="18"/>
                  <w:szCs w:val="18"/>
                  <w:lang w:eastAsia="en-US"/>
                </w:rPr>
                <w:t>Zmena subjektu riadiaceho orgánu OP TP z Úradu vlády Slovenskej republiky na Ministerstvo investícií, regionálneho rozvoja a informatizácie Slovenskej republiky</w:t>
              </w:r>
            </w:ins>
          </w:p>
          <w:p w14:paraId="05B5F259" w14:textId="3E7925C2" w:rsidR="00F6018B" w:rsidRDefault="00042E2E">
            <w:pPr>
              <w:pStyle w:val="Odsekzoznamu"/>
              <w:keepNext/>
              <w:keepLines/>
              <w:numPr>
                <w:ilvl w:val="0"/>
                <w:numId w:val="173"/>
              </w:numPr>
              <w:spacing w:before="60"/>
              <w:rPr>
                <w:ins w:id="144" w:author="Autor"/>
                <w:rFonts w:asciiTheme="minorHAnsi" w:hAnsiTheme="minorHAnsi" w:cs="Calibri"/>
                <w:bCs/>
                <w:sz w:val="18"/>
                <w:szCs w:val="18"/>
                <w:lang w:eastAsia="en-US"/>
              </w:rPr>
              <w:pPrChange w:id="145" w:author="Autor">
                <w:pPr>
                  <w:keepNext/>
                  <w:keepLines/>
                  <w:spacing w:before="60"/>
                  <w:jc w:val="left"/>
                </w:pPr>
              </w:pPrChange>
            </w:pPr>
            <w:del w:id="146" w:author="Autor">
              <w:r w:rsidRPr="00AA6C0A" w:rsidDel="00396437">
                <w:rPr>
                  <w:rFonts w:asciiTheme="minorHAnsi" w:hAnsiTheme="minorHAnsi" w:cs="Calibri"/>
                  <w:bCs/>
                  <w:sz w:val="18"/>
                  <w:szCs w:val="18"/>
                  <w:lang w:eastAsia="en-US"/>
                  <w:rPrChange w:id="147" w:author="Autor">
                    <w:rPr>
                      <w:rFonts w:ascii="Calibri" w:hAnsi="Calibri" w:cs="Calibri"/>
                      <w:bCs/>
                      <w:sz w:val="18"/>
                      <w:szCs w:val="18"/>
                      <w:lang w:eastAsia="en-US"/>
                    </w:rPr>
                  </w:rPrChange>
                </w:rPr>
                <w:delText>upravenie</w:delText>
              </w:r>
              <w:r w:rsidR="00F6018B" w:rsidRPr="00AA6C0A" w:rsidDel="00396437">
                <w:rPr>
                  <w:rFonts w:asciiTheme="minorHAnsi" w:hAnsiTheme="minorHAnsi" w:cs="Calibri"/>
                  <w:bCs/>
                  <w:sz w:val="18"/>
                  <w:szCs w:val="18"/>
                  <w:lang w:eastAsia="en-US"/>
                  <w:rPrChange w:id="148" w:author="Autor">
                    <w:rPr>
                      <w:rFonts w:ascii="Calibri" w:hAnsi="Calibri" w:cs="Calibri"/>
                      <w:bCs/>
                      <w:sz w:val="18"/>
                      <w:szCs w:val="18"/>
                      <w:lang w:eastAsia="en-US"/>
                    </w:rPr>
                  </w:rPrChange>
                </w:rPr>
                <w:delText xml:space="preserve"> </w:delText>
              </w:r>
            </w:del>
            <w:ins w:id="149" w:author="Autor">
              <w:r w:rsidR="00396437">
                <w:rPr>
                  <w:rFonts w:asciiTheme="minorHAnsi" w:hAnsiTheme="minorHAnsi" w:cs="Calibri"/>
                  <w:bCs/>
                  <w:sz w:val="18"/>
                  <w:szCs w:val="18"/>
                  <w:lang w:eastAsia="en-US"/>
                </w:rPr>
                <w:t>úprava</w:t>
              </w:r>
              <w:r w:rsidR="00396437" w:rsidRPr="00AA6C0A">
                <w:rPr>
                  <w:rFonts w:asciiTheme="minorHAnsi" w:hAnsiTheme="minorHAnsi" w:cs="Calibri"/>
                  <w:bCs/>
                  <w:sz w:val="18"/>
                  <w:szCs w:val="18"/>
                  <w:lang w:eastAsia="en-US"/>
                  <w:rPrChange w:id="150" w:author="Autor">
                    <w:rPr>
                      <w:rFonts w:ascii="Calibri" w:hAnsi="Calibri" w:cs="Calibri"/>
                      <w:bCs/>
                      <w:sz w:val="18"/>
                      <w:szCs w:val="18"/>
                      <w:lang w:eastAsia="en-US"/>
                    </w:rPr>
                  </w:rPrChange>
                </w:rPr>
                <w:t xml:space="preserve"> </w:t>
              </w:r>
            </w:ins>
            <w:r w:rsidR="00F6018B" w:rsidRPr="00AA6C0A">
              <w:rPr>
                <w:rFonts w:asciiTheme="minorHAnsi" w:hAnsiTheme="minorHAnsi" w:cs="Calibri"/>
                <w:bCs/>
                <w:sz w:val="18"/>
                <w:szCs w:val="18"/>
                <w:lang w:eastAsia="en-US"/>
                <w:rPrChange w:id="151" w:author="Autor">
                  <w:rPr>
                    <w:rFonts w:ascii="Calibri" w:hAnsi="Calibri" w:cs="Calibri"/>
                    <w:bCs/>
                    <w:sz w:val="18"/>
                    <w:szCs w:val="18"/>
                    <w:lang w:eastAsia="en-US"/>
                  </w:rPr>
                </w:rPrChange>
              </w:rPr>
              <w:t xml:space="preserve">názvu sekcie pre RO OP TP </w:t>
            </w:r>
            <w:del w:id="152" w:author="Autor">
              <w:r w:rsidR="00F6018B" w:rsidRPr="00AA6C0A" w:rsidDel="00A64B12">
                <w:rPr>
                  <w:rFonts w:asciiTheme="minorHAnsi" w:hAnsiTheme="minorHAnsi" w:cs="Calibri"/>
                  <w:bCs/>
                  <w:sz w:val="18"/>
                  <w:szCs w:val="18"/>
                  <w:lang w:eastAsia="en-US"/>
                  <w:rPrChange w:id="153" w:author="Autor">
                    <w:rPr>
                      <w:rFonts w:ascii="Calibri" w:hAnsi="Calibri" w:cs="Calibri"/>
                      <w:bCs/>
                      <w:sz w:val="18"/>
                      <w:szCs w:val="18"/>
                      <w:lang w:eastAsia="en-US"/>
                    </w:rPr>
                  </w:rPrChange>
                </w:rPr>
                <w:delText>-</w:delText>
              </w:r>
            </w:del>
            <w:ins w:id="154" w:author="Autor">
              <w:r w:rsidR="00A64B12" w:rsidRPr="00AA6C0A">
                <w:rPr>
                  <w:rFonts w:asciiTheme="minorHAnsi" w:hAnsiTheme="minorHAnsi" w:cs="Calibri"/>
                  <w:bCs/>
                  <w:sz w:val="18"/>
                  <w:szCs w:val="18"/>
                  <w:lang w:eastAsia="en-US"/>
                  <w:rPrChange w:id="155" w:author="Autor">
                    <w:rPr>
                      <w:rFonts w:ascii="Calibri" w:hAnsi="Calibri" w:cs="Calibri"/>
                      <w:bCs/>
                      <w:sz w:val="18"/>
                      <w:szCs w:val="18"/>
                      <w:lang w:eastAsia="en-US"/>
                    </w:rPr>
                  </w:rPrChange>
                </w:rPr>
                <w:t>–</w:t>
              </w:r>
            </w:ins>
            <w:r w:rsidR="00F6018B" w:rsidRPr="00AA6C0A">
              <w:rPr>
                <w:rFonts w:asciiTheme="minorHAnsi" w:hAnsiTheme="minorHAnsi" w:cs="Calibri"/>
                <w:bCs/>
                <w:sz w:val="18"/>
                <w:szCs w:val="18"/>
                <w:lang w:eastAsia="en-US"/>
                <w:rPrChange w:id="156" w:author="Autor">
                  <w:rPr>
                    <w:rFonts w:ascii="Calibri" w:hAnsi="Calibri" w:cs="Calibri"/>
                    <w:bCs/>
                    <w:sz w:val="18"/>
                    <w:szCs w:val="18"/>
                    <w:lang w:eastAsia="en-US"/>
                  </w:rPr>
                </w:rPrChange>
              </w:rPr>
              <w:t xml:space="preserve"> sekci</w:t>
            </w:r>
            <w:ins w:id="157" w:author="Autor">
              <w:r w:rsidR="00A64B12" w:rsidRPr="00AA6C0A">
                <w:rPr>
                  <w:rFonts w:asciiTheme="minorHAnsi" w:hAnsiTheme="minorHAnsi" w:cs="Calibri"/>
                  <w:bCs/>
                  <w:sz w:val="18"/>
                  <w:szCs w:val="18"/>
                  <w:lang w:eastAsia="en-US"/>
                  <w:rPrChange w:id="158" w:author="Autor">
                    <w:rPr>
                      <w:rFonts w:ascii="Calibri" w:hAnsi="Calibri" w:cs="Calibri"/>
                      <w:bCs/>
                      <w:sz w:val="18"/>
                      <w:szCs w:val="18"/>
                      <w:lang w:eastAsia="en-US"/>
                    </w:rPr>
                  </w:rPrChange>
                </w:rPr>
                <w:t xml:space="preserve">a OP TP a iných finančných mechanizmov </w:t>
              </w:r>
            </w:ins>
            <w:del w:id="159" w:author="Autor">
              <w:r w:rsidR="00F6018B" w:rsidRPr="00AA6C0A" w:rsidDel="00A64B12">
                <w:rPr>
                  <w:rFonts w:asciiTheme="minorHAnsi" w:hAnsiTheme="minorHAnsi" w:cs="Calibri"/>
                  <w:bCs/>
                  <w:sz w:val="18"/>
                  <w:szCs w:val="18"/>
                  <w:lang w:eastAsia="en-US"/>
                  <w:rPrChange w:id="160" w:author="Autor">
                    <w:rPr>
                      <w:rFonts w:ascii="Calibri" w:hAnsi="Calibri" w:cs="Calibri"/>
                      <w:bCs/>
                      <w:sz w:val="18"/>
                      <w:szCs w:val="18"/>
                      <w:lang w:eastAsia="en-US"/>
                    </w:rPr>
                  </w:rPrChange>
                </w:rPr>
                <w:delText xml:space="preserve">e finančných programov </w:delText>
              </w:r>
            </w:del>
            <w:r w:rsidRPr="00AA6C0A">
              <w:rPr>
                <w:rFonts w:asciiTheme="minorHAnsi" w:hAnsiTheme="minorHAnsi" w:cs="Calibri"/>
                <w:bCs/>
                <w:sz w:val="18"/>
                <w:szCs w:val="18"/>
                <w:lang w:eastAsia="en-US"/>
                <w:rPrChange w:id="161" w:author="Autor">
                  <w:rPr>
                    <w:rFonts w:ascii="Calibri" w:hAnsi="Calibri" w:cs="Calibri"/>
                    <w:bCs/>
                    <w:sz w:val="18"/>
                    <w:szCs w:val="18"/>
                    <w:lang w:eastAsia="en-US"/>
                  </w:rPr>
                </w:rPrChange>
              </w:rPr>
              <w:t>a úprava adresy sídla</w:t>
            </w:r>
            <w:ins w:id="162" w:author="Autor">
              <w:r w:rsidR="002C72C0">
                <w:rPr>
                  <w:rFonts w:asciiTheme="minorHAnsi" w:hAnsiTheme="minorHAnsi" w:cs="Calibri"/>
                  <w:bCs/>
                  <w:sz w:val="18"/>
                  <w:szCs w:val="18"/>
                  <w:lang w:eastAsia="en-US"/>
                </w:rPr>
                <w:t xml:space="preserve">, </w:t>
              </w:r>
              <w:r w:rsidR="00396437">
                <w:rPr>
                  <w:rFonts w:asciiTheme="minorHAnsi" w:hAnsiTheme="minorHAnsi" w:cs="Calibri"/>
                  <w:bCs/>
                  <w:sz w:val="18"/>
                  <w:szCs w:val="18"/>
                  <w:lang w:eastAsia="en-US"/>
                </w:rPr>
                <w:t>úprava</w:t>
              </w:r>
              <w:del w:id="163" w:author="Autor">
                <w:r w:rsidR="002C72C0" w:rsidDel="00396437">
                  <w:rPr>
                    <w:rFonts w:asciiTheme="minorHAnsi" w:hAnsiTheme="minorHAnsi" w:cs="Calibri"/>
                    <w:bCs/>
                    <w:sz w:val="18"/>
                    <w:szCs w:val="18"/>
                    <w:lang w:eastAsia="en-US"/>
                  </w:rPr>
                  <w:delText>upravenie</w:delText>
                </w:r>
              </w:del>
              <w:r w:rsidR="002C72C0">
                <w:rPr>
                  <w:rFonts w:asciiTheme="minorHAnsi" w:hAnsiTheme="minorHAnsi" w:cs="Calibri"/>
                  <w:bCs/>
                  <w:sz w:val="18"/>
                  <w:szCs w:val="18"/>
                  <w:lang w:eastAsia="en-US"/>
                </w:rPr>
                <w:t xml:space="preserve"> názvu </w:t>
              </w:r>
            </w:ins>
          </w:p>
          <w:p w14:paraId="5F4C88C9" w14:textId="7AAF8AD5" w:rsidR="002C72C0" w:rsidRDefault="00396437">
            <w:pPr>
              <w:pStyle w:val="Odsekzoznamu"/>
              <w:keepNext/>
              <w:keepLines/>
              <w:numPr>
                <w:ilvl w:val="0"/>
                <w:numId w:val="173"/>
              </w:numPr>
              <w:spacing w:before="60"/>
              <w:rPr>
                <w:ins w:id="164" w:author="Autor"/>
                <w:rFonts w:asciiTheme="minorHAnsi" w:hAnsiTheme="minorHAnsi" w:cs="Calibri"/>
                <w:bCs/>
                <w:sz w:val="18"/>
                <w:szCs w:val="18"/>
                <w:lang w:eastAsia="en-US"/>
              </w:rPr>
              <w:pPrChange w:id="165" w:author="Autor">
                <w:pPr>
                  <w:keepNext/>
                  <w:keepLines/>
                  <w:spacing w:before="60"/>
                  <w:jc w:val="left"/>
                </w:pPr>
              </w:pPrChange>
            </w:pPr>
            <w:ins w:id="166" w:author="Autor">
              <w:r>
                <w:rPr>
                  <w:rFonts w:asciiTheme="minorHAnsi" w:hAnsiTheme="minorHAnsi" w:cs="Calibri"/>
                  <w:bCs/>
                  <w:sz w:val="18"/>
                  <w:szCs w:val="18"/>
                  <w:lang w:eastAsia="en-US"/>
                </w:rPr>
                <w:t>úprava</w:t>
              </w:r>
              <w:r w:rsidDel="00396437">
                <w:rPr>
                  <w:rFonts w:asciiTheme="minorHAnsi" w:hAnsiTheme="minorHAnsi" w:cs="Calibri"/>
                  <w:bCs/>
                  <w:sz w:val="18"/>
                  <w:szCs w:val="18"/>
                  <w:lang w:eastAsia="en-US"/>
                </w:rPr>
                <w:t xml:space="preserve"> </w:t>
              </w:r>
              <w:del w:id="167" w:author="Autor">
                <w:r w:rsidR="002C72C0" w:rsidDel="00396437">
                  <w:rPr>
                    <w:rFonts w:asciiTheme="minorHAnsi" w:hAnsiTheme="minorHAnsi" w:cs="Calibri"/>
                    <w:bCs/>
                    <w:sz w:val="18"/>
                    <w:szCs w:val="18"/>
                    <w:lang w:eastAsia="en-US"/>
                  </w:rPr>
                  <w:delText>upravenie</w:delText>
                </w:r>
              </w:del>
              <w:r w:rsidR="002C72C0">
                <w:rPr>
                  <w:rFonts w:asciiTheme="minorHAnsi" w:hAnsiTheme="minorHAnsi" w:cs="Calibri"/>
                  <w:bCs/>
                  <w:sz w:val="18"/>
                  <w:szCs w:val="18"/>
                  <w:lang w:eastAsia="en-US"/>
                </w:rPr>
                <w:t xml:space="preserve"> údajov o PJ – zmena sekcie a názvu </w:t>
              </w:r>
            </w:ins>
          </w:p>
          <w:p w14:paraId="63C580A2" w14:textId="1CFA1556" w:rsidR="002C72C0" w:rsidRDefault="002C72C0">
            <w:pPr>
              <w:pStyle w:val="Odsekzoznamu"/>
              <w:keepNext/>
              <w:keepLines/>
              <w:numPr>
                <w:ilvl w:val="0"/>
                <w:numId w:val="173"/>
              </w:numPr>
              <w:spacing w:before="60"/>
              <w:rPr>
                <w:ins w:id="168" w:author="Autor"/>
                <w:rFonts w:asciiTheme="minorHAnsi" w:hAnsiTheme="minorHAnsi" w:cs="Calibri"/>
                <w:bCs/>
                <w:sz w:val="18"/>
                <w:szCs w:val="18"/>
                <w:lang w:eastAsia="en-US"/>
              </w:rPr>
              <w:pPrChange w:id="169" w:author="Autor">
                <w:pPr>
                  <w:keepNext/>
                  <w:keepLines/>
                  <w:spacing w:before="60"/>
                  <w:jc w:val="left"/>
                </w:pPr>
              </w:pPrChange>
            </w:pPr>
            <w:ins w:id="170" w:author="Autor">
              <w:r>
                <w:rPr>
                  <w:rFonts w:asciiTheme="minorHAnsi" w:hAnsiTheme="minorHAnsi" w:cs="Calibri"/>
                  <w:bCs/>
                  <w:sz w:val="18"/>
                  <w:szCs w:val="18"/>
                  <w:lang w:eastAsia="en-US"/>
                </w:rPr>
                <w:t xml:space="preserve">oprava gramatických chýb, a formátovania </w:t>
              </w:r>
            </w:ins>
          </w:p>
          <w:p w14:paraId="2E1F10AE" w14:textId="4D0C1B23" w:rsidR="002C72C0" w:rsidRPr="00AA6C0A" w:rsidRDefault="002C72C0">
            <w:pPr>
              <w:keepNext/>
              <w:keepLines/>
              <w:spacing w:before="60"/>
              <w:rPr>
                <w:rFonts w:asciiTheme="minorHAnsi" w:hAnsiTheme="minorHAnsi" w:cs="Calibri"/>
                <w:bCs/>
                <w:sz w:val="18"/>
                <w:szCs w:val="18"/>
                <w:lang w:eastAsia="en-US"/>
                <w:rPrChange w:id="171" w:author="Autor">
                  <w:rPr>
                    <w:rFonts w:ascii="Calibri" w:eastAsia="Times New Roman" w:hAnsi="Calibri" w:cs="Calibri"/>
                    <w:bCs/>
                    <w:sz w:val="18"/>
                    <w:szCs w:val="18"/>
                    <w:lang w:eastAsia="en-US"/>
                  </w:rPr>
                </w:rPrChange>
              </w:rPr>
              <w:pPrChange w:id="172" w:author="Autor">
                <w:pPr>
                  <w:keepNext/>
                  <w:keepLines/>
                  <w:spacing w:before="60"/>
                  <w:jc w:val="left"/>
                </w:pPr>
              </w:pPrChange>
            </w:pPr>
          </w:p>
        </w:tc>
        <w:tc>
          <w:tcPr>
            <w:tcW w:w="1527" w:type="pct"/>
            <w:vAlign w:val="center"/>
          </w:tcPr>
          <w:p w14:paraId="349633BF" w14:textId="401158BE" w:rsidR="00AA6C0A" w:rsidRDefault="00AA6C0A">
            <w:pPr>
              <w:pStyle w:val="Odsekzoznamu"/>
              <w:keepNext/>
              <w:keepLines/>
              <w:numPr>
                <w:ilvl w:val="0"/>
                <w:numId w:val="175"/>
              </w:numPr>
              <w:spacing w:before="60"/>
              <w:rPr>
                <w:ins w:id="173" w:author="Autor"/>
                <w:rFonts w:asciiTheme="minorHAnsi" w:hAnsiTheme="minorHAnsi" w:cs="Calibri"/>
                <w:bCs/>
                <w:sz w:val="18"/>
                <w:szCs w:val="18"/>
                <w:lang w:eastAsia="en-US"/>
              </w:rPr>
              <w:pPrChange w:id="174" w:author="Autor">
                <w:pPr>
                  <w:keepNext/>
                  <w:keepLines/>
                  <w:spacing w:before="60"/>
                  <w:jc w:val="left"/>
                </w:pPr>
              </w:pPrChange>
            </w:pPr>
            <w:ins w:id="175" w:author="Autor">
              <w:r w:rsidRPr="00AA6C0A">
                <w:rPr>
                  <w:rFonts w:asciiTheme="minorHAnsi" w:hAnsiTheme="minorHAnsi" w:cs="Calibri"/>
                  <w:bCs/>
                  <w:sz w:val="18"/>
                  <w:szCs w:val="18"/>
                  <w:lang w:eastAsia="en-US"/>
                </w:rPr>
                <w:t>Na základe uzatvorenej Dohody o prechode práv a povinností č. 857/2020 medzi ÚV SR a MIRRI SR</w:t>
              </w:r>
            </w:ins>
          </w:p>
          <w:p w14:paraId="29452758" w14:textId="757C1749" w:rsidR="00F6018B" w:rsidRDefault="004D402E">
            <w:pPr>
              <w:pStyle w:val="Odsekzoznamu"/>
              <w:keepNext/>
              <w:keepLines/>
              <w:numPr>
                <w:ilvl w:val="0"/>
                <w:numId w:val="175"/>
              </w:numPr>
              <w:spacing w:before="60"/>
              <w:rPr>
                <w:ins w:id="176" w:author="Autor"/>
                <w:rFonts w:asciiTheme="minorHAnsi" w:hAnsiTheme="minorHAnsi" w:cs="Calibri"/>
                <w:bCs/>
                <w:sz w:val="18"/>
                <w:szCs w:val="18"/>
                <w:lang w:eastAsia="en-US"/>
              </w:rPr>
              <w:pPrChange w:id="177" w:author="Autor">
                <w:pPr>
                  <w:keepNext/>
                  <w:keepLines/>
                  <w:spacing w:before="60"/>
                  <w:jc w:val="left"/>
                </w:pPr>
              </w:pPrChange>
            </w:pPr>
            <w:r w:rsidRPr="00AA6C0A">
              <w:rPr>
                <w:rFonts w:asciiTheme="minorHAnsi" w:hAnsiTheme="minorHAnsi" w:cs="Calibri"/>
                <w:bCs/>
                <w:sz w:val="18"/>
                <w:szCs w:val="18"/>
                <w:lang w:eastAsia="en-US"/>
                <w:rPrChange w:id="178" w:author="Autor">
                  <w:rPr>
                    <w:rFonts w:ascii="Calibri" w:hAnsi="Calibri" w:cs="Calibri"/>
                    <w:bCs/>
                    <w:sz w:val="18"/>
                    <w:szCs w:val="18"/>
                    <w:lang w:eastAsia="en-US"/>
                  </w:rPr>
                </w:rPrChange>
              </w:rPr>
              <w:t>v</w:t>
            </w:r>
            <w:r w:rsidR="00F6018B" w:rsidRPr="00AA6C0A">
              <w:rPr>
                <w:rFonts w:asciiTheme="minorHAnsi" w:hAnsiTheme="minorHAnsi" w:cs="Calibri"/>
                <w:bCs/>
                <w:sz w:val="18"/>
                <w:szCs w:val="18"/>
                <w:lang w:eastAsia="en-US"/>
                <w:rPrChange w:id="179" w:author="Autor">
                  <w:rPr>
                    <w:rFonts w:ascii="Calibri" w:hAnsi="Calibri" w:cs="Calibri"/>
                    <w:bCs/>
                    <w:sz w:val="18"/>
                    <w:szCs w:val="18"/>
                    <w:lang w:eastAsia="en-US"/>
                  </w:rPr>
                </w:rPrChange>
              </w:rPr>
              <w:t xml:space="preserve"> zmysle zmeny Organizačného poriadku </w:t>
            </w:r>
            <w:del w:id="180" w:author="Autor">
              <w:r w:rsidR="00F6018B" w:rsidRPr="00AA6C0A" w:rsidDel="00A64B12">
                <w:rPr>
                  <w:rFonts w:asciiTheme="minorHAnsi" w:hAnsiTheme="minorHAnsi" w:cs="Calibri"/>
                  <w:bCs/>
                  <w:sz w:val="18"/>
                  <w:szCs w:val="18"/>
                  <w:lang w:eastAsia="en-US"/>
                  <w:rPrChange w:id="181" w:author="Autor">
                    <w:rPr>
                      <w:rFonts w:ascii="Calibri" w:hAnsi="Calibri" w:cs="Calibri"/>
                      <w:bCs/>
                      <w:sz w:val="18"/>
                      <w:szCs w:val="18"/>
                      <w:lang w:eastAsia="en-US"/>
                    </w:rPr>
                  </w:rPrChange>
                </w:rPr>
                <w:delText>ÚV SR od 1.1.2019</w:delText>
              </w:r>
            </w:del>
            <w:ins w:id="182" w:author="Autor">
              <w:r w:rsidR="00A64B12" w:rsidRPr="00AA6C0A">
                <w:rPr>
                  <w:rFonts w:asciiTheme="minorHAnsi" w:hAnsiTheme="minorHAnsi" w:cs="Calibri"/>
                  <w:bCs/>
                  <w:sz w:val="18"/>
                  <w:szCs w:val="18"/>
                  <w:lang w:eastAsia="en-US"/>
                  <w:rPrChange w:id="183" w:author="Autor">
                    <w:rPr>
                      <w:rFonts w:ascii="Calibri" w:hAnsi="Calibri" w:cs="Calibri"/>
                      <w:bCs/>
                      <w:sz w:val="18"/>
                      <w:szCs w:val="18"/>
                      <w:lang w:eastAsia="en-US"/>
                    </w:rPr>
                  </w:rPrChange>
                </w:rPr>
                <w:t xml:space="preserve">MIRRI SR </w:t>
              </w:r>
            </w:ins>
          </w:p>
          <w:p w14:paraId="7ED3B531" w14:textId="77777777" w:rsidR="002C72C0" w:rsidRDefault="00AA6C0A">
            <w:pPr>
              <w:pStyle w:val="Odsekzoznamu"/>
              <w:keepNext/>
              <w:keepLines/>
              <w:numPr>
                <w:ilvl w:val="0"/>
                <w:numId w:val="175"/>
              </w:numPr>
              <w:spacing w:before="60"/>
              <w:rPr>
                <w:ins w:id="184" w:author="Autor"/>
                <w:rFonts w:asciiTheme="minorHAnsi" w:hAnsiTheme="minorHAnsi" w:cs="Calibri"/>
                <w:bCs/>
                <w:sz w:val="18"/>
                <w:szCs w:val="18"/>
                <w:lang w:eastAsia="en-US"/>
              </w:rPr>
              <w:pPrChange w:id="185" w:author="Autor">
                <w:pPr>
                  <w:keepNext/>
                  <w:keepLines/>
                  <w:spacing w:before="60"/>
                  <w:jc w:val="left"/>
                </w:pPr>
              </w:pPrChange>
            </w:pPr>
            <w:ins w:id="186" w:author="Autor">
              <w:r w:rsidRPr="00AA6C0A">
                <w:rPr>
                  <w:rFonts w:asciiTheme="minorHAnsi" w:hAnsiTheme="minorHAnsi" w:cs="Calibri"/>
                  <w:bCs/>
                  <w:sz w:val="18"/>
                  <w:szCs w:val="18"/>
                  <w:lang w:eastAsia="en-US"/>
                </w:rPr>
                <w:t>Na základe uzatvorenej Dohody o prechode práv a povinností č. 857/2020 medzi ÚV SR a MIRRI SR</w:t>
              </w:r>
              <w:r>
                <w:rPr>
                  <w:rFonts w:asciiTheme="minorHAnsi" w:hAnsiTheme="minorHAnsi" w:cs="Calibri"/>
                  <w:bCs/>
                  <w:sz w:val="18"/>
                  <w:szCs w:val="18"/>
                  <w:lang w:eastAsia="en-US"/>
                </w:rPr>
                <w:t xml:space="preserve"> a </w:t>
              </w:r>
              <w:r w:rsidRPr="0003164F">
                <w:rPr>
                  <w:rFonts w:asciiTheme="minorHAnsi" w:hAnsiTheme="minorHAnsi" w:cs="Calibri"/>
                  <w:bCs/>
                  <w:sz w:val="18"/>
                  <w:szCs w:val="18"/>
                  <w:lang w:eastAsia="en-US"/>
                </w:rPr>
                <w:t>Organizačného poriadku MIRRI SR</w:t>
              </w:r>
            </w:ins>
          </w:p>
          <w:p w14:paraId="78CFB5DB" w14:textId="4966690A" w:rsidR="00AA6C0A" w:rsidRPr="00AA6C0A" w:rsidRDefault="00AA6C0A">
            <w:pPr>
              <w:pStyle w:val="Odsekzoznamu"/>
              <w:keepNext/>
              <w:keepLines/>
              <w:numPr>
                <w:ilvl w:val="0"/>
                <w:numId w:val="175"/>
              </w:numPr>
              <w:spacing w:before="60"/>
              <w:rPr>
                <w:rFonts w:asciiTheme="minorHAnsi" w:hAnsiTheme="minorHAnsi" w:cs="Calibri"/>
                <w:bCs/>
                <w:sz w:val="18"/>
                <w:szCs w:val="18"/>
                <w:lang w:eastAsia="en-US"/>
                <w:rPrChange w:id="187" w:author="Autor">
                  <w:rPr>
                    <w:rFonts w:ascii="Calibri" w:eastAsia="Times New Roman" w:hAnsi="Calibri" w:cs="Calibri"/>
                    <w:bCs/>
                    <w:sz w:val="18"/>
                    <w:szCs w:val="18"/>
                    <w:lang w:eastAsia="en-US"/>
                  </w:rPr>
                </w:rPrChange>
              </w:rPr>
              <w:pPrChange w:id="188" w:author="Autor">
                <w:pPr>
                  <w:keepNext/>
                  <w:keepLines/>
                  <w:spacing w:before="60"/>
                  <w:jc w:val="left"/>
                </w:pPr>
              </w:pPrChange>
            </w:pPr>
            <w:ins w:id="189" w:author="Autor">
              <w:r>
                <w:rPr>
                  <w:rFonts w:asciiTheme="minorHAnsi" w:hAnsiTheme="minorHAnsi" w:cs="Calibri"/>
                  <w:bCs/>
                  <w:sz w:val="18"/>
                  <w:szCs w:val="18"/>
                  <w:lang w:eastAsia="en-US"/>
                </w:rPr>
                <w:t>V zmysle potr</w:t>
              </w:r>
              <w:r w:rsidR="00642852">
                <w:rPr>
                  <w:rFonts w:asciiTheme="minorHAnsi" w:hAnsiTheme="minorHAnsi" w:cs="Calibri"/>
                  <w:bCs/>
                  <w:sz w:val="18"/>
                  <w:szCs w:val="18"/>
                  <w:lang w:eastAsia="en-US"/>
                </w:rPr>
                <w:t>e</w:t>
              </w:r>
              <w:r>
                <w:rPr>
                  <w:rFonts w:asciiTheme="minorHAnsi" w:hAnsiTheme="minorHAnsi" w:cs="Calibri"/>
                  <w:bCs/>
                  <w:sz w:val="18"/>
                  <w:szCs w:val="18"/>
                  <w:lang w:eastAsia="en-US"/>
                </w:rPr>
                <w:t>by RO OP TP</w:t>
              </w:r>
            </w:ins>
          </w:p>
        </w:tc>
        <w:tc>
          <w:tcPr>
            <w:tcW w:w="972" w:type="pct"/>
            <w:vAlign w:val="center"/>
          </w:tcPr>
          <w:p w14:paraId="08D3D101" w14:textId="2460E9CD" w:rsidR="00AA6C0A" w:rsidRDefault="00AA6C0A">
            <w:pPr>
              <w:pStyle w:val="Odsekzoznamu"/>
              <w:keepNext/>
              <w:keepLines/>
              <w:numPr>
                <w:ilvl w:val="0"/>
                <w:numId w:val="174"/>
              </w:numPr>
              <w:spacing w:before="120"/>
              <w:rPr>
                <w:ins w:id="190" w:author="Autor"/>
                <w:rFonts w:asciiTheme="minorHAnsi" w:hAnsiTheme="minorHAnsi" w:cstheme="minorHAnsi"/>
                <w:color w:val="000000"/>
                <w:sz w:val="18"/>
                <w:szCs w:val="18"/>
                <w:lang w:eastAsia="sk-SK"/>
              </w:rPr>
              <w:pPrChange w:id="191" w:author="Autor">
                <w:pPr>
                  <w:keepNext/>
                  <w:keepLines/>
                  <w:spacing w:before="120"/>
                  <w:jc w:val="left"/>
                </w:pPr>
              </w:pPrChange>
            </w:pPr>
            <w:ins w:id="192" w:author="Autor">
              <w:r w:rsidRPr="00AA6C0A">
                <w:rPr>
                  <w:rFonts w:asciiTheme="minorHAnsi" w:hAnsiTheme="minorHAnsi" w:cstheme="minorHAnsi"/>
                  <w:color w:val="000000"/>
                  <w:sz w:val="18"/>
                  <w:szCs w:val="18"/>
                  <w:lang w:eastAsia="sk-SK"/>
                </w:rPr>
                <w:t>od 01. 10. 2020</w:t>
              </w:r>
            </w:ins>
          </w:p>
          <w:p w14:paraId="41B9E1A4" w14:textId="39B8FD22" w:rsidR="002C72C0" w:rsidRDefault="00A64B12">
            <w:pPr>
              <w:pStyle w:val="Odsekzoznamu"/>
              <w:keepNext/>
              <w:keepLines/>
              <w:numPr>
                <w:ilvl w:val="0"/>
                <w:numId w:val="174"/>
              </w:numPr>
              <w:spacing w:before="120"/>
              <w:rPr>
                <w:ins w:id="193" w:author="Autor"/>
                <w:rFonts w:asciiTheme="minorHAnsi" w:hAnsiTheme="minorHAnsi" w:cstheme="minorHAnsi"/>
                <w:color w:val="000000"/>
                <w:sz w:val="18"/>
                <w:szCs w:val="18"/>
                <w:lang w:eastAsia="sk-SK"/>
              </w:rPr>
              <w:pPrChange w:id="194" w:author="Autor">
                <w:pPr>
                  <w:keepNext/>
                  <w:keepLines/>
                  <w:spacing w:before="120"/>
                  <w:jc w:val="left"/>
                </w:pPr>
              </w:pPrChange>
            </w:pPr>
            <w:ins w:id="195" w:author="Autor">
              <w:r w:rsidRPr="00AA6C0A">
                <w:rPr>
                  <w:rFonts w:asciiTheme="minorHAnsi" w:hAnsiTheme="minorHAnsi" w:cstheme="minorHAnsi"/>
                  <w:color w:val="000000"/>
                  <w:sz w:val="18"/>
                  <w:szCs w:val="18"/>
                  <w:lang w:eastAsia="sk-SK"/>
                  <w:rPrChange w:id="196" w:author="Autor">
                    <w:rPr>
                      <w:lang w:eastAsia="sk-SK"/>
                    </w:rPr>
                  </w:rPrChange>
                </w:rPr>
                <w:t>od 01.12.2020</w:t>
              </w:r>
            </w:ins>
          </w:p>
          <w:p w14:paraId="7EDBAC35" w14:textId="77777777" w:rsidR="00AA6C0A" w:rsidRDefault="002C72C0">
            <w:pPr>
              <w:pStyle w:val="Odsekzoznamu"/>
              <w:keepNext/>
              <w:keepLines/>
              <w:numPr>
                <w:ilvl w:val="0"/>
                <w:numId w:val="174"/>
              </w:numPr>
              <w:spacing w:before="120"/>
              <w:rPr>
                <w:ins w:id="197" w:author="Autor"/>
                <w:rFonts w:asciiTheme="minorHAnsi" w:hAnsiTheme="minorHAnsi" w:cstheme="minorHAnsi"/>
                <w:color w:val="000000"/>
                <w:sz w:val="18"/>
                <w:szCs w:val="18"/>
                <w:lang w:eastAsia="sk-SK"/>
              </w:rPr>
              <w:pPrChange w:id="198" w:author="Autor">
                <w:pPr>
                  <w:keepNext/>
                  <w:keepLines/>
                  <w:spacing w:before="120"/>
                  <w:jc w:val="left"/>
                </w:pPr>
              </w:pPrChange>
            </w:pPr>
            <w:ins w:id="199" w:author="Autor">
              <w:r>
                <w:rPr>
                  <w:rFonts w:asciiTheme="minorHAnsi" w:hAnsiTheme="minorHAnsi" w:cstheme="minorHAnsi"/>
                  <w:color w:val="000000"/>
                  <w:sz w:val="18"/>
                  <w:szCs w:val="18"/>
                  <w:lang w:eastAsia="sk-SK"/>
                </w:rPr>
                <w:t>od 01. 10. 2020</w:t>
              </w:r>
            </w:ins>
          </w:p>
          <w:p w14:paraId="538079CF" w14:textId="21E37C65" w:rsidR="00F6018B" w:rsidRPr="00AA6C0A" w:rsidRDefault="00AA6C0A">
            <w:pPr>
              <w:pStyle w:val="Odsekzoznamu"/>
              <w:keepNext/>
              <w:keepLines/>
              <w:numPr>
                <w:ilvl w:val="0"/>
                <w:numId w:val="174"/>
              </w:numPr>
              <w:spacing w:before="120"/>
              <w:rPr>
                <w:rFonts w:asciiTheme="minorHAnsi" w:hAnsiTheme="minorHAnsi" w:cstheme="minorHAnsi"/>
                <w:color w:val="000000"/>
                <w:sz w:val="18"/>
                <w:szCs w:val="18"/>
                <w:lang w:eastAsia="sk-SK"/>
                <w:rPrChange w:id="200" w:author="Autor">
                  <w:rPr>
                    <w:lang w:eastAsia="sk-SK"/>
                  </w:rPr>
                </w:rPrChange>
              </w:rPr>
              <w:pPrChange w:id="201" w:author="Autor">
                <w:pPr>
                  <w:keepNext/>
                  <w:keepLines/>
                  <w:spacing w:before="120"/>
                  <w:jc w:val="left"/>
                </w:pPr>
              </w:pPrChange>
            </w:pPr>
            <w:ins w:id="202" w:author="Autor">
              <w:r>
                <w:rPr>
                  <w:rFonts w:asciiTheme="minorHAnsi" w:hAnsiTheme="minorHAnsi" w:cstheme="minorHAnsi"/>
                  <w:color w:val="000000"/>
                  <w:sz w:val="18"/>
                  <w:szCs w:val="18"/>
                  <w:lang w:eastAsia="sk-SK"/>
                </w:rPr>
                <w:t>dňom účinnosti Príručky pre prijímateľa pre projekty OP TP</w:t>
              </w:r>
            </w:ins>
            <w:del w:id="203" w:author="Autor">
              <w:r w:rsidR="00BF7A5C" w:rsidRPr="00AA6C0A" w:rsidDel="00A64B12">
                <w:rPr>
                  <w:rFonts w:asciiTheme="minorHAnsi" w:hAnsiTheme="minorHAnsi" w:cstheme="minorHAnsi"/>
                  <w:color w:val="000000"/>
                  <w:sz w:val="18"/>
                  <w:szCs w:val="18"/>
                  <w:lang w:eastAsia="sk-SK"/>
                  <w:rPrChange w:id="204" w:author="Autor">
                    <w:rPr>
                      <w:lang w:eastAsia="sk-SK"/>
                    </w:rPr>
                  </w:rPrChange>
                </w:rPr>
                <w:delText>1.1.2019</w:delText>
              </w:r>
            </w:del>
          </w:p>
        </w:tc>
      </w:tr>
      <w:tr w:rsidR="00AA6C0A" w:rsidRPr="00AA6C0A" w14:paraId="1B0B8F27" w14:textId="77777777" w:rsidTr="00EE4CD9">
        <w:trPr>
          <w:trHeight w:val="428"/>
        </w:trPr>
        <w:tc>
          <w:tcPr>
            <w:tcW w:w="626" w:type="pct"/>
            <w:vAlign w:val="center"/>
          </w:tcPr>
          <w:p w14:paraId="2B80FA32" w14:textId="0BEF98C6" w:rsidR="00AE673E" w:rsidRPr="00AA6C0A" w:rsidRDefault="00AE673E">
            <w:pPr>
              <w:keepNext/>
              <w:keepLines/>
              <w:spacing w:before="60"/>
              <w:rPr>
                <w:rFonts w:asciiTheme="minorHAnsi" w:eastAsia="Times New Roman" w:hAnsiTheme="minorHAnsi" w:cs="Calibri"/>
                <w:bCs/>
                <w:sz w:val="18"/>
                <w:szCs w:val="18"/>
                <w:lang w:eastAsia="en-US"/>
                <w:rPrChange w:id="205" w:author="Autor">
                  <w:rPr>
                    <w:rFonts w:ascii="Calibri" w:eastAsia="Times New Roman" w:hAnsi="Calibri" w:cs="Calibri"/>
                    <w:bCs/>
                    <w:sz w:val="18"/>
                    <w:szCs w:val="18"/>
                    <w:lang w:eastAsia="en-US"/>
                  </w:rPr>
                </w:rPrChange>
              </w:rPr>
              <w:pPrChange w:id="206" w:author="Autor">
                <w:pPr>
                  <w:keepNext/>
                  <w:keepLines/>
                  <w:spacing w:before="60"/>
                  <w:jc w:val="left"/>
                </w:pPr>
              </w:pPrChange>
            </w:pPr>
            <w:del w:id="207" w:author="Autor">
              <w:r w:rsidRPr="00AA6C0A" w:rsidDel="00AA6C0A">
                <w:rPr>
                  <w:rFonts w:asciiTheme="minorHAnsi" w:eastAsia="Times New Roman" w:hAnsiTheme="minorHAnsi" w:cs="Calibri"/>
                  <w:bCs/>
                  <w:sz w:val="18"/>
                  <w:szCs w:val="18"/>
                  <w:lang w:eastAsia="en-US"/>
                  <w:rPrChange w:id="208" w:author="Autor">
                    <w:rPr>
                      <w:rFonts w:ascii="Calibri" w:eastAsia="Times New Roman" w:hAnsi="Calibri" w:cs="Calibri"/>
                      <w:bCs/>
                      <w:sz w:val="18"/>
                      <w:szCs w:val="18"/>
                      <w:lang w:eastAsia="en-US"/>
                    </w:rPr>
                  </w:rPrChange>
                </w:rPr>
                <w:delText>4.1</w:delText>
              </w:r>
            </w:del>
          </w:p>
        </w:tc>
        <w:tc>
          <w:tcPr>
            <w:tcW w:w="1875" w:type="pct"/>
            <w:vAlign w:val="center"/>
          </w:tcPr>
          <w:p w14:paraId="0E0B2D87" w14:textId="73B6E3F2" w:rsidR="00AE673E" w:rsidRPr="00AA6C0A" w:rsidRDefault="00AE673E">
            <w:pPr>
              <w:keepNext/>
              <w:keepLines/>
              <w:spacing w:before="60"/>
              <w:rPr>
                <w:rFonts w:asciiTheme="minorHAnsi" w:eastAsia="Times New Roman" w:hAnsiTheme="minorHAnsi" w:cs="Calibri"/>
                <w:bCs/>
                <w:sz w:val="18"/>
                <w:szCs w:val="18"/>
                <w:lang w:eastAsia="en-US"/>
                <w:rPrChange w:id="209" w:author="Autor">
                  <w:rPr>
                    <w:rFonts w:ascii="Calibri" w:eastAsia="Times New Roman" w:hAnsi="Calibri" w:cs="Calibri"/>
                    <w:bCs/>
                    <w:sz w:val="18"/>
                    <w:szCs w:val="18"/>
                    <w:lang w:eastAsia="en-US"/>
                  </w:rPr>
                </w:rPrChange>
              </w:rPr>
              <w:pPrChange w:id="210" w:author="Autor">
                <w:pPr>
                  <w:keepNext/>
                  <w:keepLines/>
                  <w:spacing w:before="60"/>
                  <w:jc w:val="left"/>
                </w:pPr>
              </w:pPrChange>
            </w:pPr>
          </w:p>
        </w:tc>
        <w:tc>
          <w:tcPr>
            <w:tcW w:w="1527" w:type="pct"/>
            <w:vAlign w:val="center"/>
          </w:tcPr>
          <w:p w14:paraId="5DDE53F5" w14:textId="0611E7B0" w:rsidR="00AE673E" w:rsidRPr="00AA6C0A" w:rsidRDefault="00BF7A5C">
            <w:pPr>
              <w:keepNext/>
              <w:keepLines/>
              <w:spacing w:before="60"/>
              <w:rPr>
                <w:rFonts w:asciiTheme="minorHAnsi" w:eastAsia="Times New Roman" w:hAnsiTheme="minorHAnsi" w:cs="Calibri"/>
                <w:bCs/>
                <w:sz w:val="18"/>
                <w:szCs w:val="18"/>
                <w:lang w:eastAsia="en-US"/>
                <w:rPrChange w:id="211" w:author="Autor">
                  <w:rPr>
                    <w:rFonts w:ascii="Calibri" w:eastAsia="Times New Roman" w:hAnsi="Calibri" w:cs="Calibri"/>
                    <w:bCs/>
                    <w:sz w:val="18"/>
                    <w:szCs w:val="18"/>
                    <w:lang w:eastAsia="en-US"/>
                  </w:rPr>
                </w:rPrChange>
              </w:rPr>
              <w:pPrChange w:id="212" w:author="Autor">
                <w:pPr>
                  <w:keepNext/>
                  <w:keepLines/>
                  <w:spacing w:before="60"/>
                  <w:jc w:val="left"/>
                </w:pPr>
              </w:pPrChange>
            </w:pPr>
            <w:del w:id="213" w:author="Autor">
              <w:r w:rsidRPr="00AA6C0A" w:rsidDel="00AA6C0A">
                <w:rPr>
                  <w:rFonts w:asciiTheme="minorHAnsi" w:eastAsia="Times New Roman" w:hAnsiTheme="minorHAnsi" w:cs="Calibri"/>
                  <w:bCs/>
                  <w:sz w:val="18"/>
                  <w:szCs w:val="18"/>
                  <w:lang w:eastAsia="en-US"/>
                  <w:rPrChange w:id="214" w:author="Autor">
                    <w:rPr>
                      <w:rFonts w:ascii="Calibri" w:eastAsia="Times New Roman" w:hAnsi="Calibri" w:cs="Calibri"/>
                      <w:bCs/>
                      <w:sz w:val="18"/>
                      <w:szCs w:val="18"/>
                      <w:lang w:eastAsia="en-US"/>
                    </w:rPr>
                  </w:rPrChange>
                </w:rPr>
                <w:delText>v zmysle potreby RO OP TP a MP CKO č. 12</w:delText>
              </w:r>
            </w:del>
          </w:p>
        </w:tc>
        <w:tc>
          <w:tcPr>
            <w:tcW w:w="972" w:type="pct"/>
            <w:vAlign w:val="center"/>
          </w:tcPr>
          <w:p w14:paraId="3547B585" w14:textId="54591701" w:rsidR="00AE673E" w:rsidRPr="00215368" w:rsidRDefault="00C66D9A">
            <w:pPr>
              <w:keepNext/>
              <w:keepLines/>
              <w:spacing w:before="120"/>
              <w:rPr>
                <w:rFonts w:asciiTheme="minorHAnsi" w:hAnsiTheme="minorHAnsi" w:cstheme="minorHAnsi"/>
                <w:color w:val="000000"/>
                <w:sz w:val="18"/>
                <w:szCs w:val="18"/>
                <w:lang w:eastAsia="sk-SK"/>
              </w:rPr>
              <w:pPrChange w:id="215" w:author="Autor">
                <w:pPr>
                  <w:keepNext/>
                  <w:keepLines/>
                  <w:spacing w:before="120"/>
                  <w:jc w:val="left"/>
                </w:pPr>
              </w:pPrChange>
            </w:pPr>
            <w:del w:id="216"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4D31E484" w14:textId="77777777" w:rsidTr="00EE4CD9">
        <w:trPr>
          <w:trHeight w:val="428"/>
        </w:trPr>
        <w:tc>
          <w:tcPr>
            <w:tcW w:w="626" w:type="pct"/>
            <w:vAlign w:val="center"/>
          </w:tcPr>
          <w:p w14:paraId="5B29D4F1" w14:textId="409F0471" w:rsidR="00F6018B" w:rsidRPr="00AA6C0A" w:rsidRDefault="00F6018B">
            <w:pPr>
              <w:keepNext/>
              <w:keepLines/>
              <w:spacing w:before="60"/>
              <w:rPr>
                <w:rFonts w:asciiTheme="minorHAnsi" w:eastAsia="Times New Roman" w:hAnsiTheme="minorHAnsi" w:cs="Calibri"/>
                <w:bCs/>
                <w:sz w:val="18"/>
                <w:szCs w:val="18"/>
                <w:lang w:eastAsia="en-US"/>
                <w:rPrChange w:id="217" w:author="Autor">
                  <w:rPr>
                    <w:rFonts w:ascii="Calibri" w:eastAsia="Times New Roman" w:hAnsi="Calibri" w:cs="Calibri"/>
                    <w:bCs/>
                    <w:sz w:val="18"/>
                    <w:szCs w:val="18"/>
                    <w:lang w:eastAsia="en-US"/>
                  </w:rPr>
                </w:rPrChange>
              </w:rPr>
              <w:pPrChange w:id="218" w:author="Autor">
                <w:pPr>
                  <w:keepNext/>
                  <w:keepLines/>
                  <w:spacing w:before="60"/>
                  <w:jc w:val="left"/>
                </w:pPr>
              </w:pPrChange>
            </w:pPr>
            <w:del w:id="219" w:author="Autor">
              <w:r w:rsidRPr="00AA6C0A" w:rsidDel="00AA6C0A">
                <w:rPr>
                  <w:rFonts w:asciiTheme="minorHAnsi" w:eastAsia="Times New Roman" w:hAnsiTheme="minorHAnsi" w:cs="Calibri"/>
                  <w:bCs/>
                  <w:sz w:val="18"/>
                  <w:szCs w:val="18"/>
                  <w:lang w:eastAsia="en-US"/>
                  <w:rPrChange w:id="220" w:author="Autor">
                    <w:rPr>
                      <w:rFonts w:ascii="Calibri" w:eastAsia="Times New Roman" w:hAnsi="Calibri" w:cs="Calibri"/>
                      <w:bCs/>
                      <w:sz w:val="18"/>
                      <w:szCs w:val="18"/>
                      <w:lang w:eastAsia="en-US"/>
                    </w:rPr>
                  </w:rPrChange>
                </w:rPr>
                <w:delText>4.3.3</w:delText>
              </w:r>
            </w:del>
          </w:p>
        </w:tc>
        <w:tc>
          <w:tcPr>
            <w:tcW w:w="1875" w:type="pct"/>
            <w:vAlign w:val="center"/>
          </w:tcPr>
          <w:p w14:paraId="6EDAFDDC" w14:textId="1517798E" w:rsidR="00F6018B" w:rsidRPr="00AA6C0A" w:rsidRDefault="00F6018B">
            <w:pPr>
              <w:keepNext/>
              <w:keepLines/>
              <w:spacing w:before="60"/>
              <w:rPr>
                <w:rFonts w:asciiTheme="minorHAnsi" w:eastAsia="Times New Roman" w:hAnsiTheme="minorHAnsi" w:cs="Calibri"/>
                <w:bCs/>
                <w:sz w:val="18"/>
                <w:szCs w:val="18"/>
                <w:lang w:eastAsia="en-US"/>
                <w:rPrChange w:id="221" w:author="Autor">
                  <w:rPr>
                    <w:rFonts w:ascii="Calibri" w:eastAsia="Times New Roman" w:hAnsi="Calibri" w:cs="Calibri"/>
                    <w:bCs/>
                    <w:sz w:val="18"/>
                    <w:szCs w:val="18"/>
                    <w:lang w:eastAsia="en-US"/>
                  </w:rPr>
                </w:rPrChange>
              </w:rPr>
              <w:pPrChange w:id="222" w:author="Autor">
                <w:pPr>
                  <w:keepNext/>
                  <w:keepLines/>
                  <w:spacing w:before="60"/>
                  <w:jc w:val="left"/>
                </w:pPr>
              </w:pPrChange>
            </w:pPr>
            <w:del w:id="223" w:author="Autor">
              <w:r w:rsidRPr="00AA6C0A" w:rsidDel="00AA6C0A">
                <w:rPr>
                  <w:rFonts w:asciiTheme="minorHAnsi" w:eastAsia="Times New Roman" w:hAnsiTheme="minorHAnsi" w:cs="Calibri"/>
                  <w:bCs/>
                  <w:sz w:val="18"/>
                  <w:szCs w:val="18"/>
                  <w:lang w:eastAsia="en-US"/>
                  <w:rPrChange w:id="224" w:author="Autor">
                    <w:rPr>
                      <w:rFonts w:ascii="Calibri" w:eastAsia="Times New Roman" w:hAnsi="Calibri" w:cs="Calibri"/>
                      <w:bCs/>
                      <w:sz w:val="18"/>
                      <w:szCs w:val="18"/>
                      <w:lang w:eastAsia="en-US"/>
                    </w:rPr>
                  </w:rPrChange>
                </w:rPr>
                <w:delText xml:space="preserve">Žiadosť o platbu – navýšenie limitu pre zákazky </w:delText>
              </w:r>
              <w:r w:rsidR="00A272F1" w:rsidRPr="00AA6C0A" w:rsidDel="00AA6C0A">
                <w:rPr>
                  <w:rFonts w:asciiTheme="minorHAnsi" w:eastAsia="Times New Roman" w:hAnsiTheme="minorHAnsi" w:cs="Calibri"/>
                  <w:bCs/>
                  <w:sz w:val="18"/>
                  <w:szCs w:val="18"/>
                  <w:lang w:eastAsia="en-US"/>
                  <w:rPrChange w:id="225" w:author="Autor">
                    <w:rPr>
                      <w:rFonts w:ascii="Calibri" w:eastAsia="Times New Roman" w:hAnsi="Calibri" w:cs="Calibri"/>
                      <w:bCs/>
                      <w:sz w:val="18"/>
                      <w:szCs w:val="18"/>
                      <w:lang w:eastAsia="en-US"/>
                    </w:rPr>
                  </w:rPrChange>
                </w:rPr>
                <w:delText xml:space="preserve">z </w:delText>
              </w:r>
              <w:r w:rsidR="00B73738" w:rsidRPr="00AA6C0A" w:rsidDel="00AA6C0A">
                <w:rPr>
                  <w:rFonts w:asciiTheme="minorHAnsi" w:eastAsia="Times New Roman" w:hAnsiTheme="minorHAnsi" w:cs="Calibri"/>
                  <w:bCs/>
                  <w:sz w:val="18"/>
                  <w:szCs w:val="18"/>
                  <w:lang w:eastAsia="en-US"/>
                  <w:rPrChange w:id="226" w:author="Autor">
                    <w:rPr>
                      <w:rFonts w:ascii="Calibri" w:eastAsia="Times New Roman" w:hAnsi="Calibri" w:cs="Calibri"/>
                      <w:bCs/>
                      <w:sz w:val="18"/>
                      <w:szCs w:val="18"/>
                      <w:lang w:eastAsia="en-US"/>
                    </w:rPr>
                  </w:rPrChange>
                </w:rPr>
                <w:delText>1</w:delText>
              </w:r>
              <w:r w:rsidRPr="00AA6C0A" w:rsidDel="00AA6C0A">
                <w:rPr>
                  <w:rFonts w:asciiTheme="minorHAnsi" w:eastAsia="Times New Roman" w:hAnsiTheme="minorHAnsi" w:cs="Calibri"/>
                  <w:bCs/>
                  <w:sz w:val="18"/>
                  <w:szCs w:val="18"/>
                  <w:lang w:eastAsia="en-US"/>
                  <w:rPrChange w:id="227" w:author="Autor">
                    <w:rPr>
                      <w:rFonts w:ascii="Calibri" w:eastAsia="Times New Roman" w:hAnsi="Calibri" w:cs="Calibri"/>
                      <w:bCs/>
                      <w:sz w:val="18"/>
                      <w:szCs w:val="18"/>
                      <w:lang w:eastAsia="en-US"/>
                    </w:rPr>
                  </w:rPrChange>
                </w:rPr>
                <w:delText xml:space="preserve">5 000 eur na </w:delText>
              </w:r>
              <w:r w:rsidR="00B73738" w:rsidRPr="00AA6C0A" w:rsidDel="00AA6C0A">
                <w:rPr>
                  <w:rFonts w:asciiTheme="minorHAnsi" w:eastAsia="Times New Roman" w:hAnsiTheme="minorHAnsi" w:cs="Calibri"/>
                  <w:bCs/>
                  <w:sz w:val="18"/>
                  <w:szCs w:val="18"/>
                  <w:lang w:eastAsia="en-US"/>
                  <w:rPrChange w:id="228" w:author="Autor">
                    <w:rPr>
                      <w:rFonts w:ascii="Calibri" w:eastAsia="Times New Roman" w:hAnsi="Calibri" w:cs="Calibri"/>
                      <w:bCs/>
                      <w:sz w:val="18"/>
                      <w:szCs w:val="18"/>
                      <w:lang w:eastAsia="en-US"/>
                    </w:rPr>
                  </w:rPrChange>
                </w:rPr>
                <w:delText>30 </w:delText>
              </w:r>
              <w:r w:rsidRPr="00AA6C0A" w:rsidDel="00AA6C0A">
                <w:rPr>
                  <w:rFonts w:asciiTheme="minorHAnsi" w:eastAsia="Times New Roman" w:hAnsiTheme="minorHAnsi" w:cs="Calibri"/>
                  <w:bCs/>
                  <w:sz w:val="18"/>
                  <w:szCs w:val="18"/>
                  <w:lang w:eastAsia="en-US"/>
                  <w:rPrChange w:id="229" w:author="Autor">
                    <w:rPr>
                      <w:rFonts w:ascii="Calibri" w:eastAsia="Times New Roman" w:hAnsi="Calibri" w:cs="Calibri"/>
                      <w:bCs/>
                      <w:sz w:val="18"/>
                      <w:szCs w:val="18"/>
                      <w:lang w:eastAsia="en-US"/>
                    </w:rPr>
                  </w:rPrChange>
                </w:rPr>
                <w:delText>000 eur</w:delText>
              </w:r>
            </w:del>
          </w:p>
        </w:tc>
        <w:tc>
          <w:tcPr>
            <w:tcW w:w="1527" w:type="pct"/>
            <w:vAlign w:val="center"/>
          </w:tcPr>
          <w:p w14:paraId="6249E432" w14:textId="6EC03924" w:rsidR="00F6018B" w:rsidRPr="00AA6C0A" w:rsidRDefault="00F6018B">
            <w:pPr>
              <w:keepNext/>
              <w:keepLines/>
              <w:spacing w:before="60"/>
              <w:rPr>
                <w:rFonts w:asciiTheme="minorHAnsi" w:eastAsia="Times New Roman" w:hAnsiTheme="minorHAnsi" w:cs="Calibri"/>
                <w:bCs/>
                <w:sz w:val="18"/>
                <w:szCs w:val="18"/>
                <w:lang w:eastAsia="en-US"/>
                <w:rPrChange w:id="230" w:author="Autor">
                  <w:rPr>
                    <w:rFonts w:ascii="Calibri" w:eastAsia="Times New Roman" w:hAnsi="Calibri" w:cs="Calibri"/>
                    <w:bCs/>
                    <w:sz w:val="18"/>
                    <w:szCs w:val="18"/>
                    <w:lang w:eastAsia="en-US"/>
                  </w:rPr>
                </w:rPrChange>
              </w:rPr>
              <w:pPrChange w:id="231" w:author="Autor">
                <w:pPr>
                  <w:keepNext/>
                  <w:keepLines/>
                  <w:spacing w:before="60"/>
                  <w:jc w:val="left"/>
                </w:pPr>
              </w:pPrChange>
            </w:pPr>
            <w:del w:id="232" w:author="Autor">
              <w:r w:rsidRPr="00AA6C0A" w:rsidDel="00AA6C0A">
                <w:rPr>
                  <w:rFonts w:asciiTheme="minorHAnsi" w:eastAsia="Times New Roman" w:hAnsiTheme="minorHAnsi" w:cs="Calibri"/>
                  <w:bCs/>
                  <w:sz w:val="18"/>
                  <w:szCs w:val="18"/>
                  <w:lang w:eastAsia="en-US"/>
                  <w:rPrChange w:id="233" w:author="Autor">
                    <w:rPr>
                      <w:rFonts w:ascii="Calibri" w:eastAsia="Times New Roman" w:hAnsi="Calibri" w:cs="Calibri"/>
                      <w:bCs/>
                      <w:sz w:val="18"/>
                      <w:szCs w:val="18"/>
                      <w:lang w:eastAsia="en-US"/>
                    </w:rPr>
                  </w:rPrChange>
                </w:rPr>
                <w:delText xml:space="preserve">zosúladenie so ZVO </w:delText>
              </w:r>
            </w:del>
          </w:p>
        </w:tc>
        <w:tc>
          <w:tcPr>
            <w:tcW w:w="972" w:type="pct"/>
            <w:vAlign w:val="center"/>
          </w:tcPr>
          <w:p w14:paraId="47C434FF" w14:textId="01C49CCE" w:rsidR="00F6018B" w:rsidRPr="00AA6C0A" w:rsidRDefault="00C66D9A">
            <w:pPr>
              <w:keepNext/>
              <w:keepLines/>
              <w:spacing w:before="120"/>
              <w:rPr>
                <w:rFonts w:asciiTheme="minorHAnsi" w:eastAsia="Times New Roman" w:hAnsiTheme="minorHAnsi" w:cs="Calibri"/>
                <w:bCs/>
                <w:color w:val="FF0000"/>
                <w:sz w:val="18"/>
                <w:szCs w:val="18"/>
                <w:highlight w:val="yellow"/>
                <w:lang w:eastAsia="en-US"/>
                <w:rPrChange w:id="234" w:author="Autor">
                  <w:rPr>
                    <w:rFonts w:ascii="Calibri" w:eastAsia="Times New Roman" w:hAnsi="Calibri" w:cs="Calibri"/>
                    <w:bCs/>
                    <w:color w:val="FF0000"/>
                    <w:sz w:val="18"/>
                    <w:szCs w:val="18"/>
                    <w:highlight w:val="yellow"/>
                    <w:lang w:eastAsia="en-US"/>
                  </w:rPr>
                </w:rPrChange>
              </w:rPr>
              <w:pPrChange w:id="235" w:author="Autor">
                <w:pPr>
                  <w:keepNext/>
                  <w:keepLines/>
                  <w:spacing w:before="120"/>
                  <w:jc w:val="left"/>
                </w:pPr>
              </w:pPrChange>
            </w:pPr>
            <w:del w:id="236"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28823ED9" w14:textId="77777777" w:rsidTr="00EE4CD9">
        <w:trPr>
          <w:trHeight w:val="428"/>
        </w:trPr>
        <w:tc>
          <w:tcPr>
            <w:tcW w:w="626" w:type="pct"/>
            <w:vAlign w:val="center"/>
          </w:tcPr>
          <w:p w14:paraId="0DE5ED45" w14:textId="105315D6" w:rsidR="00B5144C" w:rsidRPr="00AA6C0A" w:rsidRDefault="00B5144C">
            <w:pPr>
              <w:keepNext/>
              <w:keepLines/>
              <w:spacing w:before="60"/>
              <w:rPr>
                <w:rFonts w:asciiTheme="minorHAnsi" w:eastAsia="Times New Roman" w:hAnsiTheme="minorHAnsi" w:cs="Calibri"/>
                <w:bCs/>
                <w:sz w:val="18"/>
                <w:szCs w:val="18"/>
                <w:lang w:eastAsia="en-US"/>
                <w:rPrChange w:id="237" w:author="Autor">
                  <w:rPr>
                    <w:rFonts w:ascii="Calibri" w:eastAsia="Times New Roman" w:hAnsi="Calibri" w:cs="Calibri"/>
                    <w:bCs/>
                    <w:sz w:val="18"/>
                    <w:szCs w:val="18"/>
                    <w:lang w:eastAsia="en-US"/>
                  </w:rPr>
                </w:rPrChange>
              </w:rPr>
              <w:pPrChange w:id="238" w:author="Autor">
                <w:pPr>
                  <w:keepNext/>
                  <w:keepLines/>
                  <w:spacing w:before="60"/>
                  <w:jc w:val="left"/>
                </w:pPr>
              </w:pPrChange>
            </w:pPr>
            <w:del w:id="239" w:author="Autor">
              <w:r w:rsidRPr="00AA6C0A" w:rsidDel="00AA6C0A">
                <w:rPr>
                  <w:rFonts w:asciiTheme="minorHAnsi" w:eastAsia="Times New Roman" w:hAnsiTheme="minorHAnsi" w:cs="Calibri"/>
                  <w:bCs/>
                  <w:sz w:val="18"/>
                  <w:szCs w:val="18"/>
                  <w:lang w:eastAsia="en-US"/>
                  <w:rPrChange w:id="240" w:author="Autor">
                    <w:rPr>
                      <w:rFonts w:ascii="Calibri" w:eastAsia="Times New Roman" w:hAnsi="Calibri" w:cs="Calibri"/>
                      <w:bCs/>
                      <w:sz w:val="18"/>
                      <w:szCs w:val="18"/>
                      <w:lang w:eastAsia="en-US"/>
                    </w:rPr>
                  </w:rPrChange>
                </w:rPr>
                <w:delText>4.3.3.2</w:delText>
              </w:r>
            </w:del>
          </w:p>
        </w:tc>
        <w:tc>
          <w:tcPr>
            <w:tcW w:w="1875" w:type="pct"/>
            <w:vAlign w:val="center"/>
          </w:tcPr>
          <w:p w14:paraId="48CC2710" w14:textId="69919020" w:rsidR="00B5144C" w:rsidRPr="00AA6C0A" w:rsidRDefault="00B5144C">
            <w:pPr>
              <w:keepNext/>
              <w:keepLines/>
              <w:spacing w:before="60"/>
              <w:rPr>
                <w:rFonts w:asciiTheme="minorHAnsi" w:eastAsia="Times New Roman" w:hAnsiTheme="minorHAnsi" w:cs="Calibri"/>
                <w:bCs/>
                <w:sz w:val="18"/>
                <w:szCs w:val="18"/>
                <w:lang w:eastAsia="en-US"/>
                <w:rPrChange w:id="241" w:author="Autor">
                  <w:rPr>
                    <w:rFonts w:ascii="Calibri" w:eastAsia="Times New Roman" w:hAnsi="Calibri" w:cs="Calibri"/>
                    <w:bCs/>
                    <w:sz w:val="18"/>
                    <w:szCs w:val="18"/>
                    <w:lang w:eastAsia="en-US"/>
                  </w:rPr>
                </w:rPrChange>
              </w:rPr>
              <w:pPrChange w:id="242" w:author="Autor">
                <w:pPr>
                  <w:keepNext/>
                  <w:keepLines/>
                  <w:spacing w:before="60"/>
                  <w:jc w:val="left"/>
                </w:pPr>
              </w:pPrChange>
            </w:pPr>
            <w:del w:id="243" w:author="Autor">
              <w:r w:rsidRPr="00AA6C0A" w:rsidDel="00AA6C0A">
                <w:rPr>
                  <w:rFonts w:asciiTheme="minorHAnsi" w:eastAsia="Times New Roman" w:hAnsiTheme="minorHAnsi" w:cs="Calibri"/>
                  <w:bCs/>
                  <w:sz w:val="18"/>
                  <w:szCs w:val="18"/>
                  <w:lang w:eastAsia="en-US"/>
                  <w:rPrChange w:id="244" w:author="Autor">
                    <w:rPr>
                      <w:rFonts w:ascii="Calibri" w:eastAsia="Times New Roman" w:hAnsi="Calibri" w:cs="Calibri"/>
                      <w:bCs/>
                      <w:sz w:val="18"/>
                      <w:szCs w:val="18"/>
                      <w:lang w:eastAsia="en-US"/>
                    </w:rPr>
                  </w:rPrChange>
                </w:rPr>
                <w:delText>Dokumentácia k žiadosti o platbu - Podporná dokumentácia – upresnenie spôsobu predkladnia podporných súborov vo formáte excel preukazujúcich matematickú správnosť výpočtu</w:delText>
              </w:r>
            </w:del>
          </w:p>
        </w:tc>
        <w:tc>
          <w:tcPr>
            <w:tcW w:w="1527" w:type="pct"/>
            <w:vAlign w:val="center"/>
          </w:tcPr>
          <w:p w14:paraId="5B037717" w14:textId="009B5BB3" w:rsidR="00B5144C" w:rsidRPr="00AA6C0A" w:rsidRDefault="00B5144C">
            <w:pPr>
              <w:keepNext/>
              <w:keepLines/>
              <w:spacing w:before="60"/>
              <w:rPr>
                <w:rFonts w:asciiTheme="minorHAnsi" w:eastAsia="Times New Roman" w:hAnsiTheme="minorHAnsi" w:cs="Calibri"/>
                <w:bCs/>
                <w:sz w:val="18"/>
                <w:szCs w:val="18"/>
                <w:lang w:eastAsia="en-US"/>
                <w:rPrChange w:id="245" w:author="Autor">
                  <w:rPr>
                    <w:rFonts w:ascii="Calibri" w:eastAsia="Times New Roman" w:hAnsi="Calibri" w:cs="Calibri"/>
                    <w:bCs/>
                    <w:sz w:val="18"/>
                    <w:szCs w:val="18"/>
                    <w:lang w:eastAsia="en-US"/>
                  </w:rPr>
                </w:rPrChange>
              </w:rPr>
              <w:pPrChange w:id="246" w:author="Autor">
                <w:pPr>
                  <w:keepNext/>
                  <w:keepLines/>
                  <w:spacing w:before="60"/>
                  <w:jc w:val="left"/>
                </w:pPr>
              </w:pPrChange>
            </w:pPr>
            <w:del w:id="247" w:author="Autor">
              <w:r w:rsidRPr="00AA6C0A" w:rsidDel="00AA6C0A">
                <w:rPr>
                  <w:rFonts w:asciiTheme="minorHAnsi" w:eastAsia="Times New Roman" w:hAnsiTheme="minorHAnsi" w:cs="Calibri"/>
                  <w:bCs/>
                  <w:sz w:val="18"/>
                  <w:szCs w:val="18"/>
                  <w:lang w:eastAsia="en-US"/>
                  <w:rPrChange w:id="248" w:author="Autor">
                    <w:rPr>
                      <w:rFonts w:ascii="Calibri" w:eastAsia="Times New Roman" w:hAnsi="Calibri" w:cs="Calibri"/>
                      <w:bCs/>
                      <w:sz w:val="18"/>
                      <w:szCs w:val="18"/>
                      <w:lang w:eastAsia="en-US"/>
                    </w:rPr>
                  </w:rPrChange>
                </w:rPr>
                <w:delText>v zmysle potreby RO OP TP</w:delText>
              </w:r>
            </w:del>
          </w:p>
        </w:tc>
        <w:tc>
          <w:tcPr>
            <w:tcW w:w="972" w:type="pct"/>
            <w:vAlign w:val="center"/>
          </w:tcPr>
          <w:p w14:paraId="2EFC84E0" w14:textId="2F7A444F" w:rsidR="00B5144C" w:rsidRPr="00AA6C0A" w:rsidRDefault="00C66D9A">
            <w:pPr>
              <w:keepNext/>
              <w:keepLines/>
              <w:spacing w:before="120"/>
              <w:rPr>
                <w:rFonts w:asciiTheme="minorHAnsi" w:eastAsia="Times New Roman" w:hAnsiTheme="minorHAnsi" w:cs="Calibri"/>
                <w:bCs/>
                <w:color w:val="FF0000"/>
                <w:sz w:val="18"/>
                <w:szCs w:val="18"/>
                <w:highlight w:val="yellow"/>
                <w:lang w:eastAsia="en-US"/>
                <w:rPrChange w:id="249" w:author="Autor">
                  <w:rPr>
                    <w:rFonts w:ascii="Calibri" w:eastAsia="Times New Roman" w:hAnsi="Calibri" w:cs="Calibri"/>
                    <w:bCs/>
                    <w:color w:val="FF0000"/>
                    <w:sz w:val="18"/>
                    <w:szCs w:val="18"/>
                    <w:highlight w:val="yellow"/>
                    <w:lang w:eastAsia="en-US"/>
                  </w:rPr>
                </w:rPrChange>
              </w:rPr>
              <w:pPrChange w:id="250" w:author="Autor">
                <w:pPr>
                  <w:keepNext/>
                  <w:keepLines/>
                  <w:spacing w:before="120"/>
                  <w:jc w:val="left"/>
                </w:pPr>
              </w:pPrChange>
            </w:pPr>
            <w:del w:id="251"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0CF7ACD7" w14:textId="77777777" w:rsidTr="00EE4CD9">
        <w:trPr>
          <w:trHeight w:val="428"/>
        </w:trPr>
        <w:tc>
          <w:tcPr>
            <w:tcW w:w="626" w:type="pct"/>
            <w:vAlign w:val="center"/>
          </w:tcPr>
          <w:p w14:paraId="5A80358D" w14:textId="3937D377" w:rsidR="00677A13" w:rsidRPr="00AA6C0A" w:rsidRDefault="00677A13">
            <w:pPr>
              <w:keepNext/>
              <w:keepLines/>
              <w:spacing w:before="60"/>
              <w:rPr>
                <w:rFonts w:asciiTheme="minorHAnsi" w:eastAsia="Times New Roman" w:hAnsiTheme="minorHAnsi" w:cs="Calibri"/>
                <w:bCs/>
                <w:sz w:val="18"/>
                <w:szCs w:val="18"/>
                <w:lang w:eastAsia="en-US"/>
                <w:rPrChange w:id="252" w:author="Autor">
                  <w:rPr>
                    <w:rFonts w:ascii="Calibri" w:eastAsia="Times New Roman" w:hAnsi="Calibri" w:cs="Calibri"/>
                    <w:bCs/>
                    <w:sz w:val="18"/>
                    <w:szCs w:val="18"/>
                    <w:lang w:eastAsia="en-US"/>
                  </w:rPr>
                </w:rPrChange>
              </w:rPr>
              <w:pPrChange w:id="253" w:author="Autor">
                <w:pPr>
                  <w:keepNext/>
                  <w:keepLines/>
                  <w:spacing w:before="60"/>
                  <w:jc w:val="left"/>
                </w:pPr>
              </w:pPrChange>
            </w:pPr>
            <w:del w:id="254" w:author="Autor">
              <w:r w:rsidRPr="00AA6C0A" w:rsidDel="00AA6C0A">
                <w:rPr>
                  <w:rFonts w:asciiTheme="minorHAnsi" w:eastAsia="Times New Roman" w:hAnsiTheme="minorHAnsi" w:cs="Calibri"/>
                  <w:bCs/>
                  <w:sz w:val="18"/>
                  <w:szCs w:val="18"/>
                  <w:lang w:eastAsia="en-US"/>
                  <w:rPrChange w:id="255" w:author="Autor">
                    <w:rPr>
                      <w:rFonts w:ascii="Calibri" w:eastAsia="Times New Roman" w:hAnsi="Calibri" w:cs="Calibri"/>
                      <w:bCs/>
                      <w:sz w:val="18"/>
                      <w:szCs w:val="18"/>
                      <w:lang w:eastAsia="en-US"/>
                    </w:rPr>
                  </w:rPrChange>
                </w:rPr>
                <w:delText>4.3.6.2</w:delText>
              </w:r>
            </w:del>
          </w:p>
        </w:tc>
        <w:tc>
          <w:tcPr>
            <w:tcW w:w="1875" w:type="pct"/>
            <w:vAlign w:val="center"/>
          </w:tcPr>
          <w:p w14:paraId="03934F9F" w14:textId="20DF7FD5" w:rsidR="00677A13" w:rsidRPr="00AA6C0A" w:rsidRDefault="00677A13">
            <w:pPr>
              <w:keepNext/>
              <w:keepLines/>
              <w:spacing w:before="60"/>
              <w:rPr>
                <w:rFonts w:asciiTheme="minorHAnsi" w:eastAsia="Times New Roman" w:hAnsiTheme="minorHAnsi" w:cs="Calibri"/>
                <w:bCs/>
                <w:sz w:val="18"/>
                <w:szCs w:val="18"/>
                <w:lang w:eastAsia="en-US"/>
                <w:rPrChange w:id="256" w:author="Autor">
                  <w:rPr>
                    <w:rFonts w:ascii="Calibri" w:eastAsia="Times New Roman" w:hAnsi="Calibri" w:cs="Calibri"/>
                    <w:bCs/>
                    <w:sz w:val="18"/>
                    <w:szCs w:val="18"/>
                    <w:lang w:eastAsia="en-US"/>
                  </w:rPr>
                </w:rPrChange>
              </w:rPr>
              <w:pPrChange w:id="257" w:author="Autor">
                <w:pPr>
                  <w:keepNext/>
                  <w:keepLines/>
                  <w:spacing w:before="60"/>
                  <w:jc w:val="left"/>
                </w:pPr>
              </w:pPrChange>
            </w:pPr>
            <w:del w:id="258" w:author="Autor">
              <w:r w:rsidRPr="00AA6C0A" w:rsidDel="00AA6C0A">
                <w:rPr>
                  <w:rFonts w:asciiTheme="minorHAnsi" w:eastAsia="Times New Roman" w:hAnsiTheme="minorHAnsi" w:cs="Calibri"/>
                  <w:bCs/>
                  <w:sz w:val="18"/>
                  <w:szCs w:val="18"/>
                  <w:lang w:eastAsia="en-US"/>
                  <w:rPrChange w:id="259" w:author="Autor">
                    <w:rPr>
                      <w:rFonts w:ascii="Calibri" w:eastAsia="Times New Roman" w:hAnsi="Calibri" w:cs="Calibri"/>
                      <w:bCs/>
                      <w:sz w:val="18"/>
                      <w:szCs w:val="18"/>
                      <w:lang w:eastAsia="en-US"/>
                    </w:rPr>
                  </w:rPrChange>
                </w:rPr>
                <w:delText xml:space="preserve">Vysporiadanie finančných vzťahov – doplnenie </w:delText>
              </w:r>
              <w:r w:rsidR="00351F80" w:rsidRPr="00AA6C0A" w:rsidDel="00AA6C0A">
                <w:rPr>
                  <w:rFonts w:asciiTheme="minorHAnsi" w:eastAsia="Times New Roman" w:hAnsiTheme="minorHAnsi" w:cs="Calibri"/>
                  <w:bCs/>
                  <w:sz w:val="18"/>
                  <w:szCs w:val="18"/>
                  <w:lang w:eastAsia="en-US"/>
                  <w:rPrChange w:id="260" w:author="Autor">
                    <w:rPr>
                      <w:rFonts w:ascii="Calibri" w:eastAsia="Times New Roman" w:hAnsi="Calibri" w:cs="Calibri"/>
                      <w:bCs/>
                      <w:sz w:val="18"/>
                      <w:szCs w:val="18"/>
                      <w:lang w:eastAsia="en-US"/>
                    </w:rPr>
                  </w:rPrChange>
                </w:rPr>
                <w:delText>informácií ohľadom procesu vysporiadania finančných vzťahov</w:delText>
              </w:r>
            </w:del>
          </w:p>
        </w:tc>
        <w:tc>
          <w:tcPr>
            <w:tcW w:w="1527" w:type="pct"/>
            <w:vAlign w:val="center"/>
          </w:tcPr>
          <w:p w14:paraId="456241BB" w14:textId="73CBD312" w:rsidR="00677A13" w:rsidRPr="00AA6C0A" w:rsidRDefault="00677A13">
            <w:pPr>
              <w:keepNext/>
              <w:keepLines/>
              <w:spacing w:before="60"/>
              <w:rPr>
                <w:rFonts w:asciiTheme="minorHAnsi" w:eastAsia="Times New Roman" w:hAnsiTheme="minorHAnsi" w:cs="Calibri"/>
                <w:bCs/>
                <w:sz w:val="18"/>
                <w:szCs w:val="18"/>
                <w:lang w:eastAsia="en-US"/>
                <w:rPrChange w:id="261" w:author="Autor">
                  <w:rPr>
                    <w:rFonts w:ascii="Calibri" w:eastAsia="Times New Roman" w:hAnsi="Calibri" w:cs="Calibri"/>
                    <w:bCs/>
                    <w:sz w:val="18"/>
                    <w:szCs w:val="18"/>
                    <w:lang w:eastAsia="en-US"/>
                  </w:rPr>
                </w:rPrChange>
              </w:rPr>
              <w:pPrChange w:id="262" w:author="Autor">
                <w:pPr>
                  <w:keepNext/>
                  <w:keepLines/>
                  <w:spacing w:before="60"/>
                  <w:jc w:val="left"/>
                </w:pPr>
              </w:pPrChange>
            </w:pPr>
            <w:del w:id="263" w:author="Autor">
              <w:r w:rsidRPr="00AA6C0A" w:rsidDel="00AA6C0A">
                <w:rPr>
                  <w:rFonts w:asciiTheme="minorHAnsi" w:eastAsia="Times New Roman" w:hAnsiTheme="minorHAnsi" w:cs="Calibri"/>
                  <w:bCs/>
                  <w:sz w:val="18"/>
                  <w:szCs w:val="18"/>
                  <w:lang w:eastAsia="en-US"/>
                  <w:rPrChange w:id="264" w:author="Autor">
                    <w:rPr>
                      <w:rFonts w:ascii="Calibri" w:eastAsia="Times New Roman" w:hAnsi="Calibri" w:cs="Calibri"/>
                      <w:bCs/>
                      <w:sz w:val="18"/>
                      <w:szCs w:val="18"/>
                      <w:lang w:eastAsia="en-US"/>
                    </w:rPr>
                  </w:rPrChange>
                </w:rPr>
                <w:delText>v zmysle potreby RO OP TP</w:delText>
              </w:r>
            </w:del>
          </w:p>
        </w:tc>
        <w:tc>
          <w:tcPr>
            <w:tcW w:w="972" w:type="pct"/>
            <w:vAlign w:val="center"/>
          </w:tcPr>
          <w:p w14:paraId="65807AE6" w14:textId="5E797008" w:rsidR="00677A13" w:rsidRPr="00AA6C0A" w:rsidRDefault="00C66D9A">
            <w:pPr>
              <w:keepNext/>
              <w:keepLines/>
              <w:spacing w:before="120"/>
              <w:rPr>
                <w:rFonts w:asciiTheme="minorHAnsi" w:eastAsia="Times New Roman" w:hAnsiTheme="minorHAnsi" w:cs="Calibri"/>
                <w:bCs/>
                <w:color w:val="FF0000"/>
                <w:sz w:val="18"/>
                <w:szCs w:val="18"/>
                <w:highlight w:val="yellow"/>
                <w:lang w:eastAsia="en-US"/>
                <w:rPrChange w:id="265" w:author="Autor">
                  <w:rPr>
                    <w:rFonts w:ascii="Calibri" w:eastAsia="Times New Roman" w:hAnsi="Calibri" w:cs="Calibri"/>
                    <w:bCs/>
                    <w:color w:val="FF0000"/>
                    <w:sz w:val="18"/>
                    <w:szCs w:val="18"/>
                    <w:highlight w:val="yellow"/>
                    <w:lang w:eastAsia="en-US"/>
                  </w:rPr>
                </w:rPrChange>
              </w:rPr>
              <w:pPrChange w:id="266" w:author="Autor">
                <w:pPr>
                  <w:keepNext/>
                  <w:keepLines/>
                  <w:spacing w:before="120"/>
                  <w:jc w:val="left"/>
                </w:pPr>
              </w:pPrChange>
            </w:pPr>
            <w:del w:id="267"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51F9F839" w14:textId="77777777" w:rsidTr="00EE4CD9">
        <w:trPr>
          <w:trHeight w:val="428"/>
        </w:trPr>
        <w:tc>
          <w:tcPr>
            <w:tcW w:w="626" w:type="pct"/>
            <w:vAlign w:val="center"/>
          </w:tcPr>
          <w:p w14:paraId="5D1B0BDE" w14:textId="0C5E6335" w:rsidR="00062A81" w:rsidRPr="00AA6C0A" w:rsidRDefault="00062A81">
            <w:pPr>
              <w:keepNext/>
              <w:keepLines/>
              <w:spacing w:before="60"/>
              <w:rPr>
                <w:rFonts w:asciiTheme="minorHAnsi" w:eastAsia="Times New Roman" w:hAnsiTheme="minorHAnsi" w:cs="Calibri"/>
                <w:bCs/>
                <w:sz w:val="18"/>
                <w:szCs w:val="18"/>
                <w:lang w:eastAsia="en-US"/>
                <w:rPrChange w:id="268" w:author="Autor">
                  <w:rPr>
                    <w:rFonts w:ascii="Calibri" w:eastAsia="Times New Roman" w:hAnsi="Calibri" w:cs="Calibri"/>
                    <w:bCs/>
                    <w:sz w:val="18"/>
                    <w:szCs w:val="18"/>
                    <w:lang w:eastAsia="en-US"/>
                  </w:rPr>
                </w:rPrChange>
              </w:rPr>
              <w:pPrChange w:id="269" w:author="Autor">
                <w:pPr>
                  <w:keepNext/>
                  <w:keepLines/>
                  <w:spacing w:before="60"/>
                  <w:jc w:val="left"/>
                </w:pPr>
              </w:pPrChange>
            </w:pPr>
            <w:del w:id="270" w:author="Autor">
              <w:r w:rsidRPr="00AA6C0A" w:rsidDel="00AA6C0A">
                <w:rPr>
                  <w:rFonts w:asciiTheme="minorHAnsi" w:eastAsia="Times New Roman" w:hAnsiTheme="minorHAnsi" w:cs="Calibri"/>
                  <w:bCs/>
                  <w:sz w:val="18"/>
                  <w:szCs w:val="18"/>
                  <w:lang w:eastAsia="en-US"/>
                  <w:rPrChange w:id="271" w:author="Autor">
                    <w:rPr>
                      <w:rFonts w:ascii="Calibri" w:eastAsia="Times New Roman" w:hAnsi="Calibri" w:cs="Calibri"/>
                      <w:bCs/>
                      <w:sz w:val="18"/>
                      <w:szCs w:val="18"/>
                      <w:lang w:eastAsia="en-US"/>
                    </w:rPr>
                  </w:rPrChange>
                </w:rPr>
                <w:delText>4.5</w:delText>
              </w:r>
            </w:del>
          </w:p>
        </w:tc>
        <w:tc>
          <w:tcPr>
            <w:tcW w:w="1875" w:type="pct"/>
            <w:vAlign w:val="center"/>
          </w:tcPr>
          <w:p w14:paraId="71A33B88" w14:textId="1645BC88" w:rsidR="00062A81" w:rsidRPr="00AA6C0A" w:rsidRDefault="00062A81">
            <w:pPr>
              <w:keepNext/>
              <w:keepLines/>
              <w:spacing w:before="60"/>
              <w:rPr>
                <w:rFonts w:asciiTheme="minorHAnsi" w:eastAsia="Times New Roman" w:hAnsiTheme="minorHAnsi" w:cs="Calibri"/>
                <w:bCs/>
                <w:sz w:val="18"/>
                <w:szCs w:val="18"/>
                <w:lang w:eastAsia="en-US"/>
                <w:rPrChange w:id="272" w:author="Autor">
                  <w:rPr>
                    <w:rFonts w:ascii="Calibri" w:eastAsia="Times New Roman" w:hAnsi="Calibri" w:cs="Calibri"/>
                    <w:bCs/>
                    <w:sz w:val="18"/>
                    <w:szCs w:val="18"/>
                    <w:lang w:eastAsia="en-US"/>
                  </w:rPr>
                </w:rPrChange>
              </w:rPr>
              <w:pPrChange w:id="273" w:author="Autor">
                <w:pPr>
                  <w:keepNext/>
                  <w:keepLines/>
                  <w:spacing w:before="60"/>
                  <w:jc w:val="left"/>
                </w:pPr>
              </w:pPrChange>
            </w:pPr>
            <w:del w:id="274" w:author="Autor">
              <w:r w:rsidRPr="00AA6C0A" w:rsidDel="00AA6C0A">
                <w:rPr>
                  <w:rFonts w:asciiTheme="minorHAnsi" w:eastAsia="Times New Roman" w:hAnsiTheme="minorHAnsi" w:cs="Calibri"/>
                  <w:bCs/>
                  <w:sz w:val="18"/>
                  <w:szCs w:val="18"/>
                  <w:lang w:eastAsia="en-US"/>
                  <w:rPrChange w:id="275" w:author="Autor">
                    <w:rPr>
                      <w:rFonts w:ascii="Calibri" w:eastAsia="Times New Roman" w:hAnsi="Calibri" w:cs="Calibri"/>
                      <w:bCs/>
                      <w:sz w:val="18"/>
                      <w:szCs w:val="18"/>
                      <w:lang w:eastAsia="en-US"/>
                    </w:rPr>
                  </w:rPrChange>
                </w:rPr>
                <w:delText>Zmeny projektu – doplnenie povinnosti Prijímateľa premietnuť významnejšie zmeny projektu aj do zmluvy s partnerom.</w:delText>
              </w:r>
            </w:del>
          </w:p>
        </w:tc>
        <w:tc>
          <w:tcPr>
            <w:tcW w:w="1527" w:type="pct"/>
            <w:vAlign w:val="center"/>
          </w:tcPr>
          <w:p w14:paraId="1E2FC23A" w14:textId="10C2A522" w:rsidR="00062A81" w:rsidRPr="00AA6C0A" w:rsidRDefault="00062A81">
            <w:pPr>
              <w:keepNext/>
              <w:keepLines/>
              <w:spacing w:before="60"/>
              <w:rPr>
                <w:rFonts w:asciiTheme="minorHAnsi" w:eastAsia="Times New Roman" w:hAnsiTheme="minorHAnsi" w:cs="Calibri"/>
                <w:bCs/>
                <w:sz w:val="18"/>
                <w:szCs w:val="18"/>
                <w:lang w:eastAsia="en-US"/>
                <w:rPrChange w:id="276" w:author="Autor">
                  <w:rPr>
                    <w:rFonts w:ascii="Calibri" w:eastAsia="Times New Roman" w:hAnsi="Calibri" w:cs="Calibri"/>
                    <w:bCs/>
                    <w:sz w:val="18"/>
                    <w:szCs w:val="18"/>
                    <w:lang w:eastAsia="en-US"/>
                  </w:rPr>
                </w:rPrChange>
              </w:rPr>
              <w:pPrChange w:id="277" w:author="Autor">
                <w:pPr>
                  <w:keepNext/>
                  <w:keepLines/>
                  <w:spacing w:before="60"/>
                  <w:jc w:val="left"/>
                </w:pPr>
              </w:pPrChange>
            </w:pPr>
            <w:del w:id="278" w:author="Autor">
              <w:r w:rsidRPr="00AA6C0A" w:rsidDel="00AA6C0A">
                <w:rPr>
                  <w:rFonts w:asciiTheme="minorHAnsi" w:eastAsia="Times New Roman" w:hAnsiTheme="minorHAnsi" w:cs="Calibri"/>
                  <w:bCs/>
                  <w:sz w:val="18"/>
                  <w:szCs w:val="18"/>
                  <w:lang w:eastAsia="en-US"/>
                  <w:rPrChange w:id="279" w:author="Autor">
                    <w:rPr>
                      <w:rFonts w:ascii="Calibri" w:eastAsia="Times New Roman" w:hAnsi="Calibri" w:cs="Calibri"/>
                      <w:bCs/>
                      <w:sz w:val="18"/>
                      <w:szCs w:val="18"/>
                      <w:lang w:eastAsia="en-US"/>
                    </w:rPr>
                  </w:rPrChange>
                </w:rPr>
                <w:delText>v zmysle potreby RO OP TP</w:delText>
              </w:r>
            </w:del>
          </w:p>
        </w:tc>
        <w:tc>
          <w:tcPr>
            <w:tcW w:w="972" w:type="pct"/>
            <w:vAlign w:val="center"/>
          </w:tcPr>
          <w:p w14:paraId="293ADB40" w14:textId="2DB841D7" w:rsidR="00062A81" w:rsidRPr="00AA6C0A" w:rsidRDefault="00C66D9A">
            <w:pPr>
              <w:keepNext/>
              <w:keepLines/>
              <w:spacing w:before="120"/>
              <w:rPr>
                <w:rFonts w:asciiTheme="minorHAnsi" w:eastAsia="Times New Roman" w:hAnsiTheme="minorHAnsi" w:cs="Calibri"/>
                <w:bCs/>
                <w:color w:val="FF0000"/>
                <w:sz w:val="18"/>
                <w:szCs w:val="18"/>
                <w:highlight w:val="yellow"/>
                <w:lang w:eastAsia="en-US"/>
                <w:rPrChange w:id="280" w:author="Autor">
                  <w:rPr>
                    <w:rFonts w:ascii="Calibri" w:eastAsia="Times New Roman" w:hAnsi="Calibri" w:cs="Calibri"/>
                    <w:bCs/>
                    <w:color w:val="FF0000"/>
                    <w:sz w:val="18"/>
                    <w:szCs w:val="18"/>
                    <w:highlight w:val="yellow"/>
                    <w:lang w:eastAsia="en-US"/>
                  </w:rPr>
                </w:rPrChange>
              </w:rPr>
              <w:pPrChange w:id="281" w:author="Autor">
                <w:pPr>
                  <w:keepNext/>
                  <w:keepLines/>
                  <w:spacing w:before="120"/>
                  <w:jc w:val="left"/>
                </w:pPr>
              </w:pPrChange>
            </w:pPr>
            <w:del w:id="282"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3BD47824" w14:textId="77777777" w:rsidTr="00EE4CD9">
        <w:trPr>
          <w:trHeight w:val="428"/>
        </w:trPr>
        <w:tc>
          <w:tcPr>
            <w:tcW w:w="626" w:type="pct"/>
            <w:vAlign w:val="center"/>
          </w:tcPr>
          <w:p w14:paraId="1F752756" w14:textId="3779CE90" w:rsidR="00F02CB6" w:rsidRPr="00AA6C0A" w:rsidRDefault="00F02CB6">
            <w:pPr>
              <w:keepNext/>
              <w:keepLines/>
              <w:spacing w:before="60"/>
              <w:rPr>
                <w:rFonts w:asciiTheme="minorHAnsi" w:eastAsia="Times New Roman" w:hAnsiTheme="minorHAnsi" w:cs="Calibri"/>
                <w:bCs/>
                <w:sz w:val="18"/>
                <w:szCs w:val="18"/>
                <w:lang w:eastAsia="en-US"/>
                <w:rPrChange w:id="283" w:author="Autor">
                  <w:rPr>
                    <w:rFonts w:ascii="Calibri" w:eastAsia="Times New Roman" w:hAnsi="Calibri" w:cs="Calibri"/>
                    <w:bCs/>
                    <w:sz w:val="18"/>
                    <w:szCs w:val="18"/>
                    <w:lang w:eastAsia="en-US"/>
                  </w:rPr>
                </w:rPrChange>
              </w:rPr>
              <w:pPrChange w:id="284" w:author="Autor">
                <w:pPr>
                  <w:keepNext/>
                  <w:keepLines/>
                  <w:spacing w:before="60"/>
                  <w:jc w:val="left"/>
                </w:pPr>
              </w:pPrChange>
            </w:pPr>
            <w:del w:id="285" w:author="Autor">
              <w:r w:rsidRPr="00AA6C0A" w:rsidDel="00AA6C0A">
                <w:rPr>
                  <w:rFonts w:asciiTheme="minorHAnsi" w:eastAsia="Times New Roman" w:hAnsiTheme="minorHAnsi" w:cs="Calibri"/>
                  <w:bCs/>
                  <w:sz w:val="18"/>
                  <w:szCs w:val="18"/>
                  <w:lang w:eastAsia="en-US"/>
                  <w:rPrChange w:id="286" w:author="Autor">
                    <w:rPr>
                      <w:rFonts w:ascii="Calibri" w:eastAsia="Times New Roman" w:hAnsi="Calibri" w:cs="Calibri"/>
                      <w:bCs/>
                      <w:sz w:val="18"/>
                      <w:szCs w:val="18"/>
                      <w:lang w:eastAsia="en-US"/>
                    </w:rPr>
                  </w:rPrChange>
                </w:rPr>
                <w:delText>4.6</w:delText>
              </w:r>
            </w:del>
          </w:p>
        </w:tc>
        <w:tc>
          <w:tcPr>
            <w:tcW w:w="1875" w:type="pct"/>
            <w:vAlign w:val="center"/>
          </w:tcPr>
          <w:p w14:paraId="6C72E0BC" w14:textId="64AF631A" w:rsidR="00F02CB6" w:rsidRPr="00AA6C0A" w:rsidRDefault="00F02CB6">
            <w:pPr>
              <w:keepNext/>
              <w:keepLines/>
              <w:spacing w:before="60"/>
              <w:rPr>
                <w:rFonts w:asciiTheme="minorHAnsi" w:eastAsia="Times New Roman" w:hAnsiTheme="minorHAnsi" w:cs="Calibri"/>
                <w:bCs/>
                <w:sz w:val="18"/>
                <w:szCs w:val="18"/>
                <w:lang w:eastAsia="en-US"/>
                <w:rPrChange w:id="287" w:author="Autor">
                  <w:rPr>
                    <w:rFonts w:ascii="Calibri" w:eastAsia="Times New Roman" w:hAnsi="Calibri" w:cs="Calibri"/>
                    <w:bCs/>
                    <w:sz w:val="18"/>
                    <w:szCs w:val="18"/>
                    <w:lang w:eastAsia="en-US"/>
                  </w:rPr>
                </w:rPrChange>
              </w:rPr>
              <w:pPrChange w:id="288" w:author="Autor">
                <w:pPr>
                  <w:keepNext/>
                  <w:keepLines/>
                  <w:spacing w:before="60"/>
                  <w:jc w:val="left"/>
                </w:pPr>
              </w:pPrChange>
            </w:pPr>
            <w:del w:id="289" w:author="Autor">
              <w:r w:rsidRPr="00AA6C0A" w:rsidDel="00AA6C0A">
                <w:rPr>
                  <w:rFonts w:asciiTheme="minorHAnsi" w:eastAsia="Times New Roman" w:hAnsiTheme="minorHAnsi" w:cs="Calibri"/>
                  <w:bCs/>
                  <w:sz w:val="18"/>
                  <w:szCs w:val="18"/>
                  <w:lang w:eastAsia="en-US"/>
                  <w:rPrChange w:id="290" w:author="Autor">
                    <w:rPr>
                      <w:rFonts w:ascii="Calibri" w:eastAsia="Times New Roman" w:hAnsi="Calibri" w:cs="Calibri"/>
                      <w:bCs/>
                      <w:sz w:val="18"/>
                      <w:szCs w:val="18"/>
                      <w:lang w:eastAsia="en-US"/>
                    </w:rPr>
                  </w:rPrChange>
                </w:rPr>
                <w:delText xml:space="preserve">Kontrola projektu – aktualizácia </w:delText>
              </w:r>
              <w:r w:rsidR="00FD3BC7" w:rsidRPr="00AA6C0A" w:rsidDel="00AA6C0A">
                <w:rPr>
                  <w:rFonts w:asciiTheme="minorHAnsi" w:eastAsia="Times New Roman" w:hAnsiTheme="minorHAnsi" w:cs="Calibri"/>
                  <w:bCs/>
                  <w:sz w:val="18"/>
                  <w:szCs w:val="18"/>
                  <w:lang w:eastAsia="en-US"/>
                  <w:rPrChange w:id="291" w:author="Autor">
                    <w:rPr>
                      <w:rFonts w:ascii="Calibri" w:eastAsia="Times New Roman" w:hAnsi="Calibri" w:cs="Calibri"/>
                      <w:bCs/>
                      <w:sz w:val="18"/>
                      <w:szCs w:val="18"/>
                      <w:lang w:eastAsia="en-US"/>
                    </w:rPr>
                  </w:rPrChange>
                </w:rPr>
                <w:delText xml:space="preserve">predmetov </w:delText>
              </w:r>
              <w:r w:rsidRPr="00AA6C0A" w:rsidDel="00AA6C0A">
                <w:rPr>
                  <w:rFonts w:asciiTheme="minorHAnsi" w:eastAsia="Times New Roman" w:hAnsiTheme="minorHAnsi" w:cs="Calibri"/>
                  <w:bCs/>
                  <w:sz w:val="18"/>
                  <w:szCs w:val="18"/>
                  <w:lang w:eastAsia="en-US"/>
                  <w:rPrChange w:id="292" w:author="Autor">
                    <w:rPr>
                      <w:rFonts w:ascii="Calibri" w:eastAsia="Times New Roman" w:hAnsi="Calibri" w:cs="Calibri"/>
                      <w:bCs/>
                      <w:sz w:val="18"/>
                      <w:szCs w:val="18"/>
                      <w:lang w:eastAsia="en-US"/>
                    </w:rPr>
                  </w:rPrChange>
                </w:rPr>
                <w:delText>kontroly akýchkoľvek skutočností</w:delText>
              </w:r>
            </w:del>
          </w:p>
        </w:tc>
        <w:tc>
          <w:tcPr>
            <w:tcW w:w="1527" w:type="pct"/>
            <w:vAlign w:val="center"/>
          </w:tcPr>
          <w:p w14:paraId="0E248BFA" w14:textId="469A4AEE" w:rsidR="00F02CB6" w:rsidRPr="00AA6C0A" w:rsidRDefault="00F02CB6">
            <w:pPr>
              <w:keepNext/>
              <w:keepLines/>
              <w:spacing w:before="60"/>
              <w:rPr>
                <w:rFonts w:asciiTheme="minorHAnsi" w:eastAsia="Times New Roman" w:hAnsiTheme="minorHAnsi" w:cs="Calibri"/>
                <w:bCs/>
                <w:sz w:val="18"/>
                <w:szCs w:val="18"/>
                <w:lang w:eastAsia="en-US"/>
                <w:rPrChange w:id="293" w:author="Autor">
                  <w:rPr>
                    <w:rFonts w:ascii="Calibri" w:eastAsia="Times New Roman" w:hAnsi="Calibri" w:cs="Calibri"/>
                    <w:bCs/>
                    <w:sz w:val="18"/>
                    <w:szCs w:val="18"/>
                    <w:lang w:eastAsia="en-US"/>
                  </w:rPr>
                </w:rPrChange>
              </w:rPr>
              <w:pPrChange w:id="294" w:author="Autor">
                <w:pPr>
                  <w:keepNext/>
                  <w:keepLines/>
                  <w:spacing w:before="60"/>
                  <w:jc w:val="left"/>
                </w:pPr>
              </w:pPrChange>
            </w:pPr>
            <w:del w:id="295" w:author="Autor">
              <w:r w:rsidRPr="00AA6C0A" w:rsidDel="00AA6C0A">
                <w:rPr>
                  <w:rFonts w:asciiTheme="minorHAnsi" w:eastAsia="Times New Roman" w:hAnsiTheme="minorHAnsi" w:cs="Calibri"/>
                  <w:bCs/>
                  <w:sz w:val="18"/>
                  <w:szCs w:val="18"/>
                  <w:lang w:eastAsia="en-US"/>
                  <w:rPrChange w:id="296" w:author="Autor">
                    <w:rPr>
                      <w:rFonts w:ascii="Calibri" w:eastAsia="Times New Roman" w:hAnsi="Calibri" w:cs="Calibri"/>
                      <w:bCs/>
                      <w:sz w:val="18"/>
                      <w:szCs w:val="18"/>
                      <w:lang w:eastAsia="en-US"/>
                    </w:rPr>
                  </w:rPrChange>
                </w:rPr>
                <w:delText>v zmysle aktualizovanej verzie 8.0 Systému riadenia EŠIF</w:delText>
              </w:r>
            </w:del>
          </w:p>
        </w:tc>
        <w:tc>
          <w:tcPr>
            <w:tcW w:w="972" w:type="pct"/>
            <w:vAlign w:val="center"/>
          </w:tcPr>
          <w:p w14:paraId="2B1ABD14" w14:textId="1C10ABC4" w:rsidR="00F02CB6" w:rsidRPr="00AA6C0A" w:rsidRDefault="00C66D9A">
            <w:pPr>
              <w:keepNext/>
              <w:keepLines/>
              <w:spacing w:before="120"/>
              <w:rPr>
                <w:rFonts w:asciiTheme="minorHAnsi" w:eastAsia="Times New Roman" w:hAnsiTheme="minorHAnsi" w:cs="Calibri"/>
                <w:bCs/>
                <w:sz w:val="18"/>
                <w:szCs w:val="18"/>
                <w:lang w:eastAsia="en-US"/>
                <w:rPrChange w:id="297" w:author="Autor">
                  <w:rPr>
                    <w:rFonts w:ascii="Calibri" w:eastAsia="Times New Roman" w:hAnsi="Calibri" w:cs="Calibri"/>
                    <w:bCs/>
                    <w:sz w:val="18"/>
                    <w:szCs w:val="18"/>
                    <w:lang w:eastAsia="en-US"/>
                  </w:rPr>
                </w:rPrChange>
              </w:rPr>
              <w:pPrChange w:id="298" w:author="Autor">
                <w:pPr>
                  <w:keepNext/>
                  <w:keepLines/>
                  <w:spacing w:before="120"/>
                  <w:jc w:val="left"/>
                </w:pPr>
              </w:pPrChange>
            </w:pPr>
            <w:del w:id="299"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638046C7" w14:textId="77777777" w:rsidTr="00EE4CD9">
        <w:trPr>
          <w:trHeight w:val="428"/>
        </w:trPr>
        <w:tc>
          <w:tcPr>
            <w:tcW w:w="626" w:type="pct"/>
            <w:vAlign w:val="center"/>
          </w:tcPr>
          <w:p w14:paraId="19E7E40A" w14:textId="2AF20046" w:rsidR="00F02CB6" w:rsidRPr="00AA6C0A" w:rsidRDefault="00F02CB6">
            <w:pPr>
              <w:keepNext/>
              <w:keepLines/>
              <w:spacing w:before="60"/>
              <w:rPr>
                <w:rFonts w:asciiTheme="minorHAnsi" w:eastAsia="Times New Roman" w:hAnsiTheme="minorHAnsi" w:cs="Calibri"/>
                <w:bCs/>
                <w:sz w:val="18"/>
                <w:szCs w:val="18"/>
                <w:lang w:eastAsia="en-US"/>
                <w:rPrChange w:id="300" w:author="Autor">
                  <w:rPr>
                    <w:rFonts w:ascii="Calibri" w:eastAsia="Times New Roman" w:hAnsi="Calibri" w:cs="Calibri"/>
                    <w:bCs/>
                    <w:sz w:val="18"/>
                    <w:szCs w:val="18"/>
                    <w:lang w:eastAsia="en-US"/>
                  </w:rPr>
                </w:rPrChange>
              </w:rPr>
              <w:pPrChange w:id="301" w:author="Autor">
                <w:pPr>
                  <w:keepNext/>
                  <w:keepLines/>
                  <w:spacing w:before="60"/>
                  <w:jc w:val="left"/>
                </w:pPr>
              </w:pPrChange>
            </w:pPr>
            <w:del w:id="302" w:author="Autor">
              <w:r w:rsidRPr="00AA6C0A" w:rsidDel="00AA6C0A">
                <w:rPr>
                  <w:rFonts w:asciiTheme="minorHAnsi" w:eastAsia="Times New Roman" w:hAnsiTheme="minorHAnsi" w:cs="Calibri"/>
                  <w:bCs/>
                  <w:sz w:val="18"/>
                  <w:szCs w:val="18"/>
                  <w:lang w:eastAsia="en-US"/>
                  <w:rPrChange w:id="303" w:author="Autor">
                    <w:rPr>
                      <w:rFonts w:ascii="Calibri" w:eastAsia="Times New Roman" w:hAnsi="Calibri" w:cs="Calibri"/>
                      <w:bCs/>
                      <w:sz w:val="18"/>
                      <w:szCs w:val="18"/>
                      <w:lang w:eastAsia="en-US"/>
                    </w:rPr>
                  </w:rPrChange>
                </w:rPr>
                <w:delText>4.6</w:delText>
              </w:r>
            </w:del>
          </w:p>
        </w:tc>
        <w:tc>
          <w:tcPr>
            <w:tcW w:w="1875" w:type="pct"/>
            <w:vAlign w:val="center"/>
          </w:tcPr>
          <w:p w14:paraId="70241BB6" w14:textId="0C3A12DB" w:rsidR="00F02CB6" w:rsidRPr="00AA6C0A" w:rsidRDefault="00F02CB6">
            <w:pPr>
              <w:keepNext/>
              <w:keepLines/>
              <w:spacing w:before="60"/>
              <w:rPr>
                <w:rFonts w:asciiTheme="minorHAnsi" w:eastAsia="Times New Roman" w:hAnsiTheme="minorHAnsi" w:cs="Calibri"/>
                <w:bCs/>
                <w:sz w:val="18"/>
                <w:szCs w:val="18"/>
                <w:lang w:eastAsia="en-US"/>
                <w:rPrChange w:id="304" w:author="Autor">
                  <w:rPr>
                    <w:rFonts w:ascii="Calibri" w:eastAsia="Times New Roman" w:hAnsi="Calibri" w:cs="Calibri"/>
                    <w:bCs/>
                    <w:sz w:val="18"/>
                    <w:szCs w:val="18"/>
                    <w:lang w:eastAsia="en-US"/>
                  </w:rPr>
                </w:rPrChange>
              </w:rPr>
              <w:pPrChange w:id="305" w:author="Autor">
                <w:pPr>
                  <w:keepNext/>
                  <w:keepLines/>
                  <w:spacing w:before="60"/>
                  <w:jc w:val="left"/>
                </w:pPr>
              </w:pPrChange>
            </w:pPr>
            <w:del w:id="306" w:author="Autor">
              <w:r w:rsidRPr="00AA6C0A" w:rsidDel="00AA6C0A">
                <w:rPr>
                  <w:rFonts w:asciiTheme="minorHAnsi" w:eastAsia="Times New Roman" w:hAnsiTheme="minorHAnsi" w:cs="Calibri"/>
                  <w:bCs/>
                  <w:sz w:val="18"/>
                  <w:szCs w:val="18"/>
                  <w:lang w:eastAsia="en-US"/>
                  <w:rPrChange w:id="307" w:author="Autor">
                    <w:rPr>
                      <w:rFonts w:ascii="Calibri" w:eastAsia="Times New Roman" w:hAnsi="Calibri" w:cs="Calibri"/>
                      <w:bCs/>
                      <w:sz w:val="18"/>
                      <w:szCs w:val="18"/>
                      <w:lang w:eastAsia="en-US"/>
                    </w:rPr>
                  </w:rPrChange>
                </w:rPr>
                <w:delText>Doplnenie možnosti zastavenia AFK a FKM v prípade osobitného zreteľa v zmysle § 22 ods. 6 zákona o finančnej kontrole</w:delText>
              </w:r>
            </w:del>
          </w:p>
        </w:tc>
        <w:tc>
          <w:tcPr>
            <w:tcW w:w="1527" w:type="pct"/>
            <w:vAlign w:val="center"/>
          </w:tcPr>
          <w:p w14:paraId="34480B48" w14:textId="58B754B9" w:rsidR="00F02CB6" w:rsidRPr="00AA6C0A" w:rsidRDefault="00F02CB6">
            <w:pPr>
              <w:keepNext/>
              <w:keepLines/>
              <w:spacing w:before="60"/>
              <w:rPr>
                <w:rFonts w:asciiTheme="minorHAnsi" w:eastAsia="Times New Roman" w:hAnsiTheme="minorHAnsi" w:cs="Calibri"/>
                <w:bCs/>
                <w:sz w:val="18"/>
                <w:szCs w:val="18"/>
                <w:lang w:eastAsia="en-US"/>
                <w:rPrChange w:id="308" w:author="Autor">
                  <w:rPr>
                    <w:rFonts w:ascii="Calibri" w:eastAsia="Times New Roman" w:hAnsi="Calibri" w:cs="Calibri"/>
                    <w:bCs/>
                    <w:sz w:val="18"/>
                    <w:szCs w:val="18"/>
                    <w:lang w:eastAsia="en-US"/>
                  </w:rPr>
                </w:rPrChange>
              </w:rPr>
              <w:pPrChange w:id="309" w:author="Autor">
                <w:pPr>
                  <w:keepNext/>
                  <w:keepLines/>
                  <w:spacing w:before="60"/>
                  <w:jc w:val="left"/>
                </w:pPr>
              </w:pPrChange>
            </w:pPr>
            <w:del w:id="310" w:author="Autor">
              <w:r w:rsidRPr="00AA6C0A" w:rsidDel="00AA6C0A">
                <w:rPr>
                  <w:rFonts w:asciiTheme="minorHAnsi" w:eastAsia="Times New Roman" w:hAnsiTheme="minorHAnsi" w:cs="Calibri"/>
                  <w:bCs/>
                  <w:sz w:val="18"/>
                  <w:szCs w:val="18"/>
                  <w:lang w:eastAsia="en-US"/>
                  <w:rPrChange w:id="311" w:author="Autor">
                    <w:rPr>
                      <w:rFonts w:ascii="Calibri" w:eastAsia="Times New Roman" w:hAnsi="Calibri" w:cs="Calibri"/>
                      <w:bCs/>
                      <w:sz w:val="18"/>
                      <w:szCs w:val="18"/>
                      <w:lang w:eastAsia="en-US"/>
                    </w:rPr>
                  </w:rPrChange>
                </w:rPr>
                <w:delText>v zmysle aktualizovanej verzie 8.0 Systému riadenia EŠIF</w:delText>
              </w:r>
            </w:del>
          </w:p>
        </w:tc>
        <w:tc>
          <w:tcPr>
            <w:tcW w:w="972" w:type="pct"/>
            <w:vAlign w:val="center"/>
          </w:tcPr>
          <w:p w14:paraId="4AE58DDD" w14:textId="56F6364A" w:rsidR="00F02CB6" w:rsidRPr="00215368" w:rsidRDefault="00C66D9A">
            <w:pPr>
              <w:keepNext/>
              <w:keepLines/>
              <w:spacing w:before="120"/>
              <w:rPr>
                <w:rFonts w:asciiTheme="minorHAnsi" w:hAnsiTheme="minorHAnsi" w:cstheme="minorHAnsi"/>
                <w:color w:val="000000"/>
                <w:sz w:val="18"/>
                <w:szCs w:val="18"/>
                <w:lang w:eastAsia="sk-SK"/>
              </w:rPr>
              <w:pPrChange w:id="312" w:author="Autor">
                <w:pPr>
                  <w:keepNext/>
                  <w:keepLines/>
                  <w:spacing w:before="120"/>
                  <w:jc w:val="left"/>
                </w:pPr>
              </w:pPrChange>
            </w:pPr>
            <w:del w:id="313"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57215C07" w14:textId="77777777" w:rsidTr="005A3E1C">
        <w:trPr>
          <w:trHeight w:val="713"/>
        </w:trPr>
        <w:tc>
          <w:tcPr>
            <w:tcW w:w="626" w:type="pct"/>
            <w:vAlign w:val="center"/>
          </w:tcPr>
          <w:p w14:paraId="516030FC" w14:textId="3E99FAEA" w:rsidR="00F02CB6" w:rsidRPr="00AA6C0A" w:rsidRDefault="00F02CB6">
            <w:pPr>
              <w:keepNext/>
              <w:keepLines/>
              <w:spacing w:before="60"/>
              <w:rPr>
                <w:rFonts w:asciiTheme="minorHAnsi" w:eastAsia="Times New Roman" w:hAnsiTheme="minorHAnsi" w:cs="Calibri"/>
                <w:bCs/>
                <w:sz w:val="18"/>
                <w:szCs w:val="18"/>
                <w:lang w:eastAsia="en-US"/>
                <w:rPrChange w:id="314" w:author="Autor">
                  <w:rPr>
                    <w:rFonts w:ascii="Calibri" w:eastAsia="Times New Roman" w:hAnsi="Calibri" w:cs="Calibri"/>
                    <w:bCs/>
                    <w:sz w:val="18"/>
                    <w:szCs w:val="18"/>
                    <w:lang w:eastAsia="en-US"/>
                  </w:rPr>
                </w:rPrChange>
              </w:rPr>
              <w:pPrChange w:id="315" w:author="Autor">
                <w:pPr>
                  <w:keepNext/>
                  <w:keepLines/>
                  <w:spacing w:before="60"/>
                  <w:jc w:val="left"/>
                </w:pPr>
              </w:pPrChange>
            </w:pPr>
            <w:del w:id="316" w:author="Autor">
              <w:r w:rsidRPr="00AA6C0A" w:rsidDel="00AA6C0A">
                <w:rPr>
                  <w:rFonts w:asciiTheme="minorHAnsi" w:eastAsia="Times New Roman" w:hAnsiTheme="minorHAnsi" w:cs="Calibri"/>
                  <w:bCs/>
                  <w:sz w:val="18"/>
                  <w:szCs w:val="18"/>
                  <w:lang w:eastAsia="en-US"/>
                  <w:rPrChange w:id="317" w:author="Autor">
                    <w:rPr>
                      <w:rFonts w:ascii="Calibri" w:eastAsia="Times New Roman" w:hAnsi="Calibri" w:cs="Calibri"/>
                      <w:bCs/>
                      <w:sz w:val="18"/>
                      <w:szCs w:val="18"/>
                      <w:lang w:eastAsia="en-US"/>
                    </w:rPr>
                  </w:rPrChange>
                </w:rPr>
                <w:delText>4.6.1</w:delText>
              </w:r>
            </w:del>
          </w:p>
        </w:tc>
        <w:tc>
          <w:tcPr>
            <w:tcW w:w="1875" w:type="pct"/>
            <w:vAlign w:val="center"/>
          </w:tcPr>
          <w:p w14:paraId="72442729" w14:textId="44DF1E4B" w:rsidR="00F02CB6" w:rsidRPr="00AA6C0A" w:rsidRDefault="00F02CB6">
            <w:pPr>
              <w:keepNext/>
              <w:keepLines/>
              <w:spacing w:before="60"/>
              <w:rPr>
                <w:rFonts w:asciiTheme="minorHAnsi" w:eastAsia="Times New Roman" w:hAnsiTheme="minorHAnsi" w:cs="Calibri"/>
                <w:bCs/>
                <w:sz w:val="18"/>
                <w:szCs w:val="18"/>
                <w:lang w:eastAsia="en-US"/>
                <w:rPrChange w:id="318" w:author="Autor">
                  <w:rPr>
                    <w:rFonts w:ascii="Calibri" w:eastAsia="Times New Roman" w:hAnsi="Calibri" w:cs="Calibri"/>
                    <w:bCs/>
                    <w:sz w:val="18"/>
                    <w:szCs w:val="18"/>
                    <w:lang w:eastAsia="en-US"/>
                  </w:rPr>
                </w:rPrChange>
              </w:rPr>
              <w:pPrChange w:id="319" w:author="Autor">
                <w:pPr>
                  <w:keepNext/>
                  <w:keepLines/>
                  <w:spacing w:before="60"/>
                  <w:jc w:val="left"/>
                </w:pPr>
              </w:pPrChange>
            </w:pPr>
            <w:del w:id="320" w:author="Autor">
              <w:r w:rsidRPr="00AA6C0A" w:rsidDel="00AA6C0A">
                <w:rPr>
                  <w:rFonts w:asciiTheme="minorHAnsi" w:eastAsia="Times New Roman" w:hAnsiTheme="minorHAnsi" w:cs="Calibri"/>
                  <w:bCs/>
                  <w:sz w:val="18"/>
                  <w:szCs w:val="18"/>
                  <w:lang w:eastAsia="en-US"/>
                  <w:rPrChange w:id="321" w:author="Autor">
                    <w:rPr>
                      <w:rFonts w:ascii="Calibri" w:eastAsia="Times New Roman" w:hAnsi="Calibri" w:cs="Calibri"/>
                      <w:bCs/>
                      <w:sz w:val="18"/>
                      <w:szCs w:val="18"/>
                      <w:lang w:eastAsia="en-US"/>
                    </w:rPr>
                  </w:rPrChange>
                </w:rPr>
                <w:delText>Administratívna finančná kontrola Prijímateľa – výstup</w:delText>
              </w:r>
              <w:r w:rsidR="00FD3BC7" w:rsidRPr="00AA6C0A" w:rsidDel="00AA6C0A">
                <w:rPr>
                  <w:rFonts w:asciiTheme="minorHAnsi" w:eastAsia="Times New Roman" w:hAnsiTheme="minorHAnsi" w:cs="Calibri"/>
                  <w:bCs/>
                  <w:sz w:val="18"/>
                  <w:szCs w:val="18"/>
                  <w:lang w:eastAsia="en-US"/>
                  <w:rPrChange w:id="322" w:author="Autor">
                    <w:rPr>
                      <w:rFonts w:ascii="Calibri" w:eastAsia="Times New Roman" w:hAnsi="Calibri" w:cs="Calibri"/>
                      <w:bCs/>
                      <w:sz w:val="18"/>
                      <w:szCs w:val="18"/>
                      <w:lang w:eastAsia="en-US"/>
                    </w:rPr>
                  </w:rPrChange>
                </w:rPr>
                <w:delText>om</w:delText>
              </w:r>
              <w:r w:rsidRPr="00AA6C0A" w:rsidDel="00AA6C0A">
                <w:rPr>
                  <w:rFonts w:asciiTheme="minorHAnsi" w:eastAsia="Times New Roman" w:hAnsiTheme="minorHAnsi" w:cs="Calibri"/>
                  <w:bCs/>
                  <w:sz w:val="18"/>
                  <w:szCs w:val="18"/>
                  <w:lang w:eastAsia="en-US"/>
                  <w:rPrChange w:id="323" w:author="Autor">
                    <w:rPr>
                      <w:rFonts w:ascii="Calibri" w:eastAsia="Times New Roman" w:hAnsi="Calibri" w:cs="Calibri"/>
                      <w:bCs/>
                      <w:sz w:val="18"/>
                      <w:szCs w:val="18"/>
                      <w:lang w:eastAsia="en-US"/>
                    </w:rPr>
                  </w:rPrChange>
                </w:rPr>
                <w:delText xml:space="preserve"> z AFK </w:delText>
              </w:r>
              <w:r w:rsidR="00FD3BC7" w:rsidRPr="00AA6C0A" w:rsidDel="00AA6C0A">
                <w:rPr>
                  <w:rFonts w:asciiTheme="minorHAnsi" w:eastAsia="Times New Roman" w:hAnsiTheme="minorHAnsi" w:cs="Calibri"/>
                  <w:bCs/>
                  <w:sz w:val="18"/>
                  <w:szCs w:val="18"/>
                  <w:lang w:eastAsia="en-US"/>
                  <w:rPrChange w:id="324" w:author="Autor">
                    <w:rPr>
                      <w:rFonts w:ascii="Calibri" w:eastAsia="Times New Roman" w:hAnsi="Calibri" w:cs="Calibri"/>
                      <w:bCs/>
                      <w:sz w:val="18"/>
                      <w:szCs w:val="18"/>
                      <w:lang w:eastAsia="en-US"/>
                    </w:rPr>
                  </w:rPrChange>
                </w:rPr>
                <w:delText xml:space="preserve">v prípadoch osobitného zreteľa je záznam; možnosť pokračovať v kontrole zvyšnej časti výdavkov až po pominutí dôvodov brániacich k jej riadnemu skončeniu </w:delText>
              </w:r>
            </w:del>
          </w:p>
        </w:tc>
        <w:tc>
          <w:tcPr>
            <w:tcW w:w="1527" w:type="pct"/>
            <w:vAlign w:val="center"/>
          </w:tcPr>
          <w:p w14:paraId="3B9F3426" w14:textId="4B83837B" w:rsidR="00F02CB6" w:rsidRPr="00AA6C0A" w:rsidRDefault="009B25A2">
            <w:pPr>
              <w:keepNext/>
              <w:keepLines/>
              <w:spacing w:before="60"/>
              <w:rPr>
                <w:rFonts w:asciiTheme="minorHAnsi" w:eastAsia="Times New Roman" w:hAnsiTheme="minorHAnsi" w:cs="Calibri"/>
                <w:bCs/>
                <w:sz w:val="18"/>
                <w:szCs w:val="18"/>
                <w:lang w:eastAsia="en-US"/>
                <w:rPrChange w:id="325" w:author="Autor">
                  <w:rPr>
                    <w:rFonts w:ascii="Calibri" w:eastAsia="Times New Roman" w:hAnsi="Calibri" w:cs="Calibri"/>
                    <w:bCs/>
                    <w:sz w:val="18"/>
                    <w:szCs w:val="18"/>
                    <w:lang w:eastAsia="en-US"/>
                  </w:rPr>
                </w:rPrChange>
              </w:rPr>
              <w:pPrChange w:id="326" w:author="Autor">
                <w:pPr>
                  <w:keepNext/>
                  <w:keepLines/>
                  <w:spacing w:before="60"/>
                  <w:jc w:val="left"/>
                </w:pPr>
              </w:pPrChange>
            </w:pPr>
            <w:del w:id="327" w:author="Autor">
              <w:r w:rsidRPr="00AA6C0A" w:rsidDel="00AA6C0A">
                <w:rPr>
                  <w:rFonts w:asciiTheme="minorHAnsi" w:eastAsia="Times New Roman" w:hAnsiTheme="minorHAnsi" w:cs="Calibri"/>
                  <w:bCs/>
                  <w:sz w:val="18"/>
                  <w:szCs w:val="18"/>
                  <w:lang w:eastAsia="en-US"/>
                  <w:rPrChange w:id="328" w:author="Autor">
                    <w:rPr>
                      <w:rFonts w:ascii="Calibri" w:eastAsia="Times New Roman" w:hAnsi="Calibri" w:cs="Calibri"/>
                      <w:bCs/>
                      <w:sz w:val="18"/>
                      <w:szCs w:val="18"/>
                      <w:lang w:eastAsia="en-US"/>
                    </w:rPr>
                  </w:rPrChange>
                </w:rPr>
                <w:delText>v zmysle aktualizovanej verzie 8.0 Systému riadenia EŠIF</w:delText>
              </w:r>
            </w:del>
          </w:p>
        </w:tc>
        <w:tc>
          <w:tcPr>
            <w:tcW w:w="972" w:type="pct"/>
            <w:vAlign w:val="center"/>
          </w:tcPr>
          <w:p w14:paraId="65A07124" w14:textId="2101576C" w:rsidR="00F02CB6" w:rsidRPr="00215368" w:rsidRDefault="00C66D9A">
            <w:pPr>
              <w:keepNext/>
              <w:keepLines/>
              <w:spacing w:before="120"/>
              <w:rPr>
                <w:rFonts w:asciiTheme="minorHAnsi" w:hAnsiTheme="minorHAnsi" w:cstheme="minorHAnsi"/>
                <w:color w:val="000000"/>
                <w:sz w:val="18"/>
                <w:szCs w:val="18"/>
                <w:lang w:eastAsia="sk-SK"/>
              </w:rPr>
              <w:pPrChange w:id="329" w:author="Autor">
                <w:pPr>
                  <w:keepNext/>
                  <w:keepLines/>
                  <w:spacing w:before="120"/>
                  <w:jc w:val="left"/>
                </w:pPr>
              </w:pPrChange>
            </w:pPr>
            <w:del w:id="330"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192CFFF6" w14:textId="77777777" w:rsidTr="008D652F">
        <w:trPr>
          <w:trHeight w:val="713"/>
        </w:trPr>
        <w:tc>
          <w:tcPr>
            <w:tcW w:w="626" w:type="pct"/>
            <w:vAlign w:val="center"/>
          </w:tcPr>
          <w:p w14:paraId="7364DCA0" w14:textId="4F28B5F5" w:rsidR="009B25A2" w:rsidRPr="00AA6C0A" w:rsidRDefault="009B25A2">
            <w:pPr>
              <w:keepNext/>
              <w:keepLines/>
              <w:spacing w:before="60"/>
              <w:rPr>
                <w:rFonts w:asciiTheme="minorHAnsi" w:eastAsia="Times New Roman" w:hAnsiTheme="minorHAnsi" w:cs="Calibri"/>
                <w:bCs/>
                <w:sz w:val="18"/>
                <w:szCs w:val="18"/>
                <w:lang w:eastAsia="en-US"/>
                <w:rPrChange w:id="331" w:author="Autor">
                  <w:rPr>
                    <w:rFonts w:ascii="Calibri" w:eastAsia="Times New Roman" w:hAnsi="Calibri" w:cs="Calibri"/>
                    <w:bCs/>
                    <w:sz w:val="18"/>
                    <w:szCs w:val="18"/>
                    <w:lang w:eastAsia="en-US"/>
                  </w:rPr>
                </w:rPrChange>
              </w:rPr>
              <w:pPrChange w:id="332" w:author="Autor">
                <w:pPr>
                  <w:keepNext/>
                  <w:keepLines/>
                  <w:spacing w:before="60"/>
                  <w:jc w:val="left"/>
                </w:pPr>
              </w:pPrChange>
            </w:pPr>
            <w:del w:id="333" w:author="Autor">
              <w:r w:rsidRPr="00AA6C0A" w:rsidDel="00AA6C0A">
                <w:rPr>
                  <w:rFonts w:asciiTheme="minorHAnsi" w:eastAsia="Times New Roman" w:hAnsiTheme="minorHAnsi" w:cs="Calibri"/>
                  <w:bCs/>
                  <w:sz w:val="18"/>
                  <w:szCs w:val="18"/>
                  <w:lang w:eastAsia="en-US"/>
                  <w:rPrChange w:id="334" w:author="Autor">
                    <w:rPr>
                      <w:rFonts w:ascii="Calibri" w:eastAsia="Times New Roman" w:hAnsi="Calibri" w:cs="Calibri"/>
                      <w:bCs/>
                      <w:sz w:val="18"/>
                      <w:szCs w:val="18"/>
                      <w:lang w:eastAsia="en-US"/>
                    </w:rPr>
                  </w:rPrChange>
                </w:rPr>
                <w:lastRenderedPageBreak/>
                <w:delText>4.6.1.1</w:delText>
              </w:r>
            </w:del>
          </w:p>
        </w:tc>
        <w:tc>
          <w:tcPr>
            <w:tcW w:w="1875" w:type="pct"/>
            <w:vAlign w:val="center"/>
          </w:tcPr>
          <w:p w14:paraId="7F70E234" w14:textId="2E676209" w:rsidR="009B25A2" w:rsidRPr="00AA6C0A" w:rsidRDefault="009B25A2">
            <w:pPr>
              <w:keepNext/>
              <w:keepLines/>
              <w:spacing w:before="60"/>
              <w:rPr>
                <w:rFonts w:asciiTheme="minorHAnsi" w:eastAsia="Times New Roman" w:hAnsiTheme="minorHAnsi" w:cs="Calibri"/>
                <w:bCs/>
                <w:sz w:val="18"/>
                <w:szCs w:val="18"/>
                <w:lang w:eastAsia="en-US"/>
                <w:rPrChange w:id="335" w:author="Autor">
                  <w:rPr>
                    <w:rFonts w:ascii="Calibri" w:eastAsia="Times New Roman" w:hAnsi="Calibri" w:cs="Calibri"/>
                    <w:bCs/>
                    <w:sz w:val="18"/>
                    <w:szCs w:val="18"/>
                    <w:lang w:eastAsia="en-US"/>
                  </w:rPr>
                </w:rPrChange>
              </w:rPr>
              <w:pPrChange w:id="336" w:author="Autor">
                <w:pPr>
                  <w:keepNext/>
                  <w:keepLines/>
                  <w:spacing w:before="60"/>
                  <w:jc w:val="left"/>
                </w:pPr>
              </w:pPrChange>
            </w:pPr>
            <w:del w:id="337" w:author="Autor">
              <w:r w:rsidRPr="00AA6C0A" w:rsidDel="00AA6C0A">
                <w:rPr>
                  <w:rFonts w:asciiTheme="minorHAnsi" w:eastAsia="Times New Roman" w:hAnsiTheme="minorHAnsi" w:cs="Calibri"/>
                  <w:bCs/>
                  <w:sz w:val="18"/>
                  <w:szCs w:val="18"/>
                  <w:lang w:eastAsia="en-US"/>
                  <w:rPrChange w:id="338" w:author="Autor">
                    <w:rPr>
                      <w:rFonts w:ascii="Calibri" w:eastAsia="Times New Roman" w:hAnsi="Calibri" w:cs="Calibri"/>
                      <w:bCs/>
                      <w:sz w:val="18"/>
                      <w:szCs w:val="18"/>
                      <w:lang w:eastAsia="en-US"/>
                    </w:rPr>
                  </w:rPrChange>
                </w:rPr>
                <w:delText>Kontrola verejného obstarávania a obstarávania – doplnenie informácie o kontrole zákaziek nespadajúcich pod ZVO podľa MP CKO č. 12</w:delText>
              </w:r>
            </w:del>
          </w:p>
        </w:tc>
        <w:tc>
          <w:tcPr>
            <w:tcW w:w="1527" w:type="pct"/>
            <w:vAlign w:val="center"/>
          </w:tcPr>
          <w:p w14:paraId="28A2DD4D" w14:textId="1E654727" w:rsidR="009B25A2" w:rsidRPr="00AA6C0A" w:rsidRDefault="009B25A2">
            <w:pPr>
              <w:keepNext/>
              <w:keepLines/>
              <w:spacing w:before="60"/>
              <w:rPr>
                <w:rFonts w:asciiTheme="minorHAnsi" w:eastAsia="Times New Roman" w:hAnsiTheme="minorHAnsi" w:cs="Calibri"/>
                <w:bCs/>
                <w:sz w:val="18"/>
                <w:szCs w:val="18"/>
                <w:lang w:eastAsia="en-US"/>
                <w:rPrChange w:id="339" w:author="Autor">
                  <w:rPr>
                    <w:rFonts w:ascii="Calibri" w:eastAsia="Times New Roman" w:hAnsi="Calibri" w:cs="Calibri"/>
                    <w:bCs/>
                    <w:sz w:val="18"/>
                    <w:szCs w:val="18"/>
                    <w:lang w:eastAsia="en-US"/>
                  </w:rPr>
                </w:rPrChange>
              </w:rPr>
              <w:pPrChange w:id="340" w:author="Autor">
                <w:pPr>
                  <w:keepNext/>
                  <w:keepLines/>
                  <w:spacing w:before="60"/>
                  <w:jc w:val="left"/>
                </w:pPr>
              </w:pPrChange>
            </w:pPr>
            <w:del w:id="341" w:author="Autor">
              <w:r w:rsidRPr="00AA6C0A" w:rsidDel="00AA6C0A">
                <w:rPr>
                  <w:rFonts w:asciiTheme="minorHAnsi" w:eastAsia="Times New Roman" w:hAnsiTheme="minorHAnsi" w:cs="Calibri"/>
                  <w:bCs/>
                  <w:sz w:val="18"/>
                  <w:szCs w:val="18"/>
                  <w:lang w:eastAsia="en-US"/>
                  <w:rPrChange w:id="342" w:author="Autor">
                    <w:rPr>
                      <w:rFonts w:ascii="Calibri" w:eastAsia="Times New Roman" w:hAnsi="Calibri" w:cs="Calibri"/>
                      <w:bCs/>
                      <w:sz w:val="18"/>
                      <w:szCs w:val="18"/>
                      <w:lang w:eastAsia="en-US"/>
                    </w:rPr>
                  </w:rPrChange>
                </w:rPr>
                <w:delText>v zmysle potreby RO OP TP</w:delText>
              </w:r>
            </w:del>
          </w:p>
        </w:tc>
        <w:tc>
          <w:tcPr>
            <w:tcW w:w="972" w:type="pct"/>
            <w:vAlign w:val="center"/>
          </w:tcPr>
          <w:p w14:paraId="0B10A8EB" w14:textId="343BAA6A" w:rsidR="009B25A2" w:rsidRPr="00215368" w:rsidRDefault="00C66D9A">
            <w:pPr>
              <w:keepNext/>
              <w:keepLines/>
              <w:spacing w:before="120"/>
              <w:rPr>
                <w:rFonts w:asciiTheme="minorHAnsi" w:hAnsiTheme="minorHAnsi" w:cstheme="minorHAnsi"/>
                <w:color w:val="000000"/>
                <w:sz w:val="18"/>
                <w:szCs w:val="18"/>
                <w:lang w:eastAsia="sk-SK"/>
              </w:rPr>
              <w:pPrChange w:id="343" w:author="Autor">
                <w:pPr>
                  <w:keepNext/>
                  <w:keepLines/>
                  <w:spacing w:before="120"/>
                  <w:jc w:val="left"/>
                </w:pPr>
              </w:pPrChange>
            </w:pPr>
            <w:del w:id="344"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5E4E7797" w14:textId="77777777" w:rsidTr="00EE4CD9">
        <w:trPr>
          <w:trHeight w:val="428"/>
        </w:trPr>
        <w:tc>
          <w:tcPr>
            <w:tcW w:w="626" w:type="pct"/>
            <w:vAlign w:val="center"/>
          </w:tcPr>
          <w:p w14:paraId="4B2824EC" w14:textId="62852A84" w:rsidR="00F02CB6" w:rsidRPr="00AA6C0A" w:rsidRDefault="00F02CB6">
            <w:pPr>
              <w:keepNext/>
              <w:keepLines/>
              <w:spacing w:before="60"/>
              <w:rPr>
                <w:rFonts w:asciiTheme="minorHAnsi" w:eastAsia="Times New Roman" w:hAnsiTheme="minorHAnsi" w:cs="Calibri"/>
                <w:bCs/>
                <w:sz w:val="18"/>
                <w:szCs w:val="18"/>
                <w:lang w:eastAsia="en-US"/>
                <w:rPrChange w:id="345" w:author="Autor">
                  <w:rPr>
                    <w:rFonts w:ascii="Calibri" w:eastAsia="Times New Roman" w:hAnsi="Calibri" w:cs="Calibri"/>
                    <w:bCs/>
                    <w:sz w:val="18"/>
                    <w:szCs w:val="18"/>
                    <w:lang w:eastAsia="en-US"/>
                  </w:rPr>
                </w:rPrChange>
              </w:rPr>
              <w:pPrChange w:id="346" w:author="Autor">
                <w:pPr>
                  <w:keepNext/>
                  <w:keepLines/>
                  <w:spacing w:before="60"/>
                  <w:jc w:val="left"/>
                </w:pPr>
              </w:pPrChange>
            </w:pPr>
            <w:del w:id="347" w:author="Autor">
              <w:r w:rsidRPr="00AA6C0A" w:rsidDel="00AA6C0A">
                <w:rPr>
                  <w:rFonts w:asciiTheme="minorHAnsi" w:eastAsia="Times New Roman" w:hAnsiTheme="minorHAnsi" w:cs="Calibri"/>
                  <w:bCs/>
                  <w:sz w:val="18"/>
                  <w:szCs w:val="18"/>
                  <w:lang w:eastAsia="en-US"/>
                  <w:rPrChange w:id="348" w:author="Autor">
                    <w:rPr>
                      <w:rFonts w:ascii="Calibri" w:eastAsia="Times New Roman" w:hAnsi="Calibri" w:cs="Calibri"/>
                      <w:bCs/>
                      <w:sz w:val="18"/>
                      <w:szCs w:val="18"/>
                      <w:lang w:eastAsia="en-US"/>
                    </w:rPr>
                  </w:rPrChange>
                </w:rPr>
                <w:delText>4.6.2</w:delText>
              </w:r>
            </w:del>
          </w:p>
        </w:tc>
        <w:tc>
          <w:tcPr>
            <w:tcW w:w="1875" w:type="pct"/>
            <w:vAlign w:val="center"/>
          </w:tcPr>
          <w:p w14:paraId="5E1D4966" w14:textId="6135A844" w:rsidR="00F02CB6" w:rsidRPr="00AA6C0A" w:rsidRDefault="00F02CB6">
            <w:pPr>
              <w:keepNext/>
              <w:keepLines/>
              <w:spacing w:before="60"/>
              <w:rPr>
                <w:rFonts w:asciiTheme="minorHAnsi" w:eastAsia="Times New Roman" w:hAnsiTheme="minorHAnsi" w:cs="Calibri"/>
                <w:bCs/>
                <w:sz w:val="18"/>
                <w:szCs w:val="18"/>
                <w:lang w:eastAsia="en-US"/>
                <w:rPrChange w:id="349" w:author="Autor">
                  <w:rPr>
                    <w:rFonts w:ascii="Calibri" w:eastAsia="Times New Roman" w:hAnsi="Calibri" w:cs="Calibri"/>
                    <w:bCs/>
                    <w:sz w:val="18"/>
                    <w:szCs w:val="18"/>
                    <w:lang w:eastAsia="en-US"/>
                  </w:rPr>
                </w:rPrChange>
              </w:rPr>
              <w:pPrChange w:id="350" w:author="Autor">
                <w:pPr>
                  <w:keepNext/>
                  <w:keepLines/>
                  <w:spacing w:before="60"/>
                  <w:jc w:val="left"/>
                </w:pPr>
              </w:pPrChange>
            </w:pPr>
            <w:del w:id="351" w:author="Autor">
              <w:r w:rsidRPr="00AA6C0A" w:rsidDel="00AA6C0A">
                <w:rPr>
                  <w:rFonts w:asciiTheme="minorHAnsi" w:eastAsia="Times New Roman" w:hAnsiTheme="minorHAnsi" w:cs="Calibri"/>
                  <w:bCs/>
                  <w:sz w:val="18"/>
                  <w:szCs w:val="18"/>
                  <w:lang w:eastAsia="en-US"/>
                  <w:rPrChange w:id="352" w:author="Autor">
                    <w:rPr>
                      <w:rFonts w:ascii="Calibri" w:eastAsia="Times New Roman" w:hAnsi="Calibri" w:cs="Calibri"/>
                      <w:bCs/>
                      <w:sz w:val="18"/>
                      <w:szCs w:val="18"/>
                      <w:lang w:eastAsia="en-US"/>
                    </w:rPr>
                  </w:rPrChange>
                </w:rPr>
                <w:delText xml:space="preserve">Finančná kontrola na mieste – </w:delText>
              </w:r>
              <w:r w:rsidR="005A3E1C" w:rsidRPr="00AA6C0A" w:rsidDel="00AA6C0A">
                <w:rPr>
                  <w:rFonts w:asciiTheme="minorHAnsi" w:eastAsia="Times New Roman" w:hAnsiTheme="minorHAnsi" w:cs="Calibri"/>
                  <w:bCs/>
                  <w:sz w:val="18"/>
                  <w:szCs w:val="18"/>
                  <w:lang w:eastAsia="en-US"/>
                  <w:rPrChange w:id="353" w:author="Autor">
                    <w:rPr>
                      <w:rFonts w:ascii="Calibri" w:eastAsia="Times New Roman" w:hAnsi="Calibri" w:cs="Calibri"/>
                      <w:bCs/>
                      <w:sz w:val="18"/>
                      <w:szCs w:val="18"/>
                      <w:lang w:eastAsia="en-US"/>
                    </w:rPr>
                  </w:rPrChange>
                </w:rPr>
                <w:delText>doplnenie kontroly na mieste u partnerov, aktualizácia predmetov finančnej kontroly na mieste, aktualizácia povinností prijímateľa pri výkone FKM v zmysle</w:delText>
              </w:r>
              <w:r w:rsidRPr="00AA6C0A" w:rsidDel="00AA6C0A">
                <w:rPr>
                  <w:rFonts w:asciiTheme="minorHAnsi" w:eastAsia="Times New Roman" w:hAnsiTheme="minorHAnsi" w:cs="Calibri"/>
                  <w:bCs/>
                  <w:sz w:val="18"/>
                  <w:szCs w:val="18"/>
                  <w:lang w:eastAsia="en-US"/>
                  <w:rPrChange w:id="354" w:author="Autor">
                    <w:rPr>
                      <w:rFonts w:ascii="Calibri" w:eastAsia="Times New Roman" w:hAnsi="Calibri" w:cs="Calibri"/>
                      <w:bCs/>
                      <w:sz w:val="18"/>
                      <w:szCs w:val="18"/>
                      <w:lang w:eastAsia="en-US"/>
                    </w:rPr>
                  </w:rPrChange>
                </w:rPr>
                <w:delText xml:space="preserve"> zákon</w:delText>
              </w:r>
              <w:r w:rsidR="005A3E1C" w:rsidRPr="00AA6C0A" w:rsidDel="00AA6C0A">
                <w:rPr>
                  <w:rFonts w:asciiTheme="minorHAnsi" w:eastAsia="Times New Roman" w:hAnsiTheme="minorHAnsi" w:cs="Calibri"/>
                  <w:bCs/>
                  <w:sz w:val="18"/>
                  <w:szCs w:val="18"/>
                  <w:lang w:eastAsia="en-US"/>
                  <w:rPrChange w:id="355" w:author="Autor">
                    <w:rPr>
                      <w:rFonts w:ascii="Calibri" w:eastAsia="Times New Roman" w:hAnsi="Calibri" w:cs="Calibri"/>
                      <w:bCs/>
                      <w:sz w:val="18"/>
                      <w:szCs w:val="18"/>
                      <w:lang w:eastAsia="en-US"/>
                    </w:rPr>
                  </w:rPrChange>
                </w:rPr>
                <w:delText>a</w:delText>
              </w:r>
              <w:r w:rsidRPr="00AA6C0A" w:rsidDel="00AA6C0A">
                <w:rPr>
                  <w:rFonts w:asciiTheme="minorHAnsi" w:eastAsia="Times New Roman" w:hAnsiTheme="minorHAnsi" w:cs="Calibri"/>
                  <w:bCs/>
                  <w:sz w:val="18"/>
                  <w:szCs w:val="18"/>
                  <w:lang w:eastAsia="en-US"/>
                  <w:rPrChange w:id="356" w:author="Autor">
                    <w:rPr>
                      <w:rFonts w:ascii="Calibri" w:eastAsia="Times New Roman" w:hAnsi="Calibri" w:cs="Calibri"/>
                      <w:bCs/>
                      <w:sz w:val="18"/>
                      <w:szCs w:val="18"/>
                      <w:lang w:eastAsia="en-US"/>
                    </w:rPr>
                  </w:rPrChange>
                </w:rPr>
                <w:delText xml:space="preserve"> o finančnej kontrole</w:delText>
              </w:r>
            </w:del>
          </w:p>
        </w:tc>
        <w:tc>
          <w:tcPr>
            <w:tcW w:w="1527" w:type="pct"/>
            <w:vAlign w:val="center"/>
          </w:tcPr>
          <w:p w14:paraId="2495BBD4" w14:textId="5CF5E054" w:rsidR="00F02CB6" w:rsidRPr="00AA6C0A" w:rsidRDefault="00F02CB6">
            <w:pPr>
              <w:keepNext/>
              <w:keepLines/>
              <w:spacing w:before="60"/>
              <w:rPr>
                <w:rFonts w:asciiTheme="minorHAnsi" w:eastAsia="Times New Roman" w:hAnsiTheme="minorHAnsi" w:cs="Calibri"/>
                <w:bCs/>
                <w:sz w:val="18"/>
                <w:szCs w:val="18"/>
                <w:lang w:eastAsia="en-US"/>
                <w:rPrChange w:id="357" w:author="Autor">
                  <w:rPr>
                    <w:rFonts w:ascii="Calibri" w:eastAsia="Times New Roman" w:hAnsi="Calibri" w:cs="Calibri"/>
                    <w:bCs/>
                    <w:sz w:val="18"/>
                    <w:szCs w:val="18"/>
                    <w:lang w:eastAsia="en-US"/>
                  </w:rPr>
                </w:rPrChange>
              </w:rPr>
              <w:pPrChange w:id="358" w:author="Autor">
                <w:pPr>
                  <w:keepNext/>
                  <w:keepLines/>
                  <w:spacing w:before="60"/>
                  <w:jc w:val="left"/>
                </w:pPr>
              </w:pPrChange>
            </w:pPr>
            <w:del w:id="359" w:author="Autor">
              <w:r w:rsidRPr="00AA6C0A" w:rsidDel="00AA6C0A">
                <w:rPr>
                  <w:rFonts w:asciiTheme="minorHAnsi" w:eastAsia="Times New Roman" w:hAnsiTheme="minorHAnsi" w:cs="Calibri"/>
                  <w:bCs/>
                  <w:sz w:val="18"/>
                  <w:szCs w:val="18"/>
                  <w:lang w:eastAsia="en-US"/>
                  <w:rPrChange w:id="360" w:author="Autor">
                    <w:rPr>
                      <w:rFonts w:ascii="Calibri" w:eastAsia="Times New Roman" w:hAnsi="Calibri" w:cs="Calibri"/>
                      <w:bCs/>
                      <w:sz w:val="18"/>
                      <w:szCs w:val="18"/>
                      <w:lang w:eastAsia="en-US"/>
                    </w:rPr>
                  </w:rPrChange>
                </w:rPr>
                <w:delText xml:space="preserve">v zmysle aktualizovanej verzie </w:delText>
              </w:r>
              <w:r w:rsidR="005A3E1C" w:rsidRPr="00AA6C0A" w:rsidDel="00AA6C0A">
                <w:rPr>
                  <w:rFonts w:asciiTheme="minorHAnsi" w:eastAsia="Times New Roman" w:hAnsiTheme="minorHAnsi" w:cs="Calibri"/>
                  <w:bCs/>
                  <w:sz w:val="18"/>
                  <w:szCs w:val="18"/>
                  <w:lang w:eastAsia="en-US"/>
                  <w:rPrChange w:id="361" w:author="Autor">
                    <w:rPr>
                      <w:rFonts w:ascii="Calibri" w:eastAsia="Times New Roman" w:hAnsi="Calibri" w:cs="Calibri"/>
                      <w:bCs/>
                      <w:sz w:val="18"/>
                      <w:szCs w:val="18"/>
                      <w:lang w:eastAsia="en-US"/>
                    </w:rPr>
                  </w:rPrChange>
                </w:rPr>
                <w:delText>8</w:delText>
              </w:r>
              <w:r w:rsidRPr="00AA6C0A" w:rsidDel="00AA6C0A">
                <w:rPr>
                  <w:rFonts w:asciiTheme="minorHAnsi" w:eastAsia="Times New Roman" w:hAnsiTheme="minorHAnsi" w:cs="Calibri"/>
                  <w:bCs/>
                  <w:sz w:val="18"/>
                  <w:szCs w:val="18"/>
                  <w:lang w:eastAsia="en-US"/>
                  <w:rPrChange w:id="362" w:author="Autor">
                    <w:rPr>
                      <w:rFonts w:ascii="Calibri" w:eastAsia="Times New Roman" w:hAnsi="Calibri" w:cs="Calibri"/>
                      <w:bCs/>
                      <w:sz w:val="18"/>
                      <w:szCs w:val="18"/>
                      <w:lang w:eastAsia="en-US"/>
                    </w:rPr>
                  </w:rPrChange>
                </w:rPr>
                <w:delText>.0 Systému riadenia EŠIF</w:delText>
              </w:r>
              <w:r w:rsidR="005A3E1C" w:rsidRPr="00AA6C0A" w:rsidDel="00AA6C0A">
                <w:rPr>
                  <w:rFonts w:asciiTheme="minorHAnsi" w:eastAsia="Times New Roman" w:hAnsiTheme="minorHAnsi" w:cs="Calibri"/>
                  <w:bCs/>
                  <w:sz w:val="18"/>
                  <w:szCs w:val="18"/>
                  <w:lang w:eastAsia="en-US"/>
                  <w:rPrChange w:id="363" w:author="Autor">
                    <w:rPr>
                      <w:rFonts w:ascii="Calibri" w:eastAsia="Times New Roman" w:hAnsi="Calibri" w:cs="Calibri"/>
                      <w:bCs/>
                      <w:sz w:val="18"/>
                      <w:szCs w:val="18"/>
                      <w:lang w:eastAsia="en-US"/>
                    </w:rPr>
                  </w:rPrChange>
                </w:rPr>
                <w:delText xml:space="preserve"> a zákona o finančnej kontrole</w:delText>
              </w:r>
            </w:del>
          </w:p>
        </w:tc>
        <w:tc>
          <w:tcPr>
            <w:tcW w:w="972" w:type="pct"/>
            <w:vAlign w:val="center"/>
          </w:tcPr>
          <w:p w14:paraId="1F536B77" w14:textId="67D944CE" w:rsidR="00F02CB6" w:rsidRPr="00215368" w:rsidRDefault="00C66D9A">
            <w:pPr>
              <w:keepNext/>
              <w:keepLines/>
              <w:spacing w:before="120"/>
              <w:rPr>
                <w:rFonts w:asciiTheme="minorHAnsi" w:hAnsiTheme="minorHAnsi" w:cstheme="minorHAnsi"/>
                <w:sz w:val="18"/>
                <w:szCs w:val="18"/>
                <w:lang w:eastAsia="sk-SK"/>
              </w:rPr>
              <w:pPrChange w:id="364" w:author="Autor">
                <w:pPr>
                  <w:keepNext/>
                  <w:keepLines/>
                  <w:spacing w:before="120"/>
                  <w:jc w:val="left"/>
                </w:pPr>
              </w:pPrChange>
            </w:pPr>
            <w:del w:id="365"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5D762F1A" w14:textId="77777777" w:rsidTr="00EE4CD9">
        <w:trPr>
          <w:trHeight w:val="428"/>
        </w:trPr>
        <w:tc>
          <w:tcPr>
            <w:tcW w:w="626" w:type="pct"/>
            <w:vAlign w:val="center"/>
          </w:tcPr>
          <w:p w14:paraId="6A41F910" w14:textId="015B9543" w:rsidR="00374B58" w:rsidRPr="00AA6C0A" w:rsidRDefault="00374B58">
            <w:pPr>
              <w:keepNext/>
              <w:keepLines/>
              <w:spacing w:before="60"/>
              <w:rPr>
                <w:rFonts w:asciiTheme="minorHAnsi" w:eastAsia="Times New Roman" w:hAnsiTheme="minorHAnsi" w:cs="Calibri"/>
                <w:bCs/>
                <w:sz w:val="18"/>
                <w:szCs w:val="18"/>
                <w:lang w:eastAsia="en-US"/>
                <w:rPrChange w:id="366" w:author="Autor">
                  <w:rPr>
                    <w:rFonts w:ascii="Calibri" w:eastAsia="Times New Roman" w:hAnsi="Calibri" w:cs="Calibri"/>
                    <w:bCs/>
                    <w:sz w:val="18"/>
                    <w:szCs w:val="18"/>
                    <w:lang w:eastAsia="en-US"/>
                  </w:rPr>
                </w:rPrChange>
              </w:rPr>
              <w:pPrChange w:id="367" w:author="Autor">
                <w:pPr>
                  <w:keepNext/>
                  <w:keepLines/>
                  <w:spacing w:before="60"/>
                  <w:jc w:val="left"/>
                </w:pPr>
              </w:pPrChange>
            </w:pPr>
            <w:del w:id="368" w:author="Autor">
              <w:r w:rsidRPr="00AA6C0A" w:rsidDel="00AA6C0A">
                <w:rPr>
                  <w:rFonts w:asciiTheme="minorHAnsi" w:eastAsia="Times New Roman" w:hAnsiTheme="minorHAnsi" w:cs="Calibri"/>
                  <w:bCs/>
                  <w:sz w:val="18"/>
                  <w:szCs w:val="18"/>
                  <w:lang w:eastAsia="en-US"/>
                  <w:rPrChange w:id="369" w:author="Autor">
                    <w:rPr>
                      <w:rFonts w:ascii="Calibri" w:eastAsia="Times New Roman" w:hAnsi="Calibri" w:cs="Calibri"/>
                      <w:bCs/>
                      <w:sz w:val="18"/>
                      <w:szCs w:val="18"/>
                      <w:lang w:eastAsia="en-US"/>
                    </w:rPr>
                  </w:rPrChange>
                </w:rPr>
                <w:delText>4.7.1</w:delText>
              </w:r>
            </w:del>
          </w:p>
        </w:tc>
        <w:tc>
          <w:tcPr>
            <w:tcW w:w="1875" w:type="pct"/>
            <w:vAlign w:val="center"/>
          </w:tcPr>
          <w:p w14:paraId="7FFCD9BD" w14:textId="25387134" w:rsidR="00374B58" w:rsidRPr="00AA6C0A" w:rsidRDefault="00374B58">
            <w:pPr>
              <w:keepNext/>
              <w:keepLines/>
              <w:spacing w:before="60"/>
              <w:rPr>
                <w:rFonts w:asciiTheme="minorHAnsi" w:eastAsia="Times New Roman" w:hAnsiTheme="minorHAnsi" w:cs="Calibri"/>
                <w:bCs/>
                <w:sz w:val="18"/>
                <w:szCs w:val="18"/>
                <w:lang w:eastAsia="en-US"/>
                <w:rPrChange w:id="370" w:author="Autor">
                  <w:rPr>
                    <w:rFonts w:ascii="Calibri" w:eastAsia="Times New Roman" w:hAnsi="Calibri" w:cs="Calibri"/>
                    <w:bCs/>
                    <w:sz w:val="18"/>
                    <w:szCs w:val="18"/>
                    <w:lang w:eastAsia="en-US"/>
                  </w:rPr>
                </w:rPrChange>
              </w:rPr>
              <w:pPrChange w:id="371" w:author="Autor">
                <w:pPr>
                  <w:keepNext/>
                  <w:keepLines/>
                  <w:spacing w:before="60"/>
                  <w:jc w:val="left"/>
                </w:pPr>
              </w:pPrChange>
            </w:pPr>
            <w:del w:id="372" w:author="Autor">
              <w:r w:rsidRPr="00AA6C0A" w:rsidDel="00AA6C0A">
                <w:rPr>
                  <w:rFonts w:asciiTheme="minorHAnsi" w:eastAsia="Times New Roman" w:hAnsiTheme="minorHAnsi" w:cs="Calibri"/>
                  <w:bCs/>
                  <w:sz w:val="18"/>
                  <w:szCs w:val="18"/>
                  <w:lang w:eastAsia="en-US"/>
                  <w:rPrChange w:id="373" w:author="Autor">
                    <w:rPr>
                      <w:rFonts w:ascii="Calibri" w:eastAsia="Times New Roman" w:hAnsi="Calibri" w:cs="Calibri"/>
                      <w:bCs/>
                      <w:sz w:val="18"/>
                      <w:szCs w:val="18"/>
                      <w:lang w:eastAsia="en-US"/>
                    </w:rPr>
                  </w:rPrChange>
                </w:rPr>
                <w:delText>Sankčný mechanizmus k verejnému obstarávaniu – doplnenie informácie o ex-ante finančnej oprave</w:delText>
              </w:r>
            </w:del>
          </w:p>
        </w:tc>
        <w:tc>
          <w:tcPr>
            <w:tcW w:w="1527" w:type="pct"/>
            <w:vAlign w:val="center"/>
          </w:tcPr>
          <w:p w14:paraId="223A1C53" w14:textId="53BA1806" w:rsidR="00374B58" w:rsidRPr="00AA6C0A" w:rsidRDefault="00374B58">
            <w:pPr>
              <w:keepNext/>
              <w:keepLines/>
              <w:spacing w:before="60"/>
              <w:rPr>
                <w:rFonts w:asciiTheme="minorHAnsi" w:eastAsia="Times New Roman" w:hAnsiTheme="minorHAnsi" w:cs="Calibri"/>
                <w:bCs/>
                <w:sz w:val="18"/>
                <w:szCs w:val="18"/>
                <w:lang w:eastAsia="en-US"/>
                <w:rPrChange w:id="374" w:author="Autor">
                  <w:rPr>
                    <w:rFonts w:ascii="Calibri" w:eastAsia="Times New Roman" w:hAnsi="Calibri" w:cs="Calibri"/>
                    <w:bCs/>
                    <w:sz w:val="18"/>
                    <w:szCs w:val="18"/>
                    <w:lang w:eastAsia="en-US"/>
                  </w:rPr>
                </w:rPrChange>
              </w:rPr>
              <w:pPrChange w:id="375" w:author="Autor">
                <w:pPr>
                  <w:keepNext/>
                  <w:keepLines/>
                  <w:spacing w:before="60"/>
                  <w:jc w:val="left"/>
                </w:pPr>
              </w:pPrChange>
            </w:pPr>
            <w:del w:id="376" w:author="Autor">
              <w:r w:rsidRPr="00AA6C0A" w:rsidDel="00AA6C0A">
                <w:rPr>
                  <w:rFonts w:asciiTheme="minorHAnsi" w:eastAsia="Times New Roman" w:hAnsiTheme="minorHAnsi" w:cs="Calibri"/>
                  <w:bCs/>
                  <w:sz w:val="18"/>
                  <w:szCs w:val="18"/>
                  <w:lang w:eastAsia="en-US"/>
                  <w:rPrChange w:id="377" w:author="Autor">
                    <w:rPr>
                      <w:rFonts w:ascii="Calibri" w:eastAsia="Times New Roman" w:hAnsi="Calibri" w:cs="Calibri"/>
                      <w:bCs/>
                      <w:sz w:val="18"/>
                      <w:szCs w:val="18"/>
                      <w:lang w:eastAsia="en-US"/>
                    </w:rPr>
                  </w:rPrChange>
                </w:rPr>
                <w:delText>v zmysle potreby RO OP TP</w:delText>
              </w:r>
            </w:del>
          </w:p>
        </w:tc>
        <w:tc>
          <w:tcPr>
            <w:tcW w:w="972" w:type="pct"/>
            <w:vAlign w:val="center"/>
          </w:tcPr>
          <w:p w14:paraId="2A5D6EF3" w14:textId="29BD06C9" w:rsidR="00374B58" w:rsidRPr="00215368" w:rsidRDefault="00C66D9A">
            <w:pPr>
              <w:keepNext/>
              <w:keepLines/>
              <w:spacing w:before="120"/>
              <w:rPr>
                <w:rFonts w:asciiTheme="minorHAnsi" w:hAnsiTheme="minorHAnsi" w:cstheme="minorHAnsi"/>
                <w:sz w:val="18"/>
                <w:szCs w:val="18"/>
                <w:lang w:eastAsia="sk-SK"/>
              </w:rPr>
              <w:pPrChange w:id="378" w:author="Autor">
                <w:pPr>
                  <w:keepNext/>
                  <w:keepLines/>
                  <w:spacing w:before="120"/>
                  <w:jc w:val="left"/>
                </w:pPr>
              </w:pPrChange>
            </w:pPr>
            <w:del w:id="379" w:author="Autor">
              <w:r w:rsidRPr="00215368" w:rsidDel="00AA6C0A">
                <w:rPr>
                  <w:rFonts w:asciiTheme="minorHAnsi" w:hAnsiTheme="minorHAnsi" w:cstheme="minorHAnsi"/>
                  <w:color w:val="000000"/>
                  <w:sz w:val="18"/>
                  <w:szCs w:val="18"/>
                  <w:lang w:eastAsia="sk-SK"/>
                </w:rPr>
                <w:delText>15.7.2019</w:delText>
              </w:r>
            </w:del>
          </w:p>
        </w:tc>
      </w:tr>
      <w:tr w:rsidR="00AA6C0A" w:rsidRPr="00AA6C0A" w14:paraId="067336B1" w14:textId="77777777" w:rsidTr="00EE4CD9">
        <w:trPr>
          <w:trHeight w:val="428"/>
        </w:trPr>
        <w:tc>
          <w:tcPr>
            <w:tcW w:w="626" w:type="pct"/>
            <w:vAlign w:val="center"/>
          </w:tcPr>
          <w:p w14:paraId="4CADC024" w14:textId="2FCC9FE0" w:rsidR="00F02CB6" w:rsidRPr="00AA6C0A" w:rsidRDefault="00F02CB6">
            <w:pPr>
              <w:keepNext/>
              <w:keepLines/>
              <w:spacing w:before="60"/>
              <w:rPr>
                <w:rFonts w:asciiTheme="minorHAnsi" w:eastAsia="Times New Roman" w:hAnsiTheme="minorHAnsi" w:cs="Calibri"/>
                <w:bCs/>
                <w:sz w:val="18"/>
                <w:szCs w:val="18"/>
                <w:lang w:eastAsia="en-US"/>
                <w:rPrChange w:id="380" w:author="Autor">
                  <w:rPr>
                    <w:rFonts w:ascii="Calibri" w:eastAsia="Times New Roman" w:hAnsi="Calibri" w:cs="Calibri"/>
                    <w:bCs/>
                    <w:sz w:val="18"/>
                    <w:szCs w:val="18"/>
                    <w:lang w:eastAsia="en-US"/>
                  </w:rPr>
                </w:rPrChange>
              </w:rPr>
              <w:pPrChange w:id="381" w:author="Autor">
                <w:pPr>
                  <w:keepNext/>
                  <w:keepLines/>
                  <w:spacing w:before="60"/>
                  <w:jc w:val="left"/>
                </w:pPr>
              </w:pPrChange>
            </w:pPr>
            <w:del w:id="382" w:author="Autor">
              <w:r w:rsidRPr="00AA6C0A" w:rsidDel="00AA6C0A">
                <w:rPr>
                  <w:rFonts w:asciiTheme="minorHAnsi" w:eastAsia="Times New Roman" w:hAnsiTheme="minorHAnsi" w:cs="Calibri"/>
                  <w:bCs/>
                  <w:sz w:val="18"/>
                  <w:szCs w:val="18"/>
                  <w:lang w:eastAsia="en-US"/>
                  <w:rPrChange w:id="383" w:author="Autor">
                    <w:rPr>
                      <w:rFonts w:ascii="Calibri" w:eastAsia="Times New Roman" w:hAnsi="Calibri" w:cs="Calibri"/>
                      <w:bCs/>
                      <w:sz w:val="18"/>
                      <w:szCs w:val="18"/>
                      <w:lang w:eastAsia="en-US"/>
                    </w:rPr>
                  </w:rPrChange>
                </w:rPr>
                <w:delText>Príloha č. 1</w:delText>
              </w:r>
            </w:del>
          </w:p>
        </w:tc>
        <w:tc>
          <w:tcPr>
            <w:tcW w:w="1875" w:type="pct"/>
            <w:vAlign w:val="center"/>
          </w:tcPr>
          <w:p w14:paraId="40B0FC25" w14:textId="654C00EE" w:rsidR="00F02CB6" w:rsidRPr="00AA6C0A" w:rsidRDefault="00913142">
            <w:pPr>
              <w:keepNext/>
              <w:keepLines/>
              <w:spacing w:before="60"/>
              <w:rPr>
                <w:rFonts w:asciiTheme="minorHAnsi" w:eastAsia="Times New Roman" w:hAnsiTheme="minorHAnsi" w:cs="Calibri"/>
                <w:bCs/>
                <w:sz w:val="18"/>
                <w:szCs w:val="18"/>
                <w:lang w:eastAsia="en-US"/>
                <w:rPrChange w:id="384" w:author="Autor">
                  <w:rPr>
                    <w:rFonts w:ascii="Calibri" w:eastAsia="Times New Roman" w:hAnsi="Calibri" w:cs="Calibri"/>
                    <w:bCs/>
                    <w:sz w:val="18"/>
                    <w:szCs w:val="18"/>
                    <w:lang w:eastAsia="en-US"/>
                  </w:rPr>
                </w:rPrChange>
              </w:rPr>
              <w:pPrChange w:id="385" w:author="Autor">
                <w:pPr>
                  <w:keepNext/>
                  <w:keepLines/>
                  <w:spacing w:before="60"/>
                  <w:jc w:val="left"/>
                </w:pPr>
              </w:pPrChange>
            </w:pPr>
            <w:del w:id="386" w:author="Autor">
              <w:r w:rsidRPr="00AA6C0A" w:rsidDel="00AA6C0A">
                <w:rPr>
                  <w:rFonts w:asciiTheme="minorHAnsi" w:eastAsia="Times New Roman" w:hAnsiTheme="minorHAnsi" w:cs="Calibri"/>
                  <w:bCs/>
                  <w:sz w:val="18"/>
                  <w:szCs w:val="18"/>
                  <w:lang w:eastAsia="en-US"/>
                  <w:rPrChange w:id="387" w:author="Autor">
                    <w:rPr>
                      <w:rFonts w:ascii="Calibri" w:eastAsia="Times New Roman" w:hAnsi="Calibri" w:cs="Calibri"/>
                      <w:bCs/>
                      <w:sz w:val="18"/>
                      <w:szCs w:val="18"/>
                      <w:lang w:eastAsia="en-US"/>
                    </w:rPr>
                  </w:rPrChange>
                </w:rPr>
                <w:delText>Pracovný výkaz</w:delText>
              </w:r>
              <w:r w:rsidR="00E43CDA" w:rsidRPr="00AA6C0A" w:rsidDel="00AA6C0A">
                <w:rPr>
                  <w:rFonts w:asciiTheme="minorHAnsi" w:eastAsia="Times New Roman" w:hAnsiTheme="minorHAnsi" w:cs="Calibri"/>
                  <w:bCs/>
                  <w:sz w:val="18"/>
                  <w:szCs w:val="18"/>
                  <w:lang w:eastAsia="en-US"/>
                  <w:rPrChange w:id="388" w:author="Autor">
                    <w:rPr>
                      <w:rFonts w:ascii="Calibri" w:eastAsia="Times New Roman" w:hAnsi="Calibri" w:cs="Calibri"/>
                      <w:bCs/>
                      <w:sz w:val="18"/>
                      <w:szCs w:val="18"/>
                      <w:lang w:eastAsia="en-US"/>
                    </w:rPr>
                  </w:rPrChange>
                </w:rPr>
                <w:delText xml:space="preserve"> – doplnenie riadku „Nárokované percento oprávnenosti na refundáciu (po zaokrúhlení)“ z dôvodu potreby manuálneho zaokrúhľovania v rámci zjednodušenia nárokovanej sumy</w:delText>
              </w:r>
            </w:del>
          </w:p>
        </w:tc>
        <w:tc>
          <w:tcPr>
            <w:tcW w:w="1527" w:type="pct"/>
            <w:vAlign w:val="center"/>
          </w:tcPr>
          <w:p w14:paraId="60C5F3D4" w14:textId="2A09F940" w:rsidR="00F02CB6" w:rsidRPr="00AA6C0A" w:rsidRDefault="00F02CB6">
            <w:pPr>
              <w:keepNext/>
              <w:keepLines/>
              <w:spacing w:before="60"/>
              <w:rPr>
                <w:rFonts w:asciiTheme="minorHAnsi" w:eastAsia="Times New Roman" w:hAnsiTheme="minorHAnsi" w:cs="Calibri"/>
                <w:bCs/>
                <w:sz w:val="18"/>
                <w:szCs w:val="18"/>
                <w:lang w:eastAsia="en-US"/>
                <w:rPrChange w:id="389" w:author="Autor">
                  <w:rPr>
                    <w:rFonts w:ascii="Calibri" w:eastAsia="Times New Roman" w:hAnsi="Calibri" w:cs="Calibri"/>
                    <w:bCs/>
                    <w:sz w:val="18"/>
                    <w:szCs w:val="18"/>
                    <w:lang w:eastAsia="en-US"/>
                  </w:rPr>
                </w:rPrChange>
              </w:rPr>
              <w:pPrChange w:id="390" w:author="Autor">
                <w:pPr>
                  <w:keepNext/>
                  <w:keepLines/>
                  <w:spacing w:before="60"/>
                  <w:jc w:val="left"/>
                </w:pPr>
              </w:pPrChange>
            </w:pPr>
            <w:del w:id="391" w:author="Autor">
              <w:r w:rsidRPr="00AA6C0A" w:rsidDel="00AA6C0A">
                <w:rPr>
                  <w:rFonts w:asciiTheme="minorHAnsi" w:eastAsia="Times New Roman" w:hAnsiTheme="minorHAnsi" w:cs="Calibri"/>
                  <w:bCs/>
                  <w:sz w:val="18"/>
                  <w:szCs w:val="18"/>
                  <w:lang w:eastAsia="en-US"/>
                  <w:rPrChange w:id="392" w:author="Autor">
                    <w:rPr>
                      <w:rFonts w:ascii="Calibri" w:eastAsia="Times New Roman" w:hAnsi="Calibri" w:cs="Calibri"/>
                      <w:bCs/>
                      <w:sz w:val="18"/>
                      <w:szCs w:val="18"/>
                      <w:lang w:eastAsia="en-US"/>
                    </w:rPr>
                  </w:rPrChange>
                </w:rPr>
                <w:delText>v zmysle potreby RO OP TP</w:delText>
              </w:r>
            </w:del>
          </w:p>
        </w:tc>
        <w:tc>
          <w:tcPr>
            <w:tcW w:w="972" w:type="pct"/>
            <w:vAlign w:val="center"/>
          </w:tcPr>
          <w:p w14:paraId="2527E46F" w14:textId="3179D5C0" w:rsidR="00F02CB6" w:rsidRPr="00215368" w:rsidRDefault="00C66D9A">
            <w:pPr>
              <w:keepNext/>
              <w:keepLines/>
              <w:spacing w:before="120"/>
              <w:rPr>
                <w:rFonts w:asciiTheme="minorHAnsi" w:hAnsiTheme="minorHAnsi" w:cstheme="minorHAnsi"/>
                <w:color w:val="FF0000"/>
                <w:sz w:val="18"/>
                <w:szCs w:val="18"/>
                <w:lang w:eastAsia="sk-SK"/>
              </w:rPr>
              <w:pPrChange w:id="393" w:author="Autor">
                <w:pPr>
                  <w:keepNext/>
                  <w:keepLines/>
                  <w:spacing w:before="120"/>
                  <w:jc w:val="left"/>
                </w:pPr>
              </w:pPrChange>
            </w:pPr>
            <w:del w:id="394" w:author="Autor">
              <w:r w:rsidRPr="00215368" w:rsidDel="00AA6C0A">
                <w:rPr>
                  <w:rFonts w:asciiTheme="minorHAnsi" w:hAnsiTheme="minorHAnsi" w:cstheme="minorHAnsi"/>
                  <w:color w:val="000000"/>
                  <w:sz w:val="18"/>
                  <w:szCs w:val="18"/>
                  <w:lang w:eastAsia="sk-SK"/>
                </w:rPr>
                <w:delText>15.7.2019</w:delText>
              </w:r>
            </w:del>
            <w:commentRangeEnd w:id="122"/>
            <w:r w:rsidR="00AA6C0A">
              <w:rPr>
                <w:rStyle w:val="Odkaznakomentr"/>
                <w:szCs w:val="20"/>
                <w:lang w:val="x-none"/>
              </w:rPr>
              <w:commentReference w:id="122"/>
            </w:r>
          </w:p>
        </w:tc>
      </w:tr>
    </w:tbl>
    <w:p w14:paraId="2539C35A" w14:textId="77777777" w:rsidR="00C66D9A" w:rsidRPr="00AA6C0A" w:rsidRDefault="00C66D9A">
      <w:pPr>
        <w:rPr>
          <w:rFonts w:asciiTheme="minorHAnsi" w:eastAsia="Times New Roman" w:hAnsiTheme="minorHAnsi" w:cs="Calibri"/>
          <w:b/>
          <w:sz w:val="28"/>
          <w:szCs w:val="28"/>
          <w:lang w:eastAsia="en-US"/>
          <w:rPrChange w:id="395" w:author="Autor">
            <w:rPr>
              <w:rFonts w:ascii="Calibri" w:eastAsia="Times New Roman" w:hAnsi="Calibri" w:cs="Calibri"/>
              <w:b/>
              <w:sz w:val="28"/>
              <w:szCs w:val="28"/>
              <w:lang w:eastAsia="en-US"/>
            </w:rPr>
          </w:rPrChange>
        </w:rPr>
        <w:pPrChange w:id="396" w:author="Autor">
          <w:pPr>
            <w:jc w:val="left"/>
          </w:pPr>
        </w:pPrChange>
      </w:pPr>
    </w:p>
    <w:p w14:paraId="371E4595" w14:textId="77777777" w:rsidR="00C66D9A" w:rsidRPr="00AA6C0A" w:rsidRDefault="00C66D9A">
      <w:pPr>
        <w:rPr>
          <w:rFonts w:asciiTheme="minorHAnsi" w:eastAsia="Times New Roman" w:hAnsiTheme="minorHAnsi" w:cs="Calibri"/>
          <w:b/>
          <w:sz w:val="28"/>
          <w:szCs w:val="28"/>
          <w:lang w:eastAsia="en-US"/>
          <w:rPrChange w:id="397" w:author="Autor">
            <w:rPr>
              <w:rFonts w:ascii="Calibri" w:eastAsia="Times New Roman" w:hAnsi="Calibri" w:cs="Calibri"/>
              <w:b/>
              <w:sz w:val="28"/>
              <w:szCs w:val="28"/>
              <w:lang w:eastAsia="en-US"/>
            </w:rPr>
          </w:rPrChange>
        </w:rPr>
        <w:pPrChange w:id="398" w:author="Autor">
          <w:pPr>
            <w:jc w:val="left"/>
          </w:pPr>
        </w:pPrChange>
      </w:pPr>
      <w:r w:rsidRPr="00AA6C0A">
        <w:rPr>
          <w:rFonts w:asciiTheme="minorHAnsi" w:eastAsia="Times New Roman" w:hAnsiTheme="minorHAnsi" w:cs="Calibri"/>
          <w:b/>
          <w:sz w:val="28"/>
          <w:szCs w:val="28"/>
          <w:lang w:eastAsia="en-US"/>
          <w:rPrChange w:id="399" w:author="Autor">
            <w:rPr>
              <w:rFonts w:ascii="Calibri" w:eastAsia="Times New Roman" w:hAnsi="Calibri" w:cs="Calibri"/>
              <w:b/>
              <w:sz w:val="28"/>
              <w:szCs w:val="28"/>
              <w:lang w:eastAsia="en-US"/>
            </w:rPr>
          </w:rPrChange>
        </w:rPr>
        <w:br w:type="page"/>
      </w:r>
    </w:p>
    <w:p w14:paraId="354EEB1C" w14:textId="34082272" w:rsidR="00E811E8" w:rsidRPr="00AA6C0A" w:rsidRDefault="00E811E8">
      <w:pPr>
        <w:rPr>
          <w:rFonts w:asciiTheme="minorHAnsi" w:eastAsia="Times New Roman" w:hAnsiTheme="minorHAnsi" w:cs="Calibri"/>
          <w:b/>
          <w:sz w:val="28"/>
          <w:szCs w:val="28"/>
          <w:lang w:eastAsia="en-US"/>
          <w:rPrChange w:id="400" w:author="Autor">
            <w:rPr>
              <w:rFonts w:ascii="Calibri" w:eastAsia="Times New Roman" w:hAnsi="Calibri" w:cs="Calibri"/>
              <w:b/>
              <w:sz w:val="28"/>
              <w:szCs w:val="28"/>
              <w:lang w:eastAsia="en-US"/>
            </w:rPr>
          </w:rPrChange>
        </w:rPr>
        <w:pPrChange w:id="401" w:author="Autor">
          <w:pPr>
            <w:jc w:val="left"/>
          </w:pPr>
        </w:pPrChange>
      </w:pPr>
      <w:r w:rsidRPr="00AA6C0A">
        <w:rPr>
          <w:rFonts w:asciiTheme="minorHAnsi" w:eastAsia="Times New Roman" w:hAnsiTheme="minorHAnsi" w:cs="Calibri"/>
          <w:b/>
          <w:sz w:val="28"/>
          <w:szCs w:val="28"/>
          <w:lang w:eastAsia="en-US"/>
          <w:rPrChange w:id="402" w:author="Autor">
            <w:rPr>
              <w:rFonts w:ascii="Calibri" w:eastAsia="Times New Roman" w:hAnsi="Calibri" w:cs="Calibri"/>
              <w:b/>
              <w:sz w:val="28"/>
              <w:szCs w:val="28"/>
              <w:lang w:eastAsia="en-US"/>
            </w:rPr>
          </w:rPrChange>
        </w:rPr>
        <w:lastRenderedPageBreak/>
        <w:t>Zoznam verzií  Príručky pre prijímateľa</w:t>
      </w:r>
    </w:p>
    <w:p w14:paraId="3652177B" w14:textId="77777777" w:rsidR="00F6018B" w:rsidRPr="00AA6C0A" w:rsidRDefault="00F6018B">
      <w:pPr>
        <w:rPr>
          <w:rFonts w:asciiTheme="minorHAnsi" w:eastAsia="Times New Roman" w:hAnsiTheme="minorHAnsi" w:cs="Calibri"/>
          <w:b/>
          <w:sz w:val="28"/>
          <w:szCs w:val="28"/>
          <w:lang w:eastAsia="en-US"/>
          <w:rPrChange w:id="403" w:author="Autor">
            <w:rPr>
              <w:rFonts w:ascii="Calibri" w:eastAsia="Times New Roman" w:hAnsi="Calibri" w:cs="Calibri"/>
              <w:b/>
              <w:sz w:val="28"/>
              <w:szCs w:val="28"/>
              <w:lang w:eastAsia="en-US"/>
            </w:rPr>
          </w:rPrChange>
        </w:rPr>
        <w:pPrChange w:id="404" w:author="Autor">
          <w:pPr>
            <w:jc w:val="left"/>
          </w:pPr>
        </w:pPrChange>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4210"/>
        <w:gridCol w:w="1881"/>
        <w:gridCol w:w="1832"/>
      </w:tblGrid>
      <w:tr w:rsidR="00E811E8" w:rsidRPr="00AA6C0A" w14:paraId="518465E7" w14:textId="77777777" w:rsidTr="004F0BEF">
        <w:trPr>
          <w:trHeight w:val="607"/>
          <w:jc w:val="center"/>
        </w:trPr>
        <w:tc>
          <w:tcPr>
            <w:tcW w:w="628" w:type="pct"/>
            <w:shd w:val="clear" w:color="auto" w:fill="FBD4B4" w:themeFill="accent6" w:themeFillTint="66"/>
            <w:vAlign w:val="center"/>
          </w:tcPr>
          <w:p w14:paraId="7F5E2F25" w14:textId="77777777" w:rsidR="00E811E8" w:rsidRPr="00AA6C0A" w:rsidRDefault="00E811E8">
            <w:pPr>
              <w:keepNext/>
              <w:keepLines/>
              <w:rPr>
                <w:rFonts w:asciiTheme="minorHAnsi" w:eastAsia="Times New Roman" w:hAnsiTheme="minorHAnsi" w:cs="Calibri"/>
                <w:b/>
                <w:sz w:val="20"/>
                <w:szCs w:val="20"/>
                <w:lang w:eastAsia="en-US"/>
                <w:rPrChange w:id="405" w:author="Autor">
                  <w:rPr>
                    <w:rFonts w:ascii="Calibri" w:eastAsia="Times New Roman" w:hAnsi="Calibri" w:cs="Calibri"/>
                    <w:b/>
                    <w:sz w:val="20"/>
                    <w:szCs w:val="20"/>
                    <w:lang w:eastAsia="en-US"/>
                  </w:rPr>
                </w:rPrChange>
              </w:rPr>
              <w:pPrChange w:id="406" w:author="Autor">
                <w:pPr>
                  <w:keepNext/>
                  <w:keepLines/>
                  <w:jc w:val="center"/>
                </w:pPr>
              </w:pPrChange>
            </w:pPr>
            <w:r w:rsidRPr="00AA6C0A">
              <w:rPr>
                <w:rFonts w:asciiTheme="minorHAnsi" w:eastAsia="Times New Roman" w:hAnsiTheme="minorHAnsi" w:cs="Calibri"/>
                <w:b/>
                <w:sz w:val="20"/>
                <w:szCs w:val="20"/>
                <w:lang w:eastAsia="en-US"/>
                <w:rPrChange w:id="407" w:author="Autor">
                  <w:rPr>
                    <w:rFonts w:ascii="Calibri" w:eastAsia="Times New Roman" w:hAnsi="Calibri" w:cs="Calibri"/>
                    <w:b/>
                    <w:sz w:val="20"/>
                    <w:szCs w:val="20"/>
                    <w:lang w:eastAsia="en-US"/>
                  </w:rPr>
                </w:rPrChange>
              </w:rPr>
              <w:t>Poradové číslo zmeny</w:t>
            </w:r>
          </w:p>
        </w:tc>
        <w:tc>
          <w:tcPr>
            <w:tcW w:w="2323" w:type="pct"/>
            <w:shd w:val="clear" w:color="auto" w:fill="FBD4B4" w:themeFill="accent6" w:themeFillTint="66"/>
            <w:vAlign w:val="center"/>
          </w:tcPr>
          <w:p w14:paraId="5B439E58" w14:textId="77777777" w:rsidR="00E811E8" w:rsidRPr="00AA6C0A" w:rsidRDefault="00E811E8">
            <w:pPr>
              <w:keepNext/>
              <w:keepLines/>
              <w:rPr>
                <w:rFonts w:asciiTheme="minorHAnsi" w:eastAsia="Times New Roman" w:hAnsiTheme="minorHAnsi" w:cs="Calibri"/>
                <w:b/>
                <w:sz w:val="20"/>
                <w:szCs w:val="20"/>
                <w:lang w:eastAsia="en-US"/>
                <w:rPrChange w:id="408" w:author="Autor">
                  <w:rPr>
                    <w:rFonts w:ascii="Calibri" w:eastAsia="Times New Roman" w:hAnsi="Calibri" w:cs="Calibri"/>
                    <w:b/>
                    <w:sz w:val="20"/>
                    <w:szCs w:val="20"/>
                    <w:lang w:eastAsia="en-US"/>
                  </w:rPr>
                </w:rPrChange>
              </w:rPr>
              <w:pPrChange w:id="409" w:author="Autor">
                <w:pPr>
                  <w:keepNext/>
                  <w:keepLines/>
                  <w:jc w:val="center"/>
                </w:pPr>
              </w:pPrChange>
            </w:pPr>
            <w:r w:rsidRPr="00AA6C0A">
              <w:rPr>
                <w:rFonts w:asciiTheme="minorHAnsi" w:eastAsia="Times New Roman" w:hAnsiTheme="minorHAnsi" w:cs="Calibri"/>
                <w:b/>
                <w:sz w:val="20"/>
                <w:szCs w:val="20"/>
                <w:lang w:eastAsia="en-US"/>
                <w:rPrChange w:id="410" w:author="Autor">
                  <w:rPr>
                    <w:rFonts w:ascii="Calibri" w:eastAsia="Times New Roman" w:hAnsi="Calibri" w:cs="Calibri"/>
                    <w:b/>
                    <w:sz w:val="20"/>
                    <w:szCs w:val="20"/>
                    <w:lang w:eastAsia="en-US"/>
                  </w:rPr>
                </w:rPrChange>
              </w:rPr>
              <w:t xml:space="preserve">Popis zmeny </w:t>
            </w:r>
          </w:p>
        </w:tc>
        <w:tc>
          <w:tcPr>
            <w:tcW w:w="1038" w:type="pct"/>
            <w:shd w:val="clear" w:color="auto" w:fill="FBD4B4" w:themeFill="accent6" w:themeFillTint="66"/>
            <w:vAlign w:val="center"/>
          </w:tcPr>
          <w:p w14:paraId="4C1E7234" w14:textId="77777777" w:rsidR="00E811E8" w:rsidRPr="00AA6C0A" w:rsidRDefault="00E811E8">
            <w:pPr>
              <w:keepNext/>
              <w:keepLines/>
              <w:rPr>
                <w:rFonts w:asciiTheme="minorHAnsi" w:eastAsia="Times New Roman" w:hAnsiTheme="minorHAnsi" w:cs="Calibri"/>
                <w:b/>
                <w:sz w:val="20"/>
                <w:szCs w:val="20"/>
                <w:lang w:eastAsia="en-US"/>
                <w:rPrChange w:id="411" w:author="Autor">
                  <w:rPr>
                    <w:rFonts w:ascii="Calibri" w:eastAsia="Times New Roman" w:hAnsi="Calibri" w:cs="Calibri"/>
                    <w:b/>
                    <w:sz w:val="20"/>
                    <w:szCs w:val="20"/>
                    <w:lang w:eastAsia="en-US"/>
                  </w:rPr>
                </w:rPrChange>
              </w:rPr>
              <w:pPrChange w:id="412" w:author="Autor">
                <w:pPr>
                  <w:keepNext/>
                  <w:keepLines/>
                  <w:jc w:val="center"/>
                </w:pPr>
              </w:pPrChange>
            </w:pPr>
            <w:r w:rsidRPr="00AA6C0A">
              <w:rPr>
                <w:rFonts w:asciiTheme="minorHAnsi" w:eastAsia="Times New Roman" w:hAnsiTheme="minorHAnsi" w:cs="Calibri"/>
                <w:b/>
                <w:sz w:val="20"/>
                <w:szCs w:val="20"/>
                <w:lang w:eastAsia="en-US"/>
                <w:rPrChange w:id="413" w:author="Autor">
                  <w:rPr>
                    <w:rFonts w:ascii="Calibri" w:eastAsia="Times New Roman" w:hAnsi="Calibri" w:cs="Calibri"/>
                    <w:b/>
                    <w:sz w:val="20"/>
                    <w:szCs w:val="20"/>
                    <w:lang w:eastAsia="en-US"/>
                  </w:rPr>
                </w:rPrChange>
              </w:rPr>
              <w:t xml:space="preserve">Číslo verzie </w:t>
            </w:r>
          </w:p>
        </w:tc>
        <w:tc>
          <w:tcPr>
            <w:tcW w:w="1011" w:type="pct"/>
            <w:shd w:val="clear" w:color="auto" w:fill="FBD4B4" w:themeFill="accent6" w:themeFillTint="66"/>
            <w:vAlign w:val="center"/>
          </w:tcPr>
          <w:p w14:paraId="471025BC" w14:textId="77777777" w:rsidR="00E811E8" w:rsidRPr="00AA6C0A" w:rsidRDefault="00E811E8">
            <w:pPr>
              <w:keepNext/>
              <w:keepLines/>
              <w:rPr>
                <w:rFonts w:asciiTheme="minorHAnsi" w:eastAsia="Times New Roman" w:hAnsiTheme="minorHAnsi" w:cs="Calibri"/>
                <w:b/>
                <w:sz w:val="20"/>
                <w:szCs w:val="20"/>
                <w:lang w:eastAsia="en-US"/>
                <w:rPrChange w:id="414" w:author="Autor">
                  <w:rPr>
                    <w:rFonts w:ascii="Calibri" w:eastAsia="Times New Roman" w:hAnsi="Calibri" w:cs="Calibri"/>
                    <w:b/>
                    <w:sz w:val="20"/>
                    <w:szCs w:val="20"/>
                    <w:lang w:eastAsia="en-US"/>
                  </w:rPr>
                </w:rPrChange>
              </w:rPr>
              <w:pPrChange w:id="415" w:author="Autor">
                <w:pPr>
                  <w:keepNext/>
                  <w:keepLines/>
                  <w:jc w:val="center"/>
                </w:pPr>
              </w:pPrChange>
            </w:pPr>
            <w:r w:rsidRPr="00AA6C0A">
              <w:rPr>
                <w:rFonts w:asciiTheme="minorHAnsi" w:eastAsia="Times New Roman" w:hAnsiTheme="minorHAnsi" w:cs="Calibri"/>
                <w:b/>
                <w:sz w:val="20"/>
                <w:szCs w:val="20"/>
                <w:lang w:eastAsia="en-US"/>
                <w:rPrChange w:id="416" w:author="Autor">
                  <w:rPr>
                    <w:rFonts w:ascii="Calibri" w:eastAsia="Times New Roman" w:hAnsi="Calibri" w:cs="Calibri"/>
                    <w:b/>
                    <w:sz w:val="20"/>
                    <w:szCs w:val="20"/>
                    <w:lang w:eastAsia="en-US"/>
                  </w:rPr>
                </w:rPrChange>
              </w:rPr>
              <w:t>Dátum účinnosti dokumentu</w:t>
            </w:r>
          </w:p>
        </w:tc>
      </w:tr>
      <w:tr w:rsidR="00E811E8" w:rsidRPr="00AA6C0A" w14:paraId="6D65D7EC" w14:textId="77777777" w:rsidTr="00C270D3">
        <w:trPr>
          <w:jc w:val="center"/>
        </w:trPr>
        <w:tc>
          <w:tcPr>
            <w:tcW w:w="628" w:type="pct"/>
            <w:vAlign w:val="center"/>
          </w:tcPr>
          <w:p w14:paraId="5F462921" w14:textId="77777777" w:rsidR="00E811E8" w:rsidRPr="00AA6C0A" w:rsidRDefault="00E811E8">
            <w:pPr>
              <w:keepNext/>
              <w:keepLines/>
              <w:spacing w:before="60"/>
              <w:rPr>
                <w:rFonts w:asciiTheme="minorHAnsi" w:eastAsia="Times New Roman" w:hAnsiTheme="minorHAnsi" w:cs="Calibri"/>
                <w:bCs/>
                <w:sz w:val="20"/>
                <w:szCs w:val="20"/>
                <w:lang w:eastAsia="en-US"/>
                <w:rPrChange w:id="417" w:author="Autor">
                  <w:rPr>
                    <w:rFonts w:ascii="Calibri" w:eastAsia="Times New Roman" w:hAnsi="Calibri" w:cs="Calibri"/>
                    <w:bCs/>
                    <w:sz w:val="20"/>
                    <w:szCs w:val="20"/>
                    <w:lang w:eastAsia="en-US"/>
                  </w:rPr>
                </w:rPrChange>
              </w:rPr>
              <w:pPrChange w:id="418" w:author="Autor">
                <w:pPr>
                  <w:keepNext/>
                  <w:keepLines/>
                  <w:spacing w:before="60"/>
                  <w:jc w:val="left"/>
                </w:pPr>
              </w:pPrChange>
            </w:pPr>
            <w:r w:rsidRPr="00AA6C0A">
              <w:rPr>
                <w:rFonts w:asciiTheme="minorHAnsi" w:eastAsia="Times New Roman" w:hAnsiTheme="minorHAnsi" w:cs="Calibri"/>
                <w:bCs/>
                <w:sz w:val="20"/>
                <w:szCs w:val="20"/>
                <w:lang w:eastAsia="en-US"/>
                <w:rPrChange w:id="419" w:author="Autor">
                  <w:rPr>
                    <w:rFonts w:ascii="Calibri" w:eastAsia="Times New Roman" w:hAnsi="Calibri" w:cs="Calibri"/>
                    <w:bCs/>
                    <w:sz w:val="20"/>
                    <w:szCs w:val="20"/>
                    <w:lang w:eastAsia="en-US"/>
                  </w:rPr>
                </w:rPrChange>
              </w:rPr>
              <w:t>1</w:t>
            </w:r>
          </w:p>
        </w:tc>
        <w:tc>
          <w:tcPr>
            <w:tcW w:w="2323" w:type="pct"/>
            <w:vAlign w:val="center"/>
          </w:tcPr>
          <w:p w14:paraId="21A4CB81" w14:textId="77777777" w:rsidR="00E811E8" w:rsidRPr="00AA6C0A" w:rsidRDefault="00E811E8">
            <w:pPr>
              <w:keepNext/>
              <w:keepLines/>
              <w:rPr>
                <w:rFonts w:asciiTheme="minorHAnsi" w:eastAsia="Times New Roman" w:hAnsiTheme="minorHAnsi" w:cs="Calibri"/>
                <w:bCs/>
                <w:sz w:val="20"/>
                <w:szCs w:val="20"/>
                <w:lang w:eastAsia="en-US"/>
                <w:rPrChange w:id="420" w:author="Autor">
                  <w:rPr>
                    <w:rFonts w:ascii="Calibri" w:eastAsia="Times New Roman" w:hAnsi="Calibri" w:cs="Calibri"/>
                    <w:bCs/>
                    <w:sz w:val="20"/>
                    <w:szCs w:val="20"/>
                    <w:lang w:eastAsia="en-US"/>
                  </w:rPr>
                </w:rPrChange>
              </w:rPr>
              <w:pPrChange w:id="421" w:author="Autor">
                <w:pPr>
                  <w:keepNext/>
                  <w:keepLines/>
                  <w:jc w:val="left"/>
                </w:pPr>
              </w:pPrChange>
            </w:pPr>
            <w:r w:rsidRPr="00AA6C0A">
              <w:rPr>
                <w:rFonts w:asciiTheme="minorHAnsi" w:eastAsia="Times New Roman" w:hAnsiTheme="minorHAnsi" w:cs="Calibri"/>
                <w:bCs/>
                <w:sz w:val="20"/>
                <w:szCs w:val="20"/>
                <w:lang w:eastAsia="en-US"/>
                <w:rPrChange w:id="422" w:author="Autor">
                  <w:rPr>
                    <w:rFonts w:ascii="Calibri" w:eastAsia="Times New Roman" w:hAnsi="Calibri" w:cs="Calibri"/>
                    <w:bCs/>
                    <w:sz w:val="20"/>
                    <w:szCs w:val="20"/>
                    <w:lang w:eastAsia="en-US"/>
                  </w:rPr>
                </w:rPrChange>
              </w:rPr>
              <w:t>Aktualizácia SR EŠIF, verzia 2.0 , zákon 357/2015 o finančnej kontrole a audite</w:t>
            </w:r>
          </w:p>
        </w:tc>
        <w:tc>
          <w:tcPr>
            <w:tcW w:w="1038" w:type="pct"/>
            <w:vAlign w:val="center"/>
          </w:tcPr>
          <w:p w14:paraId="4A1FD8A6" w14:textId="77777777" w:rsidR="00E811E8" w:rsidRPr="00AA6C0A" w:rsidRDefault="00E811E8">
            <w:pPr>
              <w:keepNext/>
              <w:keepLines/>
              <w:spacing w:before="60"/>
              <w:rPr>
                <w:rFonts w:asciiTheme="minorHAnsi" w:eastAsia="Times New Roman" w:hAnsiTheme="minorHAnsi" w:cs="Calibri"/>
                <w:bCs/>
                <w:sz w:val="20"/>
                <w:szCs w:val="20"/>
                <w:lang w:eastAsia="en-US"/>
                <w:rPrChange w:id="423" w:author="Autor">
                  <w:rPr>
                    <w:rFonts w:ascii="Calibri" w:eastAsia="Times New Roman" w:hAnsi="Calibri" w:cs="Calibri"/>
                    <w:bCs/>
                    <w:sz w:val="20"/>
                    <w:szCs w:val="20"/>
                    <w:lang w:eastAsia="en-US"/>
                  </w:rPr>
                </w:rPrChange>
              </w:rPr>
              <w:pPrChange w:id="424" w:author="Autor">
                <w:pPr>
                  <w:keepNext/>
                  <w:keepLines/>
                  <w:spacing w:before="60"/>
                  <w:jc w:val="left"/>
                </w:pPr>
              </w:pPrChange>
            </w:pPr>
            <w:r w:rsidRPr="00AA6C0A">
              <w:rPr>
                <w:rFonts w:asciiTheme="minorHAnsi" w:eastAsia="Times New Roman" w:hAnsiTheme="minorHAnsi" w:cs="Calibri"/>
                <w:bCs/>
                <w:sz w:val="20"/>
                <w:szCs w:val="20"/>
                <w:lang w:eastAsia="en-US"/>
                <w:rPrChange w:id="425" w:author="Autor">
                  <w:rPr>
                    <w:rFonts w:ascii="Calibri" w:eastAsia="Times New Roman" w:hAnsi="Calibri" w:cs="Calibri"/>
                    <w:bCs/>
                    <w:sz w:val="20"/>
                    <w:szCs w:val="20"/>
                    <w:lang w:eastAsia="en-US"/>
                  </w:rPr>
                </w:rPrChange>
              </w:rPr>
              <w:t>2.0</w:t>
            </w:r>
          </w:p>
        </w:tc>
        <w:tc>
          <w:tcPr>
            <w:tcW w:w="1011" w:type="pct"/>
            <w:vAlign w:val="center"/>
          </w:tcPr>
          <w:p w14:paraId="42C72867" w14:textId="77777777" w:rsidR="00E811E8" w:rsidRPr="00AA6C0A" w:rsidRDefault="00E811E8">
            <w:pPr>
              <w:keepNext/>
              <w:keepLines/>
              <w:spacing w:before="60"/>
              <w:rPr>
                <w:rFonts w:asciiTheme="minorHAnsi" w:eastAsia="Times New Roman" w:hAnsiTheme="minorHAnsi" w:cs="Calibri"/>
                <w:bCs/>
                <w:sz w:val="20"/>
                <w:szCs w:val="20"/>
                <w:lang w:eastAsia="en-US"/>
                <w:rPrChange w:id="426" w:author="Autor">
                  <w:rPr>
                    <w:rFonts w:ascii="Calibri" w:eastAsia="Times New Roman" w:hAnsi="Calibri" w:cs="Calibri"/>
                    <w:bCs/>
                    <w:sz w:val="20"/>
                    <w:szCs w:val="20"/>
                    <w:lang w:eastAsia="en-US"/>
                  </w:rPr>
                </w:rPrChange>
              </w:rPr>
              <w:pPrChange w:id="427" w:author="Autor">
                <w:pPr>
                  <w:keepNext/>
                  <w:keepLines/>
                  <w:spacing w:before="60"/>
                  <w:jc w:val="left"/>
                </w:pPr>
              </w:pPrChange>
            </w:pPr>
            <w:r w:rsidRPr="00AA6C0A">
              <w:rPr>
                <w:rFonts w:asciiTheme="minorHAnsi" w:eastAsia="Times New Roman" w:hAnsiTheme="minorHAnsi" w:cs="Calibri"/>
                <w:bCs/>
                <w:sz w:val="20"/>
                <w:szCs w:val="20"/>
                <w:lang w:eastAsia="en-US"/>
                <w:rPrChange w:id="428" w:author="Autor">
                  <w:rPr>
                    <w:rFonts w:ascii="Calibri" w:eastAsia="Times New Roman" w:hAnsi="Calibri" w:cs="Calibri"/>
                    <w:bCs/>
                    <w:sz w:val="20"/>
                    <w:szCs w:val="20"/>
                    <w:lang w:eastAsia="en-US"/>
                  </w:rPr>
                </w:rPrChange>
              </w:rPr>
              <w:t>1.2.2016</w:t>
            </w:r>
          </w:p>
        </w:tc>
      </w:tr>
      <w:tr w:rsidR="00E811E8" w:rsidRPr="00AA6C0A" w14:paraId="044723E0" w14:textId="77777777" w:rsidTr="00C270D3">
        <w:trPr>
          <w:jc w:val="center"/>
        </w:trPr>
        <w:tc>
          <w:tcPr>
            <w:tcW w:w="628" w:type="pct"/>
            <w:vAlign w:val="center"/>
          </w:tcPr>
          <w:p w14:paraId="77197723" w14:textId="77777777" w:rsidR="00E811E8" w:rsidRPr="00AA6C0A" w:rsidRDefault="00E811E8">
            <w:pPr>
              <w:keepNext/>
              <w:keepLines/>
              <w:spacing w:before="60"/>
              <w:rPr>
                <w:rFonts w:asciiTheme="minorHAnsi" w:eastAsia="Times New Roman" w:hAnsiTheme="minorHAnsi" w:cs="Calibri"/>
                <w:bCs/>
                <w:sz w:val="20"/>
                <w:szCs w:val="20"/>
                <w:lang w:eastAsia="en-US"/>
                <w:rPrChange w:id="429" w:author="Autor">
                  <w:rPr>
                    <w:rFonts w:ascii="Calibri" w:eastAsia="Times New Roman" w:hAnsi="Calibri" w:cs="Calibri"/>
                    <w:bCs/>
                    <w:sz w:val="20"/>
                    <w:szCs w:val="20"/>
                    <w:lang w:eastAsia="en-US"/>
                  </w:rPr>
                </w:rPrChange>
              </w:rPr>
              <w:pPrChange w:id="430" w:author="Autor">
                <w:pPr>
                  <w:keepNext/>
                  <w:keepLines/>
                  <w:spacing w:before="60"/>
                  <w:jc w:val="left"/>
                </w:pPr>
              </w:pPrChange>
            </w:pPr>
            <w:r w:rsidRPr="00AA6C0A">
              <w:rPr>
                <w:rFonts w:asciiTheme="minorHAnsi" w:eastAsia="Times New Roman" w:hAnsiTheme="minorHAnsi" w:cs="Calibri"/>
                <w:bCs/>
                <w:sz w:val="20"/>
                <w:szCs w:val="20"/>
                <w:lang w:eastAsia="en-US"/>
                <w:rPrChange w:id="431" w:author="Autor">
                  <w:rPr>
                    <w:rFonts w:ascii="Calibri" w:eastAsia="Times New Roman" w:hAnsi="Calibri" w:cs="Calibri"/>
                    <w:bCs/>
                    <w:sz w:val="20"/>
                    <w:szCs w:val="20"/>
                    <w:lang w:eastAsia="en-US"/>
                  </w:rPr>
                </w:rPrChange>
              </w:rPr>
              <w:t>2</w:t>
            </w:r>
          </w:p>
        </w:tc>
        <w:tc>
          <w:tcPr>
            <w:tcW w:w="2323" w:type="pct"/>
            <w:vAlign w:val="center"/>
          </w:tcPr>
          <w:p w14:paraId="26FC640A" w14:textId="77777777" w:rsidR="00E811E8" w:rsidRPr="00AA6C0A" w:rsidRDefault="00E811E8">
            <w:pPr>
              <w:keepNext/>
              <w:keepLines/>
              <w:rPr>
                <w:rFonts w:asciiTheme="minorHAnsi" w:eastAsia="Times New Roman" w:hAnsiTheme="minorHAnsi" w:cs="Calibri"/>
                <w:bCs/>
                <w:sz w:val="20"/>
                <w:szCs w:val="20"/>
                <w:lang w:eastAsia="en-US"/>
                <w:rPrChange w:id="432" w:author="Autor">
                  <w:rPr>
                    <w:rFonts w:ascii="Calibri" w:eastAsia="Times New Roman" w:hAnsi="Calibri" w:cs="Calibri"/>
                    <w:bCs/>
                    <w:sz w:val="20"/>
                    <w:szCs w:val="20"/>
                    <w:lang w:eastAsia="en-US"/>
                  </w:rPr>
                </w:rPrChange>
              </w:rPr>
              <w:pPrChange w:id="433" w:author="Autor">
                <w:pPr>
                  <w:keepNext/>
                  <w:keepLines/>
                  <w:jc w:val="left"/>
                </w:pPr>
              </w:pPrChange>
            </w:pPr>
            <w:r w:rsidRPr="00AA6C0A">
              <w:rPr>
                <w:rFonts w:asciiTheme="minorHAnsi" w:eastAsia="Times New Roman" w:hAnsiTheme="minorHAnsi" w:cs="Calibri"/>
                <w:bCs/>
                <w:sz w:val="20"/>
                <w:szCs w:val="20"/>
                <w:lang w:eastAsia="en-US"/>
                <w:rPrChange w:id="434" w:author="Autor">
                  <w:rPr>
                    <w:rFonts w:ascii="Calibri" w:eastAsia="Times New Roman" w:hAnsi="Calibri" w:cs="Calibri"/>
                    <w:bCs/>
                    <w:sz w:val="20"/>
                    <w:szCs w:val="20"/>
                    <w:lang w:eastAsia="en-US"/>
                  </w:rPr>
                </w:rPrChange>
              </w:rPr>
              <w:t>Aktualizácia Systému finančného riadenia 1.2, SR EŠIF, verzia 3.0, zákona 357/2015 o finančnej kontrole a audite</w:t>
            </w:r>
          </w:p>
        </w:tc>
        <w:tc>
          <w:tcPr>
            <w:tcW w:w="1038" w:type="pct"/>
            <w:vAlign w:val="center"/>
          </w:tcPr>
          <w:p w14:paraId="3B96A3E2" w14:textId="77777777" w:rsidR="00E811E8" w:rsidRPr="00AA6C0A" w:rsidRDefault="00E811E8">
            <w:pPr>
              <w:keepNext/>
              <w:keepLines/>
              <w:spacing w:before="60"/>
              <w:rPr>
                <w:rFonts w:asciiTheme="minorHAnsi" w:eastAsia="Times New Roman" w:hAnsiTheme="minorHAnsi" w:cs="Calibri"/>
                <w:bCs/>
                <w:sz w:val="20"/>
                <w:szCs w:val="20"/>
                <w:lang w:eastAsia="en-US"/>
                <w:rPrChange w:id="435" w:author="Autor">
                  <w:rPr>
                    <w:rFonts w:ascii="Calibri" w:eastAsia="Times New Roman" w:hAnsi="Calibri" w:cs="Calibri"/>
                    <w:bCs/>
                    <w:sz w:val="20"/>
                    <w:szCs w:val="20"/>
                    <w:lang w:eastAsia="en-US"/>
                  </w:rPr>
                </w:rPrChange>
              </w:rPr>
              <w:pPrChange w:id="436" w:author="Autor">
                <w:pPr>
                  <w:keepNext/>
                  <w:keepLines/>
                  <w:spacing w:before="60"/>
                  <w:jc w:val="left"/>
                </w:pPr>
              </w:pPrChange>
            </w:pPr>
            <w:r w:rsidRPr="00AA6C0A">
              <w:rPr>
                <w:rFonts w:asciiTheme="minorHAnsi" w:eastAsia="Times New Roman" w:hAnsiTheme="minorHAnsi" w:cs="Calibri"/>
                <w:bCs/>
                <w:sz w:val="20"/>
                <w:szCs w:val="20"/>
                <w:lang w:eastAsia="en-US"/>
                <w:rPrChange w:id="437" w:author="Autor">
                  <w:rPr>
                    <w:rFonts w:ascii="Calibri" w:eastAsia="Times New Roman" w:hAnsi="Calibri" w:cs="Calibri"/>
                    <w:bCs/>
                    <w:sz w:val="20"/>
                    <w:szCs w:val="20"/>
                    <w:lang w:eastAsia="en-US"/>
                  </w:rPr>
                </w:rPrChange>
              </w:rPr>
              <w:t>3.0</w:t>
            </w:r>
          </w:p>
        </w:tc>
        <w:tc>
          <w:tcPr>
            <w:tcW w:w="1011" w:type="pct"/>
            <w:vAlign w:val="center"/>
          </w:tcPr>
          <w:p w14:paraId="1D19DD2F" w14:textId="77777777" w:rsidR="00E811E8" w:rsidRPr="00AA6C0A" w:rsidRDefault="00E811E8">
            <w:pPr>
              <w:keepNext/>
              <w:keepLines/>
              <w:spacing w:before="60"/>
              <w:rPr>
                <w:rFonts w:asciiTheme="minorHAnsi" w:eastAsia="Times New Roman" w:hAnsiTheme="minorHAnsi" w:cs="Calibri"/>
                <w:bCs/>
                <w:sz w:val="20"/>
                <w:szCs w:val="20"/>
                <w:lang w:eastAsia="en-US"/>
                <w:rPrChange w:id="438" w:author="Autor">
                  <w:rPr>
                    <w:rFonts w:ascii="Calibri" w:eastAsia="Times New Roman" w:hAnsi="Calibri" w:cs="Calibri"/>
                    <w:bCs/>
                    <w:sz w:val="20"/>
                    <w:szCs w:val="20"/>
                    <w:lang w:eastAsia="en-US"/>
                  </w:rPr>
                </w:rPrChange>
              </w:rPr>
              <w:pPrChange w:id="439" w:author="Autor">
                <w:pPr>
                  <w:keepNext/>
                  <w:keepLines/>
                  <w:spacing w:before="60"/>
                  <w:jc w:val="left"/>
                </w:pPr>
              </w:pPrChange>
            </w:pPr>
            <w:r w:rsidRPr="00AA6C0A">
              <w:rPr>
                <w:rFonts w:asciiTheme="minorHAnsi" w:eastAsia="Times New Roman" w:hAnsiTheme="minorHAnsi" w:cs="Calibri"/>
                <w:bCs/>
                <w:sz w:val="20"/>
                <w:szCs w:val="20"/>
                <w:lang w:eastAsia="en-US"/>
                <w:rPrChange w:id="440" w:author="Autor">
                  <w:rPr>
                    <w:rFonts w:ascii="Calibri" w:eastAsia="Times New Roman" w:hAnsi="Calibri" w:cs="Calibri"/>
                    <w:bCs/>
                    <w:sz w:val="20"/>
                    <w:szCs w:val="20"/>
                    <w:lang w:eastAsia="en-US"/>
                  </w:rPr>
                </w:rPrChange>
              </w:rPr>
              <w:t>23.3.2016</w:t>
            </w:r>
          </w:p>
        </w:tc>
      </w:tr>
      <w:tr w:rsidR="00E811E8" w:rsidRPr="00AA6C0A" w14:paraId="527E492C" w14:textId="77777777" w:rsidTr="00C270D3">
        <w:trPr>
          <w:jc w:val="center"/>
        </w:trPr>
        <w:tc>
          <w:tcPr>
            <w:tcW w:w="628" w:type="pct"/>
            <w:vAlign w:val="center"/>
          </w:tcPr>
          <w:p w14:paraId="38380D03" w14:textId="77777777" w:rsidR="00E811E8" w:rsidRPr="00AA6C0A" w:rsidRDefault="00E811E8">
            <w:pPr>
              <w:keepNext/>
              <w:keepLines/>
              <w:spacing w:before="60"/>
              <w:rPr>
                <w:rFonts w:asciiTheme="minorHAnsi" w:eastAsia="Times New Roman" w:hAnsiTheme="minorHAnsi" w:cs="Calibri"/>
                <w:bCs/>
                <w:sz w:val="20"/>
                <w:szCs w:val="20"/>
                <w:lang w:eastAsia="en-US"/>
                <w:rPrChange w:id="441" w:author="Autor">
                  <w:rPr>
                    <w:rFonts w:ascii="Calibri" w:eastAsia="Times New Roman" w:hAnsi="Calibri" w:cs="Calibri"/>
                    <w:bCs/>
                    <w:sz w:val="20"/>
                    <w:szCs w:val="20"/>
                    <w:lang w:eastAsia="en-US"/>
                  </w:rPr>
                </w:rPrChange>
              </w:rPr>
              <w:pPrChange w:id="442" w:author="Autor">
                <w:pPr>
                  <w:keepNext/>
                  <w:keepLines/>
                  <w:spacing w:before="60"/>
                  <w:jc w:val="left"/>
                </w:pPr>
              </w:pPrChange>
            </w:pPr>
            <w:r w:rsidRPr="00AA6C0A">
              <w:rPr>
                <w:rFonts w:asciiTheme="minorHAnsi" w:eastAsia="Times New Roman" w:hAnsiTheme="minorHAnsi" w:cs="Calibri"/>
                <w:bCs/>
                <w:sz w:val="20"/>
                <w:szCs w:val="20"/>
                <w:lang w:eastAsia="en-US"/>
                <w:rPrChange w:id="443" w:author="Autor">
                  <w:rPr>
                    <w:rFonts w:ascii="Calibri" w:eastAsia="Times New Roman" w:hAnsi="Calibri" w:cs="Calibri"/>
                    <w:bCs/>
                    <w:sz w:val="20"/>
                    <w:szCs w:val="20"/>
                    <w:lang w:eastAsia="en-US"/>
                  </w:rPr>
                </w:rPrChange>
              </w:rPr>
              <w:t>3</w:t>
            </w:r>
          </w:p>
        </w:tc>
        <w:tc>
          <w:tcPr>
            <w:tcW w:w="2323" w:type="pct"/>
            <w:vAlign w:val="center"/>
          </w:tcPr>
          <w:p w14:paraId="5957EE40" w14:textId="77777777" w:rsidR="00E811E8" w:rsidRPr="00AA6C0A" w:rsidRDefault="00E811E8">
            <w:pPr>
              <w:keepNext/>
              <w:keepLines/>
              <w:rPr>
                <w:rFonts w:asciiTheme="minorHAnsi" w:eastAsia="Times New Roman" w:hAnsiTheme="minorHAnsi" w:cs="Calibri"/>
                <w:bCs/>
                <w:sz w:val="20"/>
                <w:szCs w:val="20"/>
                <w:lang w:eastAsia="en-US"/>
                <w:rPrChange w:id="444" w:author="Autor">
                  <w:rPr>
                    <w:rFonts w:ascii="Calibri" w:eastAsia="Times New Roman" w:hAnsi="Calibri" w:cs="Calibri"/>
                    <w:bCs/>
                    <w:sz w:val="20"/>
                    <w:szCs w:val="20"/>
                    <w:lang w:eastAsia="en-US"/>
                  </w:rPr>
                </w:rPrChange>
              </w:rPr>
              <w:pPrChange w:id="445" w:author="Autor">
                <w:pPr>
                  <w:keepNext/>
                  <w:keepLines/>
                  <w:jc w:val="left"/>
                </w:pPr>
              </w:pPrChange>
            </w:pPr>
            <w:r w:rsidRPr="00AA6C0A">
              <w:rPr>
                <w:rFonts w:asciiTheme="minorHAnsi" w:eastAsia="Times New Roman" w:hAnsiTheme="minorHAnsi" w:cs="Calibri"/>
                <w:bCs/>
                <w:sz w:val="20"/>
                <w:szCs w:val="20"/>
                <w:lang w:eastAsia="en-US"/>
                <w:rPrChange w:id="446" w:author="Autor">
                  <w:rPr>
                    <w:rFonts w:ascii="Calibri" w:eastAsia="Times New Roman" w:hAnsi="Calibri" w:cs="Calibri"/>
                    <w:bCs/>
                    <w:sz w:val="20"/>
                    <w:szCs w:val="20"/>
                    <w:lang w:eastAsia="en-US"/>
                  </w:rPr>
                </w:rPrChange>
              </w:rPr>
              <w:t>Aktualizácia SR EŠIF, verzia 4.0, zákon č. 343/2015 Z.z. o VO, potreby RO OP TP</w:t>
            </w:r>
          </w:p>
        </w:tc>
        <w:tc>
          <w:tcPr>
            <w:tcW w:w="1038" w:type="pct"/>
            <w:vAlign w:val="center"/>
          </w:tcPr>
          <w:p w14:paraId="1D5BF601" w14:textId="77777777" w:rsidR="00E811E8" w:rsidRPr="00AA6C0A" w:rsidRDefault="00E811E8">
            <w:pPr>
              <w:keepNext/>
              <w:keepLines/>
              <w:spacing w:before="60"/>
              <w:rPr>
                <w:rFonts w:asciiTheme="minorHAnsi" w:eastAsia="Times New Roman" w:hAnsiTheme="minorHAnsi" w:cs="Calibri"/>
                <w:bCs/>
                <w:sz w:val="20"/>
                <w:szCs w:val="20"/>
                <w:lang w:eastAsia="en-US"/>
                <w:rPrChange w:id="447" w:author="Autor">
                  <w:rPr>
                    <w:rFonts w:ascii="Calibri" w:eastAsia="Times New Roman" w:hAnsi="Calibri" w:cs="Calibri"/>
                    <w:bCs/>
                    <w:sz w:val="20"/>
                    <w:szCs w:val="20"/>
                    <w:lang w:eastAsia="en-US"/>
                  </w:rPr>
                </w:rPrChange>
              </w:rPr>
              <w:pPrChange w:id="448" w:author="Autor">
                <w:pPr>
                  <w:keepNext/>
                  <w:keepLines/>
                  <w:spacing w:before="60"/>
                  <w:jc w:val="left"/>
                </w:pPr>
              </w:pPrChange>
            </w:pPr>
            <w:r w:rsidRPr="00AA6C0A">
              <w:rPr>
                <w:rFonts w:asciiTheme="minorHAnsi" w:eastAsia="Times New Roman" w:hAnsiTheme="minorHAnsi" w:cs="Calibri"/>
                <w:bCs/>
                <w:sz w:val="20"/>
                <w:szCs w:val="20"/>
                <w:lang w:eastAsia="en-US"/>
                <w:rPrChange w:id="449" w:author="Autor">
                  <w:rPr>
                    <w:rFonts w:ascii="Calibri" w:eastAsia="Times New Roman" w:hAnsi="Calibri" w:cs="Calibri"/>
                    <w:bCs/>
                    <w:sz w:val="20"/>
                    <w:szCs w:val="20"/>
                    <w:lang w:eastAsia="en-US"/>
                  </w:rPr>
                </w:rPrChange>
              </w:rPr>
              <w:t>4.0</w:t>
            </w:r>
          </w:p>
        </w:tc>
        <w:tc>
          <w:tcPr>
            <w:tcW w:w="1011" w:type="pct"/>
            <w:vAlign w:val="center"/>
          </w:tcPr>
          <w:p w14:paraId="6BF9354A" w14:textId="77777777" w:rsidR="00E811E8" w:rsidRPr="00AA6C0A" w:rsidRDefault="00E811E8">
            <w:pPr>
              <w:keepNext/>
              <w:keepLines/>
              <w:spacing w:before="60"/>
              <w:rPr>
                <w:rFonts w:asciiTheme="minorHAnsi" w:eastAsia="Times New Roman" w:hAnsiTheme="minorHAnsi" w:cs="Calibri"/>
                <w:bCs/>
                <w:sz w:val="20"/>
                <w:szCs w:val="20"/>
                <w:lang w:eastAsia="en-US"/>
                <w:rPrChange w:id="450" w:author="Autor">
                  <w:rPr>
                    <w:rFonts w:ascii="Calibri" w:eastAsia="Times New Roman" w:hAnsi="Calibri" w:cs="Calibri"/>
                    <w:bCs/>
                    <w:sz w:val="20"/>
                    <w:szCs w:val="20"/>
                    <w:lang w:eastAsia="en-US"/>
                  </w:rPr>
                </w:rPrChange>
              </w:rPr>
              <w:pPrChange w:id="451" w:author="Autor">
                <w:pPr>
                  <w:keepNext/>
                  <w:keepLines/>
                  <w:spacing w:before="60"/>
                  <w:jc w:val="left"/>
                </w:pPr>
              </w:pPrChange>
            </w:pPr>
            <w:r w:rsidRPr="00AA6C0A">
              <w:rPr>
                <w:rFonts w:asciiTheme="minorHAnsi" w:eastAsia="Times New Roman" w:hAnsiTheme="minorHAnsi" w:cs="Calibri"/>
                <w:bCs/>
                <w:sz w:val="20"/>
                <w:szCs w:val="20"/>
                <w:lang w:eastAsia="en-US"/>
                <w:rPrChange w:id="452" w:author="Autor">
                  <w:rPr>
                    <w:rFonts w:ascii="Calibri" w:eastAsia="Times New Roman" w:hAnsi="Calibri" w:cs="Calibri"/>
                    <w:bCs/>
                    <w:sz w:val="20"/>
                    <w:szCs w:val="20"/>
                    <w:lang w:eastAsia="en-US"/>
                  </w:rPr>
                </w:rPrChange>
              </w:rPr>
              <w:t>2.11.2016</w:t>
            </w:r>
          </w:p>
        </w:tc>
      </w:tr>
      <w:tr w:rsidR="00E811E8" w:rsidRPr="00AA6C0A" w14:paraId="3279A6FE" w14:textId="77777777" w:rsidTr="00C270D3">
        <w:trPr>
          <w:jc w:val="center"/>
        </w:trPr>
        <w:tc>
          <w:tcPr>
            <w:tcW w:w="628" w:type="pct"/>
            <w:vAlign w:val="center"/>
          </w:tcPr>
          <w:p w14:paraId="51CA0F66" w14:textId="77777777" w:rsidR="00E811E8" w:rsidRPr="00AA6C0A" w:rsidRDefault="00E811E8">
            <w:pPr>
              <w:keepNext/>
              <w:keepLines/>
              <w:spacing w:before="60"/>
              <w:rPr>
                <w:rFonts w:asciiTheme="minorHAnsi" w:eastAsia="Times New Roman" w:hAnsiTheme="minorHAnsi" w:cs="Calibri"/>
                <w:bCs/>
                <w:sz w:val="20"/>
                <w:szCs w:val="20"/>
                <w:lang w:eastAsia="en-US"/>
                <w:rPrChange w:id="453" w:author="Autor">
                  <w:rPr>
                    <w:rFonts w:ascii="Calibri" w:eastAsia="Times New Roman" w:hAnsi="Calibri" w:cs="Calibri"/>
                    <w:bCs/>
                    <w:sz w:val="20"/>
                    <w:szCs w:val="20"/>
                    <w:lang w:eastAsia="en-US"/>
                  </w:rPr>
                </w:rPrChange>
              </w:rPr>
              <w:pPrChange w:id="454" w:author="Autor">
                <w:pPr>
                  <w:keepNext/>
                  <w:keepLines/>
                  <w:spacing w:before="60"/>
                  <w:jc w:val="left"/>
                </w:pPr>
              </w:pPrChange>
            </w:pPr>
            <w:r w:rsidRPr="00AA6C0A">
              <w:rPr>
                <w:rFonts w:asciiTheme="minorHAnsi" w:eastAsia="Times New Roman" w:hAnsiTheme="minorHAnsi" w:cs="Calibri"/>
                <w:bCs/>
                <w:sz w:val="20"/>
                <w:szCs w:val="20"/>
                <w:lang w:eastAsia="en-US"/>
                <w:rPrChange w:id="455" w:author="Autor">
                  <w:rPr>
                    <w:rFonts w:ascii="Calibri" w:eastAsia="Times New Roman" w:hAnsi="Calibri" w:cs="Calibri"/>
                    <w:bCs/>
                    <w:sz w:val="20"/>
                    <w:szCs w:val="20"/>
                    <w:lang w:eastAsia="en-US"/>
                  </w:rPr>
                </w:rPrChange>
              </w:rPr>
              <w:t>4</w:t>
            </w:r>
          </w:p>
        </w:tc>
        <w:tc>
          <w:tcPr>
            <w:tcW w:w="2323" w:type="pct"/>
            <w:vAlign w:val="center"/>
          </w:tcPr>
          <w:p w14:paraId="4FBDA3E8" w14:textId="77777777" w:rsidR="00E811E8" w:rsidRPr="00AA6C0A" w:rsidRDefault="00E811E8">
            <w:pPr>
              <w:keepNext/>
              <w:keepLines/>
              <w:rPr>
                <w:rFonts w:asciiTheme="minorHAnsi" w:eastAsia="Times New Roman" w:hAnsiTheme="minorHAnsi" w:cs="Calibri"/>
                <w:bCs/>
                <w:sz w:val="20"/>
                <w:szCs w:val="20"/>
                <w:lang w:eastAsia="en-US"/>
                <w:rPrChange w:id="456" w:author="Autor">
                  <w:rPr>
                    <w:rFonts w:ascii="Calibri" w:eastAsia="Times New Roman" w:hAnsi="Calibri" w:cs="Calibri"/>
                    <w:bCs/>
                    <w:sz w:val="20"/>
                    <w:szCs w:val="20"/>
                    <w:lang w:eastAsia="en-US"/>
                  </w:rPr>
                </w:rPrChange>
              </w:rPr>
              <w:pPrChange w:id="457" w:author="Autor">
                <w:pPr>
                  <w:keepNext/>
                  <w:keepLines/>
                  <w:jc w:val="left"/>
                </w:pPr>
              </w:pPrChange>
            </w:pPr>
            <w:r w:rsidRPr="00AA6C0A">
              <w:rPr>
                <w:rFonts w:asciiTheme="minorHAnsi" w:eastAsia="Times New Roman" w:hAnsiTheme="minorHAnsi" w:cs="Calibri"/>
                <w:bCs/>
                <w:sz w:val="20"/>
                <w:szCs w:val="20"/>
                <w:lang w:eastAsia="en-US"/>
                <w:rPrChange w:id="458" w:author="Autor">
                  <w:rPr>
                    <w:rFonts w:ascii="Calibri" w:eastAsia="Times New Roman" w:hAnsi="Calibri" w:cs="Calibri"/>
                    <w:bCs/>
                    <w:sz w:val="20"/>
                    <w:szCs w:val="20"/>
                    <w:lang w:eastAsia="en-US"/>
                  </w:rPr>
                </w:rPrChange>
              </w:rPr>
              <w:t>Aktualizácia v zmysle potreby RO OP TP a zosúladenia s ďalšou riadiacou dokumentáciou</w:t>
            </w:r>
          </w:p>
        </w:tc>
        <w:tc>
          <w:tcPr>
            <w:tcW w:w="1038" w:type="pct"/>
            <w:vAlign w:val="center"/>
          </w:tcPr>
          <w:p w14:paraId="3945CBAE" w14:textId="77777777" w:rsidR="00E811E8" w:rsidRPr="00AA6C0A" w:rsidRDefault="00E811E8">
            <w:pPr>
              <w:keepNext/>
              <w:keepLines/>
              <w:spacing w:before="60"/>
              <w:rPr>
                <w:rFonts w:asciiTheme="minorHAnsi" w:eastAsia="Times New Roman" w:hAnsiTheme="minorHAnsi" w:cs="Calibri"/>
                <w:bCs/>
                <w:sz w:val="20"/>
                <w:szCs w:val="20"/>
                <w:lang w:eastAsia="en-US"/>
                <w:rPrChange w:id="459" w:author="Autor">
                  <w:rPr>
                    <w:rFonts w:ascii="Calibri" w:eastAsia="Times New Roman" w:hAnsi="Calibri" w:cs="Calibri"/>
                    <w:bCs/>
                    <w:sz w:val="20"/>
                    <w:szCs w:val="20"/>
                    <w:lang w:eastAsia="en-US"/>
                  </w:rPr>
                </w:rPrChange>
              </w:rPr>
              <w:pPrChange w:id="460" w:author="Autor">
                <w:pPr>
                  <w:keepNext/>
                  <w:keepLines/>
                  <w:spacing w:before="60"/>
                  <w:jc w:val="left"/>
                </w:pPr>
              </w:pPrChange>
            </w:pPr>
            <w:r w:rsidRPr="00AA6C0A">
              <w:rPr>
                <w:rFonts w:asciiTheme="minorHAnsi" w:eastAsia="Times New Roman" w:hAnsiTheme="minorHAnsi" w:cs="Calibri"/>
                <w:bCs/>
                <w:sz w:val="20"/>
                <w:szCs w:val="20"/>
                <w:lang w:eastAsia="en-US"/>
                <w:rPrChange w:id="461" w:author="Autor">
                  <w:rPr>
                    <w:rFonts w:ascii="Calibri" w:eastAsia="Times New Roman" w:hAnsi="Calibri" w:cs="Calibri"/>
                    <w:bCs/>
                    <w:sz w:val="20"/>
                    <w:szCs w:val="20"/>
                    <w:lang w:eastAsia="en-US"/>
                  </w:rPr>
                </w:rPrChange>
              </w:rPr>
              <w:t>5.0</w:t>
            </w:r>
          </w:p>
        </w:tc>
        <w:tc>
          <w:tcPr>
            <w:tcW w:w="1011" w:type="pct"/>
            <w:vAlign w:val="center"/>
          </w:tcPr>
          <w:p w14:paraId="45A3A83B" w14:textId="77777777" w:rsidR="00E811E8" w:rsidRPr="00AA6C0A" w:rsidRDefault="00E811E8">
            <w:pPr>
              <w:keepNext/>
              <w:keepLines/>
              <w:spacing w:before="60"/>
              <w:rPr>
                <w:rFonts w:asciiTheme="minorHAnsi" w:eastAsia="Times New Roman" w:hAnsiTheme="minorHAnsi" w:cs="Calibri"/>
                <w:bCs/>
                <w:sz w:val="20"/>
                <w:szCs w:val="20"/>
                <w:lang w:eastAsia="en-US"/>
                <w:rPrChange w:id="462" w:author="Autor">
                  <w:rPr>
                    <w:rFonts w:ascii="Calibri" w:eastAsia="Times New Roman" w:hAnsi="Calibri" w:cs="Calibri"/>
                    <w:bCs/>
                    <w:sz w:val="20"/>
                    <w:szCs w:val="20"/>
                    <w:lang w:eastAsia="en-US"/>
                  </w:rPr>
                </w:rPrChange>
              </w:rPr>
              <w:pPrChange w:id="463" w:author="Autor">
                <w:pPr>
                  <w:keepNext/>
                  <w:keepLines/>
                  <w:spacing w:before="60"/>
                  <w:jc w:val="left"/>
                </w:pPr>
              </w:pPrChange>
            </w:pPr>
            <w:r w:rsidRPr="00AA6C0A">
              <w:rPr>
                <w:rFonts w:asciiTheme="minorHAnsi" w:eastAsia="Times New Roman" w:hAnsiTheme="minorHAnsi" w:cs="Calibri"/>
                <w:bCs/>
                <w:sz w:val="20"/>
                <w:szCs w:val="20"/>
                <w:lang w:eastAsia="en-US"/>
                <w:rPrChange w:id="464" w:author="Autor">
                  <w:rPr>
                    <w:rFonts w:ascii="Calibri" w:eastAsia="Times New Roman" w:hAnsi="Calibri" w:cs="Calibri"/>
                    <w:bCs/>
                    <w:sz w:val="20"/>
                    <w:szCs w:val="20"/>
                    <w:lang w:eastAsia="en-US"/>
                  </w:rPr>
                </w:rPrChange>
              </w:rPr>
              <w:t>13.4.2017</w:t>
            </w:r>
          </w:p>
        </w:tc>
      </w:tr>
      <w:tr w:rsidR="00E811E8" w:rsidRPr="00AA6C0A" w14:paraId="3043461A" w14:textId="77777777" w:rsidTr="00C270D3">
        <w:trPr>
          <w:jc w:val="center"/>
        </w:trPr>
        <w:tc>
          <w:tcPr>
            <w:tcW w:w="628" w:type="pct"/>
            <w:vAlign w:val="center"/>
          </w:tcPr>
          <w:p w14:paraId="000823A9" w14:textId="77777777" w:rsidR="00E811E8" w:rsidRPr="00AA6C0A" w:rsidRDefault="00E811E8">
            <w:pPr>
              <w:keepNext/>
              <w:keepLines/>
              <w:spacing w:before="60"/>
              <w:rPr>
                <w:rFonts w:asciiTheme="minorHAnsi" w:eastAsia="Times New Roman" w:hAnsiTheme="minorHAnsi" w:cs="Calibri"/>
                <w:bCs/>
                <w:sz w:val="20"/>
                <w:szCs w:val="20"/>
                <w:lang w:eastAsia="en-US"/>
                <w:rPrChange w:id="465" w:author="Autor">
                  <w:rPr>
                    <w:rFonts w:ascii="Calibri" w:eastAsia="Times New Roman" w:hAnsi="Calibri" w:cs="Calibri"/>
                    <w:bCs/>
                    <w:sz w:val="20"/>
                    <w:szCs w:val="20"/>
                    <w:lang w:eastAsia="en-US"/>
                  </w:rPr>
                </w:rPrChange>
              </w:rPr>
              <w:pPrChange w:id="466" w:author="Autor">
                <w:pPr>
                  <w:keepNext/>
                  <w:keepLines/>
                  <w:spacing w:before="60"/>
                  <w:jc w:val="left"/>
                </w:pPr>
              </w:pPrChange>
            </w:pPr>
            <w:r w:rsidRPr="00AA6C0A">
              <w:rPr>
                <w:rFonts w:asciiTheme="minorHAnsi" w:eastAsia="Times New Roman" w:hAnsiTheme="minorHAnsi" w:cs="Calibri"/>
                <w:bCs/>
                <w:sz w:val="20"/>
                <w:szCs w:val="20"/>
                <w:lang w:eastAsia="en-US"/>
                <w:rPrChange w:id="467" w:author="Autor">
                  <w:rPr>
                    <w:rFonts w:ascii="Calibri" w:eastAsia="Times New Roman" w:hAnsi="Calibri" w:cs="Calibri"/>
                    <w:bCs/>
                    <w:sz w:val="20"/>
                    <w:szCs w:val="20"/>
                    <w:lang w:eastAsia="en-US"/>
                  </w:rPr>
                </w:rPrChange>
              </w:rPr>
              <w:t>5</w:t>
            </w:r>
          </w:p>
        </w:tc>
        <w:tc>
          <w:tcPr>
            <w:tcW w:w="2323" w:type="pct"/>
            <w:vAlign w:val="center"/>
          </w:tcPr>
          <w:p w14:paraId="534CC583" w14:textId="77777777" w:rsidR="00E811E8" w:rsidRPr="00AA6C0A" w:rsidRDefault="00E811E8">
            <w:pPr>
              <w:keepNext/>
              <w:keepLines/>
              <w:rPr>
                <w:rFonts w:asciiTheme="minorHAnsi" w:eastAsia="Times New Roman" w:hAnsiTheme="minorHAnsi" w:cs="Calibri"/>
                <w:bCs/>
                <w:sz w:val="20"/>
                <w:szCs w:val="20"/>
                <w:lang w:eastAsia="en-US"/>
                <w:rPrChange w:id="468" w:author="Autor">
                  <w:rPr>
                    <w:rFonts w:ascii="Calibri" w:eastAsia="Times New Roman" w:hAnsi="Calibri" w:cs="Calibri"/>
                    <w:bCs/>
                    <w:sz w:val="20"/>
                    <w:szCs w:val="20"/>
                    <w:lang w:eastAsia="en-US"/>
                  </w:rPr>
                </w:rPrChange>
              </w:rPr>
              <w:pPrChange w:id="469" w:author="Autor">
                <w:pPr>
                  <w:keepNext/>
                  <w:keepLines/>
                  <w:jc w:val="left"/>
                </w:pPr>
              </w:pPrChange>
            </w:pPr>
            <w:r w:rsidRPr="00AA6C0A">
              <w:rPr>
                <w:rFonts w:asciiTheme="minorHAnsi" w:eastAsia="Times New Roman" w:hAnsiTheme="minorHAnsi" w:cs="Calibri"/>
                <w:bCs/>
                <w:sz w:val="20"/>
                <w:szCs w:val="20"/>
                <w:lang w:eastAsia="en-US"/>
                <w:rPrChange w:id="470" w:author="Autor">
                  <w:rPr>
                    <w:rFonts w:ascii="Calibri" w:eastAsia="Times New Roman" w:hAnsi="Calibri" w:cs="Calibri"/>
                    <w:bCs/>
                    <w:sz w:val="20"/>
                    <w:szCs w:val="20"/>
                    <w:lang w:eastAsia="en-US"/>
                  </w:rPr>
                </w:rPrChange>
              </w:rPr>
              <w:t>Aktualizácia v zmysle potreby RO OP TP a zosúladenia s ďalšou riadiacou dokumentáciou</w:t>
            </w:r>
          </w:p>
        </w:tc>
        <w:tc>
          <w:tcPr>
            <w:tcW w:w="1038" w:type="pct"/>
            <w:vAlign w:val="center"/>
          </w:tcPr>
          <w:p w14:paraId="4342187E" w14:textId="77777777" w:rsidR="00E811E8" w:rsidRPr="00AA6C0A" w:rsidRDefault="00E811E8">
            <w:pPr>
              <w:keepNext/>
              <w:keepLines/>
              <w:spacing w:before="60"/>
              <w:rPr>
                <w:rFonts w:asciiTheme="minorHAnsi" w:eastAsia="Times New Roman" w:hAnsiTheme="minorHAnsi" w:cs="Calibri"/>
                <w:bCs/>
                <w:sz w:val="20"/>
                <w:szCs w:val="20"/>
                <w:lang w:eastAsia="en-US"/>
                <w:rPrChange w:id="471" w:author="Autor">
                  <w:rPr>
                    <w:rFonts w:ascii="Calibri" w:eastAsia="Times New Roman" w:hAnsi="Calibri" w:cs="Calibri"/>
                    <w:bCs/>
                    <w:sz w:val="20"/>
                    <w:szCs w:val="20"/>
                    <w:lang w:eastAsia="en-US"/>
                  </w:rPr>
                </w:rPrChange>
              </w:rPr>
              <w:pPrChange w:id="472" w:author="Autor">
                <w:pPr>
                  <w:keepNext/>
                  <w:keepLines/>
                  <w:spacing w:before="60"/>
                  <w:jc w:val="left"/>
                </w:pPr>
              </w:pPrChange>
            </w:pPr>
            <w:r w:rsidRPr="00AA6C0A">
              <w:rPr>
                <w:rFonts w:asciiTheme="minorHAnsi" w:eastAsia="Times New Roman" w:hAnsiTheme="minorHAnsi" w:cs="Calibri"/>
                <w:bCs/>
                <w:sz w:val="20"/>
                <w:szCs w:val="20"/>
                <w:lang w:eastAsia="en-US"/>
                <w:rPrChange w:id="473" w:author="Autor">
                  <w:rPr>
                    <w:rFonts w:ascii="Calibri" w:eastAsia="Times New Roman" w:hAnsi="Calibri" w:cs="Calibri"/>
                    <w:bCs/>
                    <w:sz w:val="20"/>
                    <w:szCs w:val="20"/>
                    <w:lang w:eastAsia="en-US"/>
                  </w:rPr>
                </w:rPrChange>
              </w:rPr>
              <w:t>6.0</w:t>
            </w:r>
          </w:p>
        </w:tc>
        <w:tc>
          <w:tcPr>
            <w:tcW w:w="1011" w:type="pct"/>
            <w:vAlign w:val="center"/>
          </w:tcPr>
          <w:p w14:paraId="59B28272" w14:textId="77777777" w:rsidR="00E811E8" w:rsidRPr="00AA6C0A" w:rsidRDefault="00E811E8">
            <w:pPr>
              <w:keepNext/>
              <w:keepLines/>
              <w:spacing w:before="60"/>
              <w:rPr>
                <w:rFonts w:asciiTheme="minorHAnsi" w:eastAsia="Times New Roman" w:hAnsiTheme="minorHAnsi" w:cs="Calibri"/>
                <w:bCs/>
                <w:sz w:val="20"/>
                <w:szCs w:val="20"/>
                <w:lang w:eastAsia="en-US"/>
                <w:rPrChange w:id="474" w:author="Autor">
                  <w:rPr>
                    <w:rFonts w:ascii="Calibri" w:eastAsia="Times New Roman" w:hAnsi="Calibri" w:cs="Calibri"/>
                    <w:bCs/>
                    <w:sz w:val="20"/>
                    <w:szCs w:val="20"/>
                    <w:lang w:eastAsia="en-US"/>
                  </w:rPr>
                </w:rPrChange>
              </w:rPr>
              <w:pPrChange w:id="475" w:author="Autor">
                <w:pPr>
                  <w:keepNext/>
                  <w:keepLines/>
                  <w:spacing w:before="60"/>
                  <w:jc w:val="left"/>
                </w:pPr>
              </w:pPrChange>
            </w:pPr>
            <w:r w:rsidRPr="00AA6C0A">
              <w:rPr>
                <w:rFonts w:asciiTheme="minorHAnsi" w:eastAsia="Times New Roman" w:hAnsiTheme="minorHAnsi" w:cs="Calibri"/>
                <w:bCs/>
                <w:sz w:val="20"/>
                <w:szCs w:val="20"/>
                <w:lang w:eastAsia="en-US"/>
                <w:rPrChange w:id="476" w:author="Autor">
                  <w:rPr>
                    <w:rFonts w:ascii="Calibri" w:eastAsia="Times New Roman" w:hAnsi="Calibri" w:cs="Calibri"/>
                    <w:bCs/>
                    <w:sz w:val="20"/>
                    <w:szCs w:val="20"/>
                    <w:lang w:eastAsia="en-US"/>
                  </w:rPr>
                </w:rPrChange>
              </w:rPr>
              <w:t>28.6.2017</w:t>
            </w:r>
          </w:p>
        </w:tc>
      </w:tr>
      <w:tr w:rsidR="00E811E8" w:rsidRPr="00AA6C0A" w14:paraId="4ACD8129" w14:textId="77777777" w:rsidTr="00C270D3">
        <w:trPr>
          <w:jc w:val="center"/>
        </w:trPr>
        <w:tc>
          <w:tcPr>
            <w:tcW w:w="628" w:type="pct"/>
            <w:vAlign w:val="center"/>
          </w:tcPr>
          <w:p w14:paraId="1FE5227F" w14:textId="77777777" w:rsidR="00E811E8" w:rsidRPr="00AA6C0A" w:rsidRDefault="00E811E8">
            <w:pPr>
              <w:keepNext/>
              <w:keepLines/>
              <w:spacing w:before="60"/>
              <w:rPr>
                <w:rFonts w:asciiTheme="minorHAnsi" w:eastAsia="Times New Roman" w:hAnsiTheme="minorHAnsi" w:cs="Calibri"/>
                <w:bCs/>
                <w:sz w:val="20"/>
                <w:szCs w:val="20"/>
                <w:lang w:eastAsia="en-US"/>
                <w:rPrChange w:id="477" w:author="Autor">
                  <w:rPr>
                    <w:rFonts w:ascii="Calibri" w:eastAsia="Times New Roman" w:hAnsi="Calibri" w:cs="Calibri"/>
                    <w:bCs/>
                    <w:sz w:val="20"/>
                    <w:szCs w:val="20"/>
                    <w:lang w:eastAsia="en-US"/>
                  </w:rPr>
                </w:rPrChange>
              </w:rPr>
              <w:pPrChange w:id="478" w:author="Autor">
                <w:pPr>
                  <w:keepNext/>
                  <w:keepLines/>
                  <w:spacing w:before="60"/>
                  <w:jc w:val="left"/>
                </w:pPr>
              </w:pPrChange>
            </w:pPr>
            <w:r w:rsidRPr="00AA6C0A">
              <w:rPr>
                <w:rFonts w:asciiTheme="minorHAnsi" w:eastAsia="Times New Roman" w:hAnsiTheme="minorHAnsi" w:cs="Calibri"/>
                <w:bCs/>
                <w:sz w:val="20"/>
                <w:szCs w:val="20"/>
                <w:lang w:eastAsia="en-US"/>
                <w:rPrChange w:id="479" w:author="Autor">
                  <w:rPr>
                    <w:rFonts w:ascii="Calibri" w:eastAsia="Times New Roman" w:hAnsi="Calibri" w:cs="Calibri"/>
                    <w:bCs/>
                    <w:sz w:val="20"/>
                    <w:szCs w:val="20"/>
                    <w:lang w:eastAsia="en-US"/>
                  </w:rPr>
                </w:rPrChange>
              </w:rPr>
              <w:t>6</w:t>
            </w:r>
          </w:p>
        </w:tc>
        <w:tc>
          <w:tcPr>
            <w:tcW w:w="2323" w:type="pct"/>
            <w:vAlign w:val="center"/>
          </w:tcPr>
          <w:p w14:paraId="34692DD1" w14:textId="77777777" w:rsidR="00E811E8" w:rsidRPr="00AA6C0A" w:rsidRDefault="00E811E8">
            <w:pPr>
              <w:keepNext/>
              <w:keepLines/>
              <w:rPr>
                <w:rFonts w:asciiTheme="minorHAnsi" w:eastAsia="Times New Roman" w:hAnsiTheme="minorHAnsi" w:cs="Calibri"/>
                <w:bCs/>
                <w:sz w:val="20"/>
                <w:szCs w:val="20"/>
                <w:lang w:eastAsia="en-US"/>
                <w:rPrChange w:id="480" w:author="Autor">
                  <w:rPr>
                    <w:rFonts w:ascii="Calibri" w:eastAsia="Times New Roman" w:hAnsi="Calibri" w:cs="Calibri"/>
                    <w:bCs/>
                    <w:sz w:val="20"/>
                    <w:szCs w:val="20"/>
                    <w:lang w:eastAsia="en-US"/>
                  </w:rPr>
                </w:rPrChange>
              </w:rPr>
              <w:pPrChange w:id="481" w:author="Autor">
                <w:pPr>
                  <w:keepNext/>
                  <w:keepLines/>
                  <w:jc w:val="left"/>
                </w:pPr>
              </w:pPrChange>
            </w:pPr>
            <w:r w:rsidRPr="00AA6C0A">
              <w:rPr>
                <w:rFonts w:asciiTheme="minorHAnsi" w:eastAsia="Times New Roman" w:hAnsiTheme="minorHAnsi" w:cs="Calibri"/>
                <w:bCs/>
                <w:sz w:val="20"/>
                <w:szCs w:val="20"/>
                <w:lang w:eastAsia="en-US"/>
                <w:rPrChange w:id="482" w:author="Autor">
                  <w:rPr>
                    <w:rFonts w:ascii="Calibri" w:eastAsia="Times New Roman" w:hAnsi="Calibri" w:cs="Calibri"/>
                    <w:bCs/>
                    <w:sz w:val="20"/>
                    <w:szCs w:val="20"/>
                    <w:lang w:eastAsia="en-US"/>
                  </w:rPr>
                </w:rPrChange>
              </w:rPr>
              <w:t>Aktualizácia v zmysle potreby RO OP TP, certifikačných overovaní a auditov</w:t>
            </w:r>
          </w:p>
        </w:tc>
        <w:tc>
          <w:tcPr>
            <w:tcW w:w="1038" w:type="pct"/>
            <w:vAlign w:val="center"/>
          </w:tcPr>
          <w:p w14:paraId="420F6FEF" w14:textId="77777777" w:rsidR="00E811E8" w:rsidRPr="00AA6C0A" w:rsidRDefault="00E811E8">
            <w:pPr>
              <w:keepNext/>
              <w:keepLines/>
              <w:spacing w:before="60"/>
              <w:rPr>
                <w:rFonts w:asciiTheme="minorHAnsi" w:eastAsia="Times New Roman" w:hAnsiTheme="minorHAnsi" w:cs="Calibri"/>
                <w:bCs/>
                <w:sz w:val="20"/>
                <w:szCs w:val="20"/>
                <w:lang w:eastAsia="en-US"/>
                <w:rPrChange w:id="483" w:author="Autor">
                  <w:rPr>
                    <w:rFonts w:ascii="Calibri" w:eastAsia="Times New Roman" w:hAnsi="Calibri" w:cs="Calibri"/>
                    <w:bCs/>
                    <w:sz w:val="20"/>
                    <w:szCs w:val="20"/>
                    <w:lang w:eastAsia="en-US"/>
                  </w:rPr>
                </w:rPrChange>
              </w:rPr>
              <w:pPrChange w:id="484" w:author="Autor">
                <w:pPr>
                  <w:keepNext/>
                  <w:keepLines/>
                  <w:spacing w:before="60"/>
                  <w:jc w:val="left"/>
                </w:pPr>
              </w:pPrChange>
            </w:pPr>
            <w:r w:rsidRPr="00AA6C0A">
              <w:rPr>
                <w:rFonts w:asciiTheme="minorHAnsi" w:eastAsia="Times New Roman" w:hAnsiTheme="minorHAnsi" w:cs="Calibri"/>
                <w:bCs/>
                <w:sz w:val="20"/>
                <w:szCs w:val="20"/>
                <w:lang w:eastAsia="en-US"/>
                <w:rPrChange w:id="485" w:author="Autor">
                  <w:rPr>
                    <w:rFonts w:ascii="Calibri" w:eastAsia="Times New Roman" w:hAnsi="Calibri" w:cs="Calibri"/>
                    <w:bCs/>
                    <w:sz w:val="20"/>
                    <w:szCs w:val="20"/>
                    <w:lang w:eastAsia="en-US"/>
                  </w:rPr>
                </w:rPrChange>
              </w:rPr>
              <w:t>7.0</w:t>
            </w:r>
          </w:p>
        </w:tc>
        <w:tc>
          <w:tcPr>
            <w:tcW w:w="1011" w:type="pct"/>
            <w:vAlign w:val="center"/>
          </w:tcPr>
          <w:p w14:paraId="654608D3" w14:textId="77777777" w:rsidR="00E811E8" w:rsidRPr="00AA6C0A" w:rsidRDefault="00E811E8">
            <w:pPr>
              <w:keepNext/>
              <w:keepLines/>
              <w:spacing w:before="60"/>
              <w:rPr>
                <w:rFonts w:asciiTheme="minorHAnsi" w:eastAsia="Times New Roman" w:hAnsiTheme="minorHAnsi" w:cs="Calibri"/>
                <w:bCs/>
                <w:sz w:val="20"/>
                <w:szCs w:val="20"/>
                <w:lang w:eastAsia="en-US"/>
                <w:rPrChange w:id="486" w:author="Autor">
                  <w:rPr>
                    <w:rFonts w:ascii="Calibri" w:eastAsia="Times New Roman" w:hAnsi="Calibri" w:cs="Calibri"/>
                    <w:bCs/>
                    <w:sz w:val="20"/>
                    <w:szCs w:val="20"/>
                    <w:lang w:eastAsia="en-US"/>
                  </w:rPr>
                </w:rPrChange>
              </w:rPr>
              <w:pPrChange w:id="487" w:author="Autor">
                <w:pPr>
                  <w:keepNext/>
                  <w:keepLines/>
                  <w:spacing w:before="60"/>
                  <w:jc w:val="left"/>
                </w:pPr>
              </w:pPrChange>
            </w:pPr>
            <w:r w:rsidRPr="00AA6C0A">
              <w:rPr>
                <w:rFonts w:asciiTheme="minorHAnsi" w:eastAsia="Times New Roman" w:hAnsiTheme="minorHAnsi" w:cs="Calibri"/>
                <w:bCs/>
                <w:sz w:val="20"/>
                <w:szCs w:val="20"/>
                <w:lang w:eastAsia="en-US"/>
                <w:rPrChange w:id="488" w:author="Autor">
                  <w:rPr>
                    <w:rFonts w:ascii="Calibri" w:eastAsia="Times New Roman" w:hAnsi="Calibri" w:cs="Calibri"/>
                    <w:bCs/>
                    <w:sz w:val="20"/>
                    <w:szCs w:val="20"/>
                    <w:lang w:eastAsia="en-US"/>
                  </w:rPr>
                </w:rPrChange>
              </w:rPr>
              <w:t>25.8.2017</w:t>
            </w:r>
          </w:p>
        </w:tc>
      </w:tr>
      <w:tr w:rsidR="00E811E8" w:rsidRPr="00AA6C0A" w14:paraId="5228C4DC" w14:textId="77777777" w:rsidTr="00C270D3">
        <w:trPr>
          <w:jc w:val="center"/>
        </w:trPr>
        <w:tc>
          <w:tcPr>
            <w:tcW w:w="628" w:type="pct"/>
            <w:vAlign w:val="center"/>
          </w:tcPr>
          <w:p w14:paraId="48E0DB0F" w14:textId="77777777" w:rsidR="00E811E8" w:rsidRPr="00AA6C0A" w:rsidRDefault="00E811E8">
            <w:pPr>
              <w:keepNext/>
              <w:keepLines/>
              <w:spacing w:before="60"/>
              <w:rPr>
                <w:rFonts w:asciiTheme="minorHAnsi" w:eastAsia="Times New Roman" w:hAnsiTheme="minorHAnsi" w:cs="Calibri"/>
                <w:bCs/>
                <w:sz w:val="20"/>
                <w:szCs w:val="20"/>
                <w:lang w:eastAsia="en-US"/>
                <w:rPrChange w:id="489" w:author="Autor">
                  <w:rPr>
                    <w:rFonts w:ascii="Calibri" w:eastAsia="Times New Roman" w:hAnsi="Calibri" w:cs="Calibri"/>
                    <w:bCs/>
                    <w:sz w:val="20"/>
                    <w:szCs w:val="20"/>
                    <w:lang w:eastAsia="en-US"/>
                  </w:rPr>
                </w:rPrChange>
              </w:rPr>
              <w:pPrChange w:id="490" w:author="Autor">
                <w:pPr>
                  <w:keepNext/>
                  <w:keepLines/>
                  <w:spacing w:before="60"/>
                  <w:jc w:val="left"/>
                </w:pPr>
              </w:pPrChange>
            </w:pPr>
            <w:r w:rsidRPr="00AA6C0A">
              <w:rPr>
                <w:rFonts w:asciiTheme="minorHAnsi" w:eastAsia="Times New Roman" w:hAnsiTheme="minorHAnsi" w:cs="Calibri"/>
                <w:bCs/>
                <w:sz w:val="20"/>
                <w:szCs w:val="20"/>
                <w:lang w:eastAsia="en-US"/>
                <w:rPrChange w:id="491" w:author="Autor">
                  <w:rPr>
                    <w:rFonts w:ascii="Calibri" w:eastAsia="Times New Roman" w:hAnsi="Calibri" w:cs="Calibri"/>
                    <w:bCs/>
                    <w:sz w:val="20"/>
                    <w:szCs w:val="20"/>
                    <w:lang w:eastAsia="en-US"/>
                  </w:rPr>
                </w:rPrChange>
              </w:rPr>
              <w:t>7</w:t>
            </w:r>
          </w:p>
        </w:tc>
        <w:tc>
          <w:tcPr>
            <w:tcW w:w="2323" w:type="pct"/>
            <w:vAlign w:val="center"/>
          </w:tcPr>
          <w:p w14:paraId="7540AE21" w14:textId="77777777" w:rsidR="00E811E8" w:rsidRPr="00AA6C0A" w:rsidRDefault="00E811E8">
            <w:pPr>
              <w:keepNext/>
              <w:keepLines/>
              <w:rPr>
                <w:rFonts w:asciiTheme="minorHAnsi" w:eastAsia="Times New Roman" w:hAnsiTheme="minorHAnsi" w:cs="Calibri"/>
                <w:bCs/>
                <w:sz w:val="20"/>
                <w:szCs w:val="20"/>
                <w:lang w:eastAsia="en-US"/>
                <w:rPrChange w:id="492" w:author="Autor">
                  <w:rPr>
                    <w:rFonts w:ascii="Calibri" w:eastAsia="Times New Roman" w:hAnsi="Calibri" w:cs="Calibri"/>
                    <w:bCs/>
                    <w:sz w:val="20"/>
                    <w:szCs w:val="20"/>
                    <w:lang w:eastAsia="en-US"/>
                  </w:rPr>
                </w:rPrChange>
              </w:rPr>
              <w:pPrChange w:id="493" w:author="Autor">
                <w:pPr>
                  <w:keepNext/>
                  <w:keepLines/>
                  <w:jc w:val="left"/>
                </w:pPr>
              </w:pPrChange>
            </w:pPr>
            <w:r w:rsidRPr="00AA6C0A">
              <w:rPr>
                <w:rFonts w:asciiTheme="minorHAnsi" w:eastAsia="Times New Roman" w:hAnsiTheme="minorHAnsi" w:cs="Calibri"/>
                <w:bCs/>
                <w:sz w:val="20"/>
                <w:szCs w:val="20"/>
                <w:lang w:eastAsia="en-US"/>
                <w:rPrChange w:id="494" w:author="Autor">
                  <w:rPr>
                    <w:rFonts w:ascii="Calibri" w:eastAsia="Times New Roman" w:hAnsi="Calibri" w:cs="Calibri"/>
                    <w:bCs/>
                    <w:sz w:val="20"/>
                    <w:szCs w:val="20"/>
                    <w:lang w:eastAsia="en-US"/>
                  </w:rPr>
                </w:rPrChange>
              </w:rPr>
              <w:t>Aktualizácia v zmysle potreby RO OP TP, aktualizácie vzorov CKO</w:t>
            </w:r>
          </w:p>
        </w:tc>
        <w:tc>
          <w:tcPr>
            <w:tcW w:w="1038" w:type="pct"/>
            <w:vAlign w:val="center"/>
          </w:tcPr>
          <w:p w14:paraId="4D652677" w14:textId="77777777" w:rsidR="00E811E8" w:rsidRPr="00AA6C0A" w:rsidRDefault="00E811E8">
            <w:pPr>
              <w:keepNext/>
              <w:keepLines/>
              <w:spacing w:before="60"/>
              <w:rPr>
                <w:rFonts w:asciiTheme="minorHAnsi" w:eastAsia="Times New Roman" w:hAnsiTheme="minorHAnsi" w:cs="Calibri"/>
                <w:bCs/>
                <w:sz w:val="20"/>
                <w:szCs w:val="20"/>
                <w:lang w:eastAsia="en-US"/>
                <w:rPrChange w:id="495" w:author="Autor">
                  <w:rPr>
                    <w:rFonts w:ascii="Calibri" w:eastAsia="Times New Roman" w:hAnsi="Calibri" w:cs="Calibri"/>
                    <w:bCs/>
                    <w:sz w:val="20"/>
                    <w:szCs w:val="20"/>
                    <w:lang w:eastAsia="en-US"/>
                  </w:rPr>
                </w:rPrChange>
              </w:rPr>
              <w:pPrChange w:id="496" w:author="Autor">
                <w:pPr>
                  <w:keepNext/>
                  <w:keepLines/>
                  <w:spacing w:before="60"/>
                  <w:jc w:val="left"/>
                </w:pPr>
              </w:pPrChange>
            </w:pPr>
            <w:r w:rsidRPr="00AA6C0A">
              <w:rPr>
                <w:rFonts w:asciiTheme="minorHAnsi" w:eastAsia="Times New Roman" w:hAnsiTheme="minorHAnsi" w:cs="Calibri"/>
                <w:bCs/>
                <w:sz w:val="20"/>
                <w:szCs w:val="20"/>
                <w:lang w:eastAsia="en-US"/>
                <w:rPrChange w:id="497" w:author="Autor">
                  <w:rPr>
                    <w:rFonts w:ascii="Calibri" w:eastAsia="Times New Roman" w:hAnsi="Calibri" w:cs="Calibri"/>
                    <w:bCs/>
                    <w:sz w:val="20"/>
                    <w:szCs w:val="20"/>
                    <w:lang w:eastAsia="en-US"/>
                  </w:rPr>
                </w:rPrChange>
              </w:rPr>
              <w:t>8.0</w:t>
            </w:r>
          </w:p>
        </w:tc>
        <w:tc>
          <w:tcPr>
            <w:tcW w:w="1011" w:type="pct"/>
            <w:vAlign w:val="center"/>
          </w:tcPr>
          <w:p w14:paraId="3C819473" w14:textId="77777777" w:rsidR="00E811E8" w:rsidRPr="00AA6C0A" w:rsidRDefault="00E811E8">
            <w:pPr>
              <w:keepNext/>
              <w:keepLines/>
              <w:spacing w:before="60"/>
              <w:rPr>
                <w:rFonts w:asciiTheme="minorHAnsi" w:eastAsia="Times New Roman" w:hAnsiTheme="minorHAnsi" w:cs="Calibri"/>
                <w:bCs/>
                <w:sz w:val="20"/>
                <w:szCs w:val="20"/>
                <w:lang w:eastAsia="en-US"/>
                <w:rPrChange w:id="498" w:author="Autor">
                  <w:rPr>
                    <w:rFonts w:ascii="Calibri" w:eastAsia="Times New Roman" w:hAnsi="Calibri" w:cs="Calibri"/>
                    <w:bCs/>
                    <w:sz w:val="20"/>
                    <w:szCs w:val="20"/>
                    <w:lang w:eastAsia="en-US"/>
                  </w:rPr>
                </w:rPrChange>
              </w:rPr>
              <w:pPrChange w:id="499" w:author="Autor">
                <w:pPr>
                  <w:keepNext/>
                  <w:keepLines/>
                  <w:spacing w:before="60"/>
                  <w:jc w:val="left"/>
                </w:pPr>
              </w:pPrChange>
            </w:pPr>
            <w:r w:rsidRPr="00AA6C0A">
              <w:rPr>
                <w:rFonts w:asciiTheme="minorHAnsi" w:eastAsia="Times New Roman" w:hAnsiTheme="minorHAnsi" w:cs="Calibri"/>
                <w:bCs/>
                <w:sz w:val="20"/>
                <w:szCs w:val="20"/>
                <w:lang w:eastAsia="en-US"/>
                <w:rPrChange w:id="500" w:author="Autor">
                  <w:rPr>
                    <w:rFonts w:ascii="Calibri" w:eastAsia="Times New Roman" w:hAnsi="Calibri" w:cs="Calibri"/>
                    <w:bCs/>
                    <w:sz w:val="20"/>
                    <w:szCs w:val="20"/>
                    <w:lang w:eastAsia="en-US"/>
                  </w:rPr>
                </w:rPrChange>
              </w:rPr>
              <w:t>19.2.2018</w:t>
            </w:r>
          </w:p>
        </w:tc>
      </w:tr>
      <w:tr w:rsidR="00E811E8" w:rsidRPr="00AA6C0A" w14:paraId="1F744B58" w14:textId="77777777" w:rsidTr="00C270D3">
        <w:trPr>
          <w:jc w:val="center"/>
        </w:trPr>
        <w:tc>
          <w:tcPr>
            <w:tcW w:w="628" w:type="pct"/>
            <w:vAlign w:val="center"/>
          </w:tcPr>
          <w:p w14:paraId="011517E6" w14:textId="77777777" w:rsidR="00E811E8" w:rsidRPr="00AA6C0A" w:rsidRDefault="00E811E8">
            <w:pPr>
              <w:keepNext/>
              <w:keepLines/>
              <w:spacing w:before="60"/>
              <w:rPr>
                <w:rFonts w:asciiTheme="minorHAnsi" w:eastAsia="Times New Roman" w:hAnsiTheme="minorHAnsi" w:cs="Calibri"/>
                <w:bCs/>
                <w:sz w:val="20"/>
                <w:szCs w:val="20"/>
                <w:lang w:eastAsia="en-US"/>
                <w:rPrChange w:id="501" w:author="Autor">
                  <w:rPr>
                    <w:rFonts w:ascii="Calibri" w:eastAsia="Times New Roman" w:hAnsi="Calibri" w:cs="Calibri"/>
                    <w:bCs/>
                    <w:sz w:val="20"/>
                    <w:szCs w:val="20"/>
                    <w:lang w:eastAsia="en-US"/>
                  </w:rPr>
                </w:rPrChange>
              </w:rPr>
              <w:pPrChange w:id="502" w:author="Autor">
                <w:pPr>
                  <w:keepNext/>
                  <w:keepLines/>
                  <w:spacing w:before="60"/>
                  <w:jc w:val="left"/>
                </w:pPr>
              </w:pPrChange>
            </w:pPr>
            <w:r w:rsidRPr="00AA6C0A">
              <w:rPr>
                <w:rFonts w:asciiTheme="minorHAnsi" w:eastAsia="Times New Roman" w:hAnsiTheme="minorHAnsi" w:cs="Calibri"/>
                <w:bCs/>
                <w:sz w:val="20"/>
                <w:szCs w:val="20"/>
                <w:lang w:eastAsia="en-US"/>
                <w:rPrChange w:id="503" w:author="Autor">
                  <w:rPr>
                    <w:rFonts w:ascii="Calibri" w:eastAsia="Times New Roman" w:hAnsi="Calibri" w:cs="Calibri"/>
                    <w:bCs/>
                    <w:sz w:val="20"/>
                    <w:szCs w:val="20"/>
                    <w:lang w:eastAsia="en-US"/>
                  </w:rPr>
                </w:rPrChange>
              </w:rPr>
              <w:t>8</w:t>
            </w:r>
          </w:p>
        </w:tc>
        <w:tc>
          <w:tcPr>
            <w:tcW w:w="2323" w:type="pct"/>
            <w:vAlign w:val="center"/>
          </w:tcPr>
          <w:p w14:paraId="21427C38" w14:textId="77777777" w:rsidR="00E811E8" w:rsidRPr="00AA6C0A" w:rsidRDefault="00E811E8">
            <w:pPr>
              <w:keepNext/>
              <w:keepLines/>
              <w:rPr>
                <w:rFonts w:asciiTheme="minorHAnsi" w:eastAsia="Times New Roman" w:hAnsiTheme="minorHAnsi" w:cs="Calibri"/>
                <w:bCs/>
                <w:sz w:val="20"/>
                <w:szCs w:val="20"/>
                <w:highlight w:val="yellow"/>
                <w:lang w:eastAsia="en-US"/>
                <w:rPrChange w:id="504" w:author="Autor">
                  <w:rPr>
                    <w:rFonts w:ascii="Calibri" w:eastAsia="Times New Roman" w:hAnsi="Calibri" w:cs="Calibri"/>
                    <w:bCs/>
                    <w:sz w:val="20"/>
                    <w:szCs w:val="20"/>
                    <w:highlight w:val="yellow"/>
                    <w:lang w:eastAsia="en-US"/>
                  </w:rPr>
                </w:rPrChange>
              </w:rPr>
              <w:pPrChange w:id="505" w:author="Autor">
                <w:pPr>
                  <w:keepNext/>
                  <w:keepLines/>
                  <w:jc w:val="left"/>
                </w:pPr>
              </w:pPrChange>
            </w:pPr>
            <w:r w:rsidRPr="00AA6C0A">
              <w:rPr>
                <w:rFonts w:asciiTheme="minorHAnsi" w:eastAsia="Times New Roman" w:hAnsiTheme="minorHAnsi" w:cs="Calibri"/>
                <w:bCs/>
                <w:sz w:val="20"/>
                <w:szCs w:val="20"/>
                <w:lang w:eastAsia="en-US"/>
                <w:rPrChange w:id="506" w:author="Autor">
                  <w:rPr>
                    <w:rFonts w:ascii="Calibri" w:eastAsia="Times New Roman" w:hAnsi="Calibri" w:cs="Calibri"/>
                    <w:bCs/>
                    <w:sz w:val="20"/>
                    <w:szCs w:val="20"/>
                    <w:lang w:eastAsia="en-US"/>
                  </w:rPr>
                </w:rPrChange>
              </w:rPr>
              <w:t>Aktualizácia Systému finančného riadenia 2.0, aktualizácia v zmysle potreby RO OP TP a zosúladenia s ďalšou riadiacou dokumentáciou</w:t>
            </w:r>
          </w:p>
        </w:tc>
        <w:tc>
          <w:tcPr>
            <w:tcW w:w="1038" w:type="pct"/>
            <w:vAlign w:val="center"/>
          </w:tcPr>
          <w:p w14:paraId="0EA42386" w14:textId="77777777" w:rsidR="00E811E8" w:rsidRPr="00AA6C0A" w:rsidRDefault="00E811E8">
            <w:pPr>
              <w:keepNext/>
              <w:keepLines/>
              <w:spacing w:before="60"/>
              <w:rPr>
                <w:rFonts w:asciiTheme="minorHAnsi" w:eastAsia="Times New Roman" w:hAnsiTheme="minorHAnsi" w:cs="Calibri"/>
                <w:bCs/>
                <w:sz w:val="20"/>
                <w:szCs w:val="20"/>
                <w:lang w:eastAsia="en-US"/>
                <w:rPrChange w:id="507" w:author="Autor">
                  <w:rPr>
                    <w:rFonts w:ascii="Calibri" w:eastAsia="Times New Roman" w:hAnsi="Calibri" w:cs="Calibri"/>
                    <w:bCs/>
                    <w:sz w:val="20"/>
                    <w:szCs w:val="20"/>
                    <w:lang w:eastAsia="en-US"/>
                  </w:rPr>
                </w:rPrChange>
              </w:rPr>
              <w:pPrChange w:id="508" w:author="Autor">
                <w:pPr>
                  <w:keepNext/>
                  <w:keepLines/>
                  <w:spacing w:before="60"/>
                  <w:jc w:val="left"/>
                </w:pPr>
              </w:pPrChange>
            </w:pPr>
            <w:r w:rsidRPr="00AA6C0A">
              <w:rPr>
                <w:rFonts w:asciiTheme="minorHAnsi" w:eastAsia="Times New Roman" w:hAnsiTheme="minorHAnsi" w:cs="Calibri"/>
                <w:bCs/>
                <w:sz w:val="20"/>
                <w:szCs w:val="20"/>
                <w:lang w:eastAsia="en-US"/>
                <w:rPrChange w:id="509" w:author="Autor">
                  <w:rPr>
                    <w:rFonts w:ascii="Calibri" w:eastAsia="Times New Roman" w:hAnsi="Calibri" w:cs="Calibri"/>
                    <w:bCs/>
                    <w:sz w:val="20"/>
                    <w:szCs w:val="20"/>
                    <w:lang w:eastAsia="en-US"/>
                  </w:rPr>
                </w:rPrChange>
              </w:rPr>
              <w:t>9.0</w:t>
            </w:r>
          </w:p>
        </w:tc>
        <w:tc>
          <w:tcPr>
            <w:tcW w:w="1011" w:type="pct"/>
            <w:vAlign w:val="center"/>
          </w:tcPr>
          <w:p w14:paraId="49F38CFB" w14:textId="77777777" w:rsidR="00E811E8" w:rsidRPr="00AA6C0A" w:rsidRDefault="00E811E8">
            <w:pPr>
              <w:keepNext/>
              <w:keepLines/>
              <w:spacing w:before="60"/>
              <w:rPr>
                <w:rFonts w:asciiTheme="minorHAnsi" w:eastAsia="Times New Roman" w:hAnsiTheme="minorHAnsi" w:cs="Calibri"/>
                <w:bCs/>
                <w:sz w:val="20"/>
                <w:szCs w:val="20"/>
                <w:lang w:eastAsia="en-US"/>
                <w:rPrChange w:id="510" w:author="Autor">
                  <w:rPr>
                    <w:rFonts w:ascii="Calibri" w:eastAsia="Times New Roman" w:hAnsi="Calibri" w:cs="Calibri"/>
                    <w:bCs/>
                    <w:sz w:val="20"/>
                    <w:szCs w:val="20"/>
                    <w:lang w:eastAsia="en-US"/>
                  </w:rPr>
                </w:rPrChange>
              </w:rPr>
              <w:pPrChange w:id="511" w:author="Autor">
                <w:pPr>
                  <w:keepNext/>
                  <w:keepLines/>
                  <w:spacing w:before="60"/>
                  <w:jc w:val="left"/>
                </w:pPr>
              </w:pPrChange>
            </w:pPr>
            <w:r w:rsidRPr="00AA6C0A">
              <w:rPr>
                <w:rFonts w:asciiTheme="minorHAnsi" w:eastAsia="Times New Roman" w:hAnsiTheme="minorHAnsi" w:cs="Calibri"/>
                <w:bCs/>
                <w:sz w:val="20"/>
                <w:szCs w:val="20"/>
                <w:lang w:eastAsia="en-US"/>
                <w:rPrChange w:id="512" w:author="Autor">
                  <w:rPr>
                    <w:rFonts w:ascii="Calibri" w:eastAsia="Times New Roman" w:hAnsi="Calibri" w:cs="Calibri"/>
                    <w:bCs/>
                    <w:sz w:val="20"/>
                    <w:szCs w:val="20"/>
                    <w:lang w:eastAsia="en-US"/>
                  </w:rPr>
                </w:rPrChange>
              </w:rPr>
              <w:t>1.5.2018</w:t>
            </w:r>
          </w:p>
        </w:tc>
      </w:tr>
      <w:tr w:rsidR="00FE674E" w:rsidRPr="00AA6C0A" w14:paraId="6D97001A" w14:textId="77777777" w:rsidTr="00C270D3">
        <w:trPr>
          <w:jc w:val="center"/>
        </w:trPr>
        <w:tc>
          <w:tcPr>
            <w:tcW w:w="628" w:type="pct"/>
            <w:vAlign w:val="center"/>
          </w:tcPr>
          <w:p w14:paraId="0F994DFB" w14:textId="54EBD71C" w:rsidR="00FE674E" w:rsidRPr="00AA6C0A" w:rsidRDefault="00FE674E">
            <w:pPr>
              <w:keepNext/>
              <w:keepLines/>
              <w:spacing w:before="60"/>
              <w:rPr>
                <w:rFonts w:asciiTheme="minorHAnsi" w:eastAsia="Times New Roman" w:hAnsiTheme="minorHAnsi" w:cs="Calibri"/>
                <w:bCs/>
                <w:sz w:val="20"/>
                <w:szCs w:val="20"/>
                <w:lang w:eastAsia="en-US"/>
                <w:rPrChange w:id="513" w:author="Autor">
                  <w:rPr>
                    <w:rFonts w:ascii="Calibri" w:eastAsia="Times New Roman" w:hAnsi="Calibri" w:cs="Calibri"/>
                    <w:bCs/>
                    <w:sz w:val="20"/>
                    <w:szCs w:val="20"/>
                    <w:lang w:eastAsia="en-US"/>
                  </w:rPr>
                </w:rPrChange>
              </w:rPr>
              <w:pPrChange w:id="514" w:author="Autor">
                <w:pPr>
                  <w:keepNext/>
                  <w:keepLines/>
                  <w:spacing w:before="60"/>
                  <w:jc w:val="left"/>
                </w:pPr>
              </w:pPrChange>
            </w:pPr>
            <w:r w:rsidRPr="00AA6C0A">
              <w:rPr>
                <w:rFonts w:asciiTheme="minorHAnsi" w:eastAsia="Times New Roman" w:hAnsiTheme="minorHAnsi" w:cs="Calibri"/>
                <w:bCs/>
                <w:sz w:val="20"/>
                <w:szCs w:val="20"/>
                <w:lang w:eastAsia="en-US"/>
                <w:rPrChange w:id="515" w:author="Autor">
                  <w:rPr>
                    <w:rFonts w:ascii="Calibri" w:eastAsia="Times New Roman" w:hAnsi="Calibri" w:cs="Calibri"/>
                    <w:bCs/>
                    <w:sz w:val="20"/>
                    <w:szCs w:val="20"/>
                    <w:lang w:eastAsia="en-US"/>
                  </w:rPr>
                </w:rPrChange>
              </w:rPr>
              <w:t>9</w:t>
            </w:r>
          </w:p>
        </w:tc>
        <w:tc>
          <w:tcPr>
            <w:tcW w:w="2323" w:type="pct"/>
            <w:vAlign w:val="center"/>
          </w:tcPr>
          <w:p w14:paraId="075159FF" w14:textId="7F4A7692" w:rsidR="00FE674E" w:rsidRPr="00AA6C0A" w:rsidRDefault="00AB2FEF">
            <w:pPr>
              <w:keepNext/>
              <w:keepLines/>
              <w:rPr>
                <w:rFonts w:asciiTheme="minorHAnsi" w:eastAsia="Times New Roman" w:hAnsiTheme="minorHAnsi" w:cs="Calibri"/>
                <w:bCs/>
                <w:sz w:val="20"/>
                <w:szCs w:val="20"/>
                <w:lang w:eastAsia="en-US"/>
                <w:rPrChange w:id="516" w:author="Autor">
                  <w:rPr>
                    <w:rFonts w:ascii="Calibri" w:eastAsia="Times New Roman" w:hAnsi="Calibri" w:cs="Calibri"/>
                    <w:bCs/>
                    <w:sz w:val="20"/>
                    <w:szCs w:val="20"/>
                    <w:lang w:eastAsia="en-US"/>
                  </w:rPr>
                </w:rPrChange>
              </w:rPr>
              <w:pPrChange w:id="517" w:author="Autor">
                <w:pPr>
                  <w:keepNext/>
                  <w:keepLines/>
                  <w:jc w:val="left"/>
                </w:pPr>
              </w:pPrChange>
            </w:pPr>
            <w:r w:rsidRPr="00AA6C0A">
              <w:rPr>
                <w:rFonts w:asciiTheme="minorHAnsi" w:eastAsia="Times New Roman" w:hAnsiTheme="minorHAnsi" w:cs="Calibri"/>
                <w:bCs/>
                <w:sz w:val="20"/>
                <w:szCs w:val="20"/>
                <w:lang w:eastAsia="en-US"/>
                <w:rPrChange w:id="518" w:author="Autor">
                  <w:rPr>
                    <w:rFonts w:ascii="Calibri" w:eastAsia="Times New Roman" w:hAnsi="Calibri" w:cs="Calibri"/>
                    <w:bCs/>
                    <w:sz w:val="20"/>
                    <w:szCs w:val="20"/>
                    <w:lang w:eastAsia="en-US"/>
                  </w:rPr>
                </w:rPrChange>
              </w:rPr>
              <w:t xml:space="preserve">Aktualizácia v zmysle </w:t>
            </w:r>
            <w:r w:rsidR="00C270D3" w:rsidRPr="00AA6C0A">
              <w:rPr>
                <w:rFonts w:asciiTheme="minorHAnsi" w:eastAsia="Times New Roman" w:hAnsiTheme="minorHAnsi" w:cs="Calibri"/>
                <w:bCs/>
                <w:sz w:val="20"/>
                <w:szCs w:val="20"/>
                <w:lang w:eastAsia="en-US"/>
                <w:rPrChange w:id="519" w:author="Autor">
                  <w:rPr>
                    <w:rFonts w:ascii="Calibri" w:eastAsia="Times New Roman" w:hAnsi="Calibri" w:cs="Calibri"/>
                    <w:bCs/>
                    <w:sz w:val="20"/>
                    <w:szCs w:val="20"/>
                    <w:lang w:eastAsia="en-US"/>
                  </w:rPr>
                </w:rPrChange>
              </w:rPr>
              <w:t xml:space="preserve">SR EŠIF, verzia 7.0 a </w:t>
            </w:r>
            <w:r w:rsidRPr="00AA6C0A">
              <w:rPr>
                <w:rFonts w:asciiTheme="minorHAnsi" w:eastAsia="Times New Roman" w:hAnsiTheme="minorHAnsi" w:cs="Calibri"/>
                <w:bCs/>
                <w:sz w:val="20"/>
                <w:szCs w:val="20"/>
                <w:lang w:eastAsia="en-US"/>
                <w:rPrChange w:id="520" w:author="Autor">
                  <w:rPr>
                    <w:rFonts w:ascii="Calibri" w:eastAsia="Times New Roman" w:hAnsi="Calibri" w:cs="Calibri"/>
                    <w:bCs/>
                    <w:sz w:val="20"/>
                    <w:szCs w:val="20"/>
                    <w:lang w:eastAsia="en-US"/>
                  </w:rPr>
                </w:rPrChange>
              </w:rPr>
              <w:t>potreby RO OP TP</w:t>
            </w:r>
          </w:p>
        </w:tc>
        <w:tc>
          <w:tcPr>
            <w:tcW w:w="1038" w:type="pct"/>
            <w:vAlign w:val="center"/>
          </w:tcPr>
          <w:p w14:paraId="56F64DDF" w14:textId="76A83C23" w:rsidR="00FE674E" w:rsidRPr="00AA6C0A" w:rsidRDefault="00FE674E">
            <w:pPr>
              <w:keepNext/>
              <w:keepLines/>
              <w:spacing w:before="60"/>
              <w:rPr>
                <w:rFonts w:asciiTheme="minorHAnsi" w:eastAsia="Times New Roman" w:hAnsiTheme="minorHAnsi" w:cs="Calibri"/>
                <w:bCs/>
                <w:sz w:val="20"/>
                <w:szCs w:val="20"/>
                <w:lang w:eastAsia="en-US"/>
                <w:rPrChange w:id="521" w:author="Autor">
                  <w:rPr>
                    <w:rFonts w:ascii="Calibri" w:eastAsia="Times New Roman" w:hAnsi="Calibri" w:cs="Calibri"/>
                    <w:bCs/>
                    <w:sz w:val="20"/>
                    <w:szCs w:val="20"/>
                    <w:lang w:eastAsia="en-US"/>
                  </w:rPr>
                </w:rPrChange>
              </w:rPr>
              <w:pPrChange w:id="522" w:author="Autor">
                <w:pPr>
                  <w:keepNext/>
                  <w:keepLines/>
                  <w:spacing w:before="60"/>
                  <w:jc w:val="left"/>
                </w:pPr>
              </w:pPrChange>
            </w:pPr>
            <w:r w:rsidRPr="00AA6C0A">
              <w:rPr>
                <w:rFonts w:asciiTheme="minorHAnsi" w:eastAsia="Times New Roman" w:hAnsiTheme="minorHAnsi" w:cs="Calibri"/>
                <w:bCs/>
                <w:sz w:val="20"/>
                <w:szCs w:val="20"/>
                <w:lang w:eastAsia="en-US"/>
                <w:rPrChange w:id="523" w:author="Autor">
                  <w:rPr>
                    <w:rFonts w:ascii="Calibri" w:eastAsia="Times New Roman" w:hAnsi="Calibri" w:cs="Calibri"/>
                    <w:bCs/>
                    <w:sz w:val="20"/>
                    <w:szCs w:val="20"/>
                    <w:lang w:eastAsia="en-US"/>
                  </w:rPr>
                </w:rPrChange>
              </w:rPr>
              <w:t>10.0</w:t>
            </w:r>
          </w:p>
        </w:tc>
        <w:tc>
          <w:tcPr>
            <w:tcW w:w="1011" w:type="pct"/>
            <w:vAlign w:val="center"/>
          </w:tcPr>
          <w:p w14:paraId="421653BB" w14:textId="4DE85A7A" w:rsidR="00FE674E" w:rsidRPr="00AA6C0A" w:rsidRDefault="00C270D3">
            <w:pPr>
              <w:keepNext/>
              <w:keepLines/>
              <w:spacing w:before="60"/>
              <w:rPr>
                <w:rFonts w:asciiTheme="minorHAnsi" w:eastAsia="Times New Roman" w:hAnsiTheme="minorHAnsi" w:cs="Calibri"/>
                <w:bCs/>
                <w:sz w:val="20"/>
                <w:szCs w:val="20"/>
                <w:lang w:eastAsia="en-US"/>
                <w:rPrChange w:id="524" w:author="Autor">
                  <w:rPr>
                    <w:rFonts w:ascii="Calibri" w:eastAsia="Times New Roman" w:hAnsi="Calibri" w:cs="Calibri"/>
                    <w:bCs/>
                    <w:sz w:val="20"/>
                    <w:szCs w:val="20"/>
                    <w:lang w:eastAsia="en-US"/>
                  </w:rPr>
                </w:rPrChange>
              </w:rPr>
              <w:pPrChange w:id="525" w:author="Autor">
                <w:pPr>
                  <w:keepNext/>
                  <w:keepLines/>
                  <w:spacing w:before="60"/>
                  <w:jc w:val="left"/>
                </w:pPr>
              </w:pPrChange>
            </w:pPr>
            <w:r w:rsidRPr="00AA6C0A">
              <w:rPr>
                <w:rFonts w:asciiTheme="minorHAnsi" w:eastAsia="Times New Roman" w:hAnsiTheme="minorHAnsi" w:cs="Calibri"/>
                <w:bCs/>
                <w:sz w:val="20"/>
                <w:szCs w:val="20"/>
                <w:lang w:eastAsia="en-US"/>
                <w:rPrChange w:id="526" w:author="Autor">
                  <w:rPr>
                    <w:rFonts w:ascii="Calibri" w:eastAsia="Times New Roman" w:hAnsi="Calibri" w:cs="Calibri"/>
                    <w:bCs/>
                    <w:sz w:val="20"/>
                    <w:szCs w:val="20"/>
                    <w:lang w:eastAsia="en-US"/>
                  </w:rPr>
                </w:rPrChange>
              </w:rPr>
              <w:t>13.12.2018</w:t>
            </w:r>
          </w:p>
        </w:tc>
      </w:tr>
      <w:tr w:rsidR="004F1AF4" w:rsidRPr="00AA6C0A" w14:paraId="11366B99" w14:textId="77777777" w:rsidTr="00C270D3">
        <w:trPr>
          <w:jc w:val="center"/>
        </w:trPr>
        <w:tc>
          <w:tcPr>
            <w:tcW w:w="628" w:type="pct"/>
            <w:vAlign w:val="center"/>
          </w:tcPr>
          <w:p w14:paraId="1B16337D" w14:textId="6FCA975C" w:rsidR="004F1AF4" w:rsidRPr="00AA6C0A" w:rsidRDefault="004F1AF4">
            <w:pPr>
              <w:keepNext/>
              <w:keepLines/>
              <w:spacing w:before="60"/>
              <w:rPr>
                <w:rFonts w:asciiTheme="minorHAnsi" w:eastAsia="Times New Roman" w:hAnsiTheme="minorHAnsi" w:cs="Calibri"/>
                <w:bCs/>
                <w:sz w:val="20"/>
                <w:szCs w:val="20"/>
                <w:lang w:eastAsia="en-US"/>
                <w:rPrChange w:id="527" w:author="Autor">
                  <w:rPr>
                    <w:rFonts w:ascii="Calibri" w:eastAsia="Times New Roman" w:hAnsi="Calibri" w:cs="Calibri"/>
                    <w:bCs/>
                    <w:sz w:val="20"/>
                    <w:szCs w:val="20"/>
                    <w:lang w:eastAsia="en-US"/>
                  </w:rPr>
                </w:rPrChange>
              </w:rPr>
              <w:pPrChange w:id="528" w:author="Autor">
                <w:pPr>
                  <w:keepNext/>
                  <w:keepLines/>
                  <w:spacing w:before="60"/>
                  <w:jc w:val="left"/>
                </w:pPr>
              </w:pPrChange>
            </w:pPr>
            <w:r w:rsidRPr="00AA6C0A">
              <w:rPr>
                <w:rFonts w:asciiTheme="minorHAnsi" w:eastAsia="Times New Roman" w:hAnsiTheme="minorHAnsi" w:cs="Calibri"/>
                <w:bCs/>
                <w:sz w:val="20"/>
                <w:szCs w:val="20"/>
                <w:lang w:eastAsia="en-US"/>
                <w:rPrChange w:id="529" w:author="Autor">
                  <w:rPr>
                    <w:rFonts w:ascii="Calibri" w:eastAsia="Times New Roman" w:hAnsi="Calibri" w:cs="Calibri"/>
                    <w:bCs/>
                    <w:sz w:val="20"/>
                    <w:szCs w:val="20"/>
                    <w:lang w:eastAsia="en-US"/>
                  </w:rPr>
                </w:rPrChange>
              </w:rPr>
              <w:t>10</w:t>
            </w:r>
          </w:p>
        </w:tc>
        <w:tc>
          <w:tcPr>
            <w:tcW w:w="2323" w:type="pct"/>
            <w:vAlign w:val="center"/>
          </w:tcPr>
          <w:p w14:paraId="3DC1FFB4" w14:textId="2749E0FD" w:rsidR="004F1AF4" w:rsidRPr="00AA6C0A" w:rsidRDefault="004F1AF4">
            <w:pPr>
              <w:keepNext/>
              <w:keepLines/>
              <w:rPr>
                <w:rFonts w:asciiTheme="minorHAnsi" w:eastAsia="Times New Roman" w:hAnsiTheme="minorHAnsi" w:cs="Calibri"/>
                <w:bCs/>
                <w:sz w:val="20"/>
                <w:szCs w:val="20"/>
                <w:lang w:eastAsia="en-US"/>
                <w:rPrChange w:id="530" w:author="Autor">
                  <w:rPr>
                    <w:rFonts w:ascii="Calibri" w:eastAsia="Times New Roman" w:hAnsi="Calibri" w:cs="Calibri"/>
                    <w:bCs/>
                    <w:sz w:val="20"/>
                    <w:szCs w:val="20"/>
                    <w:lang w:eastAsia="en-US"/>
                  </w:rPr>
                </w:rPrChange>
              </w:rPr>
              <w:pPrChange w:id="531" w:author="Autor">
                <w:pPr>
                  <w:keepNext/>
                  <w:keepLines/>
                  <w:jc w:val="left"/>
                </w:pPr>
              </w:pPrChange>
            </w:pPr>
            <w:r w:rsidRPr="00AA6C0A">
              <w:rPr>
                <w:rFonts w:asciiTheme="minorHAnsi" w:eastAsia="Times New Roman" w:hAnsiTheme="minorHAnsi" w:cs="Calibri"/>
                <w:bCs/>
                <w:sz w:val="20"/>
                <w:szCs w:val="20"/>
                <w:lang w:eastAsia="en-US"/>
                <w:rPrChange w:id="532" w:author="Autor">
                  <w:rPr>
                    <w:rFonts w:ascii="Calibri" w:eastAsia="Times New Roman" w:hAnsi="Calibri" w:cs="Calibri"/>
                    <w:bCs/>
                    <w:sz w:val="20"/>
                    <w:szCs w:val="20"/>
                    <w:lang w:eastAsia="en-US"/>
                  </w:rPr>
                </w:rPrChange>
              </w:rPr>
              <w:t>Aktualizácia v zmysle SR EŠIF, verzia 8.0 a potreby RO OP TP</w:t>
            </w:r>
          </w:p>
        </w:tc>
        <w:tc>
          <w:tcPr>
            <w:tcW w:w="1038" w:type="pct"/>
            <w:vAlign w:val="center"/>
          </w:tcPr>
          <w:p w14:paraId="567B6632" w14:textId="58490F84" w:rsidR="004F1AF4" w:rsidRPr="00AA6C0A" w:rsidRDefault="004F1AF4">
            <w:pPr>
              <w:keepNext/>
              <w:keepLines/>
              <w:spacing w:before="60"/>
              <w:rPr>
                <w:rFonts w:asciiTheme="minorHAnsi" w:eastAsia="Times New Roman" w:hAnsiTheme="minorHAnsi" w:cs="Calibri"/>
                <w:bCs/>
                <w:sz w:val="20"/>
                <w:szCs w:val="20"/>
                <w:lang w:eastAsia="en-US"/>
                <w:rPrChange w:id="533" w:author="Autor">
                  <w:rPr>
                    <w:rFonts w:ascii="Calibri" w:eastAsia="Times New Roman" w:hAnsi="Calibri" w:cs="Calibri"/>
                    <w:bCs/>
                    <w:sz w:val="20"/>
                    <w:szCs w:val="20"/>
                    <w:lang w:eastAsia="en-US"/>
                  </w:rPr>
                </w:rPrChange>
              </w:rPr>
              <w:pPrChange w:id="534" w:author="Autor">
                <w:pPr>
                  <w:keepNext/>
                  <w:keepLines/>
                  <w:spacing w:before="60"/>
                  <w:jc w:val="left"/>
                </w:pPr>
              </w:pPrChange>
            </w:pPr>
            <w:r w:rsidRPr="00AA6C0A">
              <w:rPr>
                <w:rFonts w:asciiTheme="minorHAnsi" w:eastAsia="Times New Roman" w:hAnsiTheme="minorHAnsi" w:cs="Calibri"/>
                <w:bCs/>
                <w:sz w:val="20"/>
                <w:szCs w:val="20"/>
                <w:lang w:eastAsia="en-US"/>
                <w:rPrChange w:id="535" w:author="Autor">
                  <w:rPr>
                    <w:rFonts w:ascii="Calibri" w:eastAsia="Times New Roman" w:hAnsi="Calibri" w:cs="Calibri"/>
                    <w:bCs/>
                    <w:sz w:val="20"/>
                    <w:szCs w:val="20"/>
                    <w:lang w:eastAsia="en-US"/>
                  </w:rPr>
                </w:rPrChange>
              </w:rPr>
              <w:t>11.0</w:t>
            </w:r>
          </w:p>
        </w:tc>
        <w:tc>
          <w:tcPr>
            <w:tcW w:w="1011" w:type="pct"/>
            <w:vAlign w:val="center"/>
          </w:tcPr>
          <w:p w14:paraId="570C62C8" w14:textId="1F603AA0" w:rsidR="004F1AF4" w:rsidRPr="00AA6C0A" w:rsidRDefault="00C66D9A">
            <w:pPr>
              <w:keepNext/>
              <w:keepLines/>
              <w:spacing w:before="60"/>
              <w:rPr>
                <w:rFonts w:asciiTheme="minorHAnsi" w:eastAsia="Times New Roman" w:hAnsiTheme="minorHAnsi" w:cs="Calibri"/>
                <w:bCs/>
                <w:sz w:val="20"/>
                <w:szCs w:val="20"/>
                <w:lang w:eastAsia="en-US"/>
                <w:rPrChange w:id="536" w:author="Autor">
                  <w:rPr>
                    <w:rFonts w:ascii="Calibri" w:eastAsia="Times New Roman" w:hAnsi="Calibri" w:cs="Calibri"/>
                    <w:bCs/>
                    <w:sz w:val="20"/>
                    <w:szCs w:val="20"/>
                    <w:lang w:eastAsia="en-US"/>
                  </w:rPr>
                </w:rPrChange>
              </w:rPr>
              <w:pPrChange w:id="537" w:author="Autor">
                <w:pPr>
                  <w:keepNext/>
                  <w:keepLines/>
                  <w:spacing w:before="60"/>
                  <w:jc w:val="left"/>
                </w:pPr>
              </w:pPrChange>
            </w:pPr>
            <w:r w:rsidRPr="00AA6C0A">
              <w:rPr>
                <w:rFonts w:asciiTheme="minorHAnsi" w:eastAsia="Times New Roman" w:hAnsiTheme="minorHAnsi" w:cs="Calibri"/>
                <w:bCs/>
                <w:sz w:val="20"/>
                <w:szCs w:val="20"/>
                <w:lang w:eastAsia="en-US"/>
                <w:rPrChange w:id="538" w:author="Autor">
                  <w:rPr>
                    <w:rFonts w:ascii="Calibri" w:eastAsia="Times New Roman" w:hAnsi="Calibri" w:cs="Calibri"/>
                    <w:bCs/>
                    <w:sz w:val="20"/>
                    <w:szCs w:val="20"/>
                    <w:lang w:eastAsia="en-US"/>
                  </w:rPr>
                </w:rPrChange>
              </w:rPr>
              <w:t>15.7.</w:t>
            </w:r>
            <w:commentRangeStart w:id="539"/>
            <w:r w:rsidRPr="00AA6C0A">
              <w:rPr>
                <w:rFonts w:asciiTheme="minorHAnsi" w:eastAsia="Times New Roman" w:hAnsiTheme="minorHAnsi" w:cs="Calibri"/>
                <w:bCs/>
                <w:sz w:val="20"/>
                <w:szCs w:val="20"/>
                <w:lang w:eastAsia="en-US"/>
                <w:rPrChange w:id="540" w:author="Autor">
                  <w:rPr>
                    <w:rFonts w:ascii="Calibri" w:eastAsia="Times New Roman" w:hAnsi="Calibri" w:cs="Calibri"/>
                    <w:bCs/>
                    <w:sz w:val="20"/>
                    <w:szCs w:val="20"/>
                    <w:lang w:eastAsia="en-US"/>
                  </w:rPr>
                </w:rPrChange>
              </w:rPr>
              <w:t>2019</w:t>
            </w:r>
            <w:commentRangeEnd w:id="539"/>
            <w:r w:rsidR="00396437">
              <w:rPr>
                <w:rStyle w:val="Odkaznakomentr"/>
                <w:szCs w:val="20"/>
                <w:lang w:val="x-none"/>
              </w:rPr>
              <w:commentReference w:id="539"/>
            </w:r>
          </w:p>
        </w:tc>
      </w:tr>
      <w:tr w:rsidR="0078170B" w:rsidRPr="00AA6C0A" w14:paraId="3C8F5A8A" w14:textId="77777777" w:rsidTr="00C270D3">
        <w:trPr>
          <w:jc w:val="center"/>
          <w:ins w:id="541" w:author="Autor"/>
        </w:trPr>
        <w:tc>
          <w:tcPr>
            <w:tcW w:w="628" w:type="pct"/>
            <w:vAlign w:val="center"/>
          </w:tcPr>
          <w:p w14:paraId="102A400C" w14:textId="5FA4C2B4" w:rsidR="0078170B" w:rsidRPr="0078170B" w:rsidRDefault="0078170B" w:rsidP="0078170B">
            <w:pPr>
              <w:keepNext/>
              <w:keepLines/>
              <w:spacing w:before="60"/>
              <w:rPr>
                <w:ins w:id="542" w:author="Autor"/>
                <w:rFonts w:asciiTheme="minorHAnsi" w:eastAsia="Times New Roman" w:hAnsiTheme="minorHAnsi" w:cs="Calibri"/>
                <w:bCs/>
                <w:sz w:val="20"/>
                <w:szCs w:val="20"/>
                <w:lang w:eastAsia="en-US"/>
              </w:rPr>
            </w:pPr>
            <w:ins w:id="543" w:author="Autor">
              <w:r>
                <w:rPr>
                  <w:rFonts w:asciiTheme="minorHAnsi" w:eastAsia="Times New Roman" w:hAnsiTheme="minorHAnsi" w:cs="Calibri"/>
                  <w:bCs/>
                  <w:sz w:val="20"/>
                  <w:szCs w:val="20"/>
                  <w:lang w:eastAsia="en-US"/>
                </w:rPr>
                <w:t>11</w:t>
              </w:r>
            </w:ins>
          </w:p>
        </w:tc>
        <w:tc>
          <w:tcPr>
            <w:tcW w:w="2323" w:type="pct"/>
            <w:vAlign w:val="center"/>
          </w:tcPr>
          <w:p w14:paraId="3FE7B3EC" w14:textId="4FFA8427" w:rsidR="0078170B" w:rsidRPr="0078170B" w:rsidRDefault="0078170B" w:rsidP="0078170B">
            <w:pPr>
              <w:keepNext/>
              <w:keepLines/>
              <w:rPr>
                <w:ins w:id="544" w:author="Autor"/>
                <w:rFonts w:asciiTheme="minorHAnsi" w:eastAsia="Times New Roman" w:hAnsiTheme="minorHAnsi" w:cs="Calibri"/>
                <w:bCs/>
                <w:sz w:val="20"/>
                <w:szCs w:val="20"/>
                <w:lang w:eastAsia="en-US"/>
              </w:rPr>
            </w:pPr>
            <w:ins w:id="545" w:author="Autor">
              <w:r w:rsidRPr="00FF7183">
                <w:rPr>
                  <w:rFonts w:asciiTheme="minorHAnsi" w:eastAsia="Times New Roman" w:hAnsiTheme="minorHAnsi" w:cs="Calibri"/>
                  <w:bCs/>
                  <w:sz w:val="20"/>
                  <w:szCs w:val="20"/>
                  <w:lang w:eastAsia="en-US"/>
                </w:rPr>
                <w:t xml:space="preserve">Aktualizácia v zmysle SR EŠIF, verzia </w:t>
              </w:r>
              <w:r>
                <w:rPr>
                  <w:rFonts w:asciiTheme="minorHAnsi" w:eastAsia="Times New Roman" w:hAnsiTheme="minorHAnsi" w:cs="Calibri"/>
                  <w:bCs/>
                  <w:sz w:val="20"/>
                  <w:szCs w:val="20"/>
                  <w:lang w:eastAsia="en-US"/>
                </w:rPr>
                <w:t>10</w:t>
              </w:r>
              <w:r w:rsidRPr="00FF7183">
                <w:rPr>
                  <w:rFonts w:asciiTheme="minorHAnsi" w:eastAsia="Times New Roman" w:hAnsiTheme="minorHAnsi" w:cs="Calibri"/>
                  <w:bCs/>
                  <w:sz w:val="20"/>
                  <w:szCs w:val="20"/>
                  <w:lang w:eastAsia="en-US"/>
                </w:rPr>
                <w:t>.0</w:t>
              </w:r>
              <w:r>
                <w:rPr>
                  <w:rFonts w:asciiTheme="minorHAnsi" w:eastAsia="Times New Roman" w:hAnsiTheme="minorHAnsi" w:cs="Calibri"/>
                  <w:bCs/>
                  <w:sz w:val="20"/>
                  <w:szCs w:val="20"/>
                  <w:lang w:eastAsia="en-US"/>
                </w:rPr>
                <w:t xml:space="preserve">, </w:t>
              </w:r>
              <w:r w:rsidRPr="00FF7183">
                <w:rPr>
                  <w:rFonts w:asciiTheme="minorHAnsi" w:eastAsia="Times New Roman" w:hAnsiTheme="minorHAnsi" w:cs="Calibri"/>
                  <w:bCs/>
                  <w:sz w:val="20"/>
                  <w:szCs w:val="20"/>
                  <w:lang w:eastAsia="en-US"/>
                </w:rPr>
                <w:t xml:space="preserve">Systému finančného riadenia </w:t>
              </w:r>
              <w:r>
                <w:rPr>
                  <w:rFonts w:asciiTheme="minorHAnsi" w:eastAsia="Times New Roman" w:hAnsiTheme="minorHAnsi" w:cs="Calibri"/>
                  <w:bCs/>
                  <w:sz w:val="20"/>
                  <w:szCs w:val="20"/>
                  <w:lang w:eastAsia="en-US"/>
                </w:rPr>
                <w:t>3</w:t>
              </w:r>
              <w:r w:rsidRPr="00FF7183">
                <w:rPr>
                  <w:rFonts w:asciiTheme="minorHAnsi" w:eastAsia="Times New Roman" w:hAnsiTheme="minorHAnsi" w:cs="Calibri"/>
                  <w:bCs/>
                  <w:sz w:val="20"/>
                  <w:szCs w:val="20"/>
                  <w:lang w:eastAsia="en-US"/>
                </w:rPr>
                <w:t>.</w:t>
              </w:r>
              <w:r>
                <w:rPr>
                  <w:rFonts w:asciiTheme="minorHAnsi" w:eastAsia="Times New Roman" w:hAnsiTheme="minorHAnsi" w:cs="Calibri"/>
                  <w:bCs/>
                  <w:sz w:val="20"/>
                  <w:szCs w:val="20"/>
                  <w:lang w:eastAsia="en-US"/>
                </w:rPr>
                <w:t>1</w:t>
              </w:r>
              <w:r w:rsidRPr="00FF7183">
                <w:rPr>
                  <w:rFonts w:asciiTheme="minorHAnsi" w:eastAsia="Times New Roman" w:hAnsiTheme="minorHAnsi" w:cs="Calibri"/>
                  <w:bCs/>
                  <w:sz w:val="20"/>
                  <w:szCs w:val="20"/>
                  <w:lang w:eastAsia="en-US"/>
                </w:rPr>
                <w:t xml:space="preserve"> a potreby RO OP TP</w:t>
              </w:r>
            </w:ins>
          </w:p>
        </w:tc>
        <w:tc>
          <w:tcPr>
            <w:tcW w:w="1038" w:type="pct"/>
            <w:vAlign w:val="center"/>
          </w:tcPr>
          <w:p w14:paraId="36EE3AFA" w14:textId="7F38C6E3" w:rsidR="0078170B" w:rsidRPr="0078170B" w:rsidRDefault="0078170B" w:rsidP="0078170B">
            <w:pPr>
              <w:keepNext/>
              <w:keepLines/>
              <w:spacing w:before="60"/>
              <w:rPr>
                <w:ins w:id="546" w:author="Autor"/>
                <w:rFonts w:asciiTheme="minorHAnsi" w:eastAsia="Times New Roman" w:hAnsiTheme="minorHAnsi" w:cs="Calibri"/>
                <w:bCs/>
                <w:sz w:val="20"/>
                <w:szCs w:val="20"/>
                <w:lang w:eastAsia="en-US"/>
              </w:rPr>
            </w:pPr>
            <w:ins w:id="547" w:author="Autor">
              <w:r>
                <w:rPr>
                  <w:rFonts w:asciiTheme="minorHAnsi" w:eastAsia="Times New Roman" w:hAnsiTheme="minorHAnsi" w:cs="Calibri"/>
                  <w:bCs/>
                  <w:sz w:val="20"/>
                  <w:szCs w:val="20"/>
                  <w:lang w:eastAsia="en-US"/>
                </w:rPr>
                <w:t>12.0</w:t>
              </w:r>
            </w:ins>
          </w:p>
        </w:tc>
        <w:tc>
          <w:tcPr>
            <w:tcW w:w="1011" w:type="pct"/>
            <w:vAlign w:val="center"/>
          </w:tcPr>
          <w:p w14:paraId="6C596548" w14:textId="0AA8FE0B" w:rsidR="0078170B" w:rsidRPr="0078170B" w:rsidRDefault="0078170B" w:rsidP="0078170B">
            <w:pPr>
              <w:keepNext/>
              <w:keepLines/>
              <w:spacing w:before="60"/>
              <w:rPr>
                <w:ins w:id="548" w:author="Autor"/>
                <w:rFonts w:asciiTheme="minorHAnsi" w:eastAsia="Times New Roman" w:hAnsiTheme="minorHAnsi" w:cs="Calibri"/>
                <w:bCs/>
                <w:sz w:val="20"/>
                <w:szCs w:val="20"/>
                <w:lang w:eastAsia="en-US"/>
              </w:rPr>
            </w:pPr>
            <w:ins w:id="549" w:author="Autor">
              <w:r>
                <w:rPr>
                  <w:rFonts w:asciiTheme="minorHAnsi" w:eastAsia="Times New Roman" w:hAnsiTheme="minorHAnsi" w:cs="Calibri"/>
                  <w:bCs/>
                  <w:sz w:val="20"/>
                  <w:szCs w:val="20"/>
                  <w:lang w:eastAsia="en-US"/>
                </w:rPr>
                <w:t>01. 02. 2021</w:t>
              </w:r>
            </w:ins>
          </w:p>
        </w:tc>
      </w:tr>
    </w:tbl>
    <w:p w14:paraId="5119558E" w14:textId="77777777" w:rsidR="00E811E8" w:rsidRPr="00AA6C0A" w:rsidRDefault="00E811E8">
      <w:pPr>
        <w:keepNext/>
        <w:keepLines/>
        <w:spacing w:before="360" w:after="120"/>
        <w:rPr>
          <w:rFonts w:asciiTheme="minorHAnsi" w:eastAsia="Times New Roman" w:hAnsiTheme="minorHAnsi" w:cs="Calibri"/>
          <w:b/>
          <w:sz w:val="28"/>
          <w:szCs w:val="28"/>
          <w:lang w:eastAsia="en-US"/>
          <w:rPrChange w:id="550" w:author="Autor">
            <w:rPr>
              <w:rFonts w:ascii="Calibri" w:eastAsia="Times New Roman" w:hAnsi="Calibri" w:cs="Calibri"/>
              <w:b/>
              <w:sz w:val="28"/>
              <w:szCs w:val="28"/>
              <w:lang w:eastAsia="en-US"/>
            </w:rPr>
          </w:rPrChange>
        </w:rPr>
        <w:pPrChange w:id="551" w:author="Autor">
          <w:pPr>
            <w:keepNext/>
            <w:keepLines/>
            <w:spacing w:before="360" w:after="120"/>
            <w:jc w:val="center"/>
          </w:pPr>
        </w:pPrChange>
      </w:pPr>
    </w:p>
    <w:p w14:paraId="36A44F27" w14:textId="77777777" w:rsidR="00E811E8" w:rsidRPr="00AA6C0A" w:rsidRDefault="00E811E8" w:rsidP="00215368">
      <w:pPr>
        <w:keepNext/>
        <w:keepLines/>
        <w:spacing w:before="360" w:after="120"/>
        <w:rPr>
          <w:rFonts w:asciiTheme="minorHAnsi" w:eastAsia="Times New Roman" w:hAnsiTheme="minorHAnsi" w:cs="Calibri"/>
          <w:b/>
          <w:sz w:val="28"/>
          <w:szCs w:val="28"/>
          <w:lang w:eastAsia="en-US"/>
          <w:rPrChange w:id="552" w:author="Autor">
            <w:rPr>
              <w:rFonts w:ascii="Calibri" w:eastAsia="Times New Roman" w:hAnsi="Calibri" w:cs="Calibri"/>
              <w:b/>
              <w:sz w:val="28"/>
              <w:szCs w:val="28"/>
              <w:lang w:eastAsia="en-US"/>
            </w:rPr>
          </w:rPrChange>
        </w:rPr>
        <w:sectPr w:rsidR="00E811E8" w:rsidRPr="00AA6C0A" w:rsidSect="003D6CAC">
          <w:headerReference w:type="default" r:id="rId12"/>
          <w:footerReference w:type="default" r:id="rId13"/>
          <w:headerReference w:type="first" r:id="rId14"/>
          <w:footerReference w:type="first" r:id="rId15"/>
          <w:pgSz w:w="11906" w:h="16838"/>
          <w:pgMar w:top="1417" w:right="1417" w:bottom="1417" w:left="1417" w:header="624" w:footer="708" w:gutter="0"/>
          <w:cols w:space="708"/>
          <w:titlePg/>
          <w:docGrid w:linePitch="360"/>
          <w:sectPrChange w:id="557" w:author="Autor">
            <w:sectPr w:rsidR="00E811E8" w:rsidRPr="00AA6C0A" w:rsidSect="003D6CAC">
              <w:pgMar w:top="1417" w:right="1417" w:bottom="1417" w:left="1417" w:header="708" w:footer="708" w:gutter="0"/>
            </w:sectPr>
          </w:sectPrChange>
        </w:sectPr>
      </w:pPr>
    </w:p>
    <w:p w14:paraId="3E518F5B" w14:textId="781DA260" w:rsidR="00375F6A" w:rsidRPr="00AA6C0A" w:rsidRDefault="00375F6A" w:rsidP="00215368">
      <w:pPr>
        <w:rPr>
          <w:rFonts w:asciiTheme="minorHAnsi" w:hAnsiTheme="minorHAnsi"/>
          <w:rPrChange w:id="558" w:author="Autor">
            <w:rPr>
              <w:rFonts w:ascii="Calibri" w:hAnsi="Calibri"/>
            </w:rPr>
          </w:rPrChange>
        </w:rPr>
      </w:pPr>
    </w:p>
    <w:p w14:paraId="59F55FB6" w14:textId="77777777" w:rsidR="00EC178D" w:rsidRPr="00AA6C0A" w:rsidRDefault="00EC178D" w:rsidP="00215368">
      <w:pPr>
        <w:rPr>
          <w:rFonts w:asciiTheme="minorHAnsi" w:hAnsiTheme="minorHAnsi"/>
          <w:rPrChange w:id="559" w:author="Autor">
            <w:rPr>
              <w:rFonts w:ascii="Calibri" w:hAnsi="Calibri"/>
            </w:rPr>
          </w:rPrChange>
        </w:rPr>
      </w:pPr>
    </w:p>
    <w:p w14:paraId="3565B829" w14:textId="77777777" w:rsidR="00375F6A" w:rsidRPr="00AA6C0A" w:rsidRDefault="00375F6A" w:rsidP="00215368">
      <w:pPr>
        <w:rPr>
          <w:rFonts w:asciiTheme="minorHAnsi" w:hAnsiTheme="minorHAnsi"/>
          <w:rPrChange w:id="560" w:author="Autor">
            <w:rPr>
              <w:rFonts w:ascii="Calibri" w:hAnsi="Calibri"/>
            </w:rPr>
          </w:rPrChange>
        </w:rPr>
      </w:pPr>
    </w:p>
    <w:p w14:paraId="1A56DE14" w14:textId="77777777" w:rsidR="00375F6A" w:rsidRPr="00AA6C0A" w:rsidRDefault="00375F6A" w:rsidP="00215368">
      <w:pPr>
        <w:rPr>
          <w:rFonts w:asciiTheme="minorHAnsi" w:hAnsiTheme="minorHAnsi"/>
          <w:rPrChange w:id="561" w:author="Autor">
            <w:rPr>
              <w:rFonts w:ascii="Calibri" w:hAnsi="Calibri"/>
            </w:rPr>
          </w:rPrChange>
        </w:rPr>
      </w:pPr>
    </w:p>
    <w:p w14:paraId="11926F4C" w14:textId="77777777" w:rsidR="00375F6A" w:rsidRPr="00AA6C0A" w:rsidRDefault="00375F6A" w:rsidP="00215368">
      <w:pPr>
        <w:rPr>
          <w:rFonts w:asciiTheme="minorHAnsi" w:hAnsiTheme="minorHAnsi"/>
          <w:rPrChange w:id="562" w:author="Autor">
            <w:rPr>
              <w:rFonts w:ascii="Calibri" w:hAnsi="Calibri"/>
            </w:rPr>
          </w:rPrChange>
        </w:rPr>
      </w:pPr>
    </w:p>
    <w:p w14:paraId="39C47BC5" w14:textId="77777777" w:rsidR="00375F6A" w:rsidRPr="00AA6C0A" w:rsidRDefault="00375F6A" w:rsidP="00215368">
      <w:pPr>
        <w:rPr>
          <w:rFonts w:asciiTheme="minorHAnsi" w:hAnsiTheme="minorHAnsi"/>
          <w:rPrChange w:id="563" w:author="Autor">
            <w:rPr>
              <w:rFonts w:ascii="Calibri" w:hAnsi="Calibri"/>
            </w:rPr>
          </w:rPrChange>
        </w:rPr>
      </w:pPr>
    </w:p>
    <w:p w14:paraId="41CD0125" w14:textId="77777777" w:rsidR="00375F6A" w:rsidRPr="00AA6C0A" w:rsidRDefault="00375F6A" w:rsidP="00215368">
      <w:pPr>
        <w:rPr>
          <w:rFonts w:asciiTheme="minorHAnsi" w:hAnsiTheme="minorHAnsi"/>
          <w:rPrChange w:id="564" w:author="Autor">
            <w:rPr>
              <w:rFonts w:ascii="Calibri" w:hAnsi="Calibri"/>
            </w:rPr>
          </w:rPrChange>
        </w:rPr>
      </w:pPr>
    </w:p>
    <w:p w14:paraId="70B1B457" w14:textId="77777777" w:rsidR="00375F6A" w:rsidRPr="00AA6C0A" w:rsidRDefault="00375F6A" w:rsidP="00215368">
      <w:pPr>
        <w:rPr>
          <w:rFonts w:asciiTheme="minorHAnsi" w:hAnsiTheme="minorHAnsi"/>
          <w:rPrChange w:id="565" w:author="Autor">
            <w:rPr>
              <w:rFonts w:ascii="Calibri" w:hAnsi="Calibri"/>
            </w:rPr>
          </w:rPrChange>
        </w:rPr>
      </w:pPr>
    </w:p>
    <w:p w14:paraId="6C606DE1" w14:textId="77777777" w:rsidR="00375F6A" w:rsidRPr="00AA6C0A" w:rsidRDefault="00375F6A" w:rsidP="00215368">
      <w:pPr>
        <w:rPr>
          <w:rFonts w:asciiTheme="minorHAnsi" w:hAnsiTheme="minorHAnsi"/>
          <w:rPrChange w:id="566" w:author="Autor">
            <w:rPr>
              <w:rFonts w:ascii="Calibri" w:hAnsi="Calibri"/>
            </w:rPr>
          </w:rPrChange>
        </w:rPr>
      </w:pPr>
    </w:p>
    <w:p w14:paraId="4A644FBE" w14:textId="77777777" w:rsidR="00375F6A" w:rsidRPr="00AA6C0A" w:rsidRDefault="00375F6A" w:rsidP="00215368">
      <w:pPr>
        <w:rPr>
          <w:rFonts w:asciiTheme="minorHAnsi" w:hAnsiTheme="minorHAnsi"/>
          <w:rPrChange w:id="567" w:author="Autor">
            <w:rPr>
              <w:rFonts w:ascii="Calibri" w:hAnsi="Calibri"/>
            </w:rPr>
          </w:rPrChange>
        </w:rPr>
      </w:pPr>
    </w:p>
    <w:p w14:paraId="0554015F" w14:textId="77777777" w:rsidR="00375F6A" w:rsidRPr="00AA6C0A" w:rsidRDefault="00375F6A" w:rsidP="00215368">
      <w:pPr>
        <w:rPr>
          <w:rFonts w:asciiTheme="minorHAnsi" w:hAnsiTheme="minorHAnsi"/>
          <w:rPrChange w:id="568" w:author="Autor">
            <w:rPr>
              <w:rFonts w:ascii="Calibri" w:hAnsi="Calibri"/>
            </w:rPr>
          </w:rPrChange>
        </w:rPr>
      </w:pPr>
    </w:p>
    <w:p w14:paraId="02C548B8" w14:textId="77777777" w:rsidR="00375F6A" w:rsidRPr="00AA6C0A" w:rsidRDefault="00375F6A" w:rsidP="00215368">
      <w:pPr>
        <w:rPr>
          <w:rFonts w:asciiTheme="minorHAnsi" w:hAnsiTheme="minorHAnsi"/>
          <w:rPrChange w:id="569" w:author="Autor">
            <w:rPr>
              <w:rFonts w:ascii="Calibri" w:hAnsi="Calibri"/>
            </w:rPr>
          </w:rPrChange>
        </w:rPr>
      </w:pPr>
    </w:p>
    <w:p w14:paraId="65837EF4" w14:textId="77777777" w:rsidR="00375F6A" w:rsidRPr="00AA6C0A" w:rsidRDefault="00375F6A" w:rsidP="00215368">
      <w:pPr>
        <w:rPr>
          <w:rFonts w:asciiTheme="minorHAnsi" w:hAnsiTheme="minorHAnsi"/>
          <w:rPrChange w:id="570" w:author="Autor">
            <w:rPr>
              <w:rFonts w:ascii="Calibri" w:hAnsi="Calibri"/>
            </w:rPr>
          </w:rPrChange>
        </w:rPr>
      </w:pPr>
    </w:p>
    <w:p w14:paraId="40B28091" w14:textId="77777777" w:rsidR="00A64B12" w:rsidRPr="00AA6C0A" w:rsidRDefault="00A64B12">
      <w:pPr>
        <w:framePr w:hSpace="187" w:wrap="around" w:vAnchor="page" w:hAnchor="margin" w:xAlign="center" w:y="13662"/>
        <w:suppressOverlap/>
        <w:jc w:val="center"/>
        <w:rPr>
          <w:ins w:id="571" w:author="Autor"/>
          <w:rFonts w:asciiTheme="minorHAnsi" w:eastAsia="Times New Roman" w:hAnsiTheme="minorHAnsi" w:cs="Arial"/>
          <w:b/>
          <w:color w:val="365F91"/>
          <w:lang w:eastAsia="en-US"/>
          <w:rPrChange w:id="572" w:author="Autor">
            <w:rPr>
              <w:ins w:id="573" w:author="Autor"/>
              <w:rFonts w:ascii="Calibri" w:eastAsia="Times New Roman" w:hAnsi="Calibri" w:cs="Arial"/>
              <w:b/>
              <w:color w:val="365F91"/>
              <w:lang w:eastAsia="en-US"/>
            </w:rPr>
          </w:rPrChange>
        </w:rPr>
        <w:pPrChange w:id="574" w:author="Autor">
          <w:pPr>
            <w:framePr w:hSpace="187" w:wrap="around" w:vAnchor="page" w:hAnchor="margin" w:xAlign="center" w:y="13662"/>
            <w:suppressOverlap/>
          </w:pPr>
        </w:pPrChange>
      </w:pPr>
      <w:ins w:id="575" w:author="Autor">
        <w:r w:rsidRPr="00AA6C0A">
          <w:rPr>
            <w:rFonts w:asciiTheme="minorHAnsi" w:eastAsia="Times New Roman" w:hAnsiTheme="minorHAnsi" w:cs="Arial"/>
            <w:b/>
            <w:color w:val="365F91"/>
            <w:lang w:eastAsia="en-US"/>
            <w:rPrChange w:id="576" w:author="Autor">
              <w:rPr>
                <w:rFonts w:ascii="Calibri" w:eastAsia="Times New Roman" w:hAnsi="Calibri" w:cs="Arial"/>
                <w:b/>
                <w:color w:val="365F91"/>
                <w:lang w:eastAsia="en-US"/>
              </w:rPr>
            </w:rPrChange>
          </w:rPr>
          <w:t>MINISTERSTVO INVESTÍCIÍ, REGIONÁLNEHO ROZVOJA A INFORMATIZÁCIE SLOVENSKEJ REPUBLIKY</w:t>
        </w:r>
      </w:ins>
    </w:p>
    <w:p w14:paraId="1AFB0A2D" w14:textId="08EBA915" w:rsidR="00A64B12" w:rsidRPr="00AA6C0A" w:rsidRDefault="00A64B12">
      <w:pPr>
        <w:framePr w:hSpace="187" w:wrap="around" w:vAnchor="page" w:hAnchor="margin" w:xAlign="center" w:y="13662"/>
        <w:suppressOverlap/>
        <w:jc w:val="center"/>
        <w:rPr>
          <w:ins w:id="577" w:author="Autor"/>
          <w:rFonts w:asciiTheme="minorHAnsi" w:eastAsia="Times New Roman" w:hAnsiTheme="minorHAnsi" w:cs="Arial"/>
          <w:b/>
          <w:color w:val="365F91"/>
          <w:lang w:eastAsia="en-US"/>
          <w:rPrChange w:id="578" w:author="Autor">
            <w:rPr>
              <w:ins w:id="579" w:author="Autor"/>
              <w:rFonts w:ascii="Calibri" w:eastAsia="Times New Roman" w:hAnsi="Calibri" w:cs="Arial"/>
              <w:b/>
              <w:color w:val="365F91"/>
              <w:lang w:eastAsia="en-US"/>
            </w:rPr>
          </w:rPrChange>
        </w:rPr>
        <w:pPrChange w:id="580" w:author="Autor">
          <w:pPr>
            <w:framePr w:hSpace="187" w:wrap="around" w:vAnchor="page" w:hAnchor="margin" w:xAlign="center" w:y="13662"/>
            <w:suppressOverlap/>
          </w:pPr>
        </w:pPrChange>
      </w:pPr>
      <w:ins w:id="581" w:author="Autor">
        <w:r w:rsidRPr="00AA6C0A">
          <w:rPr>
            <w:rFonts w:asciiTheme="minorHAnsi" w:eastAsia="Times New Roman" w:hAnsiTheme="minorHAnsi" w:cs="Arial"/>
            <w:b/>
            <w:color w:val="365F91"/>
            <w:lang w:eastAsia="en-US"/>
            <w:rPrChange w:id="582" w:author="Autor">
              <w:rPr>
                <w:rFonts w:ascii="Calibri" w:eastAsia="Times New Roman" w:hAnsi="Calibri" w:cs="Arial"/>
                <w:b/>
                <w:color w:val="365F91"/>
                <w:lang w:eastAsia="en-US"/>
              </w:rPr>
            </w:rPrChange>
          </w:rPr>
          <w:t>Sekcia OP TP a iných finančných mechanizmov</w:t>
        </w:r>
      </w:ins>
    </w:p>
    <w:p w14:paraId="00AA34C2" w14:textId="2BC22F79" w:rsidR="00375F6A" w:rsidRPr="00AA6C0A" w:rsidDel="00A64B12" w:rsidRDefault="00A64B12" w:rsidP="0078170B">
      <w:pPr>
        <w:pStyle w:val="Bezriadkovania"/>
        <w:framePr w:hSpace="187" w:wrap="around" w:vAnchor="page" w:hAnchor="margin" w:xAlign="center" w:y="13662"/>
        <w:spacing w:before="120"/>
        <w:suppressOverlap/>
        <w:jc w:val="center"/>
        <w:rPr>
          <w:del w:id="583" w:author="Autor"/>
          <w:rFonts w:asciiTheme="minorHAnsi" w:hAnsiTheme="minorHAnsi" w:cs="Arial"/>
          <w:b/>
          <w:color w:val="365F91"/>
          <w:sz w:val="24"/>
          <w:szCs w:val="24"/>
          <w:lang w:eastAsia="en-US"/>
          <w:rPrChange w:id="584" w:author="Autor">
            <w:rPr>
              <w:del w:id="585" w:author="Autor"/>
              <w:rFonts w:cs="Arial"/>
              <w:b/>
              <w:color w:val="365F91"/>
              <w:sz w:val="24"/>
              <w:szCs w:val="24"/>
              <w:lang w:eastAsia="en-US"/>
            </w:rPr>
          </w:rPrChange>
        </w:rPr>
      </w:pPr>
      <w:ins w:id="586" w:author="Autor">
        <w:r w:rsidRPr="00AA6C0A">
          <w:rPr>
            <w:rFonts w:asciiTheme="minorHAnsi" w:hAnsiTheme="minorHAnsi" w:cs="Arial"/>
            <w:b/>
            <w:color w:val="365F91"/>
            <w:lang w:eastAsia="en-US"/>
            <w:rPrChange w:id="587" w:author="Autor">
              <w:rPr>
                <w:rFonts w:cs="Arial"/>
                <w:b/>
                <w:color w:val="365F91"/>
                <w:lang w:eastAsia="en-US"/>
              </w:rPr>
            </w:rPrChange>
          </w:rPr>
          <w:t>Riadiaci orgán OP TP 2014-2020</w:t>
        </w:r>
      </w:ins>
      <w:del w:id="588" w:author="Autor">
        <w:r w:rsidR="00A80CBE" w:rsidRPr="00AA6C0A" w:rsidDel="00A64B12">
          <w:rPr>
            <w:rFonts w:asciiTheme="minorHAnsi" w:hAnsiTheme="minorHAnsi" w:cs="Arial"/>
            <w:b/>
            <w:color w:val="365F91"/>
            <w:lang w:eastAsia="en-US"/>
            <w:rPrChange w:id="589" w:author="Autor">
              <w:rPr>
                <w:rFonts w:cs="Arial"/>
                <w:b/>
                <w:color w:val="365F91"/>
                <w:lang w:eastAsia="en-US"/>
              </w:rPr>
            </w:rPrChange>
          </w:rPr>
          <w:delText>Úrad vlády</w:delText>
        </w:r>
        <w:r w:rsidR="00375F6A" w:rsidRPr="00AA6C0A" w:rsidDel="00A64B12">
          <w:rPr>
            <w:rFonts w:asciiTheme="minorHAnsi" w:hAnsiTheme="minorHAnsi" w:cs="Arial"/>
            <w:b/>
            <w:color w:val="365F91"/>
            <w:lang w:eastAsia="en-US"/>
            <w:rPrChange w:id="590" w:author="Autor">
              <w:rPr>
                <w:rFonts w:cs="Arial"/>
                <w:b/>
                <w:color w:val="365F91"/>
                <w:lang w:eastAsia="en-US"/>
              </w:rPr>
            </w:rPrChange>
          </w:rPr>
          <w:delText xml:space="preserve"> Slovenskej republiky</w:delText>
        </w:r>
      </w:del>
    </w:p>
    <w:p w14:paraId="1CB69FFD" w14:textId="6430D6EF" w:rsidR="00375F6A" w:rsidRPr="00AA6C0A" w:rsidRDefault="00206EC8" w:rsidP="0078170B">
      <w:pPr>
        <w:pStyle w:val="Bezriadkovania"/>
        <w:framePr w:hSpace="187" w:wrap="around" w:vAnchor="page" w:hAnchor="margin" w:xAlign="center" w:y="13662"/>
        <w:spacing w:before="120"/>
        <w:suppressOverlap/>
        <w:jc w:val="center"/>
        <w:rPr>
          <w:rFonts w:asciiTheme="minorHAnsi" w:hAnsiTheme="minorHAnsi" w:cs="Arial"/>
          <w:color w:val="365F91"/>
          <w:sz w:val="24"/>
          <w:szCs w:val="24"/>
          <w:lang w:eastAsia="en-US"/>
          <w:rPrChange w:id="591" w:author="Autor">
            <w:rPr>
              <w:rFonts w:cs="Arial"/>
              <w:color w:val="365F91"/>
              <w:sz w:val="24"/>
              <w:szCs w:val="24"/>
              <w:lang w:eastAsia="en-US"/>
            </w:rPr>
          </w:rPrChange>
        </w:rPr>
      </w:pPr>
      <w:del w:id="592" w:author="Autor">
        <w:r w:rsidRPr="00AA6C0A" w:rsidDel="00A64B12">
          <w:rPr>
            <w:rFonts w:asciiTheme="minorHAnsi" w:hAnsiTheme="minorHAnsi" w:cs="Arial"/>
            <w:b/>
            <w:color w:val="365F91"/>
            <w:lang w:eastAsia="en-US"/>
            <w:rPrChange w:id="593" w:author="Autor">
              <w:rPr>
                <w:rFonts w:cs="Arial"/>
                <w:b/>
                <w:color w:val="365F91"/>
                <w:lang w:eastAsia="en-US"/>
              </w:rPr>
            </w:rPrChange>
          </w:rPr>
          <w:delText>R</w:delText>
        </w:r>
        <w:r w:rsidR="00375F6A" w:rsidRPr="00AA6C0A" w:rsidDel="00A64B12">
          <w:rPr>
            <w:rFonts w:asciiTheme="minorHAnsi" w:hAnsiTheme="minorHAnsi" w:cs="Arial"/>
            <w:b/>
            <w:color w:val="365F91"/>
            <w:lang w:eastAsia="en-US"/>
            <w:rPrChange w:id="594" w:author="Autor">
              <w:rPr>
                <w:rFonts w:cs="Arial"/>
                <w:b/>
                <w:color w:val="365F91"/>
                <w:lang w:eastAsia="en-US"/>
              </w:rPr>
            </w:rPrChange>
          </w:rPr>
          <w:delText xml:space="preserve">iadiaci orgán pre </w:delText>
        </w:r>
        <w:r w:rsidR="00A80CBE" w:rsidRPr="00AA6C0A" w:rsidDel="00A64B12">
          <w:rPr>
            <w:rFonts w:asciiTheme="minorHAnsi" w:hAnsiTheme="minorHAnsi" w:cs="Arial"/>
            <w:b/>
            <w:color w:val="365F91"/>
            <w:lang w:eastAsia="en-US"/>
            <w:rPrChange w:id="595" w:author="Autor">
              <w:rPr>
                <w:rFonts w:cs="Arial"/>
                <w:b/>
                <w:color w:val="365F91"/>
                <w:lang w:eastAsia="en-US"/>
              </w:rPr>
            </w:rPrChange>
          </w:rPr>
          <w:delText>o</w:delText>
        </w:r>
        <w:r w:rsidR="00375F6A" w:rsidRPr="00AA6C0A" w:rsidDel="00A64B12">
          <w:rPr>
            <w:rFonts w:asciiTheme="minorHAnsi" w:hAnsiTheme="minorHAnsi" w:cs="Arial"/>
            <w:b/>
            <w:color w:val="365F91"/>
            <w:lang w:eastAsia="en-US"/>
            <w:rPrChange w:id="596" w:author="Autor">
              <w:rPr>
                <w:rFonts w:cs="Arial"/>
                <w:b/>
                <w:color w:val="365F91"/>
                <w:lang w:eastAsia="en-US"/>
              </w:rPr>
            </w:rPrChange>
          </w:rPr>
          <w:delText xml:space="preserve">peračný program </w:delText>
        </w:r>
        <w:r w:rsidR="00A80CBE" w:rsidRPr="00AA6C0A" w:rsidDel="00A64B12">
          <w:rPr>
            <w:rFonts w:asciiTheme="minorHAnsi" w:hAnsiTheme="minorHAnsi" w:cs="Arial"/>
            <w:b/>
            <w:color w:val="365F91"/>
            <w:lang w:eastAsia="en-US"/>
            <w:rPrChange w:id="597" w:author="Autor">
              <w:rPr>
                <w:rFonts w:cs="Arial"/>
                <w:b/>
                <w:color w:val="365F91"/>
                <w:lang w:eastAsia="en-US"/>
              </w:rPr>
            </w:rPrChange>
          </w:rPr>
          <w:delText>Technická pomoc</w:delText>
        </w:r>
      </w:del>
      <w:r w:rsidR="00375F6A" w:rsidRPr="00AA6C0A">
        <w:rPr>
          <w:rFonts w:asciiTheme="minorHAnsi" w:hAnsiTheme="minorHAnsi" w:cs="Arial"/>
          <w:b/>
          <w:color w:val="365F91"/>
          <w:sz w:val="24"/>
          <w:szCs w:val="24"/>
          <w:lang w:eastAsia="en-US"/>
          <w:rPrChange w:id="598" w:author="Autor">
            <w:rPr>
              <w:rFonts w:cs="Arial"/>
              <w:b/>
              <w:color w:val="365F91"/>
              <w:sz w:val="24"/>
              <w:szCs w:val="24"/>
              <w:lang w:eastAsia="en-US"/>
            </w:rPr>
          </w:rPrChange>
        </w:rPr>
        <w:br/>
      </w:r>
    </w:p>
    <w:p w14:paraId="25247884" w14:textId="7CA8FA18" w:rsidR="00375F6A" w:rsidRPr="00AA6C0A" w:rsidRDefault="00375F6A">
      <w:pPr>
        <w:pStyle w:val="Bezriadkovania"/>
        <w:framePr w:hSpace="187" w:wrap="around" w:vAnchor="page" w:hAnchor="margin" w:xAlign="center" w:y="13662"/>
        <w:suppressOverlap/>
        <w:jc w:val="center"/>
        <w:rPr>
          <w:rFonts w:asciiTheme="minorHAnsi" w:hAnsiTheme="minorHAnsi" w:cs="Arial"/>
          <w:color w:val="365F91"/>
          <w:sz w:val="24"/>
          <w:szCs w:val="24"/>
          <w:lang w:eastAsia="en-US"/>
          <w:rPrChange w:id="599" w:author="Autor">
            <w:rPr>
              <w:rFonts w:cs="Arial"/>
              <w:color w:val="365F91"/>
              <w:sz w:val="24"/>
              <w:szCs w:val="24"/>
              <w:lang w:eastAsia="en-US"/>
            </w:rPr>
          </w:rPrChange>
        </w:rPr>
      </w:pPr>
      <w:r w:rsidRPr="00AA6C0A">
        <w:rPr>
          <w:rFonts w:asciiTheme="minorHAnsi" w:hAnsiTheme="minorHAnsi" w:cs="Arial"/>
          <w:color w:val="365F91"/>
          <w:sz w:val="24"/>
          <w:szCs w:val="24"/>
          <w:lang w:eastAsia="en-US"/>
          <w:rPrChange w:id="600" w:author="Autor">
            <w:rPr>
              <w:rFonts w:cs="Arial"/>
              <w:color w:val="365F91"/>
              <w:sz w:val="24"/>
              <w:szCs w:val="24"/>
              <w:lang w:eastAsia="en-US"/>
            </w:rPr>
          </w:rPrChange>
        </w:rPr>
        <w:t xml:space="preserve">verzia </w:t>
      </w:r>
      <w:r w:rsidR="004F1AF4" w:rsidRPr="00AA6C0A">
        <w:rPr>
          <w:rFonts w:asciiTheme="minorHAnsi" w:hAnsiTheme="minorHAnsi" w:cs="Arial"/>
          <w:color w:val="365F91"/>
          <w:sz w:val="24"/>
          <w:szCs w:val="24"/>
          <w:lang w:eastAsia="en-US"/>
          <w:rPrChange w:id="601" w:author="Autor">
            <w:rPr>
              <w:rFonts w:cs="Arial"/>
              <w:color w:val="365F91"/>
              <w:sz w:val="24"/>
              <w:szCs w:val="24"/>
              <w:lang w:eastAsia="en-US"/>
            </w:rPr>
          </w:rPrChange>
        </w:rPr>
        <w:t>1</w:t>
      </w:r>
      <w:del w:id="602" w:author="Autor">
        <w:r w:rsidR="004F1AF4" w:rsidRPr="00AA6C0A" w:rsidDel="00A64B12">
          <w:rPr>
            <w:rFonts w:asciiTheme="minorHAnsi" w:hAnsiTheme="minorHAnsi" w:cs="Arial"/>
            <w:color w:val="365F91"/>
            <w:sz w:val="24"/>
            <w:szCs w:val="24"/>
            <w:lang w:eastAsia="en-US"/>
            <w:rPrChange w:id="603" w:author="Autor">
              <w:rPr>
                <w:rFonts w:cs="Arial"/>
                <w:color w:val="365F91"/>
                <w:sz w:val="24"/>
                <w:szCs w:val="24"/>
                <w:lang w:eastAsia="en-US"/>
              </w:rPr>
            </w:rPrChange>
          </w:rPr>
          <w:delText>1</w:delText>
        </w:r>
      </w:del>
      <w:ins w:id="604" w:author="Autor">
        <w:r w:rsidR="00A64B12" w:rsidRPr="00AA6C0A">
          <w:rPr>
            <w:rFonts w:asciiTheme="minorHAnsi" w:hAnsiTheme="minorHAnsi" w:cs="Arial"/>
            <w:color w:val="365F91"/>
            <w:sz w:val="24"/>
            <w:szCs w:val="24"/>
            <w:lang w:eastAsia="en-US"/>
            <w:rPrChange w:id="605" w:author="Autor">
              <w:rPr>
                <w:rFonts w:cs="Arial"/>
                <w:color w:val="365F91"/>
                <w:sz w:val="24"/>
                <w:szCs w:val="24"/>
                <w:lang w:eastAsia="en-US"/>
              </w:rPr>
            </w:rPrChange>
          </w:rPr>
          <w:t>2</w:t>
        </w:r>
      </w:ins>
      <w:r w:rsidRPr="00AA6C0A">
        <w:rPr>
          <w:rFonts w:asciiTheme="minorHAnsi" w:hAnsiTheme="minorHAnsi" w:cs="Arial"/>
          <w:color w:val="365F91"/>
          <w:sz w:val="24"/>
          <w:szCs w:val="24"/>
          <w:lang w:eastAsia="en-US"/>
          <w:rPrChange w:id="606" w:author="Autor">
            <w:rPr>
              <w:rFonts w:cs="Arial"/>
              <w:color w:val="365F91"/>
              <w:sz w:val="24"/>
              <w:szCs w:val="24"/>
              <w:lang w:eastAsia="en-US"/>
            </w:rPr>
          </w:rPrChange>
        </w:rPr>
        <w:t xml:space="preserve">.0, </w:t>
      </w:r>
      <w:r w:rsidR="00EB2412" w:rsidRPr="00AA6C0A">
        <w:rPr>
          <w:rFonts w:asciiTheme="minorHAnsi" w:hAnsiTheme="minorHAnsi" w:cs="Arial"/>
          <w:color w:val="365F91"/>
          <w:sz w:val="24"/>
          <w:szCs w:val="24"/>
          <w:lang w:eastAsia="en-US"/>
          <w:rPrChange w:id="607" w:author="Autor">
            <w:rPr>
              <w:rFonts w:cs="Arial"/>
              <w:color w:val="365F91"/>
              <w:sz w:val="24"/>
              <w:szCs w:val="24"/>
              <w:lang w:eastAsia="en-US"/>
            </w:rPr>
          </w:rPrChange>
        </w:rPr>
        <w:t xml:space="preserve">účinnosť od </w:t>
      </w:r>
      <w:del w:id="608" w:author="Autor">
        <w:r w:rsidR="004F1AF4" w:rsidRPr="00AA6C0A" w:rsidDel="00A64B12">
          <w:rPr>
            <w:rFonts w:asciiTheme="minorHAnsi" w:hAnsiTheme="minorHAnsi" w:cs="Arial"/>
            <w:color w:val="365F91"/>
            <w:sz w:val="24"/>
            <w:szCs w:val="24"/>
            <w:lang w:eastAsia="en-US"/>
            <w:rPrChange w:id="609" w:author="Autor">
              <w:rPr>
                <w:rFonts w:cs="Arial"/>
                <w:color w:val="365F91"/>
                <w:sz w:val="24"/>
                <w:szCs w:val="24"/>
                <w:lang w:eastAsia="en-US"/>
              </w:rPr>
            </w:rPrChange>
          </w:rPr>
          <w:delText>15</w:delText>
        </w:r>
      </w:del>
      <w:ins w:id="610" w:author="Autor">
        <w:r w:rsidR="00A64B12" w:rsidRPr="00AA6C0A">
          <w:rPr>
            <w:rFonts w:asciiTheme="minorHAnsi" w:hAnsiTheme="minorHAnsi" w:cs="Arial"/>
            <w:color w:val="365F91"/>
            <w:sz w:val="24"/>
            <w:szCs w:val="24"/>
            <w:lang w:eastAsia="en-US"/>
            <w:rPrChange w:id="611" w:author="Autor">
              <w:rPr>
                <w:rFonts w:cs="Arial"/>
                <w:color w:val="365F91"/>
                <w:sz w:val="24"/>
                <w:szCs w:val="24"/>
                <w:lang w:eastAsia="en-US"/>
              </w:rPr>
            </w:rPrChange>
          </w:rPr>
          <w:t>01</w:t>
        </w:r>
      </w:ins>
      <w:r w:rsidR="009E64D8" w:rsidRPr="00AA6C0A">
        <w:rPr>
          <w:rFonts w:asciiTheme="minorHAnsi" w:hAnsiTheme="minorHAnsi" w:cs="Arial"/>
          <w:color w:val="365F91"/>
          <w:sz w:val="24"/>
          <w:szCs w:val="24"/>
          <w:lang w:eastAsia="en-US"/>
          <w:rPrChange w:id="612" w:author="Autor">
            <w:rPr>
              <w:rFonts w:cs="Arial"/>
              <w:color w:val="365F91"/>
              <w:sz w:val="24"/>
              <w:szCs w:val="24"/>
              <w:lang w:eastAsia="en-US"/>
            </w:rPr>
          </w:rPrChange>
        </w:rPr>
        <w:t xml:space="preserve">. </w:t>
      </w:r>
      <w:del w:id="613" w:author="Autor">
        <w:r w:rsidR="004F1AF4" w:rsidRPr="00AA6C0A" w:rsidDel="00A64B12">
          <w:rPr>
            <w:rFonts w:asciiTheme="minorHAnsi" w:hAnsiTheme="minorHAnsi" w:cs="Arial"/>
            <w:color w:val="365F91"/>
            <w:sz w:val="24"/>
            <w:szCs w:val="24"/>
            <w:lang w:eastAsia="en-US"/>
            <w:rPrChange w:id="614" w:author="Autor">
              <w:rPr>
                <w:rFonts w:cs="Arial"/>
                <w:color w:val="365F91"/>
                <w:sz w:val="24"/>
                <w:szCs w:val="24"/>
                <w:lang w:eastAsia="en-US"/>
              </w:rPr>
            </w:rPrChange>
          </w:rPr>
          <w:delText xml:space="preserve">júla </w:delText>
        </w:r>
      </w:del>
      <w:ins w:id="615" w:author="Autor">
        <w:r w:rsidR="00A64B12" w:rsidRPr="00AA6C0A">
          <w:rPr>
            <w:rFonts w:asciiTheme="minorHAnsi" w:hAnsiTheme="minorHAnsi" w:cs="Arial"/>
            <w:color w:val="365F91"/>
            <w:sz w:val="24"/>
            <w:szCs w:val="24"/>
            <w:lang w:eastAsia="en-US"/>
            <w:rPrChange w:id="616" w:author="Autor">
              <w:rPr>
                <w:rFonts w:cs="Arial"/>
                <w:color w:val="365F91"/>
                <w:sz w:val="24"/>
                <w:szCs w:val="24"/>
                <w:lang w:eastAsia="en-US"/>
              </w:rPr>
            </w:rPrChange>
          </w:rPr>
          <w:t xml:space="preserve">februára </w:t>
        </w:r>
      </w:ins>
      <w:del w:id="617" w:author="Autor">
        <w:r w:rsidR="004F1AF4" w:rsidRPr="00AA6C0A" w:rsidDel="00A64B12">
          <w:rPr>
            <w:rFonts w:asciiTheme="minorHAnsi" w:hAnsiTheme="minorHAnsi" w:cs="Arial"/>
            <w:color w:val="365F91"/>
            <w:sz w:val="24"/>
            <w:szCs w:val="24"/>
            <w:lang w:eastAsia="en-US"/>
            <w:rPrChange w:id="618" w:author="Autor">
              <w:rPr>
                <w:rFonts w:cs="Arial"/>
                <w:color w:val="365F91"/>
                <w:sz w:val="24"/>
                <w:szCs w:val="24"/>
                <w:lang w:eastAsia="en-US"/>
              </w:rPr>
            </w:rPrChange>
          </w:rPr>
          <w:delText>2019</w:delText>
        </w:r>
      </w:del>
      <w:ins w:id="619" w:author="Autor">
        <w:r w:rsidR="00A64B12" w:rsidRPr="00AA6C0A">
          <w:rPr>
            <w:rFonts w:asciiTheme="minorHAnsi" w:hAnsiTheme="minorHAnsi" w:cs="Arial"/>
            <w:color w:val="365F91"/>
            <w:sz w:val="24"/>
            <w:szCs w:val="24"/>
            <w:lang w:eastAsia="en-US"/>
            <w:rPrChange w:id="620" w:author="Autor">
              <w:rPr>
                <w:rFonts w:cs="Arial"/>
                <w:color w:val="365F91"/>
                <w:sz w:val="24"/>
                <w:szCs w:val="24"/>
                <w:lang w:eastAsia="en-US"/>
              </w:rPr>
            </w:rPrChange>
          </w:rPr>
          <w:t>2021</w:t>
        </w:r>
      </w:ins>
    </w:p>
    <w:p w14:paraId="03302980" w14:textId="77777777" w:rsidR="00375F6A" w:rsidRPr="00AA6C0A" w:rsidRDefault="00375F6A">
      <w:pPr>
        <w:pStyle w:val="Bezriadkovania"/>
        <w:framePr w:hSpace="187" w:wrap="around" w:vAnchor="page" w:hAnchor="margin" w:xAlign="center" w:y="13662"/>
        <w:suppressOverlap/>
        <w:jc w:val="both"/>
        <w:rPr>
          <w:rFonts w:asciiTheme="minorHAnsi" w:hAnsiTheme="minorHAnsi" w:cs="Arial"/>
          <w:color w:val="808080"/>
          <w:sz w:val="24"/>
          <w:szCs w:val="24"/>
          <w:lang w:eastAsia="en-US"/>
          <w:rPrChange w:id="621" w:author="Autor">
            <w:rPr>
              <w:rFonts w:cs="Arial"/>
              <w:color w:val="808080"/>
              <w:sz w:val="24"/>
              <w:szCs w:val="24"/>
              <w:lang w:eastAsia="en-US"/>
            </w:rPr>
          </w:rPrChange>
        </w:rPr>
        <w:pPrChange w:id="622" w:author="Autor">
          <w:pPr>
            <w:pStyle w:val="Bezriadkovania"/>
            <w:framePr w:hSpace="187" w:wrap="around" w:vAnchor="page" w:hAnchor="margin" w:xAlign="center" w:y="13662"/>
            <w:suppressOverlap/>
            <w:jc w:val="center"/>
          </w:pPr>
        </w:pPrChange>
      </w:pPr>
    </w:p>
    <w:p w14:paraId="69B4BE8B" w14:textId="77777777" w:rsidR="00375F6A" w:rsidRPr="00AA6C0A" w:rsidRDefault="00375F6A" w:rsidP="00215368">
      <w:pPr>
        <w:rPr>
          <w:rFonts w:asciiTheme="minorHAnsi" w:hAnsiTheme="minorHAnsi"/>
          <w:rPrChange w:id="623" w:author="Autor">
            <w:rPr>
              <w:rFonts w:ascii="Calibri" w:hAnsi="Calibri"/>
            </w:rPr>
          </w:rPrChange>
        </w:rPr>
      </w:pPr>
    </w:p>
    <w:p w14:paraId="55FED50B" w14:textId="77777777" w:rsidR="00375F6A" w:rsidRPr="00AA6C0A" w:rsidRDefault="00375F6A" w:rsidP="00215368">
      <w:pPr>
        <w:rPr>
          <w:rFonts w:asciiTheme="minorHAnsi" w:hAnsiTheme="minorHAnsi"/>
          <w:rPrChange w:id="624" w:author="Autor">
            <w:rPr>
              <w:rFonts w:ascii="Calibri" w:hAnsi="Calibri"/>
            </w:rPr>
          </w:rPrChange>
        </w:rPr>
      </w:pPr>
    </w:p>
    <w:p w14:paraId="2C3FE76E" w14:textId="77777777" w:rsidR="00EB2412" w:rsidRPr="00AA6C0A" w:rsidRDefault="00A0757C">
      <w:pPr>
        <w:rPr>
          <w:rPrChange w:id="625" w:author="Autor">
            <w:rPr>
              <w:rFonts w:ascii="Calibri" w:hAnsi="Calibri"/>
              <w:lang w:val="sk-SK"/>
            </w:rPr>
          </w:rPrChange>
        </w:rPr>
        <w:pPrChange w:id="626" w:author="Autor">
          <w:pPr>
            <w:pStyle w:val="Nadpis1"/>
          </w:pPr>
        </w:pPrChange>
      </w:pPr>
      <w:bookmarkStart w:id="627" w:name="_Toc13646757"/>
      <w:r w:rsidRPr="00AA6C0A">
        <w:rPr>
          <w:noProof/>
          <w:lang w:eastAsia="sk-SK"/>
          <w:rPrChange w:id="628" w:author="Autor">
            <w:rPr>
              <w:rFonts w:ascii="Calibri" w:hAnsi="Calibri"/>
              <w:b w:val="0"/>
              <w:noProof/>
              <w:lang w:eastAsia="sk-SK"/>
            </w:rPr>
          </w:rPrChange>
        </w:rPr>
        <mc:AlternateContent>
          <mc:Choice Requires="wpg">
            <w:drawing>
              <wp:anchor distT="0" distB="0" distL="114300" distR="114300" simplePos="0" relativeHeight="251667456" behindDoc="0" locked="0" layoutInCell="1" allowOverlap="1" wp14:anchorId="63985E24" wp14:editId="676088A8">
                <wp:simplePos x="0" y="0"/>
                <wp:positionH relativeFrom="column">
                  <wp:posOffset>938530</wp:posOffset>
                </wp:positionH>
                <wp:positionV relativeFrom="paragraph">
                  <wp:posOffset>271780</wp:posOffset>
                </wp:positionV>
                <wp:extent cx="3533775" cy="771525"/>
                <wp:effectExtent l="0" t="0" r="9525" b="0"/>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33775" cy="771525"/>
                          <a:chOff x="4259298" y="32159"/>
                          <a:chExt cx="3803421" cy="815071"/>
                        </a:xfrm>
                      </wpg:grpSpPr>
                      <wpg:grpSp>
                        <wpg:cNvPr id="10" name="Skupina 10"/>
                        <wpg:cNvGrpSpPr/>
                        <wpg:grpSpPr>
                          <a:xfrm>
                            <a:off x="4259298" y="32159"/>
                            <a:ext cx="2430533" cy="815071"/>
                            <a:chOff x="4259298" y="32159"/>
                            <a:chExt cx="2430533" cy="815071"/>
                          </a:xfrm>
                        </wpg:grpSpPr>
                        <pic:pic xmlns:pic="http://schemas.openxmlformats.org/drawingml/2006/picture">
                          <pic:nvPicPr>
                            <pic:cNvPr id="291" name="Picture 3"/>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259298" y="111356"/>
                              <a:ext cx="902686" cy="60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2" name="Obdĺžnik 292"/>
                          <wps:cNvSpPr/>
                          <wps:spPr>
                            <a:xfrm>
                              <a:off x="5092639" y="32159"/>
                              <a:ext cx="1597192" cy="815071"/>
                            </a:xfrm>
                            <a:prstGeom prst="rect">
                              <a:avLst/>
                            </a:prstGeom>
                          </wps:spPr>
                          <wps:txbx>
                            <w:txbxContent>
                              <w:p w14:paraId="37DF636D" w14:textId="77777777" w:rsidR="00642852" w:rsidRDefault="00642852" w:rsidP="00375F6A">
                                <w:pPr>
                                  <w:pStyle w:val="Normlnywebov"/>
                                  <w:spacing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14:paraId="0FF6149B" w14:textId="77777777" w:rsidR="00642852" w:rsidRDefault="00642852" w:rsidP="00375F6A">
                                <w:pPr>
                                  <w:pStyle w:val="Normlnywebov"/>
                                  <w:spacing w:line="240" w:lineRule="atLeast"/>
                                </w:pPr>
                                <w:r w:rsidRPr="00014857">
                                  <w:rPr>
                                    <w:rFonts w:ascii="Arial" w:hAnsi="Arial" w:cs="Arial"/>
                                    <w:color w:val="000000"/>
                                    <w:kern w:val="24"/>
                                    <w:sz w:val="16"/>
                                    <w:szCs w:val="16"/>
                                  </w:rPr>
                                  <w:t>Európske štrukturálne</w:t>
                                </w:r>
                              </w:p>
                              <w:p w14:paraId="6E814723" w14:textId="77777777" w:rsidR="00642852" w:rsidRDefault="00642852" w:rsidP="00375F6A">
                                <w:pPr>
                                  <w:pStyle w:val="Normlnywebov"/>
                                  <w:spacing w:line="240" w:lineRule="atLeast"/>
                                </w:pPr>
                                <w:r w:rsidRPr="00014857">
                                  <w:rPr>
                                    <w:rFonts w:ascii="Arial" w:hAnsi="Arial" w:cs="Arial"/>
                                    <w:color w:val="000000"/>
                                    <w:kern w:val="24"/>
                                    <w:sz w:val="16"/>
                                    <w:szCs w:val="16"/>
                                  </w:rPr>
                                  <w:t>a investičné fondy</w:t>
                                </w:r>
                              </w:p>
                            </w:txbxContent>
                          </wps:txbx>
                          <wps:bodyPr wrap="square">
                            <a:noAutofit/>
                          </wps:bodyPr>
                        </wps:wsp>
                      </wpg:grpSp>
                      <pic:pic xmlns:pic="http://schemas.openxmlformats.org/drawingml/2006/picture">
                        <pic:nvPicPr>
                          <pic:cNvPr id="296"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35682" y="111991"/>
                            <a:ext cx="427037" cy="5429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63985E24" id="Skupina 2" o:spid="_x0000_s1026" style="position:absolute;left:0;text-align:left;margin-left:73.9pt;margin-top:21.4pt;width:278.25pt;height:60.75pt;z-index:251667456" coordorigin="42592,321" coordsize="38034,81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">
                <v:group id="Skupina 10" o:spid="_x0000_s1027" style="position:absolute;left:42592;top:321;width:24306;height:8151" coordorigin="42592,321" coordsize="24305,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2592;top:1113;width:9027;height:6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">
                    <v:imagedata r:id="rId18" o:title=""/>
                    <o:lock v:ext="edit" aspectratio="f"/>
                  </v:shape>
                  <v:rect id="Obdĺžnik 292" o:spid="_x0000_s1029" style="position:absolute;left:50926;top:321;width:15972;height:8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" filled="f" stroked="f">
                    <v:textbox>
                      <w:txbxContent>
                        <w:p w14:paraId="37DF636D" w14:textId="77777777" w:rsidR="00642852" w:rsidRDefault="00642852" w:rsidP="00375F6A">
                          <w:pPr>
                            <w:pStyle w:val="Normlnywebov"/>
                            <w:spacing w:line="240" w:lineRule="atLeast"/>
                            <w:rPr>
                              <w:rFonts w:ascii="Arial" w:hAnsi="Arial" w:cs="Arial"/>
                              <w:b/>
                              <w:bCs/>
                              <w:caps/>
                              <w:color w:val="000000"/>
                              <w:kern w:val="24"/>
                              <w:sz w:val="16"/>
                              <w:szCs w:val="16"/>
                            </w:rPr>
                          </w:pPr>
                          <w:r w:rsidRPr="00014857">
                            <w:rPr>
                              <w:rFonts w:ascii="Arial" w:hAnsi="Arial" w:cs="Arial"/>
                              <w:b/>
                              <w:bCs/>
                              <w:caps/>
                              <w:color w:val="000000"/>
                              <w:kern w:val="24"/>
                              <w:sz w:val="16"/>
                              <w:szCs w:val="16"/>
                            </w:rPr>
                            <w:t>Európska Únia</w:t>
                          </w:r>
                        </w:p>
                        <w:p w14:paraId="0FF6149B" w14:textId="77777777" w:rsidR="00642852" w:rsidRDefault="00642852" w:rsidP="00375F6A">
                          <w:pPr>
                            <w:pStyle w:val="Normlnywebov"/>
                            <w:spacing w:line="240" w:lineRule="atLeast"/>
                          </w:pPr>
                          <w:r w:rsidRPr="00014857">
                            <w:rPr>
                              <w:rFonts w:ascii="Arial" w:hAnsi="Arial" w:cs="Arial"/>
                              <w:color w:val="000000"/>
                              <w:kern w:val="24"/>
                              <w:sz w:val="16"/>
                              <w:szCs w:val="16"/>
                            </w:rPr>
                            <w:t>Európske štrukturálne</w:t>
                          </w:r>
                        </w:p>
                        <w:p w14:paraId="6E814723" w14:textId="77777777" w:rsidR="00642852" w:rsidRDefault="00642852" w:rsidP="00375F6A">
                          <w:pPr>
                            <w:pStyle w:val="Normlnywebov"/>
                            <w:spacing w:line="240" w:lineRule="atLeast"/>
                          </w:pPr>
                          <w:r w:rsidRPr="00014857">
                            <w:rPr>
                              <w:rFonts w:ascii="Arial" w:hAnsi="Arial" w:cs="Arial"/>
                              <w:color w:val="000000"/>
                              <w:kern w:val="24"/>
                              <w:sz w:val="16"/>
                              <w:szCs w:val="16"/>
                            </w:rPr>
                            <w:t>a investičné fondy</w:t>
                          </w:r>
                        </w:p>
                      </w:txbxContent>
                    </v:textbox>
                  </v:rect>
                </v:group>
                <v:shape id="Picture 3" o:spid="_x0000_s1030" type="#_x0000_t75" style="position:absolute;left:76356;top:1119;width:427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" fillcolor="#4f81bd [3204]" strokecolor="black [3213]">
                  <v:imagedata r:id="rId19" o:title=""/>
                  <v:shadow color="#eeece1 [3214]"/>
                </v:shape>
              </v:group>
            </w:pict>
          </mc:Fallback>
        </mc:AlternateContent>
      </w:r>
      <w:bookmarkEnd w:id="627"/>
    </w:p>
    <w:p w14:paraId="2A9E3809" w14:textId="77777777" w:rsidR="00EB2412" w:rsidRPr="00AA6C0A" w:rsidRDefault="00EB2412">
      <w:pPr>
        <w:rPr>
          <w:rPrChange w:id="629" w:author="Autor">
            <w:rPr>
              <w:rFonts w:ascii="Calibri" w:hAnsi="Calibri"/>
              <w:lang w:val="sk-SK"/>
            </w:rPr>
          </w:rPrChange>
        </w:rPr>
        <w:pPrChange w:id="630" w:author="Autor">
          <w:pPr>
            <w:pStyle w:val="Nadpis1"/>
          </w:pPr>
        </w:pPrChange>
      </w:pPr>
    </w:p>
    <w:p w14:paraId="12D87947" w14:textId="77777777" w:rsidR="00EB2412" w:rsidRPr="00AA6C0A" w:rsidRDefault="00EB2412">
      <w:pPr>
        <w:rPr>
          <w:rPrChange w:id="631" w:author="Autor">
            <w:rPr>
              <w:rFonts w:ascii="Calibri" w:hAnsi="Calibri"/>
              <w:lang w:val="sk-SK"/>
            </w:rPr>
          </w:rPrChange>
        </w:rPr>
        <w:pPrChange w:id="632" w:author="Autor">
          <w:pPr>
            <w:pStyle w:val="Nadpis1"/>
          </w:pPr>
        </w:pPrChange>
      </w:pPr>
    </w:p>
    <w:tbl>
      <w:tblPr>
        <w:tblpPr w:leftFromText="187" w:rightFromText="187" w:vertAnchor="page" w:horzAnchor="margin" w:tblpXSpec="center" w:tblpY="8703"/>
        <w:tblW w:w="6923" w:type="dxa"/>
        <w:tblBorders>
          <w:left w:val="single" w:sz="18" w:space="0" w:color="808080"/>
        </w:tblBorders>
        <w:tblLayout w:type="fixed"/>
        <w:tblLook w:val="04A0" w:firstRow="1" w:lastRow="0" w:firstColumn="1" w:lastColumn="0" w:noHBand="0" w:noVBand="1"/>
      </w:tblPr>
      <w:tblGrid>
        <w:gridCol w:w="6923"/>
      </w:tblGrid>
      <w:tr w:rsidR="00E811E8" w:rsidRPr="00AA6C0A" w14:paraId="1803AFC7" w14:textId="77777777" w:rsidTr="004F0BEF">
        <w:trPr>
          <w:trHeight w:val="1459"/>
        </w:trPr>
        <w:tc>
          <w:tcPr>
            <w:tcW w:w="6923" w:type="dxa"/>
          </w:tcPr>
          <w:p w14:paraId="4942ED98" w14:textId="77777777" w:rsidR="00E811E8" w:rsidRPr="00215368" w:rsidRDefault="00E811E8">
            <w:pPr>
              <w:pStyle w:val="Bezriadkovania"/>
              <w:jc w:val="both"/>
              <w:rPr>
                <w:rFonts w:asciiTheme="minorHAnsi" w:hAnsiTheme="minorHAnsi" w:cs="Arial"/>
                <w:b/>
                <w:color w:val="1F497D" w:themeColor="text2"/>
                <w:sz w:val="28"/>
                <w:szCs w:val="38"/>
              </w:rPr>
              <w:pPrChange w:id="633" w:author="Autor">
                <w:pPr>
                  <w:pStyle w:val="Bezriadkovania"/>
                  <w:framePr w:hSpace="187" w:wrap="around" w:vAnchor="page" w:hAnchor="margin" w:xAlign="center" w:y="8703"/>
                </w:pPr>
              </w:pPrChange>
            </w:pPr>
            <w:r w:rsidRPr="00AA6C0A">
              <w:rPr>
                <w:rFonts w:asciiTheme="minorHAnsi" w:hAnsiTheme="minorHAnsi"/>
                <w:rPrChange w:id="634" w:author="Autor">
                  <w:rPr/>
                </w:rPrChange>
              </w:rPr>
              <w:br w:type="page"/>
            </w:r>
            <w:r w:rsidRPr="00AA6C0A">
              <w:rPr>
                <w:rFonts w:asciiTheme="minorHAnsi" w:hAnsiTheme="minorHAnsi" w:cs="Arial"/>
                <w:b/>
                <w:color w:val="365F91"/>
                <w:sz w:val="38"/>
                <w:szCs w:val="38"/>
                <w:rPrChange w:id="635" w:author="Autor">
                  <w:rPr>
                    <w:rFonts w:cs="Arial"/>
                    <w:b/>
                    <w:color w:val="365F91"/>
                    <w:sz w:val="38"/>
                    <w:szCs w:val="38"/>
                  </w:rPr>
                </w:rPrChange>
              </w:rPr>
              <w:t xml:space="preserve">PRÍRUČKA PRE PRIJÍMATEĽA </w:t>
            </w:r>
            <w:r w:rsidRPr="00AA6C0A">
              <w:rPr>
                <w:rFonts w:asciiTheme="minorHAnsi" w:hAnsiTheme="minorHAnsi" w:cs="Arial"/>
                <w:b/>
                <w:color w:val="365F91"/>
                <w:sz w:val="38"/>
                <w:szCs w:val="38"/>
                <w:rPrChange w:id="636" w:author="Autor">
                  <w:rPr>
                    <w:rFonts w:cs="Arial"/>
                    <w:b/>
                    <w:color w:val="365F91"/>
                    <w:sz w:val="38"/>
                    <w:szCs w:val="38"/>
                  </w:rPr>
                </w:rPrChange>
              </w:rPr>
              <w:br/>
            </w:r>
            <w:r w:rsidRPr="00215368">
              <w:rPr>
                <w:rFonts w:asciiTheme="minorHAnsi" w:hAnsiTheme="minorHAnsi" w:cs="Arial"/>
                <w:b/>
                <w:color w:val="1F497D" w:themeColor="text2"/>
                <w:sz w:val="28"/>
                <w:szCs w:val="38"/>
              </w:rPr>
              <w:t xml:space="preserve"> </w:t>
            </w:r>
          </w:p>
          <w:p w14:paraId="27A1ABF9" w14:textId="77777777" w:rsidR="00E811E8" w:rsidRPr="00215368" w:rsidRDefault="00E811E8">
            <w:pPr>
              <w:pStyle w:val="Bezriadkovania"/>
              <w:jc w:val="both"/>
              <w:rPr>
                <w:rFonts w:asciiTheme="minorHAnsi" w:hAnsiTheme="minorHAnsi" w:cs="Arial"/>
                <w:b/>
                <w:color w:val="1F497D" w:themeColor="text2"/>
                <w:sz w:val="28"/>
                <w:szCs w:val="38"/>
              </w:rPr>
              <w:pPrChange w:id="637" w:author="Autor">
                <w:pPr>
                  <w:pStyle w:val="Bezriadkovania"/>
                  <w:framePr w:hSpace="187" w:wrap="around" w:vAnchor="page" w:hAnchor="margin" w:xAlign="center" w:y="8703"/>
                </w:pPr>
              </w:pPrChange>
            </w:pPr>
          </w:p>
          <w:p w14:paraId="004F3B70" w14:textId="77777777" w:rsidR="00E811E8" w:rsidRPr="00215368" w:rsidRDefault="00E811E8">
            <w:pPr>
              <w:pStyle w:val="Bezriadkovania"/>
              <w:jc w:val="both"/>
              <w:rPr>
                <w:rFonts w:asciiTheme="minorHAnsi" w:hAnsiTheme="minorHAnsi" w:cs="Arial"/>
                <w:b/>
                <w:color w:val="1F497D" w:themeColor="text2"/>
                <w:sz w:val="28"/>
                <w:szCs w:val="38"/>
              </w:rPr>
              <w:pPrChange w:id="638" w:author="Autor">
                <w:pPr>
                  <w:pStyle w:val="Bezriadkovania"/>
                  <w:framePr w:hSpace="187" w:wrap="around" w:vAnchor="page" w:hAnchor="margin" w:xAlign="center" w:y="8703"/>
                </w:pPr>
              </w:pPrChange>
            </w:pPr>
          </w:p>
          <w:p w14:paraId="7AA7F234" w14:textId="77777777" w:rsidR="00E811E8" w:rsidRPr="00AA6C0A" w:rsidRDefault="00E811E8">
            <w:pPr>
              <w:pStyle w:val="Bezriadkovania"/>
              <w:jc w:val="both"/>
              <w:rPr>
                <w:rFonts w:asciiTheme="minorHAnsi" w:hAnsiTheme="minorHAnsi" w:cs="Arial"/>
                <w:b/>
                <w:color w:val="808080"/>
                <w:sz w:val="36"/>
                <w:szCs w:val="36"/>
                <w:rPrChange w:id="639" w:author="Autor">
                  <w:rPr>
                    <w:rFonts w:cs="Arial"/>
                    <w:b/>
                    <w:color w:val="808080"/>
                    <w:sz w:val="36"/>
                    <w:szCs w:val="36"/>
                  </w:rPr>
                </w:rPrChange>
              </w:rPr>
              <w:pPrChange w:id="640" w:author="Autor">
                <w:pPr>
                  <w:pStyle w:val="Bezriadkovania"/>
                  <w:framePr w:hSpace="187" w:wrap="around" w:vAnchor="page" w:hAnchor="margin" w:xAlign="center" w:y="8703"/>
                </w:pPr>
              </w:pPrChange>
            </w:pPr>
            <w:r w:rsidRPr="00215368">
              <w:rPr>
                <w:rFonts w:asciiTheme="minorHAnsi" w:hAnsiTheme="minorHAnsi" w:cs="Arial"/>
                <w:b/>
                <w:color w:val="1F497D" w:themeColor="text2"/>
                <w:sz w:val="28"/>
                <w:szCs w:val="38"/>
              </w:rPr>
              <w:t>PRE PROJEKTY OPERAČNÉHO PROGRAMU</w:t>
            </w:r>
            <w:r w:rsidRPr="00215368">
              <w:rPr>
                <w:rFonts w:asciiTheme="minorHAnsi" w:hAnsiTheme="minorHAnsi" w:cs="Arial"/>
                <w:b/>
                <w:color w:val="1F497D" w:themeColor="text2"/>
                <w:sz w:val="28"/>
                <w:szCs w:val="38"/>
              </w:rPr>
              <w:br/>
              <w:t>TECHNICKÁ POMOC 2014-2020</w:t>
            </w:r>
          </w:p>
        </w:tc>
      </w:tr>
    </w:tbl>
    <w:p w14:paraId="15B161A0" w14:textId="77777777" w:rsidR="00EB2412" w:rsidRPr="00AA6C0A" w:rsidRDefault="00EB2412">
      <w:pPr>
        <w:rPr>
          <w:rPrChange w:id="641" w:author="Autor">
            <w:rPr>
              <w:rFonts w:ascii="Calibri" w:hAnsi="Calibri"/>
              <w:lang w:val="sk-SK"/>
            </w:rPr>
          </w:rPrChange>
        </w:rPr>
        <w:pPrChange w:id="642" w:author="Autor">
          <w:pPr>
            <w:pStyle w:val="Nadpis1"/>
          </w:pPr>
        </w:pPrChange>
      </w:pPr>
    </w:p>
    <w:p w14:paraId="50FAFFE1" w14:textId="77777777" w:rsidR="00EB2412" w:rsidRPr="00AA6C0A" w:rsidRDefault="00EB2412">
      <w:pPr>
        <w:rPr>
          <w:rPrChange w:id="643" w:author="Autor">
            <w:rPr>
              <w:rFonts w:ascii="Calibri" w:hAnsi="Calibri"/>
              <w:lang w:val="sk-SK"/>
            </w:rPr>
          </w:rPrChange>
        </w:rPr>
        <w:pPrChange w:id="644" w:author="Autor">
          <w:pPr>
            <w:pStyle w:val="Nadpis1"/>
          </w:pPr>
        </w:pPrChange>
      </w:pPr>
    </w:p>
    <w:p w14:paraId="483742E3" w14:textId="77777777" w:rsidR="00EB2412" w:rsidRPr="00AA6C0A" w:rsidRDefault="00EB2412">
      <w:pPr>
        <w:rPr>
          <w:rPrChange w:id="645" w:author="Autor">
            <w:rPr>
              <w:rFonts w:ascii="Calibri" w:hAnsi="Calibri"/>
              <w:lang w:val="sk-SK"/>
            </w:rPr>
          </w:rPrChange>
        </w:rPr>
        <w:pPrChange w:id="646" w:author="Autor">
          <w:pPr>
            <w:pStyle w:val="Nadpis1"/>
          </w:pPr>
        </w:pPrChange>
      </w:pPr>
    </w:p>
    <w:p w14:paraId="0B0DEABD" w14:textId="77777777" w:rsidR="00EB2412" w:rsidRPr="00AA6C0A" w:rsidRDefault="00EB2412" w:rsidP="00215368">
      <w:pPr>
        <w:rPr>
          <w:rFonts w:asciiTheme="minorHAnsi" w:hAnsiTheme="minorHAnsi"/>
          <w:rPrChange w:id="647" w:author="Autor">
            <w:rPr/>
          </w:rPrChange>
        </w:rPr>
      </w:pPr>
    </w:p>
    <w:p w14:paraId="2FF31A32" w14:textId="77777777" w:rsidR="00EB2412" w:rsidRPr="00AA6C0A" w:rsidRDefault="00EB2412" w:rsidP="00215368">
      <w:pPr>
        <w:rPr>
          <w:rFonts w:asciiTheme="minorHAnsi" w:hAnsiTheme="minorHAnsi"/>
          <w:rPrChange w:id="648" w:author="Autor">
            <w:rPr/>
          </w:rPrChange>
        </w:rPr>
      </w:pPr>
    </w:p>
    <w:p w14:paraId="1C40B939" w14:textId="77777777" w:rsidR="00EB2412" w:rsidRPr="00AA6C0A" w:rsidRDefault="00EB2412" w:rsidP="00215368">
      <w:pPr>
        <w:rPr>
          <w:rFonts w:asciiTheme="minorHAnsi" w:hAnsiTheme="minorHAnsi"/>
          <w:rPrChange w:id="649" w:author="Autor">
            <w:rPr/>
          </w:rPrChange>
        </w:rPr>
      </w:pPr>
    </w:p>
    <w:p w14:paraId="7A0E7700" w14:textId="77777777" w:rsidR="00EB2412" w:rsidRPr="00AA6C0A" w:rsidRDefault="00EB2412" w:rsidP="00215368">
      <w:pPr>
        <w:rPr>
          <w:rFonts w:asciiTheme="minorHAnsi" w:hAnsiTheme="minorHAnsi"/>
          <w:rPrChange w:id="650" w:author="Autor">
            <w:rPr/>
          </w:rPrChange>
        </w:rPr>
      </w:pPr>
    </w:p>
    <w:p w14:paraId="17F83D27" w14:textId="77777777" w:rsidR="00EB2412" w:rsidRPr="00AA6C0A" w:rsidRDefault="00EB2412" w:rsidP="00215368">
      <w:pPr>
        <w:rPr>
          <w:rFonts w:asciiTheme="minorHAnsi" w:hAnsiTheme="minorHAnsi"/>
          <w:rPrChange w:id="651" w:author="Autor">
            <w:rPr/>
          </w:rPrChange>
        </w:rPr>
      </w:pPr>
    </w:p>
    <w:p w14:paraId="6EF8FDA6" w14:textId="77777777" w:rsidR="00E811E8" w:rsidRPr="00AA6C0A" w:rsidRDefault="00E811E8">
      <w:pPr>
        <w:rPr>
          <w:rFonts w:asciiTheme="minorHAnsi" w:hAnsiTheme="minorHAnsi"/>
          <w:b/>
          <w:color w:val="365F91"/>
          <w:sz w:val="28"/>
          <w:szCs w:val="20"/>
          <w:lang w:val="x-none"/>
          <w:rPrChange w:id="652" w:author="Autor">
            <w:rPr>
              <w:rFonts w:ascii="Calibri" w:hAnsi="Calibri"/>
              <w:b/>
              <w:color w:val="365F91"/>
              <w:sz w:val="28"/>
              <w:szCs w:val="20"/>
              <w:lang w:val="x-none"/>
            </w:rPr>
          </w:rPrChange>
        </w:rPr>
        <w:pPrChange w:id="653" w:author="Autor">
          <w:pPr>
            <w:jc w:val="left"/>
          </w:pPr>
        </w:pPrChange>
      </w:pPr>
      <w:r w:rsidRPr="00AA6C0A">
        <w:rPr>
          <w:rFonts w:asciiTheme="minorHAnsi" w:hAnsiTheme="minorHAnsi"/>
          <w:rPrChange w:id="654" w:author="Autor">
            <w:rPr>
              <w:rFonts w:ascii="Calibri" w:hAnsi="Calibri"/>
            </w:rPr>
          </w:rPrChange>
        </w:rPr>
        <w:br w:type="page"/>
      </w:r>
    </w:p>
    <w:p w14:paraId="294EC847" w14:textId="607B22F5" w:rsidR="008207C0" w:rsidRPr="00AA6C0A" w:rsidRDefault="008207C0" w:rsidP="00215368">
      <w:pPr>
        <w:pStyle w:val="Nadpis1"/>
        <w:rPr>
          <w:rFonts w:asciiTheme="minorHAnsi" w:hAnsiTheme="minorHAnsi"/>
          <w:rPrChange w:id="655" w:author="Autor">
            <w:rPr>
              <w:rFonts w:ascii="Calibri" w:hAnsi="Calibri"/>
            </w:rPr>
          </w:rPrChange>
        </w:rPr>
      </w:pPr>
      <w:bookmarkStart w:id="656" w:name="_Toc13646758"/>
      <w:r w:rsidRPr="00AA6C0A">
        <w:rPr>
          <w:rFonts w:asciiTheme="minorHAnsi" w:hAnsiTheme="minorHAnsi"/>
          <w:rPrChange w:id="657" w:author="Autor">
            <w:rPr>
              <w:rFonts w:ascii="Calibri" w:hAnsi="Calibri"/>
            </w:rPr>
          </w:rPrChange>
        </w:rPr>
        <w:lastRenderedPageBreak/>
        <w:t>Obsah</w:t>
      </w:r>
      <w:bookmarkEnd w:id="656"/>
    </w:p>
    <w:p w14:paraId="324B755B" w14:textId="77777777" w:rsidR="00D915D3" w:rsidRPr="00215368" w:rsidRDefault="008207C0" w:rsidP="00215368">
      <w:pPr>
        <w:pStyle w:val="Obsah1"/>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color w:val="365F91"/>
          <w:sz w:val="20"/>
          <w:szCs w:val="20"/>
          <w:rPrChange w:id="658" w:author="Autor">
            <w:rPr>
              <w:rFonts w:ascii="Calibri" w:hAnsi="Calibri"/>
              <w:color w:val="365F91"/>
              <w:sz w:val="20"/>
              <w:szCs w:val="20"/>
            </w:rPr>
          </w:rPrChange>
        </w:rPr>
        <w:fldChar w:fldCharType="begin"/>
      </w:r>
      <w:r w:rsidRPr="00AA6C0A">
        <w:rPr>
          <w:rFonts w:asciiTheme="minorHAnsi" w:hAnsiTheme="minorHAnsi"/>
          <w:color w:val="365F91"/>
          <w:sz w:val="20"/>
          <w:szCs w:val="20"/>
          <w:rPrChange w:id="659" w:author="Autor">
            <w:rPr>
              <w:rFonts w:ascii="Calibri" w:hAnsi="Calibri"/>
              <w:color w:val="365F91"/>
              <w:sz w:val="20"/>
              <w:szCs w:val="20"/>
            </w:rPr>
          </w:rPrChange>
        </w:rPr>
        <w:instrText xml:space="preserve"> TOC \o "1-3" \h \z \u </w:instrText>
      </w:r>
      <w:r w:rsidRPr="00AA6C0A">
        <w:rPr>
          <w:rFonts w:asciiTheme="minorHAnsi" w:hAnsiTheme="minorHAnsi"/>
          <w:color w:val="365F91"/>
          <w:sz w:val="20"/>
          <w:szCs w:val="20"/>
          <w:rPrChange w:id="660" w:author="Autor">
            <w:rPr>
              <w:rFonts w:ascii="Calibri" w:hAnsi="Calibri"/>
              <w:b/>
              <w:color w:val="365F91"/>
              <w:sz w:val="20"/>
              <w:szCs w:val="20"/>
              <w:lang w:val="x-none"/>
            </w:rPr>
          </w:rPrChange>
        </w:rPr>
        <w:fldChar w:fldCharType="separate"/>
      </w:r>
      <w:r w:rsidR="00165628" w:rsidRPr="00AA6C0A">
        <w:rPr>
          <w:rFonts w:asciiTheme="minorHAnsi" w:hAnsiTheme="minorHAnsi"/>
          <w:rPrChange w:id="661" w:author="Autor">
            <w:rPr/>
          </w:rPrChange>
        </w:rPr>
        <w:fldChar w:fldCharType="begin"/>
      </w:r>
      <w:r w:rsidR="00165628" w:rsidRPr="00AA6C0A">
        <w:rPr>
          <w:rFonts w:asciiTheme="minorHAnsi" w:hAnsiTheme="minorHAnsi"/>
          <w:rPrChange w:id="662" w:author="Autor">
            <w:rPr/>
          </w:rPrChange>
        </w:rPr>
        <w:instrText xml:space="preserve"> HYPERLINK \l "_Toc13646757" </w:instrText>
      </w:r>
      <w:r w:rsidR="00165628" w:rsidRPr="00AA6C0A">
        <w:rPr>
          <w:rFonts w:asciiTheme="minorHAnsi" w:hAnsiTheme="minorHAnsi"/>
          <w:rPrChange w:id="663" w:author="Autor">
            <w:rPr>
              <w:noProof/>
            </w:rPr>
          </w:rPrChange>
        </w:rPr>
        <w:fldChar w:fldCharType="separate"/>
      </w:r>
      <w:r w:rsidR="00D915D3" w:rsidRPr="00AA6C0A">
        <w:rPr>
          <w:rFonts w:asciiTheme="minorHAnsi" w:hAnsiTheme="minorHAnsi"/>
          <w:noProof/>
          <w:webHidden/>
          <w:rPrChange w:id="664" w:author="Autor">
            <w:rPr>
              <w:noProof/>
              <w:webHidden/>
            </w:rPr>
          </w:rPrChange>
        </w:rPr>
        <w:tab/>
      </w:r>
      <w:r w:rsidR="00D915D3" w:rsidRPr="00AA6C0A">
        <w:rPr>
          <w:rFonts w:asciiTheme="minorHAnsi" w:hAnsiTheme="minorHAnsi"/>
          <w:noProof/>
          <w:webHidden/>
          <w:rPrChange w:id="665" w:author="Autor">
            <w:rPr>
              <w:noProof/>
              <w:webHidden/>
            </w:rPr>
          </w:rPrChange>
        </w:rPr>
        <w:fldChar w:fldCharType="begin"/>
      </w:r>
      <w:r w:rsidR="00D915D3" w:rsidRPr="00AA6C0A">
        <w:rPr>
          <w:rFonts w:asciiTheme="minorHAnsi" w:hAnsiTheme="minorHAnsi"/>
          <w:noProof/>
          <w:webHidden/>
          <w:rPrChange w:id="666" w:author="Autor">
            <w:rPr>
              <w:noProof/>
              <w:webHidden/>
            </w:rPr>
          </w:rPrChange>
        </w:rPr>
        <w:instrText xml:space="preserve"> PAGEREF _Toc13646757 \h </w:instrText>
      </w:r>
      <w:r w:rsidR="00D915D3" w:rsidRPr="00AA6C0A">
        <w:rPr>
          <w:rFonts w:asciiTheme="minorHAnsi" w:hAnsiTheme="minorHAnsi"/>
          <w:noProof/>
          <w:webHidden/>
          <w:rPrChange w:id="667" w:author="Autor">
            <w:rPr>
              <w:rFonts w:asciiTheme="minorHAnsi" w:hAnsiTheme="minorHAnsi"/>
              <w:noProof/>
              <w:webHidden/>
            </w:rPr>
          </w:rPrChange>
        </w:rPr>
      </w:r>
      <w:r w:rsidR="00D915D3" w:rsidRPr="00AA6C0A">
        <w:rPr>
          <w:rFonts w:asciiTheme="minorHAnsi" w:hAnsiTheme="minorHAnsi"/>
          <w:noProof/>
          <w:webHidden/>
          <w:rPrChange w:id="668" w:author="Autor">
            <w:rPr>
              <w:noProof/>
              <w:webHidden/>
            </w:rPr>
          </w:rPrChange>
        </w:rPr>
        <w:fldChar w:fldCharType="separate"/>
      </w:r>
      <w:r w:rsidR="003A7E67" w:rsidRPr="00AA6C0A">
        <w:rPr>
          <w:rFonts w:asciiTheme="minorHAnsi" w:hAnsiTheme="minorHAnsi"/>
          <w:noProof/>
          <w:webHidden/>
          <w:rPrChange w:id="669" w:author="Autor">
            <w:rPr>
              <w:noProof/>
              <w:webHidden/>
            </w:rPr>
          </w:rPrChange>
        </w:rPr>
        <w:t>5</w:t>
      </w:r>
      <w:r w:rsidR="00D915D3" w:rsidRPr="00AA6C0A">
        <w:rPr>
          <w:rFonts w:asciiTheme="minorHAnsi" w:hAnsiTheme="minorHAnsi"/>
          <w:noProof/>
          <w:webHidden/>
          <w:rPrChange w:id="670" w:author="Autor">
            <w:rPr>
              <w:noProof/>
              <w:webHidden/>
            </w:rPr>
          </w:rPrChange>
        </w:rPr>
        <w:fldChar w:fldCharType="end"/>
      </w:r>
      <w:r w:rsidR="00165628" w:rsidRPr="00AA6C0A">
        <w:rPr>
          <w:rFonts w:asciiTheme="minorHAnsi" w:hAnsiTheme="minorHAnsi"/>
          <w:noProof/>
          <w:rPrChange w:id="671" w:author="Autor">
            <w:rPr>
              <w:noProof/>
            </w:rPr>
          </w:rPrChange>
        </w:rPr>
        <w:fldChar w:fldCharType="end"/>
      </w:r>
    </w:p>
    <w:p w14:paraId="13E1FC54" w14:textId="77777777" w:rsidR="00D915D3" w:rsidRPr="00215368" w:rsidRDefault="00165628" w:rsidP="00215368">
      <w:pPr>
        <w:pStyle w:val="Obsah1"/>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672" w:author="Autor">
            <w:rPr/>
          </w:rPrChange>
        </w:rPr>
        <w:fldChar w:fldCharType="begin"/>
      </w:r>
      <w:r w:rsidRPr="00AA6C0A">
        <w:rPr>
          <w:rFonts w:asciiTheme="minorHAnsi" w:hAnsiTheme="minorHAnsi"/>
          <w:rPrChange w:id="673" w:author="Autor">
            <w:rPr/>
          </w:rPrChange>
        </w:rPr>
        <w:instrText xml:space="preserve"> HYPERLINK \l "_Toc13646758" </w:instrText>
      </w:r>
      <w:r w:rsidRPr="00AA6C0A">
        <w:rPr>
          <w:rFonts w:asciiTheme="minorHAnsi" w:hAnsiTheme="minorHAnsi"/>
          <w:rPrChange w:id="674" w:author="Autor">
            <w:rPr>
              <w:noProof/>
            </w:rPr>
          </w:rPrChange>
        </w:rPr>
        <w:fldChar w:fldCharType="separate"/>
      </w:r>
      <w:r w:rsidR="00D915D3" w:rsidRPr="00AA6C0A">
        <w:rPr>
          <w:rStyle w:val="Hypertextovprepojenie"/>
          <w:rFonts w:asciiTheme="minorHAnsi" w:hAnsiTheme="minorHAnsi"/>
          <w:noProof/>
          <w:rPrChange w:id="675" w:author="Autor">
            <w:rPr>
              <w:rStyle w:val="Hypertextovprepojenie"/>
              <w:rFonts w:ascii="Calibri" w:hAnsi="Calibri"/>
              <w:noProof/>
            </w:rPr>
          </w:rPrChange>
        </w:rPr>
        <w:t>Obsah</w:t>
      </w:r>
      <w:r w:rsidR="00D915D3" w:rsidRPr="00AA6C0A">
        <w:rPr>
          <w:rFonts w:asciiTheme="minorHAnsi" w:hAnsiTheme="minorHAnsi"/>
          <w:noProof/>
          <w:webHidden/>
          <w:rPrChange w:id="676" w:author="Autor">
            <w:rPr>
              <w:noProof/>
              <w:webHidden/>
            </w:rPr>
          </w:rPrChange>
        </w:rPr>
        <w:tab/>
      </w:r>
      <w:r w:rsidR="00D915D3" w:rsidRPr="00AA6C0A">
        <w:rPr>
          <w:rFonts w:asciiTheme="minorHAnsi" w:hAnsiTheme="minorHAnsi"/>
          <w:noProof/>
          <w:webHidden/>
          <w:rPrChange w:id="677" w:author="Autor">
            <w:rPr>
              <w:noProof/>
              <w:webHidden/>
            </w:rPr>
          </w:rPrChange>
        </w:rPr>
        <w:fldChar w:fldCharType="begin"/>
      </w:r>
      <w:r w:rsidR="00D915D3" w:rsidRPr="00AA6C0A">
        <w:rPr>
          <w:rFonts w:asciiTheme="minorHAnsi" w:hAnsiTheme="minorHAnsi"/>
          <w:noProof/>
          <w:webHidden/>
          <w:rPrChange w:id="678" w:author="Autor">
            <w:rPr>
              <w:noProof/>
              <w:webHidden/>
            </w:rPr>
          </w:rPrChange>
        </w:rPr>
        <w:instrText xml:space="preserve"> PAGEREF _Toc13646758 \h </w:instrText>
      </w:r>
      <w:r w:rsidR="00D915D3" w:rsidRPr="00AA6C0A">
        <w:rPr>
          <w:rFonts w:asciiTheme="minorHAnsi" w:hAnsiTheme="minorHAnsi"/>
          <w:noProof/>
          <w:webHidden/>
          <w:rPrChange w:id="679" w:author="Autor">
            <w:rPr>
              <w:rFonts w:asciiTheme="minorHAnsi" w:hAnsiTheme="minorHAnsi"/>
              <w:noProof/>
              <w:webHidden/>
            </w:rPr>
          </w:rPrChange>
        </w:rPr>
      </w:r>
      <w:r w:rsidR="00D915D3" w:rsidRPr="00AA6C0A">
        <w:rPr>
          <w:rFonts w:asciiTheme="minorHAnsi" w:hAnsiTheme="minorHAnsi"/>
          <w:noProof/>
          <w:webHidden/>
          <w:rPrChange w:id="680" w:author="Autor">
            <w:rPr>
              <w:noProof/>
              <w:webHidden/>
            </w:rPr>
          </w:rPrChange>
        </w:rPr>
        <w:fldChar w:fldCharType="separate"/>
      </w:r>
      <w:r w:rsidR="003A7E67" w:rsidRPr="00AA6C0A">
        <w:rPr>
          <w:rFonts w:asciiTheme="minorHAnsi" w:hAnsiTheme="minorHAnsi"/>
          <w:noProof/>
          <w:webHidden/>
          <w:rPrChange w:id="681" w:author="Autor">
            <w:rPr>
              <w:noProof/>
              <w:webHidden/>
            </w:rPr>
          </w:rPrChange>
        </w:rPr>
        <w:t>6</w:t>
      </w:r>
      <w:r w:rsidR="00D915D3" w:rsidRPr="00AA6C0A">
        <w:rPr>
          <w:rFonts w:asciiTheme="minorHAnsi" w:hAnsiTheme="minorHAnsi"/>
          <w:noProof/>
          <w:webHidden/>
          <w:rPrChange w:id="682" w:author="Autor">
            <w:rPr>
              <w:noProof/>
              <w:webHidden/>
            </w:rPr>
          </w:rPrChange>
        </w:rPr>
        <w:fldChar w:fldCharType="end"/>
      </w:r>
      <w:r w:rsidRPr="00AA6C0A">
        <w:rPr>
          <w:rFonts w:asciiTheme="minorHAnsi" w:hAnsiTheme="minorHAnsi"/>
          <w:noProof/>
          <w:rPrChange w:id="683" w:author="Autor">
            <w:rPr>
              <w:noProof/>
            </w:rPr>
          </w:rPrChange>
        </w:rPr>
        <w:fldChar w:fldCharType="end"/>
      </w:r>
    </w:p>
    <w:p w14:paraId="5F99D4F1" w14:textId="77777777" w:rsidR="00D915D3" w:rsidRPr="00215368" w:rsidRDefault="00165628" w:rsidP="00215368">
      <w:pPr>
        <w:pStyle w:val="Obsah1"/>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684" w:author="Autor">
            <w:rPr/>
          </w:rPrChange>
        </w:rPr>
        <w:fldChar w:fldCharType="begin"/>
      </w:r>
      <w:r w:rsidRPr="00AA6C0A">
        <w:rPr>
          <w:rFonts w:asciiTheme="minorHAnsi" w:hAnsiTheme="minorHAnsi"/>
          <w:rPrChange w:id="685" w:author="Autor">
            <w:rPr/>
          </w:rPrChange>
        </w:rPr>
        <w:instrText xml:space="preserve"> HYPERLINK \l "_Toc13646759" </w:instrText>
      </w:r>
      <w:r w:rsidRPr="00AA6C0A">
        <w:rPr>
          <w:rFonts w:asciiTheme="minorHAnsi" w:hAnsiTheme="minorHAnsi"/>
          <w:rPrChange w:id="686" w:author="Autor">
            <w:rPr>
              <w:noProof/>
            </w:rPr>
          </w:rPrChange>
        </w:rPr>
        <w:fldChar w:fldCharType="separate"/>
      </w:r>
      <w:r w:rsidR="00D915D3" w:rsidRPr="00AA6C0A">
        <w:rPr>
          <w:rStyle w:val="Hypertextovprepojenie"/>
          <w:rFonts w:asciiTheme="minorHAnsi" w:hAnsiTheme="minorHAnsi"/>
          <w:noProof/>
          <w:rPrChange w:id="687" w:author="Autor">
            <w:rPr>
              <w:rStyle w:val="Hypertextovprepojenie"/>
              <w:rFonts w:ascii="Calibri" w:hAnsi="Calibri"/>
              <w:noProof/>
            </w:rPr>
          </w:rPrChange>
        </w:rPr>
        <w:t>Úvod</w:t>
      </w:r>
      <w:r w:rsidR="00D915D3" w:rsidRPr="00AA6C0A">
        <w:rPr>
          <w:rFonts w:asciiTheme="minorHAnsi" w:hAnsiTheme="minorHAnsi"/>
          <w:noProof/>
          <w:webHidden/>
          <w:rPrChange w:id="688" w:author="Autor">
            <w:rPr>
              <w:noProof/>
              <w:webHidden/>
            </w:rPr>
          </w:rPrChange>
        </w:rPr>
        <w:tab/>
      </w:r>
      <w:r w:rsidR="00D915D3" w:rsidRPr="00AA6C0A">
        <w:rPr>
          <w:rFonts w:asciiTheme="minorHAnsi" w:hAnsiTheme="minorHAnsi"/>
          <w:noProof/>
          <w:webHidden/>
          <w:rPrChange w:id="689" w:author="Autor">
            <w:rPr>
              <w:noProof/>
              <w:webHidden/>
            </w:rPr>
          </w:rPrChange>
        </w:rPr>
        <w:fldChar w:fldCharType="begin"/>
      </w:r>
      <w:r w:rsidR="00D915D3" w:rsidRPr="00AA6C0A">
        <w:rPr>
          <w:rFonts w:asciiTheme="minorHAnsi" w:hAnsiTheme="minorHAnsi"/>
          <w:noProof/>
          <w:webHidden/>
          <w:rPrChange w:id="690" w:author="Autor">
            <w:rPr>
              <w:noProof/>
              <w:webHidden/>
            </w:rPr>
          </w:rPrChange>
        </w:rPr>
        <w:instrText xml:space="preserve"> PAGEREF _Toc13646759 \h </w:instrText>
      </w:r>
      <w:r w:rsidR="00D915D3" w:rsidRPr="00AA6C0A">
        <w:rPr>
          <w:rFonts w:asciiTheme="minorHAnsi" w:hAnsiTheme="minorHAnsi"/>
          <w:noProof/>
          <w:webHidden/>
          <w:rPrChange w:id="691" w:author="Autor">
            <w:rPr>
              <w:rFonts w:asciiTheme="minorHAnsi" w:hAnsiTheme="minorHAnsi"/>
              <w:noProof/>
              <w:webHidden/>
            </w:rPr>
          </w:rPrChange>
        </w:rPr>
      </w:r>
      <w:r w:rsidR="00D915D3" w:rsidRPr="00AA6C0A">
        <w:rPr>
          <w:rFonts w:asciiTheme="minorHAnsi" w:hAnsiTheme="minorHAnsi"/>
          <w:noProof/>
          <w:webHidden/>
          <w:rPrChange w:id="692" w:author="Autor">
            <w:rPr>
              <w:noProof/>
              <w:webHidden/>
            </w:rPr>
          </w:rPrChange>
        </w:rPr>
        <w:fldChar w:fldCharType="separate"/>
      </w:r>
      <w:r w:rsidR="003A7E67" w:rsidRPr="00AA6C0A">
        <w:rPr>
          <w:rFonts w:asciiTheme="minorHAnsi" w:hAnsiTheme="minorHAnsi"/>
          <w:noProof/>
          <w:webHidden/>
          <w:rPrChange w:id="693" w:author="Autor">
            <w:rPr>
              <w:noProof/>
              <w:webHidden/>
            </w:rPr>
          </w:rPrChange>
        </w:rPr>
        <w:t>8</w:t>
      </w:r>
      <w:r w:rsidR="00D915D3" w:rsidRPr="00AA6C0A">
        <w:rPr>
          <w:rFonts w:asciiTheme="minorHAnsi" w:hAnsiTheme="minorHAnsi"/>
          <w:noProof/>
          <w:webHidden/>
          <w:rPrChange w:id="694" w:author="Autor">
            <w:rPr>
              <w:noProof/>
              <w:webHidden/>
            </w:rPr>
          </w:rPrChange>
        </w:rPr>
        <w:fldChar w:fldCharType="end"/>
      </w:r>
      <w:r w:rsidRPr="00AA6C0A">
        <w:rPr>
          <w:rFonts w:asciiTheme="minorHAnsi" w:hAnsiTheme="minorHAnsi"/>
          <w:noProof/>
          <w:rPrChange w:id="695" w:author="Autor">
            <w:rPr>
              <w:noProof/>
            </w:rPr>
          </w:rPrChange>
        </w:rPr>
        <w:fldChar w:fldCharType="end"/>
      </w:r>
    </w:p>
    <w:p w14:paraId="2B8B04C2" w14:textId="77777777" w:rsidR="00D915D3" w:rsidRPr="00215368" w:rsidRDefault="00165628" w:rsidP="00215368">
      <w:pPr>
        <w:pStyle w:val="Obsah1"/>
        <w:tabs>
          <w:tab w:val="left" w:pos="480"/>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696" w:author="Autor">
            <w:rPr/>
          </w:rPrChange>
        </w:rPr>
        <w:fldChar w:fldCharType="begin"/>
      </w:r>
      <w:r w:rsidRPr="00AA6C0A">
        <w:rPr>
          <w:rFonts w:asciiTheme="minorHAnsi" w:hAnsiTheme="minorHAnsi"/>
          <w:rPrChange w:id="697" w:author="Autor">
            <w:rPr/>
          </w:rPrChange>
        </w:rPr>
        <w:instrText xml:space="preserve"> HYPERLINK \l "_Toc13646760" </w:instrText>
      </w:r>
      <w:r w:rsidRPr="00AA6C0A">
        <w:rPr>
          <w:rFonts w:asciiTheme="minorHAnsi" w:hAnsiTheme="minorHAnsi"/>
          <w:rPrChange w:id="698" w:author="Autor">
            <w:rPr>
              <w:noProof/>
            </w:rPr>
          </w:rPrChange>
        </w:rPr>
        <w:fldChar w:fldCharType="separate"/>
      </w:r>
      <w:r w:rsidR="00D915D3" w:rsidRPr="00AA6C0A">
        <w:rPr>
          <w:rStyle w:val="Hypertextovprepojenie"/>
          <w:rFonts w:asciiTheme="minorHAnsi" w:hAnsiTheme="minorHAnsi"/>
          <w:noProof/>
          <w:rPrChange w:id="699" w:author="Autor">
            <w:rPr>
              <w:rStyle w:val="Hypertextovprepojenie"/>
              <w:rFonts w:ascii="Calibri" w:hAnsi="Calibri"/>
              <w:noProof/>
            </w:rPr>
          </w:rPrChange>
        </w:rPr>
        <w:t>1.</w:t>
      </w:r>
      <w:r w:rsidR="00D915D3" w:rsidRPr="00215368">
        <w:rPr>
          <w:rFonts w:asciiTheme="minorHAnsi" w:eastAsiaTheme="minorEastAsia" w:hAnsiTheme="minorHAnsi" w:cstheme="minorBidi"/>
          <w:noProof/>
          <w:sz w:val="22"/>
          <w:szCs w:val="22"/>
          <w:lang w:eastAsia="sk-SK"/>
        </w:rPr>
        <w:tab/>
      </w:r>
      <w:r w:rsidR="00D915D3" w:rsidRPr="00AA6C0A">
        <w:rPr>
          <w:rStyle w:val="Hypertextovprepojenie"/>
          <w:rFonts w:asciiTheme="minorHAnsi" w:hAnsiTheme="minorHAnsi"/>
          <w:noProof/>
          <w:rPrChange w:id="700" w:author="Autor">
            <w:rPr>
              <w:rStyle w:val="Hypertextovprepojenie"/>
              <w:rFonts w:ascii="Calibri" w:hAnsi="Calibri"/>
              <w:noProof/>
            </w:rPr>
          </w:rPrChange>
        </w:rPr>
        <w:t>Cieľ  a platnosť príručky</w:t>
      </w:r>
      <w:r w:rsidR="00D915D3" w:rsidRPr="00AA6C0A">
        <w:rPr>
          <w:rFonts w:asciiTheme="minorHAnsi" w:hAnsiTheme="minorHAnsi"/>
          <w:noProof/>
          <w:webHidden/>
          <w:rPrChange w:id="701" w:author="Autor">
            <w:rPr>
              <w:noProof/>
              <w:webHidden/>
            </w:rPr>
          </w:rPrChange>
        </w:rPr>
        <w:tab/>
      </w:r>
      <w:r w:rsidR="00D915D3" w:rsidRPr="00AA6C0A">
        <w:rPr>
          <w:rFonts w:asciiTheme="minorHAnsi" w:hAnsiTheme="minorHAnsi"/>
          <w:noProof/>
          <w:webHidden/>
          <w:rPrChange w:id="702" w:author="Autor">
            <w:rPr>
              <w:noProof/>
              <w:webHidden/>
            </w:rPr>
          </w:rPrChange>
        </w:rPr>
        <w:fldChar w:fldCharType="begin"/>
      </w:r>
      <w:r w:rsidR="00D915D3" w:rsidRPr="00AA6C0A">
        <w:rPr>
          <w:rFonts w:asciiTheme="minorHAnsi" w:hAnsiTheme="minorHAnsi"/>
          <w:noProof/>
          <w:webHidden/>
          <w:rPrChange w:id="703" w:author="Autor">
            <w:rPr>
              <w:noProof/>
              <w:webHidden/>
            </w:rPr>
          </w:rPrChange>
        </w:rPr>
        <w:instrText xml:space="preserve"> PAGEREF _Toc13646760 \h </w:instrText>
      </w:r>
      <w:r w:rsidR="00D915D3" w:rsidRPr="00AA6C0A">
        <w:rPr>
          <w:rFonts w:asciiTheme="minorHAnsi" w:hAnsiTheme="minorHAnsi"/>
          <w:noProof/>
          <w:webHidden/>
          <w:rPrChange w:id="704" w:author="Autor">
            <w:rPr>
              <w:rFonts w:asciiTheme="minorHAnsi" w:hAnsiTheme="minorHAnsi"/>
              <w:noProof/>
              <w:webHidden/>
            </w:rPr>
          </w:rPrChange>
        </w:rPr>
      </w:r>
      <w:r w:rsidR="00D915D3" w:rsidRPr="00AA6C0A">
        <w:rPr>
          <w:rFonts w:asciiTheme="minorHAnsi" w:hAnsiTheme="minorHAnsi"/>
          <w:noProof/>
          <w:webHidden/>
          <w:rPrChange w:id="705" w:author="Autor">
            <w:rPr>
              <w:noProof/>
              <w:webHidden/>
            </w:rPr>
          </w:rPrChange>
        </w:rPr>
        <w:fldChar w:fldCharType="separate"/>
      </w:r>
      <w:r w:rsidR="003A7E67" w:rsidRPr="00AA6C0A">
        <w:rPr>
          <w:rFonts w:asciiTheme="minorHAnsi" w:hAnsiTheme="minorHAnsi"/>
          <w:noProof/>
          <w:webHidden/>
          <w:rPrChange w:id="706" w:author="Autor">
            <w:rPr>
              <w:noProof/>
              <w:webHidden/>
            </w:rPr>
          </w:rPrChange>
        </w:rPr>
        <w:t>9</w:t>
      </w:r>
      <w:r w:rsidR="00D915D3" w:rsidRPr="00AA6C0A">
        <w:rPr>
          <w:rFonts w:asciiTheme="minorHAnsi" w:hAnsiTheme="minorHAnsi"/>
          <w:noProof/>
          <w:webHidden/>
          <w:rPrChange w:id="707" w:author="Autor">
            <w:rPr>
              <w:noProof/>
              <w:webHidden/>
            </w:rPr>
          </w:rPrChange>
        </w:rPr>
        <w:fldChar w:fldCharType="end"/>
      </w:r>
      <w:r w:rsidRPr="00AA6C0A">
        <w:rPr>
          <w:rFonts w:asciiTheme="minorHAnsi" w:hAnsiTheme="minorHAnsi"/>
          <w:noProof/>
          <w:rPrChange w:id="708" w:author="Autor">
            <w:rPr>
              <w:noProof/>
            </w:rPr>
          </w:rPrChange>
        </w:rPr>
        <w:fldChar w:fldCharType="end"/>
      </w:r>
    </w:p>
    <w:p w14:paraId="0F424CD6" w14:textId="77777777" w:rsidR="00D915D3" w:rsidRPr="00215368" w:rsidRDefault="00165628" w:rsidP="00215368">
      <w:pPr>
        <w:pStyle w:val="Obsah1"/>
        <w:tabs>
          <w:tab w:val="left" w:pos="480"/>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09" w:author="Autor">
            <w:rPr/>
          </w:rPrChange>
        </w:rPr>
        <w:fldChar w:fldCharType="begin"/>
      </w:r>
      <w:r w:rsidRPr="00AA6C0A">
        <w:rPr>
          <w:rFonts w:asciiTheme="minorHAnsi" w:hAnsiTheme="minorHAnsi"/>
          <w:rPrChange w:id="710" w:author="Autor">
            <w:rPr/>
          </w:rPrChange>
        </w:rPr>
        <w:instrText xml:space="preserve"> HYPERLINK \l "_Toc13646761" </w:instrText>
      </w:r>
      <w:r w:rsidRPr="00AA6C0A">
        <w:rPr>
          <w:rFonts w:asciiTheme="minorHAnsi" w:hAnsiTheme="minorHAnsi"/>
          <w:rPrChange w:id="711" w:author="Autor">
            <w:rPr>
              <w:noProof/>
            </w:rPr>
          </w:rPrChange>
        </w:rPr>
        <w:fldChar w:fldCharType="separate"/>
      </w:r>
      <w:r w:rsidR="00D915D3" w:rsidRPr="00AA6C0A">
        <w:rPr>
          <w:rStyle w:val="Hypertextovprepojenie"/>
          <w:rFonts w:asciiTheme="minorHAnsi" w:hAnsiTheme="minorHAnsi"/>
          <w:noProof/>
          <w:rPrChange w:id="712" w:author="Autor">
            <w:rPr>
              <w:rStyle w:val="Hypertextovprepojenie"/>
              <w:rFonts w:ascii="Calibri" w:hAnsi="Calibri"/>
              <w:noProof/>
            </w:rPr>
          </w:rPrChange>
        </w:rPr>
        <w:t>2.</w:t>
      </w:r>
      <w:r w:rsidR="00D915D3" w:rsidRPr="00215368">
        <w:rPr>
          <w:rFonts w:asciiTheme="minorHAnsi" w:eastAsiaTheme="minorEastAsia" w:hAnsiTheme="minorHAnsi" w:cstheme="minorBidi"/>
          <w:noProof/>
          <w:sz w:val="22"/>
          <w:szCs w:val="22"/>
          <w:lang w:eastAsia="sk-SK"/>
        </w:rPr>
        <w:tab/>
      </w:r>
      <w:r w:rsidR="00D915D3" w:rsidRPr="00AA6C0A">
        <w:rPr>
          <w:rStyle w:val="Hypertextovprepojenie"/>
          <w:rFonts w:asciiTheme="minorHAnsi" w:hAnsiTheme="minorHAnsi"/>
          <w:noProof/>
          <w:rPrChange w:id="713" w:author="Autor">
            <w:rPr>
              <w:rStyle w:val="Hypertextovprepojenie"/>
              <w:rFonts w:ascii="Calibri" w:hAnsi="Calibri"/>
              <w:noProof/>
            </w:rPr>
          </w:rPrChange>
        </w:rPr>
        <w:t>Zoznam  skratiek</w:t>
      </w:r>
      <w:r w:rsidR="00D915D3" w:rsidRPr="00AA6C0A">
        <w:rPr>
          <w:rFonts w:asciiTheme="minorHAnsi" w:hAnsiTheme="minorHAnsi"/>
          <w:noProof/>
          <w:webHidden/>
          <w:rPrChange w:id="714" w:author="Autor">
            <w:rPr>
              <w:noProof/>
              <w:webHidden/>
            </w:rPr>
          </w:rPrChange>
        </w:rPr>
        <w:tab/>
      </w:r>
      <w:r w:rsidR="00D915D3" w:rsidRPr="00AA6C0A">
        <w:rPr>
          <w:rFonts w:asciiTheme="minorHAnsi" w:hAnsiTheme="minorHAnsi"/>
          <w:noProof/>
          <w:webHidden/>
          <w:rPrChange w:id="715" w:author="Autor">
            <w:rPr>
              <w:noProof/>
              <w:webHidden/>
            </w:rPr>
          </w:rPrChange>
        </w:rPr>
        <w:fldChar w:fldCharType="begin"/>
      </w:r>
      <w:r w:rsidR="00D915D3" w:rsidRPr="00AA6C0A">
        <w:rPr>
          <w:rFonts w:asciiTheme="minorHAnsi" w:hAnsiTheme="minorHAnsi"/>
          <w:noProof/>
          <w:webHidden/>
          <w:rPrChange w:id="716" w:author="Autor">
            <w:rPr>
              <w:noProof/>
              <w:webHidden/>
            </w:rPr>
          </w:rPrChange>
        </w:rPr>
        <w:instrText xml:space="preserve"> PAGEREF _Toc13646761 \h </w:instrText>
      </w:r>
      <w:r w:rsidR="00D915D3" w:rsidRPr="00AA6C0A">
        <w:rPr>
          <w:rFonts w:asciiTheme="minorHAnsi" w:hAnsiTheme="minorHAnsi"/>
          <w:noProof/>
          <w:webHidden/>
          <w:rPrChange w:id="717" w:author="Autor">
            <w:rPr>
              <w:rFonts w:asciiTheme="minorHAnsi" w:hAnsiTheme="minorHAnsi"/>
              <w:noProof/>
              <w:webHidden/>
            </w:rPr>
          </w:rPrChange>
        </w:rPr>
      </w:r>
      <w:r w:rsidR="00D915D3" w:rsidRPr="00AA6C0A">
        <w:rPr>
          <w:rFonts w:asciiTheme="minorHAnsi" w:hAnsiTheme="minorHAnsi"/>
          <w:noProof/>
          <w:webHidden/>
          <w:rPrChange w:id="718" w:author="Autor">
            <w:rPr>
              <w:noProof/>
              <w:webHidden/>
            </w:rPr>
          </w:rPrChange>
        </w:rPr>
        <w:fldChar w:fldCharType="separate"/>
      </w:r>
      <w:r w:rsidR="003A7E67" w:rsidRPr="00AA6C0A">
        <w:rPr>
          <w:rFonts w:asciiTheme="minorHAnsi" w:hAnsiTheme="minorHAnsi"/>
          <w:noProof/>
          <w:webHidden/>
          <w:rPrChange w:id="719" w:author="Autor">
            <w:rPr>
              <w:noProof/>
              <w:webHidden/>
            </w:rPr>
          </w:rPrChange>
        </w:rPr>
        <w:t>11</w:t>
      </w:r>
      <w:r w:rsidR="00D915D3" w:rsidRPr="00AA6C0A">
        <w:rPr>
          <w:rFonts w:asciiTheme="minorHAnsi" w:hAnsiTheme="minorHAnsi"/>
          <w:noProof/>
          <w:webHidden/>
          <w:rPrChange w:id="720" w:author="Autor">
            <w:rPr>
              <w:noProof/>
              <w:webHidden/>
            </w:rPr>
          </w:rPrChange>
        </w:rPr>
        <w:fldChar w:fldCharType="end"/>
      </w:r>
      <w:r w:rsidRPr="00AA6C0A">
        <w:rPr>
          <w:rFonts w:asciiTheme="minorHAnsi" w:hAnsiTheme="minorHAnsi"/>
          <w:noProof/>
          <w:rPrChange w:id="721" w:author="Autor">
            <w:rPr>
              <w:noProof/>
            </w:rPr>
          </w:rPrChange>
        </w:rPr>
        <w:fldChar w:fldCharType="end"/>
      </w:r>
    </w:p>
    <w:p w14:paraId="7D8A76B8" w14:textId="5D3799C9" w:rsidR="00D915D3" w:rsidRPr="00215368" w:rsidRDefault="00165628" w:rsidP="00215368">
      <w:pPr>
        <w:pStyle w:val="Obsah1"/>
        <w:tabs>
          <w:tab w:val="left" w:pos="480"/>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22" w:author="Autor">
            <w:rPr/>
          </w:rPrChange>
        </w:rPr>
        <w:fldChar w:fldCharType="begin"/>
      </w:r>
      <w:r w:rsidRPr="00AA6C0A">
        <w:rPr>
          <w:rFonts w:asciiTheme="minorHAnsi" w:hAnsiTheme="minorHAnsi"/>
          <w:rPrChange w:id="723" w:author="Autor">
            <w:rPr/>
          </w:rPrChange>
        </w:rPr>
        <w:instrText xml:space="preserve"> HYPERLINK \l "_Toc13646762" </w:instrText>
      </w:r>
      <w:r w:rsidRPr="00AA6C0A">
        <w:rPr>
          <w:rFonts w:asciiTheme="minorHAnsi" w:hAnsiTheme="minorHAnsi"/>
          <w:rPrChange w:id="724" w:author="Autor">
            <w:rPr>
              <w:noProof/>
            </w:rPr>
          </w:rPrChange>
        </w:rPr>
        <w:fldChar w:fldCharType="separate"/>
      </w:r>
      <w:r w:rsidR="00D915D3" w:rsidRPr="00AA6C0A">
        <w:rPr>
          <w:rStyle w:val="Hypertextovprepojenie"/>
          <w:rFonts w:asciiTheme="minorHAnsi" w:hAnsiTheme="minorHAnsi"/>
          <w:noProof/>
          <w:rPrChange w:id="725" w:author="Autor">
            <w:rPr>
              <w:rStyle w:val="Hypertextovprepojenie"/>
              <w:rFonts w:ascii="Calibri" w:hAnsi="Calibri"/>
              <w:noProof/>
            </w:rPr>
          </w:rPrChange>
        </w:rPr>
        <w:t>3.</w:t>
      </w:r>
      <w:r w:rsidR="00D915D3" w:rsidRPr="00215368">
        <w:rPr>
          <w:rFonts w:asciiTheme="minorHAnsi" w:eastAsiaTheme="minorEastAsia" w:hAnsiTheme="minorHAnsi" w:cstheme="minorBidi"/>
          <w:noProof/>
          <w:sz w:val="22"/>
          <w:szCs w:val="22"/>
          <w:lang w:eastAsia="sk-SK"/>
        </w:rPr>
        <w:tab/>
      </w:r>
      <w:r w:rsidR="00D915D3" w:rsidRPr="00AA6C0A">
        <w:rPr>
          <w:rStyle w:val="Hypertextovprepojenie"/>
          <w:rFonts w:asciiTheme="minorHAnsi" w:hAnsiTheme="minorHAnsi"/>
          <w:noProof/>
          <w:rPrChange w:id="726" w:author="Autor">
            <w:rPr>
              <w:rStyle w:val="Hypertextovprepojenie"/>
              <w:rFonts w:ascii="Calibri" w:hAnsi="Calibri"/>
              <w:noProof/>
            </w:rPr>
          </w:rPrChange>
        </w:rPr>
        <w:t>Spôsob komunikácie medzi Prijímateľom a  Poskytovateľom počas implementácie projektov</w:t>
      </w:r>
      <w:r w:rsidR="00D915D3" w:rsidRPr="00AA6C0A">
        <w:rPr>
          <w:rFonts w:asciiTheme="minorHAnsi" w:hAnsiTheme="minorHAnsi"/>
          <w:noProof/>
          <w:webHidden/>
          <w:rPrChange w:id="727" w:author="Autor">
            <w:rPr>
              <w:noProof/>
              <w:webHidden/>
            </w:rPr>
          </w:rPrChange>
        </w:rPr>
        <w:tab/>
      </w:r>
      <w:r w:rsidR="00D915D3" w:rsidRPr="00AA6C0A">
        <w:rPr>
          <w:rFonts w:asciiTheme="minorHAnsi" w:hAnsiTheme="minorHAnsi"/>
          <w:noProof/>
          <w:webHidden/>
          <w:rPrChange w:id="728" w:author="Autor">
            <w:rPr>
              <w:noProof/>
              <w:webHidden/>
            </w:rPr>
          </w:rPrChange>
        </w:rPr>
        <w:fldChar w:fldCharType="begin"/>
      </w:r>
      <w:r w:rsidR="00D915D3" w:rsidRPr="00AA6C0A">
        <w:rPr>
          <w:rFonts w:asciiTheme="minorHAnsi" w:hAnsiTheme="minorHAnsi"/>
          <w:noProof/>
          <w:webHidden/>
          <w:rPrChange w:id="729" w:author="Autor">
            <w:rPr>
              <w:noProof/>
              <w:webHidden/>
            </w:rPr>
          </w:rPrChange>
        </w:rPr>
        <w:instrText xml:space="preserve"> PAGEREF _Toc13646762 \h </w:instrText>
      </w:r>
      <w:r w:rsidR="00D915D3" w:rsidRPr="00AA6C0A">
        <w:rPr>
          <w:rFonts w:asciiTheme="minorHAnsi" w:hAnsiTheme="minorHAnsi"/>
          <w:noProof/>
          <w:webHidden/>
          <w:rPrChange w:id="730" w:author="Autor">
            <w:rPr>
              <w:rFonts w:asciiTheme="minorHAnsi" w:hAnsiTheme="minorHAnsi"/>
              <w:noProof/>
              <w:webHidden/>
            </w:rPr>
          </w:rPrChange>
        </w:rPr>
      </w:r>
      <w:r w:rsidR="00D915D3" w:rsidRPr="00AA6C0A">
        <w:rPr>
          <w:rFonts w:asciiTheme="minorHAnsi" w:hAnsiTheme="minorHAnsi"/>
          <w:noProof/>
          <w:webHidden/>
          <w:rPrChange w:id="731" w:author="Autor">
            <w:rPr>
              <w:noProof/>
              <w:webHidden/>
            </w:rPr>
          </w:rPrChange>
        </w:rPr>
        <w:fldChar w:fldCharType="separate"/>
      </w:r>
      <w:r w:rsidR="003A7E67" w:rsidRPr="00AA6C0A">
        <w:rPr>
          <w:rFonts w:asciiTheme="minorHAnsi" w:hAnsiTheme="minorHAnsi"/>
          <w:noProof/>
          <w:webHidden/>
          <w:rPrChange w:id="732" w:author="Autor">
            <w:rPr>
              <w:noProof/>
              <w:webHidden/>
            </w:rPr>
          </w:rPrChange>
        </w:rPr>
        <w:t>13</w:t>
      </w:r>
      <w:r w:rsidR="00D915D3" w:rsidRPr="00AA6C0A">
        <w:rPr>
          <w:rFonts w:asciiTheme="minorHAnsi" w:hAnsiTheme="minorHAnsi"/>
          <w:noProof/>
          <w:webHidden/>
          <w:rPrChange w:id="733" w:author="Autor">
            <w:rPr>
              <w:noProof/>
              <w:webHidden/>
            </w:rPr>
          </w:rPrChange>
        </w:rPr>
        <w:fldChar w:fldCharType="end"/>
      </w:r>
      <w:r w:rsidRPr="00AA6C0A">
        <w:rPr>
          <w:rFonts w:asciiTheme="minorHAnsi" w:hAnsiTheme="minorHAnsi"/>
          <w:noProof/>
          <w:rPrChange w:id="734" w:author="Autor">
            <w:rPr>
              <w:noProof/>
            </w:rPr>
          </w:rPrChange>
        </w:rPr>
        <w:fldChar w:fldCharType="end"/>
      </w:r>
    </w:p>
    <w:p w14:paraId="43F96DE6"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35" w:author="Autor">
            <w:rPr/>
          </w:rPrChange>
        </w:rPr>
        <w:fldChar w:fldCharType="begin"/>
      </w:r>
      <w:r w:rsidRPr="00AA6C0A">
        <w:rPr>
          <w:rFonts w:asciiTheme="minorHAnsi" w:hAnsiTheme="minorHAnsi"/>
          <w:rPrChange w:id="736" w:author="Autor">
            <w:rPr/>
          </w:rPrChange>
        </w:rPr>
        <w:instrText xml:space="preserve"> HYPERLINK \l "_Toc13646763" </w:instrText>
      </w:r>
      <w:r w:rsidRPr="00AA6C0A">
        <w:rPr>
          <w:rFonts w:asciiTheme="minorHAnsi" w:hAnsiTheme="minorHAnsi"/>
          <w:rPrChange w:id="737" w:author="Autor">
            <w:rPr>
              <w:noProof/>
            </w:rPr>
          </w:rPrChange>
        </w:rPr>
        <w:fldChar w:fldCharType="separate"/>
      </w:r>
      <w:r w:rsidR="00D915D3" w:rsidRPr="00AA6C0A">
        <w:rPr>
          <w:rStyle w:val="Hypertextovprepojenie"/>
          <w:rFonts w:asciiTheme="minorHAnsi" w:hAnsiTheme="minorHAnsi"/>
          <w:noProof/>
          <w:rPrChange w:id="738" w:author="Autor">
            <w:rPr>
              <w:rStyle w:val="Hypertextovprepojenie"/>
              <w:rFonts w:ascii="Calibri" w:hAnsi="Calibri"/>
              <w:noProof/>
            </w:rPr>
          </w:rPrChange>
        </w:rPr>
        <w:t>3.1 Elektronická komunikácia</w:t>
      </w:r>
      <w:r w:rsidR="00D915D3" w:rsidRPr="00AA6C0A">
        <w:rPr>
          <w:rFonts w:asciiTheme="minorHAnsi" w:hAnsiTheme="minorHAnsi"/>
          <w:noProof/>
          <w:webHidden/>
          <w:rPrChange w:id="739" w:author="Autor">
            <w:rPr>
              <w:noProof/>
              <w:webHidden/>
            </w:rPr>
          </w:rPrChange>
        </w:rPr>
        <w:tab/>
      </w:r>
      <w:r w:rsidR="00D915D3" w:rsidRPr="00AA6C0A">
        <w:rPr>
          <w:rFonts w:asciiTheme="minorHAnsi" w:hAnsiTheme="minorHAnsi"/>
          <w:noProof/>
          <w:webHidden/>
          <w:rPrChange w:id="740" w:author="Autor">
            <w:rPr>
              <w:noProof/>
              <w:webHidden/>
            </w:rPr>
          </w:rPrChange>
        </w:rPr>
        <w:fldChar w:fldCharType="begin"/>
      </w:r>
      <w:r w:rsidR="00D915D3" w:rsidRPr="00AA6C0A">
        <w:rPr>
          <w:rFonts w:asciiTheme="minorHAnsi" w:hAnsiTheme="minorHAnsi"/>
          <w:noProof/>
          <w:webHidden/>
          <w:rPrChange w:id="741" w:author="Autor">
            <w:rPr>
              <w:noProof/>
              <w:webHidden/>
            </w:rPr>
          </w:rPrChange>
        </w:rPr>
        <w:instrText xml:space="preserve"> PAGEREF _Toc13646763 \h </w:instrText>
      </w:r>
      <w:r w:rsidR="00D915D3" w:rsidRPr="00AA6C0A">
        <w:rPr>
          <w:rFonts w:asciiTheme="minorHAnsi" w:hAnsiTheme="minorHAnsi"/>
          <w:noProof/>
          <w:webHidden/>
          <w:rPrChange w:id="742" w:author="Autor">
            <w:rPr>
              <w:rFonts w:asciiTheme="minorHAnsi" w:hAnsiTheme="minorHAnsi"/>
              <w:noProof/>
              <w:webHidden/>
            </w:rPr>
          </w:rPrChange>
        </w:rPr>
      </w:r>
      <w:r w:rsidR="00D915D3" w:rsidRPr="00AA6C0A">
        <w:rPr>
          <w:rFonts w:asciiTheme="minorHAnsi" w:hAnsiTheme="minorHAnsi"/>
          <w:noProof/>
          <w:webHidden/>
          <w:rPrChange w:id="743" w:author="Autor">
            <w:rPr>
              <w:noProof/>
              <w:webHidden/>
            </w:rPr>
          </w:rPrChange>
        </w:rPr>
        <w:fldChar w:fldCharType="separate"/>
      </w:r>
      <w:r w:rsidR="003A7E67" w:rsidRPr="00AA6C0A">
        <w:rPr>
          <w:rFonts w:asciiTheme="minorHAnsi" w:hAnsiTheme="minorHAnsi"/>
          <w:noProof/>
          <w:webHidden/>
          <w:rPrChange w:id="744" w:author="Autor">
            <w:rPr>
              <w:noProof/>
              <w:webHidden/>
            </w:rPr>
          </w:rPrChange>
        </w:rPr>
        <w:t>14</w:t>
      </w:r>
      <w:r w:rsidR="00D915D3" w:rsidRPr="00AA6C0A">
        <w:rPr>
          <w:rFonts w:asciiTheme="minorHAnsi" w:hAnsiTheme="minorHAnsi"/>
          <w:noProof/>
          <w:webHidden/>
          <w:rPrChange w:id="745" w:author="Autor">
            <w:rPr>
              <w:noProof/>
              <w:webHidden/>
            </w:rPr>
          </w:rPrChange>
        </w:rPr>
        <w:fldChar w:fldCharType="end"/>
      </w:r>
      <w:r w:rsidRPr="00AA6C0A">
        <w:rPr>
          <w:rFonts w:asciiTheme="minorHAnsi" w:hAnsiTheme="minorHAnsi"/>
          <w:noProof/>
          <w:rPrChange w:id="746" w:author="Autor">
            <w:rPr>
              <w:noProof/>
            </w:rPr>
          </w:rPrChange>
        </w:rPr>
        <w:fldChar w:fldCharType="end"/>
      </w:r>
    </w:p>
    <w:p w14:paraId="52F9F089"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47" w:author="Autor">
            <w:rPr/>
          </w:rPrChange>
        </w:rPr>
        <w:fldChar w:fldCharType="begin"/>
      </w:r>
      <w:r w:rsidRPr="00AA6C0A">
        <w:rPr>
          <w:rFonts w:asciiTheme="minorHAnsi" w:hAnsiTheme="minorHAnsi"/>
          <w:rPrChange w:id="748" w:author="Autor">
            <w:rPr/>
          </w:rPrChange>
        </w:rPr>
        <w:instrText xml:space="preserve"> HYPERLINK \l "_Toc13646764" </w:instrText>
      </w:r>
      <w:r w:rsidRPr="00AA6C0A">
        <w:rPr>
          <w:rFonts w:asciiTheme="minorHAnsi" w:hAnsiTheme="minorHAnsi"/>
          <w:rPrChange w:id="749" w:author="Autor">
            <w:rPr>
              <w:noProof/>
            </w:rPr>
          </w:rPrChange>
        </w:rPr>
        <w:fldChar w:fldCharType="separate"/>
      </w:r>
      <w:r w:rsidR="00D915D3" w:rsidRPr="00AA6C0A">
        <w:rPr>
          <w:rStyle w:val="Hypertextovprepojenie"/>
          <w:rFonts w:asciiTheme="minorHAnsi" w:hAnsiTheme="minorHAnsi"/>
          <w:noProof/>
          <w:rPrChange w:id="750" w:author="Autor">
            <w:rPr>
              <w:rStyle w:val="Hypertextovprepojenie"/>
              <w:rFonts w:ascii="Calibri" w:hAnsi="Calibri"/>
              <w:noProof/>
            </w:rPr>
          </w:rPrChange>
        </w:rPr>
        <w:t>3.2 Poskytovanie informácií</w:t>
      </w:r>
      <w:r w:rsidR="00D915D3" w:rsidRPr="00AA6C0A">
        <w:rPr>
          <w:rFonts w:asciiTheme="minorHAnsi" w:hAnsiTheme="minorHAnsi"/>
          <w:noProof/>
          <w:webHidden/>
          <w:rPrChange w:id="751" w:author="Autor">
            <w:rPr>
              <w:noProof/>
              <w:webHidden/>
            </w:rPr>
          </w:rPrChange>
        </w:rPr>
        <w:tab/>
      </w:r>
      <w:r w:rsidR="00D915D3" w:rsidRPr="00AA6C0A">
        <w:rPr>
          <w:rFonts w:asciiTheme="minorHAnsi" w:hAnsiTheme="minorHAnsi"/>
          <w:noProof/>
          <w:webHidden/>
          <w:rPrChange w:id="752" w:author="Autor">
            <w:rPr>
              <w:noProof/>
              <w:webHidden/>
            </w:rPr>
          </w:rPrChange>
        </w:rPr>
        <w:fldChar w:fldCharType="begin"/>
      </w:r>
      <w:r w:rsidR="00D915D3" w:rsidRPr="00AA6C0A">
        <w:rPr>
          <w:rFonts w:asciiTheme="minorHAnsi" w:hAnsiTheme="minorHAnsi"/>
          <w:noProof/>
          <w:webHidden/>
          <w:rPrChange w:id="753" w:author="Autor">
            <w:rPr>
              <w:noProof/>
              <w:webHidden/>
            </w:rPr>
          </w:rPrChange>
        </w:rPr>
        <w:instrText xml:space="preserve"> PAGEREF _Toc13646764 \h </w:instrText>
      </w:r>
      <w:r w:rsidR="00D915D3" w:rsidRPr="00AA6C0A">
        <w:rPr>
          <w:rFonts w:asciiTheme="minorHAnsi" w:hAnsiTheme="minorHAnsi"/>
          <w:noProof/>
          <w:webHidden/>
          <w:rPrChange w:id="754" w:author="Autor">
            <w:rPr>
              <w:rFonts w:asciiTheme="minorHAnsi" w:hAnsiTheme="minorHAnsi"/>
              <w:noProof/>
              <w:webHidden/>
            </w:rPr>
          </w:rPrChange>
        </w:rPr>
      </w:r>
      <w:r w:rsidR="00D915D3" w:rsidRPr="00AA6C0A">
        <w:rPr>
          <w:rFonts w:asciiTheme="minorHAnsi" w:hAnsiTheme="minorHAnsi"/>
          <w:noProof/>
          <w:webHidden/>
          <w:rPrChange w:id="755" w:author="Autor">
            <w:rPr>
              <w:noProof/>
              <w:webHidden/>
            </w:rPr>
          </w:rPrChange>
        </w:rPr>
        <w:fldChar w:fldCharType="separate"/>
      </w:r>
      <w:r w:rsidR="003A7E67" w:rsidRPr="00AA6C0A">
        <w:rPr>
          <w:rFonts w:asciiTheme="minorHAnsi" w:hAnsiTheme="minorHAnsi"/>
          <w:noProof/>
          <w:webHidden/>
          <w:rPrChange w:id="756" w:author="Autor">
            <w:rPr>
              <w:noProof/>
              <w:webHidden/>
            </w:rPr>
          </w:rPrChange>
        </w:rPr>
        <w:t>14</w:t>
      </w:r>
      <w:r w:rsidR="00D915D3" w:rsidRPr="00AA6C0A">
        <w:rPr>
          <w:rFonts w:asciiTheme="minorHAnsi" w:hAnsiTheme="minorHAnsi"/>
          <w:noProof/>
          <w:webHidden/>
          <w:rPrChange w:id="757" w:author="Autor">
            <w:rPr>
              <w:noProof/>
              <w:webHidden/>
            </w:rPr>
          </w:rPrChange>
        </w:rPr>
        <w:fldChar w:fldCharType="end"/>
      </w:r>
      <w:r w:rsidRPr="00AA6C0A">
        <w:rPr>
          <w:rFonts w:asciiTheme="minorHAnsi" w:hAnsiTheme="minorHAnsi"/>
          <w:noProof/>
          <w:rPrChange w:id="758" w:author="Autor">
            <w:rPr>
              <w:noProof/>
            </w:rPr>
          </w:rPrChange>
        </w:rPr>
        <w:fldChar w:fldCharType="end"/>
      </w:r>
    </w:p>
    <w:p w14:paraId="598DABC2" w14:textId="77777777" w:rsidR="00D915D3" w:rsidRPr="00215368" w:rsidRDefault="00165628" w:rsidP="00215368">
      <w:pPr>
        <w:pStyle w:val="Obsah1"/>
        <w:tabs>
          <w:tab w:val="left" w:pos="480"/>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59" w:author="Autor">
            <w:rPr/>
          </w:rPrChange>
        </w:rPr>
        <w:fldChar w:fldCharType="begin"/>
      </w:r>
      <w:r w:rsidRPr="00AA6C0A">
        <w:rPr>
          <w:rFonts w:asciiTheme="minorHAnsi" w:hAnsiTheme="minorHAnsi"/>
          <w:rPrChange w:id="760" w:author="Autor">
            <w:rPr/>
          </w:rPrChange>
        </w:rPr>
        <w:instrText xml:space="preserve"> HYPERLINK \l "_Toc13646765" </w:instrText>
      </w:r>
      <w:r w:rsidRPr="00AA6C0A">
        <w:rPr>
          <w:rFonts w:asciiTheme="minorHAnsi" w:hAnsiTheme="minorHAnsi"/>
          <w:rPrChange w:id="761" w:author="Autor">
            <w:rPr>
              <w:noProof/>
            </w:rPr>
          </w:rPrChange>
        </w:rPr>
        <w:fldChar w:fldCharType="separate"/>
      </w:r>
      <w:r w:rsidR="00D915D3" w:rsidRPr="00AA6C0A">
        <w:rPr>
          <w:rStyle w:val="Hypertextovprepojenie"/>
          <w:rFonts w:asciiTheme="minorHAnsi" w:hAnsiTheme="minorHAnsi"/>
          <w:noProof/>
          <w:rPrChange w:id="762" w:author="Autor">
            <w:rPr>
              <w:rStyle w:val="Hypertextovprepojenie"/>
              <w:rFonts w:ascii="Calibri" w:hAnsi="Calibri"/>
              <w:noProof/>
            </w:rPr>
          </w:rPrChange>
        </w:rPr>
        <w:t>4.</w:t>
      </w:r>
      <w:r w:rsidR="00D915D3" w:rsidRPr="00215368">
        <w:rPr>
          <w:rFonts w:asciiTheme="minorHAnsi" w:eastAsiaTheme="minorEastAsia" w:hAnsiTheme="minorHAnsi" w:cstheme="minorBidi"/>
          <w:noProof/>
          <w:sz w:val="22"/>
          <w:szCs w:val="22"/>
          <w:lang w:eastAsia="sk-SK"/>
        </w:rPr>
        <w:tab/>
      </w:r>
      <w:r w:rsidR="00D915D3" w:rsidRPr="00AA6C0A">
        <w:rPr>
          <w:rStyle w:val="Hypertextovprepojenie"/>
          <w:rFonts w:asciiTheme="minorHAnsi" w:hAnsiTheme="minorHAnsi"/>
          <w:noProof/>
          <w:rPrChange w:id="763" w:author="Autor">
            <w:rPr>
              <w:rStyle w:val="Hypertextovprepojenie"/>
              <w:rFonts w:ascii="Calibri" w:hAnsi="Calibri"/>
              <w:noProof/>
            </w:rPr>
          </w:rPrChange>
        </w:rPr>
        <w:t>Implementácia projektov</w:t>
      </w:r>
      <w:r w:rsidR="00D915D3" w:rsidRPr="00AA6C0A">
        <w:rPr>
          <w:rFonts w:asciiTheme="minorHAnsi" w:hAnsiTheme="minorHAnsi"/>
          <w:noProof/>
          <w:webHidden/>
          <w:rPrChange w:id="764" w:author="Autor">
            <w:rPr>
              <w:noProof/>
              <w:webHidden/>
            </w:rPr>
          </w:rPrChange>
        </w:rPr>
        <w:tab/>
      </w:r>
      <w:r w:rsidR="00D915D3" w:rsidRPr="00AA6C0A">
        <w:rPr>
          <w:rFonts w:asciiTheme="minorHAnsi" w:hAnsiTheme="minorHAnsi"/>
          <w:noProof/>
          <w:webHidden/>
          <w:rPrChange w:id="765" w:author="Autor">
            <w:rPr>
              <w:noProof/>
              <w:webHidden/>
            </w:rPr>
          </w:rPrChange>
        </w:rPr>
        <w:fldChar w:fldCharType="begin"/>
      </w:r>
      <w:r w:rsidR="00D915D3" w:rsidRPr="00AA6C0A">
        <w:rPr>
          <w:rFonts w:asciiTheme="minorHAnsi" w:hAnsiTheme="minorHAnsi"/>
          <w:noProof/>
          <w:webHidden/>
          <w:rPrChange w:id="766" w:author="Autor">
            <w:rPr>
              <w:noProof/>
              <w:webHidden/>
            </w:rPr>
          </w:rPrChange>
        </w:rPr>
        <w:instrText xml:space="preserve"> PAGEREF _Toc13646765 \h </w:instrText>
      </w:r>
      <w:r w:rsidR="00D915D3" w:rsidRPr="00AA6C0A">
        <w:rPr>
          <w:rFonts w:asciiTheme="minorHAnsi" w:hAnsiTheme="minorHAnsi"/>
          <w:noProof/>
          <w:webHidden/>
          <w:rPrChange w:id="767" w:author="Autor">
            <w:rPr>
              <w:rFonts w:asciiTheme="minorHAnsi" w:hAnsiTheme="minorHAnsi"/>
              <w:noProof/>
              <w:webHidden/>
            </w:rPr>
          </w:rPrChange>
        </w:rPr>
      </w:r>
      <w:r w:rsidR="00D915D3" w:rsidRPr="00AA6C0A">
        <w:rPr>
          <w:rFonts w:asciiTheme="minorHAnsi" w:hAnsiTheme="minorHAnsi"/>
          <w:noProof/>
          <w:webHidden/>
          <w:rPrChange w:id="768" w:author="Autor">
            <w:rPr>
              <w:noProof/>
              <w:webHidden/>
            </w:rPr>
          </w:rPrChange>
        </w:rPr>
        <w:fldChar w:fldCharType="separate"/>
      </w:r>
      <w:r w:rsidR="003A7E67" w:rsidRPr="00AA6C0A">
        <w:rPr>
          <w:rFonts w:asciiTheme="minorHAnsi" w:hAnsiTheme="minorHAnsi"/>
          <w:noProof/>
          <w:webHidden/>
          <w:rPrChange w:id="769" w:author="Autor">
            <w:rPr>
              <w:noProof/>
              <w:webHidden/>
            </w:rPr>
          </w:rPrChange>
        </w:rPr>
        <w:t>15</w:t>
      </w:r>
      <w:r w:rsidR="00D915D3" w:rsidRPr="00AA6C0A">
        <w:rPr>
          <w:rFonts w:asciiTheme="minorHAnsi" w:hAnsiTheme="minorHAnsi"/>
          <w:noProof/>
          <w:webHidden/>
          <w:rPrChange w:id="770" w:author="Autor">
            <w:rPr>
              <w:noProof/>
              <w:webHidden/>
            </w:rPr>
          </w:rPrChange>
        </w:rPr>
        <w:fldChar w:fldCharType="end"/>
      </w:r>
      <w:r w:rsidRPr="00AA6C0A">
        <w:rPr>
          <w:rFonts w:asciiTheme="minorHAnsi" w:hAnsiTheme="minorHAnsi"/>
          <w:noProof/>
          <w:rPrChange w:id="771" w:author="Autor">
            <w:rPr>
              <w:noProof/>
            </w:rPr>
          </w:rPrChange>
        </w:rPr>
        <w:fldChar w:fldCharType="end"/>
      </w:r>
    </w:p>
    <w:p w14:paraId="2B031236"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72" w:author="Autor">
            <w:rPr/>
          </w:rPrChange>
        </w:rPr>
        <w:fldChar w:fldCharType="begin"/>
      </w:r>
      <w:r w:rsidRPr="00AA6C0A">
        <w:rPr>
          <w:rFonts w:asciiTheme="minorHAnsi" w:hAnsiTheme="minorHAnsi"/>
          <w:rPrChange w:id="773" w:author="Autor">
            <w:rPr/>
          </w:rPrChange>
        </w:rPr>
        <w:instrText xml:space="preserve"> HYPERLINK \l "_Toc13646766" </w:instrText>
      </w:r>
      <w:r w:rsidRPr="00AA6C0A">
        <w:rPr>
          <w:rFonts w:asciiTheme="minorHAnsi" w:hAnsiTheme="minorHAnsi"/>
          <w:rPrChange w:id="774" w:author="Autor">
            <w:rPr>
              <w:noProof/>
            </w:rPr>
          </w:rPrChange>
        </w:rPr>
        <w:fldChar w:fldCharType="separate"/>
      </w:r>
      <w:r w:rsidR="00D915D3" w:rsidRPr="00AA6C0A">
        <w:rPr>
          <w:rStyle w:val="Hypertextovprepojenie"/>
          <w:rFonts w:asciiTheme="minorHAnsi" w:hAnsiTheme="minorHAnsi"/>
          <w:noProof/>
          <w:rPrChange w:id="775" w:author="Autor">
            <w:rPr>
              <w:rStyle w:val="Hypertextovprepojenie"/>
              <w:rFonts w:ascii="Calibri" w:hAnsi="Calibri"/>
              <w:noProof/>
            </w:rPr>
          </w:rPrChange>
        </w:rPr>
        <w:t>4.1 Príprava verejného obstarávania a obstarávania</w:t>
      </w:r>
      <w:r w:rsidR="00D915D3" w:rsidRPr="00AA6C0A">
        <w:rPr>
          <w:rFonts w:asciiTheme="minorHAnsi" w:hAnsiTheme="minorHAnsi"/>
          <w:noProof/>
          <w:webHidden/>
          <w:rPrChange w:id="776" w:author="Autor">
            <w:rPr>
              <w:noProof/>
              <w:webHidden/>
            </w:rPr>
          </w:rPrChange>
        </w:rPr>
        <w:tab/>
      </w:r>
      <w:r w:rsidR="00D915D3" w:rsidRPr="00AA6C0A">
        <w:rPr>
          <w:rFonts w:asciiTheme="minorHAnsi" w:hAnsiTheme="minorHAnsi"/>
          <w:noProof/>
          <w:webHidden/>
          <w:rPrChange w:id="777" w:author="Autor">
            <w:rPr>
              <w:noProof/>
              <w:webHidden/>
            </w:rPr>
          </w:rPrChange>
        </w:rPr>
        <w:fldChar w:fldCharType="begin"/>
      </w:r>
      <w:r w:rsidR="00D915D3" w:rsidRPr="00AA6C0A">
        <w:rPr>
          <w:rFonts w:asciiTheme="minorHAnsi" w:hAnsiTheme="minorHAnsi"/>
          <w:noProof/>
          <w:webHidden/>
          <w:rPrChange w:id="778" w:author="Autor">
            <w:rPr>
              <w:noProof/>
              <w:webHidden/>
            </w:rPr>
          </w:rPrChange>
        </w:rPr>
        <w:instrText xml:space="preserve"> PAGEREF _Toc13646766 \h </w:instrText>
      </w:r>
      <w:r w:rsidR="00D915D3" w:rsidRPr="00AA6C0A">
        <w:rPr>
          <w:rFonts w:asciiTheme="minorHAnsi" w:hAnsiTheme="minorHAnsi"/>
          <w:noProof/>
          <w:webHidden/>
          <w:rPrChange w:id="779" w:author="Autor">
            <w:rPr>
              <w:rFonts w:asciiTheme="minorHAnsi" w:hAnsiTheme="minorHAnsi"/>
              <w:noProof/>
              <w:webHidden/>
            </w:rPr>
          </w:rPrChange>
        </w:rPr>
      </w:r>
      <w:r w:rsidR="00D915D3" w:rsidRPr="00AA6C0A">
        <w:rPr>
          <w:rFonts w:asciiTheme="minorHAnsi" w:hAnsiTheme="minorHAnsi"/>
          <w:noProof/>
          <w:webHidden/>
          <w:rPrChange w:id="780" w:author="Autor">
            <w:rPr>
              <w:noProof/>
              <w:webHidden/>
            </w:rPr>
          </w:rPrChange>
        </w:rPr>
        <w:fldChar w:fldCharType="separate"/>
      </w:r>
      <w:r w:rsidR="003A7E67" w:rsidRPr="00AA6C0A">
        <w:rPr>
          <w:rFonts w:asciiTheme="minorHAnsi" w:hAnsiTheme="minorHAnsi"/>
          <w:noProof/>
          <w:webHidden/>
          <w:rPrChange w:id="781" w:author="Autor">
            <w:rPr>
              <w:noProof/>
              <w:webHidden/>
            </w:rPr>
          </w:rPrChange>
        </w:rPr>
        <w:t>15</w:t>
      </w:r>
      <w:r w:rsidR="00D915D3" w:rsidRPr="00AA6C0A">
        <w:rPr>
          <w:rFonts w:asciiTheme="minorHAnsi" w:hAnsiTheme="minorHAnsi"/>
          <w:noProof/>
          <w:webHidden/>
          <w:rPrChange w:id="782" w:author="Autor">
            <w:rPr>
              <w:noProof/>
              <w:webHidden/>
            </w:rPr>
          </w:rPrChange>
        </w:rPr>
        <w:fldChar w:fldCharType="end"/>
      </w:r>
      <w:r w:rsidRPr="00AA6C0A">
        <w:rPr>
          <w:rFonts w:asciiTheme="minorHAnsi" w:hAnsiTheme="minorHAnsi"/>
          <w:noProof/>
          <w:rPrChange w:id="783" w:author="Autor">
            <w:rPr>
              <w:noProof/>
            </w:rPr>
          </w:rPrChange>
        </w:rPr>
        <w:fldChar w:fldCharType="end"/>
      </w:r>
    </w:p>
    <w:p w14:paraId="2FDE6833"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84" w:author="Autor">
            <w:rPr/>
          </w:rPrChange>
        </w:rPr>
        <w:fldChar w:fldCharType="begin"/>
      </w:r>
      <w:r w:rsidRPr="00AA6C0A">
        <w:rPr>
          <w:rFonts w:asciiTheme="minorHAnsi" w:hAnsiTheme="minorHAnsi"/>
          <w:rPrChange w:id="785" w:author="Autor">
            <w:rPr/>
          </w:rPrChange>
        </w:rPr>
        <w:instrText xml:space="preserve"> HYPERLINK \l "_Toc13646767" </w:instrText>
      </w:r>
      <w:r w:rsidRPr="00AA6C0A">
        <w:rPr>
          <w:rFonts w:asciiTheme="minorHAnsi" w:hAnsiTheme="minorHAnsi"/>
          <w:rPrChange w:id="786" w:author="Autor">
            <w:rPr>
              <w:noProof/>
            </w:rPr>
          </w:rPrChange>
        </w:rPr>
        <w:fldChar w:fldCharType="separate"/>
      </w:r>
      <w:r w:rsidR="00D915D3" w:rsidRPr="00AA6C0A">
        <w:rPr>
          <w:rStyle w:val="Hypertextovprepojenie"/>
          <w:rFonts w:asciiTheme="minorHAnsi" w:hAnsiTheme="minorHAnsi"/>
          <w:noProof/>
          <w:rPrChange w:id="787" w:author="Autor">
            <w:rPr>
              <w:rStyle w:val="Hypertextovprepojenie"/>
              <w:rFonts w:ascii="Calibri" w:hAnsi="Calibri"/>
              <w:noProof/>
            </w:rPr>
          </w:rPrChange>
        </w:rPr>
        <w:t>4.2 Začatie realizácie hlavných aktivít projektu</w:t>
      </w:r>
      <w:r w:rsidR="00D915D3" w:rsidRPr="00AA6C0A">
        <w:rPr>
          <w:rFonts w:asciiTheme="minorHAnsi" w:hAnsiTheme="minorHAnsi"/>
          <w:noProof/>
          <w:webHidden/>
          <w:rPrChange w:id="788" w:author="Autor">
            <w:rPr>
              <w:noProof/>
              <w:webHidden/>
            </w:rPr>
          </w:rPrChange>
        </w:rPr>
        <w:tab/>
      </w:r>
      <w:r w:rsidR="00D915D3" w:rsidRPr="00AA6C0A">
        <w:rPr>
          <w:rFonts w:asciiTheme="minorHAnsi" w:hAnsiTheme="minorHAnsi"/>
          <w:noProof/>
          <w:webHidden/>
          <w:rPrChange w:id="789" w:author="Autor">
            <w:rPr>
              <w:noProof/>
              <w:webHidden/>
            </w:rPr>
          </w:rPrChange>
        </w:rPr>
        <w:fldChar w:fldCharType="begin"/>
      </w:r>
      <w:r w:rsidR="00D915D3" w:rsidRPr="00AA6C0A">
        <w:rPr>
          <w:rFonts w:asciiTheme="minorHAnsi" w:hAnsiTheme="minorHAnsi"/>
          <w:noProof/>
          <w:webHidden/>
          <w:rPrChange w:id="790" w:author="Autor">
            <w:rPr>
              <w:noProof/>
              <w:webHidden/>
            </w:rPr>
          </w:rPrChange>
        </w:rPr>
        <w:instrText xml:space="preserve"> PAGEREF _Toc13646767 \h </w:instrText>
      </w:r>
      <w:r w:rsidR="00D915D3" w:rsidRPr="00AA6C0A">
        <w:rPr>
          <w:rFonts w:asciiTheme="minorHAnsi" w:hAnsiTheme="minorHAnsi"/>
          <w:noProof/>
          <w:webHidden/>
          <w:rPrChange w:id="791" w:author="Autor">
            <w:rPr>
              <w:rFonts w:asciiTheme="minorHAnsi" w:hAnsiTheme="minorHAnsi"/>
              <w:noProof/>
              <w:webHidden/>
            </w:rPr>
          </w:rPrChange>
        </w:rPr>
      </w:r>
      <w:r w:rsidR="00D915D3" w:rsidRPr="00AA6C0A">
        <w:rPr>
          <w:rFonts w:asciiTheme="minorHAnsi" w:hAnsiTheme="minorHAnsi"/>
          <w:noProof/>
          <w:webHidden/>
          <w:rPrChange w:id="792" w:author="Autor">
            <w:rPr>
              <w:noProof/>
              <w:webHidden/>
            </w:rPr>
          </w:rPrChange>
        </w:rPr>
        <w:fldChar w:fldCharType="separate"/>
      </w:r>
      <w:r w:rsidR="003A7E67" w:rsidRPr="00AA6C0A">
        <w:rPr>
          <w:rFonts w:asciiTheme="minorHAnsi" w:hAnsiTheme="minorHAnsi"/>
          <w:noProof/>
          <w:webHidden/>
          <w:rPrChange w:id="793" w:author="Autor">
            <w:rPr>
              <w:noProof/>
              <w:webHidden/>
            </w:rPr>
          </w:rPrChange>
        </w:rPr>
        <w:t>16</w:t>
      </w:r>
      <w:r w:rsidR="00D915D3" w:rsidRPr="00AA6C0A">
        <w:rPr>
          <w:rFonts w:asciiTheme="minorHAnsi" w:hAnsiTheme="minorHAnsi"/>
          <w:noProof/>
          <w:webHidden/>
          <w:rPrChange w:id="794" w:author="Autor">
            <w:rPr>
              <w:noProof/>
              <w:webHidden/>
            </w:rPr>
          </w:rPrChange>
        </w:rPr>
        <w:fldChar w:fldCharType="end"/>
      </w:r>
      <w:r w:rsidRPr="00AA6C0A">
        <w:rPr>
          <w:rFonts w:asciiTheme="minorHAnsi" w:hAnsiTheme="minorHAnsi"/>
          <w:noProof/>
          <w:rPrChange w:id="795" w:author="Autor">
            <w:rPr>
              <w:noProof/>
            </w:rPr>
          </w:rPrChange>
        </w:rPr>
        <w:fldChar w:fldCharType="end"/>
      </w:r>
    </w:p>
    <w:p w14:paraId="02504A6B"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796" w:author="Autor">
            <w:rPr/>
          </w:rPrChange>
        </w:rPr>
        <w:fldChar w:fldCharType="begin"/>
      </w:r>
      <w:r w:rsidRPr="00AA6C0A">
        <w:rPr>
          <w:rFonts w:asciiTheme="minorHAnsi" w:hAnsiTheme="minorHAnsi"/>
          <w:rPrChange w:id="797" w:author="Autor">
            <w:rPr/>
          </w:rPrChange>
        </w:rPr>
        <w:instrText xml:space="preserve"> HYPERLINK \l "_Toc13646768" </w:instrText>
      </w:r>
      <w:r w:rsidRPr="00AA6C0A">
        <w:rPr>
          <w:rFonts w:asciiTheme="minorHAnsi" w:hAnsiTheme="minorHAnsi"/>
          <w:rPrChange w:id="798" w:author="Autor">
            <w:rPr>
              <w:noProof/>
            </w:rPr>
          </w:rPrChange>
        </w:rPr>
        <w:fldChar w:fldCharType="separate"/>
      </w:r>
      <w:r w:rsidR="00D915D3" w:rsidRPr="00AA6C0A">
        <w:rPr>
          <w:rStyle w:val="Hypertextovprepojenie"/>
          <w:rFonts w:asciiTheme="minorHAnsi" w:hAnsiTheme="minorHAnsi"/>
          <w:noProof/>
          <w:rPrChange w:id="799" w:author="Autor">
            <w:rPr>
              <w:rStyle w:val="Hypertextovprepojenie"/>
              <w:rFonts w:ascii="Calibri" w:hAnsi="Calibri"/>
              <w:noProof/>
            </w:rPr>
          </w:rPrChange>
        </w:rPr>
        <w:t>4.3 Financovanie projektu</w:t>
      </w:r>
      <w:r w:rsidR="00D915D3" w:rsidRPr="00AA6C0A">
        <w:rPr>
          <w:rFonts w:asciiTheme="minorHAnsi" w:hAnsiTheme="minorHAnsi"/>
          <w:noProof/>
          <w:webHidden/>
          <w:rPrChange w:id="800" w:author="Autor">
            <w:rPr>
              <w:noProof/>
              <w:webHidden/>
            </w:rPr>
          </w:rPrChange>
        </w:rPr>
        <w:tab/>
      </w:r>
      <w:r w:rsidR="00D915D3" w:rsidRPr="00AA6C0A">
        <w:rPr>
          <w:rFonts w:asciiTheme="minorHAnsi" w:hAnsiTheme="minorHAnsi"/>
          <w:noProof/>
          <w:webHidden/>
          <w:rPrChange w:id="801" w:author="Autor">
            <w:rPr>
              <w:noProof/>
              <w:webHidden/>
            </w:rPr>
          </w:rPrChange>
        </w:rPr>
        <w:fldChar w:fldCharType="begin"/>
      </w:r>
      <w:r w:rsidR="00D915D3" w:rsidRPr="00AA6C0A">
        <w:rPr>
          <w:rFonts w:asciiTheme="minorHAnsi" w:hAnsiTheme="minorHAnsi"/>
          <w:noProof/>
          <w:webHidden/>
          <w:rPrChange w:id="802" w:author="Autor">
            <w:rPr>
              <w:noProof/>
              <w:webHidden/>
            </w:rPr>
          </w:rPrChange>
        </w:rPr>
        <w:instrText xml:space="preserve"> PAGEREF _Toc13646768 \h </w:instrText>
      </w:r>
      <w:r w:rsidR="00D915D3" w:rsidRPr="00AA6C0A">
        <w:rPr>
          <w:rFonts w:asciiTheme="minorHAnsi" w:hAnsiTheme="minorHAnsi"/>
          <w:noProof/>
          <w:webHidden/>
          <w:rPrChange w:id="803" w:author="Autor">
            <w:rPr>
              <w:rFonts w:asciiTheme="minorHAnsi" w:hAnsiTheme="minorHAnsi"/>
              <w:noProof/>
              <w:webHidden/>
            </w:rPr>
          </w:rPrChange>
        </w:rPr>
      </w:r>
      <w:r w:rsidR="00D915D3" w:rsidRPr="00AA6C0A">
        <w:rPr>
          <w:rFonts w:asciiTheme="minorHAnsi" w:hAnsiTheme="minorHAnsi"/>
          <w:noProof/>
          <w:webHidden/>
          <w:rPrChange w:id="804" w:author="Autor">
            <w:rPr>
              <w:noProof/>
              <w:webHidden/>
            </w:rPr>
          </w:rPrChange>
        </w:rPr>
        <w:fldChar w:fldCharType="separate"/>
      </w:r>
      <w:r w:rsidR="003A7E67" w:rsidRPr="00AA6C0A">
        <w:rPr>
          <w:rFonts w:asciiTheme="minorHAnsi" w:hAnsiTheme="minorHAnsi"/>
          <w:noProof/>
          <w:webHidden/>
          <w:rPrChange w:id="805" w:author="Autor">
            <w:rPr>
              <w:noProof/>
              <w:webHidden/>
            </w:rPr>
          </w:rPrChange>
        </w:rPr>
        <w:t>17</w:t>
      </w:r>
      <w:r w:rsidR="00D915D3" w:rsidRPr="00AA6C0A">
        <w:rPr>
          <w:rFonts w:asciiTheme="minorHAnsi" w:hAnsiTheme="minorHAnsi"/>
          <w:noProof/>
          <w:webHidden/>
          <w:rPrChange w:id="806" w:author="Autor">
            <w:rPr>
              <w:noProof/>
              <w:webHidden/>
            </w:rPr>
          </w:rPrChange>
        </w:rPr>
        <w:fldChar w:fldCharType="end"/>
      </w:r>
      <w:r w:rsidRPr="00AA6C0A">
        <w:rPr>
          <w:rFonts w:asciiTheme="minorHAnsi" w:hAnsiTheme="minorHAnsi"/>
          <w:noProof/>
          <w:rPrChange w:id="807" w:author="Autor">
            <w:rPr>
              <w:noProof/>
            </w:rPr>
          </w:rPrChange>
        </w:rPr>
        <w:fldChar w:fldCharType="end"/>
      </w:r>
    </w:p>
    <w:p w14:paraId="5D438ED6"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08" w:author="Autor">
            <w:rPr/>
          </w:rPrChange>
        </w:rPr>
        <w:fldChar w:fldCharType="begin"/>
      </w:r>
      <w:r w:rsidRPr="00AA6C0A">
        <w:rPr>
          <w:rFonts w:asciiTheme="minorHAnsi" w:hAnsiTheme="minorHAnsi"/>
          <w:rPrChange w:id="809" w:author="Autor">
            <w:rPr/>
          </w:rPrChange>
        </w:rPr>
        <w:instrText xml:space="preserve"> HYPERLINK \l "_Toc13646769" </w:instrText>
      </w:r>
      <w:r w:rsidRPr="00AA6C0A">
        <w:rPr>
          <w:rFonts w:asciiTheme="minorHAnsi" w:hAnsiTheme="minorHAnsi"/>
          <w:rPrChange w:id="810" w:author="Autor">
            <w:rPr>
              <w:noProof/>
            </w:rPr>
          </w:rPrChange>
        </w:rPr>
        <w:fldChar w:fldCharType="separate"/>
      </w:r>
      <w:r w:rsidR="00D915D3" w:rsidRPr="00AA6C0A">
        <w:rPr>
          <w:rStyle w:val="Hypertextovprepojenie"/>
          <w:rFonts w:asciiTheme="minorHAnsi" w:hAnsiTheme="minorHAnsi"/>
          <w:noProof/>
          <w:rPrChange w:id="811" w:author="Autor">
            <w:rPr>
              <w:rStyle w:val="Hypertextovprepojenie"/>
              <w:rFonts w:ascii="Calibri" w:hAnsi="Calibri"/>
              <w:noProof/>
            </w:rPr>
          </w:rPrChange>
        </w:rPr>
        <w:t>4.3.1 Oprávnenosť výdavkov</w:t>
      </w:r>
      <w:r w:rsidR="00D915D3" w:rsidRPr="00AA6C0A">
        <w:rPr>
          <w:rFonts w:asciiTheme="minorHAnsi" w:hAnsiTheme="minorHAnsi"/>
          <w:noProof/>
          <w:webHidden/>
          <w:rPrChange w:id="812" w:author="Autor">
            <w:rPr>
              <w:noProof/>
              <w:webHidden/>
            </w:rPr>
          </w:rPrChange>
        </w:rPr>
        <w:tab/>
      </w:r>
      <w:r w:rsidR="00D915D3" w:rsidRPr="00AA6C0A">
        <w:rPr>
          <w:rFonts w:asciiTheme="minorHAnsi" w:hAnsiTheme="minorHAnsi"/>
          <w:noProof/>
          <w:webHidden/>
          <w:rPrChange w:id="813" w:author="Autor">
            <w:rPr>
              <w:noProof/>
              <w:webHidden/>
            </w:rPr>
          </w:rPrChange>
        </w:rPr>
        <w:fldChar w:fldCharType="begin"/>
      </w:r>
      <w:r w:rsidR="00D915D3" w:rsidRPr="00AA6C0A">
        <w:rPr>
          <w:rFonts w:asciiTheme="minorHAnsi" w:hAnsiTheme="minorHAnsi"/>
          <w:noProof/>
          <w:webHidden/>
          <w:rPrChange w:id="814" w:author="Autor">
            <w:rPr>
              <w:noProof/>
              <w:webHidden/>
            </w:rPr>
          </w:rPrChange>
        </w:rPr>
        <w:instrText xml:space="preserve"> PAGEREF _Toc13646769 \h </w:instrText>
      </w:r>
      <w:r w:rsidR="00D915D3" w:rsidRPr="00AA6C0A">
        <w:rPr>
          <w:rFonts w:asciiTheme="minorHAnsi" w:hAnsiTheme="minorHAnsi"/>
          <w:noProof/>
          <w:webHidden/>
          <w:rPrChange w:id="815" w:author="Autor">
            <w:rPr>
              <w:rFonts w:asciiTheme="minorHAnsi" w:hAnsiTheme="minorHAnsi"/>
              <w:noProof/>
              <w:webHidden/>
            </w:rPr>
          </w:rPrChange>
        </w:rPr>
      </w:r>
      <w:r w:rsidR="00D915D3" w:rsidRPr="00AA6C0A">
        <w:rPr>
          <w:rFonts w:asciiTheme="minorHAnsi" w:hAnsiTheme="minorHAnsi"/>
          <w:noProof/>
          <w:webHidden/>
          <w:rPrChange w:id="816" w:author="Autor">
            <w:rPr>
              <w:noProof/>
              <w:webHidden/>
            </w:rPr>
          </w:rPrChange>
        </w:rPr>
        <w:fldChar w:fldCharType="separate"/>
      </w:r>
      <w:r w:rsidR="003A7E67" w:rsidRPr="00AA6C0A">
        <w:rPr>
          <w:rFonts w:asciiTheme="minorHAnsi" w:hAnsiTheme="minorHAnsi"/>
          <w:noProof/>
          <w:webHidden/>
          <w:rPrChange w:id="817" w:author="Autor">
            <w:rPr>
              <w:noProof/>
              <w:webHidden/>
            </w:rPr>
          </w:rPrChange>
        </w:rPr>
        <w:t>17</w:t>
      </w:r>
      <w:r w:rsidR="00D915D3" w:rsidRPr="00AA6C0A">
        <w:rPr>
          <w:rFonts w:asciiTheme="minorHAnsi" w:hAnsiTheme="minorHAnsi"/>
          <w:noProof/>
          <w:webHidden/>
          <w:rPrChange w:id="818" w:author="Autor">
            <w:rPr>
              <w:noProof/>
              <w:webHidden/>
            </w:rPr>
          </w:rPrChange>
        </w:rPr>
        <w:fldChar w:fldCharType="end"/>
      </w:r>
      <w:r w:rsidRPr="00AA6C0A">
        <w:rPr>
          <w:rFonts w:asciiTheme="minorHAnsi" w:hAnsiTheme="minorHAnsi"/>
          <w:noProof/>
          <w:rPrChange w:id="819" w:author="Autor">
            <w:rPr>
              <w:noProof/>
            </w:rPr>
          </w:rPrChange>
        </w:rPr>
        <w:fldChar w:fldCharType="end"/>
      </w:r>
    </w:p>
    <w:p w14:paraId="03CB88C8"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20" w:author="Autor">
            <w:rPr/>
          </w:rPrChange>
        </w:rPr>
        <w:fldChar w:fldCharType="begin"/>
      </w:r>
      <w:r w:rsidRPr="00AA6C0A">
        <w:rPr>
          <w:rFonts w:asciiTheme="minorHAnsi" w:hAnsiTheme="minorHAnsi"/>
          <w:rPrChange w:id="821" w:author="Autor">
            <w:rPr/>
          </w:rPrChange>
        </w:rPr>
        <w:instrText xml:space="preserve"> HYPERLINK \l "_Toc13646770" </w:instrText>
      </w:r>
      <w:r w:rsidRPr="00AA6C0A">
        <w:rPr>
          <w:rFonts w:asciiTheme="minorHAnsi" w:hAnsiTheme="minorHAnsi"/>
          <w:rPrChange w:id="822" w:author="Autor">
            <w:rPr>
              <w:noProof/>
            </w:rPr>
          </w:rPrChange>
        </w:rPr>
        <w:fldChar w:fldCharType="separate"/>
      </w:r>
      <w:r w:rsidR="00D915D3" w:rsidRPr="00AA6C0A">
        <w:rPr>
          <w:rStyle w:val="Hypertextovprepojenie"/>
          <w:rFonts w:asciiTheme="minorHAnsi" w:hAnsiTheme="minorHAnsi"/>
          <w:noProof/>
          <w:rPrChange w:id="823" w:author="Autor">
            <w:rPr>
              <w:rStyle w:val="Hypertextovprepojenie"/>
              <w:rFonts w:ascii="Calibri" w:hAnsi="Calibri"/>
              <w:noProof/>
            </w:rPr>
          </w:rPrChange>
        </w:rPr>
        <w:t>4.3.2 Všeobecné podmienky pre úhradu prostriedkov EÚ a ŠR</w:t>
      </w:r>
      <w:r w:rsidR="00D915D3" w:rsidRPr="00AA6C0A">
        <w:rPr>
          <w:rFonts w:asciiTheme="minorHAnsi" w:hAnsiTheme="minorHAnsi"/>
          <w:noProof/>
          <w:webHidden/>
          <w:rPrChange w:id="824" w:author="Autor">
            <w:rPr>
              <w:noProof/>
              <w:webHidden/>
            </w:rPr>
          </w:rPrChange>
        </w:rPr>
        <w:tab/>
      </w:r>
      <w:r w:rsidR="00D915D3" w:rsidRPr="00AA6C0A">
        <w:rPr>
          <w:rFonts w:asciiTheme="minorHAnsi" w:hAnsiTheme="minorHAnsi"/>
          <w:noProof/>
          <w:webHidden/>
          <w:rPrChange w:id="825" w:author="Autor">
            <w:rPr>
              <w:noProof/>
              <w:webHidden/>
            </w:rPr>
          </w:rPrChange>
        </w:rPr>
        <w:fldChar w:fldCharType="begin"/>
      </w:r>
      <w:r w:rsidR="00D915D3" w:rsidRPr="00AA6C0A">
        <w:rPr>
          <w:rFonts w:asciiTheme="minorHAnsi" w:hAnsiTheme="minorHAnsi"/>
          <w:noProof/>
          <w:webHidden/>
          <w:rPrChange w:id="826" w:author="Autor">
            <w:rPr>
              <w:noProof/>
              <w:webHidden/>
            </w:rPr>
          </w:rPrChange>
        </w:rPr>
        <w:instrText xml:space="preserve"> PAGEREF _Toc13646770 \h </w:instrText>
      </w:r>
      <w:r w:rsidR="00D915D3" w:rsidRPr="00AA6C0A">
        <w:rPr>
          <w:rFonts w:asciiTheme="minorHAnsi" w:hAnsiTheme="minorHAnsi"/>
          <w:noProof/>
          <w:webHidden/>
          <w:rPrChange w:id="827" w:author="Autor">
            <w:rPr>
              <w:rFonts w:asciiTheme="minorHAnsi" w:hAnsiTheme="minorHAnsi"/>
              <w:noProof/>
              <w:webHidden/>
            </w:rPr>
          </w:rPrChange>
        </w:rPr>
      </w:r>
      <w:r w:rsidR="00D915D3" w:rsidRPr="00AA6C0A">
        <w:rPr>
          <w:rFonts w:asciiTheme="minorHAnsi" w:hAnsiTheme="minorHAnsi"/>
          <w:noProof/>
          <w:webHidden/>
          <w:rPrChange w:id="828" w:author="Autor">
            <w:rPr>
              <w:noProof/>
              <w:webHidden/>
            </w:rPr>
          </w:rPrChange>
        </w:rPr>
        <w:fldChar w:fldCharType="separate"/>
      </w:r>
      <w:r w:rsidR="003A7E67" w:rsidRPr="00AA6C0A">
        <w:rPr>
          <w:rFonts w:asciiTheme="minorHAnsi" w:hAnsiTheme="minorHAnsi"/>
          <w:noProof/>
          <w:webHidden/>
          <w:rPrChange w:id="829" w:author="Autor">
            <w:rPr>
              <w:noProof/>
              <w:webHidden/>
            </w:rPr>
          </w:rPrChange>
        </w:rPr>
        <w:t>19</w:t>
      </w:r>
      <w:r w:rsidR="00D915D3" w:rsidRPr="00AA6C0A">
        <w:rPr>
          <w:rFonts w:asciiTheme="minorHAnsi" w:hAnsiTheme="minorHAnsi"/>
          <w:noProof/>
          <w:webHidden/>
          <w:rPrChange w:id="830" w:author="Autor">
            <w:rPr>
              <w:noProof/>
              <w:webHidden/>
            </w:rPr>
          </w:rPrChange>
        </w:rPr>
        <w:fldChar w:fldCharType="end"/>
      </w:r>
      <w:r w:rsidRPr="00AA6C0A">
        <w:rPr>
          <w:rFonts w:asciiTheme="minorHAnsi" w:hAnsiTheme="minorHAnsi"/>
          <w:noProof/>
          <w:rPrChange w:id="831" w:author="Autor">
            <w:rPr>
              <w:noProof/>
            </w:rPr>
          </w:rPrChange>
        </w:rPr>
        <w:fldChar w:fldCharType="end"/>
      </w:r>
    </w:p>
    <w:p w14:paraId="324B0D64"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32" w:author="Autor">
            <w:rPr/>
          </w:rPrChange>
        </w:rPr>
        <w:fldChar w:fldCharType="begin"/>
      </w:r>
      <w:r w:rsidRPr="00AA6C0A">
        <w:rPr>
          <w:rFonts w:asciiTheme="minorHAnsi" w:hAnsiTheme="minorHAnsi"/>
          <w:rPrChange w:id="833" w:author="Autor">
            <w:rPr/>
          </w:rPrChange>
        </w:rPr>
        <w:instrText xml:space="preserve"> HYPERLINK \l "_Toc13646771" </w:instrText>
      </w:r>
      <w:r w:rsidRPr="00AA6C0A">
        <w:rPr>
          <w:rFonts w:asciiTheme="minorHAnsi" w:hAnsiTheme="minorHAnsi"/>
          <w:rPrChange w:id="834" w:author="Autor">
            <w:rPr>
              <w:noProof/>
            </w:rPr>
          </w:rPrChange>
        </w:rPr>
        <w:fldChar w:fldCharType="separate"/>
      </w:r>
      <w:r w:rsidR="00D915D3" w:rsidRPr="00AA6C0A">
        <w:rPr>
          <w:rStyle w:val="Hypertextovprepojenie"/>
          <w:rFonts w:asciiTheme="minorHAnsi" w:hAnsiTheme="minorHAnsi"/>
          <w:noProof/>
          <w:rPrChange w:id="835" w:author="Autor">
            <w:rPr>
              <w:rStyle w:val="Hypertextovprepojenie"/>
              <w:rFonts w:ascii="Calibri" w:hAnsi="Calibri"/>
              <w:noProof/>
            </w:rPr>
          </w:rPrChange>
        </w:rPr>
        <w:t>4.3.3 Žiadosť o platbu</w:t>
      </w:r>
      <w:r w:rsidR="00D915D3" w:rsidRPr="00AA6C0A">
        <w:rPr>
          <w:rFonts w:asciiTheme="minorHAnsi" w:hAnsiTheme="minorHAnsi"/>
          <w:noProof/>
          <w:webHidden/>
          <w:rPrChange w:id="836" w:author="Autor">
            <w:rPr>
              <w:noProof/>
              <w:webHidden/>
            </w:rPr>
          </w:rPrChange>
        </w:rPr>
        <w:tab/>
      </w:r>
      <w:r w:rsidR="00D915D3" w:rsidRPr="00AA6C0A">
        <w:rPr>
          <w:rFonts w:asciiTheme="minorHAnsi" w:hAnsiTheme="minorHAnsi"/>
          <w:noProof/>
          <w:webHidden/>
          <w:rPrChange w:id="837" w:author="Autor">
            <w:rPr>
              <w:noProof/>
              <w:webHidden/>
            </w:rPr>
          </w:rPrChange>
        </w:rPr>
        <w:fldChar w:fldCharType="begin"/>
      </w:r>
      <w:r w:rsidR="00D915D3" w:rsidRPr="00AA6C0A">
        <w:rPr>
          <w:rFonts w:asciiTheme="minorHAnsi" w:hAnsiTheme="minorHAnsi"/>
          <w:noProof/>
          <w:webHidden/>
          <w:rPrChange w:id="838" w:author="Autor">
            <w:rPr>
              <w:noProof/>
              <w:webHidden/>
            </w:rPr>
          </w:rPrChange>
        </w:rPr>
        <w:instrText xml:space="preserve"> PAGEREF _Toc13646771 \h </w:instrText>
      </w:r>
      <w:r w:rsidR="00D915D3" w:rsidRPr="00AA6C0A">
        <w:rPr>
          <w:rFonts w:asciiTheme="minorHAnsi" w:hAnsiTheme="minorHAnsi"/>
          <w:noProof/>
          <w:webHidden/>
          <w:rPrChange w:id="839" w:author="Autor">
            <w:rPr>
              <w:rFonts w:asciiTheme="minorHAnsi" w:hAnsiTheme="minorHAnsi"/>
              <w:noProof/>
              <w:webHidden/>
            </w:rPr>
          </w:rPrChange>
        </w:rPr>
      </w:r>
      <w:r w:rsidR="00D915D3" w:rsidRPr="00AA6C0A">
        <w:rPr>
          <w:rFonts w:asciiTheme="minorHAnsi" w:hAnsiTheme="minorHAnsi"/>
          <w:noProof/>
          <w:webHidden/>
          <w:rPrChange w:id="840" w:author="Autor">
            <w:rPr>
              <w:noProof/>
              <w:webHidden/>
            </w:rPr>
          </w:rPrChange>
        </w:rPr>
        <w:fldChar w:fldCharType="separate"/>
      </w:r>
      <w:r w:rsidR="003A7E67" w:rsidRPr="00AA6C0A">
        <w:rPr>
          <w:rFonts w:asciiTheme="minorHAnsi" w:hAnsiTheme="minorHAnsi"/>
          <w:noProof/>
          <w:webHidden/>
          <w:rPrChange w:id="841" w:author="Autor">
            <w:rPr>
              <w:noProof/>
              <w:webHidden/>
            </w:rPr>
          </w:rPrChange>
        </w:rPr>
        <w:t>21</w:t>
      </w:r>
      <w:r w:rsidR="00D915D3" w:rsidRPr="00AA6C0A">
        <w:rPr>
          <w:rFonts w:asciiTheme="minorHAnsi" w:hAnsiTheme="minorHAnsi"/>
          <w:noProof/>
          <w:webHidden/>
          <w:rPrChange w:id="842" w:author="Autor">
            <w:rPr>
              <w:noProof/>
              <w:webHidden/>
            </w:rPr>
          </w:rPrChange>
        </w:rPr>
        <w:fldChar w:fldCharType="end"/>
      </w:r>
      <w:r w:rsidRPr="00AA6C0A">
        <w:rPr>
          <w:rFonts w:asciiTheme="minorHAnsi" w:hAnsiTheme="minorHAnsi"/>
          <w:noProof/>
          <w:rPrChange w:id="843" w:author="Autor">
            <w:rPr>
              <w:noProof/>
            </w:rPr>
          </w:rPrChange>
        </w:rPr>
        <w:fldChar w:fldCharType="end"/>
      </w:r>
    </w:p>
    <w:p w14:paraId="044D79AB"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44" w:author="Autor">
            <w:rPr/>
          </w:rPrChange>
        </w:rPr>
        <w:fldChar w:fldCharType="begin"/>
      </w:r>
      <w:r w:rsidRPr="00AA6C0A">
        <w:rPr>
          <w:rFonts w:asciiTheme="minorHAnsi" w:hAnsiTheme="minorHAnsi"/>
          <w:rPrChange w:id="845" w:author="Autor">
            <w:rPr/>
          </w:rPrChange>
        </w:rPr>
        <w:instrText xml:space="preserve"> HYPERLINK \l "_Toc13646772" </w:instrText>
      </w:r>
      <w:r w:rsidRPr="00AA6C0A">
        <w:rPr>
          <w:rFonts w:asciiTheme="minorHAnsi" w:hAnsiTheme="minorHAnsi"/>
          <w:rPrChange w:id="846" w:author="Autor">
            <w:rPr>
              <w:noProof/>
            </w:rPr>
          </w:rPrChange>
        </w:rPr>
        <w:fldChar w:fldCharType="separate"/>
      </w:r>
      <w:r w:rsidR="00D915D3" w:rsidRPr="00AA6C0A">
        <w:rPr>
          <w:rStyle w:val="Hypertextovprepojenie"/>
          <w:rFonts w:asciiTheme="minorHAnsi" w:hAnsiTheme="minorHAnsi"/>
          <w:i/>
          <w:noProof/>
          <w:rPrChange w:id="847" w:author="Autor">
            <w:rPr>
              <w:rStyle w:val="Hypertextovprepojenie"/>
              <w:rFonts w:ascii="Calibri" w:hAnsi="Calibri"/>
              <w:i/>
              <w:noProof/>
            </w:rPr>
          </w:rPrChange>
        </w:rPr>
        <w:t>4.3.3.1 Vyplnenie žiadosti o</w:t>
      </w:r>
      <w:r w:rsidR="00D915D3" w:rsidRPr="00AA6C0A">
        <w:rPr>
          <w:rStyle w:val="Hypertextovprepojenie"/>
          <w:rFonts w:asciiTheme="minorHAnsi" w:eastAsia="Times New Roman" w:hAnsiTheme="minorHAnsi"/>
          <w:i/>
          <w:noProof/>
          <w:rPrChange w:id="848" w:author="Autor">
            <w:rPr>
              <w:rStyle w:val="Hypertextovprepojenie"/>
              <w:rFonts w:ascii="Calibri" w:eastAsia="Times New Roman" w:hAnsi="Calibri"/>
              <w:i/>
              <w:noProof/>
            </w:rPr>
          </w:rPrChange>
        </w:rPr>
        <w:t> </w:t>
      </w:r>
      <w:r w:rsidR="00D915D3" w:rsidRPr="00AA6C0A">
        <w:rPr>
          <w:rStyle w:val="Hypertextovprepojenie"/>
          <w:rFonts w:asciiTheme="minorHAnsi" w:hAnsiTheme="minorHAnsi"/>
          <w:i/>
          <w:noProof/>
          <w:rPrChange w:id="849" w:author="Autor">
            <w:rPr>
              <w:rStyle w:val="Hypertextovprepojenie"/>
              <w:rFonts w:ascii="Calibri" w:hAnsi="Calibri"/>
              <w:i/>
              <w:noProof/>
            </w:rPr>
          </w:rPrChange>
        </w:rPr>
        <w:t>platbu</w:t>
      </w:r>
      <w:r w:rsidR="00D915D3" w:rsidRPr="00AA6C0A">
        <w:rPr>
          <w:rFonts w:asciiTheme="minorHAnsi" w:hAnsiTheme="minorHAnsi"/>
          <w:noProof/>
          <w:webHidden/>
          <w:rPrChange w:id="850" w:author="Autor">
            <w:rPr>
              <w:noProof/>
              <w:webHidden/>
            </w:rPr>
          </w:rPrChange>
        </w:rPr>
        <w:tab/>
      </w:r>
      <w:r w:rsidR="00D915D3" w:rsidRPr="00AA6C0A">
        <w:rPr>
          <w:rFonts w:asciiTheme="minorHAnsi" w:hAnsiTheme="minorHAnsi"/>
          <w:noProof/>
          <w:webHidden/>
          <w:rPrChange w:id="851" w:author="Autor">
            <w:rPr>
              <w:noProof/>
              <w:webHidden/>
            </w:rPr>
          </w:rPrChange>
        </w:rPr>
        <w:fldChar w:fldCharType="begin"/>
      </w:r>
      <w:r w:rsidR="00D915D3" w:rsidRPr="00AA6C0A">
        <w:rPr>
          <w:rFonts w:asciiTheme="minorHAnsi" w:hAnsiTheme="minorHAnsi"/>
          <w:noProof/>
          <w:webHidden/>
          <w:rPrChange w:id="852" w:author="Autor">
            <w:rPr>
              <w:noProof/>
              <w:webHidden/>
            </w:rPr>
          </w:rPrChange>
        </w:rPr>
        <w:instrText xml:space="preserve"> PAGEREF _Toc13646772 \h </w:instrText>
      </w:r>
      <w:r w:rsidR="00D915D3" w:rsidRPr="00AA6C0A">
        <w:rPr>
          <w:rFonts w:asciiTheme="minorHAnsi" w:hAnsiTheme="minorHAnsi"/>
          <w:noProof/>
          <w:webHidden/>
          <w:rPrChange w:id="853" w:author="Autor">
            <w:rPr>
              <w:rFonts w:asciiTheme="minorHAnsi" w:hAnsiTheme="minorHAnsi"/>
              <w:noProof/>
              <w:webHidden/>
            </w:rPr>
          </w:rPrChange>
        </w:rPr>
      </w:r>
      <w:r w:rsidR="00D915D3" w:rsidRPr="00AA6C0A">
        <w:rPr>
          <w:rFonts w:asciiTheme="minorHAnsi" w:hAnsiTheme="minorHAnsi"/>
          <w:noProof/>
          <w:webHidden/>
          <w:rPrChange w:id="854" w:author="Autor">
            <w:rPr>
              <w:noProof/>
              <w:webHidden/>
            </w:rPr>
          </w:rPrChange>
        </w:rPr>
        <w:fldChar w:fldCharType="separate"/>
      </w:r>
      <w:r w:rsidR="003A7E67" w:rsidRPr="00AA6C0A">
        <w:rPr>
          <w:rFonts w:asciiTheme="minorHAnsi" w:hAnsiTheme="minorHAnsi"/>
          <w:noProof/>
          <w:webHidden/>
          <w:rPrChange w:id="855" w:author="Autor">
            <w:rPr>
              <w:noProof/>
              <w:webHidden/>
            </w:rPr>
          </w:rPrChange>
        </w:rPr>
        <w:t>25</w:t>
      </w:r>
      <w:r w:rsidR="00D915D3" w:rsidRPr="00AA6C0A">
        <w:rPr>
          <w:rFonts w:asciiTheme="minorHAnsi" w:hAnsiTheme="minorHAnsi"/>
          <w:noProof/>
          <w:webHidden/>
          <w:rPrChange w:id="856" w:author="Autor">
            <w:rPr>
              <w:noProof/>
              <w:webHidden/>
            </w:rPr>
          </w:rPrChange>
        </w:rPr>
        <w:fldChar w:fldCharType="end"/>
      </w:r>
      <w:r w:rsidRPr="00AA6C0A">
        <w:rPr>
          <w:rFonts w:asciiTheme="minorHAnsi" w:hAnsiTheme="minorHAnsi"/>
          <w:noProof/>
          <w:rPrChange w:id="857" w:author="Autor">
            <w:rPr>
              <w:noProof/>
            </w:rPr>
          </w:rPrChange>
        </w:rPr>
        <w:fldChar w:fldCharType="end"/>
      </w:r>
    </w:p>
    <w:p w14:paraId="2B413B69"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58" w:author="Autor">
            <w:rPr/>
          </w:rPrChange>
        </w:rPr>
        <w:fldChar w:fldCharType="begin"/>
      </w:r>
      <w:r w:rsidRPr="00AA6C0A">
        <w:rPr>
          <w:rFonts w:asciiTheme="minorHAnsi" w:hAnsiTheme="minorHAnsi"/>
          <w:rPrChange w:id="859" w:author="Autor">
            <w:rPr/>
          </w:rPrChange>
        </w:rPr>
        <w:instrText xml:space="preserve"> HYPERLINK \l "_Toc13646773" </w:instrText>
      </w:r>
      <w:r w:rsidRPr="00AA6C0A">
        <w:rPr>
          <w:rFonts w:asciiTheme="minorHAnsi" w:hAnsiTheme="minorHAnsi"/>
          <w:rPrChange w:id="860" w:author="Autor">
            <w:rPr>
              <w:noProof/>
            </w:rPr>
          </w:rPrChange>
        </w:rPr>
        <w:fldChar w:fldCharType="separate"/>
      </w:r>
      <w:r w:rsidR="00D915D3" w:rsidRPr="00AA6C0A">
        <w:rPr>
          <w:rStyle w:val="Hypertextovprepojenie"/>
          <w:rFonts w:asciiTheme="minorHAnsi" w:hAnsiTheme="minorHAnsi"/>
          <w:i/>
          <w:noProof/>
          <w:rPrChange w:id="861" w:author="Autor">
            <w:rPr>
              <w:rStyle w:val="Hypertextovprepojenie"/>
              <w:rFonts w:ascii="Calibri" w:hAnsi="Calibri"/>
              <w:i/>
              <w:noProof/>
            </w:rPr>
          </w:rPrChange>
        </w:rPr>
        <w:t>4.3.3.2 Dokumentácia k žiadosti o platbu</w:t>
      </w:r>
      <w:r w:rsidR="00D915D3" w:rsidRPr="00AA6C0A">
        <w:rPr>
          <w:rFonts w:asciiTheme="minorHAnsi" w:hAnsiTheme="minorHAnsi"/>
          <w:noProof/>
          <w:webHidden/>
          <w:rPrChange w:id="862" w:author="Autor">
            <w:rPr>
              <w:noProof/>
              <w:webHidden/>
            </w:rPr>
          </w:rPrChange>
        </w:rPr>
        <w:tab/>
      </w:r>
      <w:r w:rsidR="00D915D3" w:rsidRPr="00AA6C0A">
        <w:rPr>
          <w:rFonts w:asciiTheme="minorHAnsi" w:hAnsiTheme="minorHAnsi"/>
          <w:noProof/>
          <w:webHidden/>
          <w:rPrChange w:id="863" w:author="Autor">
            <w:rPr>
              <w:noProof/>
              <w:webHidden/>
            </w:rPr>
          </w:rPrChange>
        </w:rPr>
        <w:fldChar w:fldCharType="begin"/>
      </w:r>
      <w:r w:rsidR="00D915D3" w:rsidRPr="00AA6C0A">
        <w:rPr>
          <w:rFonts w:asciiTheme="minorHAnsi" w:hAnsiTheme="minorHAnsi"/>
          <w:noProof/>
          <w:webHidden/>
          <w:rPrChange w:id="864" w:author="Autor">
            <w:rPr>
              <w:noProof/>
              <w:webHidden/>
            </w:rPr>
          </w:rPrChange>
        </w:rPr>
        <w:instrText xml:space="preserve"> PAGEREF _Toc13646773 \h </w:instrText>
      </w:r>
      <w:r w:rsidR="00D915D3" w:rsidRPr="00AA6C0A">
        <w:rPr>
          <w:rFonts w:asciiTheme="minorHAnsi" w:hAnsiTheme="minorHAnsi"/>
          <w:noProof/>
          <w:webHidden/>
          <w:rPrChange w:id="865" w:author="Autor">
            <w:rPr>
              <w:rFonts w:asciiTheme="minorHAnsi" w:hAnsiTheme="minorHAnsi"/>
              <w:noProof/>
              <w:webHidden/>
            </w:rPr>
          </w:rPrChange>
        </w:rPr>
      </w:r>
      <w:r w:rsidR="00D915D3" w:rsidRPr="00AA6C0A">
        <w:rPr>
          <w:rFonts w:asciiTheme="minorHAnsi" w:hAnsiTheme="minorHAnsi"/>
          <w:noProof/>
          <w:webHidden/>
          <w:rPrChange w:id="866" w:author="Autor">
            <w:rPr>
              <w:noProof/>
              <w:webHidden/>
            </w:rPr>
          </w:rPrChange>
        </w:rPr>
        <w:fldChar w:fldCharType="separate"/>
      </w:r>
      <w:r w:rsidR="003A7E67" w:rsidRPr="00AA6C0A">
        <w:rPr>
          <w:rFonts w:asciiTheme="minorHAnsi" w:hAnsiTheme="minorHAnsi"/>
          <w:noProof/>
          <w:webHidden/>
          <w:rPrChange w:id="867" w:author="Autor">
            <w:rPr>
              <w:noProof/>
              <w:webHidden/>
            </w:rPr>
          </w:rPrChange>
        </w:rPr>
        <w:t>25</w:t>
      </w:r>
      <w:r w:rsidR="00D915D3" w:rsidRPr="00AA6C0A">
        <w:rPr>
          <w:rFonts w:asciiTheme="minorHAnsi" w:hAnsiTheme="minorHAnsi"/>
          <w:noProof/>
          <w:webHidden/>
          <w:rPrChange w:id="868" w:author="Autor">
            <w:rPr>
              <w:noProof/>
              <w:webHidden/>
            </w:rPr>
          </w:rPrChange>
        </w:rPr>
        <w:fldChar w:fldCharType="end"/>
      </w:r>
      <w:r w:rsidRPr="00AA6C0A">
        <w:rPr>
          <w:rFonts w:asciiTheme="minorHAnsi" w:hAnsiTheme="minorHAnsi"/>
          <w:noProof/>
          <w:rPrChange w:id="869" w:author="Autor">
            <w:rPr>
              <w:noProof/>
            </w:rPr>
          </w:rPrChange>
        </w:rPr>
        <w:fldChar w:fldCharType="end"/>
      </w:r>
    </w:p>
    <w:p w14:paraId="0090FE05"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70" w:author="Autor">
            <w:rPr/>
          </w:rPrChange>
        </w:rPr>
        <w:fldChar w:fldCharType="begin"/>
      </w:r>
      <w:r w:rsidRPr="00AA6C0A">
        <w:rPr>
          <w:rFonts w:asciiTheme="minorHAnsi" w:hAnsiTheme="minorHAnsi"/>
          <w:rPrChange w:id="871" w:author="Autor">
            <w:rPr/>
          </w:rPrChange>
        </w:rPr>
        <w:instrText xml:space="preserve"> HYPERLINK \l "_Toc13646774" </w:instrText>
      </w:r>
      <w:r w:rsidRPr="00AA6C0A">
        <w:rPr>
          <w:rFonts w:asciiTheme="minorHAnsi" w:hAnsiTheme="minorHAnsi"/>
          <w:rPrChange w:id="872" w:author="Autor">
            <w:rPr>
              <w:noProof/>
            </w:rPr>
          </w:rPrChange>
        </w:rPr>
        <w:fldChar w:fldCharType="separate"/>
      </w:r>
      <w:r w:rsidR="00D915D3" w:rsidRPr="00AA6C0A">
        <w:rPr>
          <w:rStyle w:val="Hypertextovprepojenie"/>
          <w:rFonts w:asciiTheme="minorHAnsi" w:hAnsiTheme="minorHAnsi"/>
          <w:noProof/>
          <w:rPrChange w:id="873" w:author="Autor">
            <w:rPr>
              <w:rStyle w:val="Hypertextovprepojenie"/>
              <w:rFonts w:ascii="Calibri" w:hAnsi="Calibri"/>
              <w:noProof/>
            </w:rPr>
          </w:rPrChange>
        </w:rPr>
        <w:t>4.3.4 Účty Prijímateľa</w:t>
      </w:r>
      <w:r w:rsidR="00D915D3" w:rsidRPr="00AA6C0A">
        <w:rPr>
          <w:rFonts w:asciiTheme="minorHAnsi" w:hAnsiTheme="minorHAnsi"/>
          <w:noProof/>
          <w:webHidden/>
          <w:rPrChange w:id="874" w:author="Autor">
            <w:rPr>
              <w:noProof/>
              <w:webHidden/>
            </w:rPr>
          </w:rPrChange>
        </w:rPr>
        <w:tab/>
      </w:r>
      <w:r w:rsidR="00D915D3" w:rsidRPr="00AA6C0A">
        <w:rPr>
          <w:rFonts w:asciiTheme="minorHAnsi" w:hAnsiTheme="minorHAnsi"/>
          <w:noProof/>
          <w:webHidden/>
          <w:rPrChange w:id="875" w:author="Autor">
            <w:rPr>
              <w:noProof/>
              <w:webHidden/>
            </w:rPr>
          </w:rPrChange>
        </w:rPr>
        <w:fldChar w:fldCharType="begin"/>
      </w:r>
      <w:r w:rsidR="00D915D3" w:rsidRPr="00AA6C0A">
        <w:rPr>
          <w:rFonts w:asciiTheme="minorHAnsi" w:hAnsiTheme="minorHAnsi"/>
          <w:noProof/>
          <w:webHidden/>
          <w:rPrChange w:id="876" w:author="Autor">
            <w:rPr>
              <w:noProof/>
              <w:webHidden/>
            </w:rPr>
          </w:rPrChange>
        </w:rPr>
        <w:instrText xml:space="preserve"> PAGEREF _Toc13646774 \h </w:instrText>
      </w:r>
      <w:r w:rsidR="00D915D3" w:rsidRPr="00AA6C0A">
        <w:rPr>
          <w:rFonts w:asciiTheme="minorHAnsi" w:hAnsiTheme="minorHAnsi"/>
          <w:noProof/>
          <w:webHidden/>
          <w:rPrChange w:id="877" w:author="Autor">
            <w:rPr>
              <w:rFonts w:asciiTheme="minorHAnsi" w:hAnsiTheme="minorHAnsi"/>
              <w:noProof/>
              <w:webHidden/>
            </w:rPr>
          </w:rPrChange>
        </w:rPr>
      </w:r>
      <w:r w:rsidR="00D915D3" w:rsidRPr="00AA6C0A">
        <w:rPr>
          <w:rFonts w:asciiTheme="minorHAnsi" w:hAnsiTheme="minorHAnsi"/>
          <w:noProof/>
          <w:webHidden/>
          <w:rPrChange w:id="878" w:author="Autor">
            <w:rPr>
              <w:noProof/>
              <w:webHidden/>
            </w:rPr>
          </w:rPrChange>
        </w:rPr>
        <w:fldChar w:fldCharType="separate"/>
      </w:r>
      <w:r w:rsidR="003A7E67" w:rsidRPr="00AA6C0A">
        <w:rPr>
          <w:rFonts w:asciiTheme="minorHAnsi" w:hAnsiTheme="minorHAnsi"/>
          <w:noProof/>
          <w:webHidden/>
          <w:rPrChange w:id="879" w:author="Autor">
            <w:rPr>
              <w:noProof/>
              <w:webHidden/>
            </w:rPr>
          </w:rPrChange>
        </w:rPr>
        <w:t>35</w:t>
      </w:r>
      <w:r w:rsidR="00D915D3" w:rsidRPr="00AA6C0A">
        <w:rPr>
          <w:rFonts w:asciiTheme="minorHAnsi" w:hAnsiTheme="minorHAnsi"/>
          <w:noProof/>
          <w:webHidden/>
          <w:rPrChange w:id="880" w:author="Autor">
            <w:rPr>
              <w:noProof/>
              <w:webHidden/>
            </w:rPr>
          </w:rPrChange>
        </w:rPr>
        <w:fldChar w:fldCharType="end"/>
      </w:r>
      <w:r w:rsidRPr="00AA6C0A">
        <w:rPr>
          <w:rFonts w:asciiTheme="minorHAnsi" w:hAnsiTheme="minorHAnsi"/>
          <w:noProof/>
          <w:rPrChange w:id="881" w:author="Autor">
            <w:rPr>
              <w:noProof/>
            </w:rPr>
          </w:rPrChange>
        </w:rPr>
        <w:fldChar w:fldCharType="end"/>
      </w:r>
    </w:p>
    <w:p w14:paraId="556DB53F"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82" w:author="Autor">
            <w:rPr/>
          </w:rPrChange>
        </w:rPr>
        <w:fldChar w:fldCharType="begin"/>
      </w:r>
      <w:r w:rsidRPr="00AA6C0A">
        <w:rPr>
          <w:rFonts w:asciiTheme="minorHAnsi" w:hAnsiTheme="minorHAnsi"/>
          <w:rPrChange w:id="883" w:author="Autor">
            <w:rPr/>
          </w:rPrChange>
        </w:rPr>
        <w:instrText xml:space="preserve"> HYPERLINK \l "_Toc13646775" </w:instrText>
      </w:r>
      <w:r w:rsidRPr="00AA6C0A">
        <w:rPr>
          <w:rFonts w:asciiTheme="minorHAnsi" w:hAnsiTheme="minorHAnsi"/>
          <w:rPrChange w:id="884" w:author="Autor">
            <w:rPr>
              <w:noProof/>
            </w:rPr>
          </w:rPrChange>
        </w:rPr>
        <w:fldChar w:fldCharType="separate"/>
      </w:r>
      <w:r w:rsidR="00D915D3" w:rsidRPr="00AA6C0A">
        <w:rPr>
          <w:rStyle w:val="Hypertextovprepojenie"/>
          <w:rFonts w:asciiTheme="minorHAnsi" w:hAnsiTheme="minorHAnsi"/>
          <w:noProof/>
          <w:rPrChange w:id="885" w:author="Autor">
            <w:rPr>
              <w:rStyle w:val="Hypertextovprepojenie"/>
              <w:rFonts w:ascii="Calibri" w:hAnsi="Calibri"/>
              <w:noProof/>
            </w:rPr>
          </w:rPrChange>
        </w:rPr>
        <w:t>4.3.5 Spôsoby financovania projektov</w:t>
      </w:r>
      <w:r w:rsidR="00D915D3" w:rsidRPr="00AA6C0A">
        <w:rPr>
          <w:rFonts w:asciiTheme="minorHAnsi" w:hAnsiTheme="minorHAnsi"/>
          <w:noProof/>
          <w:webHidden/>
          <w:rPrChange w:id="886" w:author="Autor">
            <w:rPr>
              <w:noProof/>
              <w:webHidden/>
            </w:rPr>
          </w:rPrChange>
        </w:rPr>
        <w:tab/>
      </w:r>
      <w:r w:rsidR="00D915D3" w:rsidRPr="00AA6C0A">
        <w:rPr>
          <w:rFonts w:asciiTheme="minorHAnsi" w:hAnsiTheme="minorHAnsi"/>
          <w:noProof/>
          <w:webHidden/>
          <w:rPrChange w:id="887" w:author="Autor">
            <w:rPr>
              <w:noProof/>
              <w:webHidden/>
            </w:rPr>
          </w:rPrChange>
        </w:rPr>
        <w:fldChar w:fldCharType="begin"/>
      </w:r>
      <w:r w:rsidR="00D915D3" w:rsidRPr="00AA6C0A">
        <w:rPr>
          <w:rFonts w:asciiTheme="minorHAnsi" w:hAnsiTheme="minorHAnsi"/>
          <w:noProof/>
          <w:webHidden/>
          <w:rPrChange w:id="888" w:author="Autor">
            <w:rPr>
              <w:noProof/>
              <w:webHidden/>
            </w:rPr>
          </w:rPrChange>
        </w:rPr>
        <w:instrText xml:space="preserve"> PAGEREF _Toc13646775 \h </w:instrText>
      </w:r>
      <w:r w:rsidR="00D915D3" w:rsidRPr="00AA6C0A">
        <w:rPr>
          <w:rFonts w:asciiTheme="minorHAnsi" w:hAnsiTheme="minorHAnsi"/>
          <w:noProof/>
          <w:webHidden/>
          <w:rPrChange w:id="889" w:author="Autor">
            <w:rPr>
              <w:rFonts w:asciiTheme="minorHAnsi" w:hAnsiTheme="minorHAnsi"/>
              <w:noProof/>
              <w:webHidden/>
            </w:rPr>
          </w:rPrChange>
        </w:rPr>
      </w:r>
      <w:r w:rsidR="00D915D3" w:rsidRPr="00AA6C0A">
        <w:rPr>
          <w:rFonts w:asciiTheme="minorHAnsi" w:hAnsiTheme="minorHAnsi"/>
          <w:noProof/>
          <w:webHidden/>
          <w:rPrChange w:id="890" w:author="Autor">
            <w:rPr>
              <w:noProof/>
              <w:webHidden/>
            </w:rPr>
          </w:rPrChange>
        </w:rPr>
        <w:fldChar w:fldCharType="separate"/>
      </w:r>
      <w:r w:rsidR="003A7E67" w:rsidRPr="00AA6C0A">
        <w:rPr>
          <w:rFonts w:asciiTheme="minorHAnsi" w:hAnsiTheme="minorHAnsi"/>
          <w:noProof/>
          <w:webHidden/>
          <w:rPrChange w:id="891" w:author="Autor">
            <w:rPr>
              <w:noProof/>
              <w:webHidden/>
            </w:rPr>
          </w:rPrChange>
        </w:rPr>
        <w:t>36</w:t>
      </w:r>
      <w:r w:rsidR="00D915D3" w:rsidRPr="00AA6C0A">
        <w:rPr>
          <w:rFonts w:asciiTheme="minorHAnsi" w:hAnsiTheme="minorHAnsi"/>
          <w:noProof/>
          <w:webHidden/>
          <w:rPrChange w:id="892" w:author="Autor">
            <w:rPr>
              <w:noProof/>
              <w:webHidden/>
            </w:rPr>
          </w:rPrChange>
        </w:rPr>
        <w:fldChar w:fldCharType="end"/>
      </w:r>
      <w:r w:rsidRPr="00AA6C0A">
        <w:rPr>
          <w:rFonts w:asciiTheme="minorHAnsi" w:hAnsiTheme="minorHAnsi"/>
          <w:noProof/>
          <w:rPrChange w:id="893" w:author="Autor">
            <w:rPr>
              <w:noProof/>
            </w:rPr>
          </w:rPrChange>
        </w:rPr>
        <w:fldChar w:fldCharType="end"/>
      </w:r>
    </w:p>
    <w:p w14:paraId="6CCF0AE6"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894" w:author="Autor">
            <w:rPr/>
          </w:rPrChange>
        </w:rPr>
        <w:fldChar w:fldCharType="begin"/>
      </w:r>
      <w:r w:rsidRPr="00AA6C0A">
        <w:rPr>
          <w:rFonts w:asciiTheme="minorHAnsi" w:hAnsiTheme="minorHAnsi"/>
          <w:rPrChange w:id="895" w:author="Autor">
            <w:rPr/>
          </w:rPrChange>
        </w:rPr>
        <w:instrText xml:space="preserve"> HYPERLINK \l "_Toc13646776" </w:instrText>
      </w:r>
      <w:r w:rsidRPr="00AA6C0A">
        <w:rPr>
          <w:rFonts w:asciiTheme="minorHAnsi" w:hAnsiTheme="minorHAnsi"/>
          <w:rPrChange w:id="896" w:author="Autor">
            <w:rPr>
              <w:noProof/>
            </w:rPr>
          </w:rPrChange>
        </w:rPr>
        <w:fldChar w:fldCharType="separate"/>
      </w:r>
      <w:r w:rsidR="00D915D3" w:rsidRPr="00AA6C0A">
        <w:rPr>
          <w:rStyle w:val="Hypertextovprepojenie"/>
          <w:rFonts w:asciiTheme="minorHAnsi" w:hAnsiTheme="minorHAnsi"/>
          <w:i/>
          <w:noProof/>
          <w:rPrChange w:id="897" w:author="Autor">
            <w:rPr>
              <w:rStyle w:val="Hypertextovprepojenie"/>
              <w:rFonts w:ascii="Calibri" w:hAnsi="Calibri"/>
              <w:i/>
              <w:noProof/>
            </w:rPr>
          </w:rPrChange>
        </w:rPr>
        <w:t>4.3.5.1 Systém predfinancovania</w:t>
      </w:r>
      <w:r w:rsidR="00D915D3" w:rsidRPr="00AA6C0A">
        <w:rPr>
          <w:rFonts w:asciiTheme="minorHAnsi" w:hAnsiTheme="minorHAnsi"/>
          <w:noProof/>
          <w:webHidden/>
          <w:rPrChange w:id="898" w:author="Autor">
            <w:rPr>
              <w:noProof/>
              <w:webHidden/>
            </w:rPr>
          </w:rPrChange>
        </w:rPr>
        <w:tab/>
      </w:r>
      <w:r w:rsidR="00D915D3" w:rsidRPr="00AA6C0A">
        <w:rPr>
          <w:rFonts w:asciiTheme="minorHAnsi" w:hAnsiTheme="minorHAnsi"/>
          <w:noProof/>
          <w:webHidden/>
          <w:rPrChange w:id="899" w:author="Autor">
            <w:rPr>
              <w:noProof/>
              <w:webHidden/>
            </w:rPr>
          </w:rPrChange>
        </w:rPr>
        <w:fldChar w:fldCharType="begin"/>
      </w:r>
      <w:r w:rsidR="00D915D3" w:rsidRPr="00AA6C0A">
        <w:rPr>
          <w:rFonts w:asciiTheme="minorHAnsi" w:hAnsiTheme="minorHAnsi"/>
          <w:noProof/>
          <w:webHidden/>
          <w:rPrChange w:id="900" w:author="Autor">
            <w:rPr>
              <w:noProof/>
              <w:webHidden/>
            </w:rPr>
          </w:rPrChange>
        </w:rPr>
        <w:instrText xml:space="preserve"> PAGEREF _Toc13646776 \h </w:instrText>
      </w:r>
      <w:r w:rsidR="00D915D3" w:rsidRPr="00AA6C0A">
        <w:rPr>
          <w:rFonts w:asciiTheme="minorHAnsi" w:hAnsiTheme="minorHAnsi"/>
          <w:noProof/>
          <w:webHidden/>
          <w:rPrChange w:id="901" w:author="Autor">
            <w:rPr>
              <w:rFonts w:asciiTheme="minorHAnsi" w:hAnsiTheme="minorHAnsi"/>
              <w:noProof/>
              <w:webHidden/>
            </w:rPr>
          </w:rPrChange>
        </w:rPr>
      </w:r>
      <w:r w:rsidR="00D915D3" w:rsidRPr="00AA6C0A">
        <w:rPr>
          <w:rFonts w:asciiTheme="minorHAnsi" w:hAnsiTheme="minorHAnsi"/>
          <w:noProof/>
          <w:webHidden/>
          <w:rPrChange w:id="902" w:author="Autor">
            <w:rPr>
              <w:noProof/>
              <w:webHidden/>
            </w:rPr>
          </w:rPrChange>
        </w:rPr>
        <w:fldChar w:fldCharType="separate"/>
      </w:r>
      <w:r w:rsidR="003A7E67" w:rsidRPr="00AA6C0A">
        <w:rPr>
          <w:rFonts w:asciiTheme="minorHAnsi" w:hAnsiTheme="minorHAnsi"/>
          <w:noProof/>
          <w:webHidden/>
          <w:rPrChange w:id="903" w:author="Autor">
            <w:rPr>
              <w:noProof/>
              <w:webHidden/>
            </w:rPr>
          </w:rPrChange>
        </w:rPr>
        <w:t>37</w:t>
      </w:r>
      <w:r w:rsidR="00D915D3" w:rsidRPr="00AA6C0A">
        <w:rPr>
          <w:rFonts w:asciiTheme="minorHAnsi" w:hAnsiTheme="minorHAnsi"/>
          <w:noProof/>
          <w:webHidden/>
          <w:rPrChange w:id="904" w:author="Autor">
            <w:rPr>
              <w:noProof/>
              <w:webHidden/>
            </w:rPr>
          </w:rPrChange>
        </w:rPr>
        <w:fldChar w:fldCharType="end"/>
      </w:r>
      <w:r w:rsidRPr="00AA6C0A">
        <w:rPr>
          <w:rFonts w:asciiTheme="minorHAnsi" w:hAnsiTheme="minorHAnsi"/>
          <w:noProof/>
          <w:rPrChange w:id="905" w:author="Autor">
            <w:rPr>
              <w:noProof/>
            </w:rPr>
          </w:rPrChange>
        </w:rPr>
        <w:fldChar w:fldCharType="end"/>
      </w:r>
    </w:p>
    <w:p w14:paraId="5DE21D21"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06" w:author="Autor">
            <w:rPr/>
          </w:rPrChange>
        </w:rPr>
        <w:fldChar w:fldCharType="begin"/>
      </w:r>
      <w:r w:rsidRPr="00AA6C0A">
        <w:rPr>
          <w:rFonts w:asciiTheme="minorHAnsi" w:hAnsiTheme="minorHAnsi"/>
          <w:rPrChange w:id="907" w:author="Autor">
            <w:rPr/>
          </w:rPrChange>
        </w:rPr>
        <w:instrText xml:space="preserve"> HYPERLINK \l "_Toc13646777" </w:instrText>
      </w:r>
      <w:r w:rsidRPr="00AA6C0A">
        <w:rPr>
          <w:rFonts w:asciiTheme="minorHAnsi" w:hAnsiTheme="minorHAnsi"/>
          <w:rPrChange w:id="908" w:author="Autor">
            <w:rPr>
              <w:noProof/>
            </w:rPr>
          </w:rPrChange>
        </w:rPr>
        <w:fldChar w:fldCharType="separate"/>
      </w:r>
      <w:r w:rsidR="00D915D3" w:rsidRPr="00AA6C0A">
        <w:rPr>
          <w:rStyle w:val="Hypertextovprepojenie"/>
          <w:rFonts w:asciiTheme="minorHAnsi" w:hAnsiTheme="minorHAnsi"/>
          <w:i/>
          <w:noProof/>
          <w:rPrChange w:id="909" w:author="Autor">
            <w:rPr>
              <w:rStyle w:val="Hypertextovprepojenie"/>
              <w:rFonts w:ascii="Calibri" w:hAnsi="Calibri"/>
              <w:i/>
              <w:noProof/>
            </w:rPr>
          </w:rPrChange>
        </w:rPr>
        <w:t>4.3.5.2 Systém zálohových platieb</w:t>
      </w:r>
      <w:r w:rsidR="00D915D3" w:rsidRPr="00AA6C0A">
        <w:rPr>
          <w:rFonts w:asciiTheme="minorHAnsi" w:hAnsiTheme="minorHAnsi"/>
          <w:noProof/>
          <w:webHidden/>
          <w:rPrChange w:id="910" w:author="Autor">
            <w:rPr>
              <w:noProof/>
              <w:webHidden/>
            </w:rPr>
          </w:rPrChange>
        </w:rPr>
        <w:tab/>
      </w:r>
      <w:r w:rsidR="00D915D3" w:rsidRPr="00AA6C0A">
        <w:rPr>
          <w:rFonts w:asciiTheme="minorHAnsi" w:hAnsiTheme="minorHAnsi"/>
          <w:noProof/>
          <w:webHidden/>
          <w:rPrChange w:id="911" w:author="Autor">
            <w:rPr>
              <w:noProof/>
              <w:webHidden/>
            </w:rPr>
          </w:rPrChange>
        </w:rPr>
        <w:fldChar w:fldCharType="begin"/>
      </w:r>
      <w:r w:rsidR="00D915D3" w:rsidRPr="00AA6C0A">
        <w:rPr>
          <w:rFonts w:asciiTheme="minorHAnsi" w:hAnsiTheme="minorHAnsi"/>
          <w:noProof/>
          <w:webHidden/>
          <w:rPrChange w:id="912" w:author="Autor">
            <w:rPr>
              <w:noProof/>
              <w:webHidden/>
            </w:rPr>
          </w:rPrChange>
        </w:rPr>
        <w:instrText xml:space="preserve"> PAGEREF _Toc13646777 \h </w:instrText>
      </w:r>
      <w:r w:rsidR="00D915D3" w:rsidRPr="00AA6C0A">
        <w:rPr>
          <w:rFonts w:asciiTheme="minorHAnsi" w:hAnsiTheme="minorHAnsi"/>
          <w:noProof/>
          <w:webHidden/>
          <w:rPrChange w:id="913" w:author="Autor">
            <w:rPr>
              <w:rFonts w:asciiTheme="minorHAnsi" w:hAnsiTheme="minorHAnsi"/>
              <w:noProof/>
              <w:webHidden/>
            </w:rPr>
          </w:rPrChange>
        </w:rPr>
      </w:r>
      <w:r w:rsidR="00D915D3" w:rsidRPr="00AA6C0A">
        <w:rPr>
          <w:rFonts w:asciiTheme="minorHAnsi" w:hAnsiTheme="minorHAnsi"/>
          <w:noProof/>
          <w:webHidden/>
          <w:rPrChange w:id="914" w:author="Autor">
            <w:rPr>
              <w:noProof/>
              <w:webHidden/>
            </w:rPr>
          </w:rPrChange>
        </w:rPr>
        <w:fldChar w:fldCharType="separate"/>
      </w:r>
      <w:r w:rsidR="003A7E67" w:rsidRPr="00AA6C0A">
        <w:rPr>
          <w:rFonts w:asciiTheme="minorHAnsi" w:hAnsiTheme="minorHAnsi"/>
          <w:noProof/>
          <w:webHidden/>
          <w:rPrChange w:id="915" w:author="Autor">
            <w:rPr>
              <w:noProof/>
              <w:webHidden/>
            </w:rPr>
          </w:rPrChange>
        </w:rPr>
        <w:t>39</w:t>
      </w:r>
      <w:r w:rsidR="00D915D3" w:rsidRPr="00AA6C0A">
        <w:rPr>
          <w:rFonts w:asciiTheme="minorHAnsi" w:hAnsiTheme="minorHAnsi"/>
          <w:noProof/>
          <w:webHidden/>
          <w:rPrChange w:id="916" w:author="Autor">
            <w:rPr>
              <w:noProof/>
              <w:webHidden/>
            </w:rPr>
          </w:rPrChange>
        </w:rPr>
        <w:fldChar w:fldCharType="end"/>
      </w:r>
      <w:r w:rsidRPr="00AA6C0A">
        <w:rPr>
          <w:rFonts w:asciiTheme="minorHAnsi" w:hAnsiTheme="minorHAnsi"/>
          <w:noProof/>
          <w:rPrChange w:id="917" w:author="Autor">
            <w:rPr>
              <w:noProof/>
            </w:rPr>
          </w:rPrChange>
        </w:rPr>
        <w:fldChar w:fldCharType="end"/>
      </w:r>
    </w:p>
    <w:p w14:paraId="46845354"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18" w:author="Autor">
            <w:rPr/>
          </w:rPrChange>
        </w:rPr>
        <w:fldChar w:fldCharType="begin"/>
      </w:r>
      <w:r w:rsidRPr="00AA6C0A">
        <w:rPr>
          <w:rFonts w:asciiTheme="minorHAnsi" w:hAnsiTheme="minorHAnsi"/>
          <w:rPrChange w:id="919" w:author="Autor">
            <w:rPr/>
          </w:rPrChange>
        </w:rPr>
        <w:instrText xml:space="preserve"> HYPERLINK \l "_Toc13646778" </w:instrText>
      </w:r>
      <w:r w:rsidRPr="00AA6C0A">
        <w:rPr>
          <w:rFonts w:asciiTheme="minorHAnsi" w:hAnsiTheme="minorHAnsi"/>
          <w:rPrChange w:id="920" w:author="Autor">
            <w:rPr>
              <w:noProof/>
            </w:rPr>
          </w:rPrChange>
        </w:rPr>
        <w:fldChar w:fldCharType="separate"/>
      </w:r>
      <w:r w:rsidR="00D915D3" w:rsidRPr="00AA6C0A">
        <w:rPr>
          <w:rStyle w:val="Hypertextovprepojenie"/>
          <w:rFonts w:asciiTheme="minorHAnsi" w:hAnsiTheme="minorHAnsi"/>
          <w:i/>
          <w:noProof/>
          <w:rPrChange w:id="921" w:author="Autor">
            <w:rPr>
              <w:rStyle w:val="Hypertextovprepojenie"/>
              <w:rFonts w:ascii="Calibri" w:hAnsi="Calibri"/>
              <w:i/>
              <w:noProof/>
            </w:rPr>
          </w:rPrChange>
        </w:rPr>
        <w:t>4.3.5.3 Systém refundácie</w:t>
      </w:r>
      <w:r w:rsidR="00D915D3" w:rsidRPr="00AA6C0A">
        <w:rPr>
          <w:rFonts w:asciiTheme="minorHAnsi" w:hAnsiTheme="minorHAnsi"/>
          <w:noProof/>
          <w:webHidden/>
          <w:rPrChange w:id="922" w:author="Autor">
            <w:rPr>
              <w:noProof/>
              <w:webHidden/>
            </w:rPr>
          </w:rPrChange>
        </w:rPr>
        <w:tab/>
      </w:r>
      <w:r w:rsidR="00D915D3" w:rsidRPr="00AA6C0A">
        <w:rPr>
          <w:rFonts w:asciiTheme="minorHAnsi" w:hAnsiTheme="minorHAnsi"/>
          <w:noProof/>
          <w:webHidden/>
          <w:rPrChange w:id="923" w:author="Autor">
            <w:rPr>
              <w:noProof/>
              <w:webHidden/>
            </w:rPr>
          </w:rPrChange>
        </w:rPr>
        <w:fldChar w:fldCharType="begin"/>
      </w:r>
      <w:r w:rsidR="00D915D3" w:rsidRPr="00AA6C0A">
        <w:rPr>
          <w:rFonts w:asciiTheme="minorHAnsi" w:hAnsiTheme="minorHAnsi"/>
          <w:noProof/>
          <w:webHidden/>
          <w:rPrChange w:id="924" w:author="Autor">
            <w:rPr>
              <w:noProof/>
              <w:webHidden/>
            </w:rPr>
          </w:rPrChange>
        </w:rPr>
        <w:instrText xml:space="preserve"> PAGEREF _Toc13646778 \h </w:instrText>
      </w:r>
      <w:r w:rsidR="00D915D3" w:rsidRPr="00AA6C0A">
        <w:rPr>
          <w:rFonts w:asciiTheme="minorHAnsi" w:hAnsiTheme="minorHAnsi"/>
          <w:noProof/>
          <w:webHidden/>
          <w:rPrChange w:id="925" w:author="Autor">
            <w:rPr>
              <w:rFonts w:asciiTheme="minorHAnsi" w:hAnsiTheme="minorHAnsi"/>
              <w:noProof/>
              <w:webHidden/>
            </w:rPr>
          </w:rPrChange>
        </w:rPr>
      </w:r>
      <w:r w:rsidR="00D915D3" w:rsidRPr="00AA6C0A">
        <w:rPr>
          <w:rFonts w:asciiTheme="minorHAnsi" w:hAnsiTheme="minorHAnsi"/>
          <w:noProof/>
          <w:webHidden/>
          <w:rPrChange w:id="926" w:author="Autor">
            <w:rPr>
              <w:noProof/>
              <w:webHidden/>
            </w:rPr>
          </w:rPrChange>
        </w:rPr>
        <w:fldChar w:fldCharType="separate"/>
      </w:r>
      <w:r w:rsidR="003A7E67" w:rsidRPr="00AA6C0A">
        <w:rPr>
          <w:rFonts w:asciiTheme="minorHAnsi" w:hAnsiTheme="minorHAnsi"/>
          <w:noProof/>
          <w:webHidden/>
          <w:rPrChange w:id="927" w:author="Autor">
            <w:rPr>
              <w:noProof/>
              <w:webHidden/>
            </w:rPr>
          </w:rPrChange>
        </w:rPr>
        <w:t>41</w:t>
      </w:r>
      <w:r w:rsidR="00D915D3" w:rsidRPr="00AA6C0A">
        <w:rPr>
          <w:rFonts w:asciiTheme="minorHAnsi" w:hAnsiTheme="minorHAnsi"/>
          <w:noProof/>
          <w:webHidden/>
          <w:rPrChange w:id="928" w:author="Autor">
            <w:rPr>
              <w:noProof/>
              <w:webHidden/>
            </w:rPr>
          </w:rPrChange>
        </w:rPr>
        <w:fldChar w:fldCharType="end"/>
      </w:r>
      <w:r w:rsidRPr="00AA6C0A">
        <w:rPr>
          <w:rFonts w:asciiTheme="minorHAnsi" w:hAnsiTheme="minorHAnsi"/>
          <w:noProof/>
          <w:rPrChange w:id="929" w:author="Autor">
            <w:rPr>
              <w:noProof/>
            </w:rPr>
          </w:rPrChange>
        </w:rPr>
        <w:fldChar w:fldCharType="end"/>
      </w:r>
    </w:p>
    <w:p w14:paraId="5D7D9D46"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30" w:author="Autor">
            <w:rPr/>
          </w:rPrChange>
        </w:rPr>
        <w:fldChar w:fldCharType="begin"/>
      </w:r>
      <w:r w:rsidRPr="00AA6C0A">
        <w:rPr>
          <w:rFonts w:asciiTheme="minorHAnsi" w:hAnsiTheme="minorHAnsi"/>
          <w:rPrChange w:id="931" w:author="Autor">
            <w:rPr/>
          </w:rPrChange>
        </w:rPr>
        <w:instrText xml:space="preserve"> HYPERLINK \l "_Toc13646779" </w:instrText>
      </w:r>
      <w:r w:rsidRPr="00AA6C0A">
        <w:rPr>
          <w:rFonts w:asciiTheme="minorHAnsi" w:hAnsiTheme="minorHAnsi"/>
          <w:rPrChange w:id="932" w:author="Autor">
            <w:rPr>
              <w:noProof/>
            </w:rPr>
          </w:rPrChange>
        </w:rPr>
        <w:fldChar w:fldCharType="separate"/>
      </w:r>
      <w:r w:rsidR="00D915D3" w:rsidRPr="00AA6C0A">
        <w:rPr>
          <w:rStyle w:val="Hypertextovprepojenie"/>
          <w:rFonts w:asciiTheme="minorHAnsi" w:hAnsiTheme="minorHAnsi"/>
          <w:i/>
          <w:noProof/>
          <w:rPrChange w:id="933" w:author="Autor">
            <w:rPr>
              <w:rStyle w:val="Hypertextovprepojenie"/>
              <w:rFonts w:ascii="Calibri" w:hAnsi="Calibri"/>
              <w:i/>
              <w:noProof/>
            </w:rPr>
          </w:rPrChange>
        </w:rPr>
        <w:t>4.3.5.4 Systém financovania projektov – kombinácia systémov predfinancovania, zálohových platieb a refundácie</w:t>
      </w:r>
      <w:r w:rsidR="00D915D3" w:rsidRPr="00AA6C0A">
        <w:rPr>
          <w:rFonts w:asciiTheme="minorHAnsi" w:hAnsiTheme="minorHAnsi"/>
          <w:noProof/>
          <w:webHidden/>
          <w:rPrChange w:id="934" w:author="Autor">
            <w:rPr>
              <w:noProof/>
              <w:webHidden/>
            </w:rPr>
          </w:rPrChange>
        </w:rPr>
        <w:tab/>
      </w:r>
      <w:r w:rsidR="00D915D3" w:rsidRPr="00AA6C0A">
        <w:rPr>
          <w:rFonts w:asciiTheme="minorHAnsi" w:hAnsiTheme="minorHAnsi"/>
          <w:noProof/>
          <w:webHidden/>
          <w:rPrChange w:id="935" w:author="Autor">
            <w:rPr>
              <w:noProof/>
              <w:webHidden/>
            </w:rPr>
          </w:rPrChange>
        </w:rPr>
        <w:fldChar w:fldCharType="begin"/>
      </w:r>
      <w:r w:rsidR="00D915D3" w:rsidRPr="00AA6C0A">
        <w:rPr>
          <w:rFonts w:asciiTheme="minorHAnsi" w:hAnsiTheme="minorHAnsi"/>
          <w:noProof/>
          <w:webHidden/>
          <w:rPrChange w:id="936" w:author="Autor">
            <w:rPr>
              <w:noProof/>
              <w:webHidden/>
            </w:rPr>
          </w:rPrChange>
        </w:rPr>
        <w:instrText xml:space="preserve"> PAGEREF _Toc13646779 \h </w:instrText>
      </w:r>
      <w:r w:rsidR="00D915D3" w:rsidRPr="00AA6C0A">
        <w:rPr>
          <w:rFonts w:asciiTheme="minorHAnsi" w:hAnsiTheme="minorHAnsi"/>
          <w:noProof/>
          <w:webHidden/>
          <w:rPrChange w:id="937" w:author="Autor">
            <w:rPr>
              <w:rFonts w:asciiTheme="minorHAnsi" w:hAnsiTheme="minorHAnsi"/>
              <w:noProof/>
              <w:webHidden/>
            </w:rPr>
          </w:rPrChange>
        </w:rPr>
      </w:r>
      <w:r w:rsidR="00D915D3" w:rsidRPr="00AA6C0A">
        <w:rPr>
          <w:rFonts w:asciiTheme="minorHAnsi" w:hAnsiTheme="minorHAnsi"/>
          <w:noProof/>
          <w:webHidden/>
          <w:rPrChange w:id="938" w:author="Autor">
            <w:rPr>
              <w:noProof/>
              <w:webHidden/>
            </w:rPr>
          </w:rPrChange>
        </w:rPr>
        <w:fldChar w:fldCharType="separate"/>
      </w:r>
      <w:r w:rsidR="003A7E67" w:rsidRPr="00AA6C0A">
        <w:rPr>
          <w:rFonts w:asciiTheme="minorHAnsi" w:hAnsiTheme="minorHAnsi"/>
          <w:noProof/>
          <w:webHidden/>
          <w:rPrChange w:id="939" w:author="Autor">
            <w:rPr>
              <w:noProof/>
              <w:webHidden/>
            </w:rPr>
          </w:rPrChange>
        </w:rPr>
        <w:t>42</w:t>
      </w:r>
      <w:r w:rsidR="00D915D3" w:rsidRPr="00AA6C0A">
        <w:rPr>
          <w:rFonts w:asciiTheme="minorHAnsi" w:hAnsiTheme="minorHAnsi"/>
          <w:noProof/>
          <w:webHidden/>
          <w:rPrChange w:id="940" w:author="Autor">
            <w:rPr>
              <w:noProof/>
              <w:webHidden/>
            </w:rPr>
          </w:rPrChange>
        </w:rPr>
        <w:fldChar w:fldCharType="end"/>
      </w:r>
      <w:r w:rsidRPr="00AA6C0A">
        <w:rPr>
          <w:rFonts w:asciiTheme="minorHAnsi" w:hAnsiTheme="minorHAnsi"/>
          <w:noProof/>
          <w:rPrChange w:id="941" w:author="Autor">
            <w:rPr>
              <w:noProof/>
            </w:rPr>
          </w:rPrChange>
        </w:rPr>
        <w:fldChar w:fldCharType="end"/>
      </w:r>
    </w:p>
    <w:p w14:paraId="37076584"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42" w:author="Autor">
            <w:rPr/>
          </w:rPrChange>
        </w:rPr>
        <w:fldChar w:fldCharType="begin"/>
      </w:r>
      <w:r w:rsidRPr="00AA6C0A">
        <w:rPr>
          <w:rFonts w:asciiTheme="minorHAnsi" w:hAnsiTheme="minorHAnsi"/>
          <w:rPrChange w:id="943" w:author="Autor">
            <w:rPr/>
          </w:rPrChange>
        </w:rPr>
        <w:instrText xml:space="preserve"> HYPERLINK \l "_Toc13646780" </w:instrText>
      </w:r>
      <w:r w:rsidRPr="00AA6C0A">
        <w:rPr>
          <w:rFonts w:asciiTheme="minorHAnsi" w:hAnsiTheme="minorHAnsi"/>
          <w:rPrChange w:id="944" w:author="Autor">
            <w:rPr>
              <w:noProof/>
            </w:rPr>
          </w:rPrChange>
        </w:rPr>
        <w:fldChar w:fldCharType="separate"/>
      </w:r>
      <w:r w:rsidR="00D915D3" w:rsidRPr="00AA6C0A">
        <w:rPr>
          <w:rStyle w:val="Hypertextovprepojenie"/>
          <w:rFonts w:asciiTheme="minorHAnsi" w:hAnsiTheme="minorHAnsi"/>
          <w:noProof/>
          <w:rPrChange w:id="945" w:author="Autor">
            <w:rPr>
              <w:rStyle w:val="Hypertextovprepojenie"/>
              <w:rFonts w:ascii="Calibri" w:hAnsi="Calibri"/>
              <w:noProof/>
            </w:rPr>
          </w:rPrChange>
        </w:rPr>
        <w:t>4.3.6 Nezrovnalosti a vrátenie finančných prostriedkov</w:t>
      </w:r>
      <w:r w:rsidR="00D915D3" w:rsidRPr="00AA6C0A">
        <w:rPr>
          <w:rFonts w:asciiTheme="minorHAnsi" w:hAnsiTheme="minorHAnsi"/>
          <w:noProof/>
          <w:webHidden/>
          <w:rPrChange w:id="946" w:author="Autor">
            <w:rPr>
              <w:noProof/>
              <w:webHidden/>
            </w:rPr>
          </w:rPrChange>
        </w:rPr>
        <w:tab/>
      </w:r>
      <w:r w:rsidR="00D915D3" w:rsidRPr="00AA6C0A">
        <w:rPr>
          <w:rFonts w:asciiTheme="minorHAnsi" w:hAnsiTheme="minorHAnsi"/>
          <w:noProof/>
          <w:webHidden/>
          <w:rPrChange w:id="947" w:author="Autor">
            <w:rPr>
              <w:noProof/>
              <w:webHidden/>
            </w:rPr>
          </w:rPrChange>
        </w:rPr>
        <w:fldChar w:fldCharType="begin"/>
      </w:r>
      <w:r w:rsidR="00D915D3" w:rsidRPr="00AA6C0A">
        <w:rPr>
          <w:rFonts w:asciiTheme="minorHAnsi" w:hAnsiTheme="minorHAnsi"/>
          <w:noProof/>
          <w:webHidden/>
          <w:rPrChange w:id="948" w:author="Autor">
            <w:rPr>
              <w:noProof/>
              <w:webHidden/>
            </w:rPr>
          </w:rPrChange>
        </w:rPr>
        <w:instrText xml:space="preserve"> PAGEREF _Toc13646780 \h </w:instrText>
      </w:r>
      <w:r w:rsidR="00D915D3" w:rsidRPr="00AA6C0A">
        <w:rPr>
          <w:rFonts w:asciiTheme="minorHAnsi" w:hAnsiTheme="minorHAnsi"/>
          <w:noProof/>
          <w:webHidden/>
          <w:rPrChange w:id="949" w:author="Autor">
            <w:rPr>
              <w:rFonts w:asciiTheme="minorHAnsi" w:hAnsiTheme="minorHAnsi"/>
              <w:noProof/>
              <w:webHidden/>
            </w:rPr>
          </w:rPrChange>
        </w:rPr>
      </w:r>
      <w:r w:rsidR="00D915D3" w:rsidRPr="00AA6C0A">
        <w:rPr>
          <w:rFonts w:asciiTheme="minorHAnsi" w:hAnsiTheme="minorHAnsi"/>
          <w:noProof/>
          <w:webHidden/>
          <w:rPrChange w:id="950" w:author="Autor">
            <w:rPr>
              <w:noProof/>
              <w:webHidden/>
            </w:rPr>
          </w:rPrChange>
        </w:rPr>
        <w:fldChar w:fldCharType="separate"/>
      </w:r>
      <w:r w:rsidR="003A7E67" w:rsidRPr="00AA6C0A">
        <w:rPr>
          <w:rFonts w:asciiTheme="minorHAnsi" w:hAnsiTheme="minorHAnsi"/>
          <w:noProof/>
          <w:webHidden/>
          <w:rPrChange w:id="951" w:author="Autor">
            <w:rPr>
              <w:noProof/>
              <w:webHidden/>
            </w:rPr>
          </w:rPrChange>
        </w:rPr>
        <w:t>42</w:t>
      </w:r>
      <w:r w:rsidR="00D915D3" w:rsidRPr="00AA6C0A">
        <w:rPr>
          <w:rFonts w:asciiTheme="minorHAnsi" w:hAnsiTheme="minorHAnsi"/>
          <w:noProof/>
          <w:webHidden/>
          <w:rPrChange w:id="952" w:author="Autor">
            <w:rPr>
              <w:noProof/>
              <w:webHidden/>
            </w:rPr>
          </w:rPrChange>
        </w:rPr>
        <w:fldChar w:fldCharType="end"/>
      </w:r>
      <w:r w:rsidRPr="00AA6C0A">
        <w:rPr>
          <w:rFonts w:asciiTheme="minorHAnsi" w:hAnsiTheme="minorHAnsi"/>
          <w:noProof/>
          <w:rPrChange w:id="953" w:author="Autor">
            <w:rPr>
              <w:noProof/>
            </w:rPr>
          </w:rPrChange>
        </w:rPr>
        <w:fldChar w:fldCharType="end"/>
      </w:r>
    </w:p>
    <w:p w14:paraId="31CE3FB0"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54" w:author="Autor">
            <w:rPr/>
          </w:rPrChange>
        </w:rPr>
        <w:fldChar w:fldCharType="begin"/>
      </w:r>
      <w:r w:rsidRPr="00AA6C0A">
        <w:rPr>
          <w:rFonts w:asciiTheme="minorHAnsi" w:hAnsiTheme="minorHAnsi"/>
          <w:rPrChange w:id="955" w:author="Autor">
            <w:rPr/>
          </w:rPrChange>
        </w:rPr>
        <w:instrText xml:space="preserve"> HYPERLINK \l "_Toc13646781" </w:instrText>
      </w:r>
      <w:r w:rsidRPr="00AA6C0A">
        <w:rPr>
          <w:rFonts w:asciiTheme="minorHAnsi" w:hAnsiTheme="minorHAnsi"/>
          <w:rPrChange w:id="956" w:author="Autor">
            <w:rPr>
              <w:noProof/>
            </w:rPr>
          </w:rPrChange>
        </w:rPr>
        <w:fldChar w:fldCharType="separate"/>
      </w:r>
      <w:r w:rsidR="00D915D3" w:rsidRPr="00AA6C0A">
        <w:rPr>
          <w:rStyle w:val="Hypertextovprepojenie"/>
          <w:rFonts w:asciiTheme="minorHAnsi" w:hAnsiTheme="minorHAnsi"/>
          <w:i/>
          <w:noProof/>
          <w:rPrChange w:id="957" w:author="Autor">
            <w:rPr>
              <w:rStyle w:val="Hypertextovprepojenie"/>
              <w:rFonts w:ascii="Calibri" w:hAnsi="Calibri"/>
              <w:i/>
              <w:noProof/>
            </w:rPr>
          </w:rPrChange>
        </w:rPr>
        <w:t>4.3.6.1 Nezrovnalosť</w:t>
      </w:r>
      <w:r w:rsidR="00D915D3" w:rsidRPr="00AA6C0A">
        <w:rPr>
          <w:rFonts w:asciiTheme="minorHAnsi" w:hAnsiTheme="minorHAnsi"/>
          <w:noProof/>
          <w:webHidden/>
          <w:rPrChange w:id="958" w:author="Autor">
            <w:rPr>
              <w:noProof/>
              <w:webHidden/>
            </w:rPr>
          </w:rPrChange>
        </w:rPr>
        <w:tab/>
      </w:r>
      <w:r w:rsidR="00D915D3" w:rsidRPr="00AA6C0A">
        <w:rPr>
          <w:rFonts w:asciiTheme="minorHAnsi" w:hAnsiTheme="minorHAnsi"/>
          <w:noProof/>
          <w:webHidden/>
          <w:rPrChange w:id="959" w:author="Autor">
            <w:rPr>
              <w:noProof/>
              <w:webHidden/>
            </w:rPr>
          </w:rPrChange>
        </w:rPr>
        <w:fldChar w:fldCharType="begin"/>
      </w:r>
      <w:r w:rsidR="00D915D3" w:rsidRPr="00AA6C0A">
        <w:rPr>
          <w:rFonts w:asciiTheme="minorHAnsi" w:hAnsiTheme="minorHAnsi"/>
          <w:noProof/>
          <w:webHidden/>
          <w:rPrChange w:id="960" w:author="Autor">
            <w:rPr>
              <w:noProof/>
              <w:webHidden/>
            </w:rPr>
          </w:rPrChange>
        </w:rPr>
        <w:instrText xml:space="preserve"> PAGEREF _Toc13646781 \h </w:instrText>
      </w:r>
      <w:r w:rsidR="00D915D3" w:rsidRPr="00AA6C0A">
        <w:rPr>
          <w:rFonts w:asciiTheme="minorHAnsi" w:hAnsiTheme="minorHAnsi"/>
          <w:noProof/>
          <w:webHidden/>
          <w:rPrChange w:id="961" w:author="Autor">
            <w:rPr>
              <w:rFonts w:asciiTheme="minorHAnsi" w:hAnsiTheme="minorHAnsi"/>
              <w:noProof/>
              <w:webHidden/>
            </w:rPr>
          </w:rPrChange>
        </w:rPr>
      </w:r>
      <w:r w:rsidR="00D915D3" w:rsidRPr="00AA6C0A">
        <w:rPr>
          <w:rFonts w:asciiTheme="minorHAnsi" w:hAnsiTheme="minorHAnsi"/>
          <w:noProof/>
          <w:webHidden/>
          <w:rPrChange w:id="962" w:author="Autor">
            <w:rPr>
              <w:noProof/>
              <w:webHidden/>
            </w:rPr>
          </w:rPrChange>
        </w:rPr>
        <w:fldChar w:fldCharType="separate"/>
      </w:r>
      <w:r w:rsidR="003A7E67" w:rsidRPr="00AA6C0A">
        <w:rPr>
          <w:rFonts w:asciiTheme="minorHAnsi" w:hAnsiTheme="minorHAnsi"/>
          <w:noProof/>
          <w:webHidden/>
          <w:rPrChange w:id="963" w:author="Autor">
            <w:rPr>
              <w:noProof/>
              <w:webHidden/>
            </w:rPr>
          </w:rPrChange>
        </w:rPr>
        <w:t>42</w:t>
      </w:r>
      <w:r w:rsidR="00D915D3" w:rsidRPr="00AA6C0A">
        <w:rPr>
          <w:rFonts w:asciiTheme="minorHAnsi" w:hAnsiTheme="minorHAnsi"/>
          <w:noProof/>
          <w:webHidden/>
          <w:rPrChange w:id="964" w:author="Autor">
            <w:rPr>
              <w:noProof/>
              <w:webHidden/>
            </w:rPr>
          </w:rPrChange>
        </w:rPr>
        <w:fldChar w:fldCharType="end"/>
      </w:r>
      <w:r w:rsidRPr="00AA6C0A">
        <w:rPr>
          <w:rFonts w:asciiTheme="minorHAnsi" w:hAnsiTheme="minorHAnsi"/>
          <w:noProof/>
          <w:rPrChange w:id="965" w:author="Autor">
            <w:rPr>
              <w:noProof/>
            </w:rPr>
          </w:rPrChange>
        </w:rPr>
        <w:fldChar w:fldCharType="end"/>
      </w:r>
    </w:p>
    <w:p w14:paraId="506E0865"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66" w:author="Autor">
            <w:rPr/>
          </w:rPrChange>
        </w:rPr>
        <w:fldChar w:fldCharType="begin"/>
      </w:r>
      <w:r w:rsidRPr="00AA6C0A">
        <w:rPr>
          <w:rFonts w:asciiTheme="minorHAnsi" w:hAnsiTheme="minorHAnsi"/>
          <w:rPrChange w:id="967" w:author="Autor">
            <w:rPr/>
          </w:rPrChange>
        </w:rPr>
        <w:instrText xml:space="preserve"> HYPERLINK \l "_Toc13646782" </w:instrText>
      </w:r>
      <w:r w:rsidRPr="00AA6C0A">
        <w:rPr>
          <w:rFonts w:asciiTheme="minorHAnsi" w:hAnsiTheme="minorHAnsi"/>
          <w:rPrChange w:id="968" w:author="Autor">
            <w:rPr>
              <w:noProof/>
            </w:rPr>
          </w:rPrChange>
        </w:rPr>
        <w:fldChar w:fldCharType="separate"/>
      </w:r>
      <w:r w:rsidR="00D915D3" w:rsidRPr="00AA6C0A">
        <w:rPr>
          <w:rStyle w:val="Hypertextovprepojenie"/>
          <w:rFonts w:asciiTheme="minorHAnsi" w:hAnsiTheme="minorHAnsi"/>
          <w:i/>
          <w:noProof/>
          <w:rPrChange w:id="969" w:author="Autor">
            <w:rPr>
              <w:rStyle w:val="Hypertextovprepojenie"/>
              <w:rFonts w:ascii="Calibri" w:hAnsi="Calibri"/>
              <w:i/>
              <w:noProof/>
            </w:rPr>
          </w:rPrChange>
        </w:rPr>
        <w:t>4.3.6.2 Vysporiadanie finančných vzťahov</w:t>
      </w:r>
      <w:r w:rsidR="00D915D3" w:rsidRPr="00AA6C0A">
        <w:rPr>
          <w:rFonts w:asciiTheme="minorHAnsi" w:hAnsiTheme="minorHAnsi"/>
          <w:noProof/>
          <w:webHidden/>
          <w:rPrChange w:id="970" w:author="Autor">
            <w:rPr>
              <w:noProof/>
              <w:webHidden/>
            </w:rPr>
          </w:rPrChange>
        </w:rPr>
        <w:tab/>
      </w:r>
      <w:r w:rsidR="00D915D3" w:rsidRPr="00AA6C0A">
        <w:rPr>
          <w:rFonts w:asciiTheme="minorHAnsi" w:hAnsiTheme="minorHAnsi"/>
          <w:noProof/>
          <w:webHidden/>
          <w:rPrChange w:id="971" w:author="Autor">
            <w:rPr>
              <w:noProof/>
              <w:webHidden/>
            </w:rPr>
          </w:rPrChange>
        </w:rPr>
        <w:fldChar w:fldCharType="begin"/>
      </w:r>
      <w:r w:rsidR="00D915D3" w:rsidRPr="00AA6C0A">
        <w:rPr>
          <w:rFonts w:asciiTheme="minorHAnsi" w:hAnsiTheme="minorHAnsi"/>
          <w:noProof/>
          <w:webHidden/>
          <w:rPrChange w:id="972" w:author="Autor">
            <w:rPr>
              <w:noProof/>
              <w:webHidden/>
            </w:rPr>
          </w:rPrChange>
        </w:rPr>
        <w:instrText xml:space="preserve"> PAGEREF _Toc13646782 \h </w:instrText>
      </w:r>
      <w:r w:rsidR="00D915D3" w:rsidRPr="00AA6C0A">
        <w:rPr>
          <w:rFonts w:asciiTheme="minorHAnsi" w:hAnsiTheme="minorHAnsi"/>
          <w:noProof/>
          <w:webHidden/>
          <w:rPrChange w:id="973" w:author="Autor">
            <w:rPr>
              <w:rFonts w:asciiTheme="minorHAnsi" w:hAnsiTheme="minorHAnsi"/>
              <w:noProof/>
              <w:webHidden/>
            </w:rPr>
          </w:rPrChange>
        </w:rPr>
      </w:r>
      <w:r w:rsidR="00D915D3" w:rsidRPr="00AA6C0A">
        <w:rPr>
          <w:rFonts w:asciiTheme="minorHAnsi" w:hAnsiTheme="minorHAnsi"/>
          <w:noProof/>
          <w:webHidden/>
          <w:rPrChange w:id="974" w:author="Autor">
            <w:rPr>
              <w:noProof/>
              <w:webHidden/>
            </w:rPr>
          </w:rPrChange>
        </w:rPr>
        <w:fldChar w:fldCharType="separate"/>
      </w:r>
      <w:r w:rsidR="003A7E67" w:rsidRPr="00AA6C0A">
        <w:rPr>
          <w:rFonts w:asciiTheme="minorHAnsi" w:hAnsiTheme="minorHAnsi"/>
          <w:noProof/>
          <w:webHidden/>
          <w:rPrChange w:id="975" w:author="Autor">
            <w:rPr>
              <w:noProof/>
              <w:webHidden/>
            </w:rPr>
          </w:rPrChange>
        </w:rPr>
        <w:t>45</w:t>
      </w:r>
      <w:r w:rsidR="00D915D3" w:rsidRPr="00AA6C0A">
        <w:rPr>
          <w:rFonts w:asciiTheme="minorHAnsi" w:hAnsiTheme="minorHAnsi"/>
          <w:noProof/>
          <w:webHidden/>
          <w:rPrChange w:id="976" w:author="Autor">
            <w:rPr>
              <w:noProof/>
              <w:webHidden/>
            </w:rPr>
          </w:rPrChange>
        </w:rPr>
        <w:fldChar w:fldCharType="end"/>
      </w:r>
      <w:r w:rsidRPr="00AA6C0A">
        <w:rPr>
          <w:rFonts w:asciiTheme="minorHAnsi" w:hAnsiTheme="minorHAnsi"/>
          <w:noProof/>
          <w:rPrChange w:id="977" w:author="Autor">
            <w:rPr>
              <w:noProof/>
            </w:rPr>
          </w:rPrChange>
        </w:rPr>
        <w:fldChar w:fldCharType="end"/>
      </w:r>
    </w:p>
    <w:p w14:paraId="2844F325"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78" w:author="Autor">
            <w:rPr/>
          </w:rPrChange>
        </w:rPr>
        <w:fldChar w:fldCharType="begin"/>
      </w:r>
      <w:r w:rsidRPr="00AA6C0A">
        <w:rPr>
          <w:rFonts w:asciiTheme="minorHAnsi" w:hAnsiTheme="minorHAnsi"/>
          <w:rPrChange w:id="979" w:author="Autor">
            <w:rPr/>
          </w:rPrChange>
        </w:rPr>
        <w:instrText xml:space="preserve"> HYPERLINK \l "_Toc13646783" </w:instrText>
      </w:r>
      <w:r w:rsidRPr="00AA6C0A">
        <w:rPr>
          <w:rFonts w:asciiTheme="minorHAnsi" w:hAnsiTheme="minorHAnsi"/>
          <w:rPrChange w:id="980" w:author="Autor">
            <w:rPr>
              <w:noProof/>
            </w:rPr>
          </w:rPrChange>
        </w:rPr>
        <w:fldChar w:fldCharType="separate"/>
      </w:r>
      <w:r w:rsidR="00D915D3" w:rsidRPr="00AA6C0A">
        <w:rPr>
          <w:rStyle w:val="Hypertextovprepojenie"/>
          <w:rFonts w:asciiTheme="minorHAnsi" w:hAnsiTheme="minorHAnsi"/>
          <w:noProof/>
          <w:rPrChange w:id="981" w:author="Autor">
            <w:rPr>
              <w:rStyle w:val="Hypertextovprepojenie"/>
              <w:rFonts w:ascii="Calibri" w:hAnsi="Calibri"/>
              <w:noProof/>
            </w:rPr>
          </w:rPrChange>
        </w:rPr>
        <w:t>4.3.7 Odvod výnosov</w:t>
      </w:r>
      <w:r w:rsidR="00D915D3" w:rsidRPr="00AA6C0A">
        <w:rPr>
          <w:rFonts w:asciiTheme="minorHAnsi" w:hAnsiTheme="minorHAnsi"/>
          <w:noProof/>
          <w:webHidden/>
          <w:rPrChange w:id="982" w:author="Autor">
            <w:rPr>
              <w:noProof/>
              <w:webHidden/>
            </w:rPr>
          </w:rPrChange>
        </w:rPr>
        <w:tab/>
      </w:r>
      <w:r w:rsidR="00D915D3" w:rsidRPr="00AA6C0A">
        <w:rPr>
          <w:rFonts w:asciiTheme="minorHAnsi" w:hAnsiTheme="minorHAnsi"/>
          <w:noProof/>
          <w:webHidden/>
          <w:rPrChange w:id="983" w:author="Autor">
            <w:rPr>
              <w:noProof/>
              <w:webHidden/>
            </w:rPr>
          </w:rPrChange>
        </w:rPr>
        <w:fldChar w:fldCharType="begin"/>
      </w:r>
      <w:r w:rsidR="00D915D3" w:rsidRPr="00AA6C0A">
        <w:rPr>
          <w:rFonts w:asciiTheme="minorHAnsi" w:hAnsiTheme="minorHAnsi"/>
          <w:noProof/>
          <w:webHidden/>
          <w:rPrChange w:id="984" w:author="Autor">
            <w:rPr>
              <w:noProof/>
              <w:webHidden/>
            </w:rPr>
          </w:rPrChange>
        </w:rPr>
        <w:instrText xml:space="preserve"> PAGEREF _Toc13646783 \h </w:instrText>
      </w:r>
      <w:r w:rsidR="00D915D3" w:rsidRPr="00AA6C0A">
        <w:rPr>
          <w:rFonts w:asciiTheme="minorHAnsi" w:hAnsiTheme="minorHAnsi"/>
          <w:noProof/>
          <w:webHidden/>
          <w:rPrChange w:id="985" w:author="Autor">
            <w:rPr>
              <w:rFonts w:asciiTheme="minorHAnsi" w:hAnsiTheme="minorHAnsi"/>
              <w:noProof/>
              <w:webHidden/>
            </w:rPr>
          </w:rPrChange>
        </w:rPr>
      </w:r>
      <w:r w:rsidR="00D915D3" w:rsidRPr="00AA6C0A">
        <w:rPr>
          <w:rFonts w:asciiTheme="minorHAnsi" w:hAnsiTheme="minorHAnsi"/>
          <w:noProof/>
          <w:webHidden/>
          <w:rPrChange w:id="986" w:author="Autor">
            <w:rPr>
              <w:noProof/>
              <w:webHidden/>
            </w:rPr>
          </w:rPrChange>
        </w:rPr>
        <w:fldChar w:fldCharType="separate"/>
      </w:r>
      <w:r w:rsidR="003A7E67" w:rsidRPr="00AA6C0A">
        <w:rPr>
          <w:rFonts w:asciiTheme="minorHAnsi" w:hAnsiTheme="minorHAnsi"/>
          <w:noProof/>
          <w:webHidden/>
          <w:rPrChange w:id="987" w:author="Autor">
            <w:rPr>
              <w:noProof/>
              <w:webHidden/>
            </w:rPr>
          </w:rPrChange>
        </w:rPr>
        <w:t>48</w:t>
      </w:r>
      <w:r w:rsidR="00D915D3" w:rsidRPr="00AA6C0A">
        <w:rPr>
          <w:rFonts w:asciiTheme="minorHAnsi" w:hAnsiTheme="minorHAnsi"/>
          <w:noProof/>
          <w:webHidden/>
          <w:rPrChange w:id="988" w:author="Autor">
            <w:rPr>
              <w:noProof/>
              <w:webHidden/>
            </w:rPr>
          </w:rPrChange>
        </w:rPr>
        <w:fldChar w:fldCharType="end"/>
      </w:r>
      <w:r w:rsidRPr="00AA6C0A">
        <w:rPr>
          <w:rFonts w:asciiTheme="minorHAnsi" w:hAnsiTheme="minorHAnsi"/>
          <w:noProof/>
          <w:rPrChange w:id="989" w:author="Autor">
            <w:rPr>
              <w:noProof/>
            </w:rPr>
          </w:rPrChange>
        </w:rPr>
        <w:fldChar w:fldCharType="end"/>
      </w:r>
    </w:p>
    <w:p w14:paraId="78308DDB"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990" w:author="Autor">
            <w:rPr/>
          </w:rPrChange>
        </w:rPr>
        <w:fldChar w:fldCharType="begin"/>
      </w:r>
      <w:r w:rsidRPr="00AA6C0A">
        <w:rPr>
          <w:rFonts w:asciiTheme="minorHAnsi" w:hAnsiTheme="minorHAnsi"/>
          <w:rPrChange w:id="991" w:author="Autor">
            <w:rPr/>
          </w:rPrChange>
        </w:rPr>
        <w:instrText xml:space="preserve"> HYPERLINK \l "_Toc13646784" </w:instrText>
      </w:r>
      <w:r w:rsidRPr="00AA6C0A">
        <w:rPr>
          <w:rFonts w:asciiTheme="minorHAnsi" w:hAnsiTheme="minorHAnsi"/>
          <w:rPrChange w:id="992" w:author="Autor">
            <w:rPr>
              <w:noProof/>
            </w:rPr>
          </w:rPrChange>
        </w:rPr>
        <w:fldChar w:fldCharType="separate"/>
      </w:r>
      <w:r w:rsidR="00D915D3" w:rsidRPr="00AA6C0A">
        <w:rPr>
          <w:rStyle w:val="Hypertextovprepojenie"/>
          <w:rFonts w:asciiTheme="minorHAnsi" w:hAnsiTheme="minorHAnsi"/>
          <w:noProof/>
          <w:rPrChange w:id="993" w:author="Autor">
            <w:rPr>
              <w:rStyle w:val="Hypertextovprepojenie"/>
              <w:rFonts w:ascii="Calibri" w:hAnsi="Calibri"/>
              <w:noProof/>
            </w:rPr>
          </w:rPrChange>
        </w:rPr>
        <w:t>4.3.8 Účtovníctvo projektu</w:t>
      </w:r>
      <w:r w:rsidR="00D915D3" w:rsidRPr="00AA6C0A">
        <w:rPr>
          <w:rFonts w:asciiTheme="minorHAnsi" w:hAnsiTheme="minorHAnsi"/>
          <w:noProof/>
          <w:webHidden/>
          <w:rPrChange w:id="994" w:author="Autor">
            <w:rPr>
              <w:noProof/>
              <w:webHidden/>
            </w:rPr>
          </w:rPrChange>
        </w:rPr>
        <w:tab/>
      </w:r>
      <w:r w:rsidR="00D915D3" w:rsidRPr="00AA6C0A">
        <w:rPr>
          <w:rFonts w:asciiTheme="minorHAnsi" w:hAnsiTheme="minorHAnsi"/>
          <w:noProof/>
          <w:webHidden/>
          <w:rPrChange w:id="995" w:author="Autor">
            <w:rPr>
              <w:noProof/>
              <w:webHidden/>
            </w:rPr>
          </w:rPrChange>
        </w:rPr>
        <w:fldChar w:fldCharType="begin"/>
      </w:r>
      <w:r w:rsidR="00D915D3" w:rsidRPr="00AA6C0A">
        <w:rPr>
          <w:rFonts w:asciiTheme="minorHAnsi" w:hAnsiTheme="minorHAnsi"/>
          <w:noProof/>
          <w:webHidden/>
          <w:rPrChange w:id="996" w:author="Autor">
            <w:rPr>
              <w:noProof/>
              <w:webHidden/>
            </w:rPr>
          </w:rPrChange>
        </w:rPr>
        <w:instrText xml:space="preserve"> PAGEREF _Toc13646784 \h </w:instrText>
      </w:r>
      <w:r w:rsidR="00D915D3" w:rsidRPr="00AA6C0A">
        <w:rPr>
          <w:rFonts w:asciiTheme="minorHAnsi" w:hAnsiTheme="minorHAnsi"/>
          <w:noProof/>
          <w:webHidden/>
          <w:rPrChange w:id="997" w:author="Autor">
            <w:rPr>
              <w:rFonts w:asciiTheme="minorHAnsi" w:hAnsiTheme="minorHAnsi"/>
              <w:noProof/>
              <w:webHidden/>
            </w:rPr>
          </w:rPrChange>
        </w:rPr>
      </w:r>
      <w:r w:rsidR="00D915D3" w:rsidRPr="00AA6C0A">
        <w:rPr>
          <w:rFonts w:asciiTheme="minorHAnsi" w:hAnsiTheme="minorHAnsi"/>
          <w:noProof/>
          <w:webHidden/>
          <w:rPrChange w:id="998" w:author="Autor">
            <w:rPr>
              <w:noProof/>
              <w:webHidden/>
            </w:rPr>
          </w:rPrChange>
        </w:rPr>
        <w:fldChar w:fldCharType="separate"/>
      </w:r>
      <w:r w:rsidR="003A7E67" w:rsidRPr="00AA6C0A">
        <w:rPr>
          <w:rFonts w:asciiTheme="minorHAnsi" w:hAnsiTheme="minorHAnsi"/>
          <w:noProof/>
          <w:webHidden/>
          <w:rPrChange w:id="999" w:author="Autor">
            <w:rPr>
              <w:noProof/>
              <w:webHidden/>
            </w:rPr>
          </w:rPrChange>
        </w:rPr>
        <w:t>49</w:t>
      </w:r>
      <w:r w:rsidR="00D915D3" w:rsidRPr="00AA6C0A">
        <w:rPr>
          <w:rFonts w:asciiTheme="minorHAnsi" w:hAnsiTheme="minorHAnsi"/>
          <w:noProof/>
          <w:webHidden/>
          <w:rPrChange w:id="1000" w:author="Autor">
            <w:rPr>
              <w:noProof/>
              <w:webHidden/>
            </w:rPr>
          </w:rPrChange>
        </w:rPr>
        <w:fldChar w:fldCharType="end"/>
      </w:r>
      <w:r w:rsidRPr="00AA6C0A">
        <w:rPr>
          <w:rFonts w:asciiTheme="minorHAnsi" w:hAnsiTheme="minorHAnsi"/>
          <w:noProof/>
          <w:rPrChange w:id="1001" w:author="Autor">
            <w:rPr>
              <w:noProof/>
            </w:rPr>
          </w:rPrChange>
        </w:rPr>
        <w:fldChar w:fldCharType="end"/>
      </w:r>
    </w:p>
    <w:p w14:paraId="79BF0C55"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02" w:author="Autor">
            <w:rPr/>
          </w:rPrChange>
        </w:rPr>
        <w:fldChar w:fldCharType="begin"/>
      </w:r>
      <w:r w:rsidRPr="00AA6C0A">
        <w:rPr>
          <w:rFonts w:asciiTheme="minorHAnsi" w:hAnsiTheme="minorHAnsi"/>
          <w:rPrChange w:id="1003" w:author="Autor">
            <w:rPr/>
          </w:rPrChange>
        </w:rPr>
        <w:instrText xml:space="preserve"> HYPERLINK \l "_Toc13646785" </w:instrText>
      </w:r>
      <w:r w:rsidRPr="00AA6C0A">
        <w:rPr>
          <w:rFonts w:asciiTheme="minorHAnsi" w:hAnsiTheme="minorHAnsi"/>
          <w:rPrChange w:id="1004" w:author="Autor">
            <w:rPr>
              <w:noProof/>
            </w:rPr>
          </w:rPrChange>
        </w:rPr>
        <w:fldChar w:fldCharType="separate"/>
      </w:r>
      <w:r w:rsidR="00D915D3" w:rsidRPr="00AA6C0A">
        <w:rPr>
          <w:rStyle w:val="Hypertextovprepojenie"/>
          <w:rFonts w:asciiTheme="minorHAnsi" w:hAnsiTheme="minorHAnsi"/>
          <w:noProof/>
          <w:rPrChange w:id="1005" w:author="Autor">
            <w:rPr>
              <w:rStyle w:val="Hypertextovprepojenie"/>
              <w:rFonts w:ascii="Calibri" w:hAnsi="Calibri"/>
              <w:noProof/>
            </w:rPr>
          </w:rPrChange>
        </w:rPr>
        <w:t>4.4 Monitorovanie projektov</w:t>
      </w:r>
      <w:r w:rsidR="00D915D3" w:rsidRPr="00AA6C0A">
        <w:rPr>
          <w:rFonts w:asciiTheme="minorHAnsi" w:hAnsiTheme="minorHAnsi"/>
          <w:noProof/>
          <w:webHidden/>
          <w:rPrChange w:id="1006" w:author="Autor">
            <w:rPr>
              <w:noProof/>
              <w:webHidden/>
            </w:rPr>
          </w:rPrChange>
        </w:rPr>
        <w:tab/>
      </w:r>
      <w:r w:rsidR="00D915D3" w:rsidRPr="00AA6C0A">
        <w:rPr>
          <w:rFonts w:asciiTheme="minorHAnsi" w:hAnsiTheme="minorHAnsi"/>
          <w:noProof/>
          <w:webHidden/>
          <w:rPrChange w:id="1007" w:author="Autor">
            <w:rPr>
              <w:noProof/>
              <w:webHidden/>
            </w:rPr>
          </w:rPrChange>
        </w:rPr>
        <w:fldChar w:fldCharType="begin"/>
      </w:r>
      <w:r w:rsidR="00D915D3" w:rsidRPr="00AA6C0A">
        <w:rPr>
          <w:rFonts w:asciiTheme="minorHAnsi" w:hAnsiTheme="minorHAnsi"/>
          <w:noProof/>
          <w:webHidden/>
          <w:rPrChange w:id="1008" w:author="Autor">
            <w:rPr>
              <w:noProof/>
              <w:webHidden/>
            </w:rPr>
          </w:rPrChange>
        </w:rPr>
        <w:instrText xml:space="preserve"> PAGEREF _Toc13646785 \h </w:instrText>
      </w:r>
      <w:r w:rsidR="00D915D3" w:rsidRPr="00AA6C0A">
        <w:rPr>
          <w:rFonts w:asciiTheme="minorHAnsi" w:hAnsiTheme="minorHAnsi"/>
          <w:noProof/>
          <w:webHidden/>
          <w:rPrChange w:id="1009" w:author="Autor">
            <w:rPr>
              <w:rFonts w:asciiTheme="minorHAnsi" w:hAnsiTheme="minorHAnsi"/>
              <w:noProof/>
              <w:webHidden/>
            </w:rPr>
          </w:rPrChange>
        </w:rPr>
      </w:r>
      <w:r w:rsidR="00D915D3" w:rsidRPr="00AA6C0A">
        <w:rPr>
          <w:rFonts w:asciiTheme="minorHAnsi" w:hAnsiTheme="minorHAnsi"/>
          <w:noProof/>
          <w:webHidden/>
          <w:rPrChange w:id="1010" w:author="Autor">
            <w:rPr>
              <w:noProof/>
              <w:webHidden/>
            </w:rPr>
          </w:rPrChange>
        </w:rPr>
        <w:fldChar w:fldCharType="separate"/>
      </w:r>
      <w:r w:rsidR="003A7E67" w:rsidRPr="00AA6C0A">
        <w:rPr>
          <w:rFonts w:asciiTheme="minorHAnsi" w:hAnsiTheme="minorHAnsi"/>
          <w:noProof/>
          <w:webHidden/>
          <w:rPrChange w:id="1011" w:author="Autor">
            <w:rPr>
              <w:noProof/>
              <w:webHidden/>
            </w:rPr>
          </w:rPrChange>
        </w:rPr>
        <w:t>51</w:t>
      </w:r>
      <w:r w:rsidR="00D915D3" w:rsidRPr="00AA6C0A">
        <w:rPr>
          <w:rFonts w:asciiTheme="minorHAnsi" w:hAnsiTheme="minorHAnsi"/>
          <w:noProof/>
          <w:webHidden/>
          <w:rPrChange w:id="1012" w:author="Autor">
            <w:rPr>
              <w:noProof/>
              <w:webHidden/>
            </w:rPr>
          </w:rPrChange>
        </w:rPr>
        <w:fldChar w:fldCharType="end"/>
      </w:r>
      <w:r w:rsidRPr="00AA6C0A">
        <w:rPr>
          <w:rFonts w:asciiTheme="minorHAnsi" w:hAnsiTheme="minorHAnsi"/>
          <w:noProof/>
          <w:rPrChange w:id="1013" w:author="Autor">
            <w:rPr>
              <w:noProof/>
            </w:rPr>
          </w:rPrChange>
        </w:rPr>
        <w:fldChar w:fldCharType="end"/>
      </w:r>
    </w:p>
    <w:p w14:paraId="314909CC" w14:textId="77777777" w:rsidR="00D915D3" w:rsidRPr="00215368" w:rsidRDefault="00165628" w:rsidP="00215368">
      <w:pPr>
        <w:pStyle w:val="Obsah3"/>
        <w:tabs>
          <w:tab w:val="left" w:pos="1320"/>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14" w:author="Autor">
            <w:rPr/>
          </w:rPrChange>
        </w:rPr>
        <w:fldChar w:fldCharType="begin"/>
      </w:r>
      <w:r w:rsidRPr="00AA6C0A">
        <w:rPr>
          <w:rFonts w:asciiTheme="minorHAnsi" w:hAnsiTheme="minorHAnsi"/>
          <w:rPrChange w:id="1015" w:author="Autor">
            <w:rPr/>
          </w:rPrChange>
        </w:rPr>
        <w:instrText xml:space="preserve"> HYPERLINK \l "_Toc13646786" </w:instrText>
      </w:r>
      <w:r w:rsidRPr="00AA6C0A">
        <w:rPr>
          <w:rFonts w:asciiTheme="minorHAnsi" w:hAnsiTheme="minorHAnsi"/>
          <w:rPrChange w:id="1016" w:author="Autor">
            <w:rPr>
              <w:noProof/>
            </w:rPr>
          </w:rPrChange>
        </w:rPr>
        <w:fldChar w:fldCharType="separate"/>
      </w:r>
      <w:r w:rsidR="00D915D3" w:rsidRPr="00AA6C0A">
        <w:rPr>
          <w:rStyle w:val="Hypertextovprepojenie"/>
          <w:rFonts w:asciiTheme="minorHAnsi" w:hAnsiTheme="minorHAnsi"/>
          <w:noProof/>
          <w:rPrChange w:id="1017" w:author="Autor">
            <w:rPr>
              <w:rStyle w:val="Hypertextovprepojenie"/>
              <w:rFonts w:ascii="Calibri" w:hAnsi="Calibri"/>
              <w:noProof/>
            </w:rPr>
          </w:rPrChange>
        </w:rPr>
        <w:t>4.4.1</w:t>
      </w:r>
      <w:r w:rsidR="00D915D3" w:rsidRPr="00215368">
        <w:rPr>
          <w:rFonts w:asciiTheme="minorHAnsi" w:eastAsiaTheme="minorEastAsia" w:hAnsiTheme="minorHAnsi" w:cstheme="minorBidi"/>
          <w:noProof/>
          <w:sz w:val="22"/>
          <w:szCs w:val="22"/>
          <w:lang w:eastAsia="sk-SK"/>
        </w:rPr>
        <w:tab/>
      </w:r>
      <w:r w:rsidR="00D915D3" w:rsidRPr="00AA6C0A">
        <w:rPr>
          <w:rStyle w:val="Hypertextovprepojenie"/>
          <w:rFonts w:asciiTheme="minorHAnsi" w:hAnsiTheme="minorHAnsi"/>
          <w:noProof/>
          <w:rPrChange w:id="1018" w:author="Autor">
            <w:rPr>
              <w:rStyle w:val="Hypertextovprepojenie"/>
              <w:rFonts w:ascii="Calibri" w:hAnsi="Calibri"/>
              <w:noProof/>
            </w:rPr>
          </w:rPrChange>
        </w:rPr>
        <w:t>Monitorovanie počas realizácie projektov</w:t>
      </w:r>
      <w:r w:rsidR="00D915D3" w:rsidRPr="00AA6C0A">
        <w:rPr>
          <w:rFonts w:asciiTheme="minorHAnsi" w:hAnsiTheme="minorHAnsi"/>
          <w:noProof/>
          <w:webHidden/>
          <w:rPrChange w:id="1019" w:author="Autor">
            <w:rPr>
              <w:noProof/>
              <w:webHidden/>
            </w:rPr>
          </w:rPrChange>
        </w:rPr>
        <w:tab/>
      </w:r>
      <w:r w:rsidR="00D915D3" w:rsidRPr="00AA6C0A">
        <w:rPr>
          <w:rFonts w:asciiTheme="minorHAnsi" w:hAnsiTheme="minorHAnsi"/>
          <w:noProof/>
          <w:webHidden/>
          <w:rPrChange w:id="1020" w:author="Autor">
            <w:rPr>
              <w:noProof/>
              <w:webHidden/>
            </w:rPr>
          </w:rPrChange>
        </w:rPr>
        <w:fldChar w:fldCharType="begin"/>
      </w:r>
      <w:r w:rsidR="00D915D3" w:rsidRPr="00AA6C0A">
        <w:rPr>
          <w:rFonts w:asciiTheme="minorHAnsi" w:hAnsiTheme="minorHAnsi"/>
          <w:noProof/>
          <w:webHidden/>
          <w:rPrChange w:id="1021" w:author="Autor">
            <w:rPr>
              <w:noProof/>
              <w:webHidden/>
            </w:rPr>
          </w:rPrChange>
        </w:rPr>
        <w:instrText xml:space="preserve"> PAGEREF _Toc13646786 \h </w:instrText>
      </w:r>
      <w:r w:rsidR="00D915D3" w:rsidRPr="00AA6C0A">
        <w:rPr>
          <w:rFonts w:asciiTheme="minorHAnsi" w:hAnsiTheme="minorHAnsi"/>
          <w:noProof/>
          <w:webHidden/>
          <w:rPrChange w:id="1022" w:author="Autor">
            <w:rPr>
              <w:rFonts w:asciiTheme="minorHAnsi" w:hAnsiTheme="minorHAnsi"/>
              <w:noProof/>
              <w:webHidden/>
            </w:rPr>
          </w:rPrChange>
        </w:rPr>
      </w:r>
      <w:r w:rsidR="00D915D3" w:rsidRPr="00AA6C0A">
        <w:rPr>
          <w:rFonts w:asciiTheme="minorHAnsi" w:hAnsiTheme="minorHAnsi"/>
          <w:noProof/>
          <w:webHidden/>
          <w:rPrChange w:id="1023" w:author="Autor">
            <w:rPr>
              <w:noProof/>
              <w:webHidden/>
            </w:rPr>
          </w:rPrChange>
        </w:rPr>
        <w:fldChar w:fldCharType="separate"/>
      </w:r>
      <w:r w:rsidR="003A7E67" w:rsidRPr="00AA6C0A">
        <w:rPr>
          <w:rFonts w:asciiTheme="minorHAnsi" w:hAnsiTheme="minorHAnsi"/>
          <w:noProof/>
          <w:webHidden/>
          <w:rPrChange w:id="1024" w:author="Autor">
            <w:rPr>
              <w:noProof/>
              <w:webHidden/>
            </w:rPr>
          </w:rPrChange>
        </w:rPr>
        <w:t>52</w:t>
      </w:r>
      <w:r w:rsidR="00D915D3" w:rsidRPr="00AA6C0A">
        <w:rPr>
          <w:rFonts w:asciiTheme="minorHAnsi" w:hAnsiTheme="minorHAnsi"/>
          <w:noProof/>
          <w:webHidden/>
          <w:rPrChange w:id="1025" w:author="Autor">
            <w:rPr>
              <w:noProof/>
              <w:webHidden/>
            </w:rPr>
          </w:rPrChange>
        </w:rPr>
        <w:fldChar w:fldCharType="end"/>
      </w:r>
      <w:r w:rsidRPr="00AA6C0A">
        <w:rPr>
          <w:rFonts w:asciiTheme="minorHAnsi" w:hAnsiTheme="minorHAnsi"/>
          <w:noProof/>
          <w:rPrChange w:id="1026" w:author="Autor">
            <w:rPr>
              <w:noProof/>
            </w:rPr>
          </w:rPrChange>
        </w:rPr>
        <w:fldChar w:fldCharType="end"/>
      </w:r>
    </w:p>
    <w:p w14:paraId="5A09A6C2"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27" w:author="Autor">
            <w:rPr/>
          </w:rPrChange>
        </w:rPr>
        <w:fldChar w:fldCharType="begin"/>
      </w:r>
      <w:r w:rsidRPr="00AA6C0A">
        <w:rPr>
          <w:rFonts w:asciiTheme="minorHAnsi" w:hAnsiTheme="minorHAnsi"/>
          <w:rPrChange w:id="1028" w:author="Autor">
            <w:rPr/>
          </w:rPrChange>
        </w:rPr>
        <w:instrText xml:space="preserve"> HYPERLINK \l "_Toc13646787" </w:instrText>
      </w:r>
      <w:r w:rsidRPr="00AA6C0A">
        <w:rPr>
          <w:rFonts w:asciiTheme="minorHAnsi" w:hAnsiTheme="minorHAnsi"/>
          <w:rPrChange w:id="1029" w:author="Autor">
            <w:rPr>
              <w:noProof/>
            </w:rPr>
          </w:rPrChange>
        </w:rPr>
        <w:fldChar w:fldCharType="separate"/>
      </w:r>
      <w:r w:rsidR="00D915D3" w:rsidRPr="00AA6C0A">
        <w:rPr>
          <w:rStyle w:val="Hypertextovprepojenie"/>
          <w:rFonts w:asciiTheme="minorHAnsi" w:hAnsiTheme="minorHAnsi"/>
          <w:noProof/>
          <w:rPrChange w:id="1030" w:author="Autor">
            <w:rPr>
              <w:rStyle w:val="Hypertextovprepojenie"/>
              <w:rFonts w:ascii="Calibri" w:hAnsi="Calibri"/>
              <w:noProof/>
            </w:rPr>
          </w:rPrChange>
        </w:rPr>
        <w:t>4.4.2 Monitorovanie pri ukončení realizácie projektov</w:t>
      </w:r>
      <w:r w:rsidR="00D915D3" w:rsidRPr="00AA6C0A">
        <w:rPr>
          <w:rFonts w:asciiTheme="minorHAnsi" w:hAnsiTheme="minorHAnsi"/>
          <w:noProof/>
          <w:webHidden/>
          <w:rPrChange w:id="1031" w:author="Autor">
            <w:rPr>
              <w:noProof/>
              <w:webHidden/>
            </w:rPr>
          </w:rPrChange>
        </w:rPr>
        <w:tab/>
      </w:r>
      <w:r w:rsidR="00D915D3" w:rsidRPr="00AA6C0A">
        <w:rPr>
          <w:rFonts w:asciiTheme="minorHAnsi" w:hAnsiTheme="minorHAnsi"/>
          <w:noProof/>
          <w:webHidden/>
          <w:rPrChange w:id="1032" w:author="Autor">
            <w:rPr>
              <w:noProof/>
              <w:webHidden/>
            </w:rPr>
          </w:rPrChange>
        </w:rPr>
        <w:fldChar w:fldCharType="begin"/>
      </w:r>
      <w:r w:rsidR="00D915D3" w:rsidRPr="00AA6C0A">
        <w:rPr>
          <w:rFonts w:asciiTheme="minorHAnsi" w:hAnsiTheme="minorHAnsi"/>
          <w:noProof/>
          <w:webHidden/>
          <w:rPrChange w:id="1033" w:author="Autor">
            <w:rPr>
              <w:noProof/>
              <w:webHidden/>
            </w:rPr>
          </w:rPrChange>
        </w:rPr>
        <w:instrText xml:space="preserve"> PAGEREF _Toc13646787 \h </w:instrText>
      </w:r>
      <w:r w:rsidR="00D915D3" w:rsidRPr="00AA6C0A">
        <w:rPr>
          <w:rFonts w:asciiTheme="minorHAnsi" w:hAnsiTheme="minorHAnsi"/>
          <w:noProof/>
          <w:webHidden/>
          <w:rPrChange w:id="1034" w:author="Autor">
            <w:rPr>
              <w:rFonts w:asciiTheme="minorHAnsi" w:hAnsiTheme="minorHAnsi"/>
              <w:noProof/>
              <w:webHidden/>
            </w:rPr>
          </w:rPrChange>
        </w:rPr>
      </w:r>
      <w:r w:rsidR="00D915D3" w:rsidRPr="00AA6C0A">
        <w:rPr>
          <w:rFonts w:asciiTheme="minorHAnsi" w:hAnsiTheme="minorHAnsi"/>
          <w:noProof/>
          <w:webHidden/>
          <w:rPrChange w:id="1035" w:author="Autor">
            <w:rPr>
              <w:noProof/>
              <w:webHidden/>
            </w:rPr>
          </w:rPrChange>
        </w:rPr>
        <w:fldChar w:fldCharType="separate"/>
      </w:r>
      <w:r w:rsidR="003A7E67" w:rsidRPr="00AA6C0A">
        <w:rPr>
          <w:rFonts w:asciiTheme="minorHAnsi" w:hAnsiTheme="minorHAnsi"/>
          <w:noProof/>
          <w:webHidden/>
          <w:rPrChange w:id="1036" w:author="Autor">
            <w:rPr>
              <w:noProof/>
              <w:webHidden/>
            </w:rPr>
          </w:rPrChange>
        </w:rPr>
        <w:t>53</w:t>
      </w:r>
      <w:r w:rsidR="00D915D3" w:rsidRPr="00AA6C0A">
        <w:rPr>
          <w:rFonts w:asciiTheme="minorHAnsi" w:hAnsiTheme="minorHAnsi"/>
          <w:noProof/>
          <w:webHidden/>
          <w:rPrChange w:id="1037" w:author="Autor">
            <w:rPr>
              <w:noProof/>
              <w:webHidden/>
            </w:rPr>
          </w:rPrChange>
        </w:rPr>
        <w:fldChar w:fldCharType="end"/>
      </w:r>
      <w:r w:rsidRPr="00AA6C0A">
        <w:rPr>
          <w:rFonts w:asciiTheme="minorHAnsi" w:hAnsiTheme="minorHAnsi"/>
          <w:noProof/>
          <w:rPrChange w:id="1038" w:author="Autor">
            <w:rPr>
              <w:noProof/>
            </w:rPr>
          </w:rPrChange>
        </w:rPr>
        <w:fldChar w:fldCharType="end"/>
      </w:r>
    </w:p>
    <w:p w14:paraId="3F4F3D8A"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39" w:author="Autor">
            <w:rPr/>
          </w:rPrChange>
        </w:rPr>
        <w:fldChar w:fldCharType="begin"/>
      </w:r>
      <w:r w:rsidRPr="00AA6C0A">
        <w:rPr>
          <w:rFonts w:asciiTheme="minorHAnsi" w:hAnsiTheme="minorHAnsi"/>
          <w:rPrChange w:id="1040" w:author="Autor">
            <w:rPr/>
          </w:rPrChange>
        </w:rPr>
        <w:instrText xml:space="preserve"> HYPERLINK \l "_Toc13646788" </w:instrText>
      </w:r>
      <w:r w:rsidRPr="00AA6C0A">
        <w:rPr>
          <w:rFonts w:asciiTheme="minorHAnsi" w:hAnsiTheme="minorHAnsi"/>
          <w:rPrChange w:id="1041" w:author="Autor">
            <w:rPr>
              <w:noProof/>
            </w:rPr>
          </w:rPrChange>
        </w:rPr>
        <w:fldChar w:fldCharType="separate"/>
      </w:r>
      <w:r w:rsidR="00D915D3" w:rsidRPr="00AA6C0A">
        <w:rPr>
          <w:rStyle w:val="Hypertextovprepojenie"/>
          <w:rFonts w:asciiTheme="minorHAnsi" w:hAnsiTheme="minorHAnsi"/>
          <w:noProof/>
          <w:rPrChange w:id="1042" w:author="Autor">
            <w:rPr>
              <w:rStyle w:val="Hypertextovprepojenie"/>
              <w:rFonts w:ascii="Calibri" w:hAnsi="Calibri"/>
              <w:noProof/>
            </w:rPr>
          </w:rPrChange>
        </w:rPr>
        <w:t>4.5 Zmeny projektu</w:t>
      </w:r>
      <w:r w:rsidR="00D915D3" w:rsidRPr="00AA6C0A">
        <w:rPr>
          <w:rFonts w:asciiTheme="minorHAnsi" w:hAnsiTheme="minorHAnsi"/>
          <w:noProof/>
          <w:webHidden/>
          <w:rPrChange w:id="1043" w:author="Autor">
            <w:rPr>
              <w:noProof/>
              <w:webHidden/>
            </w:rPr>
          </w:rPrChange>
        </w:rPr>
        <w:tab/>
      </w:r>
      <w:r w:rsidR="00D915D3" w:rsidRPr="00AA6C0A">
        <w:rPr>
          <w:rFonts w:asciiTheme="minorHAnsi" w:hAnsiTheme="minorHAnsi"/>
          <w:noProof/>
          <w:webHidden/>
          <w:rPrChange w:id="1044" w:author="Autor">
            <w:rPr>
              <w:noProof/>
              <w:webHidden/>
            </w:rPr>
          </w:rPrChange>
        </w:rPr>
        <w:fldChar w:fldCharType="begin"/>
      </w:r>
      <w:r w:rsidR="00D915D3" w:rsidRPr="00AA6C0A">
        <w:rPr>
          <w:rFonts w:asciiTheme="minorHAnsi" w:hAnsiTheme="minorHAnsi"/>
          <w:noProof/>
          <w:webHidden/>
          <w:rPrChange w:id="1045" w:author="Autor">
            <w:rPr>
              <w:noProof/>
              <w:webHidden/>
            </w:rPr>
          </w:rPrChange>
        </w:rPr>
        <w:instrText xml:space="preserve"> PAGEREF _Toc13646788 \h </w:instrText>
      </w:r>
      <w:r w:rsidR="00D915D3" w:rsidRPr="00AA6C0A">
        <w:rPr>
          <w:rFonts w:asciiTheme="minorHAnsi" w:hAnsiTheme="minorHAnsi"/>
          <w:noProof/>
          <w:webHidden/>
          <w:rPrChange w:id="1046" w:author="Autor">
            <w:rPr>
              <w:rFonts w:asciiTheme="minorHAnsi" w:hAnsiTheme="minorHAnsi"/>
              <w:noProof/>
              <w:webHidden/>
            </w:rPr>
          </w:rPrChange>
        </w:rPr>
      </w:r>
      <w:r w:rsidR="00D915D3" w:rsidRPr="00AA6C0A">
        <w:rPr>
          <w:rFonts w:asciiTheme="minorHAnsi" w:hAnsiTheme="minorHAnsi"/>
          <w:noProof/>
          <w:webHidden/>
          <w:rPrChange w:id="1047" w:author="Autor">
            <w:rPr>
              <w:noProof/>
              <w:webHidden/>
            </w:rPr>
          </w:rPrChange>
        </w:rPr>
        <w:fldChar w:fldCharType="separate"/>
      </w:r>
      <w:r w:rsidR="003A7E67" w:rsidRPr="00AA6C0A">
        <w:rPr>
          <w:rFonts w:asciiTheme="minorHAnsi" w:hAnsiTheme="minorHAnsi"/>
          <w:noProof/>
          <w:webHidden/>
          <w:rPrChange w:id="1048" w:author="Autor">
            <w:rPr>
              <w:noProof/>
              <w:webHidden/>
            </w:rPr>
          </w:rPrChange>
        </w:rPr>
        <w:t>54</w:t>
      </w:r>
      <w:r w:rsidR="00D915D3" w:rsidRPr="00AA6C0A">
        <w:rPr>
          <w:rFonts w:asciiTheme="minorHAnsi" w:hAnsiTheme="minorHAnsi"/>
          <w:noProof/>
          <w:webHidden/>
          <w:rPrChange w:id="1049" w:author="Autor">
            <w:rPr>
              <w:noProof/>
              <w:webHidden/>
            </w:rPr>
          </w:rPrChange>
        </w:rPr>
        <w:fldChar w:fldCharType="end"/>
      </w:r>
      <w:r w:rsidRPr="00AA6C0A">
        <w:rPr>
          <w:rFonts w:asciiTheme="minorHAnsi" w:hAnsiTheme="minorHAnsi"/>
          <w:noProof/>
          <w:rPrChange w:id="1050" w:author="Autor">
            <w:rPr>
              <w:noProof/>
            </w:rPr>
          </w:rPrChange>
        </w:rPr>
        <w:fldChar w:fldCharType="end"/>
      </w:r>
    </w:p>
    <w:p w14:paraId="5DF8A189"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51" w:author="Autor">
            <w:rPr/>
          </w:rPrChange>
        </w:rPr>
        <w:fldChar w:fldCharType="begin"/>
      </w:r>
      <w:r w:rsidRPr="00AA6C0A">
        <w:rPr>
          <w:rFonts w:asciiTheme="minorHAnsi" w:hAnsiTheme="minorHAnsi"/>
          <w:rPrChange w:id="1052" w:author="Autor">
            <w:rPr/>
          </w:rPrChange>
        </w:rPr>
        <w:instrText xml:space="preserve"> HYPERLINK \l "_Toc13646789" </w:instrText>
      </w:r>
      <w:r w:rsidRPr="00AA6C0A">
        <w:rPr>
          <w:rFonts w:asciiTheme="minorHAnsi" w:hAnsiTheme="minorHAnsi"/>
          <w:rPrChange w:id="1053" w:author="Autor">
            <w:rPr>
              <w:noProof/>
            </w:rPr>
          </w:rPrChange>
        </w:rPr>
        <w:fldChar w:fldCharType="separate"/>
      </w:r>
      <w:r w:rsidR="00D915D3" w:rsidRPr="00AA6C0A">
        <w:rPr>
          <w:rStyle w:val="Hypertextovprepojenie"/>
          <w:rFonts w:asciiTheme="minorHAnsi" w:hAnsiTheme="minorHAnsi"/>
          <w:noProof/>
          <w:rPrChange w:id="1054" w:author="Autor">
            <w:rPr>
              <w:rStyle w:val="Hypertextovprepojenie"/>
              <w:rFonts w:ascii="Calibri" w:hAnsi="Calibri"/>
              <w:noProof/>
            </w:rPr>
          </w:rPrChange>
        </w:rPr>
        <w:t>4.5.1 Zmenové konanie z iniciatívy Prijímateľa</w:t>
      </w:r>
      <w:r w:rsidR="00D915D3" w:rsidRPr="00AA6C0A">
        <w:rPr>
          <w:rFonts w:asciiTheme="minorHAnsi" w:hAnsiTheme="minorHAnsi"/>
          <w:noProof/>
          <w:webHidden/>
          <w:rPrChange w:id="1055" w:author="Autor">
            <w:rPr>
              <w:noProof/>
              <w:webHidden/>
            </w:rPr>
          </w:rPrChange>
        </w:rPr>
        <w:tab/>
      </w:r>
      <w:r w:rsidR="00D915D3" w:rsidRPr="00AA6C0A">
        <w:rPr>
          <w:rFonts w:asciiTheme="minorHAnsi" w:hAnsiTheme="minorHAnsi"/>
          <w:noProof/>
          <w:webHidden/>
          <w:rPrChange w:id="1056" w:author="Autor">
            <w:rPr>
              <w:noProof/>
              <w:webHidden/>
            </w:rPr>
          </w:rPrChange>
        </w:rPr>
        <w:fldChar w:fldCharType="begin"/>
      </w:r>
      <w:r w:rsidR="00D915D3" w:rsidRPr="00AA6C0A">
        <w:rPr>
          <w:rFonts w:asciiTheme="minorHAnsi" w:hAnsiTheme="minorHAnsi"/>
          <w:noProof/>
          <w:webHidden/>
          <w:rPrChange w:id="1057" w:author="Autor">
            <w:rPr>
              <w:noProof/>
              <w:webHidden/>
            </w:rPr>
          </w:rPrChange>
        </w:rPr>
        <w:instrText xml:space="preserve"> PAGEREF _Toc13646789 \h </w:instrText>
      </w:r>
      <w:r w:rsidR="00D915D3" w:rsidRPr="00AA6C0A">
        <w:rPr>
          <w:rFonts w:asciiTheme="minorHAnsi" w:hAnsiTheme="minorHAnsi"/>
          <w:noProof/>
          <w:webHidden/>
          <w:rPrChange w:id="1058" w:author="Autor">
            <w:rPr>
              <w:rFonts w:asciiTheme="minorHAnsi" w:hAnsiTheme="minorHAnsi"/>
              <w:noProof/>
              <w:webHidden/>
            </w:rPr>
          </w:rPrChange>
        </w:rPr>
      </w:r>
      <w:r w:rsidR="00D915D3" w:rsidRPr="00AA6C0A">
        <w:rPr>
          <w:rFonts w:asciiTheme="minorHAnsi" w:hAnsiTheme="minorHAnsi"/>
          <w:noProof/>
          <w:webHidden/>
          <w:rPrChange w:id="1059" w:author="Autor">
            <w:rPr>
              <w:noProof/>
              <w:webHidden/>
            </w:rPr>
          </w:rPrChange>
        </w:rPr>
        <w:fldChar w:fldCharType="separate"/>
      </w:r>
      <w:r w:rsidR="003A7E67" w:rsidRPr="00AA6C0A">
        <w:rPr>
          <w:rFonts w:asciiTheme="minorHAnsi" w:hAnsiTheme="minorHAnsi"/>
          <w:noProof/>
          <w:webHidden/>
          <w:rPrChange w:id="1060" w:author="Autor">
            <w:rPr>
              <w:noProof/>
              <w:webHidden/>
            </w:rPr>
          </w:rPrChange>
        </w:rPr>
        <w:t>57</w:t>
      </w:r>
      <w:r w:rsidR="00D915D3" w:rsidRPr="00AA6C0A">
        <w:rPr>
          <w:rFonts w:asciiTheme="minorHAnsi" w:hAnsiTheme="minorHAnsi"/>
          <w:noProof/>
          <w:webHidden/>
          <w:rPrChange w:id="1061" w:author="Autor">
            <w:rPr>
              <w:noProof/>
              <w:webHidden/>
            </w:rPr>
          </w:rPrChange>
        </w:rPr>
        <w:fldChar w:fldCharType="end"/>
      </w:r>
      <w:r w:rsidRPr="00AA6C0A">
        <w:rPr>
          <w:rFonts w:asciiTheme="minorHAnsi" w:hAnsiTheme="minorHAnsi"/>
          <w:noProof/>
          <w:rPrChange w:id="1062" w:author="Autor">
            <w:rPr>
              <w:noProof/>
            </w:rPr>
          </w:rPrChange>
        </w:rPr>
        <w:fldChar w:fldCharType="end"/>
      </w:r>
    </w:p>
    <w:p w14:paraId="2659ECC6"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63" w:author="Autor">
            <w:rPr/>
          </w:rPrChange>
        </w:rPr>
        <w:fldChar w:fldCharType="begin"/>
      </w:r>
      <w:r w:rsidRPr="00AA6C0A">
        <w:rPr>
          <w:rFonts w:asciiTheme="minorHAnsi" w:hAnsiTheme="minorHAnsi"/>
          <w:rPrChange w:id="1064" w:author="Autor">
            <w:rPr/>
          </w:rPrChange>
        </w:rPr>
        <w:instrText xml:space="preserve"> HYPERLINK \l "_Toc13646790" </w:instrText>
      </w:r>
      <w:r w:rsidRPr="00AA6C0A">
        <w:rPr>
          <w:rFonts w:asciiTheme="minorHAnsi" w:hAnsiTheme="minorHAnsi"/>
          <w:rPrChange w:id="1065" w:author="Autor">
            <w:rPr>
              <w:noProof/>
            </w:rPr>
          </w:rPrChange>
        </w:rPr>
        <w:fldChar w:fldCharType="separate"/>
      </w:r>
      <w:r w:rsidR="00D915D3" w:rsidRPr="00AA6C0A">
        <w:rPr>
          <w:rStyle w:val="Hypertextovprepojenie"/>
          <w:rFonts w:asciiTheme="minorHAnsi" w:hAnsiTheme="minorHAnsi"/>
          <w:i/>
          <w:noProof/>
          <w:rPrChange w:id="1066" w:author="Autor">
            <w:rPr>
              <w:rStyle w:val="Hypertextovprepojenie"/>
              <w:rFonts w:ascii="Calibri" w:hAnsi="Calibri"/>
              <w:i/>
              <w:noProof/>
            </w:rPr>
          </w:rPrChange>
        </w:rPr>
        <w:t>4.5.1.1 Formálna zmena</w:t>
      </w:r>
      <w:r w:rsidR="00D915D3" w:rsidRPr="00AA6C0A">
        <w:rPr>
          <w:rFonts w:asciiTheme="minorHAnsi" w:hAnsiTheme="minorHAnsi"/>
          <w:noProof/>
          <w:webHidden/>
          <w:rPrChange w:id="1067" w:author="Autor">
            <w:rPr>
              <w:noProof/>
              <w:webHidden/>
            </w:rPr>
          </w:rPrChange>
        </w:rPr>
        <w:tab/>
      </w:r>
      <w:r w:rsidR="00D915D3" w:rsidRPr="00AA6C0A">
        <w:rPr>
          <w:rFonts w:asciiTheme="minorHAnsi" w:hAnsiTheme="minorHAnsi"/>
          <w:noProof/>
          <w:webHidden/>
          <w:rPrChange w:id="1068" w:author="Autor">
            <w:rPr>
              <w:noProof/>
              <w:webHidden/>
            </w:rPr>
          </w:rPrChange>
        </w:rPr>
        <w:fldChar w:fldCharType="begin"/>
      </w:r>
      <w:r w:rsidR="00D915D3" w:rsidRPr="00AA6C0A">
        <w:rPr>
          <w:rFonts w:asciiTheme="minorHAnsi" w:hAnsiTheme="minorHAnsi"/>
          <w:noProof/>
          <w:webHidden/>
          <w:rPrChange w:id="1069" w:author="Autor">
            <w:rPr>
              <w:noProof/>
              <w:webHidden/>
            </w:rPr>
          </w:rPrChange>
        </w:rPr>
        <w:instrText xml:space="preserve"> PAGEREF _Toc13646790 \h </w:instrText>
      </w:r>
      <w:r w:rsidR="00D915D3" w:rsidRPr="00AA6C0A">
        <w:rPr>
          <w:rFonts w:asciiTheme="minorHAnsi" w:hAnsiTheme="minorHAnsi"/>
          <w:noProof/>
          <w:webHidden/>
          <w:rPrChange w:id="1070" w:author="Autor">
            <w:rPr>
              <w:rFonts w:asciiTheme="minorHAnsi" w:hAnsiTheme="minorHAnsi"/>
              <w:noProof/>
              <w:webHidden/>
            </w:rPr>
          </w:rPrChange>
        </w:rPr>
      </w:r>
      <w:r w:rsidR="00D915D3" w:rsidRPr="00AA6C0A">
        <w:rPr>
          <w:rFonts w:asciiTheme="minorHAnsi" w:hAnsiTheme="minorHAnsi"/>
          <w:noProof/>
          <w:webHidden/>
          <w:rPrChange w:id="1071" w:author="Autor">
            <w:rPr>
              <w:noProof/>
              <w:webHidden/>
            </w:rPr>
          </w:rPrChange>
        </w:rPr>
        <w:fldChar w:fldCharType="separate"/>
      </w:r>
      <w:r w:rsidR="003A7E67" w:rsidRPr="00AA6C0A">
        <w:rPr>
          <w:rFonts w:asciiTheme="minorHAnsi" w:hAnsiTheme="minorHAnsi"/>
          <w:noProof/>
          <w:webHidden/>
          <w:rPrChange w:id="1072" w:author="Autor">
            <w:rPr>
              <w:noProof/>
              <w:webHidden/>
            </w:rPr>
          </w:rPrChange>
        </w:rPr>
        <w:t>57</w:t>
      </w:r>
      <w:r w:rsidR="00D915D3" w:rsidRPr="00AA6C0A">
        <w:rPr>
          <w:rFonts w:asciiTheme="minorHAnsi" w:hAnsiTheme="minorHAnsi"/>
          <w:noProof/>
          <w:webHidden/>
          <w:rPrChange w:id="1073" w:author="Autor">
            <w:rPr>
              <w:noProof/>
              <w:webHidden/>
            </w:rPr>
          </w:rPrChange>
        </w:rPr>
        <w:fldChar w:fldCharType="end"/>
      </w:r>
      <w:r w:rsidRPr="00AA6C0A">
        <w:rPr>
          <w:rFonts w:asciiTheme="minorHAnsi" w:hAnsiTheme="minorHAnsi"/>
          <w:noProof/>
          <w:rPrChange w:id="1074" w:author="Autor">
            <w:rPr>
              <w:noProof/>
            </w:rPr>
          </w:rPrChange>
        </w:rPr>
        <w:fldChar w:fldCharType="end"/>
      </w:r>
    </w:p>
    <w:p w14:paraId="62DD1FE6"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75" w:author="Autor">
            <w:rPr/>
          </w:rPrChange>
        </w:rPr>
        <w:fldChar w:fldCharType="begin"/>
      </w:r>
      <w:r w:rsidRPr="00AA6C0A">
        <w:rPr>
          <w:rFonts w:asciiTheme="minorHAnsi" w:hAnsiTheme="minorHAnsi"/>
          <w:rPrChange w:id="1076" w:author="Autor">
            <w:rPr/>
          </w:rPrChange>
        </w:rPr>
        <w:instrText xml:space="preserve"> HYPERLINK \l "_Toc13646791" </w:instrText>
      </w:r>
      <w:r w:rsidRPr="00AA6C0A">
        <w:rPr>
          <w:rFonts w:asciiTheme="minorHAnsi" w:hAnsiTheme="minorHAnsi"/>
          <w:rPrChange w:id="1077" w:author="Autor">
            <w:rPr>
              <w:noProof/>
            </w:rPr>
          </w:rPrChange>
        </w:rPr>
        <w:fldChar w:fldCharType="separate"/>
      </w:r>
      <w:r w:rsidR="00D915D3" w:rsidRPr="00AA6C0A">
        <w:rPr>
          <w:rStyle w:val="Hypertextovprepojenie"/>
          <w:rFonts w:asciiTheme="minorHAnsi" w:hAnsiTheme="minorHAnsi"/>
          <w:i/>
          <w:noProof/>
          <w:rPrChange w:id="1078" w:author="Autor">
            <w:rPr>
              <w:rStyle w:val="Hypertextovprepojenie"/>
              <w:rFonts w:ascii="Calibri" w:hAnsi="Calibri"/>
              <w:i/>
              <w:noProof/>
            </w:rPr>
          </w:rPrChange>
        </w:rPr>
        <w:t>4.5.1.2 Menej významná zmena projektu</w:t>
      </w:r>
      <w:r w:rsidR="00D915D3" w:rsidRPr="00AA6C0A">
        <w:rPr>
          <w:rFonts w:asciiTheme="minorHAnsi" w:hAnsiTheme="minorHAnsi"/>
          <w:noProof/>
          <w:webHidden/>
          <w:rPrChange w:id="1079" w:author="Autor">
            <w:rPr>
              <w:noProof/>
              <w:webHidden/>
            </w:rPr>
          </w:rPrChange>
        </w:rPr>
        <w:tab/>
      </w:r>
      <w:r w:rsidR="00D915D3" w:rsidRPr="00AA6C0A">
        <w:rPr>
          <w:rFonts w:asciiTheme="minorHAnsi" w:hAnsiTheme="minorHAnsi"/>
          <w:noProof/>
          <w:webHidden/>
          <w:rPrChange w:id="1080" w:author="Autor">
            <w:rPr>
              <w:noProof/>
              <w:webHidden/>
            </w:rPr>
          </w:rPrChange>
        </w:rPr>
        <w:fldChar w:fldCharType="begin"/>
      </w:r>
      <w:r w:rsidR="00D915D3" w:rsidRPr="00AA6C0A">
        <w:rPr>
          <w:rFonts w:asciiTheme="minorHAnsi" w:hAnsiTheme="minorHAnsi"/>
          <w:noProof/>
          <w:webHidden/>
          <w:rPrChange w:id="1081" w:author="Autor">
            <w:rPr>
              <w:noProof/>
              <w:webHidden/>
            </w:rPr>
          </w:rPrChange>
        </w:rPr>
        <w:instrText xml:space="preserve"> PAGEREF _Toc13646791 \h </w:instrText>
      </w:r>
      <w:r w:rsidR="00D915D3" w:rsidRPr="00AA6C0A">
        <w:rPr>
          <w:rFonts w:asciiTheme="minorHAnsi" w:hAnsiTheme="minorHAnsi"/>
          <w:noProof/>
          <w:webHidden/>
          <w:rPrChange w:id="1082" w:author="Autor">
            <w:rPr>
              <w:rFonts w:asciiTheme="minorHAnsi" w:hAnsiTheme="minorHAnsi"/>
              <w:noProof/>
              <w:webHidden/>
            </w:rPr>
          </w:rPrChange>
        </w:rPr>
      </w:r>
      <w:r w:rsidR="00D915D3" w:rsidRPr="00AA6C0A">
        <w:rPr>
          <w:rFonts w:asciiTheme="minorHAnsi" w:hAnsiTheme="minorHAnsi"/>
          <w:noProof/>
          <w:webHidden/>
          <w:rPrChange w:id="1083" w:author="Autor">
            <w:rPr>
              <w:noProof/>
              <w:webHidden/>
            </w:rPr>
          </w:rPrChange>
        </w:rPr>
        <w:fldChar w:fldCharType="separate"/>
      </w:r>
      <w:r w:rsidR="003A7E67" w:rsidRPr="00AA6C0A">
        <w:rPr>
          <w:rFonts w:asciiTheme="minorHAnsi" w:hAnsiTheme="minorHAnsi"/>
          <w:noProof/>
          <w:webHidden/>
          <w:rPrChange w:id="1084" w:author="Autor">
            <w:rPr>
              <w:noProof/>
              <w:webHidden/>
            </w:rPr>
          </w:rPrChange>
        </w:rPr>
        <w:t>59</w:t>
      </w:r>
      <w:r w:rsidR="00D915D3" w:rsidRPr="00AA6C0A">
        <w:rPr>
          <w:rFonts w:asciiTheme="minorHAnsi" w:hAnsiTheme="minorHAnsi"/>
          <w:noProof/>
          <w:webHidden/>
          <w:rPrChange w:id="1085" w:author="Autor">
            <w:rPr>
              <w:noProof/>
              <w:webHidden/>
            </w:rPr>
          </w:rPrChange>
        </w:rPr>
        <w:fldChar w:fldCharType="end"/>
      </w:r>
      <w:r w:rsidRPr="00AA6C0A">
        <w:rPr>
          <w:rFonts w:asciiTheme="minorHAnsi" w:hAnsiTheme="minorHAnsi"/>
          <w:noProof/>
          <w:rPrChange w:id="1086" w:author="Autor">
            <w:rPr>
              <w:noProof/>
            </w:rPr>
          </w:rPrChange>
        </w:rPr>
        <w:fldChar w:fldCharType="end"/>
      </w:r>
    </w:p>
    <w:p w14:paraId="581DAEB1"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87" w:author="Autor">
            <w:rPr/>
          </w:rPrChange>
        </w:rPr>
        <w:fldChar w:fldCharType="begin"/>
      </w:r>
      <w:r w:rsidRPr="00AA6C0A">
        <w:rPr>
          <w:rFonts w:asciiTheme="minorHAnsi" w:hAnsiTheme="minorHAnsi"/>
          <w:rPrChange w:id="1088" w:author="Autor">
            <w:rPr/>
          </w:rPrChange>
        </w:rPr>
        <w:instrText xml:space="preserve"> HYPERLINK \l "_Toc13646792" </w:instrText>
      </w:r>
      <w:r w:rsidRPr="00AA6C0A">
        <w:rPr>
          <w:rFonts w:asciiTheme="minorHAnsi" w:hAnsiTheme="minorHAnsi"/>
          <w:rPrChange w:id="1089" w:author="Autor">
            <w:rPr>
              <w:noProof/>
            </w:rPr>
          </w:rPrChange>
        </w:rPr>
        <w:fldChar w:fldCharType="separate"/>
      </w:r>
      <w:r w:rsidR="00D915D3" w:rsidRPr="00AA6C0A">
        <w:rPr>
          <w:rStyle w:val="Hypertextovprepojenie"/>
          <w:rFonts w:asciiTheme="minorHAnsi" w:hAnsiTheme="minorHAnsi"/>
          <w:i/>
          <w:noProof/>
          <w:rPrChange w:id="1090" w:author="Autor">
            <w:rPr>
              <w:rStyle w:val="Hypertextovprepojenie"/>
              <w:rFonts w:ascii="Calibri" w:hAnsi="Calibri"/>
              <w:i/>
              <w:noProof/>
            </w:rPr>
          </w:rPrChange>
        </w:rPr>
        <w:t>4.5.1.3 Významnejšia zmena projektu</w:t>
      </w:r>
      <w:r w:rsidR="00D915D3" w:rsidRPr="00AA6C0A">
        <w:rPr>
          <w:rFonts w:asciiTheme="minorHAnsi" w:hAnsiTheme="minorHAnsi"/>
          <w:noProof/>
          <w:webHidden/>
          <w:rPrChange w:id="1091" w:author="Autor">
            <w:rPr>
              <w:noProof/>
              <w:webHidden/>
            </w:rPr>
          </w:rPrChange>
        </w:rPr>
        <w:tab/>
      </w:r>
      <w:r w:rsidR="00D915D3" w:rsidRPr="00AA6C0A">
        <w:rPr>
          <w:rFonts w:asciiTheme="minorHAnsi" w:hAnsiTheme="minorHAnsi"/>
          <w:noProof/>
          <w:webHidden/>
          <w:rPrChange w:id="1092" w:author="Autor">
            <w:rPr>
              <w:noProof/>
              <w:webHidden/>
            </w:rPr>
          </w:rPrChange>
        </w:rPr>
        <w:fldChar w:fldCharType="begin"/>
      </w:r>
      <w:r w:rsidR="00D915D3" w:rsidRPr="00AA6C0A">
        <w:rPr>
          <w:rFonts w:asciiTheme="minorHAnsi" w:hAnsiTheme="minorHAnsi"/>
          <w:noProof/>
          <w:webHidden/>
          <w:rPrChange w:id="1093" w:author="Autor">
            <w:rPr>
              <w:noProof/>
              <w:webHidden/>
            </w:rPr>
          </w:rPrChange>
        </w:rPr>
        <w:instrText xml:space="preserve"> PAGEREF _Toc13646792 \h </w:instrText>
      </w:r>
      <w:r w:rsidR="00D915D3" w:rsidRPr="00AA6C0A">
        <w:rPr>
          <w:rFonts w:asciiTheme="minorHAnsi" w:hAnsiTheme="minorHAnsi"/>
          <w:noProof/>
          <w:webHidden/>
          <w:rPrChange w:id="1094" w:author="Autor">
            <w:rPr>
              <w:rFonts w:asciiTheme="minorHAnsi" w:hAnsiTheme="minorHAnsi"/>
              <w:noProof/>
              <w:webHidden/>
            </w:rPr>
          </w:rPrChange>
        </w:rPr>
      </w:r>
      <w:r w:rsidR="00D915D3" w:rsidRPr="00AA6C0A">
        <w:rPr>
          <w:rFonts w:asciiTheme="minorHAnsi" w:hAnsiTheme="minorHAnsi"/>
          <w:noProof/>
          <w:webHidden/>
          <w:rPrChange w:id="1095" w:author="Autor">
            <w:rPr>
              <w:noProof/>
              <w:webHidden/>
            </w:rPr>
          </w:rPrChange>
        </w:rPr>
        <w:fldChar w:fldCharType="separate"/>
      </w:r>
      <w:r w:rsidR="003A7E67" w:rsidRPr="00AA6C0A">
        <w:rPr>
          <w:rFonts w:asciiTheme="minorHAnsi" w:hAnsiTheme="minorHAnsi"/>
          <w:noProof/>
          <w:webHidden/>
          <w:rPrChange w:id="1096" w:author="Autor">
            <w:rPr>
              <w:noProof/>
              <w:webHidden/>
            </w:rPr>
          </w:rPrChange>
        </w:rPr>
        <w:t>59</w:t>
      </w:r>
      <w:r w:rsidR="00D915D3" w:rsidRPr="00AA6C0A">
        <w:rPr>
          <w:rFonts w:asciiTheme="minorHAnsi" w:hAnsiTheme="minorHAnsi"/>
          <w:noProof/>
          <w:webHidden/>
          <w:rPrChange w:id="1097" w:author="Autor">
            <w:rPr>
              <w:noProof/>
              <w:webHidden/>
            </w:rPr>
          </w:rPrChange>
        </w:rPr>
        <w:fldChar w:fldCharType="end"/>
      </w:r>
      <w:r w:rsidRPr="00AA6C0A">
        <w:rPr>
          <w:rFonts w:asciiTheme="minorHAnsi" w:hAnsiTheme="minorHAnsi"/>
          <w:noProof/>
          <w:rPrChange w:id="1098" w:author="Autor">
            <w:rPr>
              <w:noProof/>
            </w:rPr>
          </w:rPrChange>
        </w:rPr>
        <w:fldChar w:fldCharType="end"/>
      </w:r>
    </w:p>
    <w:p w14:paraId="05C3AAF9"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099" w:author="Autor">
            <w:rPr/>
          </w:rPrChange>
        </w:rPr>
        <w:fldChar w:fldCharType="begin"/>
      </w:r>
      <w:r w:rsidRPr="00AA6C0A">
        <w:rPr>
          <w:rFonts w:asciiTheme="minorHAnsi" w:hAnsiTheme="minorHAnsi"/>
          <w:rPrChange w:id="1100" w:author="Autor">
            <w:rPr/>
          </w:rPrChange>
        </w:rPr>
        <w:instrText xml:space="preserve"> HYPERLINK \l "_Toc13646793" </w:instrText>
      </w:r>
      <w:r w:rsidRPr="00AA6C0A">
        <w:rPr>
          <w:rFonts w:asciiTheme="minorHAnsi" w:hAnsiTheme="minorHAnsi"/>
          <w:rPrChange w:id="1101" w:author="Autor">
            <w:rPr>
              <w:noProof/>
            </w:rPr>
          </w:rPrChange>
        </w:rPr>
        <w:fldChar w:fldCharType="separate"/>
      </w:r>
      <w:r w:rsidR="00D915D3" w:rsidRPr="00AA6C0A">
        <w:rPr>
          <w:rStyle w:val="Hypertextovprepojenie"/>
          <w:rFonts w:asciiTheme="minorHAnsi" w:hAnsiTheme="minorHAnsi"/>
          <w:i/>
          <w:noProof/>
          <w:rPrChange w:id="1102" w:author="Autor">
            <w:rPr>
              <w:rStyle w:val="Hypertextovprepojenie"/>
              <w:rFonts w:ascii="Calibri" w:hAnsi="Calibri"/>
              <w:i/>
              <w:noProof/>
            </w:rPr>
          </w:rPrChange>
        </w:rPr>
        <w:t>4.5.1.3.1 Zmena miesta realizácie projektu</w:t>
      </w:r>
      <w:r w:rsidR="00D915D3" w:rsidRPr="00AA6C0A">
        <w:rPr>
          <w:rFonts w:asciiTheme="minorHAnsi" w:hAnsiTheme="minorHAnsi"/>
          <w:noProof/>
          <w:webHidden/>
          <w:rPrChange w:id="1103" w:author="Autor">
            <w:rPr>
              <w:noProof/>
              <w:webHidden/>
            </w:rPr>
          </w:rPrChange>
        </w:rPr>
        <w:tab/>
      </w:r>
      <w:r w:rsidR="00D915D3" w:rsidRPr="00AA6C0A">
        <w:rPr>
          <w:rFonts w:asciiTheme="minorHAnsi" w:hAnsiTheme="minorHAnsi"/>
          <w:noProof/>
          <w:webHidden/>
          <w:rPrChange w:id="1104" w:author="Autor">
            <w:rPr>
              <w:noProof/>
              <w:webHidden/>
            </w:rPr>
          </w:rPrChange>
        </w:rPr>
        <w:fldChar w:fldCharType="begin"/>
      </w:r>
      <w:r w:rsidR="00D915D3" w:rsidRPr="00AA6C0A">
        <w:rPr>
          <w:rFonts w:asciiTheme="minorHAnsi" w:hAnsiTheme="minorHAnsi"/>
          <w:noProof/>
          <w:webHidden/>
          <w:rPrChange w:id="1105" w:author="Autor">
            <w:rPr>
              <w:noProof/>
              <w:webHidden/>
            </w:rPr>
          </w:rPrChange>
        </w:rPr>
        <w:instrText xml:space="preserve"> PAGEREF _Toc13646793 \h </w:instrText>
      </w:r>
      <w:r w:rsidR="00D915D3" w:rsidRPr="00AA6C0A">
        <w:rPr>
          <w:rFonts w:asciiTheme="minorHAnsi" w:hAnsiTheme="minorHAnsi"/>
          <w:noProof/>
          <w:webHidden/>
          <w:rPrChange w:id="1106" w:author="Autor">
            <w:rPr>
              <w:rFonts w:asciiTheme="minorHAnsi" w:hAnsiTheme="minorHAnsi"/>
              <w:noProof/>
              <w:webHidden/>
            </w:rPr>
          </w:rPrChange>
        </w:rPr>
      </w:r>
      <w:r w:rsidR="00D915D3" w:rsidRPr="00AA6C0A">
        <w:rPr>
          <w:rFonts w:asciiTheme="minorHAnsi" w:hAnsiTheme="minorHAnsi"/>
          <w:noProof/>
          <w:webHidden/>
          <w:rPrChange w:id="1107" w:author="Autor">
            <w:rPr>
              <w:noProof/>
              <w:webHidden/>
            </w:rPr>
          </w:rPrChange>
        </w:rPr>
        <w:fldChar w:fldCharType="separate"/>
      </w:r>
      <w:r w:rsidR="003A7E67" w:rsidRPr="00AA6C0A">
        <w:rPr>
          <w:rFonts w:asciiTheme="minorHAnsi" w:hAnsiTheme="minorHAnsi"/>
          <w:noProof/>
          <w:webHidden/>
          <w:rPrChange w:id="1108" w:author="Autor">
            <w:rPr>
              <w:noProof/>
              <w:webHidden/>
            </w:rPr>
          </w:rPrChange>
        </w:rPr>
        <w:t>61</w:t>
      </w:r>
      <w:r w:rsidR="00D915D3" w:rsidRPr="00AA6C0A">
        <w:rPr>
          <w:rFonts w:asciiTheme="minorHAnsi" w:hAnsiTheme="minorHAnsi"/>
          <w:noProof/>
          <w:webHidden/>
          <w:rPrChange w:id="1109" w:author="Autor">
            <w:rPr>
              <w:noProof/>
              <w:webHidden/>
            </w:rPr>
          </w:rPrChange>
        </w:rPr>
        <w:fldChar w:fldCharType="end"/>
      </w:r>
      <w:r w:rsidRPr="00AA6C0A">
        <w:rPr>
          <w:rFonts w:asciiTheme="minorHAnsi" w:hAnsiTheme="minorHAnsi"/>
          <w:noProof/>
          <w:rPrChange w:id="1110" w:author="Autor">
            <w:rPr>
              <w:noProof/>
            </w:rPr>
          </w:rPrChange>
        </w:rPr>
        <w:fldChar w:fldCharType="end"/>
      </w:r>
    </w:p>
    <w:p w14:paraId="3E82D0CC"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11" w:author="Autor">
            <w:rPr/>
          </w:rPrChange>
        </w:rPr>
        <w:fldChar w:fldCharType="begin"/>
      </w:r>
      <w:r w:rsidRPr="00AA6C0A">
        <w:rPr>
          <w:rFonts w:asciiTheme="minorHAnsi" w:hAnsiTheme="minorHAnsi"/>
          <w:rPrChange w:id="1112" w:author="Autor">
            <w:rPr/>
          </w:rPrChange>
        </w:rPr>
        <w:instrText xml:space="preserve"> HYPERLINK \l "_Toc13646794" </w:instrText>
      </w:r>
      <w:r w:rsidRPr="00AA6C0A">
        <w:rPr>
          <w:rFonts w:asciiTheme="minorHAnsi" w:hAnsiTheme="minorHAnsi"/>
          <w:rPrChange w:id="1113" w:author="Autor">
            <w:rPr>
              <w:noProof/>
            </w:rPr>
          </w:rPrChange>
        </w:rPr>
        <w:fldChar w:fldCharType="separate"/>
      </w:r>
      <w:r w:rsidR="00D915D3" w:rsidRPr="00AA6C0A">
        <w:rPr>
          <w:rStyle w:val="Hypertextovprepojenie"/>
          <w:rFonts w:asciiTheme="minorHAnsi" w:hAnsiTheme="minorHAnsi"/>
          <w:i/>
          <w:noProof/>
          <w:rPrChange w:id="1114" w:author="Autor">
            <w:rPr>
              <w:rStyle w:val="Hypertextovprepojenie"/>
              <w:rFonts w:ascii="Calibri" w:hAnsi="Calibri"/>
              <w:i/>
              <w:noProof/>
            </w:rPr>
          </w:rPrChange>
        </w:rPr>
        <w:t>4.5.1.3.2 Zmena merateľných ukazovateľov projektu</w:t>
      </w:r>
      <w:r w:rsidR="00D915D3" w:rsidRPr="00AA6C0A">
        <w:rPr>
          <w:rFonts w:asciiTheme="minorHAnsi" w:hAnsiTheme="minorHAnsi"/>
          <w:noProof/>
          <w:webHidden/>
          <w:rPrChange w:id="1115" w:author="Autor">
            <w:rPr>
              <w:noProof/>
              <w:webHidden/>
            </w:rPr>
          </w:rPrChange>
        </w:rPr>
        <w:tab/>
      </w:r>
      <w:r w:rsidR="00D915D3" w:rsidRPr="00AA6C0A">
        <w:rPr>
          <w:rFonts w:asciiTheme="minorHAnsi" w:hAnsiTheme="minorHAnsi"/>
          <w:noProof/>
          <w:webHidden/>
          <w:rPrChange w:id="1116" w:author="Autor">
            <w:rPr>
              <w:noProof/>
              <w:webHidden/>
            </w:rPr>
          </w:rPrChange>
        </w:rPr>
        <w:fldChar w:fldCharType="begin"/>
      </w:r>
      <w:r w:rsidR="00D915D3" w:rsidRPr="00AA6C0A">
        <w:rPr>
          <w:rFonts w:asciiTheme="minorHAnsi" w:hAnsiTheme="minorHAnsi"/>
          <w:noProof/>
          <w:webHidden/>
          <w:rPrChange w:id="1117" w:author="Autor">
            <w:rPr>
              <w:noProof/>
              <w:webHidden/>
            </w:rPr>
          </w:rPrChange>
        </w:rPr>
        <w:instrText xml:space="preserve"> PAGEREF _Toc13646794 \h </w:instrText>
      </w:r>
      <w:r w:rsidR="00D915D3" w:rsidRPr="00AA6C0A">
        <w:rPr>
          <w:rFonts w:asciiTheme="minorHAnsi" w:hAnsiTheme="minorHAnsi"/>
          <w:noProof/>
          <w:webHidden/>
          <w:rPrChange w:id="1118" w:author="Autor">
            <w:rPr>
              <w:rFonts w:asciiTheme="minorHAnsi" w:hAnsiTheme="minorHAnsi"/>
              <w:noProof/>
              <w:webHidden/>
            </w:rPr>
          </w:rPrChange>
        </w:rPr>
      </w:r>
      <w:r w:rsidR="00D915D3" w:rsidRPr="00AA6C0A">
        <w:rPr>
          <w:rFonts w:asciiTheme="minorHAnsi" w:hAnsiTheme="minorHAnsi"/>
          <w:noProof/>
          <w:webHidden/>
          <w:rPrChange w:id="1119" w:author="Autor">
            <w:rPr>
              <w:noProof/>
              <w:webHidden/>
            </w:rPr>
          </w:rPrChange>
        </w:rPr>
        <w:fldChar w:fldCharType="separate"/>
      </w:r>
      <w:r w:rsidR="003A7E67" w:rsidRPr="00AA6C0A">
        <w:rPr>
          <w:rFonts w:asciiTheme="minorHAnsi" w:hAnsiTheme="minorHAnsi"/>
          <w:noProof/>
          <w:webHidden/>
          <w:rPrChange w:id="1120" w:author="Autor">
            <w:rPr>
              <w:noProof/>
              <w:webHidden/>
            </w:rPr>
          </w:rPrChange>
        </w:rPr>
        <w:t>61</w:t>
      </w:r>
      <w:r w:rsidR="00D915D3" w:rsidRPr="00AA6C0A">
        <w:rPr>
          <w:rFonts w:asciiTheme="minorHAnsi" w:hAnsiTheme="minorHAnsi"/>
          <w:noProof/>
          <w:webHidden/>
          <w:rPrChange w:id="1121" w:author="Autor">
            <w:rPr>
              <w:noProof/>
              <w:webHidden/>
            </w:rPr>
          </w:rPrChange>
        </w:rPr>
        <w:fldChar w:fldCharType="end"/>
      </w:r>
      <w:r w:rsidRPr="00AA6C0A">
        <w:rPr>
          <w:rFonts w:asciiTheme="minorHAnsi" w:hAnsiTheme="minorHAnsi"/>
          <w:noProof/>
          <w:rPrChange w:id="1122" w:author="Autor">
            <w:rPr>
              <w:noProof/>
            </w:rPr>
          </w:rPrChange>
        </w:rPr>
        <w:fldChar w:fldCharType="end"/>
      </w:r>
    </w:p>
    <w:p w14:paraId="3B9100BF"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23" w:author="Autor">
            <w:rPr/>
          </w:rPrChange>
        </w:rPr>
        <w:fldChar w:fldCharType="begin"/>
      </w:r>
      <w:r w:rsidRPr="00AA6C0A">
        <w:rPr>
          <w:rFonts w:asciiTheme="minorHAnsi" w:hAnsiTheme="minorHAnsi"/>
          <w:rPrChange w:id="1124" w:author="Autor">
            <w:rPr/>
          </w:rPrChange>
        </w:rPr>
        <w:instrText xml:space="preserve"> HYPERLINK \l "_Toc13646795" </w:instrText>
      </w:r>
      <w:r w:rsidRPr="00AA6C0A">
        <w:rPr>
          <w:rFonts w:asciiTheme="minorHAnsi" w:hAnsiTheme="minorHAnsi"/>
          <w:rPrChange w:id="1125" w:author="Autor">
            <w:rPr>
              <w:noProof/>
            </w:rPr>
          </w:rPrChange>
        </w:rPr>
        <w:fldChar w:fldCharType="separate"/>
      </w:r>
      <w:r w:rsidR="00D915D3" w:rsidRPr="00AA6C0A">
        <w:rPr>
          <w:rStyle w:val="Hypertextovprepojenie"/>
          <w:rFonts w:asciiTheme="minorHAnsi" w:hAnsiTheme="minorHAnsi"/>
          <w:i/>
          <w:noProof/>
          <w:rPrChange w:id="1126" w:author="Autor">
            <w:rPr>
              <w:rStyle w:val="Hypertextovprepojenie"/>
              <w:rFonts w:ascii="Calibri" w:hAnsi="Calibri"/>
              <w:i/>
              <w:noProof/>
            </w:rPr>
          </w:rPrChange>
        </w:rPr>
        <w:t>4.5.1.3.3 Zmena začatia realizácie hlavných aktivít projektu</w:t>
      </w:r>
      <w:r w:rsidR="00D915D3" w:rsidRPr="00AA6C0A">
        <w:rPr>
          <w:rFonts w:asciiTheme="minorHAnsi" w:hAnsiTheme="minorHAnsi"/>
          <w:noProof/>
          <w:webHidden/>
          <w:rPrChange w:id="1127" w:author="Autor">
            <w:rPr>
              <w:noProof/>
              <w:webHidden/>
            </w:rPr>
          </w:rPrChange>
        </w:rPr>
        <w:tab/>
      </w:r>
      <w:r w:rsidR="00D915D3" w:rsidRPr="00AA6C0A">
        <w:rPr>
          <w:rFonts w:asciiTheme="minorHAnsi" w:hAnsiTheme="minorHAnsi"/>
          <w:noProof/>
          <w:webHidden/>
          <w:rPrChange w:id="1128" w:author="Autor">
            <w:rPr>
              <w:noProof/>
              <w:webHidden/>
            </w:rPr>
          </w:rPrChange>
        </w:rPr>
        <w:fldChar w:fldCharType="begin"/>
      </w:r>
      <w:r w:rsidR="00D915D3" w:rsidRPr="00AA6C0A">
        <w:rPr>
          <w:rFonts w:asciiTheme="minorHAnsi" w:hAnsiTheme="minorHAnsi"/>
          <w:noProof/>
          <w:webHidden/>
          <w:rPrChange w:id="1129" w:author="Autor">
            <w:rPr>
              <w:noProof/>
              <w:webHidden/>
            </w:rPr>
          </w:rPrChange>
        </w:rPr>
        <w:instrText xml:space="preserve"> PAGEREF _Toc13646795 \h </w:instrText>
      </w:r>
      <w:r w:rsidR="00D915D3" w:rsidRPr="00AA6C0A">
        <w:rPr>
          <w:rFonts w:asciiTheme="minorHAnsi" w:hAnsiTheme="minorHAnsi"/>
          <w:noProof/>
          <w:webHidden/>
          <w:rPrChange w:id="1130" w:author="Autor">
            <w:rPr>
              <w:rFonts w:asciiTheme="minorHAnsi" w:hAnsiTheme="minorHAnsi"/>
              <w:noProof/>
              <w:webHidden/>
            </w:rPr>
          </w:rPrChange>
        </w:rPr>
      </w:r>
      <w:r w:rsidR="00D915D3" w:rsidRPr="00AA6C0A">
        <w:rPr>
          <w:rFonts w:asciiTheme="minorHAnsi" w:hAnsiTheme="minorHAnsi"/>
          <w:noProof/>
          <w:webHidden/>
          <w:rPrChange w:id="1131" w:author="Autor">
            <w:rPr>
              <w:noProof/>
              <w:webHidden/>
            </w:rPr>
          </w:rPrChange>
        </w:rPr>
        <w:fldChar w:fldCharType="separate"/>
      </w:r>
      <w:r w:rsidR="003A7E67" w:rsidRPr="00AA6C0A">
        <w:rPr>
          <w:rFonts w:asciiTheme="minorHAnsi" w:hAnsiTheme="minorHAnsi"/>
          <w:noProof/>
          <w:webHidden/>
          <w:rPrChange w:id="1132" w:author="Autor">
            <w:rPr>
              <w:noProof/>
              <w:webHidden/>
            </w:rPr>
          </w:rPrChange>
        </w:rPr>
        <w:t>62</w:t>
      </w:r>
      <w:r w:rsidR="00D915D3" w:rsidRPr="00AA6C0A">
        <w:rPr>
          <w:rFonts w:asciiTheme="minorHAnsi" w:hAnsiTheme="minorHAnsi"/>
          <w:noProof/>
          <w:webHidden/>
          <w:rPrChange w:id="1133" w:author="Autor">
            <w:rPr>
              <w:noProof/>
              <w:webHidden/>
            </w:rPr>
          </w:rPrChange>
        </w:rPr>
        <w:fldChar w:fldCharType="end"/>
      </w:r>
      <w:r w:rsidRPr="00AA6C0A">
        <w:rPr>
          <w:rFonts w:asciiTheme="minorHAnsi" w:hAnsiTheme="minorHAnsi"/>
          <w:noProof/>
          <w:rPrChange w:id="1134" w:author="Autor">
            <w:rPr>
              <w:noProof/>
            </w:rPr>
          </w:rPrChange>
        </w:rPr>
        <w:fldChar w:fldCharType="end"/>
      </w:r>
    </w:p>
    <w:p w14:paraId="44D662AC"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35" w:author="Autor">
            <w:rPr/>
          </w:rPrChange>
        </w:rPr>
        <w:fldChar w:fldCharType="begin"/>
      </w:r>
      <w:r w:rsidRPr="00AA6C0A">
        <w:rPr>
          <w:rFonts w:asciiTheme="minorHAnsi" w:hAnsiTheme="minorHAnsi"/>
          <w:rPrChange w:id="1136" w:author="Autor">
            <w:rPr/>
          </w:rPrChange>
        </w:rPr>
        <w:instrText xml:space="preserve"> HYPERLINK \l "_Toc13646796" </w:instrText>
      </w:r>
      <w:r w:rsidRPr="00AA6C0A">
        <w:rPr>
          <w:rFonts w:asciiTheme="minorHAnsi" w:hAnsiTheme="minorHAnsi"/>
          <w:rPrChange w:id="1137" w:author="Autor">
            <w:rPr>
              <w:noProof/>
            </w:rPr>
          </w:rPrChange>
        </w:rPr>
        <w:fldChar w:fldCharType="separate"/>
      </w:r>
      <w:r w:rsidR="00D915D3" w:rsidRPr="00AA6C0A">
        <w:rPr>
          <w:rStyle w:val="Hypertextovprepojenie"/>
          <w:rFonts w:asciiTheme="minorHAnsi" w:hAnsiTheme="minorHAnsi"/>
          <w:i/>
          <w:noProof/>
          <w:rPrChange w:id="1138" w:author="Autor">
            <w:rPr>
              <w:rStyle w:val="Hypertextovprepojenie"/>
              <w:rFonts w:ascii="Calibri" w:hAnsi="Calibri"/>
              <w:i/>
              <w:noProof/>
            </w:rPr>
          </w:rPrChange>
        </w:rPr>
        <w:t>4.5.1.3.4 Predĺženie realizácie hlavných aktivít projektu</w:t>
      </w:r>
      <w:r w:rsidR="00D915D3" w:rsidRPr="00AA6C0A">
        <w:rPr>
          <w:rFonts w:asciiTheme="minorHAnsi" w:hAnsiTheme="minorHAnsi"/>
          <w:noProof/>
          <w:webHidden/>
          <w:rPrChange w:id="1139" w:author="Autor">
            <w:rPr>
              <w:noProof/>
              <w:webHidden/>
            </w:rPr>
          </w:rPrChange>
        </w:rPr>
        <w:tab/>
      </w:r>
      <w:r w:rsidR="00D915D3" w:rsidRPr="00AA6C0A">
        <w:rPr>
          <w:rFonts w:asciiTheme="minorHAnsi" w:hAnsiTheme="minorHAnsi"/>
          <w:noProof/>
          <w:webHidden/>
          <w:rPrChange w:id="1140" w:author="Autor">
            <w:rPr>
              <w:noProof/>
              <w:webHidden/>
            </w:rPr>
          </w:rPrChange>
        </w:rPr>
        <w:fldChar w:fldCharType="begin"/>
      </w:r>
      <w:r w:rsidR="00D915D3" w:rsidRPr="00AA6C0A">
        <w:rPr>
          <w:rFonts w:asciiTheme="minorHAnsi" w:hAnsiTheme="minorHAnsi"/>
          <w:noProof/>
          <w:webHidden/>
          <w:rPrChange w:id="1141" w:author="Autor">
            <w:rPr>
              <w:noProof/>
              <w:webHidden/>
            </w:rPr>
          </w:rPrChange>
        </w:rPr>
        <w:instrText xml:space="preserve"> PAGEREF _Toc13646796 \h </w:instrText>
      </w:r>
      <w:r w:rsidR="00D915D3" w:rsidRPr="00AA6C0A">
        <w:rPr>
          <w:rFonts w:asciiTheme="minorHAnsi" w:hAnsiTheme="minorHAnsi"/>
          <w:noProof/>
          <w:webHidden/>
          <w:rPrChange w:id="1142" w:author="Autor">
            <w:rPr>
              <w:rFonts w:asciiTheme="minorHAnsi" w:hAnsiTheme="minorHAnsi"/>
              <w:noProof/>
              <w:webHidden/>
            </w:rPr>
          </w:rPrChange>
        </w:rPr>
      </w:r>
      <w:r w:rsidR="00D915D3" w:rsidRPr="00AA6C0A">
        <w:rPr>
          <w:rFonts w:asciiTheme="minorHAnsi" w:hAnsiTheme="minorHAnsi"/>
          <w:noProof/>
          <w:webHidden/>
          <w:rPrChange w:id="1143" w:author="Autor">
            <w:rPr>
              <w:noProof/>
              <w:webHidden/>
            </w:rPr>
          </w:rPrChange>
        </w:rPr>
        <w:fldChar w:fldCharType="separate"/>
      </w:r>
      <w:r w:rsidR="003A7E67" w:rsidRPr="00AA6C0A">
        <w:rPr>
          <w:rFonts w:asciiTheme="minorHAnsi" w:hAnsiTheme="minorHAnsi"/>
          <w:noProof/>
          <w:webHidden/>
          <w:rPrChange w:id="1144" w:author="Autor">
            <w:rPr>
              <w:noProof/>
              <w:webHidden/>
            </w:rPr>
          </w:rPrChange>
        </w:rPr>
        <w:t>62</w:t>
      </w:r>
      <w:r w:rsidR="00D915D3" w:rsidRPr="00AA6C0A">
        <w:rPr>
          <w:rFonts w:asciiTheme="minorHAnsi" w:hAnsiTheme="minorHAnsi"/>
          <w:noProof/>
          <w:webHidden/>
          <w:rPrChange w:id="1145" w:author="Autor">
            <w:rPr>
              <w:noProof/>
              <w:webHidden/>
            </w:rPr>
          </w:rPrChange>
        </w:rPr>
        <w:fldChar w:fldCharType="end"/>
      </w:r>
      <w:r w:rsidRPr="00AA6C0A">
        <w:rPr>
          <w:rFonts w:asciiTheme="minorHAnsi" w:hAnsiTheme="minorHAnsi"/>
          <w:noProof/>
          <w:rPrChange w:id="1146" w:author="Autor">
            <w:rPr>
              <w:noProof/>
            </w:rPr>
          </w:rPrChange>
        </w:rPr>
        <w:fldChar w:fldCharType="end"/>
      </w:r>
    </w:p>
    <w:p w14:paraId="6F943EAB"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47" w:author="Autor">
            <w:rPr/>
          </w:rPrChange>
        </w:rPr>
        <w:fldChar w:fldCharType="begin"/>
      </w:r>
      <w:r w:rsidRPr="00AA6C0A">
        <w:rPr>
          <w:rFonts w:asciiTheme="minorHAnsi" w:hAnsiTheme="minorHAnsi"/>
          <w:rPrChange w:id="1148" w:author="Autor">
            <w:rPr/>
          </w:rPrChange>
        </w:rPr>
        <w:instrText xml:space="preserve"> HYPERLINK \l "_Toc13646797" </w:instrText>
      </w:r>
      <w:r w:rsidRPr="00AA6C0A">
        <w:rPr>
          <w:rFonts w:asciiTheme="minorHAnsi" w:hAnsiTheme="minorHAnsi"/>
          <w:rPrChange w:id="1149" w:author="Autor">
            <w:rPr>
              <w:noProof/>
            </w:rPr>
          </w:rPrChange>
        </w:rPr>
        <w:fldChar w:fldCharType="separate"/>
      </w:r>
      <w:r w:rsidR="00D915D3" w:rsidRPr="00AA6C0A">
        <w:rPr>
          <w:rStyle w:val="Hypertextovprepojenie"/>
          <w:rFonts w:asciiTheme="minorHAnsi" w:hAnsiTheme="minorHAnsi"/>
          <w:i/>
          <w:noProof/>
          <w:rPrChange w:id="1150" w:author="Autor">
            <w:rPr>
              <w:rStyle w:val="Hypertextovprepojenie"/>
              <w:rFonts w:ascii="Calibri" w:hAnsi="Calibri"/>
              <w:i/>
              <w:noProof/>
            </w:rPr>
          </w:rPrChange>
        </w:rPr>
        <w:t>4.5.1.3.5 Zmeny počtu alebo charakteru hlavných aktivít projektu a zmena rozsahu hlavných aktivít projektu</w:t>
      </w:r>
      <w:r w:rsidR="00D915D3" w:rsidRPr="00AA6C0A">
        <w:rPr>
          <w:rFonts w:asciiTheme="minorHAnsi" w:hAnsiTheme="minorHAnsi"/>
          <w:noProof/>
          <w:webHidden/>
          <w:rPrChange w:id="1151" w:author="Autor">
            <w:rPr>
              <w:noProof/>
              <w:webHidden/>
            </w:rPr>
          </w:rPrChange>
        </w:rPr>
        <w:tab/>
      </w:r>
      <w:r w:rsidR="00D915D3" w:rsidRPr="00AA6C0A">
        <w:rPr>
          <w:rFonts w:asciiTheme="minorHAnsi" w:hAnsiTheme="minorHAnsi"/>
          <w:noProof/>
          <w:webHidden/>
          <w:rPrChange w:id="1152" w:author="Autor">
            <w:rPr>
              <w:noProof/>
              <w:webHidden/>
            </w:rPr>
          </w:rPrChange>
        </w:rPr>
        <w:fldChar w:fldCharType="begin"/>
      </w:r>
      <w:r w:rsidR="00D915D3" w:rsidRPr="00AA6C0A">
        <w:rPr>
          <w:rFonts w:asciiTheme="minorHAnsi" w:hAnsiTheme="minorHAnsi"/>
          <w:noProof/>
          <w:webHidden/>
          <w:rPrChange w:id="1153" w:author="Autor">
            <w:rPr>
              <w:noProof/>
              <w:webHidden/>
            </w:rPr>
          </w:rPrChange>
        </w:rPr>
        <w:instrText xml:space="preserve"> PAGEREF _Toc13646797 \h </w:instrText>
      </w:r>
      <w:r w:rsidR="00D915D3" w:rsidRPr="00AA6C0A">
        <w:rPr>
          <w:rFonts w:asciiTheme="minorHAnsi" w:hAnsiTheme="minorHAnsi"/>
          <w:noProof/>
          <w:webHidden/>
          <w:rPrChange w:id="1154" w:author="Autor">
            <w:rPr>
              <w:rFonts w:asciiTheme="minorHAnsi" w:hAnsiTheme="minorHAnsi"/>
              <w:noProof/>
              <w:webHidden/>
            </w:rPr>
          </w:rPrChange>
        </w:rPr>
      </w:r>
      <w:r w:rsidR="00D915D3" w:rsidRPr="00AA6C0A">
        <w:rPr>
          <w:rFonts w:asciiTheme="minorHAnsi" w:hAnsiTheme="minorHAnsi"/>
          <w:noProof/>
          <w:webHidden/>
          <w:rPrChange w:id="1155" w:author="Autor">
            <w:rPr>
              <w:noProof/>
              <w:webHidden/>
            </w:rPr>
          </w:rPrChange>
        </w:rPr>
        <w:fldChar w:fldCharType="separate"/>
      </w:r>
      <w:r w:rsidR="003A7E67" w:rsidRPr="00AA6C0A">
        <w:rPr>
          <w:rFonts w:asciiTheme="minorHAnsi" w:hAnsiTheme="minorHAnsi"/>
          <w:noProof/>
          <w:webHidden/>
          <w:rPrChange w:id="1156" w:author="Autor">
            <w:rPr>
              <w:noProof/>
              <w:webHidden/>
            </w:rPr>
          </w:rPrChange>
        </w:rPr>
        <w:t>63</w:t>
      </w:r>
      <w:r w:rsidR="00D915D3" w:rsidRPr="00AA6C0A">
        <w:rPr>
          <w:rFonts w:asciiTheme="minorHAnsi" w:hAnsiTheme="minorHAnsi"/>
          <w:noProof/>
          <w:webHidden/>
          <w:rPrChange w:id="1157" w:author="Autor">
            <w:rPr>
              <w:noProof/>
              <w:webHidden/>
            </w:rPr>
          </w:rPrChange>
        </w:rPr>
        <w:fldChar w:fldCharType="end"/>
      </w:r>
      <w:r w:rsidRPr="00AA6C0A">
        <w:rPr>
          <w:rFonts w:asciiTheme="minorHAnsi" w:hAnsiTheme="minorHAnsi"/>
          <w:noProof/>
          <w:rPrChange w:id="1158" w:author="Autor">
            <w:rPr>
              <w:noProof/>
            </w:rPr>
          </w:rPrChange>
        </w:rPr>
        <w:fldChar w:fldCharType="end"/>
      </w:r>
    </w:p>
    <w:p w14:paraId="25350C53"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59" w:author="Autor">
            <w:rPr/>
          </w:rPrChange>
        </w:rPr>
        <w:fldChar w:fldCharType="begin"/>
      </w:r>
      <w:r w:rsidRPr="00AA6C0A">
        <w:rPr>
          <w:rFonts w:asciiTheme="minorHAnsi" w:hAnsiTheme="minorHAnsi"/>
          <w:rPrChange w:id="1160" w:author="Autor">
            <w:rPr/>
          </w:rPrChange>
        </w:rPr>
        <w:instrText xml:space="preserve"> HYPERLINK \l "_Toc13646798" </w:instrText>
      </w:r>
      <w:r w:rsidRPr="00AA6C0A">
        <w:rPr>
          <w:rFonts w:asciiTheme="minorHAnsi" w:hAnsiTheme="minorHAnsi"/>
          <w:rPrChange w:id="1161" w:author="Autor">
            <w:rPr>
              <w:noProof/>
            </w:rPr>
          </w:rPrChange>
        </w:rPr>
        <w:fldChar w:fldCharType="separate"/>
      </w:r>
      <w:r w:rsidR="00D915D3" w:rsidRPr="00AA6C0A">
        <w:rPr>
          <w:rStyle w:val="Hypertextovprepojenie"/>
          <w:rFonts w:asciiTheme="minorHAnsi" w:hAnsiTheme="minorHAnsi"/>
          <w:i/>
          <w:noProof/>
          <w:rPrChange w:id="1162" w:author="Autor">
            <w:rPr>
              <w:rStyle w:val="Hypertextovprepojenie"/>
              <w:rFonts w:ascii="Calibri" w:hAnsi="Calibri"/>
              <w:i/>
              <w:noProof/>
            </w:rPr>
          </w:rPrChange>
        </w:rPr>
        <w:t>4.5.1.3.6 Zmena majetkovo - právnych pomerov týkajúcich sa predmetu projektu</w:t>
      </w:r>
      <w:r w:rsidR="00D915D3" w:rsidRPr="00AA6C0A">
        <w:rPr>
          <w:rFonts w:asciiTheme="minorHAnsi" w:hAnsiTheme="minorHAnsi"/>
          <w:noProof/>
          <w:webHidden/>
          <w:rPrChange w:id="1163" w:author="Autor">
            <w:rPr>
              <w:noProof/>
              <w:webHidden/>
            </w:rPr>
          </w:rPrChange>
        </w:rPr>
        <w:tab/>
      </w:r>
      <w:r w:rsidR="00D915D3" w:rsidRPr="00AA6C0A">
        <w:rPr>
          <w:rFonts w:asciiTheme="minorHAnsi" w:hAnsiTheme="minorHAnsi"/>
          <w:noProof/>
          <w:webHidden/>
          <w:rPrChange w:id="1164" w:author="Autor">
            <w:rPr>
              <w:noProof/>
              <w:webHidden/>
            </w:rPr>
          </w:rPrChange>
        </w:rPr>
        <w:fldChar w:fldCharType="begin"/>
      </w:r>
      <w:r w:rsidR="00D915D3" w:rsidRPr="00AA6C0A">
        <w:rPr>
          <w:rFonts w:asciiTheme="minorHAnsi" w:hAnsiTheme="minorHAnsi"/>
          <w:noProof/>
          <w:webHidden/>
          <w:rPrChange w:id="1165" w:author="Autor">
            <w:rPr>
              <w:noProof/>
              <w:webHidden/>
            </w:rPr>
          </w:rPrChange>
        </w:rPr>
        <w:instrText xml:space="preserve"> PAGEREF _Toc13646798 \h </w:instrText>
      </w:r>
      <w:r w:rsidR="00D915D3" w:rsidRPr="00AA6C0A">
        <w:rPr>
          <w:rFonts w:asciiTheme="minorHAnsi" w:hAnsiTheme="minorHAnsi"/>
          <w:noProof/>
          <w:webHidden/>
          <w:rPrChange w:id="1166" w:author="Autor">
            <w:rPr>
              <w:rFonts w:asciiTheme="minorHAnsi" w:hAnsiTheme="minorHAnsi"/>
              <w:noProof/>
              <w:webHidden/>
            </w:rPr>
          </w:rPrChange>
        </w:rPr>
      </w:r>
      <w:r w:rsidR="00D915D3" w:rsidRPr="00AA6C0A">
        <w:rPr>
          <w:rFonts w:asciiTheme="minorHAnsi" w:hAnsiTheme="minorHAnsi"/>
          <w:noProof/>
          <w:webHidden/>
          <w:rPrChange w:id="1167" w:author="Autor">
            <w:rPr>
              <w:noProof/>
              <w:webHidden/>
            </w:rPr>
          </w:rPrChange>
        </w:rPr>
        <w:fldChar w:fldCharType="separate"/>
      </w:r>
      <w:r w:rsidR="003A7E67" w:rsidRPr="00AA6C0A">
        <w:rPr>
          <w:rFonts w:asciiTheme="minorHAnsi" w:hAnsiTheme="minorHAnsi"/>
          <w:noProof/>
          <w:webHidden/>
          <w:rPrChange w:id="1168" w:author="Autor">
            <w:rPr>
              <w:noProof/>
              <w:webHidden/>
            </w:rPr>
          </w:rPrChange>
        </w:rPr>
        <w:t>64</w:t>
      </w:r>
      <w:r w:rsidR="00D915D3" w:rsidRPr="00AA6C0A">
        <w:rPr>
          <w:rFonts w:asciiTheme="minorHAnsi" w:hAnsiTheme="minorHAnsi"/>
          <w:noProof/>
          <w:webHidden/>
          <w:rPrChange w:id="1169" w:author="Autor">
            <w:rPr>
              <w:noProof/>
              <w:webHidden/>
            </w:rPr>
          </w:rPrChange>
        </w:rPr>
        <w:fldChar w:fldCharType="end"/>
      </w:r>
      <w:r w:rsidRPr="00AA6C0A">
        <w:rPr>
          <w:rFonts w:asciiTheme="minorHAnsi" w:hAnsiTheme="minorHAnsi"/>
          <w:noProof/>
          <w:rPrChange w:id="1170" w:author="Autor">
            <w:rPr>
              <w:noProof/>
            </w:rPr>
          </w:rPrChange>
        </w:rPr>
        <w:fldChar w:fldCharType="end"/>
      </w:r>
    </w:p>
    <w:p w14:paraId="7F269CB2" w14:textId="687F6EAC"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71" w:author="Autor">
            <w:rPr/>
          </w:rPrChange>
        </w:rPr>
        <w:fldChar w:fldCharType="begin"/>
      </w:r>
      <w:r w:rsidRPr="00AA6C0A">
        <w:rPr>
          <w:rFonts w:asciiTheme="minorHAnsi" w:hAnsiTheme="minorHAnsi"/>
          <w:rPrChange w:id="1172" w:author="Autor">
            <w:rPr/>
          </w:rPrChange>
        </w:rPr>
        <w:instrText xml:space="preserve"> HYPERLINK \l "_Toc13646799" </w:instrText>
      </w:r>
      <w:r w:rsidRPr="00AA6C0A">
        <w:rPr>
          <w:rFonts w:asciiTheme="minorHAnsi" w:hAnsiTheme="minorHAnsi"/>
          <w:rPrChange w:id="1173" w:author="Autor">
            <w:rPr>
              <w:noProof/>
            </w:rPr>
          </w:rPrChange>
        </w:rPr>
        <w:fldChar w:fldCharType="separate"/>
      </w:r>
      <w:r w:rsidR="00D915D3" w:rsidRPr="00AA6C0A">
        <w:rPr>
          <w:rStyle w:val="Hypertextovprepojenie"/>
          <w:rFonts w:asciiTheme="minorHAnsi" w:hAnsiTheme="minorHAnsi"/>
          <w:noProof/>
          <w:rPrChange w:id="1174" w:author="Autor">
            <w:rPr>
              <w:rStyle w:val="Hypertextovprepojenie"/>
              <w:rFonts w:ascii="Calibri" w:hAnsi="Calibri"/>
              <w:noProof/>
            </w:rPr>
          </w:rPrChange>
        </w:rPr>
        <w:t>4.5.2 Zmenové konanie z iniciatívy Poskytovateľa</w:t>
      </w:r>
      <w:r w:rsidR="00D915D3" w:rsidRPr="00AA6C0A">
        <w:rPr>
          <w:rFonts w:asciiTheme="minorHAnsi" w:hAnsiTheme="minorHAnsi"/>
          <w:noProof/>
          <w:webHidden/>
          <w:rPrChange w:id="1175" w:author="Autor">
            <w:rPr>
              <w:noProof/>
              <w:webHidden/>
            </w:rPr>
          </w:rPrChange>
        </w:rPr>
        <w:tab/>
      </w:r>
      <w:r w:rsidR="00D915D3" w:rsidRPr="00AA6C0A">
        <w:rPr>
          <w:rFonts w:asciiTheme="minorHAnsi" w:hAnsiTheme="minorHAnsi"/>
          <w:noProof/>
          <w:webHidden/>
          <w:rPrChange w:id="1176" w:author="Autor">
            <w:rPr>
              <w:noProof/>
              <w:webHidden/>
            </w:rPr>
          </w:rPrChange>
        </w:rPr>
        <w:fldChar w:fldCharType="begin"/>
      </w:r>
      <w:r w:rsidR="00D915D3" w:rsidRPr="00AA6C0A">
        <w:rPr>
          <w:rFonts w:asciiTheme="minorHAnsi" w:hAnsiTheme="minorHAnsi"/>
          <w:noProof/>
          <w:webHidden/>
          <w:rPrChange w:id="1177" w:author="Autor">
            <w:rPr>
              <w:noProof/>
              <w:webHidden/>
            </w:rPr>
          </w:rPrChange>
        </w:rPr>
        <w:instrText xml:space="preserve"> PAGEREF _Toc13646799 \h </w:instrText>
      </w:r>
      <w:r w:rsidR="00D915D3" w:rsidRPr="00AA6C0A">
        <w:rPr>
          <w:rFonts w:asciiTheme="minorHAnsi" w:hAnsiTheme="minorHAnsi"/>
          <w:noProof/>
          <w:webHidden/>
          <w:rPrChange w:id="1178" w:author="Autor">
            <w:rPr>
              <w:rFonts w:asciiTheme="minorHAnsi" w:hAnsiTheme="minorHAnsi"/>
              <w:noProof/>
              <w:webHidden/>
            </w:rPr>
          </w:rPrChange>
        </w:rPr>
      </w:r>
      <w:r w:rsidR="00D915D3" w:rsidRPr="00AA6C0A">
        <w:rPr>
          <w:rFonts w:asciiTheme="minorHAnsi" w:hAnsiTheme="minorHAnsi"/>
          <w:noProof/>
          <w:webHidden/>
          <w:rPrChange w:id="1179" w:author="Autor">
            <w:rPr>
              <w:noProof/>
              <w:webHidden/>
            </w:rPr>
          </w:rPrChange>
        </w:rPr>
        <w:fldChar w:fldCharType="separate"/>
      </w:r>
      <w:r w:rsidR="003A7E67" w:rsidRPr="00AA6C0A">
        <w:rPr>
          <w:rFonts w:asciiTheme="minorHAnsi" w:hAnsiTheme="minorHAnsi"/>
          <w:noProof/>
          <w:webHidden/>
          <w:rPrChange w:id="1180" w:author="Autor">
            <w:rPr>
              <w:noProof/>
              <w:webHidden/>
            </w:rPr>
          </w:rPrChange>
        </w:rPr>
        <w:t>64</w:t>
      </w:r>
      <w:r w:rsidR="00D915D3" w:rsidRPr="00AA6C0A">
        <w:rPr>
          <w:rFonts w:asciiTheme="minorHAnsi" w:hAnsiTheme="minorHAnsi"/>
          <w:noProof/>
          <w:webHidden/>
          <w:rPrChange w:id="1181" w:author="Autor">
            <w:rPr>
              <w:noProof/>
              <w:webHidden/>
            </w:rPr>
          </w:rPrChange>
        </w:rPr>
        <w:fldChar w:fldCharType="end"/>
      </w:r>
      <w:r w:rsidRPr="00AA6C0A">
        <w:rPr>
          <w:rFonts w:asciiTheme="minorHAnsi" w:hAnsiTheme="minorHAnsi"/>
          <w:noProof/>
          <w:rPrChange w:id="1182" w:author="Autor">
            <w:rPr>
              <w:noProof/>
            </w:rPr>
          </w:rPrChange>
        </w:rPr>
        <w:fldChar w:fldCharType="end"/>
      </w:r>
    </w:p>
    <w:p w14:paraId="075662FC"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83" w:author="Autor">
            <w:rPr/>
          </w:rPrChange>
        </w:rPr>
        <w:lastRenderedPageBreak/>
        <w:fldChar w:fldCharType="begin"/>
      </w:r>
      <w:r w:rsidRPr="00AA6C0A">
        <w:rPr>
          <w:rFonts w:asciiTheme="minorHAnsi" w:hAnsiTheme="minorHAnsi"/>
          <w:rPrChange w:id="1184" w:author="Autor">
            <w:rPr/>
          </w:rPrChange>
        </w:rPr>
        <w:instrText xml:space="preserve"> HYPERLINK \l "_Toc13646800" </w:instrText>
      </w:r>
      <w:r w:rsidRPr="00AA6C0A">
        <w:rPr>
          <w:rFonts w:asciiTheme="minorHAnsi" w:hAnsiTheme="minorHAnsi"/>
          <w:rPrChange w:id="1185" w:author="Autor">
            <w:rPr>
              <w:noProof/>
            </w:rPr>
          </w:rPrChange>
        </w:rPr>
        <w:fldChar w:fldCharType="separate"/>
      </w:r>
      <w:r w:rsidR="00D915D3" w:rsidRPr="00AA6C0A">
        <w:rPr>
          <w:rStyle w:val="Hypertextovprepojenie"/>
          <w:rFonts w:asciiTheme="minorHAnsi" w:hAnsiTheme="minorHAnsi"/>
          <w:i/>
          <w:noProof/>
          <w:rPrChange w:id="1186" w:author="Autor">
            <w:rPr>
              <w:rStyle w:val="Hypertextovprepojenie"/>
              <w:rFonts w:ascii="Calibri" w:hAnsi="Calibri"/>
              <w:i/>
              <w:noProof/>
            </w:rPr>
          </w:rPrChange>
        </w:rPr>
        <w:t>4.5.2.1 Zmena VZP</w:t>
      </w:r>
      <w:r w:rsidR="00D915D3" w:rsidRPr="00AA6C0A">
        <w:rPr>
          <w:rFonts w:asciiTheme="minorHAnsi" w:hAnsiTheme="minorHAnsi"/>
          <w:noProof/>
          <w:webHidden/>
          <w:rPrChange w:id="1187" w:author="Autor">
            <w:rPr>
              <w:noProof/>
              <w:webHidden/>
            </w:rPr>
          </w:rPrChange>
        </w:rPr>
        <w:tab/>
      </w:r>
      <w:r w:rsidR="00D915D3" w:rsidRPr="00AA6C0A">
        <w:rPr>
          <w:rFonts w:asciiTheme="minorHAnsi" w:hAnsiTheme="minorHAnsi"/>
          <w:noProof/>
          <w:webHidden/>
          <w:rPrChange w:id="1188" w:author="Autor">
            <w:rPr>
              <w:noProof/>
              <w:webHidden/>
            </w:rPr>
          </w:rPrChange>
        </w:rPr>
        <w:fldChar w:fldCharType="begin"/>
      </w:r>
      <w:r w:rsidR="00D915D3" w:rsidRPr="00AA6C0A">
        <w:rPr>
          <w:rFonts w:asciiTheme="minorHAnsi" w:hAnsiTheme="minorHAnsi"/>
          <w:noProof/>
          <w:webHidden/>
          <w:rPrChange w:id="1189" w:author="Autor">
            <w:rPr>
              <w:noProof/>
              <w:webHidden/>
            </w:rPr>
          </w:rPrChange>
        </w:rPr>
        <w:instrText xml:space="preserve"> PAGEREF _Toc13646800 \h </w:instrText>
      </w:r>
      <w:r w:rsidR="00D915D3" w:rsidRPr="00AA6C0A">
        <w:rPr>
          <w:rFonts w:asciiTheme="minorHAnsi" w:hAnsiTheme="minorHAnsi"/>
          <w:noProof/>
          <w:webHidden/>
          <w:rPrChange w:id="1190" w:author="Autor">
            <w:rPr>
              <w:rFonts w:asciiTheme="minorHAnsi" w:hAnsiTheme="minorHAnsi"/>
              <w:noProof/>
              <w:webHidden/>
            </w:rPr>
          </w:rPrChange>
        </w:rPr>
      </w:r>
      <w:r w:rsidR="00D915D3" w:rsidRPr="00AA6C0A">
        <w:rPr>
          <w:rFonts w:asciiTheme="minorHAnsi" w:hAnsiTheme="minorHAnsi"/>
          <w:noProof/>
          <w:webHidden/>
          <w:rPrChange w:id="1191" w:author="Autor">
            <w:rPr>
              <w:noProof/>
              <w:webHidden/>
            </w:rPr>
          </w:rPrChange>
        </w:rPr>
        <w:fldChar w:fldCharType="separate"/>
      </w:r>
      <w:r w:rsidR="003A7E67" w:rsidRPr="00AA6C0A">
        <w:rPr>
          <w:rFonts w:asciiTheme="minorHAnsi" w:hAnsiTheme="minorHAnsi"/>
          <w:noProof/>
          <w:webHidden/>
          <w:rPrChange w:id="1192" w:author="Autor">
            <w:rPr>
              <w:noProof/>
              <w:webHidden/>
            </w:rPr>
          </w:rPrChange>
        </w:rPr>
        <w:t>64</w:t>
      </w:r>
      <w:r w:rsidR="00D915D3" w:rsidRPr="00AA6C0A">
        <w:rPr>
          <w:rFonts w:asciiTheme="minorHAnsi" w:hAnsiTheme="minorHAnsi"/>
          <w:noProof/>
          <w:webHidden/>
          <w:rPrChange w:id="1193" w:author="Autor">
            <w:rPr>
              <w:noProof/>
              <w:webHidden/>
            </w:rPr>
          </w:rPrChange>
        </w:rPr>
        <w:fldChar w:fldCharType="end"/>
      </w:r>
      <w:r w:rsidRPr="00AA6C0A">
        <w:rPr>
          <w:rFonts w:asciiTheme="minorHAnsi" w:hAnsiTheme="minorHAnsi"/>
          <w:noProof/>
          <w:rPrChange w:id="1194" w:author="Autor">
            <w:rPr>
              <w:noProof/>
            </w:rPr>
          </w:rPrChange>
        </w:rPr>
        <w:fldChar w:fldCharType="end"/>
      </w:r>
    </w:p>
    <w:p w14:paraId="18201D04"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195" w:author="Autor">
            <w:rPr/>
          </w:rPrChange>
        </w:rPr>
        <w:fldChar w:fldCharType="begin"/>
      </w:r>
      <w:r w:rsidRPr="00AA6C0A">
        <w:rPr>
          <w:rFonts w:asciiTheme="minorHAnsi" w:hAnsiTheme="minorHAnsi"/>
          <w:rPrChange w:id="1196" w:author="Autor">
            <w:rPr/>
          </w:rPrChange>
        </w:rPr>
        <w:instrText xml:space="preserve"> HYPERLINK \l "_Toc13646801" </w:instrText>
      </w:r>
      <w:r w:rsidRPr="00AA6C0A">
        <w:rPr>
          <w:rFonts w:asciiTheme="minorHAnsi" w:hAnsiTheme="minorHAnsi"/>
          <w:rPrChange w:id="1197" w:author="Autor">
            <w:rPr>
              <w:noProof/>
            </w:rPr>
          </w:rPrChange>
        </w:rPr>
        <w:fldChar w:fldCharType="separate"/>
      </w:r>
      <w:r w:rsidR="00D915D3" w:rsidRPr="00AA6C0A">
        <w:rPr>
          <w:rStyle w:val="Hypertextovprepojenie"/>
          <w:rFonts w:asciiTheme="minorHAnsi" w:hAnsiTheme="minorHAnsi"/>
          <w:noProof/>
          <w:rPrChange w:id="1198" w:author="Autor">
            <w:rPr>
              <w:rStyle w:val="Hypertextovprepojenie"/>
              <w:rFonts w:ascii="Calibri" w:hAnsi="Calibri"/>
              <w:noProof/>
            </w:rPr>
          </w:rPrChange>
        </w:rPr>
        <w:t>4.6 Kontrola projektu</w:t>
      </w:r>
      <w:r w:rsidR="00D915D3" w:rsidRPr="00AA6C0A">
        <w:rPr>
          <w:rFonts w:asciiTheme="minorHAnsi" w:hAnsiTheme="minorHAnsi"/>
          <w:noProof/>
          <w:webHidden/>
          <w:rPrChange w:id="1199" w:author="Autor">
            <w:rPr>
              <w:noProof/>
              <w:webHidden/>
            </w:rPr>
          </w:rPrChange>
        </w:rPr>
        <w:tab/>
      </w:r>
      <w:r w:rsidR="00D915D3" w:rsidRPr="00AA6C0A">
        <w:rPr>
          <w:rFonts w:asciiTheme="minorHAnsi" w:hAnsiTheme="minorHAnsi"/>
          <w:noProof/>
          <w:webHidden/>
          <w:rPrChange w:id="1200" w:author="Autor">
            <w:rPr>
              <w:noProof/>
              <w:webHidden/>
            </w:rPr>
          </w:rPrChange>
        </w:rPr>
        <w:fldChar w:fldCharType="begin"/>
      </w:r>
      <w:r w:rsidR="00D915D3" w:rsidRPr="00AA6C0A">
        <w:rPr>
          <w:rFonts w:asciiTheme="minorHAnsi" w:hAnsiTheme="minorHAnsi"/>
          <w:noProof/>
          <w:webHidden/>
          <w:rPrChange w:id="1201" w:author="Autor">
            <w:rPr>
              <w:noProof/>
              <w:webHidden/>
            </w:rPr>
          </w:rPrChange>
        </w:rPr>
        <w:instrText xml:space="preserve"> PAGEREF _Toc13646801 \h </w:instrText>
      </w:r>
      <w:r w:rsidR="00D915D3" w:rsidRPr="00AA6C0A">
        <w:rPr>
          <w:rFonts w:asciiTheme="minorHAnsi" w:hAnsiTheme="minorHAnsi"/>
          <w:noProof/>
          <w:webHidden/>
          <w:rPrChange w:id="1202" w:author="Autor">
            <w:rPr>
              <w:rFonts w:asciiTheme="minorHAnsi" w:hAnsiTheme="minorHAnsi"/>
              <w:noProof/>
              <w:webHidden/>
            </w:rPr>
          </w:rPrChange>
        </w:rPr>
      </w:r>
      <w:r w:rsidR="00D915D3" w:rsidRPr="00AA6C0A">
        <w:rPr>
          <w:rFonts w:asciiTheme="minorHAnsi" w:hAnsiTheme="minorHAnsi"/>
          <w:noProof/>
          <w:webHidden/>
          <w:rPrChange w:id="1203" w:author="Autor">
            <w:rPr>
              <w:noProof/>
              <w:webHidden/>
            </w:rPr>
          </w:rPrChange>
        </w:rPr>
        <w:fldChar w:fldCharType="separate"/>
      </w:r>
      <w:r w:rsidR="003A7E67" w:rsidRPr="00AA6C0A">
        <w:rPr>
          <w:rFonts w:asciiTheme="minorHAnsi" w:hAnsiTheme="minorHAnsi"/>
          <w:noProof/>
          <w:webHidden/>
          <w:rPrChange w:id="1204" w:author="Autor">
            <w:rPr>
              <w:noProof/>
              <w:webHidden/>
            </w:rPr>
          </w:rPrChange>
        </w:rPr>
        <w:t>65</w:t>
      </w:r>
      <w:r w:rsidR="00D915D3" w:rsidRPr="00AA6C0A">
        <w:rPr>
          <w:rFonts w:asciiTheme="minorHAnsi" w:hAnsiTheme="minorHAnsi"/>
          <w:noProof/>
          <w:webHidden/>
          <w:rPrChange w:id="1205" w:author="Autor">
            <w:rPr>
              <w:noProof/>
              <w:webHidden/>
            </w:rPr>
          </w:rPrChange>
        </w:rPr>
        <w:fldChar w:fldCharType="end"/>
      </w:r>
      <w:r w:rsidRPr="00AA6C0A">
        <w:rPr>
          <w:rFonts w:asciiTheme="minorHAnsi" w:hAnsiTheme="minorHAnsi"/>
          <w:noProof/>
          <w:rPrChange w:id="1206" w:author="Autor">
            <w:rPr>
              <w:noProof/>
            </w:rPr>
          </w:rPrChange>
        </w:rPr>
        <w:fldChar w:fldCharType="end"/>
      </w:r>
    </w:p>
    <w:p w14:paraId="2305D029"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07" w:author="Autor">
            <w:rPr/>
          </w:rPrChange>
        </w:rPr>
        <w:fldChar w:fldCharType="begin"/>
      </w:r>
      <w:r w:rsidRPr="00AA6C0A">
        <w:rPr>
          <w:rFonts w:asciiTheme="minorHAnsi" w:hAnsiTheme="minorHAnsi"/>
          <w:rPrChange w:id="1208" w:author="Autor">
            <w:rPr/>
          </w:rPrChange>
        </w:rPr>
        <w:instrText xml:space="preserve"> HYPERLINK \l "_Toc13646802" </w:instrText>
      </w:r>
      <w:r w:rsidRPr="00AA6C0A">
        <w:rPr>
          <w:rFonts w:asciiTheme="minorHAnsi" w:hAnsiTheme="minorHAnsi"/>
          <w:rPrChange w:id="1209" w:author="Autor">
            <w:rPr>
              <w:noProof/>
            </w:rPr>
          </w:rPrChange>
        </w:rPr>
        <w:fldChar w:fldCharType="separate"/>
      </w:r>
      <w:r w:rsidR="00D915D3" w:rsidRPr="00AA6C0A">
        <w:rPr>
          <w:rStyle w:val="Hypertextovprepojenie"/>
          <w:rFonts w:asciiTheme="minorHAnsi" w:hAnsiTheme="minorHAnsi"/>
          <w:noProof/>
          <w:rPrChange w:id="1210" w:author="Autor">
            <w:rPr>
              <w:rStyle w:val="Hypertextovprepojenie"/>
              <w:rFonts w:ascii="Calibri" w:hAnsi="Calibri"/>
              <w:noProof/>
            </w:rPr>
          </w:rPrChange>
        </w:rPr>
        <w:t>4.6.1 Administratívna finančná kontrola Prijímateľa</w:t>
      </w:r>
      <w:r w:rsidR="00D915D3" w:rsidRPr="00AA6C0A">
        <w:rPr>
          <w:rFonts w:asciiTheme="minorHAnsi" w:hAnsiTheme="minorHAnsi"/>
          <w:noProof/>
          <w:webHidden/>
          <w:rPrChange w:id="1211" w:author="Autor">
            <w:rPr>
              <w:noProof/>
              <w:webHidden/>
            </w:rPr>
          </w:rPrChange>
        </w:rPr>
        <w:tab/>
      </w:r>
      <w:r w:rsidR="00D915D3" w:rsidRPr="00AA6C0A">
        <w:rPr>
          <w:rFonts w:asciiTheme="minorHAnsi" w:hAnsiTheme="minorHAnsi"/>
          <w:noProof/>
          <w:webHidden/>
          <w:rPrChange w:id="1212" w:author="Autor">
            <w:rPr>
              <w:noProof/>
              <w:webHidden/>
            </w:rPr>
          </w:rPrChange>
        </w:rPr>
        <w:fldChar w:fldCharType="begin"/>
      </w:r>
      <w:r w:rsidR="00D915D3" w:rsidRPr="00AA6C0A">
        <w:rPr>
          <w:rFonts w:asciiTheme="minorHAnsi" w:hAnsiTheme="minorHAnsi"/>
          <w:noProof/>
          <w:webHidden/>
          <w:rPrChange w:id="1213" w:author="Autor">
            <w:rPr>
              <w:noProof/>
              <w:webHidden/>
            </w:rPr>
          </w:rPrChange>
        </w:rPr>
        <w:instrText xml:space="preserve"> PAGEREF _Toc13646802 \h </w:instrText>
      </w:r>
      <w:r w:rsidR="00D915D3" w:rsidRPr="00AA6C0A">
        <w:rPr>
          <w:rFonts w:asciiTheme="minorHAnsi" w:hAnsiTheme="minorHAnsi"/>
          <w:noProof/>
          <w:webHidden/>
          <w:rPrChange w:id="1214" w:author="Autor">
            <w:rPr>
              <w:rFonts w:asciiTheme="minorHAnsi" w:hAnsiTheme="minorHAnsi"/>
              <w:noProof/>
              <w:webHidden/>
            </w:rPr>
          </w:rPrChange>
        </w:rPr>
      </w:r>
      <w:r w:rsidR="00D915D3" w:rsidRPr="00AA6C0A">
        <w:rPr>
          <w:rFonts w:asciiTheme="minorHAnsi" w:hAnsiTheme="minorHAnsi"/>
          <w:noProof/>
          <w:webHidden/>
          <w:rPrChange w:id="1215" w:author="Autor">
            <w:rPr>
              <w:noProof/>
              <w:webHidden/>
            </w:rPr>
          </w:rPrChange>
        </w:rPr>
        <w:fldChar w:fldCharType="separate"/>
      </w:r>
      <w:r w:rsidR="003A7E67" w:rsidRPr="00AA6C0A">
        <w:rPr>
          <w:rFonts w:asciiTheme="minorHAnsi" w:hAnsiTheme="minorHAnsi"/>
          <w:noProof/>
          <w:webHidden/>
          <w:rPrChange w:id="1216" w:author="Autor">
            <w:rPr>
              <w:noProof/>
              <w:webHidden/>
            </w:rPr>
          </w:rPrChange>
        </w:rPr>
        <w:t>68</w:t>
      </w:r>
      <w:r w:rsidR="00D915D3" w:rsidRPr="00AA6C0A">
        <w:rPr>
          <w:rFonts w:asciiTheme="minorHAnsi" w:hAnsiTheme="minorHAnsi"/>
          <w:noProof/>
          <w:webHidden/>
          <w:rPrChange w:id="1217" w:author="Autor">
            <w:rPr>
              <w:noProof/>
              <w:webHidden/>
            </w:rPr>
          </w:rPrChange>
        </w:rPr>
        <w:fldChar w:fldCharType="end"/>
      </w:r>
      <w:r w:rsidRPr="00AA6C0A">
        <w:rPr>
          <w:rFonts w:asciiTheme="minorHAnsi" w:hAnsiTheme="minorHAnsi"/>
          <w:noProof/>
          <w:rPrChange w:id="1218" w:author="Autor">
            <w:rPr>
              <w:noProof/>
            </w:rPr>
          </w:rPrChange>
        </w:rPr>
        <w:fldChar w:fldCharType="end"/>
      </w:r>
    </w:p>
    <w:p w14:paraId="310F8718"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19" w:author="Autor">
            <w:rPr/>
          </w:rPrChange>
        </w:rPr>
        <w:fldChar w:fldCharType="begin"/>
      </w:r>
      <w:r w:rsidRPr="00AA6C0A">
        <w:rPr>
          <w:rFonts w:asciiTheme="minorHAnsi" w:hAnsiTheme="minorHAnsi"/>
          <w:rPrChange w:id="1220" w:author="Autor">
            <w:rPr/>
          </w:rPrChange>
        </w:rPr>
        <w:instrText xml:space="preserve"> HYPERLINK \l "_Toc13646803" </w:instrText>
      </w:r>
      <w:r w:rsidRPr="00AA6C0A">
        <w:rPr>
          <w:rFonts w:asciiTheme="minorHAnsi" w:hAnsiTheme="minorHAnsi"/>
          <w:rPrChange w:id="1221" w:author="Autor">
            <w:rPr>
              <w:noProof/>
            </w:rPr>
          </w:rPrChange>
        </w:rPr>
        <w:fldChar w:fldCharType="separate"/>
      </w:r>
      <w:r w:rsidR="00D915D3" w:rsidRPr="00AA6C0A">
        <w:rPr>
          <w:rStyle w:val="Hypertextovprepojenie"/>
          <w:rFonts w:asciiTheme="minorHAnsi" w:hAnsiTheme="minorHAnsi"/>
          <w:i/>
          <w:noProof/>
          <w:rPrChange w:id="1222" w:author="Autor">
            <w:rPr>
              <w:rStyle w:val="Hypertextovprepojenie"/>
              <w:rFonts w:ascii="Calibri" w:hAnsi="Calibri"/>
              <w:i/>
              <w:noProof/>
            </w:rPr>
          </w:rPrChange>
        </w:rPr>
        <w:t>4.6.1.1 Kontrola verejného obstarávania a obstarávania</w:t>
      </w:r>
      <w:r w:rsidR="00D915D3" w:rsidRPr="00AA6C0A">
        <w:rPr>
          <w:rFonts w:asciiTheme="minorHAnsi" w:hAnsiTheme="minorHAnsi"/>
          <w:noProof/>
          <w:webHidden/>
          <w:rPrChange w:id="1223" w:author="Autor">
            <w:rPr>
              <w:noProof/>
              <w:webHidden/>
            </w:rPr>
          </w:rPrChange>
        </w:rPr>
        <w:tab/>
      </w:r>
      <w:r w:rsidR="00D915D3" w:rsidRPr="00AA6C0A">
        <w:rPr>
          <w:rFonts w:asciiTheme="minorHAnsi" w:hAnsiTheme="minorHAnsi"/>
          <w:noProof/>
          <w:webHidden/>
          <w:rPrChange w:id="1224" w:author="Autor">
            <w:rPr>
              <w:noProof/>
              <w:webHidden/>
            </w:rPr>
          </w:rPrChange>
        </w:rPr>
        <w:fldChar w:fldCharType="begin"/>
      </w:r>
      <w:r w:rsidR="00D915D3" w:rsidRPr="00AA6C0A">
        <w:rPr>
          <w:rFonts w:asciiTheme="minorHAnsi" w:hAnsiTheme="minorHAnsi"/>
          <w:noProof/>
          <w:webHidden/>
          <w:rPrChange w:id="1225" w:author="Autor">
            <w:rPr>
              <w:noProof/>
              <w:webHidden/>
            </w:rPr>
          </w:rPrChange>
        </w:rPr>
        <w:instrText xml:space="preserve"> PAGEREF _Toc13646803 \h </w:instrText>
      </w:r>
      <w:r w:rsidR="00D915D3" w:rsidRPr="00AA6C0A">
        <w:rPr>
          <w:rFonts w:asciiTheme="minorHAnsi" w:hAnsiTheme="minorHAnsi"/>
          <w:noProof/>
          <w:webHidden/>
          <w:rPrChange w:id="1226" w:author="Autor">
            <w:rPr>
              <w:rFonts w:asciiTheme="minorHAnsi" w:hAnsiTheme="minorHAnsi"/>
              <w:noProof/>
              <w:webHidden/>
            </w:rPr>
          </w:rPrChange>
        </w:rPr>
      </w:r>
      <w:r w:rsidR="00D915D3" w:rsidRPr="00AA6C0A">
        <w:rPr>
          <w:rFonts w:asciiTheme="minorHAnsi" w:hAnsiTheme="minorHAnsi"/>
          <w:noProof/>
          <w:webHidden/>
          <w:rPrChange w:id="1227" w:author="Autor">
            <w:rPr>
              <w:noProof/>
              <w:webHidden/>
            </w:rPr>
          </w:rPrChange>
        </w:rPr>
        <w:fldChar w:fldCharType="separate"/>
      </w:r>
      <w:r w:rsidR="003A7E67" w:rsidRPr="00AA6C0A">
        <w:rPr>
          <w:rFonts w:asciiTheme="minorHAnsi" w:hAnsiTheme="minorHAnsi"/>
          <w:noProof/>
          <w:webHidden/>
          <w:rPrChange w:id="1228" w:author="Autor">
            <w:rPr>
              <w:noProof/>
              <w:webHidden/>
            </w:rPr>
          </w:rPrChange>
        </w:rPr>
        <w:t>69</w:t>
      </w:r>
      <w:r w:rsidR="00D915D3" w:rsidRPr="00AA6C0A">
        <w:rPr>
          <w:rFonts w:asciiTheme="minorHAnsi" w:hAnsiTheme="minorHAnsi"/>
          <w:noProof/>
          <w:webHidden/>
          <w:rPrChange w:id="1229" w:author="Autor">
            <w:rPr>
              <w:noProof/>
              <w:webHidden/>
            </w:rPr>
          </w:rPrChange>
        </w:rPr>
        <w:fldChar w:fldCharType="end"/>
      </w:r>
      <w:r w:rsidRPr="00AA6C0A">
        <w:rPr>
          <w:rFonts w:asciiTheme="minorHAnsi" w:hAnsiTheme="minorHAnsi"/>
          <w:noProof/>
          <w:rPrChange w:id="1230" w:author="Autor">
            <w:rPr>
              <w:noProof/>
            </w:rPr>
          </w:rPrChange>
        </w:rPr>
        <w:fldChar w:fldCharType="end"/>
      </w:r>
    </w:p>
    <w:p w14:paraId="3BBE6129"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31" w:author="Autor">
            <w:rPr/>
          </w:rPrChange>
        </w:rPr>
        <w:fldChar w:fldCharType="begin"/>
      </w:r>
      <w:r w:rsidRPr="00AA6C0A">
        <w:rPr>
          <w:rFonts w:asciiTheme="minorHAnsi" w:hAnsiTheme="minorHAnsi"/>
          <w:rPrChange w:id="1232" w:author="Autor">
            <w:rPr/>
          </w:rPrChange>
        </w:rPr>
        <w:instrText xml:space="preserve"> HYPERLINK \l "_Toc13646804" </w:instrText>
      </w:r>
      <w:r w:rsidRPr="00AA6C0A">
        <w:rPr>
          <w:rFonts w:asciiTheme="minorHAnsi" w:hAnsiTheme="minorHAnsi"/>
          <w:rPrChange w:id="1233" w:author="Autor">
            <w:rPr>
              <w:noProof/>
            </w:rPr>
          </w:rPrChange>
        </w:rPr>
        <w:fldChar w:fldCharType="separate"/>
      </w:r>
      <w:r w:rsidR="00D915D3" w:rsidRPr="00AA6C0A">
        <w:rPr>
          <w:rStyle w:val="Hypertextovprepojenie"/>
          <w:rFonts w:asciiTheme="minorHAnsi" w:hAnsiTheme="minorHAnsi"/>
          <w:i/>
          <w:noProof/>
          <w:rPrChange w:id="1234" w:author="Autor">
            <w:rPr>
              <w:rStyle w:val="Hypertextovprepojenie"/>
              <w:rFonts w:ascii="Calibri" w:hAnsi="Calibri"/>
              <w:i/>
              <w:noProof/>
            </w:rPr>
          </w:rPrChange>
        </w:rPr>
        <w:t>4.6.1.2 Kontrola žiadosti o platbu</w:t>
      </w:r>
      <w:r w:rsidR="00D915D3" w:rsidRPr="00AA6C0A">
        <w:rPr>
          <w:rFonts w:asciiTheme="minorHAnsi" w:hAnsiTheme="minorHAnsi"/>
          <w:noProof/>
          <w:webHidden/>
          <w:rPrChange w:id="1235" w:author="Autor">
            <w:rPr>
              <w:noProof/>
              <w:webHidden/>
            </w:rPr>
          </w:rPrChange>
        </w:rPr>
        <w:tab/>
      </w:r>
      <w:r w:rsidR="00D915D3" w:rsidRPr="00AA6C0A">
        <w:rPr>
          <w:rFonts w:asciiTheme="minorHAnsi" w:hAnsiTheme="minorHAnsi"/>
          <w:noProof/>
          <w:webHidden/>
          <w:rPrChange w:id="1236" w:author="Autor">
            <w:rPr>
              <w:noProof/>
              <w:webHidden/>
            </w:rPr>
          </w:rPrChange>
        </w:rPr>
        <w:fldChar w:fldCharType="begin"/>
      </w:r>
      <w:r w:rsidR="00D915D3" w:rsidRPr="00AA6C0A">
        <w:rPr>
          <w:rFonts w:asciiTheme="minorHAnsi" w:hAnsiTheme="minorHAnsi"/>
          <w:noProof/>
          <w:webHidden/>
          <w:rPrChange w:id="1237" w:author="Autor">
            <w:rPr>
              <w:noProof/>
              <w:webHidden/>
            </w:rPr>
          </w:rPrChange>
        </w:rPr>
        <w:instrText xml:space="preserve"> PAGEREF _Toc13646804 \h </w:instrText>
      </w:r>
      <w:r w:rsidR="00D915D3" w:rsidRPr="00AA6C0A">
        <w:rPr>
          <w:rFonts w:asciiTheme="minorHAnsi" w:hAnsiTheme="minorHAnsi"/>
          <w:noProof/>
          <w:webHidden/>
          <w:rPrChange w:id="1238" w:author="Autor">
            <w:rPr>
              <w:rFonts w:asciiTheme="minorHAnsi" w:hAnsiTheme="minorHAnsi"/>
              <w:noProof/>
              <w:webHidden/>
            </w:rPr>
          </w:rPrChange>
        </w:rPr>
      </w:r>
      <w:r w:rsidR="00D915D3" w:rsidRPr="00AA6C0A">
        <w:rPr>
          <w:rFonts w:asciiTheme="minorHAnsi" w:hAnsiTheme="minorHAnsi"/>
          <w:noProof/>
          <w:webHidden/>
          <w:rPrChange w:id="1239" w:author="Autor">
            <w:rPr>
              <w:noProof/>
              <w:webHidden/>
            </w:rPr>
          </w:rPrChange>
        </w:rPr>
        <w:fldChar w:fldCharType="separate"/>
      </w:r>
      <w:r w:rsidR="003A7E67" w:rsidRPr="00AA6C0A">
        <w:rPr>
          <w:rFonts w:asciiTheme="minorHAnsi" w:hAnsiTheme="minorHAnsi"/>
          <w:noProof/>
          <w:webHidden/>
          <w:rPrChange w:id="1240" w:author="Autor">
            <w:rPr>
              <w:noProof/>
              <w:webHidden/>
            </w:rPr>
          </w:rPrChange>
        </w:rPr>
        <w:t>69</w:t>
      </w:r>
      <w:r w:rsidR="00D915D3" w:rsidRPr="00AA6C0A">
        <w:rPr>
          <w:rFonts w:asciiTheme="minorHAnsi" w:hAnsiTheme="minorHAnsi"/>
          <w:noProof/>
          <w:webHidden/>
          <w:rPrChange w:id="1241" w:author="Autor">
            <w:rPr>
              <w:noProof/>
              <w:webHidden/>
            </w:rPr>
          </w:rPrChange>
        </w:rPr>
        <w:fldChar w:fldCharType="end"/>
      </w:r>
      <w:r w:rsidRPr="00AA6C0A">
        <w:rPr>
          <w:rFonts w:asciiTheme="minorHAnsi" w:hAnsiTheme="minorHAnsi"/>
          <w:noProof/>
          <w:rPrChange w:id="1242" w:author="Autor">
            <w:rPr>
              <w:noProof/>
            </w:rPr>
          </w:rPrChange>
        </w:rPr>
        <w:fldChar w:fldCharType="end"/>
      </w:r>
    </w:p>
    <w:p w14:paraId="11A239A4"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43" w:author="Autor">
            <w:rPr/>
          </w:rPrChange>
        </w:rPr>
        <w:fldChar w:fldCharType="begin"/>
      </w:r>
      <w:r w:rsidRPr="00AA6C0A">
        <w:rPr>
          <w:rFonts w:asciiTheme="minorHAnsi" w:hAnsiTheme="minorHAnsi"/>
          <w:rPrChange w:id="1244" w:author="Autor">
            <w:rPr/>
          </w:rPrChange>
        </w:rPr>
        <w:instrText xml:space="preserve"> HYPERLINK \l "_Toc13646805" </w:instrText>
      </w:r>
      <w:r w:rsidRPr="00AA6C0A">
        <w:rPr>
          <w:rFonts w:asciiTheme="minorHAnsi" w:hAnsiTheme="minorHAnsi"/>
          <w:rPrChange w:id="1245" w:author="Autor">
            <w:rPr>
              <w:noProof/>
            </w:rPr>
          </w:rPrChange>
        </w:rPr>
        <w:fldChar w:fldCharType="separate"/>
      </w:r>
      <w:r w:rsidR="00D915D3" w:rsidRPr="00AA6C0A">
        <w:rPr>
          <w:rStyle w:val="Hypertextovprepojenie"/>
          <w:rFonts w:asciiTheme="minorHAnsi" w:hAnsiTheme="minorHAnsi"/>
          <w:noProof/>
          <w:rPrChange w:id="1246" w:author="Autor">
            <w:rPr>
              <w:rStyle w:val="Hypertextovprepojenie"/>
              <w:rFonts w:ascii="Calibri" w:hAnsi="Calibri"/>
              <w:noProof/>
            </w:rPr>
          </w:rPrChange>
        </w:rPr>
        <w:t>4.6.2 Finančná kontrola na mieste</w:t>
      </w:r>
      <w:r w:rsidR="00D915D3" w:rsidRPr="00AA6C0A">
        <w:rPr>
          <w:rFonts w:asciiTheme="minorHAnsi" w:hAnsiTheme="minorHAnsi"/>
          <w:noProof/>
          <w:webHidden/>
          <w:rPrChange w:id="1247" w:author="Autor">
            <w:rPr>
              <w:noProof/>
              <w:webHidden/>
            </w:rPr>
          </w:rPrChange>
        </w:rPr>
        <w:tab/>
      </w:r>
      <w:r w:rsidR="00D915D3" w:rsidRPr="00AA6C0A">
        <w:rPr>
          <w:rFonts w:asciiTheme="minorHAnsi" w:hAnsiTheme="minorHAnsi"/>
          <w:noProof/>
          <w:webHidden/>
          <w:rPrChange w:id="1248" w:author="Autor">
            <w:rPr>
              <w:noProof/>
              <w:webHidden/>
            </w:rPr>
          </w:rPrChange>
        </w:rPr>
        <w:fldChar w:fldCharType="begin"/>
      </w:r>
      <w:r w:rsidR="00D915D3" w:rsidRPr="00AA6C0A">
        <w:rPr>
          <w:rFonts w:asciiTheme="minorHAnsi" w:hAnsiTheme="minorHAnsi"/>
          <w:noProof/>
          <w:webHidden/>
          <w:rPrChange w:id="1249" w:author="Autor">
            <w:rPr>
              <w:noProof/>
              <w:webHidden/>
            </w:rPr>
          </w:rPrChange>
        </w:rPr>
        <w:instrText xml:space="preserve"> PAGEREF _Toc13646805 \h </w:instrText>
      </w:r>
      <w:r w:rsidR="00D915D3" w:rsidRPr="00AA6C0A">
        <w:rPr>
          <w:rFonts w:asciiTheme="minorHAnsi" w:hAnsiTheme="minorHAnsi"/>
          <w:noProof/>
          <w:webHidden/>
          <w:rPrChange w:id="1250" w:author="Autor">
            <w:rPr>
              <w:rFonts w:asciiTheme="minorHAnsi" w:hAnsiTheme="minorHAnsi"/>
              <w:noProof/>
              <w:webHidden/>
            </w:rPr>
          </w:rPrChange>
        </w:rPr>
      </w:r>
      <w:r w:rsidR="00D915D3" w:rsidRPr="00AA6C0A">
        <w:rPr>
          <w:rFonts w:asciiTheme="minorHAnsi" w:hAnsiTheme="minorHAnsi"/>
          <w:noProof/>
          <w:webHidden/>
          <w:rPrChange w:id="1251" w:author="Autor">
            <w:rPr>
              <w:noProof/>
              <w:webHidden/>
            </w:rPr>
          </w:rPrChange>
        </w:rPr>
        <w:fldChar w:fldCharType="separate"/>
      </w:r>
      <w:r w:rsidR="003A7E67" w:rsidRPr="00AA6C0A">
        <w:rPr>
          <w:rFonts w:asciiTheme="minorHAnsi" w:hAnsiTheme="minorHAnsi"/>
          <w:noProof/>
          <w:webHidden/>
          <w:rPrChange w:id="1252" w:author="Autor">
            <w:rPr>
              <w:noProof/>
              <w:webHidden/>
            </w:rPr>
          </w:rPrChange>
        </w:rPr>
        <w:t>69</w:t>
      </w:r>
      <w:r w:rsidR="00D915D3" w:rsidRPr="00AA6C0A">
        <w:rPr>
          <w:rFonts w:asciiTheme="minorHAnsi" w:hAnsiTheme="minorHAnsi"/>
          <w:noProof/>
          <w:webHidden/>
          <w:rPrChange w:id="1253" w:author="Autor">
            <w:rPr>
              <w:noProof/>
              <w:webHidden/>
            </w:rPr>
          </w:rPrChange>
        </w:rPr>
        <w:fldChar w:fldCharType="end"/>
      </w:r>
      <w:r w:rsidRPr="00AA6C0A">
        <w:rPr>
          <w:rFonts w:asciiTheme="minorHAnsi" w:hAnsiTheme="minorHAnsi"/>
          <w:noProof/>
          <w:rPrChange w:id="1254" w:author="Autor">
            <w:rPr>
              <w:noProof/>
            </w:rPr>
          </w:rPrChange>
        </w:rPr>
        <w:fldChar w:fldCharType="end"/>
      </w:r>
    </w:p>
    <w:p w14:paraId="1789F098"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55" w:author="Autor">
            <w:rPr/>
          </w:rPrChange>
        </w:rPr>
        <w:fldChar w:fldCharType="begin"/>
      </w:r>
      <w:r w:rsidRPr="00AA6C0A">
        <w:rPr>
          <w:rFonts w:asciiTheme="minorHAnsi" w:hAnsiTheme="minorHAnsi"/>
          <w:rPrChange w:id="1256" w:author="Autor">
            <w:rPr/>
          </w:rPrChange>
        </w:rPr>
        <w:instrText xml:space="preserve"> HYPERLINK \l "_Toc13646806" </w:instrText>
      </w:r>
      <w:r w:rsidRPr="00AA6C0A">
        <w:rPr>
          <w:rFonts w:asciiTheme="minorHAnsi" w:hAnsiTheme="minorHAnsi"/>
          <w:rPrChange w:id="1257" w:author="Autor">
            <w:rPr>
              <w:noProof/>
            </w:rPr>
          </w:rPrChange>
        </w:rPr>
        <w:fldChar w:fldCharType="separate"/>
      </w:r>
      <w:r w:rsidR="00D915D3" w:rsidRPr="00AA6C0A">
        <w:rPr>
          <w:rStyle w:val="Hypertextovprepojenie"/>
          <w:rFonts w:asciiTheme="minorHAnsi" w:hAnsiTheme="minorHAnsi"/>
          <w:noProof/>
          <w:rPrChange w:id="1258" w:author="Autor">
            <w:rPr>
              <w:rStyle w:val="Hypertextovprepojenie"/>
              <w:rFonts w:ascii="Calibri" w:hAnsi="Calibri"/>
              <w:noProof/>
            </w:rPr>
          </w:rPrChange>
        </w:rPr>
        <w:t>4.7 Sankčný mechanizmus</w:t>
      </w:r>
      <w:r w:rsidR="00D915D3" w:rsidRPr="00AA6C0A">
        <w:rPr>
          <w:rFonts w:asciiTheme="minorHAnsi" w:hAnsiTheme="minorHAnsi"/>
          <w:noProof/>
          <w:webHidden/>
          <w:rPrChange w:id="1259" w:author="Autor">
            <w:rPr>
              <w:noProof/>
              <w:webHidden/>
            </w:rPr>
          </w:rPrChange>
        </w:rPr>
        <w:tab/>
      </w:r>
      <w:r w:rsidR="00D915D3" w:rsidRPr="00AA6C0A">
        <w:rPr>
          <w:rFonts w:asciiTheme="minorHAnsi" w:hAnsiTheme="minorHAnsi"/>
          <w:noProof/>
          <w:webHidden/>
          <w:rPrChange w:id="1260" w:author="Autor">
            <w:rPr>
              <w:noProof/>
              <w:webHidden/>
            </w:rPr>
          </w:rPrChange>
        </w:rPr>
        <w:fldChar w:fldCharType="begin"/>
      </w:r>
      <w:r w:rsidR="00D915D3" w:rsidRPr="00AA6C0A">
        <w:rPr>
          <w:rFonts w:asciiTheme="minorHAnsi" w:hAnsiTheme="minorHAnsi"/>
          <w:noProof/>
          <w:webHidden/>
          <w:rPrChange w:id="1261" w:author="Autor">
            <w:rPr>
              <w:noProof/>
              <w:webHidden/>
            </w:rPr>
          </w:rPrChange>
        </w:rPr>
        <w:instrText xml:space="preserve"> PAGEREF _Toc13646806 \h </w:instrText>
      </w:r>
      <w:r w:rsidR="00D915D3" w:rsidRPr="00AA6C0A">
        <w:rPr>
          <w:rFonts w:asciiTheme="minorHAnsi" w:hAnsiTheme="minorHAnsi"/>
          <w:noProof/>
          <w:webHidden/>
          <w:rPrChange w:id="1262" w:author="Autor">
            <w:rPr>
              <w:rFonts w:asciiTheme="minorHAnsi" w:hAnsiTheme="minorHAnsi"/>
              <w:noProof/>
              <w:webHidden/>
            </w:rPr>
          </w:rPrChange>
        </w:rPr>
      </w:r>
      <w:r w:rsidR="00D915D3" w:rsidRPr="00AA6C0A">
        <w:rPr>
          <w:rFonts w:asciiTheme="minorHAnsi" w:hAnsiTheme="minorHAnsi"/>
          <w:noProof/>
          <w:webHidden/>
          <w:rPrChange w:id="1263" w:author="Autor">
            <w:rPr>
              <w:noProof/>
              <w:webHidden/>
            </w:rPr>
          </w:rPrChange>
        </w:rPr>
        <w:fldChar w:fldCharType="separate"/>
      </w:r>
      <w:r w:rsidR="003A7E67" w:rsidRPr="00AA6C0A">
        <w:rPr>
          <w:rFonts w:asciiTheme="minorHAnsi" w:hAnsiTheme="minorHAnsi"/>
          <w:noProof/>
          <w:webHidden/>
          <w:rPrChange w:id="1264" w:author="Autor">
            <w:rPr>
              <w:noProof/>
              <w:webHidden/>
            </w:rPr>
          </w:rPrChange>
        </w:rPr>
        <w:t>73</w:t>
      </w:r>
      <w:r w:rsidR="00D915D3" w:rsidRPr="00AA6C0A">
        <w:rPr>
          <w:rFonts w:asciiTheme="minorHAnsi" w:hAnsiTheme="minorHAnsi"/>
          <w:noProof/>
          <w:webHidden/>
          <w:rPrChange w:id="1265" w:author="Autor">
            <w:rPr>
              <w:noProof/>
              <w:webHidden/>
            </w:rPr>
          </w:rPrChange>
        </w:rPr>
        <w:fldChar w:fldCharType="end"/>
      </w:r>
      <w:r w:rsidRPr="00AA6C0A">
        <w:rPr>
          <w:rFonts w:asciiTheme="minorHAnsi" w:hAnsiTheme="minorHAnsi"/>
          <w:noProof/>
          <w:rPrChange w:id="1266" w:author="Autor">
            <w:rPr>
              <w:noProof/>
            </w:rPr>
          </w:rPrChange>
        </w:rPr>
        <w:fldChar w:fldCharType="end"/>
      </w:r>
    </w:p>
    <w:p w14:paraId="21DFAA8C"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67" w:author="Autor">
            <w:rPr/>
          </w:rPrChange>
        </w:rPr>
        <w:fldChar w:fldCharType="begin"/>
      </w:r>
      <w:r w:rsidRPr="00AA6C0A">
        <w:rPr>
          <w:rFonts w:asciiTheme="minorHAnsi" w:hAnsiTheme="minorHAnsi"/>
          <w:rPrChange w:id="1268" w:author="Autor">
            <w:rPr/>
          </w:rPrChange>
        </w:rPr>
        <w:instrText xml:space="preserve"> HYPERLINK \l "_Toc13646807" </w:instrText>
      </w:r>
      <w:r w:rsidRPr="00AA6C0A">
        <w:rPr>
          <w:rFonts w:asciiTheme="minorHAnsi" w:hAnsiTheme="minorHAnsi"/>
          <w:rPrChange w:id="1269" w:author="Autor">
            <w:rPr>
              <w:noProof/>
            </w:rPr>
          </w:rPrChange>
        </w:rPr>
        <w:fldChar w:fldCharType="separate"/>
      </w:r>
      <w:r w:rsidR="00D915D3" w:rsidRPr="00AA6C0A">
        <w:rPr>
          <w:rStyle w:val="Hypertextovprepojenie"/>
          <w:rFonts w:asciiTheme="minorHAnsi" w:hAnsiTheme="minorHAnsi"/>
          <w:noProof/>
          <w:rPrChange w:id="1270" w:author="Autor">
            <w:rPr>
              <w:rStyle w:val="Hypertextovprepojenie"/>
              <w:rFonts w:ascii="Calibri" w:hAnsi="Calibri"/>
              <w:noProof/>
            </w:rPr>
          </w:rPrChange>
        </w:rPr>
        <w:t>4.7.1 Sankčný mechanizmus k verejnému obstarávaniu</w:t>
      </w:r>
      <w:r w:rsidR="00D915D3" w:rsidRPr="00AA6C0A">
        <w:rPr>
          <w:rFonts w:asciiTheme="minorHAnsi" w:hAnsiTheme="minorHAnsi"/>
          <w:noProof/>
          <w:webHidden/>
          <w:rPrChange w:id="1271" w:author="Autor">
            <w:rPr>
              <w:noProof/>
              <w:webHidden/>
            </w:rPr>
          </w:rPrChange>
        </w:rPr>
        <w:tab/>
      </w:r>
      <w:r w:rsidR="00D915D3" w:rsidRPr="00AA6C0A">
        <w:rPr>
          <w:rFonts w:asciiTheme="minorHAnsi" w:hAnsiTheme="minorHAnsi"/>
          <w:noProof/>
          <w:webHidden/>
          <w:rPrChange w:id="1272" w:author="Autor">
            <w:rPr>
              <w:noProof/>
              <w:webHidden/>
            </w:rPr>
          </w:rPrChange>
        </w:rPr>
        <w:fldChar w:fldCharType="begin"/>
      </w:r>
      <w:r w:rsidR="00D915D3" w:rsidRPr="00AA6C0A">
        <w:rPr>
          <w:rFonts w:asciiTheme="minorHAnsi" w:hAnsiTheme="minorHAnsi"/>
          <w:noProof/>
          <w:webHidden/>
          <w:rPrChange w:id="1273" w:author="Autor">
            <w:rPr>
              <w:noProof/>
              <w:webHidden/>
            </w:rPr>
          </w:rPrChange>
        </w:rPr>
        <w:instrText xml:space="preserve"> PAGEREF _Toc13646807 \h </w:instrText>
      </w:r>
      <w:r w:rsidR="00D915D3" w:rsidRPr="00AA6C0A">
        <w:rPr>
          <w:rFonts w:asciiTheme="minorHAnsi" w:hAnsiTheme="minorHAnsi"/>
          <w:noProof/>
          <w:webHidden/>
          <w:rPrChange w:id="1274" w:author="Autor">
            <w:rPr>
              <w:rFonts w:asciiTheme="minorHAnsi" w:hAnsiTheme="minorHAnsi"/>
              <w:noProof/>
              <w:webHidden/>
            </w:rPr>
          </w:rPrChange>
        </w:rPr>
      </w:r>
      <w:r w:rsidR="00D915D3" w:rsidRPr="00AA6C0A">
        <w:rPr>
          <w:rFonts w:asciiTheme="minorHAnsi" w:hAnsiTheme="minorHAnsi"/>
          <w:noProof/>
          <w:webHidden/>
          <w:rPrChange w:id="1275" w:author="Autor">
            <w:rPr>
              <w:noProof/>
              <w:webHidden/>
            </w:rPr>
          </w:rPrChange>
        </w:rPr>
        <w:fldChar w:fldCharType="separate"/>
      </w:r>
      <w:r w:rsidR="003A7E67" w:rsidRPr="00AA6C0A">
        <w:rPr>
          <w:rFonts w:asciiTheme="minorHAnsi" w:hAnsiTheme="minorHAnsi"/>
          <w:noProof/>
          <w:webHidden/>
          <w:rPrChange w:id="1276" w:author="Autor">
            <w:rPr>
              <w:noProof/>
              <w:webHidden/>
            </w:rPr>
          </w:rPrChange>
        </w:rPr>
        <w:t>73</w:t>
      </w:r>
      <w:r w:rsidR="00D915D3" w:rsidRPr="00AA6C0A">
        <w:rPr>
          <w:rFonts w:asciiTheme="minorHAnsi" w:hAnsiTheme="minorHAnsi"/>
          <w:noProof/>
          <w:webHidden/>
          <w:rPrChange w:id="1277" w:author="Autor">
            <w:rPr>
              <w:noProof/>
              <w:webHidden/>
            </w:rPr>
          </w:rPrChange>
        </w:rPr>
        <w:fldChar w:fldCharType="end"/>
      </w:r>
      <w:r w:rsidRPr="00AA6C0A">
        <w:rPr>
          <w:rFonts w:asciiTheme="minorHAnsi" w:hAnsiTheme="minorHAnsi"/>
          <w:noProof/>
          <w:rPrChange w:id="1278" w:author="Autor">
            <w:rPr>
              <w:noProof/>
            </w:rPr>
          </w:rPrChange>
        </w:rPr>
        <w:fldChar w:fldCharType="end"/>
      </w:r>
    </w:p>
    <w:p w14:paraId="1C9E8099" w14:textId="77777777" w:rsidR="00D915D3" w:rsidRPr="00215368" w:rsidRDefault="00165628" w:rsidP="00215368">
      <w:pPr>
        <w:pStyle w:val="Obsah3"/>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79" w:author="Autor">
            <w:rPr/>
          </w:rPrChange>
        </w:rPr>
        <w:fldChar w:fldCharType="begin"/>
      </w:r>
      <w:r w:rsidRPr="00AA6C0A">
        <w:rPr>
          <w:rFonts w:asciiTheme="minorHAnsi" w:hAnsiTheme="minorHAnsi"/>
          <w:rPrChange w:id="1280" w:author="Autor">
            <w:rPr/>
          </w:rPrChange>
        </w:rPr>
        <w:instrText xml:space="preserve"> HYPERLINK \l "_Toc13646808" </w:instrText>
      </w:r>
      <w:r w:rsidRPr="00AA6C0A">
        <w:rPr>
          <w:rFonts w:asciiTheme="minorHAnsi" w:hAnsiTheme="minorHAnsi"/>
          <w:rPrChange w:id="1281" w:author="Autor">
            <w:rPr>
              <w:noProof/>
            </w:rPr>
          </w:rPrChange>
        </w:rPr>
        <w:fldChar w:fldCharType="separate"/>
      </w:r>
      <w:r w:rsidR="00D915D3" w:rsidRPr="00AA6C0A">
        <w:rPr>
          <w:rStyle w:val="Hypertextovprepojenie"/>
          <w:rFonts w:asciiTheme="minorHAnsi" w:hAnsiTheme="minorHAnsi"/>
          <w:noProof/>
          <w:rPrChange w:id="1282" w:author="Autor">
            <w:rPr>
              <w:rStyle w:val="Hypertextovprepojenie"/>
              <w:rFonts w:ascii="Calibri" w:hAnsi="Calibri"/>
              <w:noProof/>
            </w:rPr>
          </w:rPrChange>
        </w:rPr>
        <w:t>4.7.4 Sankčný mechanizmus pri nenapĺňaní merateľných ukazovateľov</w:t>
      </w:r>
      <w:r w:rsidR="00D915D3" w:rsidRPr="00AA6C0A">
        <w:rPr>
          <w:rFonts w:asciiTheme="minorHAnsi" w:hAnsiTheme="minorHAnsi"/>
          <w:noProof/>
          <w:webHidden/>
          <w:rPrChange w:id="1283" w:author="Autor">
            <w:rPr>
              <w:noProof/>
              <w:webHidden/>
            </w:rPr>
          </w:rPrChange>
        </w:rPr>
        <w:tab/>
      </w:r>
      <w:r w:rsidR="00D915D3" w:rsidRPr="00AA6C0A">
        <w:rPr>
          <w:rFonts w:asciiTheme="minorHAnsi" w:hAnsiTheme="minorHAnsi"/>
          <w:noProof/>
          <w:webHidden/>
          <w:rPrChange w:id="1284" w:author="Autor">
            <w:rPr>
              <w:noProof/>
              <w:webHidden/>
            </w:rPr>
          </w:rPrChange>
        </w:rPr>
        <w:fldChar w:fldCharType="begin"/>
      </w:r>
      <w:r w:rsidR="00D915D3" w:rsidRPr="00AA6C0A">
        <w:rPr>
          <w:rFonts w:asciiTheme="minorHAnsi" w:hAnsiTheme="minorHAnsi"/>
          <w:noProof/>
          <w:webHidden/>
          <w:rPrChange w:id="1285" w:author="Autor">
            <w:rPr>
              <w:noProof/>
              <w:webHidden/>
            </w:rPr>
          </w:rPrChange>
        </w:rPr>
        <w:instrText xml:space="preserve"> PAGEREF _Toc13646808 \h </w:instrText>
      </w:r>
      <w:r w:rsidR="00D915D3" w:rsidRPr="00AA6C0A">
        <w:rPr>
          <w:rFonts w:asciiTheme="minorHAnsi" w:hAnsiTheme="minorHAnsi"/>
          <w:noProof/>
          <w:webHidden/>
          <w:rPrChange w:id="1286" w:author="Autor">
            <w:rPr>
              <w:rFonts w:asciiTheme="minorHAnsi" w:hAnsiTheme="minorHAnsi"/>
              <w:noProof/>
              <w:webHidden/>
            </w:rPr>
          </w:rPrChange>
        </w:rPr>
      </w:r>
      <w:r w:rsidR="00D915D3" w:rsidRPr="00AA6C0A">
        <w:rPr>
          <w:rFonts w:asciiTheme="minorHAnsi" w:hAnsiTheme="minorHAnsi"/>
          <w:noProof/>
          <w:webHidden/>
          <w:rPrChange w:id="1287" w:author="Autor">
            <w:rPr>
              <w:noProof/>
              <w:webHidden/>
            </w:rPr>
          </w:rPrChange>
        </w:rPr>
        <w:fldChar w:fldCharType="separate"/>
      </w:r>
      <w:r w:rsidR="003A7E67" w:rsidRPr="00AA6C0A">
        <w:rPr>
          <w:rFonts w:asciiTheme="minorHAnsi" w:hAnsiTheme="minorHAnsi"/>
          <w:noProof/>
          <w:webHidden/>
          <w:rPrChange w:id="1288" w:author="Autor">
            <w:rPr>
              <w:noProof/>
              <w:webHidden/>
            </w:rPr>
          </w:rPrChange>
        </w:rPr>
        <w:t>74</w:t>
      </w:r>
      <w:r w:rsidR="00D915D3" w:rsidRPr="00AA6C0A">
        <w:rPr>
          <w:rFonts w:asciiTheme="minorHAnsi" w:hAnsiTheme="minorHAnsi"/>
          <w:noProof/>
          <w:webHidden/>
          <w:rPrChange w:id="1289" w:author="Autor">
            <w:rPr>
              <w:noProof/>
              <w:webHidden/>
            </w:rPr>
          </w:rPrChange>
        </w:rPr>
        <w:fldChar w:fldCharType="end"/>
      </w:r>
      <w:r w:rsidRPr="00AA6C0A">
        <w:rPr>
          <w:rFonts w:asciiTheme="minorHAnsi" w:hAnsiTheme="minorHAnsi"/>
          <w:noProof/>
          <w:rPrChange w:id="1290" w:author="Autor">
            <w:rPr>
              <w:noProof/>
            </w:rPr>
          </w:rPrChange>
        </w:rPr>
        <w:fldChar w:fldCharType="end"/>
      </w:r>
    </w:p>
    <w:p w14:paraId="07B828DB"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291" w:author="Autor">
            <w:rPr/>
          </w:rPrChange>
        </w:rPr>
        <w:fldChar w:fldCharType="begin"/>
      </w:r>
      <w:r w:rsidRPr="00AA6C0A">
        <w:rPr>
          <w:rFonts w:asciiTheme="minorHAnsi" w:hAnsiTheme="minorHAnsi"/>
          <w:rPrChange w:id="1292" w:author="Autor">
            <w:rPr/>
          </w:rPrChange>
        </w:rPr>
        <w:instrText xml:space="preserve"> HYPERLINK \l "_Toc13646809" </w:instrText>
      </w:r>
      <w:r w:rsidRPr="00AA6C0A">
        <w:rPr>
          <w:rFonts w:asciiTheme="minorHAnsi" w:hAnsiTheme="minorHAnsi"/>
          <w:rPrChange w:id="1293" w:author="Autor">
            <w:rPr>
              <w:noProof/>
            </w:rPr>
          </w:rPrChange>
        </w:rPr>
        <w:fldChar w:fldCharType="separate"/>
      </w:r>
      <w:r w:rsidR="00D915D3" w:rsidRPr="00AA6C0A">
        <w:rPr>
          <w:rStyle w:val="Hypertextovprepojenie"/>
          <w:rFonts w:asciiTheme="minorHAnsi" w:hAnsiTheme="minorHAnsi"/>
          <w:noProof/>
          <w:rPrChange w:id="1294" w:author="Autor">
            <w:rPr>
              <w:rStyle w:val="Hypertextovprepojenie"/>
              <w:rFonts w:ascii="Calibri" w:hAnsi="Calibri"/>
              <w:noProof/>
            </w:rPr>
          </w:rPrChange>
        </w:rPr>
        <w:t>4.8 Ukončenie realizácie projektu</w:t>
      </w:r>
      <w:r w:rsidR="00D915D3" w:rsidRPr="00AA6C0A">
        <w:rPr>
          <w:rFonts w:asciiTheme="minorHAnsi" w:hAnsiTheme="minorHAnsi"/>
          <w:noProof/>
          <w:webHidden/>
          <w:rPrChange w:id="1295" w:author="Autor">
            <w:rPr>
              <w:noProof/>
              <w:webHidden/>
            </w:rPr>
          </w:rPrChange>
        </w:rPr>
        <w:tab/>
      </w:r>
      <w:r w:rsidR="00D915D3" w:rsidRPr="00AA6C0A">
        <w:rPr>
          <w:rFonts w:asciiTheme="minorHAnsi" w:hAnsiTheme="minorHAnsi"/>
          <w:noProof/>
          <w:webHidden/>
          <w:rPrChange w:id="1296" w:author="Autor">
            <w:rPr>
              <w:noProof/>
              <w:webHidden/>
            </w:rPr>
          </w:rPrChange>
        </w:rPr>
        <w:fldChar w:fldCharType="begin"/>
      </w:r>
      <w:r w:rsidR="00D915D3" w:rsidRPr="00AA6C0A">
        <w:rPr>
          <w:rFonts w:asciiTheme="minorHAnsi" w:hAnsiTheme="minorHAnsi"/>
          <w:noProof/>
          <w:webHidden/>
          <w:rPrChange w:id="1297" w:author="Autor">
            <w:rPr>
              <w:noProof/>
              <w:webHidden/>
            </w:rPr>
          </w:rPrChange>
        </w:rPr>
        <w:instrText xml:space="preserve"> PAGEREF _Toc13646809 \h </w:instrText>
      </w:r>
      <w:r w:rsidR="00D915D3" w:rsidRPr="00AA6C0A">
        <w:rPr>
          <w:rFonts w:asciiTheme="minorHAnsi" w:hAnsiTheme="minorHAnsi"/>
          <w:noProof/>
          <w:webHidden/>
          <w:rPrChange w:id="1298" w:author="Autor">
            <w:rPr>
              <w:rFonts w:asciiTheme="minorHAnsi" w:hAnsiTheme="minorHAnsi"/>
              <w:noProof/>
              <w:webHidden/>
            </w:rPr>
          </w:rPrChange>
        </w:rPr>
      </w:r>
      <w:r w:rsidR="00D915D3" w:rsidRPr="00AA6C0A">
        <w:rPr>
          <w:rFonts w:asciiTheme="minorHAnsi" w:hAnsiTheme="minorHAnsi"/>
          <w:noProof/>
          <w:webHidden/>
          <w:rPrChange w:id="1299" w:author="Autor">
            <w:rPr>
              <w:noProof/>
              <w:webHidden/>
            </w:rPr>
          </w:rPrChange>
        </w:rPr>
        <w:fldChar w:fldCharType="separate"/>
      </w:r>
      <w:r w:rsidR="003A7E67" w:rsidRPr="00AA6C0A">
        <w:rPr>
          <w:rFonts w:asciiTheme="minorHAnsi" w:hAnsiTheme="minorHAnsi"/>
          <w:noProof/>
          <w:webHidden/>
          <w:rPrChange w:id="1300" w:author="Autor">
            <w:rPr>
              <w:noProof/>
              <w:webHidden/>
            </w:rPr>
          </w:rPrChange>
        </w:rPr>
        <w:t>76</w:t>
      </w:r>
      <w:r w:rsidR="00D915D3" w:rsidRPr="00AA6C0A">
        <w:rPr>
          <w:rFonts w:asciiTheme="minorHAnsi" w:hAnsiTheme="minorHAnsi"/>
          <w:noProof/>
          <w:webHidden/>
          <w:rPrChange w:id="1301" w:author="Autor">
            <w:rPr>
              <w:noProof/>
              <w:webHidden/>
            </w:rPr>
          </w:rPrChange>
        </w:rPr>
        <w:fldChar w:fldCharType="end"/>
      </w:r>
      <w:r w:rsidRPr="00AA6C0A">
        <w:rPr>
          <w:rFonts w:asciiTheme="minorHAnsi" w:hAnsiTheme="minorHAnsi"/>
          <w:noProof/>
          <w:rPrChange w:id="1302" w:author="Autor">
            <w:rPr>
              <w:noProof/>
            </w:rPr>
          </w:rPrChange>
        </w:rPr>
        <w:fldChar w:fldCharType="end"/>
      </w:r>
    </w:p>
    <w:p w14:paraId="3F0400AC" w14:textId="77777777" w:rsidR="00D915D3" w:rsidRPr="00215368" w:rsidRDefault="00165628" w:rsidP="00215368">
      <w:pPr>
        <w:pStyle w:val="Obsah2"/>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303" w:author="Autor">
            <w:rPr/>
          </w:rPrChange>
        </w:rPr>
        <w:fldChar w:fldCharType="begin"/>
      </w:r>
      <w:r w:rsidRPr="00AA6C0A">
        <w:rPr>
          <w:rFonts w:asciiTheme="minorHAnsi" w:hAnsiTheme="minorHAnsi"/>
          <w:rPrChange w:id="1304" w:author="Autor">
            <w:rPr/>
          </w:rPrChange>
        </w:rPr>
        <w:instrText xml:space="preserve"> HYPERLINK \l "_Toc13646810" </w:instrText>
      </w:r>
      <w:r w:rsidRPr="00AA6C0A">
        <w:rPr>
          <w:rFonts w:asciiTheme="minorHAnsi" w:hAnsiTheme="minorHAnsi"/>
          <w:rPrChange w:id="1305" w:author="Autor">
            <w:rPr>
              <w:noProof/>
            </w:rPr>
          </w:rPrChange>
        </w:rPr>
        <w:fldChar w:fldCharType="separate"/>
      </w:r>
      <w:r w:rsidR="00D915D3" w:rsidRPr="00AA6C0A">
        <w:rPr>
          <w:rStyle w:val="Hypertextovprepojenie"/>
          <w:rFonts w:asciiTheme="minorHAnsi" w:hAnsiTheme="minorHAnsi"/>
          <w:noProof/>
          <w:rPrChange w:id="1306" w:author="Autor">
            <w:rPr>
              <w:rStyle w:val="Hypertextovprepojenie"/>
              <w:rFonts w:ascii="Calibri" w:hAnsi="Calibri"/>
              <w:noProof/>
            </w:rPr>
          </w:rPrChange>
        </w:rPr>
        <w:t>4.9  Najčastejšie chyby v priebehu implementácie projektov</w:t>
      </w:r>
      <w:r w:rsidR="00D915D3" w:rsidRPr="00AA6C0A">
        <w:rPr>
          <w:rFonts w:asciiTheme="minorHAnsi" w:hAnsiTheme="minorHAnsi"/>
          <w:noProof/>
          <w:webHidden/>
          <w:rPrChange w:id="1307" w:author="Autor">
            <w:rPr>
              <w:noProof/>
              <w:webHidden/>
            </w:rPr>
          </w:rPrChange>
        </w:rPr>
        <w:tab/>
      </w:r>
      <w:r w:rsidR="00D915D3" w:rsidRPr="00AA6C0A">
        <w:rPr>
          <w:rFonts w:asciiTheme="minorHAnsi" w:hAnsiTheme="minorHAnsi"/>
          <w:noProof/>
          <w:webHidden/>
          <w:rPrChange w:id="1308" w:author="Autor">
            <w:rPr>
              <w:noProof/>
              <w:webHidden/>
            </w:rPr>
          </w:rPrChange>
        </w:rPr>
        <w:fldChar w:fldCharType="begin"/>
      </w:r>
      <w:r w:rsidR="00D915D3" w:rsidRPr="00AA6C0A">
        <w:rPr>
          <w:rFonts w:asciiTheme="minorHAnsi" w:hAnsiTheme="minorHAnsi"/>
          <w:noProof/>
          <w:webHidden/>
          <w:rPrChange w:id="1309" w:author="Autor">
            <w:rPr>
              <w:noProof/>
              <w:webHidden/>
            </w:rPr>
          </w:rPrChange>
        </w:rPr>
        <w:instrText xml:space="preserve"> PAGEREF _Toc13646810 \h </w:instrText>
      </w:r>
      <w:r w:rsidR="00D915D3" w:rsidRPr="00AA6C0A">
        <w:rPr>
          <w:rFonts w:asciiTheme="minorHAnsi" w:hAnsiTheme="minorHAnsi"/>
          <w:noProof/>
          <w:webHidden/>
          <w:rPrChange w:id="1310" w:author="Autor">
            <w:rPr>
              <w:rFonts w:asciiTheme="minorHAnsi" w:hAnsiTheme="minorHAnsi"/>
              <w:noProof/>
              <w:webHidden/>
            </w:rPr>
          </w:rPrChange>
        </w:rPr>
      </w:r>
      <w:r w:rsidR="00D915D3" w:rsidRPr="00AA6C0A">
        <w:rPr>
          <w:rFonts w:asciiTheme="minorHAnsi" w:hAnsiTheme="minorHAnsi"/>
          <w:noProof/>
          <w:webHidden/>
          <w:rPrChange w:id="1311" w:author="Autor">
            <w:rPr>
              <w:noProof/>
              <w:webHidden/>
            </w:rPr>
          </w:rPrChange>
        </w:rPr>
        <w:fldChar w:fldCharType="separate"/>
      </w:r>
      <w:r w:rsidR="003A7E67" w:rsidRPr="00AA6C0A">
        <w:rPr>
          <w:rFonts w:asciiTheme="minorHAnsi" w:hAnsiTheme="minorHAnsi"/>
          <w:noProof/>
          <w:webHidden/>
          <w:rPrChange w:id="1312" w:author="Autor">
            <w:rPr>
              <w:noProof/>
              <w:webHidden/>
            </w:rPr>
          </w:rPrChange>
        </w:rPr>
        <w:t>77</w:t>
      </w:r>
      <w:r w:rsidR="00D915D3" w:rsidRPr="00AA6C0A">
        <w:rPr>
          <w:rFonts w:asciiTheme="minorHAnsi" w:hAnsiTheme="minorHAnsi"/>
          <w:noProof/>
          <w:webHidden/>
          <w:rPrChange w:id="1313" w:author="Autor">
            <w:rPr>
              <w:noProof/>
              <w:webHidden/>
            </w:rPr>
          </w:rPrChange>
        </w:rPr>
        <w:fldChar w:fldCharType="end"/>
      </w:r>
      <w:r w:rsidRPr="00AA6C0A">
        <w:rPr>
          <w:rFonts w:asciiTheme="minorHAnsi" w:hAnsiTheme="minorHAnsi"/>
          <w:noProof/>
          <w:rPrChange w:id="1314" w:author="Autor">
            <w:rPr>
              <w:noProof/>
            </w:rPr>
          </w:rPrChange>
        </w:rPr>
        <w:fldChar w:fldCharType="end"/>
      </w:r>
    </w:p>
    <w:p w14:paraId="179A9948" w14:textId="77777777" w:rsidR="00D915D3" w:rsidRPr="00215368" w:rsidRDefault="00165628" w:rsidP="00215368">
      <w:pPr>
        <w:pStyle w:val="Obsah1"/>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315" w:author="Autor">
            <w:rPr/>
          </w:rPrChange>
        </w:rPr>
        <w:fldChar w:fldCharType="begin"/>
      </w:r>
      <w:r w:rsidRPr="00AA6C0A">
        <w:rPr>
          <w:rFonts w:asciiTheme="minorHAnsi" w:hAnsiTheme="minorHAnsi"/>
          <w:rPrChange w:id="1316" w:author="Autor">
            <w:rPr/>
          </w:rPrChange>
        </w:rPr>
        <w:instrText xml:space="preserve"> HYPERLINK \l "_Toc13646811" </w:instrText>
      </w:r>
      <w:r w:rsidRPr="00AA6C0A">
        <w:rPr>
          <w:rFonts w:asciiTheme="minorHAnsi" w:hAnsiTheme="minorHAnsi"/>
          <w:rPrChange w:id="1317" w:author="Autor">
            <w:rPr>
              <w:noProof/>
            </w:rPr>
          </w:rPrChange>
        </w:rPr>
        <w:fldChar w:fldCharType="separate"/>
      </w:r>
      <w:r w:rsidR="00D915D3" w:rsidRPr="00AA6C0A">
        <w:rPr>
          <w:rStyle w:val="Hypertextovprepojenie"/>
          <w:rFonts w:asciiTheme="minorHAnsi" w:hAnsiTheme="minorHAnsi"/>
          <w:noProof/>
          <w:rPrChange w:id="1318" w:author="Autor">
            <w:rPr>
              <w:rStyle w:val="Hypertextovprepojenie"/>
              <w:rFonts w:ascii="Calibri" w:hAnsi="Calibri"/>
              <w:noProof/>
            </w:rPr>
          </w:rPrChange>
        </w:rPr>
        <w:t>5. Informovanie a komunikácia</w:t>
      </w:r>
      <w:r w:rsidR="00D915D3" w:rsidRPr="00AA6C0A">
        <w:rPr>
          <w:rFonts w:asciiTheme="minorHAnsi" w:hAnsiTheme="minorHAnsi"/>
          <w:noProof/>
          <w:webHidden/>
          <w:rPrChange w:id="1319" w:author="Autor">
            <w:rPr>
              <w:noProof/>
              <w:webHidden/>
            </w:rPr>
          </w:rPrChange>
        </w:rPr>
        <w:tab/>
      </w:r>
      <w:r w:rsidR="00D915D3" w:rsidRPr="00AA6C0A">
        <w:rPr>
          <w:rFonts w:asciiTheme="minorHAnsi" w:hAnsiTheme="minorHAnsi"/>
          <w:noProof/>
          <w:webHidden/>
          <w:rPrChange w:id="1320" w:author="Autor">
            <w:rPr>
              <w:noProof/>
              <w:webHidden/>
            </w:rPr>
          </w:rPrChange>
        </w:rPr>
        <w:fldChar w:fldCharType="begin"/>
      </w:r>
      <w:r w:rsidR="00D915D3" w:rsidRPr="00AA6C0A">
        <w:rPr>
          <w:rFonts w:asciiTheme="minorHAnsi" w:hAnsiTheme="minorHAnsi"/>
          <w:noProof/>
          <w:webHidden/>
          <w:rPrChange w:id="1321" w:author="Autor">
            <w:rPr>
              <w:noProof/>
              <w:webHidden/>
            </w:rPr>
          </w:rPrChange>
        </w:rPr>
        <w:instrText xml:space="preserve"> PAGEREF _Toc13646811 \h </w:instrText>
      </w:r>
      <w:r w:rsidR="00D915D3" w:rsidRPr="00AA6C0A">
        <w:rPr>
          <w:rFonts w:asciiTheme="minorHAnsi" w:hAnsiTheme="minorHAnsi"/>
          <w:noProof/>
          <w:webHidden/>
          <w:rPrChange w:id="1322" w:author="Autor">
            <w:rPr>
              <w:rFonts w:asciiTheme="minorHAnsi" w:hAnsiTheme="minorHAnsi"/>
              <w:noProof/>
              <w:webHidden/>
            </w:rPr>
          </w:rPrChange>
        </w:rPr>
      </w:r>
      <w:r w:rsidR="00D915D3" w:rsidRPr="00AA6C0A">
        <w:rPr>
          <w:rFonts w:asciiTheme="minorHAnsi" w:hAnsiTheme="minorHAnsi"/>
          <w:noProof/>
          <w:webHidden/>
          <w:rPrChange w:id="1323" w:author="Autor">
            <w:rPr>
              <w:noProof/>
              <w:webHidden/>
            </w:rPr>
          </w:rPrChange>
        </w:rPr>
        <w:fldChar w:fldCharType="separate"/>
      </w:r>
      <w:r w:rsidR="003A7E67" w:rsidRPr="00AA6C0A">
        <w:rPr>
          <w:rFonts w:asciiTheme="minorHAnsi" w:hAnsiTheme="minorHAnsi"/>
          <w:noProof/>
          <w:webHidden/>
          <w:rPrChange w:id="1324" w:author="Autor">
            <w:rPr>
              <w:noProof/>
              <w:webHidden/>
            </w:rPr>
          </w:rPrChange>
        </w:rPr>
        <w:t>78</w:t>
      </w:r>
      <w:r w:rsidR="00D915D3" w:rsidRPr="00AA6C0A">
        <w:rPr>
          <w:rFonts w:asciiTheme="minorHAnsi" w:hAnsiTheme="minorHAnsi"/>
          <w:noProof/>
          <w:webHidden/>
          <w:rPrChange w:id="1325" w:author="Autor">
            <w:rPr>
              <w:noProof/>
              <w:webHidden/>
            </w:rPr>
          </w:rPrChange>
        </w:rPr>
        <w:fldChar w:fldCharType="end"/>
      </w:r>
      <w:r w:rsidRPr="00AA6C0A">
        <w:rPr>
          <w:rFonts w:asciiTheme="minorHAnsi" w:hAnsiTheme="minorHAnsi"/>
          <w:noProof/>
          <w:rPrChange w:id="1326" w:author="Autor">
            <w:rPr>
              <w:noProof/>
            </w:rPr>
          </w:rPrChange>
        </w:rPr>
        <w:fldChar w:fldCharType="end"/>
      </w:r>
    </w:p>
    <w:p w14:paraId="20F72DFC" w14:textId="77777777" w:rsidR="00D915D3" w:rsidRPr="00215368" w:rsidRDefault="00165628" w:rsidP="00215368">
      <w:pPr>
        <w:pStyle w:val="Obsah1"/>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327" w:author="Autor">
            <w:rPr/>
          </w:rPrChange>
        </w:rPr>
        <w:fldChar w:fldCharType="begin"/>
      </w:r>
      <w:r w:rsidRPr="00AA6C0A">
        <w:rPr>
          <w:rFonts w:asciiTheme="minorHAnsi" w:hAnsiTheme="minorHAnsi"/>
          <w:rPrChange w:id="1328" w:author="Autor">
            <w:rPr/>
          </w:rPrChange>
        </w:rPr>
        <w:instrText xml:space="preserve"> HYPERLINK \l "_Toc13646812" </w:instrText>
      </w:r>
      <w:r w:rsidRPr="00AA6C0A">
        <w:rPr>
          <w:rFonts w:asciiTheme="minorHAnsi" w:hAnsiTheme="minorHAnsi"/>
          <w:rPrChange w:id="1329" w:author="Autor">
            <w:rPr>
              <w:noProof/>
            </w:rPr>
          </w:rPrChange>
        </w:rPr>
        <w:fldChar w:fldCharType="separate"/>
      </w:r>
      <w:r w:rsidR="00D915D3" w:rsidRPr="00AA6C0A">
        <w:rPr>
          <w:rStyle w:val="Hypertextovprepojenie"/>
          <w:rFonts w:asciiTheme="minorHAnsi" w:hAnsiTheme="minorHAnsi"/>
          <w:noProof/>
          <w:rPrChange w:id="1330" w:author="Autor">
            <w:rPr>
              <w:rStyle w:val="Hypertextovprepojenie"/>
              <w:rFonts w:ascii="Calibri" w:hAnsi="Calibri"/>
              <w:noProof/>
            </w:rPr>
          </w:rPrChange>
        </w:rPr>
        <w:t>6. ITMS</w:t>
      </w:r>
      <w:r w:rsidR="00D915D3" w:rsidRPr="00AA6C0A">
        <w:rPr>
          <w:rFonts w:asciiTheme="minorHAnsi" w:hAnsiTheme="minorHAnsi"/>
          <w:noProof/>
          <w:webHidden/>
          <w:rPrChange w:id="1331" w:author="Autor">
            <w:rPr>
              <w:noProof/>
              <w:webHidden/>
            </w:rPr>
          </w:rPrChange>
        </w:rPr>
        <w:tab/>
      </w:r>
      <w:r w:rsidR="00D915D3" w:rsidRPr="00AA6C0A">
        <w:rPr>
          <w:rFonts w:asciiTheme="minorHAnsi" w:hAnsiTheme="minorHAnsi"/>
          <w:noProof/>
          <w:webHidden/>
          <w:rPrChange w:id="1332" w:author="Autor">
            <w:rPr>
              <w:noProof/>
              <w:webHidden/>
            </w:rPr>
          </w:rPrChange>
        </w:rPr>
        <w:fldChar w:fldCharType="begin"/>
      </w:r>
      <w:r w:rsidR="00D915D3" w:rsidRPr="00AA6C0A">
        <w:rPr>
          <w:rFonts w:asciiTheme="minorHAnsi" w:hAnsiTheme="minorHAnsi"/>
          <w:noProof/>
          <w:webHidden/>
          <w:rPrChange w:id="1333" w:author="Autor">
            <w:rPr>
              <w:noProof/>
              <w:webHidden/>
            </w:rPr>
          </w:rPrChange>
        </w:rPr>
        <w:instrText xml:space="preserve"> PAGEREF _Toc13646812 \h </w:instrText>
      </w:r>
      <w:r w:rsidR="00D915D3" w:rsidRPr="00AA6C0A">
        <w:rPr>
          <w:rFonts w:asciiTheme="minorHAnsi" w:hAnsiTheme="minorHAnsi"/>
          <w:noProof/>
          <w:webHidden/>
          <w:rPrChange w:id="1334" w:author="Autor">
            <w:rPr>
              <w:rFonts w:asciiTheme="minorHAnsi" w:hAnsiTheme="minorHAnsi"/>
              <w:noProof/>
              <w:webHidden/>
            </w:rPr>
          </w:rPrChange>
        </w:rPr>
      </w:r>
      <w:r w:rsidR="00D915D3" w:rsidRPr="00AA6C0A">
        <w:rPr>
          <w:rFonts w:asciiTheme="minorHAnsi" w:hAnsiTheme="minorHAnsi"/>
          <w:noProof/>
          <w:webHidden/>
          <w:rPrChange w:id="1335" w:author="Autor">
            <w:rPr>
              <w:noProof/>
              <w:webHidden/>
            </w:rPr>
          </w:rPrChange>
        </w:rPr>
        <w:fldChar w:fldCharType="separate"/>
      </w:r>
      <w:r w:rsidR="003A7E67" w:rsidRPr="00AA6C0A">
        <w:rPr>
          <w:rFonts w:asciiTheme="minorHAnsi" w:hAnsiTheme="minorHAnsi"/>
          <w:noProof/>
          <w:webHidden/>
          <w:rPrChange w:id="1336" w:author="Autor">
            <w:rPr>
              <w:noProof/>
              <w:webHidden/>
            </w:rPr>
          </w:rPrChange>
        </w:rPr>
        <w:t>79</w:t>
      </w:r>
      <w:r w:rsidR="00D915D3" w:rsidRPr="00AA6C0A">
        <w:rPr>
          <w:rFonts w:asciiTheme="minorHAnsi" w:hAnsiTheme="minorHAnsi"/>
          <w:noProof/>
          <w:webHidden/>
          <w:rPrChange w:id="1337" w:author="Autor">
            <w:rPr>
              <w:noProof/>
              <w:webHidden/>
            </w:rPr>
          </w:rPrChange>
        </w:rPr>
        <w:fldChar w:fldCharType="end"/>
      </w:r>
      <w:r w:rsidRPr="00AA6C0A">
        <w:rPr>
          <w:rFonts w:asciiTheme="minorHAnsi" w:hAnsiTheme="minorHAnsi"/>
          <w:noProof/>
          <w:rPrChange w:id="1338" w:author="Autor">
            <w:rPr>
              <w:noProof/>
            </w:rPr>
          </w:rPrChange>
        </w:rPr>
        <w:fldChar w:fldCharType="end"/>
      </w:r>
    </w:p>
    <w:p w14:paraId="45ABD352" w14:textId="77777777" w:rsidR="00D915D3" w:rsidRPr="00215368" w:rsidRDefault="00165628" w:rsidP="00215368">
      <w:pPr>
        <w:pStyle w:val="Obsah1"/>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339" w:author="Autor">
            <w:rPr/>
          </w:rPrChange>
        </w:rPr>
        <w:fldChar w:fldCharType="begin"/>
      </w:r>
      <w:r w:rsidRPr="00AA6C0A">
        <w:rPr>
          <w:rFonts w:asciiTheme="minorHAnsi" w:hAnsiTheme="minorHAnsi"/>
          <w:rPrChange w:id="1340" w:author="Autor">
            <w:rPr/>
          </w:rPrChange>
        </w:rPr>
        <w:instrText xml:space="preserve"> HYPERLINK \l "_Toc13646813" </w:instrText>
      </w:r>
      <w:r w:rsidRPr="00AA6C0A">
        <w:rPr>
          <w:rFonts w:asciiTheme="minorHAnsi" w:hAnsiTheme="minorHAnsi"/>
          <w:rPrChange w:id="1341" w:author="Autor">
            <w:rPr>
              <w:noProof/>
            </w:rPr>
          </w:rPrChange>
        </w:rPr>
        <w:fldChar w:fldCharType="separate"/>
      </w:r>
      <w:r w:rsidR="00D915D3" w:rsidRPr="00AA6C0A">
        <w:rPr>
          <w:rStyle w:val="Hypertextovprepojenie"/>
          <w:rFonts w:asciiTheme="minorHAnsi" w:hAnsiTheme="minorHAnsi"/>
          <w:noProof/>
          <w:rPrChange w:id="1342" w:author="Autor">
            <w:rPr>
              <w:rStyle w:val="Hypertextovprepojenie"/>
              <w:rFonts w:ascii="Calibri" w:hAnsi="Calibri"/>
              <w:noProof/>
            </w:rPr>
          </w:rPrChange>
        </w:rPr>
        <w:t>7. Uchovávanie dokumentácie</w:t>
      </w:r>
      <w:r w:rsidR="00D915D3" w:rsidRPr="00AA6C0A">
        <w:rPr>
          <w:rFonts w:asciiTheme="minorHAnsi" w:hAnsiTheme="minorHAnsi"/>
          <w:noProof/>
          <w:webHidden/>
          <w:rPrChange w:id="1343" w:author="Autor">
            <w:rPr>
              <w:noProof/>
              <w:webHidden/>
            </w:rPr>
          </w:rPrChange>
        </w:rPr>
        <w:tab/>
      </w:r>
      <w:r w:rsidR="00D915D3" w:rsidRPr="00AA6C0A">
        <w:rPr>
          <w:rFonts w:asciiTheme="minorHAnsi" w:hAnsiTheme="minorHAnsi"/>
          <w:noProof/>
          <w:webHidden/>
          <w:rPrChange w:id="1344" w:author="Autor">
            <w:rPr>
              <w:noProof/>
              <w:webHidden/>
            </w:rPr>
          </w:rPrChange>
        </w:rPr>
        <w:fldChar w:fldCharType="begin"/>
      </w:r>
      <w:r w:rsidR="00D915D3" w:rsidRPr="00AA6C0A">
        <w:rPr>
          <w:rFonts w:asciiTheme="minorHAnsi" w:hAnsiTheme="minorHAnsi"/>
          <w:noProof/>
          <w:webHidden/>
          <w:rPrChange w:id="1345" w:author="Autor">
            <w:rPr>
              <w:noProof/>
              <w:webHidden/>
            </w:rPr>
          </w:rPrChange>
        </w:rPr>
        <w:instrText xml:space="preserve"> PAGEREF _Toc13646813 \h </w:instrText>
      </w:r>
      <w:r w:rsidR="00D915D3" w:rsidRPr="00AA6C0A">
        <w:rPr>
          <w:rFonts w:asciiTheme="minorHAnsi" w:hAnsiTheme="minorHAnsi"/>
          <w:noProof/>
          <w:webHidden/>
          <w:rPrChange w:id="1346" w:author="Autor">
            <w:rPr>
              <w:rFonts w:asciiTheme="minorHAnsi" w:hAnsiTheme="minorHAnsi"/>
              <w:noProof/>
              <w:webHidden/>
            </w:rPr>
          </w:rPrChange>
        </w:rPr>
      </w:r>
      <w:r w:rsidR="00D915D3" w:rsidRPr="00AA6C0A">
        <w:rPr>
          <w:rFonts w:asciiTheme="minorHAnsi" w:hAnsiTheme="minorHAnsi"/>
          <w:noProof/>
          <w:webHidden/>
          <w:rPrChange w:id="1347" w:author="Autor">
            <w:rPr>
              <w:noProof/>
              <w:webHidden/>
            </w:rPr>
          </w:rPrChange>
        </w:rPr>
        <w:fldChar w:fldCharType="separate"/>
      </w:r>
      <w:r w:rsidR="003A7E67" w:rsidRPr="00AA6C0A">
        <w:rPr>
          <w:rFonts w:asciiTheme="minorHAnsi" w:hAnsiTheme="minorHAnsi"/>
          <w:noProof/>
          <w:webHidden/>
          <w:rPrChange w:id="1348" w:author="Autor">
            <w:rPr>
              <w:noProof/>
              <w:webHidden/>
            </w:rPr>
          </w:rPrChange>
        </w:rPr>
        <w:t>80</w:t>
      </w:r>
      <w:r w:rsidR="00D915D3" w:rsidRPr="00AA6C0A">
        <w:rPr>
          <w:rFonts w:asciiTheme="minorHAnsi" w:hAnsiTheme="minorHAnsi"/>
          <w:noProof/>
          <w:webHidden/>
          <w:rPrChange w:id="1349" w:author="Autor">
            <w:rPr>
              <w:noProof/>
              <w:webHidden/>
            </w:rPr>
          </w:rPrChange>
        </w:rPr>
        <w:fldChar w:fldCharType="end"/>
      </w:r>
      <w:r w:rsidRPr="00AA6C0A">
        <w:rPr>
          <w:rFonts w:asciiTheme="minorHAnsi" w:hAnsiTheme="minorHAnsi"/>
          <w:noProof/>
          <w:rPrChange w:id="1350" w:author="Autor">
            <w:rPr>
              <w:noProof/>
            </w:rPr>
          </w:rPrChange>
        </w:rPr>
        <w:fldChar w:fldCharType="end"/>
      </w:r>
    </w:p>
    <w:p w14:paraId="6BD6C229" w14:textId="77777777" w:rsidR="00D915D3" w:rsidRPr="00215368" w:rsidRDefault="00165628" w:rsidP="00215368">
      <w:pPr>
        <w:pStyle w:val="Obsah1"/>
        <w:tabs>
          <w:tab w:val="right" w:leader="dot" w:pos="9062"/>
        </w:tabs>
        <w:rPr>
          <w:rFonts w:asciiTheme="minorHAnsi" w:eastAsiaTheme="minorEastAsia" w:hAnsiTheme="minorHAnsi" w:cstheme="minorBidi"/>
          <w:noProof/>
          <w:sz w:val="22"/>
          <w:szCs w:val="22"/>
          <w:lang w:eastAsia="sk-SK"/>
        </w:rPr>
      </w:pPr>
      <w:r w:rsidRPr="00AA6C0A">
        <w:rPr>
          <w:rFonts w:asciiTheme="minorHAnsi" w:hAnsiTheme="minorHAnsi"/>
          <w:rPrChange w:id="1351" w:author="Autor">
            <w:rPr/>
          </w:rPrChange>
        </w:rPr>
        <w:fldChar w:fldCharType="begin"/>
      </w:r>
      <w:r w:rsidRPr="00AA6C0A">
        <w:rPr>
          <w:rFonts w:asciiTheme="minorHAnsi" w:hAnsiTheme="minorHAnsi"/>
          <w:rPrChange w:id="1352" w:author="Autor">
            <w:rPr/>
          </w:rPrChange>
        </w:rPr>
        <w:instrText xml:space="preserve"> HYPERLINK \l "_Toc13646814" </w:instrText>
      </w:r>
      <w:r w:rsidRPr="00AA6C0A">
        <w:rPr>
          <w:rFonts w:asciiTheme="minorHAnsi" w:hAnsiTheme="minorHAnsi"/>
          <w:rPrChange w:id="1353" w:author="Autor">
            <w:rPr>
              <w:noProof/>
            </w:rPr>
          </w:rPrChange>
        </w:rPr>
        <w:fldChar w:fldCharType="separate"/>
      </w:r>
      <w:r w:rsidR="00D915D3" w:rsidRPr="00AA6C0A">
        <w:rPr>
          <w:rStyle w:val="Hypertextovprepojenie"/>
          <w:rFonts w:asciiTheme="minorHAnsi" w:hAnsiTheme="minorHAnsi"/>
          <w:noProof/>
          <w:rPrChange w:id="1354" w:author="Autor">
            <w:rPr>
              <w:rStyle w:val="Hypertextovprepojenie"/>
              <w:rFonts w:ascii="Calibri" w:hAnsi="Calibri"/>
              <w:noProof/>
            </w:rPr>
          </w:rPrChange>
        </w:rPr>
        <w:t>8. Zoznam príloh</w:t>
      </w:r>
      <w:r w:rsidR="00D915D3" w:rsidRPr="00AA6C0A">
        <w:rPr>
          <w:rFonts w:asciiTheme="minorHAnsi" w:hAnsiTheme="minorHAnsi"/>
          <w:noProof/>
          <w:webHidden/>
          <w:rPrChange w:id="1355" w:author="Autor">
            <w:rPr>
              <w:noProof/>
              <w:webHidden/>
            </w:rPr>
          </w:rPrChange>
        </w:rPr>
        <w:tab/>
      </w:r>
      <w:r w:rsidR="00D915D3" w:rsidRPr="00AA6C0A">
        <w:rPr>
          <w:rFonts w:asciiTheme="minorHAnsi" w:hAnsiTheme="minorHAnsi"/>
          <w:noProof/>
          <w:webHidden/>
          <w:rPrChange w:id="1356" w:author="Autor">
            <w:rPr>
              <w:noProof/>
              <w:webHidden/>
            </w:rPr>
          </w:rPrChange>
        </w:rPr>
        <w:fldChar w:fldCharType="begin"/>
      </w:r>
      <w:r w:rsidR="00D915D3" w:rsidRPr="00AA6C0A">
        <w:rPr>
          <w:rFonts w:asciiTheme="minorHAnsi" w:hAnsiTheme="minorHAnsi"/>
          <w:noProof/>
          <w:webHidden/>
          <w:rPrChange w:id="1357" w:author="Autor">
            <w:rPr>
              <w:noProof/>
              <w:webHidden/>
            </w:rPr>
          </w:rPrChange>
        </w:rPr>
        <w:instrText xml:space="preserve"> PAGEREF _Toc13646814 \h </w:instrText>
      </w:r>
      <w:r w:rsidR="00D915D3" w:rsidRPr="00AA6C0A">
        <w:rPr>
          <w:rFonts w:asciiTheme="minorHAnsi" w:hAnsiTheme="minorHAnsi"/>
          <w:noProof/>
          <w:webHidden/>
          <w:rPrChange w:id="1358" w:author="Autor">
            <w:rPr>
              <w:rFonts w:asciiTheme="minorHAnsi" w:hAnsiTheme="minorHAnsi"/>
              <w:noProof/>
              <w:webHidden/>
            </w:rPr>
          </w:rPrChange>
        </w:rPr>
      </w:r>
      <w:r w:rsidR="00D915D3" w:rsidRPr="00AA6C0A">
        <w:rPr>
          <w:rFonts w:asciiTheme="minorHAnsi" w:hAnsiTheme="minorHAnsi"/>
          <w:noProof/>
          <w:webHidden/>
          <w:rPrChange w:id="1359" w:author="Autor">
            <w:rPr>
              <w:noProof/>
              <w:webHidden/>
            </w:rPr>
          </w:rPrChange>
        </w:rPr>
        <w:fldChar w:fldCharType="separate"/>
      </w:r>
      <w:r w:rsidR="003A7E67" w:rsidRPr="00AA6C0A">
        <w:rPr>
          <w:rFonts w:asciiTheme="minorHAnsi" w:hAnsiTheme="minorHAnsi"/>
          <w:noProof/>
          <w:webHidden/>
          <w:rPrChange w:id="1360" w:author="Autor">
            <w:rPr>
              <w:noProof/>
              <w:webHidden/>
            </w:rPr>
          </w:rPrChange>
        </w:rPr>
        <w:t>81</w:t>
      </w:r>
      <w:r w:rsidR="00D915D3" w:rsidRPr="00AA6C0A">
        <w:rPr>
          <w:rFonts w:asciiTheme="minorHAnsi" w:hAnsiTheme="minorHAnsi"/>
          <w:noProof/>
          <w:webHidden/>
          <w:rPrChange w:id="1361" w:author="Autor">
            <w:rPr>
              <w:noProof/>
              <w:webHidden/>
            </w:rPr>
          </w:rPrChange>
        </w:rPr>
        <w:fldChar w:fldCharType="end"/>
      </w:r>
      <w:r w:rsidRPr="00AA6C0A">
        <w:rPr>
          <w:rFonts w:asciiTheme="minorHAnsi" w:hAnsiTheme="minorHAnsi"/>
          <w:noProof/>
          <w:rPrChange w:id="1362" w:author="Autor">
            <w:rPr>
              <w:noProof/>
            </w:rPr>
          </w:rPrChange>
        </w:rPr>
        <w:fldChar w:fldCharType="end"/>
      </w:r>
    </w:p>
    <w:p w14:paraId="14F38213" w14:textId="77777777" w:rsidR="008207C0" w:rsidRPr="00AA6C0A" w:rsidRDefault="008207C0" w:rsidP="00215368">
      <w:pPr>
        <w:pStyle w:val="Nadpis1"/>
        <w:rPr>
          <w:rFonts w:asciiTheme="minorHAnsi" w:hAnsiTheme="minorHAnsi"/>
          <w:rPrChange w:id="1363" w:author="Autor">
            <w:rPr>
              <w:rFonts w:ascii="Calibri" w:hAnsi="Calibri"/>
            </w:rPr>
          </w:rPrChange>
        </w:rPr>
      </w:pPr>
      <w:r w:rsidRPr="00AA6C0A">
        <w:rPr>
          <w:rFonts w:asciiTheme="minorHAnsi" w:hAnsiTheme="minorHAnsi"/>
          <w:sz w:val="20"/>
          <w:rPrChange w:id="1364" w:author="Autor">
            <w:rPr>
              <w:rFonts w:ascii="Calibri" w:hAnsi="Calibri"/>
              <w:sz w:val="20"/>
            </w:rPr>
          </w:rPrChange>
        </w:rPr>
        <w:fldChar w:fldCharType="end"/>
      </w:r>
      <w:r w:rsidRPr="00AA6C0A">
        <w:rPr>
          <w:rFonts w:asciiTheme="minorHAnsi" w:hAnsiTheme="minorHAnsi"/>
          <w:highlight w:val="yellow"/>
          <w:rPrChange w:id="1365" w:author="Autor">
            <w:rPr>
              <w:rFonts w:ascii="Calibri" w:hAnsi="Calibri"/>
              <w:highlight w:val="yellow"/>
            </w:rPr>
          </w:rPrChange>
        </w:rPr>
        <w:br w:type="page"/>
      </w:r>
      <w:bookmarkStart w:id="1366" w:name="_Toc218591646"/>
      <w:bookmarkStart w:id="1367" w:name="_Toc218653585"/>
      <w:bookmarkStart w:id="1368" w:name="_Toc218591647"/>
      <w:bookmarkStart w:id="1369" w:name="_Toc218653586"/>
      <w:bookmarkStart w:id="1370" w:name="_Toc218591648"/>
      <w:bookmarkStart w:id="1371" w:name="_Toc218653587"/>
      <w:bookmarkStart w:id="1372" w:name="_Toc218591649"/>
      <w:bookmarkStart w:id="1373" w:name="_Toc218653588"/>
      <w:bookmarkStart w:id="1374" w:name="_Toc218591650"/>
      <w:bookmarkStart w:id="1375" w:name="_Toc218653589"/>
      <w:bookmarkStart w:id="1376" w:name="_Toc213493703"/>
      <w:bookmarkStart w:id="1377" w:name="_Toc13646759"/>
      <w:bookmarkStart w:id="1378" w:name="_Toc264980897"/>
      <w:bookmarkStart w:id="1379" w:name="_Toc286911111"/>
      <w:bookmarkStart w:id="1380" w:name="_Toc406485281"/>
      <w:bookmarkStart w:id="1381" w:name="_Toc195864876"/>
      <w:bookmarkStart w:id="1382" w:name="_Toc195864945"/>
      <w:bookmarkStart w:id="1383" w:name="_Toc195865334"/>
      <w:bookmarkEnd w:id="1366"/>
      <w:bookmarkEnd w:id="1367"/>
      <w:bookmarkEnd w:id="1368"/>
      <w:bookmarkEnd w:id="1369"/>
      <w:bookmarkEnd w:id="1370"/>
      <w:bookmarkEnd w:id="1371"/>
      <w:bookmarkEnd w:id="1372"/>
      <w:bookmarkEnd w:id="1373"/>
      <w:bookmarkEnd w:id="1374"/>
      <w:bookmarkEnd w:id="1375"/>
      <w:bookmarkEnd w:id="1376"/>
      <w:r w:rsidRPr="00AA6C0A">
        <w:rPr>
          <w:rFonts w:asciiTheme="minorHAnsi" w:hAnsiTheme="minorHAnsi"/>
          <w:rPrChange w:id="1384" w:author="Autor">
            <w:rPr>
              <w:rFonts w:ascii="Calibri" w:hAnsi="Calibri"/>
            </w:rPr>
          </w:rPrChange>
        </w:rPr>
        <w:lastRenderedPageBreak/>
        <w:t>Úvod</w:t>
      </w:r>
      <w:bookmarkEnd w:id="1377"/>
      <w:r w:rsidRPr="00AA6C0A">
        <w:rPr>
          <w:rFonts w:asciiTheme="minorHAnsi" w:hAnsiTheme="minorHAnsi"/>
          <w:rPrChange w:id="1385" w:author="Autor">
            <w:rPr>
              <w:rFonts w:ascii="Calibri" w:hAnsi="Calibri"/>
            </w:rPr>
          </w:rPrChange>
        </w:rPr>
        <w:t xml:space="preserve"> </w:t>
      </w:r>
      <w:bookmarkEnd w:id="1378"/>
      <w:bookmarkEnd w:id="1379"/>
      <w:bookmarkEnd w:id="1380"/>
    </w:p>
    <w:p w14:paraId="5CD1D271" w14:textId="77777777" w:rsidR="008207C0" w:rsidRPr="00AA6C0A" w:rsidRDefault="008207C0" w:rsidP="00215368">
      <w:pPr>
        <w:rPr>
          <w:rFonts w:asciiTheme="minorHAnsi" w:hAnsiTheme="minorHAnsi"/>
          <w:rPrChange w:id="1386" w:author="Autor">
            <w:rPr>
              <w:rFonts w:ascii="Calibri" w:hAnsi="Calibri"/>
            </w:rPr>
          </w:rPrChange>
        </w:rPr>
      </w:pPr>
    </w:p>
    <w:p w14:paraId="78831416" w14:textId="77777777" w:rsidR="008207C0" w:rsidRPr="00AA6C0A" w:rsidRDefault="008207C0" w:rsidP="00215368">
      <w:pPr>
        <w:pStyle w:val="Default"/>
        <w:jc w:val="both"/>
        <w:rPr>
          <w:rFonts w:asciiTheme="minorHAnsi" w:hAnsiTheme="minorHAnsi"/>
          <w:rPrChange w:id="1387" w:author="Autor">
            <w:rPr>
              <w:rFonts w:ascii="Calibri" w:hAnsi="Calibri"/>
            </w:rPr>
          </w:rPrChange>
        </w:rPr>
      </w:pPr>
      <w:r w:rsidRPr="00AA6C0A">
        <w:rPr>
          <w:rFonts w:asciiTheme="minorHAnsi" w:hAnsiTheme="minorHAnsi"/>
          <w:rPrChange w:id="1388" w:author="Autor">
            <w:rPr>
              <w:rFonts w:ascii="Calibri" w:hAnsi="Calibri"/>
            </w:rPr>
          </w:rPrChange>
        </w:rPr>
        <w:t xml:space="preserve">Príručka pre prijímateľa </w:t>
      </w:r>
      <w:r w:rsidR="00A80CBE" w:rsidRPr="00AA6C0A">
        <w:rPr>
          <w:rFonts w:asciiTheme="minorHAnsi" w:hAnsiTheme="minorHAnsi"/>
          <w:rPrChange w:id="1389" w:author="Autor">
            <w:rPr>
              <w:rFonts w:ascii="Calibri" w:hAnsi="Calibri"/>
            </w:rPr>
          </w:rPrChange>
        </w:rPr>
        <w:t>o</w:t>
      </w:r>
      <w:r w:rsidR="00023783" w:rsidRPr="00AA6C0A">
        <w:rPr>
          <w:rFonts w:asciiTheme="minorHAnsi" w:hAnsiTheme="minorHAnsi"/>
          <w:rPrChange w:id="1390" w:author="Autor">
            <w:rPr>
              <w:rFonts w:ascii="Calibri" w:hAnsi="Calibri"/>
            </w:rPr>
          </w:rPrChange>
        </w:rPr>
        <w:t xml:space="preserve">peračného programu </w:t>
      </w:r>
      <w:r w:rsidR="00A80CBE" w:rsidRPr="00AA6C0A">
        <w:rPr>
          <w:rFonts w:asciiTheme="minorHAnsi" w:hAnsiTheme="minorHAnsi"/>
          <w:rPrChange w:id="1391" w:author="Autor">
            <w:rPr>
              <w:rFonts w:ascii="Calibri" w:hAnsi="Calibri"/>
            </w:rPr>
          </w:rPrChange>
        </w:rPr>
        <w:t>Technická pomoc</w:t>
      </w:r>
      <w:r w:rsidR="00A50B65" w:rsidRPr="00AA6C0A">
        <w:rPr>
          <w:rFonts w:asciiTheme="minorHAnsi" w:hAnsiTheme="minorHAnsi"/>
          <w:rPrChange w:id="1392" w:author="Autor">
            <w:rPr>
              <w:rFonts w:ascii="Calibri" w:hAnsi="Calibri"/>
            </w:rPr>
          </w:rPrChange>
        </w:rPr>
        <w:t xml:space="preserve"> </w:t>
      </w:r>
      <w:r w:rsidR="00490A59" w:rsidRPr="00AA6C0A">
        <w:rPr>
          <w:rFonts w:asciiTheme="minorHAnsi" w:hAnsiTheme="minorHAnsi"/>
          <w:rPrChange w:id="1393" w:author="Autor">
            <w:rPr>
              <w:rFonts w:ascii="Calibri" w:hAnsi="Calibri"/>
            </w:rPr>
          </w:rPrChange>
        </w:rPr>
        <w:t xml:space="preserve">pre programové obdobie 2014-2020 </w:t>
      </w:r>
      <w:r w:rsidR="00A50B65" w:rsidRPr="00AA6C0A">
        <w:rPr>
          <w:rFonts w:asciiTheme="minorHAnsi" w:hAnsiTheme="minorHAnsi"/>
          <w:rPrChange w:id="1394" w:author="Autor">
            <w:rPr>
              <w:rFonts w:ascii="Calibri" w:hAnsi="Calibri"/>
            </w:rPr>
          </w:rPrChange>
        </w:rPr>
        <w:t xml:space="preserve">(ďalej aj „Príručka“) </w:t>
      </w:r>
      <w:r w:rsidR="001F6A32" w:rsidRPr="00AA6C0A">
        <w:rPr>
          <w:rFonts w:asciiTheme="minorHAnsi" w:hAnsiTheme="minorHAnsi"/>
          <w:rPrChange w:id="1395" w:author="Autor">
            <w:rPr>
              <w:rFonts w:ascii="Calibri" w:hAnsi="Calibri"/>
            </w:rPr>
          </w:rPrChange>
        </w:rPr>
        <w:t xml:space="preserve"> </w:t>
      </w:r>
      <w:r w:rsidRPr="00AA6C0A">
        <w:rPr>
          <w:rFonts w:asciiTheme="minorHAnsi" w:hAnsiTheme="minorHAnsi"/>
          <w:rPrChange w:id="1396" w:author="Autor">
            <w:rPr>
              <w:rFonts w:ascii="Calibri" w:hAnsi="Calibri"/>
            </w:rPr>
          </w:rPrChange>
        </w:rPr>
        <w:t xml:space="preserve">je v rámci </w:t>
      </w:r>
      <w:r w:rsidR="00A80CBE" w:rsidRPr="00AA6C0A">
        <w:rPr>
          <w:rFonts w:asciiTheme="minorHAnsi" w:hAnsiTheme="minorHAnsi"/>
          <w:rPrChange w:id="1397" w:author="Autor">
            <w:rPr>
              <w:rFonts w:ascii="Calibri" w:hAnsi="Calibri"/>
            </w:rPr>
          </w:rPrChange>
        </w:rPr>
        <w:t>o</w:t>
      </w:r>
      <w:r w:rsidRPr="00AA6C0A">
        <w:rPr>
          <w:rFonts w:asciiTheme="minorHAnsi" w:hAnsiTheme="minorHAnsi"/>
          <w:rPrChange w:id="1398" w:author="Autor">
            <w:rPr>
              <w:rFonts w:ascii="Calibri" w:hAnsi="Calibri"/>
            </w:rPr>
          </w:rPrChange>
        </w:rPr>
        <w:t>peračného progra</w:t>
      </w:r>
      <w:r w:rsidR="00023783" w:rsidRPr="00AA6C0A">
        <w:rPr>
          <w:rFonts w:asciiTheme="minorHAnsi" w:hAnsiTheme="minorHAnsi"/>
          <w:rPrChange w:id="1399" w:author="Autor">
            <w:rPr>
              <w:rFonts w:ascii="Calibri" w:hAnsi="Calibri"/>
            </w:rPr>
          </w:rPrChange>
        </w:rPr>
        <w:t xml:space="preserve">mu </w:t>
      </w:r>
      <w:r w:rsidR="00A80CBE" w:rsidRPr="00AA6C0A">
        <w:rPr>
          <w:rFonts w:asciiTheme="minorHAnsi" w:hAnsiTheme="minorHAnsi"/>
          <w:rPrChange w:id="1400" w:author="Autor">
            <w:rPr>
              <w:rFonts w:ascii="Calibri" w:hAnsi="Calibri"/>
            </w:rPr>
          </w:rPrChange>
        </w:rPr>
        <w:t>Technická pomoc</w:t>
      </w:r>
      <w:r w:rsidR="00023783" w:rsidRPr="00AA6C0A">
        <w:rPr>
          <w:rFonts w:asciiTheme="minorHAnsi" w:hAnsiTheme="minorHAnsi"/>
          <w:rPrChange w:id="1401" w:author="Autor">
            <w:rPr>
              <w:rFonts w:ascii="Calibri" w:hAnsi="Calibri"/>
            </w:rPr>
          </w:rPrChange>
        </w:rPr>
        <w:t xml:space="preserve"> </w:t>
      </w:r>
      <w:r w:rsidRPr="00AA6C0A">
        <w:rPr>
          <w:rFonts w:asciiTheme="minorHAnsi" w:hAnsiTheme="minorHAnsi"/>
          <w:rPrChange w:id="1402" w:author="Autor">
            <w:rPr>
              <w:rFonts w:ascii="Calibri" w:hAnsi="Calibri"/>
            </w:rPr>
          </w:rPrChange>
        </w:rPr>
        <w:t xml:space="preserve">(ďalej len „OP </w:t>
      </w:r>
      <w:r w:rsidR="00A80CBE" w:rsidRPr="00AA6C0A">
        <w:rPr>
          <w:rFonts w:asciiTheme="minorHAnsi" w:hAnsiTheme="minorHAnsi"/>
          <w:rPrChange w:id="1403" w:author="Autor">
            <w:rPr>
              <w:rFonts w:ascii="Calibri" w:hAnsi="Calibri"/>
            </w:rPr>
          </w:rPrChange>
        </w:rPr>
        <w:t>TP</w:t>
      </w:r>
      <w:r w:rsidRPr="00AA6C0A">
        <w:rPr>
          <w:rFonts w:asciiTheme="minorHAnsi" w:hAnsiTheme="minorHAnsi"/>
          <w:rPrChange w:id="1404" w:author="Autor">
            <w:rPr>
              <w:rFonts w:ascii="Calibri" w:hAnsi="Calibri"/>
            </w:rPr>
          </w:rPrChange>
        </w:rPr>
        <w:t xml:space="preserve">“) vydávaná za účelom poskytnutia doplňujúcich, spresňujúcich a vysvetľujúcich informácií prijímateľovi nenávratného finančného príspevku (ďalej len „Prijímateľ“). </w:t>
      </w:r>
      <w:r w:rsidR="0009028D" w:rsidRPr="00AA6C0A">
        <w:rPr>
          <w:rFonts w:asciiTheme="minorHAnsi" w:hAnsiTheme="minorHAnsi"/>
          <w:rPrChange w:id="1405" w:author="Autor">
            <w:rPr>
              <w:rFonts w:ascii="Calibri" w:hAnsi="Calibri"/>
            </w:rPr>
          </w:rPrChange>
        </w:rPr>
        <w:br/>
      </w:r>
      <w:r w:rsidRPr="00AA6C0A">
        <w:rPr>
          <w:rFonts w:asciiTheme="minorHAnsi" w:hAnsiTheme="minorHAnsi"/>
          <w:rPrChange w:id="1406" w:author="Autor">
            <w:rPr>
              <w:rFonts w:ascii="Calibri" w:hAnsi="Calibri"/>
            </w:rPr>
          </w:rPrChange>
        </w:rPr>
        <w:t xml:space="preserve">Má slúžiť ako pomoc Prijímateľovi na jeho lepšiu orientáciu v  procese implementácie. Príručka taktiež slúži na zlepšenie vzájomnej spolupráce všetkých zúčastnených subjektov pri </w:t>
      </w:r>
      <w:r w:rsidR="001E720E" w:rsidRPr="00AA6C0A">
        <w:rPr>
          <w:rFonts w:asciiTheme="minorHAnsi" w:hAnsiTheme="minorHAnsi"/>
          <w:rPrChange w:id="1407" w:author="Autor">
            <w:rPr>
              <w:rFonts w:ascii="Calibri" w:hAnsi="Calibri"/>
            </w:rPr>
          </w:rPrChange>
        </w:rPr>
        <w:t xml:space="preserve">realizácii </w:t>
      </w:r>
      <w:r w:rsidR="0058474F" w:rsidRPr="00AA6C0A">
        <w:rPr>
          <w:rFonts w:asciiTheme="minorHAnsi" w:hAnsiTheme="minorHAnsi"/>
          <w:rPrChange w:id="1408" w:author="Autor">
            <w:rPr>
              <w:rFonts w:ascii="Calibri" w:hAnsi="Calibri"/>
            </w:rPr>
          </w:rPrChange>
        </w:rPr>
        <w:t xml:space="preserve">projektov </w:t>
      </w:r>
      <w:r w:rsidR="003B4F9E" w:rsidRPr="00AA6C0A">
        <w:rPr>
          <w:rFonts w:asciiTheme="minorHAnsi" w:hAnsiTheme="minorHAnsi"/>
          <w:rPrChange w:id="1409" w:author="Autor">
            <w:rPr>
              <w:rFonts w:ascii="Calibri" w:hAnsi="Calibri"/>
            </w:rPr>
          </w:rPrChange>
        </w:rPr>
        <w:t>OP TP</w:t>
      </w:r>
      <w:r w:rsidR="00E43CAE" w:rsidRPr="00AA6C0A">
        <w:rPr>
          <w:rFonts w:asciiTheme="minorHAnsi" w:hAnsiTheme="minorHAnsi"/>
          <w:rPrChange w:id="1410" w:author="Autor">
            <w:rPr>
              <w:rFonts w:ascii="Calibri" w:hAnsi="Calibri"/>
            </w:rPr>
          </w:rPrChange>
        </w:rPr>
        <w:t>.</w:t>
      </w:r>
    </w:p>
    <w:p w14:paraId="57A6846E" w14:textId="77777777" w:rsidR="008207C0" w:rsidRPr="00AA6C0A" w:rsidRDefault="008207C0" w:rsidP="00215368">
      <w:pPr>
        <w:rPr>
          <w:rFonts w:asciiTheme="minorHAnsi" w:hAnsiTheme="minorHAnsi"/>
          <w:rPrChange w:id="1411" w:author="Autor">
            <w:rPr>
              <w:rFonts w:ascii="Calibri" w:hAnsi="Calibri"/>
            </w:rPr>
          </w:rPrChange>
        </w:rPr>
      </w:pPr>
    </w:p>
    <w:p w14:paraId="2A33544B" w14:textId="3D88FBA7" w:rsidR="008207C0" w:rsidRPr="00AA6C0A" w:rsidRDefault="008207C0" w:rsidP="00215368">
      <w:pPr>
        <w:pStyle w:val="Default"/>
        <w:shd w:val="clear" w:color="auto" w:fill="FBD4B4" w:themeFill="accent6" w:themeFillTint="66"/>
        <w:jc w:val="both"/>
        <w:rPr>
          <w:rFonts w:asciiTheme="minorHAnsi" w:hAnsiTheme="minorHAnsi"/>
          <w:color w:val="365F91"/>
          <w:rPrChange w:id="1412" w:author="Autor">
            <w:rPr>
              <w:rFonts w:ascii="Calibri" w:hAnsi="Calibri"/>
              <w:color w:val="365F91"/>
            </w:rPr>
          </w:rPrChange>
        </w:rPr>
      </w:pPr>
      <w:r w:rsidRPr="00AA6C0A">
        <w:rPr>
          <w:rFonts w:asciiTheme="minorHAnsi" w:hAnsiTheme="minorHAnsi"/>
          <w:b/>
          <w:bCs/>
          <w:color w:val="365F91"/>
          <w:rPrChange w:id="1413" w:author="Autor">
            <w:rPr>
              <w:rFonts w:ascii="Calibri" w:hAnsi="Calibri"/>
              <w:b/>
              <w:bCs/>
              <w:color w:val="365F91"/>
            </w:rPr>
          </w:rPrChange>
        </w:rPr>
        <w:t xml:space="preserve">Príručka je záväzným riadiacim dokumentom </w:t>
      </w:r>
      <w:r w:rsidR="001F6A32" w:rsidRPr="00AA6C0A">
        <w:rPr>
          <w:rFonts w:asciiTheme="minorHAnsi" w:hAnsiTheme="minorHAnsi"/>
          <w:b/>
          <w:bCs/>
          <w:color w:val="365F91"/>
          <w:rPrChange w:id="1414" w:author="Autor">
            <w:rPr>
              <w:rFonts w:ascii="Calibri" w:hAnsi="Calibri"/>
              <w:b/>
              <w:bCs/>
              <w:color w:val="365F91"/>
            </w:rPr>
          </w:rPrChange>
        </w:rPr>
        <w:t>R</w:t>
      </w:r>
      <w:r w:rsidRPr="00AA6C0A">
        <w:rPr>
          <w:rFonts w:asciiTheme="minorHAnsi" w:hAnsiTheme="minorHAnsi"/>
          <w:b/>
          <w:bCs/>
          <w:color w:val="365F91"/>
          <w:rPrChange w:id="1415" w:author="Autor">
            <w:rPr>
              <w:rFonts w:ascii="Calibri" w:hAnsi="Calibri"/>
              <w:b/>
              <w:bCs/>
              <w:color w:val="365F91"/>
            </w:rPr>
          </w:rPrChange>
        </w:rPr>
        <w:t>O, ktorý popisuje jednotlivé fázy implementácie projektov. Príručka nenahrádza žiadne ustanovenia dohodnuté medzi Poskytovateľom a Prijímateľom v Zmluve o  NFP</w:t>
      </w:r>
      <w:r w:rsidR="001F6A32" w:rsidRPr="00AA6C0A">
        <w:rPr>
          <w:rFonts w:asciiTheme="minorHAnsi" w:hAnsiTheme="minorHAnsi"/>
          <w:b/>
          <w:bCs/>
          <w:color w:val="365F91"/>
          <w:rPrChange w:id="1416" w:author="Autor">
            <w:rPr>
              <w:rFonts w:ascii="Calibri" w:hAnsi="Calibri"/>
              <w:b/>
              <w:bCs/>
              <w:color w:val="365F91"/>
            </w:rPr>
          </w:rPrChange>
        </w:rPr>
        <w:t>/Rozhodnutí o schválení ŽoNFP</w:t>
      </w:r>
      <w:r w:rsidR="00E0765E" w:rsidRPr="00AA6C0A">
        <w:rPr>
          <w:rFonts w:asciiTheme="minorHAnsi" w:hAnsiTheme="minorHAnsi"/>
          <w:b/>
          <w:bCs/>
          <w:color w:val="365F91"/>
          <w:rPrChange w:id="1417" w:author="Autor">
            <w:rPr>
              <w:rFonts w:ascii="Calibri" w:hAnsi="Calibri"/>
              <w:b/>
              <w:bCs/>
              <w:color w:val="365F91"/>
            </w:rPr>
          </w:rPrChange>
        </w:rPr>
        <w:t xml:space="preserve"> (ďalej aj „Rozhodnutie o schválení“)</w:t>
      </w:r>
      <w:r w:rsidRPr="00AA6C0A">
        <w:rPr>
          <w:rFonts w:asciiTheme="minorHAnsi" w:hAnsiTheme="minorHAnsi"/>
          <w:b/>
          <w:bCs/>
          <w:color w:val="365F91"/>
          <w:rPrChange w:id="1418" w:author="Autor">
            <w:rPr>
              <w:rFonts w:ascii="Calibri" w:hAnsi="Calibri"/>
              <w:b/>
              <w:bCs/>
              <w:color w:val="365F91"/>
            </w:rPr>
          </w:rPrChange>
        </w:rPr>
        <w:t>. Príručka má vysvetľujúci a doplňujúci charakter. V zmysle Zmluvy o  NFP</w:t>
      </w:r>
      <w:r w:rsidR="007D575A" w:rsidRPr="00AA6C0A">
        <w:rPr>
          <w:rFonts w:asciiTheme="minorHAnsi" w:hAnsiTheme="minorHAnsi"/>
          <w:b/>
          <w:bCs/>
          <w:color w:val="365F91"/>
          <w:rPrChange w:id="1419" w:author="Autor">
            <w:rPr>
              <w:rFonts w:ascii="Calibri" w:hAnsi="Calibri"/>
              <w:b/>
              <w:bCs/>
              <w:color w:val="365F91"/>
            </w:rPr>
          </w:rPrChange>
        </w:rPr>
        <w:t xml:space="preserve">/Rozhodnutia o schválení </w:t>
      </w:r>
      <w:r w:rsidRPr="00AA6C0A">
        <w:rPr>
          <w:rFonts w:asciiTheme="minorHAnsi" w:hAnsiTheme="minorHAnsi"/>
          <w:b/>
          <w:bCs/>
          <w:color w:val="365F91"/>
          <w:rPrChange w:id="1420" w:author="Autor">
            <w:rPr>
              <w:rFonts w:ascii="Calibri" w:hAnsi="Calibri"/>
              <w:b/>
              <w:bCs/>
              <w:color w:val="365F91"/>
            </w:rPr>
          </w:rPrChange>
        </w:rPr>
        <w:t xml:space="preserve">predstavuje </w:t>
      </w:r>
      <w:r w:rsidR="0058474F" w:rsidRPr="00AA6C0A">
        <w:rPr>
          <w:rFonts w:asciiTheme="minorHAnsi" w:hAnsiTheme="minorHAnsi"/>
          <w:b/>
          <w:bCs/>
          <w:color w:val="365F91"/>
          <w:rPrChange w:id="1421" w:author="Autor">
            <w:rPr>
              <w:rFonts w:ascii="Calibri" w:hAnsi="Calibri"/>
              <w:b/>
              <w:bCs/>
              <w:color w:val="365F91"/>
            </w:rPr>
          </w:rPrChange>
        </w:rPr>
        <w:t xml:space="preserve">Príručka </w:t>
      </w:r>
      <w:r w:rsidRPr="00AA6C0A">
        <w:rPr>
          <w:rFonts w:asciiTheme="minorHAnsi" w:hAnsiTheme="minorHAnsi"/>
          <w:b/>
          <w:bCs/>
          <w:color w:val="365F91"/>
          <w:rPrChange w:id="1422" w:author="Autor">
            <w:rPr>
              <w:rFonts w:ascii="Calibri" w:hAnsi="Calibri"/>
              <w:b/>
              <w:bCs/>
              <w:color w:val="365F91"/>
            </w:rPr>
          </w:rPrChange>
        </w:rPr>
        <w:t xml:space="preserve">právny dokument, z ktorého pre Prijímateľa vyplývajú alebo môžu vyplývať práva a povinnosti alebo ich zmena. </w:t>
      </w:r>
      <w:r w:rsidRPr="00AA6C0A">
        <w:rPr>
          <w:rFonts w:asciiTheme="minorHAnsi" w:hAnsiTheme="minorHAnsi"/>
          <w:color w:val="365F91"/>
          <w:rPrChange w:id="1423" w:author="Autor">
            <w:rPr>
              <w:rFonts w:ascii="Calibri" w:hAnsi="Calibri"/>
              <w:color w:val="365F91"/>
            </w:rPr>
          </w:rPrChange>
        </w:rPr>
        <w:t xml:space="preserve"> </w:t>
      </w:r>
    </w:p>
    <w:p w14:paraId="0E357D0B" w14:textId="77777777" w:rsidR="008207C0" w:rsidRPr="00AA6C0A" w:rsidRDefault="008207C0" w:rsidP="00215368">
      <w:pPr>
        <w:pStyle w:val="Odsekzoznamu1"/>
        <w:ind w:left="0"/>
        <w:rPr>
          <w:rFonts w:asciiTheme="minorHAnsi" w:hAnsiTheme="minorHAnsi"/>
          <w:rPrChange w:id="1424" w:author="Autor">
            <w:rPr>
              <w:rFonts w:ascii="Calibri" w:hAnsi="Calibri"/>
            </w:rPr>
          </w:rPrChange>
        </w:rPr>
      </w:pPr>
    </w:p>
    <w:p w14:paraId="350AC086" w14:textId="39AAB34E" w:rsidR="008207C0" w:rsidRPr="00AA6C0A" w:rsidRDefault="008207C0" w:rsidP="00215368">
      <w:pPr>
        <w:pStyle w:val="Default"/>
        <w:jc w:val="both"/>
        <w:rPr>
          <w:rFonts w:asciiTheme="minorHAnsi" w:hAnsiTheme="minorHAnsi"/>
          <w:rPrChange w:id="1425" w:author="Autor">
            <w:rPr>
              <w:rFonts w:ascii="Calibri" w:hAnsi="Calibri"/>
            </w:rPr>
          </w:rPrChange>
        </w:rPr>
      </w:pPr>
      <w:r w:rsidRPr="00AA6C0A">
        <w:rPr>
          <w:rFonts w:asciiTheme="minorHAnsi" w:hAnsiTheme="minorHAnsi"/>
          <w:rPrChange w:id="1426" w:author="Autor">
            <w:rPr>
              <w:rFonts w:ascii="Calibri" w:hAnsi="Calibri"/>
            </w:rPr>
          </w:rPrChange>
        </w:rPr>
        <w:t xml:space="preserve">Poskytovateľom príspevku je </w:t>
      </w:r>
      <w:del w:id="1427" w:author="Autor">
        <w:r w:rsidR="00A80CBE" w:rsidRPr="00AA6C0A" w:rsidDel="00A64B12">
          <w:rPr>
            <w:rFonts w:asciiTheme="minorHAnsi" w:hAnsiTheme="minorHAnsi"/>
            <w:rPrChange w:id="1428" w:author="Autor">
              <w:rPr>
                <w:rFonts w:ascii="Calibri" w:hAnsi="Calibri"/>
              </w:rPr>
            </w:rPrChange>
          </w:rPr>
          <w:delText xml:space="preserve">Úrad vlády </w:delText>
        </w:r>
        <w:r w:rsidRPr="00AA6C0A" w:rsidDel="00A64B12">
          <w:rPr>
            <w:rFonts w:asciiTheme="minorHAnsi" w:hAnsiTheme="minorHAnsi"/>
            <w:rPrChange w:id="1429" w:author="Autor">
              <w:rPr>
                <w:rFonts w:ascii="Calibri" w:hAnsi="Calibri"/>
              </w:rPr>
            </w:rPrChange>
          </w:rPr>
          <w:delText>Slovenskej republiky</w:delText>
        </w:r>
      </w:del>
      <w:ins w:id="1430" w:author="Autor">
        <w:r w:rsidR="00A64B12" w:rsidRPr="00AA6C0A">
          <w:rPr>
            <w:rFonts w:asciiTheme="minorHAnsi" w:hAnsiTheme="minorHAnsi"/>
            <w:rPrChange w:id="1431" w:author="Autor">
              <w:rPr>
                <w:rFonts w:ascii="Calibri" w:hAnsi="Calibri"/>
              </w:rPr>
            </w:rPrChange>
          </w:rPr>
          <w:t xml:space="preserve">Ministerstvo investícií, regionálneho rozvoja a informatizácie Slovenskej republiky (ďalej </w:t>
        </w:r>
        <w:r w:rsidR="004911DB" w:rsidRPr="00AA6C0A">
          <w:rPr>
            <w:rFonts w:asciiTheme="minorHAnsi" w:hAnsiTheme="minorHAnsi"/>
            <w:rPrChange w:id="1432" w:author="Autor">
              <w:rPr>
                <w:rFonts w:ascii="Calibri" w:hAnsi="Calibri"/>
              </w:rPr>
            </w:rPrChange>
          </w:rPr>
          <w:t>aj ,,MIRRI SR“)</w:t>
        </w:r>
      </w:ins>
      <w:r w:rsidRPr="00AA6C0A">
        <w:rPr>
          <w:rFonts w:asciiTheme="minorHAnsi" w:hAnsiTheme="minorHAnsi"/>
          <w:rPrChange w:id="1433" w:author="Autor">
            <w:rPr>
              <w:rFonts w:ascii="Calibri" w:hAnsi="Calibri"/>
            </w:rPr>
          </w:rPrChange>
        </w:rPr>
        <w:t>,</w:t>
      </w:r>
      <w:r w:rsidR="00A80CBE" w:rsidRPr="00AA6C0A">
        <w:rPr>
          <w:rFonts w:asciiTheme="minorHAnsi" w:hAnsiTheme="minorHAnsi"/>
          <w:rPrChange w:id="1434" w:author="Autor">
            <w:rPr>
              <w:rFonts w:ascii="Calibri" w:hAnsi="Calibri"/>
            </w:rPr>
          </w:rPrChange>
        </w:rPr>
        <w:t xml:space="preserve"> ako r</w:t>
      </w:r>
      <w:r w:rsidRPr="00AA6C0A">
        <w:rPr>
          <w:rFonts w:asciiTheme="minorHAnsi" w:hAnsiTheme="minorHAnsi"/>
          <w:rPrChange w:id="1435" w:author="Autor">
            <w:rPr>
              <w:rFonts w:ascii="Calibri" w:hAnsi="Calibri"/>
            </w:rPr>
          </w:rPrChange>
        </w:rPr>
        <w:t xml:space="preserve">iadiaci orgán pre </w:t>
      </w:r>
      <w:r w:rsidR="00A80CBE" w:rsidRPr="00AA6C0A">
        <w:rPr>
          <w:rFonts w:asciiTheme="minorHAnsi" w:hAnsiTheme="minorHAnsi"/>
          <w:rPrChange w:id="1436" w:author="Autor">
            <w:rPr>
              <w:rFonts w:ascii="Calibri" w:hAnsi="Calibri"/>
            </w:rPr>
          </w:rPrChange>
        </w:rPr>
        <w:t>o</w:t>
      </w:r>
      <w:r w:rsidRPr="00AA6C0A">
        <w:rPr>
          <w:rFonts w:asciiTheme="minorHAnsi" w:hAnsiTheme="minorHAnsi"/>
          <w:rPrChange w:id="1437" w:author="Autor">
            <w:rPr>
              <w:rFonts w:ascii="Calibri" w:hAnsi="Calibri"/>
            </w:rPr>
          </w:rPrChange>
        </w:rPr>
        <w:t xml:space="preserve">peračný program </w:t>
      </w:r>
      <w:r w:rsidR="00A80CBE" w:rsidRPr="00AA6C0A">
        <w:rPr>
          <w:rFonts w:asciiTheme="minorHAnsi" w:hAnsiTheme="minorHAnsi"/>
          <w:rPrChange w:id="1438" w:author="Autor">
            <w:rPr>
              <w:rFonts w:ascii="Calibri" w:hAnsi="Calibri"/>
            </w:rPr>
          </w:rPrChange>
        </w:rPr>
        <w:t xml:space="preserve">Technická pomoc </w:t>
      </w:r>
      <w:r w:rsidRPr="00AA6C0A">
        <w:rPr>
          <w:rFonts w:asciiTheme="minorHAnsi" w:hAnsiTheme="minorHAnsi"/>
          <w:rPrChange w:id="1439" w:author="Autor">
            <w:rPr>
              <w:rFonts w:ascii="Calibri" w:hAnsi="Calibri"/>
            </w:rPr>
          </w:rPrChange>
        </w:rPr>
        <w:t>(ďalej len „RO“).</w:t>
      </w:r>
    </w:p>
    <w:p w14:paraId="7888B0FD" w14:textId="77777777" w:rsidR="008207C0" w:rsidRPr="00AA6C0A" w:rsidRDefault="008207C0" w:rsidP="00215368">
      <w:pPr>
        <w:pStyle w:val="Default"/>
        <w:jc w:val="both"/>
        <w:rPr>
          <w:rFonts w:asciiTheme="minorHAnsi" w:hAnsiTheme="minorHAnsi"/>
          <w:rPrChange w:id="1440" w:author="Autor">
            <w:rPr>
              <w:rFonts w:ascii="Calibri" w:hAnsi="Calibri"/>
            </w:rPr>
          </w:rPrChange>
        </w:rPr>
      </w:pPr>
    </w:p>
    <w:p w14:paraId="2EFAD1B9" w14:textId="585B7A87" w:rsidR="007D575A" w:rsidRPr="00AA6C0A" w:rsidRDefault="008207C0" w:rsidP="00215368">
      <w:pPr>
        <w:rPr>
          <w:rFonts w:asciiTheme="minorHAnsi" w:hAnsiTheme="minorHAnsi"/>
          <w:rPrChange w:id="1441" w:author="Autor">
            <w:rPr>
              <w:rFonts w:ascii="Calibri" w:hAnsi="Calibri"/>
            </w:rPr>
          </w:rPrChange>
        </w:rPr>
      </w:pPr>
      <w:r w:rsidRPr="00AA6C0A">
        <w:rPr>
          <w:rFonts w:asciiTheme="minorHAnsi" w:hAnsiTheme="minorHAnsi"/>
          <w:rPrChange w:id="1442" w:author="Autor">
            <w:rPr>
              <w:rFonts w:ascii="Calibri" w:hAnsi="Calibri"/>
            </w:rPr>
          </w:rPrChange>
        </w:rPr>
        <w:t>Príručk</w:t>
      </w:r>
      <w:r w:rsidR="00BC7134" w:rsidRPr="00AA6C0A">
        <w:rPr>
          <w:rFonts w:asciiTheme="minorHAnsi" w:hAnsiTheme="minorHAnsi"/>
          <w:rPrChange w:id="1443" w:author="Autor">
            <w:rPr>
              <w:rFonts w:ascii="Calibri" w:hAnsi="Calibri"/>
            </w:rPr>
          </w:rPrChange>
        </w:rPr>
        <w:t>a</w:t>
      </w:r>
      <w:r w:rsidRPr="00AA6C0A">
        <w:rPr>
          <w:rFonts w:asciiTheme="minorHAnsi" w:hAnsiTheme="minorHAnsi"/>
          <w:rPrChange w:id="1444" w:author="Autor">
            <w:rPr>
              <w:rFonts w:ascii="Calibri" w:hAnsi="Calibri"/>
            </w:rPr>
          </w:rPrChange>
        </w:rPr>
        <w:t xml:space="preserve"> je zverejnená na webovom sídle P</w:t>
      </w:r>
      <w:r w:rsidR="00DB3477" w:rsidRPr="00AA6C0A">
        <w:rPr>
          <w:rFonts w:asciiTheme="minorHAnsi" w:hAnsiTheme="minorHAnsi"/>
          <w:rPrChange w:id="1445" w:author="Autor">
            <w:rPr>
              <w:rFonts w:ascii="Calibri" w:hAnsi="Calibri"/>
            </w:rPr>
          </w:rPrChange>
        </w:rPr>
        <w:t xml:space="preserve">oskytovateľa </w:t>
      </w:r>
      <w:r w:rsidR="00165628" w:rsidRPr="00215368">
        <w:rPr>
          <w:rFonts w:asciiTheme="minorHAnsi" w:hAnsiTheme="minorHAnsi"/>
          <w:rPrChange w:id="1446" w:author="Autor">
            <w:rPr/>
          </w:rPrChange>
        </w:rPr>
        <w:fldChar w:fldCharType="begin"/>
      </w:r>
      <w:r w:rsidR="00165628" w:rsidRPr="00AA6C0A">
        <w:rPr>
          <w:rFonts w:asciiTheme="minorHAnsi" w:hAnsiTheme="minorHAnsi"/>
          <w:rPrChange w:id="1447" w:author="Autor">
            <w:rPr/>
          </w:rPrChange>
        </w:rPr>
        <w:instrText xml:space="preserve"> HYPERLINK "http://www.optp.vlada.gov.sk" </w:instrText>
      </w:r>
      <w:r w:rsidR="00165628" w:rsidRPr="00215368">
        <w:rPr>
          <w:rPrChange w:id="1448" w:author="Autor">
            <w:rPr>
              <w:rStyle w:val="Hypertextovprepojenie"/>
              <w:rFonts w:asciiTheme="minorHAnsi" w:hAnsiTheme="minorHAnsi"/>
            </w:rPr>
          </w:rPrChange>
        </w:rPr>
        <w:fldChar w:fldCharType="separate"/>
      </w:r>
      <w:r w:rsidR="00B60843" w:rsidRPr="00215368">
        <w:rPr>
          <w:rStyle w:val="Hypertextovprepojenie"/>
          <w:rFonts w:asciiTheme="minorHAnsi" w:hAnsiTheme="minorHAnsi"/>
        </w:rPr>
        <w:t>http://www.optp.vlada.gov.sk</w:t>
      </w:r>
      <w:r w:rsidR="00165628" w:rsidRPr="00215368">
        <w:rPr>
          <w:rStyle w:val="Hypertextovprepojenie"/>
          <w:rFonts w:asciiTheme="minorHAnsi" w:hAnsiTheme="minorHAnsi"/>
        </w:rPr>
        <w:fldChar w:fldCharType="end"/>
      </w:r>
      <w:r w:rsidR="00AE67A5" w:rsidRPr="00215368">
        <w:rPr>
          <w:rFonts w:asciiTheme="minorHAnsi" w:hAnsiTheme="minorHAnsi"/>
        </w:rPr>
        <w:t>.</w:t>
      </w:r>
      <w:r w:rsidR="00F51121" w:rsidRPr="00AA6C0A">
        <w:rPr>
          <w:rFonts w:asciiTheme="minorHAnsi" w:hAnsiTheme="minorHAnsi"/>
          <w:rPrChange w:id="1449" w:author="Autor">
            <w:rPr/>
          </w:rPrChange>
        </w:rPr>
        <w:t xml:space="preserve"> </w:t>
      </w:r>
    </w:p>
    <w:p w14:paraId="674C6AC4" w14:textId="77777777" w:rsidR="008207C0" w:rsidRPr="00AA6C0A" w:rsidRDefault="008207C0" w:rsidP="00215368">
      <w:pPr>
        <w:pStyle w:val="Default"/>
        <w:jc w:val="both"/>
        <w:rPr>
          <w:rFonts w:asciiTheme="minorHAnsi" w:hAnsiTheme="minorHAnsi"/>
          <w:b/>
          <w:bCs/>
          <w:rPrChange w:id="1450" w:author="Autor">
            <w:rPr>
              <w:rFonts w:ascii="Calibri" w:hAnsi="Calibri"/>
              <w:b/>
              <w:bCs/>
            </w:rPr>
          </w:rPrChange>
        </w:rPr>
      </w:pPr>
    </w:p>
    <w:p w14:paraId="79A8C2C2" w14:textId="77777777" w:rsidR="008207C0" w:rsidRPr="00AA6C0A" w:rsidRDefault="008207C0" w:rsidP="00215368">
      <w:pPr>
        <w:rPr>
          <w:rFonts w:asciiTheme="minorHAnsi" w:hAnsiTheme="minorHAnsi"/>
          <w:rPrChange w:id="1451" w:author="Autor">
            <w:rPr>
              <w:rFonts w:ascii="Calibri" w:hAnsi="Calibri"/>
            </w:rPr>
          </w:rPrChange>
        </w:rPr>
      </w:pPr>
    </w:p>
    <w:p w14:paraId="5A447959" w14:textId="77777777" w:rsidR="008207C0" w:rsidRPr="00AA6C0A" w:rsidRDefault="008207C0" w:rsidP="00215368">
      <w:pPr>
        <w:pStyle w:val="Default"/>
        <w:jc w:val="both"/>
        <w:rPr>
          <w:rFonts w:asciiTheme="minorHAnsi" w:hAnsiTheme="minorHAnsi"/>
          <w:rPrChange w:id="1452" w:author="Autor">
            <w:rPr>
              <w:rFonts w:ascii="Calibri" w:hAnsi="Calibri"/>
            </w:rPr>
          </w:rPrChange>
        </w:rPr>
      </w:pPr>
    </w:p>
    <w:p w14:paraId="0FF02254" w14:textId="77777777" w:rsidR="008207C0" w:rsidRPr="00AA6C0A" w:rsidRDefault="008207C0" w:rsidP="00215368">
      <w:pPr>
        <w:pStyle w:val="Default"/>
        <w:jc w:val="both"/>
        <w:rPr>
          <w:rFonts w:asciiTheme="minorHAnsi" w:hAnsiTheme="minorHAnsi"/>
          <w:b/>
          <w:bCs/>
          <w:rPrChange w:id="1453" w:author="Autor">
            <w:rPr>
              <w:rFonts w:ascii="Calibri" w:hAnsi="Calibri"/>
              <w:b/>
              <w:bCs/>
            </w:rPr>
          </w:rPrChange>
        </w:rPr>
      </w:pPr>
    </w:p>
    <w:p w14:paraId="0A619F93" w14:textId="77777777" w:rsidR="008207C0" w:rsidRPr="00AA6C0A" w:rsidRDefault="008207C0" w:rsidP="00215368">
      <w:pPr>
        <w:pStyle w:val="Odsekzoznamu1"/>
        <w:ind w:left="0"/>
        <w:rPr>
          <w:rFonts w:asciiTheme="minorHAnsi" w:hAnsiTheme="minorHAnsi"/>
          <w:rPrChange w:id="1454" w:author="Autor">
            <w:rPr>
              <w:rFonts w:ascii="Calibri" w:hAnsi="Calibri"/>
            </w:rPr>
          </w:rPrChange>
        </w:rPr>
      </w:pPr>
    </w:p>
    <w:p w14:paraId="5E338093" w14:textId="77777777" w:rsidR="008207C0" w:rsidRPr="00AA6C0A" w:rsidRDefault="008207C0" w:rsidP="00215368">
      <w:pPr>
        <w:rPr>
          <w:rFonts w:asciiTheme="minorHAnsi" w:hAnsiTheme="minorHAnsi"/>
          <w:rPrChange w:id="1455" w:author="Autor">
            <w:rPr>
              <w:rFonts w:ascii="Calibri" w:hAnsi="Calibri"/>
            </w:rPr>
          </w:rPrChange>
        </w:rPr>
      </w:pPr>
    </w:p>
    <w:p w14:paraId="78D86DC0" w14:textId="77777777" w:rsidR="008207C0" w:rsidRPr="00AA6C0A" w:rsidRDefault="008207C0" w:rsidP="00215368">
      <w:pPr>
        <w:rPr>
          <w:rFonts w:asciiTheme="minorHAnsi" w:hAnsiTheme="minorHAnsi"/>
          <w:rPrChange w:id="1456" w:author="Autor">
            <w:rPr>
              <w:rFonts w:ascii="Calibri" w:hAnsi="Calibri"/>
            </w:rPr>
          </w:rPrChange>
        </w:rPr>
      </w:pPr>
    </w:p>
    <w:p w14:paraId="21F7639A" w14:textId="77777777" w:rsidR="008207C0" w:rsidRPr="00AA6C0A" w:rsidRDefault="008207C0" w:rsidP="00215368">
      <w:pPr>
        <w:rPr>
          <w:rFonts w:asciiTheme="minorHAnsi" w:hAnsiTheme="minorHAnsi"/>
          <w:rPrChange w:id="1457" w:author="Autor">
            <w:rPr>
              <w:rFonts w:ascii="Calibri" w:hAnsi="Calibri"/>
            </w:rPr>
          </w:rPrChange>
        </w:rPr>
      </w:pPr>
    </w:p>
    <w:p w14:paraId="2AB4C05F" w14:textId="77777777" w:rsidR="008207C0" w:rsidRPr="00AA6C0A" w:rsidRDefault="008207C0" w:rsidP="00215368">
      <w:pPr>
        <w:rPr>
          <w:rFonts w:asciiTheme="minorHAnsi" w:hAnsiTheme="minorHAnsi"/>
          <w:rPrChange w:id="1458" w:author="Autor">
            <w:rPr>
              <w:rFonts w:ascii="Calibri" w:hAnsi="Calibri"/>
            </w:rPr>
          </w:rPrChange>
        </w:rPr>
      </w:pPr>
    </w:p>
    <w:p w14:paraId="7344C38A" w14:textId="77777777" w:rsidR="008207C0" w:rsidRPr="00AA6C0A" w:rsidRDefault="008207C0" w:rsidP="00215368">
      <w:pPr>
        <w:rPr>
          <w:rFonts w:asciiTheme="minorHAnsi" w:hAnsiTheme="minorHAnsi"/>
          <w:rPrChange w:id="1459" w:author="Autor">
            <w:rPr>
              <w:rFonts w:ascii="Calibri" w:hAnsi="Calibri"/>
            </w:rPr>
          </w:rPrChange>
        </w:rPr>
      </w:pPr>
    </w:p>
    <w:p w14:paraId="300E8CD4" w14:textId="77777777" w:rsidR="008207C0" w:rsidRPr="00AA6C0A" w:rsidRDefault="008207C0" w:rsidP="00215368">
      <w:pPr>
        <w:rPr>
          <w:rFonts w:asciiTheme="minorHAnsi" w:hAnsiTheme="minorHAnsi"/>
          <w:rPrChange w:id="1460" w:author="Autor">
            <w:rPr>
              <w:rFonts w:ascii="Calibri" w:hAnsi="Calibri"/>
            </w:rPr>
          </w:rPrChange>
        </w:rPr>
      </w:pPr>
    </w:p>
    <w:p w14:paraId="393D790F" w14:textId="77777777" w:rsidR="008207C0" w:rsidRPr="00AA6C0A" w:rsidRDefault="008207C0" w:rsidP="00215368">
      <w:pPr>
        <w:rPr>
          <w:rFonts w:asciiTheme="minorHAnsi" w:hAnsiTheme="minorHAnsi"/>
          <w:rPrChange w:id="1461" w:author="Autor">
            <w:rPr>
              <w:rFonts w:ascii="Calibri" w:hAnsi="Calibri"/>
            </w:rPr>
          </w:rPrChange>
        </w:rPr>
      </w:pPr>
    </w:p>
    <w:p w14:paraId="0659F857" w14:textId="77777777" w:rsidR="008207C0" w:rsidRPr="00AA6C0A" w:rsidRDefault="008207C0" w:rsidP="00215368">
      <w:pPr>
        <w:rPr>
          <w:rFonts w:asciiTheme="minorHAnsi" w:hAnsiTheme="minorHAnsi"/>
          <w:rPrChange w:id="1462" w:author="Autor">
            <w:rPr>
              <w:rFonts w:ascii="Calibri" w:hAnsi="Calibri"/>
            </w:rPr>
          </w:rPrChange>
        </w:rPr>
      </w:pPr>
    </w:p>
    <w:p w14:paraId="4498C472" w14:textId="77777777" w:rsidR="008207C0" w:rsidRPr="00AA6C0A" w:rsidRDefault="008207C0" w:rsidP="00215368">
      <w:pPr>
        <w:rPr>
          <w:rFonts w:asciiTheme="minorHAnsi" w:hAnsiTheme="minorHAnsi"/>
          <w:rPrChange w:id="1463" w:author="Autor">
            <w:rPr>
              <w:rFonts w:ascii="Calibri" w:hAnsi="Calibri"/>
            </w:rPr>
          </w:rPrChange>
        </w:rPr>
      </w:pPr>
    </w:p>
    <w:p w14:paraId="33B53503" w14:textId="77777777" w:rsidR="008207C0" w:rsidRPr="00AA6C0A" w:rsidRDefault="008207C0" w:rsidP="00215368">
      <w:pPr>
        <w:rPr>
          <w:rFonts w:asciiTheme="minorHAnsi" w:hAnsiTheme="minorHAnsi"/>
          <w:rPrChange w:id="1464" w:author="Autor">
            <w:rPr>
              <w:rFonts w:ascii="Calibri" w:hAnsi="Calibri"/>
            </w:rPr>
          </w:rPrChange>
        </w:rPr>
      </w:pPr>
    </w:p>
    <w:p w14:paraId="49BF87A2" w14:textId="77777777" w:rsidR="008207C0" w:rsidRPr="00AA6C0A" w:rsidRDefault="008207C0" w:rsidP="00215368">
      <w:pPr>
        <w:rPr>
          <w:rFonts w:asciiTheme="minorHAnsi" w:hAnsiTheme="minorHAnsi"/>
          <w:rPrChange w:id="1465" w:author="Autor">
            <w:rPr>
              <w:rFonts w:ascii="Calibri" w:hAnsi="Calibri"/>
            </w:rPr>
          </w:rPrChange>
        </w:rPr>
      </w:pPr>
    </w:p>
    <w:p w14:paraId="53C33FFF" w14:textId="77777777" w:rsidR="008207C0" w:rsidRPr="00AA6C0A" w:rsidRDefault="008207C0" w:rsidP="00215368">
      <w:pPr>
        <w:rPr>
          <w:rFonts w:asciiTheme="minorHAnsi" w:hAnsiTheme="minorHAnsi"/>
          <w:rPrChange w:id="1466" w:author="Autor">
            <w:rPr>
              <w:rFonts w:ascii="Calibri" w:hAnsi="Calibri"/>
            </w:rPr>
          </w:rPrChange>
        </w:rPr>
      </w:pPr>
    </w:p>
    <w:p w14:paraId="047AF3EE" w14:textId="77777777" w:rsidR="008207C0" w:rsidRPr="00AA6C0A" w:rsidRDefault="008207C0" w:rsidP="00215368">
      <w:pPr>
        <w:rPr>
          <w:rFonts w:asciiTheme="minorHAnsi" w:hAnsiTheme="minorHAnsi"/>
          <w:rPrChange w:id="1467" w:author="Autor">
            <w:rPr>
              <w:rFonts w:ascii="Calibri" w:hAnsi="Calibri"/>
            </w:rPr>
          </w:rPrChange>
        </w:rPr>
      </w:pPr>
    </w:p>
    <w:p w14:paraId="7BECA036" w14:textId="77777777" w:rsidR="008207C0" w:rsidRPr="00AA6C0A" w:rsidRDefault="008207C0" w:rsidP="00215368">
      <w:pPr>
        <w:rPr>
          <w:rFonts w:asciiTheme="minorHAnsi" w:hAnsiTheme="minorHAnsi"/>
          <w:rPrChange w:id="1468" w:author="Autor">
            <w:rPr>
              <w:rFonts w:ascii="Calibri" w:hAnsi="Calibri"/>
            </w:rPr>
          </w:rPrChange>
        </w:rPr>
      </w:pPr>
    </w:p>
    <w:p w14:paraId="3FCB4502" w14:textId="77777777" w:rsidR="008207C0" w:rsidRPr="00AA6C0A" w:rsidRDefault="008207C0" w:rsidP="00215368">
      <w:pPr>
        <w:rPr>
          <w:rFonts w:asciiTheme="minorHAnsi" w:hAnsiTheme="minorHAnsi"/>
          <w:rPrChange w:id="1469" w:author="Autor">
            <w:rPr>
              <w:rFonts w:ascii="Calibri" w:hAnsi="Calibri"/>
            </w:rPr>
          </w:rPrChange>
        </w:rPr>
      </w:pPr>
    </w:p>
    <w:p w14:paraId="74232E46" w14:textId="77777777" w:rsidR="001F6A32" w:rsidRPr="00AA6C0A" w:rsidRDefault="001F6A32" w:rsidP="00215368">
      <w:pPr>
        <w:rPr>
          <w:rFonts w:asciiTheme="minorHAnsi" w:hAnsiTheme="minorHAnsi"/>
          <w:rPrChange w:id="1470" w:author="Autor">
            <w:rPr>
              <w:rFonts w:ascii="Calibri" w:hAnsi="Calibri"/>
            </w:rPr>
          </w:rPrChange>
        </w:rPr>
      </w:pPr>
    </w:p>
    <w:p w14:paraId="04B31763" w14:textId="77777777" w:rsidR="001F6A32" w:rsidRPr="00AA6C0A" w:rsidRDefault="001F6A32" w:rsidP="00215368">
      <w:pPr>
        <w:rPr>
          <w:rFonts w:asciiTheme="minorHAnsi" w:hAnsiTheme="minorHAnsi"/>
          <w:rPrChange w:id="1471" w:author="Autor">
            <w:rPr>
              <w:rFonts w:ascii="Calibri" w:hAnsi="Calibri"/>
            </w:rPr>
          </w:rPrChange>
        </w:rPr>
      </w:pPr>
    </w:p>
    <w:p w14:paraId="6594F06D" w14:textId="77777777" w:rsidR="001F6A32" w:rsidRPr="00AA6C0A" w:rsidRDefault="001F6A32" w:rsidP="00215368">
      <w:pPr>
        <w:rPr>
          <w:rFonts w:asciiTheme="minorHAnsi" w:hAnsiTheme="minorHAnsi"/>
          <w:rPrChange w:id="1472" w:author="Autor">
            <w:rPr>
              <w:rFonts w:ascii="Calibri" w:hAnsi="Calibri"/>
            </w:rPr>
          </w:rPrChange>
        </w:rPr>
      </w:pPr>
    </w:p>
    <w:p w14:paraId="1DD88008" w14:textId="77777777" w:rsidR="001F6A32" w:rsidRPr="00AA6C0A" w:rsidRDefault="001F6A32" w:rsidP="00215368">
      <w:pPr>
        <w:rPr>
          <w:rFonts w:asciiTheme="minorHAnsi" w:hAnsiTheme="minorHAnsi"/>
          <w:rPrChange w:id="1473" w:author="Autor">
            <w:rPr>
              <w:rFonts w:ascii="Calibri" w:hAnsi="Calibri"/>
            </w:rPr>
          </w:rPrChange>
        </w:rPr>
      </w:pPr>
    </w:p>
    <w:p w14:paraId="15B4851B" w14:textId="77777777" w:rsidR="008207C0" w:rsidRPr="00AA6C0A" w:rsidRDefault="008207C0" w:rsidP="00215368">
      <w:pPr>
        <w:pStyle w:val="Nadpis1"/>
        <w:numPr>
          <w:ilvl w:val="0"/>
          <w:numId w:val="21"/>
        </w:numPr>
        <w:rPr>
          <w:rFonts w:asciiTheme="minorHAnsi" w:hAnsiTheme="minorHAnsi"/>
          <w:rPrChange w:id="1474" w:author="Autor">
            <w:rPr>
              <w:rFonts w:ascii="Calibri" w:hAnsi="Calibri"/>
            </w:rPr>
          </w:rPrChange>
        </w:rPr>
      </w:pPr>
      <w:bookmarkStart w:id="1475" w:name="_Toc13646760"/>
      <w:r w:rsidRPr="00AA6C0A">
        <w:rPr>
          <w:rFonts w:asciiTheme="minorHAnsi" w:hAnsiTheme="minorHAnsi"/>
          <w:rPrChange w:id="1476" w:author="Autor">
            <w:rPr>
              <w:rFonts w:ascii="Calibri" w:hAnsi="Calibri"/>
            </w:rPr>
          </w:rPrChange>
        </w:rPr>
        <w:lastRenderedPageBreak/>
        <w:t>Cieľ  a platnosť príručky</w:t>
      </w:r>
      <w:bookmarkEnd w:id="1475"/>
    </w:p>
    <w:bookmarkEnd w:id="1381"/>
    <w:bookmarkEnd w:id="1382"/>
    <w:bookmarkEnd w:id="1383"/>
    <w:p w14:paraId="49631A40" w14:textId="77777777" w:rsidR="008207C0" w:rsidRPr="00AA6C0A" w:rsidRDefault="008207C0" w:rsidP="00215368">
      <w:pPr>
        <w:pStyle w:val="Default"/>
        <w:jc w:val="both"/>
        <w:rPr>
          <w:rFonts w:asciiTheme="minorHAnsi" w:hAnsiTheme="minorHAnsi"/>
          <w:rPrChange w:id="1477" w:author="Autor">
            <w:rPr>
              <w:rFonts w:ascii="Calibri" w:hAnsi="Calibri"/>
            </w:rPr>
          </w:rPrChange>
        </w:rPr>
      </w:pPr>
    </w:p>
    <w:p w14:paraId="79F2E0FD" w14:textId="7002D788" w:rsidR="008207C0" w:rsidRPr="00AA6C0A" w:rsidRDefault="008207C0">
      <w:pPr>
        <w:pStyle w:val="Default"/>
        <w:spacing w:before="120"/>
        <w:jc w:val="both"/>
        <w:rPr>
          <w:rFonts w:asciiTheme="minorHAnsi" w:hAnsiTheme="minorHAnsi"/>
          <w:rPrChange w:id="1478" w:author="Autor">
            <w:rPr>
              <w:rFonts w:ascii="Calibri" w:hAnsi="Calibri"/>
            </w:rPr>
          </w:rPrChange>
        </w:rPr>
        <w:pPrChange w:id="1479" w:author="Autor">
          <w:pPr>
            <w:pStyle w:val="Default"/>
            <w:jc w:val="both"/>
          </w:pPr>
        </w:pPrChange>
      </w:pPr>
      <w:r w:rsidRPr="00AA6C0A">
        <w:rPr>
          <w:rFonts w:asciiTheme="minorHAnsi" w:hAnsiTheme="minorHAnsi"/>
          <w:rPrChange w:id="1480" w:author="Autor">
            <w:rPr>
              <w:rFonts w:ascii="Calibri" w:hAnsi="Calibri"/>
            </w:rPr>
          </w:rPrChange>
        </w:rPr>
        <w:t xml:space="preserve">Cieľom Príručky je najmä usmerniť Prijímateľa, ako postupovať v procese implementácie projektu napr. pri príprave žiadostí o platbu, žiadosti o zmenu </w:t>
      </w:r>
      <w:del w:id="1481" w:author="Autor">
        <w:r w:rsidRPr="00AA6C0A" w:rsidDel="0031665C">
          <w:rPr>
            <w:rFonts w:asciiTheme="minorHAnsi" w:hAnsiTheme="minorHAnsi"/>
            <w:rPrChange w:id="1482" w:author="Autor">
              <w:rPr>
                <w:rFonts w:ascii="Calibri" w:hAnsi="Calibri"/>
              </w:rPr>
            </w:rPrChange>
          </w:rPr>
          <w:delText xml:space="preserve">Zmluvy </w:delText>
        </w:r>
      </w:del>
      <w:ins w:id="1483" w:author="Autor">
        <w:r w:rsidR="0031665C">
          <w:rPr>
            <w:rFonts w:asciiTheme="minorHAnsi" w:hAnsiTheme="minorHAnsi"/>
          </w:rPr>
          <w:t>z</w:t>
        </w:r>
        <w:r w:rsidR="0031665C" w:rsidRPr="00AA6C0A">
          <w:rPr>
            <w:rFonts w:asciiTheme="minorHAnsi" w:hAnsiTheme="minorHAnsi"/>
            <w:rPrChange w:id="1484" w:author="Autor">
              <w:rPr>
                <w:rFonts w:ascii="Calibri" w:hAnsi="Calibri"/>
              </w:rPr>
            </w:rPrChange>
          </w:rPr>
          <w:t xml:space="preserve">mluvy </w:t>
        </w:r>
      </w:ins>
      <w:r w:rsidRPr="00AA6C0A">
        <w:rPr>
          <w:rFonts w:asciiTheme="minorHAnsi" w:hAnsiTheme="minorHAnsi"/>
          <w:rPrChange w:id="1485" w:author="Autor">
            <w:rPr>
              <w:rFonts w:ascii="Calibri" w:hAnsi="Calibri"/>
            </w:rPr>
          </w:rPrChange>
        </w:rPr>
        <w:t>o  NFP (ďalej aj „Zmluva</w:t>
      </w:r>
      <w:ins w:id="1486" w:author="Autor">
        <w:r w:rsidR="002C72C0">
          <w:rPr>
            <w:rFonts w:asciiTheme="minorHAnsi" w:hAnsiTheme="minorHAnsi"/>
          </w:rPr>
          <w:t xml:space="preserve"> o NFP</w:t>
        </w:r>
      </w:ins>
      <w:r w:rsidRPr="00AA6C0A">
        <w:rPr>
          <w:rFonts w:asciiTheme="minorHAnsi" w:hAnsiTheme="minorHAnsi"/>
          <w:rPrChange w:id="1487" w:author="Autor">
            <w:rPr>
              <w:rFonts w:ascii="Calibri" w:hAnsi="Calibri"/>
            </w:rPr>
          </w:rPrChange>
        </w:rPr>
        <w:t xml:space="preserve">“), pri vypracovaní monitorovacích správ k projektu, pri plnení povinností </w:t>
      </w:r>
      <w:r w:rsidR="00443267" w:rsidRPr="00AA6C0A">
        <w:rPr>
          <w:rFonts w:asciiTheme="minorHAnsi" w:hAnsiTheme="minorHAnsi"/>
          <w:rPrChange w:id="1488" w:author="Autor">
            <w:rPr>
              <w:rFonts w:ascii="Calibri" w:hAnsi="Calibri"/>
            </w:rPr>
          </w:rPrChange>
        </w:rPr>
        <w:br/>
      </w:r>
      <w:r w:rsidRPr="00AA6C0A">
        <w:rPr>
          <w:rFonts w:asciiTheme="minorHAnsi" w:hAnsiTheme="minorHAnsi"/>
          <w:rPrChange w:id="1489" w:author="Autor">
            <w:rPr>
              <w:rFonts w:ascii="Calibri" w:hAnsi="Calibri"/>
            </w:rPr>
          </w:rPrChange>
        </w:rPr>
        <w:t xml:space="preserve">v oblasti informovania a publicity projektu a taktiež mu poskytuje informácie, aké doklady </w:t>
      </w:r>
      <w:r w:rsidR="0009028D" w:rsidRPr="00AA6C0A">
        <w:rPr>
          <w:rFonts w:asciiTheme="minorHAnsi" w:hAnsiTheme="minorHAnsi"/>
          <w:rPrChange w:id="1490" w:author="Autor">
            <w:rPr>
              <w:rFonts w:ascii="Calibri" w:hAnsi="Calibri"/>
            </w:rPr>
          </w:rPrChange>
        </w:rPr>
        <w:br/>
      </w:r>
      <w:r w:rsidRPr="00AA6C0A">
        <w:rPr>
          <w:rFonts w:asciiTheme="minorHAnsi" w:hAnsiTheme="minorHAnsi"/>
          <w:rPrChange w:id="1491" w:author="Autor">
            <w:rPr>
              <w:rFonts w:ascii="Calibri" w:hAnsi="Calibri"/>
            </w:rPr>
          </w:rPrChange>
        </w:rPr>
        <w:t xml:space="preserve">je potrebné v uvedených súvislostiach predkladať </w:t>
      </w:r>
      <w:del w:id="1492" w:author="Autor">
        <w:r w:rsidRPr="00AA6C0A" w:rsidDel="00F23D6A">
          <w:rPr>
            <w:rFonts w:asciiTheme="minorHAnsi" w:hAnsiTheme="minorHAnsi"/>
            <w:rPrChange w:id="1493" w:author="Autor">
              <w:rPr>
                <w:rFonts w:ascii="Calibri" w:hAnsi="Calibri"/>
              </w:rPr>
            </w:rPrChange>
          </w:rPr>
          <w:delText>Poskytovateľovi</w:delText>
        </w:r>
      </w:del>
      <w:ins w:id="1494" w:author="Autor">
        <w:r w:rsidR="00F23D6A" w:rsidRPr="00AA6C0A">
          <w:rPr>
            <w:rFonts w:asciiTheme="minorHAnsi" w:hAnsiTheme="minorHAnsi"/>
            <w:rPrChange w:id="1495" w:author="Autor">
              <w:rPr>
                <w:rFonts w:ascii="Calibri" w:hAnsi="Calibri"/>
              </w:rPr>
            </w:rPrChange>
          </w:rPr>
          <w:t>RO</w:t>
        </w:r>
      </w:ins>
      <w:r w:rsidRPr="00AA6C0A">
        <w:rPr>
          <w:rFonts w:asciiTheme="minorHAnsi" w:hAnsiTheme="minorHAnsi"/>
          <w:rPrChange w:id="1496" w:author="Autor">
            <w:rPr>
              <w:rFonts w:ascii="Calibri" w:hAnsi="Calibri"/>
            </w:rPr>
          </w:rPrChange>
        </w:rPr>
        <w:t xml:space="preserve">. Obsahuje taktiež praktické príklady riešenia niektorých situácií, ktoré sa častejšie vyskytujú v procese implementácie projektu. </w:t>
      </w:r>
    </w:p>
    <w:p w14:paraId="75AE3EA5" w14:textId="4CDFC304" w:rsidR="008207C0" w:rsidRPr="00AA6C0A" w:rsidDel="00F23D6A" w:rsidRDefault="008207C0">
      <w:pPr>
        <w:pStyle w:val="Odsekzoznamu1"/>
        <w:spacing w:before="120"/>
        <w:ind w:left="0"/>
        <w:rPr>
          <w:del w:id="1497" w:author="Autor"/>
          <w:rFonts w:asciiTheme="minorHAnsi" w:hAnsiTheme="minorHAnsi"/>
          <w:rPrChange w:id="1498" w:author="Autor">
            <w:rPr>
              <w:del w:id="1499" w:author="Autor"/>
              <w:rFonts w:ascii="Calibri" w:hAnsi="Calibri"/>
            </w:rPr>
          </w:rPrChange>
        </w:rPr>
        <w:pPrChange w:id="1500" w:author="Autor">
          <w:pPr>
            <w:pStyle w:val="Odsekzoznamu1"/>
            <w:ind w:left="0"/>
          </w:pPr>
        </w:pPrChange>
      </w:pPr>
    </w:p>
    <w:p w14:paraId="38A64025" w14:textId="02EB800A" w:rsidR="008207C0" w:rsidRPr="00AA6C0A" w:rsidRDefault="008207C0">
      <w:pPr>
        <w:pStyle w:val="Odsekzoznamu1"/>
        <w:spacing w:before="120"/>
        <w:ind w:left="0"/>
        <w:rPr>
          <w:rFonts w:asciiTheme="minorHAnsi" w:hAnsiTheme="minorHAnsi"/>
          <w:rPrChange w:id="1501" w:author="Autor">
            <w:rPr>
              <w:rFonts w:ascii="Calibri" w:hAnsi="Calibri"/>
            </w:rPr>
          </w:rPrChange>
        </w:rPr>
        <w:pPrChange w:id="1502" w:author="Autor">
          <w:pPr>
            <w:pStyle w:val="Odsekzoznamu1"/>
            <w:ind w:left="0"/>
          </w:pPr>
        </w:pPrChange>
      </w:pPr>
      <w:r w:rsidRPr="00AA6C0A">
        <w:rPr>
          <w:rFonts w:asciiTheme="minorHAnsi" w:hAnsiTheme="minorHAnsi"/>
          <w:rPrChange w:id="1503" w:author="Autor">
            <w:rPr>
              <w:rFonts w:ascii="Calibri" w:hAnsi="Calibri"/>
            </w:rPr>
          </w:rPrChange>
        </w:rPr>
        <w:t>Samotná Príručka sa obsahovo člení na kapitoly, ktoré obsahujú tematické časti chronologicky rozdelené od problematiky procesu administratívnej kontroly projektov, cez zmeny projektov v priebehu implementácie, predkladanie žiadostí o platbu, kontrolu</w:t>
      </w:r>
      <w:ins w:id="1504" w:author="Autor">
        <w:r w:rsidR="00437912" w:rsidRPr="00AA6C0A">
          <w:rPr>
            <w:rFonts w:asciiTheme="minorHAnsi" w:hAnsiTheme="minorHAnsi"/>
            <w:rPrChange w:id="1505" w:author="Autor">
              <w:rPr>
                <w:rFonts w:ascii="Calibri" w:hAnsi="Calibri"/>
              </w:rPr>
            </w:rPrChange>
          </w:rPr>
          <w:t xml:space="preserve"> </w:t>
        </w:r>
      </w:ins>
      <w:del w:id="1506" w:author="Autor">
        <w:r w:rsidRPr="00AA6C0A" w:rsidDel="00437912">
          <w:rPr>
            <w:rFonts w:asciiTheme="minorHAnsi" w:hAnsiTheme="minorHAnsi"/>
            <w:rPrChange w:id="1507" w:author="Autor">
              <w:rPr>
                <w:rFonts w:ascii="Calibri" w:hAnsi="Calibri"/>
              </w:rPr>
            </w:rPrChange>
          </w:rPr>
          <w:delText xml:space="preserve"> </w:delText>
        </w:r>
        <w:r w:rsidR="00443267" w:rsidRPr="00AA6C0A" w:rsidDel="00437912">
          <w:rPr>
            <w:rFonts w:asciiTheme="minorHAnsi" w:hAnsiTheme="minorHAnsi"/>
            <w:rPrChange w:id="1508" w:author="Autor">
              <w:rPr>
                <w:rFonts w:ascii="Calibri" w:hAnsi="Calibri"/>
              </w:rPr>
            </w:rPrChange>
          </w:rPr>
          <w:br/>
        </w:r>
      </w:del>
      <w:r w:rsidRPr="00AA6C0A">
        <w:rPr>
          <w:rFonts w:asciiTheme="minorHAnsi" w:hAnsiTheme="minorHAnsi"/>
          <w:rPrChange w:id="1509" w:author="Autor">
            <w:rPr>
              <w:rFonts w:ascii="Calibri" w:hAnsi="Calibri"/>
            </w:rPr>
          </w:rPrChange>
        </w:rPr>
        <w:t>na mieste, proces ukončovania realizácie aktivít projektu až po monitorovanie projektu, vrátane súvisiacich príloh.</w:t>
      </w:r>
    </w:p>
    <w:p w14:paraId="5CF79D30" w14:textId="4E6CDF6A" w:rsidR="008207C0" w:rsidRPr="00AA6C0A" w:rsidDel="00F23D6A" w:rsidRDefault="008207C0">
      <w:pPr>
        <w:pStyle w:val="Default"/>
        <w:spacing w:before="120"/>
        <w:jc w:val="both"/>
        <w:rPr>
          <w:del w:id="1510" w:author="Autor"/>
          <w:rFonts w:asciiTheme="minorHAnsi" w:hAnsiTheme="minorHAnsi"/>
          <w:rPrChange w:id="1511" w:author="Autor">
            <w:rPr>
              <w:del w:id="1512" w:author="Autor"/>
              <w:rFonts w:ascii="Calibri" w:hAnsi="Calibri"/>
            </w:rPr>
          </w:rPrChange>
        </w:rPr>
        <w:pPrChange w:id="1513" w:author="Autor">
          <w:pPr>
            <w:pStyle w:val="Default"/>
            <w:jc w:val="both"/>
          </w:pPr>
        </w:pPrChange>
      </w:pPr>
    </w:p>
    <w:p w14:paraId="22561ACC" w14:textId="133B2439" w:rsidR="008207C0" w:rsidRPr="00AA6C0A" w:rsidRDefault="008207C0">
      <w:pPr>
        <w:pStyle w:val="Odsekzoznamu1"/>
        <w:spacing w:before="120"/>
        <w:ind w:left="0"/>
        <w:rPr>
          <w:rFonts w:asciiTheme="minorHAnsi" w:hAnsiTheme="minorHAnsi"/>
          <w:rPrChange w:id="1514" w:author="Autor">
            <w:rPr>
              <w:rFonts w:ascii="Calibri" w:hAnsi="Calibri"/>
            </w:rPr>
          </w:rPrChange>
        </w:rPr>
        <w:pPrChange w:id="1515" w:author="Autor">
          <w:pPr>
            <w:pStyle w:val="Odsekzoznamu1"/>
            <w:ind w:left="0"/>
          </w:pPr>
        </w:pPrChange>
      </w:pPr>
      <w:r w:rsidRPr="00AA6C0A">
        <w:rPr>
          <w:rFonts w:asciiTheme="minorHAnsi" w:hAnsiTheme="minorHAnsi"/>
          <w:rPrChange w:id="1516" w:author="Autor">
            <w:rPr>
              <w:rFonts w:ascii="Calibri" w:hAnsi="Calibri"/>
            </w:rPr>
          </w:rPrChange>
        </w:rPr>
        <w:t xml:space="preserve">Príručka nenahrádza inú riadiacu dokumentáciu ani iné záväzné dokumenty súvisiace </w:t>
      </w:r>
      <w:r w:rsidR="00443267" w:rsidRPr="00AA6C0A">
        <w:rPr>
          <w:rFonts w:asciiTheme="minorHAnsi" w:hAnsiTheme="minorHAnsi"/>
          <w:rPrChange w:id="1517" w:author="Autor">
            <w:rPr>
              <w:rFonts w:ascii="Calibri" w:hAnsi="Calibri"/>
            </w:rPr>
          </w:rPrChange>
        </w:rPr>
        <w:br/>
      </w:r>
      <w:r w:rsidRPr="00AA6C0A">
        <w:rPr>
          <w:rFonts w:asciiTheme="minorHAnsi" w:hAnsiTheme="minorHAnsi"/>
          <w:rPrChange w:id="1518" w:author="Autor">
            <w:rPr>
              <w:rFonts w:ascii="Calibri" w:hAnsi="Calibri"/>
            </w:rPr>
          </w:rPrChange>
        </w:rPr>
        <w:t>s prípravou a realizáciou pro</w:t>
      </w:r>
      <w:r w:rsidR="001F6A32" w:rsidRPr="00AA6C0A">
        <w:rPr>
          <w:rFonts w:asciiTheme="minorHAnsi" w:hAnsiTheme="minorHAnsi"/>
          <w:rPrChange w:id="1519" w:author="Autor">
            <w:rPr>
              <w:rFonts w:ascii="Calibri" w:hAnsi="Calibri"/>
            </w:rPr>
          </w:rPrChange>
        </w:rPr>
        <w:t xml:space="preserve">jektov v rámci OP </w:t>
      </w:r>
      <w:r w:rsidR="00A80CBE" w:rsidRPr="00AA6C0A">
        <w:rPr>
          <w:rFonts w:asciiTheme="minorHAnsi" w:hAnsiTheme="minorHAnsi"/>
          <w:rPrChange w:id="1520" w:author="Autor">
            <w:rPr>
              <w:rFonts w:ascii="Calibri" w:hAnsi="Calibri"/>
            </w:rPr>
          </w:rPrChange>
        </w:rPr>
        <w:t>TP</w:t>
      </w:r>
      <w:r w:rsidR="001F6A32" w:rsidRPr="00AA6C0A">
        <w:rPr>
          <w:rFonts w:asciiTheme="minorHAnsi" w:hAnsiTheme="minorHAnsi"/>
          <w:rPrChange w:id="1521" w:author="Autor">
            <w:rPr>
              <w:rFonts w:ascii="Calibri" w:hAnsi="Calibri"/>
            </w:rPr>
          </w:rPrChange>
        </w:rPr>
        <w:t xml:space="preserve"> ako napr. Rozhodnutie o schválení ŽoNFP</w:t>
      </w:r>
      <w:r w:rsidRPr="00AA6C0A">
        <w:rPr>
          <w:rFonts w:asciiTheme="minorHAnsi" w:hAnsiTheme="minorHAnsi"/>
          <w:rPrChange w:id="1522" w:author="Autor">
            <w:rPr>
              <w:rFonts w:ascii="Calibri" w:hAnsi="Calibri"/>
            </w:rPr>
          </w:rPrChange>
        </w:rPr>
        <w:t xml:space="preserve">, </w:t>
      </w:r>
      <w:del w:id="1523" w:author="Autor">
        <w:r w:rsidRPr="00AA6C0A" w:rsidDel="0031665C">
          <w:rPr>
            <w:rFonts w:asciiTheme="minorHAnsi" w:hAnsiTheme="minorHAnsi"/>
            <w:rPrChange w:id="1524" w:author="Autor">
              <w:rPr>
                <w:rFonts w:ascii="Calibri" w:hAnsi="Calibri"/>
              </w:rPr>
            </w:rPrChange>
          </w:rPr>
          <w:delText xml:space="preserve">Zmluva </w:delText>
        </w:r>
      </w:del>
      <w:ins w:id="1525" w:author="Autor">
        <w:r w:rsidR="0031665C">
          <w:rPr>
            <w:rFonts w:asciiTheme="minorHAnsi" w:hAnsiTheme="minorHAnsi"/>
          </w:rPr>
          <w:t>z</w:t>
        </w:r>
        <w:r w:rsidR="0031665C" w:rsidRPr="00AA6C0A">
          <w:rPr>
            <w:rFonts w:asciiTheme="minorHAnsi" w:hAnsiTheme="minorHAnsi"/>
            <w:rPrChange w:id="1526" w:author="Autor">
              <w:rPr>
                <w:rFonts w:ascii="Calibri" w:hAnsi="Calibri"/>
              </w:rPr>
            </w:rPrChange>
          </w:rPr>
          <w:t xml:space="preserve">mluva </w:t>
        </w:r>
      </w:ins>
      <w:r w:rsidRPr="00AA6C0A">
        <w:rPr>
          <w:rFonts w:asciiTheme="minorHAnsi" w:hAnsiTheme="minorHAnsi"/>
          <w:rPrChange w:id="1527" w:author="Autor">
            <w:rPr>
              <w:rFonts w:ascii="Calibri" w:hAnsi="Calibri"/>
            </w:rPr>
          </w:rPrChange>
        </w:rPr>
        <w:t>o</w:t>
      </w:r>
      <w:del w:id="1528" w:author="Autor">
        <w:r w:rsidRPr="00AA6C0A" w:rsidDel="00437912">
          <w:rPr>
            <w:rFonts w:asciiTheme="minorHAnsi" w:hAnsiTheme="minorHAnsi"/>
            <w:rPrChange w:id="1529" w:author="Autor">
              <w:rPr>
                <w:rFonts w:ascii="Calibri" w:hAnsi="Calibri"/>
              </w:rPr>
            </w:rPrChange>
          </w:rPr>
          <w:delText xml:space="preserve">  </w:delText>
        </w:r>
      </w:del>
      <w:ins w:id="1530" w:author="Autor">
        <w:r w:rsidR="00437912" w:rsidRPr="00AA6C0A">
          <w:rPr>
            <w:rFonts w:asciiTheme="minorHAnsi" w:hAnsiTheme="minorHAnsi"/>
            <w:rPrChange w:id="1531" w:author="Autor">
              <w:rPr>
                <w:rFonts w:ascii="Calibri" w:hAnsi="Calibri"/>
              </w:rPr>
            </w:rPrChange>
          </w:rPr>
          <w:t xml:space="preserve"> </w:t>
        </w:r>
      </w:ins>
      <w:r w:rsidRPr="00AA6C0A">
        <w:rPr>
          <w:rFonts w:asciiTheme="minorHAnsi" w:hAnsiTheme="minorHAnsi"/>
          <w:rPrChange w:id="1532" w:author="Autor">
            <w:rPr>
              <w:rFonts w:ascii="Calibri" w:hAnsi="Calibri"/>
            </w:rPr>
          </w:rPrChange>
        </w:rPr>
        <w:t xml:space="preserve">NFP, Systém riadenia európskych štrukturálnych a investičných fondov na programové obdobie 2014-2020 (ďalej aj „Systém riadenia EŠIF“), </w:t>
      </w:r>
      <w:r w:rsidRPr="00AA6C0A">
        <w:rPr>
          <w:rFonts w:asciiTheme="minorHAnsi" w:hAnsiTheme="minorHAnsi"/>
          <w:lang w:eastAsia="en-US"/>
          <w:rPrChange w:id="1533" w:author="Autor">
            <w:rPr>
              <w:rFonts w:ascii="Calibri" w:hAnsi="Calibri"/>
              <w:lang w:eastAsia="en-US"/>
            </w:rPr>
          </w:rPrChange>
        </w:rPr>
        <w:t xml:space="preserve">Systém finančného riadenia štrukturálnych fondov, Kohézneho fondu a Európskeho námorného a rybárskeho fondu na programové obdobie 2014-2020 (ďalej aj „Systém finančného riadenia“), </w:t>
      </w:r>
      <w:r w:rsidRPr="00AA6C0A">
        <w:rPr>
          <w:rFonts w:asciiTheme="minorHAnsi" w:hAnsiTheme="minorHAnsi"/>
          <w:rPrChange w:id="1534" w:author="Autor">
            <w:rPr>
              <w:rFonts w:ascii="Calibri" w:hAnsi="Calibri"/>
            </w:rPr>
          </w:rPrChange>
        </w:rPr>
        <w:t xml:space="preserve">ale je metodickým nástrojom určeným na zlepšenie kvality realizácie projektov a zefektívnenie vzájomnej spolupráce zúčastnených subjektov. Príručka sa </w:t>
      </w:r>
      <w:r w:rsidR="001F6A32" w:rsidRPr="00AA6C0A">
        <w:rPr>
          <w:rFonts w:asciiTheme="minorHAnsi" w:hAnsiTheme="minorHAnsi"/>
          <w:rPrChange w:id="1535" w:author="Autor">
            <w:rPr>
              <w:rFonts w:ascii="Calibri" w:hAnsi="Calibri"/>
            </w:rPr>
          </w:rPrChange>
        </w:rPr>
        <w:t>v</w:t>
      </w:r>
      <w:r w:rsidRPr="00AA6C0A">
        <w:rPr>
          <w:rFonts w:asciiTheme="minorHAnsi" w:hAnsiTheme="minorHAnsi"/>
          <w:rPrChange w:id="1536" w:author="Autor">
            <w:rPr>
              <w:rFonts w:ascii="Calibri" w:hAnsi="Calibri"/>
            </w:rPr>
          </w:rPrChange>
        </w:rPr>
        <w:t xml:space="preserve">zťahuje </w:t>
      </w:r>
      <w:r w:rsidR="001F6A32" w:rsidRPr="00AA6C0A">
        <w:rPr>
          <w:rFonts w:asciiTheme="minorHAnsi" w:hAnsiTheme="minorHAnsi"/>
          <w:rPrChange w:id="1537" w:author="Autor">
            <w:rPr>
              <w:rFonts w:ascii="Calibri" w:hAnsi="Calibri"/>
            </w:rPr>
          </w:rPrChange>
        </w:rPr>
        <w:t xml:space="preserve">výlučne na projekty technickej pomoci, implementované v rámci OP </w:t>
      </w:r>
      <w:r w:rsidR="00A80CBE" w:rsidRPr="00AA6C0A">
        <w:rPr>
          <w:rFonts w:asciiTheme="minorHAnsi" w:hAnsiTheme="minorHAnsi"/>
          <w:rPrChange w:id="1538" w:author="Autor">
            <w:rPr>
              <w:rFonts w:ascii="Calibri" w:hAnsi="Calibri"/>
            </w:rPr>
          </w:rPrChange>
        </w:rPr>
        <w:t>TP</w:t>
      </w:r>
      <w:r w:rsidR="001F6A32" w:rsidRPr="00AA6C0A">
        <w:rPr>
          <w:rFonts w:asciiTheme="minorHAnsi" w:hAnsiTheme="minorHAnsi"/>
          <w:rPrChange w:id="1539" w:author="Autor">
            <w:rPr>
              <w:rFonts w:ascii="Calibri" w:hAnsi="Calibri"/>
            </w:rPr>
          </w:rPrChange>
        </w:rPr>
        <w:t>.</w:t>
      </w:r>
      <w:r w:rsidR="004D4463" w:rsidRPr="00AA6C0A">
        <w:rPr>
          <w:rFonts w:asciiTheme="minorHAnsi" w:hAnsiTheme="minorHAnsi"/>
          <w:rPrChange w:id="1540" w:author="Autor">
            <w:rPr>
              <w:rFonts w:ascii="Calibri" w:hAnsi="Calibri"/>
            </w:rPr>
          </w:rPrChange>
        </w:rPr>
        <w:t xml:space="preserve"> </w:t>
      </w:r>
    </w:p>
    <w:p w14:paraId="5C4ECE36" w14:textId="4D9417D4" w:rsidR="008207C0" w:rsidRPr="00AA6C0A" w:rsidDel="00F23D6A" w:rsidRDefault="008207C0">
      <w:pPr>
        <w:pStyle w:val="Default"/>
        <w:spacing w:before="120"/>
        <w:jc w:val="both"/>
        <w:rPr>
          <w:del w:id="1541" w:author="Autor"/>
          <w:rFonts w:asciiTheme="minorHAnsi" w:hAnsiTheme="minorHAnsi"/>
          <w:rPrChange w:id="1542" w:author="Autor">
            <w:rPr>
              <w:del w:id="1543" w:author="Autor"/>
              <w:rFonts w:ascii="Calibri" w:hAnsi="Calibri"/>
            </w:rPr>
          </w:rPrChange>
        </w:rPr>
        <w:pPrChange w:id="1544" w:author="Autor">
          <w:pPr>
            <w:pStyle w:val="Default"/>
            <w:jc w:val="both"/>
          </w:pPr>
        </w:pPrChange>
      </w:pPr>
    </w:p>
    <w:p w14:paraId="5649E01B" w14:textId="76C583F7" w:rsidR="008207C0" w:rsidRPr="00AA6C0A" w:rsidRDefault="008207C0">
      <w:pPr>
        <w:spacing w:before="120"/>
        <w:rPr>
          <w:rFonts w:asciiTheme="minorHAnsi" w:hAnsiTheme="minorHAnsi"/>
          <w:bCs/>
          <w:rPrChange w:id="1545" w:author="Autor">
            <w:rPr>
              <w:rFonts w:ascii="Calibri" w:hAnsi="Calibri"/>
              <w:bCs/>
            </w:rPr>
          </w:rPrChange>
        </w:rPr>
        <w:pPrChange w:id="1546" w:author="Autor">
          <w:pPr/>
        </w:pPrChange>
      </w:pPr>
      <w:r w:rsidRPr="00AA6C0A">
        <w:rPr>
          <w:rFonts w:asciiTheme="minorHAnsi" w:hAnsiTheme="minorHAnsi"/>
          <w:rPrChange w:id="1547" w:author="Autor">
            <w:rPr>
              <w:rFonts w:ascii="Calibri" w:hAnsi="Calibri"/>
            </w:rPr>
          </w:rPrChange>
        </w:rPr>
        <w:t xml:space="preserve">Vzájomné práva a povinnosti medzi </w:t>
      </w:r>
      <w:del w:id="1548" w:author="Autor">
        <w:r w:rsidRPr="00AA6C0A" w:rsidDel="00437912">
          <w:rPr>
            <w:rFonts w:asciiTheme="minorHAnsi" w:hAnsiTheme="minorHAnsi"/>
            <w:rPrChange w:id="1549" w:author="Autor">
              <w:rPr>
                <w:rFonts w:ascii="Calibri" w:hAnsi="Calibri"/>
              </w:rPr>
            </w:rPrChange>
          </w:rPr>
          <w:delText xml:space="preserve">Poskytovateľom </w:delText>
        </w:r>
      </w:del>
      <w:ins w:id="1550" w:author="Autor">
        <w:r w:rsidR="00437912" w:rsidRPr="00AA6C0A">
          <w:rPr>
            <w:rFonts w:asciiTheme="minorHAnsi" w:hAnsiTheme="minorHAnsi"/>
            <w:rPrChange w:id="1551" w:author="Autor">
              <w:rPr>
                <w:rFonts w:ascii="Calibri" w:hAnsi="Calibri"/>
              </w:rPr>
            </w:rPrChange>
          </w:rPr>
          <w:t xml:space="preserve">RO </w:t>
        </w:r>
      </w:ins>
      <w:r w:rsidRPr="00AA6C0A">
        <w:rPr>
          <w:rFonts w:asciiTheme="minorHAnsi" w:hAnsiTheme="minorHAnsi"/>
          <w:rPrChange w:id="1552" w:author="Autor">
            <w:rPr>
              <w:rFonts w:ascii="Calibri" w:hAnsi="Calibri"/>
            </w:rPr>
          </w:rPrChange>
        </w:rPr>
        <w:t xml:space="preserve">a Prijímateľom sa riadia </w:t>
      </w:r>
      <w:del w:id="1553" w:author="Autor">
        <w:r w:rsidRPr="00AA6C0A" w:rsidDel="0031665C">
          <w:rPr>
            <w:rFonts w:asciiTheme="minorHAnsi" w:hAnsiTheme="minorHAnsi"/>
            <w:rPrChange w:id="1554" w:author="Autor">
              <w:rPr>
                <w:rFonts w:ascii="Calibri" w:hAnsi="Calibri"/>
              </w:rPr>
            </w:rPrChange>
          </w:rPr>
          <w:delText xml:space="preserve">Zmluvou </w:delText>
        </w:r>
      </w:del>
      <w:ins w:id="1555" w:author="Autor">
        <w:r w:rsidR="0031665C">
          <w:rPr>
            <w:rFonts w:asciiTheme="minorHAnsi" w:hAnsiTheme="minorHAnsi"/>
          </w:rPr>
          <w:t>z</w:t>
        </w:r>
        <w:r w:rsidR="0031665C" w:rsidRPr="00AA6C0A">
          <w:rPr>
            <w:rFonts w:asciiTheme="minorHAnsi" w:hAnsiTheme="minorHAnsi"/>
            <w:rPrChange w:id="1556" w:author="Autor">
              <w:rPr>
                <w:rFonts w:ascii="Calibri" w:hAnsi="Calibri"/>
              </w:rPr>
            </w:rPrChange>
          </w:rPr>
          <w:t xml:space="preserve">mluvou </w:t>
        </w:r>
      </w:ins>
      <w:r w:rsidRPr="00AA6C0A">
        <w:rPr>
          <w:rFonts w:asciiTheme="minorHAnsi" w:hAnsiTheme="minorHAnsi"/>
          <w:rPrChange w:id="1557" w:author="Autor">
            <w:rPr>
              <w:rFonts w:ascii="Calibri" w:hAnsi="Calibri"/>
            </w:rPr>
          </w:rPrChange>
        </w:rPr>
        <w:t>o  NFP, všeobecne záväznými právnymi predpismi SR a EÚ ako aj všetkými právnymi dokumentmi</w:t>
      </w:r>
      <w:r w:rsidRPr="00AA6C0A">
        <w:rPr>
          <w:rStyle w:val="Odkaznapoznmkupodiarou"/>
          <w:rFonts w:asciiTheme="minorHAnsi" w:hAnsiTheme="minorHAnsi"/>
          <w:rPrChange w:id="1558" w:author="Autor">
            <w:rPr>
              <w:rStyle w:val="Odkaznapoznmkupodiarou"/>
              <w:rFonts w:ascii="Calibri" w:hAnsi="Calibri"/>
            </w:rPr>
          </w:rPrChange>
        </w:rPr>
        <w:footnoteReference w:id="1"/>
      </w:r>
      <w:r w:rsidRPr="00AA6C0A">
        <w:rPr>
          <w:rFonts w:asciiTheme="minorHAnsi" w:hAnsiTheme="minorHAnsi"/>
          <w:rPrChange w:id="1559" w:author="Autor">
            <w:rPr>
              <w:rFonts w:ascii="Calibri" w:hAnsi="Calibri"/>
            </w:rPr>
          </w:rPrChange>
        </w:rPr>
        <w:t>.</w:t>
      </w:r>
      <w:r w:rsidR="001F6A32" w:rsidRPr="00AA6C0A">
        <w:rPr>
          <w:rFonts w:asciiTheme="minorHAnsi" w:hAnsiTheme="minorHAnsi"/>
          <w:rPrChange w:id="1560" w:author="Autor">
            <w:rPr>
              <w:rFonts w:ascii="Calibri" w:hAnsi="Calibri"/>
            </w:rPr>
          </w:rPrChange>
        </w:rPr>
        <w:t xml:space="preserve"> </w:t>
      </w:r>
      <w:r w:rsidRPr="00AA6C0A">
        <w:rPr>
          <w:rFonts w:asciiTheme="minorHAnsi" w:hAnsiTheme="minorHAnsi"/>
          <w:rPrChange w:id="1561" w:author="Autor">
            <w:rPr>
              <w:rFonts w:ascii="Calibri" w:hAnsi="Calibri"/>
            </w:rPr>
          </w:rPrChange>
        </w:rPr>
        <w:t>V </w:t>
      </w:r>
      <w:r w:rsidRPr="00AA6C0A">
        <w:rPr>
          <w:rFonts w:asciiTheme="minorHAnsi" w:hAnsiTheme="minorHAnsi"/>
          <w:bCs/>
          <w:rPrChange w:id="1562" w:author="Autor">
            <w:rPr>
              <w:rFonts w:ascii="Calibri" w:hAnsi="Calibri"/>
              <w:bCs/>
            </w:rPr>
          </w:rPrChange>
        </w:rPr>
        <w:t>prípade ak je Prijímateľ a</w:t>
      </w:r>
      <w:del w:id="1563" w:author="Autor">
        <w:r w:rsidRPr="00AA6C0A" w:rsidDel="00437912">
          <w:rPr>
            <w:rFonts w:asciiTheme="minorHAnsi" w:hAnsiTheme="minorHAnsi"/>
            <w:bCs/>
            <w:rPrChange w:id="1564" w:author="Autor">
              <w:rPr>
                <w:rFonts w:ascii="Calibri" w:hAnsi="Calibri"/>
                <w:bCs/>
              </w:rPr>
            </w:rPrChange>
          </w:rPr>
          <w:delText> </w:delText>
        </w:r>
      </w:del>
      <w:ins w:id="1565" w:author="Autor">
        <w:r w:rsidR="00437912" w:rsidRPr="00AA6C0A">
          <w:rPr>
            <w:rFonts w:asciiTheme="minorHAnsi" w:hAnsiTheme="minorHAnsi"/>
            <w:bCs/>
            <w:rPrChange w:id="1566" w:author="Autor">
              <w:rPr>
                <w:rFonts w:ascii="Calibri" w:hAnsi="Calibri"/>
                <w:bCs/>
              </w:rPr>
            </w:rPrChange>
          </w:rPr>
          <w:t> </w:t>
        </w:r>
      </w:ins>
      <w:del w:id="1567" w:author="Autor">
        <w:r w:rsidRPr="00AA6C0A" w:rsidDel="00437912">
          <w:rPr>
            <w:rFonts w:asciiTheme="minorHAnsi" w:hAnsiTheme="minorHAnsi"/>
            <w:bCs/>
            <w:rPrChange w:id="1568" w:author="Autor">
              <w:rPr>
                <w:rFonts w:ascii="Calibri" w:hAnsi="Calibri"/>
                <w:bCs/>
              </w:rPr>
            </w:rPrChange>
          </w:rPr>
          <w:delText xml:space="preserve">Poskytovateľ </w:delText>
        </w:r>
      </w:del>
      <w:ins w:id="1569" w:author="Autor">
        <w:r w:rsidR="00437912" w:rsidRPr="00AA6C0A">
          <w:rPr>
            <w:rFonts w:asciiTheme="minorHAnsi" w:hAnsiTheme="minorHAnsi"/>
            <w:bCs/>
            <w:rPrChange w:id="1570" w:author="Autor">
              <w:rPr>
                <w:rFonts w:ascii="Calibri" w:hAnsi="Calibri"/>
                <w:bCs/>
              </w:rPr>
            </w:rPrChange>
          </w:rPr>
          <w:t xml:space="preserve">RO </w:t>
        </w:r>
      </w:ins>
      <w:r w:rsidRPr="00AA6C0A">
        <w:rPr>
          <w:rFonts w:asciiTheme="minorHAnsi" w:hAnsiTheme="minorHAnsi"/>
          <w:bCs/>
          <w:rPrChange w:id="1571" w:author="Autor">
            <w:rPr>
              <w:rFonts w:ascii="Calibri" w:hAnsi="Calibri"/>
              <w:bCs/>
            </w:rPr>
          </w:rPrChange>
        </w:rPr>
        <w:t xml:space="preserve">tá istá osoba, </w:t>
      </w:r>
      <w:del w:id="1572" w:author="Autor">
        <w:r w:rsidRPr="00AA6C0A" w:rsidDel="0031665C">
          <w:rPr>
            <w:rFonts w:asciiTheme="minorHAnsi" w:hAnsiTheme="minorHAnsi"/>
            <w:bCs/>
            <w:rPrChange w:id="1573" w:author="Autor">
              <w:rPr>
                <w:rFonts w:ascii="Calibri" w:hAnsi="Calibri"/>
                <w:bCs/>
              </w:rPr>
            </w:rPrChange>
          </w:rPr>
          <w:delText xml:space="preserve">Zmluva </w:delText>
        </w:r>
      </w:del>
      <w:ins w:id="1574" w:author="Autor">
        <w:r w:rsidR="0031665C">
          <w:rPr>
            <w:rFonts w:asciiTheme="minorHAnsi" w:hAnsiTheme="minorHAnsi"/>
            <w:bCs/>
          </w:rPr>
          <w:t>z</w:t>
        </w:r>
        <w:r w:rsidR="0031665C" w:rsidRPr="00AA6C0A">
          <w:rPr>
            <w:rFonts w:asciiTheme="minorHAnsi" w:hAnsiTheme="minorHAnsi"/>
            <w:bCs/>
            <w:rPrChange w:id="1575" w:author="Autor">
              <w:rPr>
                <w:rFonts w:ascii="Calibri" w:hAnsi="Calibri"/>
                <w:bCs/>
              </w:rPr>
            </w:rPrChange>
          </w:rPr>
          <w:t xml:space="preserve">mluva </w:t>
        </w:r>
      </w:ins>
      <w:r w:rsidRPr="00AA6C0A">
        <w:rPr>
          <w:rFonts w:asciiTheme="minorHAnsi" w:hAnsiTheme="minorHAnsi"/>
          <w:bCs/>
          <w:rPrChange w:id="1576" w:author="Autor">
            <w:rPr>
              <w:rFonts w:ascii="Calibri" w:hAnsi="Calibri"/>
              <w:bCs/>
            </w:rPr>
          </w:rPrChange>
        </w:rPr>
        <w:t>o  NFP sa neuzatvára a práva a povinnosti sú upravené v</w:t>
      </w:r>
      <w:r w:rsidR="006F519A" w:rsidRPr="00AA6C0A">
        <w:rPr>
          <w:rFonts w:asciiTheme="minorHAnsi" w:hAnsiTheme="minorHAnsi"/>
          <w:bCs/>
          <w:rPrChange w:id="1577" w:author="Autor">
            <w:rPr>
              <w:rFonts w:ascii="Calibri" w:hAnsi="Calibri"/>
              <w:bCs/>
            </w:rPr>
          </w:rPrChange>
        </w:rPr>
        <w:t xml:space="preserve"> internom </w:t>
      </w:r>
      <w:r w:rsidRPr="00AA6C0A">
        <w:rPr>
          <w:rFonts w:asciiTheme="minorHAnsi" w:hAnsiTheme="minorHAnsi"/>
          <w:bCs/>
          <w:rPrChange w:id="1578" w:author="Autor">
            <w:rPr>
              <w:rFonts w:ascii="Calibri" w:hAnsi="Calibri"/>
              <w:bCs/>
            </w:rPr>
          </w:rPrChange>
        </w:rPr>
        <w:t>Rozhodnutí o schválení žiadosti o</w:t>
      </w:r>
      <w:r w:rsidR="00E43CAE" w:rsidRPr="00AA6C0A">
        <w:rPr>
          <w:rFonts w:asciiTheme="minorHAnsi" w:hAnsiTheme="minorHAnsi"/>
          <w:bCs/>
          <w:rPrChange w:id="1579" w:author="Autor">
            <w:rPr>
              <w:rFonts w:ascii="Calibri" w:hAnsi="Calibri"/>
              <w:bCs/>
            </w:rPr>
          </w:rPrChange>
        </w:rPr>
        <w:t xml:space="preserve"> poskytnutie </w:t>
      </w:r>
      <w:r w:rsidRPr="00AA6C0A">
        <w:rPr>
          <w:rFonts w:asciiTheme="minorHAnsi" w:hAnsiTheme="minorHAnsi"/>
          <w:bCs/>
          <w:rPrChange w:id="1580" w:author="Autor">
            <w:rPr>
              <w:rFonts w:ascii="Calibri" w:hAnsi="Calibri"/>
              <w:bCs/>
            </w:rPr>
          </w:rPrChange>
        </w:rPr>
        <w:t>NFP</w:t>
      </w:r>
      <w:r w:rsidR="00E43CAE" w:rsidRPr="00AA6C0A">
        <w:rPr>
          <w:rFonts w:asciiTheme="minorHAnsi" w:hAnsiTheme="minorHAnsi"/>
          <w:bCs/>
          <w:rPrChange w:id="1581" w:author="Autor">
            <w:rPr>
              <w:rFonts w:ascii="Calibri" w:hAnsi="Calibri"/>
              <w:bCs/>
            </w:rPr>
          </w:rPrChange>
        </w:rPr>
        <w:t xml:space="preserve"> (ďalej aj „Rozhodnutie o schválení“)</w:t>
      </w:r>
      <w:r w:rsidRPr="00AA6C0A">
        <w:rPr>
          <w:rFonts w:asciiTheme="minorHAnsi" w:hAnsiTheme="minorHAnsi"/>
          <w:bCs/>
          <w:rPrChange w:id="1582" w:author="Autor">
            <w:rPr>
              <w:rFonts w:ascii="Calibri" w:hAnsi="Calibri"/>
              <w:bCs/>
            </w:rPr>
          </w:rPrChange>
        </w:rPr>
        <w:t xml:space="preserve">. </w:t>
      </w:r>
      <w:r w:rsidR="008D2E80" w:rsidRPr="00AA6C0A">
        <w:rPr>
          <w:rFonts w:asciiTheme="minorHAnsi" w:hAnsiTheme="minorHAnsi"/>
          <w:bCs/>
          <w:rPrChange w:id="1583" w:author="Autor">
            <w:rPr>
              <w:rFonts w:ascii="Calibri" w:hAnsi="Calibri"/>
              <w:bCs/>
            </w:rPr>
          </w:rPrChange>
        </w:rPr>
        <w:t>V </w:t>
      </w:r>
      <w:r w:rsidR="00206EC8" w:rsidRPr="00AA6C0A">
        <w:rPr>
          <w:rFonts w:asciiTheme="minorHAnsi" w:hAnsiTheme="minorHAnsi"/>
          <w:bCs/>
          <w:rPrChange w:id="1584" w:author="Autor">
            <w:rPr>
              <w:rFonts w:ascii="Calibri" w:hAnsi="Calibri"/>
              <w:bCs/>
            </w:rPr>
          </w:rPrChange>
        </w:rPr>
        <w:t>tomto</w:t>
      </w:r>
      <w:r w:rsidR="008D2E80" w:rsidRPr="00AA6C0A">
        <w:rPr>
          <w:rFonts w:asciiTheme="minorHAnsi" w:hAnsiTheme="minorHAnsi"/>
          <w:bCs/>
          <w:rPrChange w:id="1585" w:author="Autor">
            <w:rPr>
              <w:rFonts w:ascii="Calibri" w:hAnsi="Calibri"/>
              <w:bCs/>
            </w:rPr>
          </w:rPrChange>
        </w:rPr>
        <w:t xml:space="preserve"> dokumente sa </w:t>
      </w:r>
      <w:r w:rsidR="006F519A" w:rsidRPr="00AA6C0A">
        <w:rPr>
          <w:rFonts w:asciiTheme="minorHAnsi" w:hAnsiTheme="minorHAnsi"/>
          <w:bCs/>
          <w:rPrChange w:id="1586" w:author="Autor">
            <w:rPr>
              <w:rFonts w:ascii="Calibri" w:hAnsi="Calibri"/>
              <w:bCs/>
            </w:rPr>
          </w:rPrChange>
        </w:rPr>
        <w:t xml:space="preserve">pod zmluvou o </w:t>
      </w:r>
      <w:del w:id="1587" w:author="Autor">
        <w:r w:rsidR="006F519A" w:rsidRPr="00AA6C0A" w:rsidDel="002C72C0">
          <w:rPr>
            <w:rFonts w:asciiTheme="minorHAnsi" w:hAnsiTheme="minorHAnsi"/>
            <w:bCs/>
            <w:rPrChange w:id="1588" w:author="Autor">
              <w:rPr>
                <w:rFonts w:ascii="Calibri" w:hAnsi="Calibri"/>
                <w:bCs/>
              </w:rPr>
            </w:rPrChange>
          </w:rPr>
          <w:delText xml:space="preserve">poskytnutí </w:delText>
        </w:r>
      </w:del>
      <w:r w:rsidR="006F519A" w:rsidRPr="00AA6C0A">
        <w:rPr>
          <w:rFonts w:asciiTheme="minorHAnsi" w:hAnsiTheme="minorHAnsi"/>
          <w:bCs/>
          <w:rPrChange w:id="1589" w:author="Autor">
            <w:rPr>
              <w:rFonts w:ascii="Calibri" w:hAnsi="Calibri"/>
              <w:bCs/>
            </w:rPr>
          </w:rPrChange>
        </w:rPr>
        <w:t xml:space="preserve">NFP rozumie aj </w:t>
      </w:r>
      <w:r w:rsidR="00191153" w:rsidRPr="00AA6C0A">
        <w:rPr>
          <w:rFonts w:asciiTheme="minorHAnsi" w:hAnsiTheme="minorHAnsi"/>
          <w:bCs/>
          <w:rPrChange w:id="1590" w:author="Autor">
            <w:rPr>
              <w:rFonts w:ascii="Calibri" w:hAnsi="Calibri"/>
              <w:bCs/>
            </w:rPr>
          </w:rPrChange>
        </w:rPr>
        <w:t>interné R</w:t>
      </w:r>
      <w:r w:rsidR="006F519A" w:rsidRPr="00AA6C0A">
        <w:rPr>
          <w:rFonts w:asciiTheme="minorHAnsi" w:hAnsiTheme="minorHAnsi"/>
          <w:bCs/>
          <w:rPrChange w:id="1591" w:author="Autor">
            <w:rPr>
              <w:rFonts w:ascii="Calibri" w:hAnsi="Calibri"/>
              <w:bCs/>
            </w:rPr>
          </w:rPrChange>
        </w:rPr>
        <w:t xml:space="preserve">ozhodnutie o schválení. </w:t>
      </w:r>
    </w:p>
    <w:p w14:paraId="6B275AA0" w14:textId="611C8EFE" w:rsidR="008207C0" w:rsidRPr="00AA6C0A" w:rsidDel="00F23D6A" w:rsidRDefault="008207C0">
      <w:pPr>
        <w:pStyle w:val="Default"/>
        <w:spacing w:before="120"/>
        <w:jc w:val="both"/>
        <w:rPr>
          <w:del w:id="1592" w:author="Autor"/>
          <w:rFonts w:asciiTheme="minorHAnsi" w:hAnsiTheme="minorHAnsi"/>
          <w:rPrChange w:id="1593" w:author="Autor">
            <w:rPr>
              <w:del w:id="1594" w:author="Autor"/>
              <w:rFonts w:ascii="Calibri" w:hAnsi="Calibri"/>
            </w:rPr>
          </w:rPrChange>
        </w:rPr>
        <w:pPrChange w:id="1595" w:author="Autor">
          <w:pPr>
            <w:pStyle w:val="Default"/>
            <w:jc w:val="both"/>
          </w:pPr>
        </w:pPrChange>
      </w:pPr>
    </w:p>
    <w:p w14:paraId="5FCC9EC4" w14:textId="6617A338" w:rsidR="008207C0" w:rsidRPr="00AA6C0A" w:rsidRDefault="008207C0">
      <w:pPr>
        <w:spacing w:before="120"/>
        <w:rPr>
          <w:rFonts w:asciiTheme="minorHAnsi" w:hAnsiTheme="minorHAnsi"/>
          <w:rPrChange w:id="1596" w:author="Autor">
            <w:rPr>
              <w:rFonts w:ascii="Calibri" w:hAnsi="Calibri"/>
            </w:rPr>
          </w:rPrChange>
        </w:rPr>
        <w:pPrChange w:id="1597" w:author="Autor">
          <w:pPr/>
        </w:pPrChange>
      </w:pPr>
      <w:r w:rsidRPr="00AA6C0A">
        <w:rPr>
          <w:rFonts w:asciiTheme="minorHAnsi" w:hAnsiTheme="minorHAnsi"/>
          <w:rPrChange w:id="1598" w:author="Autor">
            <w:rPr>
              <w:rFonts w:ascii="Calibri" w:hAnsi="Calibri"/>
            </w:rPr>
          </w:rPrChange>
        </w:rPr>
        <w:t xml:space="preserve">Táto Príručka je otvoreným dokumentom, ktorý bude aktualizovaný podľa skúseností </w:t>
      </w:r>
      <w:r w:rsidR="00443267" w:rsidRPr="00AA6C0A">
        <w:rPr>
          <w:rFonts w:asciiTheme="minorHAnsi" w:hAnsiTheme="minorHAnsi"/>
          <w:rPrChange w:id="1599" w:author="Autor">
            <w:rPr>
              <w:rFonts w:ascii="Calibri" w:hAnsi="Calibri"/>
            </w:rPr>
          </w:rPrChange>
        </w:rPr>
        <w:br/>
      </w:r>
      <w:r w:rsidRPr="00AA6C0A">
        <w:rPr>
          <w:rFonts w:asciiTheme="minorHAnsi" w:hAnsiTheme="minorHAnsi"/>
          <w:rPrChange w:id="1600" w:author="Autor">
            <w:rPr>
              <w:rFonts w:ascii="Calibri" w:hAnsi="Calibri"/>
            </w:rPr>
          </w:rPrChange>
        </w:rPr>
        <w:t xml:space="preserve">a odoziev z implementačného procesu. </w:t>
      </w:r>
      <w:del w:id="1601" w:author="Autor">
        <w:r w:rsidRPr="00AA6C0A" w:rsidDel="00437912">
          <w:rPr>
            <w:rFonts w:asciiTheme="minorHAnsi" w:hAnsiTheme="minorHAnsi"/>
            <w:rPrChange w:id="1602" w:author="Autor">
              <w:rPr>
                <w:rFonts w:ascii="Calibri" w:hAnsi="Calibri"/>
              </w:rPr>
            </w:rPrChange>
          </w:rPr>
          <w:delText xml:space="preserve">Poskytovateľ </w:delText>
        </w:r>
      </w:del>
      <w:ins w:id="1603" w:author="Autor">
        <w:r w:rsidR="00437912" w:rsidRPr="00AA6C0A">
          <w:rPr>
            <w:rFonts w:asciiTheme="minorHAnsi" w:hAnsiTheme="minorHAnsi"/>
            <w:rPrChange w:id="1604" w:author="Autor">
              <w:rPr>
                <w:rFonts w:ascii="Calibri" w:hAnsi="Calibri"/>
              </w:rPr>
            </w:rPrChange>
          </w:rPr>
          <w:t xml:space="preserve">RO </w:t>
        </w:r>
      </w:ins>
      <w:r w:rsidRPr="00AA6C0A">
        <w:rPr>
          <w:rFonts w:asciiTheme="minorHAnsi" w:hAnsiTheme="minorHAnsi"/>
          <w:rPrChange w:id="1605" w:author="Autor">
            <w:rPr>
              <w:rFonts w:ascii="Calibri" w:hAnsi="Calibri"/>
            </w:rPr>
          </w:rPrChange>
        </w:rPr>
        <w:t xml:space="preserve">si vyhradzuje právo v prípade vzniku akýchkoľvek skutočností aktualizovať informácie v tomto  dokumente.  V prípade, že nastane situácia uvedená v predchádzajúcej vete, </w:t>
      </w:r>
      <w:del w:id="1606" w:author="Autor">
        <w:r w:rsidRPr="00AA6C0A" w:rsidDel="00437912">
          <w:rPr>
            <w:rFonts w:asciiTheme="minorHAnsi" w:hAnsiTheme="minorHAnsi"/>
            <w:rPrChange w:id="1607" w:author="Autor">
              <w:rPr>
                <w:rFonts w:ascii="Calibri" w:hAnsi="Calibri"/>
              </w:rPr>
            </w:rPrChange>
          </w:rPr>
          <w:delText xml:space="preserve">Poskytovateľ </w:delText>
        </w:r>
      </w:del>
      <w:ins w:id="1608" w:author="Autor">
        <w:r w:rsidR="00437912" w:rsidRPr="00AA6C0A">
          <w:rPr>
            <w:rFonts w:asciiTheme="minorHAnsi" w:hAnsiTheme="minorHAnsi"/>
            <w:rPrChange w:id="1609" w:author="Autor">
              <w:rPr>
                <w:rFonts w:ascii="Calibri" w:hAnsi="Calibri"/>
              </w:rPr>
            </w:rPrChange>
          </w:rPr>
          <w:t xml:space="preserve">RO </w:t>
        </w:r>
      </w:ins>
      <w:r w:rsidRPr="00AA6C0A">
        <w:rPr>
          <w:rFonts w:asciiTheme="minorHAnsi" w:hAnsiTheme="minorHAnsi"/>
          <w:rPrChange w:id="1610" w:author="Autor">
            <w:rPr>
              <w:rFonts w:ascii="Calibri" w:hAnsi="Calibri"/>
            </w:rPr>
          </w:rPrChange>
        </w:rPr>
        <w:t xml:space="preserve">bude o tejto skutočnosti informovať Prijímateľa prostredníctvom elektronickej komunikácie bližšie popísanej v tejto príručke </w:t>
      </w:r>
      <w:del w:id="1611" w:author="Autor">
        <w:r w:rsidR="00443267" w:rsidRPr="00AA6C0A" w:rsidDel="00396437">
          <w:rPr>
            <w:rFonts w:asciiTheme="minorHAnsi" w:hAnsiTheme="minorHAnsi"/>
            <w:rPrChange w:id="1612" w:author="Autor">
              <w:rPr>
                <w:rFonts w:ascii="Calibri" w:hAnsi="Calibri"/>
              </w:rPr>
            </w:rPrChange>
          </w:rPr>
          <w:br/>
        </w:r>
      </w:del>
      <w:r w:rsidRPr="00AA6C0A">
        <w:rPr>
          <w:rFonts w:asciiTheme="minorHAnsi" w:hAnsiTheme="minorHAnsi"/>
          <w:rPrChange w:id="1613" w:author="Autor">
            <w:rPr>
              <w:rFonts w:ascii="Calibri" w:hAnsi="Calibri"/>
            </w:rPr>
          </w:rPrChange>
        </w:rPr>
        <w:lastRenderedPageBreak/>
        <w:t xml:space="preserve">v kapitole </w:t>
      </w:r>
      <w:r w:rsidRPr="00AA6C0A">
        <w:rPr>
          <w:rFonts w:asciiTheme="minorHAnsi" w:hAnsiTheme="minorHAnsi"/>
          <w:i/>
          <w:rPrChange w:id="1614" w:author="Autor">
            <w:rPr>
              <w:rFonts w:ascii="Calibri" w:hAnsi="Calibri"/>
              <w:i/>
            </w:rPr>
          </w:rPrChange>
        </w:rPr>
        <w:t>3. Spôsob komunikácie medzi Prijímateľom a Poskytovateľom počas implementácie projektov</w:t>
      </w:r>
      <w:r w:rsidRPr="00AA6C0A">
        <w:rPr>
          <w:rFonts w:asciiTheme="minorHAnsi" w:hAnsiTheme="minorHAnsi"/>
          <w:rPrChange w:id="1615" w:author="Autor">
            <w:rPr>
              <w:rFonts w:ascii="Calibri" w:hAnsi="Calibri"/>
            </w:rPr>
          </w:rPrChange>
        </w:rPr>
        <w:t xml:space="preserve">. </w:t>
      </w:r>
      <w:del w:id="1616" w:author="Autor">
        <w:r w:rsidRPr="00AA6C0A" w:rsidDel="00437912">
          <w:rPr>
            <w:rFonts w:asciiTheme="minorHAnsi" w:hAnsiTheme="minorHAnsi"/>
            <w:rPrChange w:id="1617" w:author="Autor">
              <w:rPr>
                <w:rFonts w:ascii="Calibri" w:hAnsi="Calibri"/>
              </w:rPr>
            </w:rPrChange>
          </w:rPr>
          <w:delText xml:space="preserve">Poskytovateľ </w:delText>
        </w:r>
      </w:del>
      <w:ins w:id="1618" w:author="Autor">
        <w:r w:rsidR="00437912" w:rsidRPr="00AA6C0A">
          <w:rPr>
            <w:rFonts w:asciiTheme="minorHAnsi" w:hAnsiTheme="minorHAnsi"/>
            <w:rPrChange w:id="1619" w:author="Autor">
              <w:rPr>
                <w:rFonts w:ascii="Calibri" w:hAnsi="Calibri"/>
              </w:rPr>
            </w:rPrChange>
          </w:rPr>
          <w:t xml:space="preserve">RO </w:t>
        </w:r>
      </w:ins>
      <w:r w:rsidRPr="00AA6C0A">
        <w:rPr>
          <w:rFonts w:asciiTheme="minorHAnsi" w:hAnsiTheme="minorHAnsi"/>
          <w:rPrChange w:id="1620" w:author="Autor">
            <w:rPr>
              <w:rFonts w:ascii="Calibri" w:hAnsi="Calibri"/>
            </w:rPr>
          </w:rPrChange>
        </w:rPr>
        <w:t xml:space="preserve">zároveň uverejní znenie aktualizovanej príručky na svojom webovom sídle. Za účelom opravy formálnych chýb/nedostatkov v platnej verzii príručky (napr. nesprávne uvedený odkaz, nefunkčný hypertextový odkaz, chybné formátovanie/číslovanie, preklepy a pod.), ktoré nemenia postupy uvedené v príručke, si </w:t>
      </w:r>
      <w:del w:id="1621" w:author="Autor">
        <w:r w:rsidRPr="00AA6C0A" w:rsidDel="00437912">
          <w:rPr>
            <w:rFonts w:asciiTheme="minorHAnsi" w:hAnsiTheme="minorHAnsi"/>
            <w:rPrChange w:id="1622" w:author="Autor">
              <w:rPr>
                <w:rFonts w:ascii="Calibri" w:hAnsi="Calibri"/>
              </w:rPr>
            </w:rPrChange>
          </w:rPr>
          <w:delText xml:space="preserve">Poskytovateľ </w:delText>
        </w:r>
      </w:del>
      <w:ins w:id="1623" w:author="Autor">
        <w:r w:rsidR="00437912" w:rsidRPr="00AA6C0A">
          <w:rPr>
            <w:rFonts w:asciiTheme="minorHAnsi" w:hAnsiTheme="minorHAnsi"/>
            <w:rPrChange w:id="1624" w:author="Autor">
              <w:rPr>
                <w:rFonts w:ascii="Calibri" w:hAnsi="Calibri"/>
              </w:rPr>
            </w:rPrChange>
          </w:rPr>
          <w:t xml:space="preserve">RO </w:t>
        </w:r>
      </w:ins>
      <w:r w:rsidRPr="00AA6C0A">
        <w:rPr>
          <w:rFonts w:asciiTheme="minorHAnsi" w:hAnsiTheme="minorHAnsi"/>
          <w:rPrChange w:id="1625" w:author="Autor">
            <w:rPr>
              <w:rFonts w:ascii="Calibri" w:hAnsi="Calibri"/>
            </w:rPr>
          </w:rPrChange>
        </w:rPr>
        <w:t xml:space="preserve">vyhradzuje právo na ich opravu, bez potreby informovať Prijímateľov o vykonaných opravách. </w:t>
      </w:r>
    </w:p>
    <w:p w14:paraId="2C5F4244" w14:textId="5E491C41" w:rsidR="004911DB" w:rsidRPr="00AA6C0A" w:rsidDel="00F23D6A" w:rsidRDefault="004911DB">
      <w:pPr>
        <w:spacing w:before="120"/>
        <w:rPr>
          <w:ins w:id="1626" w:author="Autor"/>
          <w:del w:id="1627" w:author="Autor"/>
          <w:rFonts w:asciiTheme="minorHAnsi" w:hAnsiTheme="minorHAnsi"/>
          <w:rPrChange w:id="1628" w:author="Autor">
            <w:rPr>
              <w:ins w:id="1629" w:author="Autor"/>
              <w:del w:id="1630" w:author="Autor"/>
              <w:rFonts w:ascii="Calibri" w:hAnsi="Calibri"/>
            </w:rPr>
          </w:rPrChange>
        </w:rPr>
        <w:pPrChange w:id="1631" w:author="Autor">
          <w:pPr/>
        </w:pPrChange>
      </w:pPr>
    </w:p>
    <w:p w14:paraId="47F39BBF" w14:textId="29CCC927" w:rsidR="008207C0" w:rsidRPr="00AA6C0A" w:rsidRDefault="008207C0">
      <w:pPr>
        <w:spacing w:before="120"/>
        <w:rPr>
          <w:rFonts w:asciiTheme="minorHAnsi" w:hAnsiTheme="minorHAnsi"/>
          <w:rPrChange w:id="1632" w:author="Autor">
            <w:rPr>
              <w:rFonts w:ascii="Calibri" w:hAnsi="Calibri"/>
            </w:rPr>
          </w:rPrChange>
        </w:rPr>
        <w:pPrChange w:id="1633" w:author="Autor">
          <w:pPr/>
        </w:pPrChange>
      </w:pPr>
      <w:r w:rsidRPr="00AA6C0A">
        <w:rPr>
          <w:rFonts w:asciiTheme="minorHAnsi" w:hAnsiTheme="minorHAnsi"/>
          <w:rPrChange w:id="1634" w:author="Autor">
            <w:rPr>
              <w:rFonts w:ascii="Calibri" w:hAnsi="Calibri"/>
            </w:rPr>
          </w:rPrChange>
        </w:rPr>
        <w:t xml:space="preserve">Táto </w:t>
      </w:r>
      <w:r w:rsidR="00BC7134" w:rsidRPr="00AA6C0A">
        <w:rPr>
          <w:rFonts w:asciiTheme="minorHAnsi" w:hAnsiTheme="minorHAnsi"/>
          <w:rPrChange w:id="1635" w:author="Autor">
            <w:rPr>
              <w:rFonts w:ascii="Calibri" w:hAnsi="Calibri"/>
            </w:rPr>
          </w:rPrChange>
        </w:rPr>
        <w:t>P</w:t>
      </w:r>
      <w:r w:rsidRPr="00AA6C0A">
        <w:rPr>
          <w:rFonts w:asciiTheme="minorHAnsi" w:hAnsiTheme="minorHAnsi"/>
          <w:rPrChange w:id="1636" w:author="Autor">
            <w:rPr>
              <w:rFonts w:ascii="Calibri" w:hAnsi="Calibri"/>
            </w:rPr>
          </w:rPrChange>
        </w:rPr>
        <w:t xml:space="preserve">ríručka nadobúda platnosť dňom podpisu </w:t>
      </w:r>
      <w:r w:rsidR="001E720E" w:rsidRPr="00AA6C0A">
        <w:rPr>
          <w:rFonts w:asciiTheme="minorHAnsi" w:hAnsiTheme="minorHAnsi"/>
          <w:rPrChange w:id="1637" w:author="Autor">
            <w:rPr>
              <w:rFonts w:ascii="Calibri" w:hAnsi="Calibri"/>
            </w:rPr>
          </w:rPrChange>
        </w:rPr>
        <w:t xml:space="preserve">generálnym </w:t>
      </w:r>
      <w:r w:rsidR="0058474F" w:rsidRPr="00AA6C0A">
        <w:rPr>
          <w:rFonts w:asciiTheme="minorHAnsi" w:hAnsiTheme="minorHAnsi"/>
          <w:rPrChange w:id="1638" w:author="Autor">
            <w:rPr>
              <w:rFonts w:ascii="Calibri" w:hAnsi="Calibri"/>
            </w:rPr>
          </w:rPrChange>
        </w:rPr>
        <w:t>manažérom OP TP</w:t>
      </w:r>
      <w:r w:rsidR="001E720E" w:rsidRPr="00AA6C0A">
        <w:rPr>
          <w:rFonts w:asciiTheme="minorHAnsi" w:hAnsiTheme="minorHAnsi"/>
          <w:rPrChange w:id="1639" w:author="Autor">
            <w:rPr>
              <w:rFonts w:ascii="Calibri" w:hAnsi="Calibri"/>
            </w:rPr>
          </w:rPrChange>
        </w:rPr>
        <w:t xml:space="preserve"> </w:t>
      </w:r>
      <w:r w:rsidRPr="00AA6C0A">
        <w:rPr>
          <w:rFonts w:asciiTheme="minorHAnsi" w:hAnsiTheme="minorHAnsi"/>
          <w:rPrChange w:id="1640" w:author="Autor">
            <w:rPr>
              <w:rFonts w:ascii="Calibri" w:hAnsi="Calibri"/>
            </w:rPr>
          </w:rPrChange>
        </w:rPr>
        <w:t xml:space="preserve">a účinnosť dňom jej zverejnenia na webovom sídle </w:t>
      </w:r>
      <w:ins w:id="1641" w:author="Autor">
        <w:r w:rsidR="00437912" w:rsidRPr="00AA6C0A">
          <w:rPr>
            <w:rFonts w:asciiTheme="minorHAnsi" w:hAnsiTheme="minorHAnsi"/>
            <w:rPrChange w:id="1642" w:author="Autor">
              <w:rPr>
                <w:rFonts w:ascii="Calibri" w:hAnsi="Calibri"/>
              </w:rPr>
            </w:rPrChange>
          </w:rPr>
          <w:t>RO</w:t>
        </w:r>
      </w:ins>
      <w:del w:id="1643" w:author="Autor">
        <w:r w:rsidRPr="00AA6C0A" w:rsidDel="00437912">
          <w:rPr>
            <w:rFonts w:asciiTheme="minorHAnsi" w:hAnsiTheme="minorHAnsi"/>
            <w:rPrChange w:id="1644" w:author="Autor">
              <w:rPr>
                <w:rFonts w:ascii="Calibri" w:hAnsi="Calibri"/>
              </w:rPr>
            </w:rPrChange>
          </w:rPr>
          <w:delText>Poskytovateľa</w:delText>
        </w:r>
      </w:del>
      <w:r w:rsidRPr="00AA6C0A">
        <w:rPr>
          <w:rFonts w:asciiTheme="minorHAnsi" w:hAnsiTheme="minorHAnsi"/>
          <w:rPrChange w:id="1645" w:author="Autor">
            <w:rPr>
              <w:rFonts w:ascii="Calibri" w:hAnsi="Calibri"/>
            </w:rPr>
          </w:rPrChange>
        </w:rPr>
        <w:t xml:space="preserve">. </w:t>
      </w:r>
    </w:p>
    <w:p w14:paraId="67AAC05B" w14:textId="77777777" w:rsidR="008207C0" w:rsidRPr="00AA6C0A" w:rsidRDefault="008207C0" w:rsidP="00215368">
      <w:pPr>
        <w:rPr>
          <w:rFonts w:asciiTheme="minorHAnsi" w:hAnsiTheme="minorHAnsi"/>
          <w:rPrChange w:id="1646" w:author="Autor">
            <w:rPr>
              <w:rFonts w:ascii="Calibri" w:hAnsi="Calibri"/>
            </w:rPr>
          </w:rPrChange>
        </w:rPr>
      </w:pPr>
    </w:p>
    <w:p w14:paraId="1CA25853" w14:textId="5F4DEAB1" w:rsidR="008207C0" w:rsidRPr="00AA6C0A" w:rsidRDefault="008207C0" w:rsidP="00215368">
      <w:pPr>
        <w:rPr>
          <w:rFonts w:asciiTheme="minorHAnsi" w:hAnsiTheme="minorHAnsi"/>
          <w:rPrChange w:id="1647" w:author="Autor">
            <w:rPr>
              <w:rFonts w:ascii="Calibri" w:hAnsi="Calibri"/>
            </w:rPr>
          </w:rPrChange>
        </w:rPr>
      </w:pPr>
      <w:r w:rsidRPr="00AA6C0A">
        <w:rPr>
          <w:rFonts w:asciiTheme="minorHAnsi" w:hAnsiTheme="minorHAnsi"/>
          <w:rPrChange w:id="1648" w:author="Autor">
            <w:rPr>
              <w:rFonts w:ascii="Calibri" w:hAnsi="Calibri"/>
            </w:rPr>
          </w:rPrChange>
        </w:rPr>
        <w:t xml:space="preserve">Každá aktualizácia Príručky nadobúda platnosť dňom podpisu </w:t>
      </w:r>
      <w:r w:rsidR="001E720E" w:rsidRPr="00AA6C0A">
        <w:rPr>
          <w:rFonts w:asciiTheme="minorHAnsi" w:hAnsiTheme="minorHAnsi"/>
          <w:rPrChange w:id="1649" w:author="Autor">
            <w:rPr>
              <w:rFonts w:ascii="Calibri" w:hAnsi="Calibri"/>
            </w:rPr>
          </w:rPrChange>
        </w:rPr>
        <w:t xml:space="preserve">generálnym </w:t>
      </w:r>
      <w:r w:rsidR="0058474F" w:rsidRPr="00AA6C0A">
        <w:rPr>
          <w:rFonts w:asciiTheme="minorHAnsi" w:hAnsiTheme="minorHAnsi"/>
          <w:rPrChange w:id="1650" w:author="Autor">
            <w:rPr>
              <w:rFonts w:ascii="Calibri" w:hAnsi="Calibri"/>
            </w:rPr>
          </w:rPrChange>
        </w:rPr>
        <w:t>manažérom OP TP</w:t>
      </w:r>
      <w:r w:rsidR="00C32732" w:rsidRPr="00AA6C0A">
        <w:rPr>
          <w:rFonts w:asciiTheme="minorHAnsi" w:hAnsiTheme="minorHAnsi"/>
          <w:rPrChange w:id="1651" w:author="Autor">
            <w:rPr>
              <w:rFonts w:ascii="Calibri" w:hAnsi="Calibri"/>
            </w:rPr>
          </w:rPrChange>
        </w:rPr>
        <w:t xml:space="preserve"> </w:t>
      </w:r>
      <w:r w:rsidRPr="00AA6C0A">
        <w:rPr>
          <w:rFonts w:asciiTheme="minorHAnsi" w:hAnsiTheme="minorHAnsi"/>
          <w:rPrChange w:id="1652" w:author="Autor">
            <w:rPr>
              <w:rFonts w:ascii="Calibri" w:hAnsi="Calibri"/>
            </w:rPr>
          </w:rPrChange>
        </w:rPr>
        <w:t xml:space="preserve">a účinnosť dňom jej zverejnenia na webovom sídle </w:t>
      </w:r>
      <w:ins w:id="1653" w:author="Autor">
        <w:r w:rsidR="00437912" w:rsidRPr="00AA6C0A">
          <w:rPr>
            <w:rFonts w:asciiTheme="minorHAnsi" w:hAnsiTheme="minorHAnsi"/>
            <w:rPrChange w:id="1654" w:author="Autor">
              <w:rPr>
                <w:rFonts w:ascii="Calibri" w:hAnsi="Calibri"/>
              </w:rPr>
            </w:rPrChange>
          </w:rPr>
          <w:t>RO</w:t>
        </w:r>
      </w:ins>
      <w:del w:id="1655" w:author="Autor">
        <w:r w:rsidRPr="00AA6C0A" w:rsidDel="00437912">
          <w:rPr>
            <w:rFonts w:asciiTheme="minorHAnsi" w:hAnsiTheme="minorHAnsi"/>
            <w:rPrChange w:id="1656" w:author="Autor">
              <w:rPr>
                <w:rFonts w:ascii="Calibri" w:hAnsi="Calibri"/>
              </w:rPr>
            </w:rPrChange>
          </w:rPr>
          <w:delText>Poskytovateľa</w:delText>
        </w:r>
      </w:del>
      <w:r w:rsidRPr="00AA6C0A">
        <w:rPr>
          <w:rFonts w:asciiTheme="minorHAnsi" w:hAnsiTheme="minorHAnsi"/>
          <w:rPrChange w:id="1657" w:author="Autor">
            <w:rPr>
              <w:rFonts w:ascii="Calibri" w:hAnsi="Calibri"/>
            </w:rPr>
          </w:rPrChange>
        </w:rPr>
        <w:t xml:space="preserve">. </w:t>
      </w:r>
    </w:p>
    <w:p w14:paraId="1B2325E5" w14:textId="77777777" w:rsidR="008207C0" w:rsidRPr="00AA6C0A" w:rsidRDefault="008207C0" w:rsidP="00215368">
      <w:pPr>
        <w:pStyle w:val="Default"/>
        <w:jc w:val="both"/>
        <w:rPr>
          <w:rFonts w:asciiTheme="minorHAnsi" w:hAnsiTheme="minorHAnsi"/>
          <w:rPrChange w:id="1658" w:author="Autor">
            <w:rPr>
              <w:rFonts w:ascii="Calibri" w:hAnsi="Calibri"/>
            </w:rPr>
          </w:rPrChange>
        </w:rPr>
      </w:pPr>
      <w:r w:rsidRPr="00AA6C0A">
        <w:rPr>
          <w:rFonts w:asciiTheme="minorHAnsi" w:hAnsiTheme="minorHAnsi"/>
          <w:rPrChange w:id="1659" w:author="Autor">
            <w:rPr>
              <w:rFonts w:ascii="Calibri" w:hAnsi="Calibri"/>
            </w:rPr>
          </w:rPrChange>
        </w:rPr>
        <w:br w:type="page"/>
      </w:r>
    </w:p>
    <w:p w14:paraId="2E718F72" w14:textId="77777777" w:rsidR="008207C0" w:rsidRPr="00AA6C0A" w:rsidRDefault="008207C0" w:rsidP="00215368">
      <w:pPr>
        <w:pStyle w:val="Nadpis1"/>
        <w:numPr>
          <w:ilvl w:val="0"/>
          <w:numId w:val="21"/>
        </w:numPr>
        <w:rPr>
          <w:rFonts w:asciiTheme="minorHAnsi" w:hAnsiTheme="minorHAnsi"/>
          <w:rPrChange w:id="1660" w:author="Autor">
            <w:rPr>
              <w:rFonts w:ascii="Calibri" w:hAnsi="Calibri"/>
            </w:rPr>
          </w:rPrChange>
        </w:rPr>
      </w:pPr>
      <w:bookmarkStart w:id="1661" w:name="_Toc13646761"/>
      <w:r w:rsidRPr="00AA6C0A">
        <w:rPr>
          <w:rFonts w:asciiTheme="minorHAnsi" w:hAnsiTheme="minorHAnsi"/>
          <w:rPrChange w:id="1662" w:author="Autor">
            <w:rPr>
              <w:rFonts w:ascii="Calibri" w:hAnsi="Calibri"/>
            </w:rPr>
          </w:rPrChange>
        </w:rPr>
        <w:lastRenderedPageBreak/>
        <w:t>Zoznam  skratiek</w:t>
      </w:r>
      <w:bookmarkEnd w:id="1661"/>
    </w:p>
    <w:p w14:paraId="5598C64E" w14:textId="77777777" w:rsidR="008207C0" w:rsidRPr="00AA6C0A" w:rsidRDefault="008207C0" w:rsidP="00215368">
      <w:pPr>
        <w:rPr>
          <w:rFonts w:asciiTheme="minorHAnsi" w:hAnsiTheme="minorHAnsi"/>
          <w:rPrChange w:id="1663" w:author="Autor">
            <w:rPr>
              <w:rFonts w:ascii="Calibri" w:hAnsi="Calibri"/>
            </w:rPr>
          </w:rPrChange>
        </w:rPr>
      </w:pPr>
    </w:p>
    <w:p w14:paraId="60FC7986" w14:textId="34ADC196" w:rsidR="008207C0" w:rsidRPr="00AA6C0A" w:rsidRDefault="008207C0" w:rsidP="00215368">
      <w:pPr>
        <w:rPr>
          <w:rFonts w:asciiTheme="minorHAnsi" w:hAnsiTheme="minorHAnsi"/>
          <w:rPrChange w:id="1664" w:author="Autor">
            <w:rPr>
              <w:rFonts w:ascii="Calibri" w:hAnsi="Calibri"/>
            </w:rPr>
          </w:rPrChange>
        </w:rPr>
      </w:pPr>
      <w:r w:rsidRPr="00AA6C0A">
        <w:rPr>
          <w:rFonts w:asciiTheme="minorHAnsi" w:hAnsiTheme="minorHAnsi"/>
          <w:rPrChange w:id="1665" w:author="Autor">
            <w:rPr>
              <w:rFonts w:ascii="Calibri" w:hAnsi="Calibri"/>
            </w:rPr>
          </w:rPrChange>
        </w:rPr>
        <w:t>Obsah pojmov použitých v tejto Príručke je totožný s pojmami tak, ako sú uvedené v </w:t>
      </w:r>
      <w:del w:id="1666" w:author="Autor">
        <w:r w:rsidRPr="00AA6C0A" w:rsidDel="0031665C">
          <w:rPr>
            <w:rFonts w:asciiTheme="minorHAnsi" w:hAnsiTheme="minorHAnsi"/>
            <w:rPrChange w:id="1667" w:author="Autor">
              <w:rPr>
                <w:rFonts w:ascii="Calibri" w:hAnsi="Calibri"/>
              </w:rPr>
            </w:rPrChange>
          </w:rPr>
          <w:delText xml:space="preserve">Zmluve </w:delText>
        </w:r>
      </w:del>
      <w:ins w:id="1668" w:author="Autor">
        <w:r w:rsidR="0031665C">
          <w:rPr>
            <w:rFonts w:asciiTheme="minorHAnsi" w:hAnsiTheme="minorHAnsi"/>
          </w:rPr>
          <w:t>z</w:t>
        </w:r>
        <w:r w:rsidR="0031665C" w:rsidRPr="00AA6C0A">
          <w:rPr>
            <w:rFonts w:asciiTheme="minorHAnsi" w:hAnsiTheme="minorHAnsi"/>
            <w:rPrChange w:id="1669" w:author="Autor">
              <w:rPr>
                <w:rFonts w:ascii="Calibri" w:hAnsi="Calibri"/>
              </w:rPr>
            </w:rPrChange>
          </w:rPr>
          <w:t xml:space="preserve">mluve </w:t>
        </w:r>
        <w:r w:rsidR="002C72C0">
          <w:rPr>
            <w:rFonts w:asciiTheme="minorHAnsi" w:hAnsiTheme="minorHAnsi"/>
          </w:rPr>
          <w:t xml:space="preserve">o </w:t>
        </w:r>
      </w:ins>
      <w:del w:id="1670" w:author="Autor">
        <w:r w:rsidRPr="00AA6C0A" w:rsidDel="002C72C0">
          <w:rPr>
            <w:rFonts w:asciiTheme="minorHAnsi" w:hAnsiTheme="minorHAnsi"/>
            <w:rPrChange w:id="1671" w:author="Autor">
              <w:rPr>
                <w:rFonts w:ascii="Calibri" w:hAnsi="Calibri"/>
              </w:rPr>
            </w:rPrChange>
          </w:rPr>
          <w:delText xml:space="preserve">o poskytnutí </w:delText>
        </w:r>
      </w:del>
      <w:r w:rsidRPr="00AA6C0A">
        <w:rPr>
          <w:rFonts w:asciiTheme="minorHAnsi" w:hAnsiTheme="minorHAnsi"/>
          <w:rPrChange w:id="1672" w:author="Autor">
            <w:rPr>
              <w:rFonts w:ascii="Calibri" w:hAnsi="Calibri"/>
            </w:rPr>
          </w:rPrChange>
        </w:rPr>
        <w:t>NFP</w:t>
      </w:r>
      <w:r w:rsidR="00B176EA" w:rsidRPr="00AA6C0A">
        <w:rPr>
          <w:rFonts w:asciiTheme="minorHAnsi" w:hAnsiTheme="minorHAnsi"/>
          <w:rPrChange w:id="1673" w:author="Autor">
            <w:rPr>
              <w:rFonts w:ascii="Calibri" w:hAnsi="Calibri"/>
            </w:rPr>
          </w:rPrChange>
        </w:rPr>
        <w:t>/Rozhodnutí o schválení</w:t>
      </w:r>
      <w:r w:rsidRPr="00AA6C0A">
        <w:rPr>
          <w:rFonts w:asciiTheme="minorHAnsi" w:hAnsiTheme="minorHAnsi"/>
          <w:rPrChange w:id="1674" w:author="Autor">
            <w:rPr>
              <w:rFonts w:ascii="Calibri" w:hAnsi="Calibri"/>
            </w:rPr>
          </w:rPrChange>
        </w:rPr>
        <w:t xml:space="preserve">. </w:t>
      </w:r>
    </w:p>
    <w:p w14:paraId="50CEE5B1" w14:textId="77777777" w:rsidR="00EC1366" w:rsidRPr="00AA6C0A" w:rsidRDefault="00EC1366" w:rsidP="00215368">
      <w:pPr>
        <w:rPr>
          <w:rFonts w:asciiTheme="minorHAnsi" w:hAnsiTheme="minorHAnsi"/>
          <w:b/>
          <w:rPrChange w:id="1675" w:author="Autor">
            <w:rPr>
              <w:rFonts w:ascii="Calibri" w:hAnsi="Calibri"/>
              <w:b/>
            </w:rPr>
          </w:rPrChange>
        </w:rPr>
      </w:pPr>
    </w:p>
    <w:tbl>
      <w:tblPr>
        <w:tblW w:w="9195" w:type="dxa"/>
        <w:tblLook w:val="00A0" w:firstRow="1" w:lastRow="0" w:firstColumn="1" w:lastColumn="0" w:noHBand="0" w:noVBand="0"/>
      </w:tblPr>
      <w:tblGrid>
        <w:gridCol w:w="1951"/>
        <w:gridCol w:w="7244"/>
      </w:tblGrid>
      <w:tr w:rsidR="008207C0" w:rsidRPr="00AA6C0A" w14:paraId="2E3BAB14" w14:textId="77777777" w:rsidTr="00BC7134">
        <w:trPr>
          <w:trHeight w:val="330"/>
        </w:trPr>
        <w:tc>
          <w:tcPr>
            <w:tcW w:w="1951" w:type="dxa"/>
            <w:noWrap/>
          </w:tcPr>
          <w:p w14:paraId="2C4E933D" w14:textId="77777777" w:rsidR="008207C0" w:rsidRPr="00AA6C0A" w:rsidRDefault="008207C0">
            <w:pPr>
              <w:rPr>
                <w:rFonts w:asciiTheme="minorHAnsi" w:hAnsiTheme="minorHAnsi"/>
                <w:b/>
                <w:color w:val="365F91"/>
                <w:lang w:eastAsia="en-US"/>
                <w:rPrChange w:id="1676" w:author="Autor">
                  <w:rPr>
                    <w:rFonts w:ascii="Calibri" w:hAnsi="Calibri"/>
                    <w:b/>
                    <w:color w:val="365F91"/>
                    <w:lang w:eastAsia="en-US"/>
                  </w:rPr>
                </w:rPrChange>
              </w:rPr>
              <w:pPrChange w:id="1677" w:author="Autor">
                <w:pPr>
                  <w:jc w:val="left"/>
                </w:pPr>
              </w:pPrChange>
            </w:pPr>
            <w:r w:rsidRPr="00AA6C0A">
              <w:rPr>
                <w:rFonts w:asciiTheme="minorHAnsi" w:hAnsiTheme="minorHAnsi"/>
                <w:b/>
                <w:color w:val="365F91"/>
                <w:lang w:eastAsia="en-US"/>
                <w:rPrChange w:id="1678" w:author="Autor">
                  <w:rPr>
                    <w:rFonts w:ascii="Calibri" w:hAnsi="Calibri"/>
                    <w:b/>
                    <w:color w:val="365F91"/>
                    <w:lang w:eastAsia="en-US"/>
                  </w:rPr>
                </w:rPrChange>
              </w:rPr>
              <w:t>BV</w:t>
            </w:r>
          </w:p>
        </w:tc>
        <w:tc>
          <w:tcPr>
            <w:tcW w:w="7244" w:type="dxa"/>
            <w:noWrap/>
          </w:tcPr>
          <w:p w14:paraId="5D736021" w14:textId="77777777" w:rsidR="008207C0" w:rsidRPr="00AA6C0A" w:rsidRDefault="008207C0" w:rsidP="00215368">
            <w:pPr>
              <w:rPr>
                <w:rFonts w:asciiTheme="minorHAnsi" w:hAnsiTheme="minorHAnsi"/>
                <w:lang w:eastAsia="en-US"/>
                <w:rPrChange w:id="1679" w:author="Autor">
                  <w:rPr>
                    <w:rFonts w:ascii="Calibri" w:hAnsi="Calibri"/>
                    <w:lang w:eastAsia="en-US"/>
                  </w:rPr>
                </w:rPrChange>
              </w:rPr>
            </w:pPr>
            <w:r w:rsidRPr="00AA6C0A">
              <w:rPr>
                <w:rFonts w:asciiTheme="minorHAnsi" w:hAnsiTheme="minorHAnsi"/>
                <w:lang w:eastAsia="en-US"/>
                <w:rPrChange w:id="1680" w:author="Autor">
                  <w:rPr>
                    <w:rFonts w:ascii="Calibri" w:hAnsi="Calibri"/>
                    <w:lang w:eastAsia="en-US"/>
                  </w:rPr>
                </w:rPrChange>
              </w:rPr>
              <w:t>bežné výdavky</w:t>
            </w:r>
          </w:p>
        </w:tc>
      </w:tr>
      <w:tr w:rsidR="008207C0" w:rsidRPr="00AA6C0A" w14:paraId="4A5614B6" w14:textId="77777777" w:rsidTr="00BC7134">
        <w:trPr>
          <w:trHeight w:val="330"/>
        </w:trPr>
        <w:tc>
          <w:tcPr>
            <w:tcW w:w="1951" w:type="dxa"/>
            <w:noWrap/>
          </w:tcPr>
          <w:p w14:paraId="421EF6FB" w14:textId="77777777" w:rsidR="008207C0" w:rsidRPr="00AA6C0A" w:rsidRDefault="008207C0">
            <w:pPr>
              <w:rPr>
                <w:rFonts w:asciiTheme="minorHAnsi" w:hAnsiTheme="minorHAnsi"/>
                <w:b/>
                <w:color w:val="365F91"/>
                <w:lang w:eastAsia="en-US"/>
                <w:rPrChange w:id="1681" w:author="Autor">
                  <w:rPr>
                    <w:rFonts w:ascii="Calibri" w:hAnsi="Calibri"/>
                    <w:b/>
                    <w:color w:val="365F91"/>
                    <w:lang w:eastAsia="en-US"/>
                  </w:rPr>
                </w:rPrChange>
              </w:rPr>
              <w:pPrChange w:id="1682" w:author="Autor">
                <w:pPr>
                  <w:jc w:val="left"/>
                </w:pPr>
              </w:pPrChange>
            </w:pPr>
            <w:r w:rsidRPr="00AA6C0A">
              <w:rPr>
                <w:rFonts w:asciiTheme="minorHAnsi" w:hAnsiTheme="minorHAnsi"/>
                <w:b/>
                <w:color w:val="365F91"/>
                <w:lang w:eastAsia="en-US"/>
                <w:rPrChange w:id="1683" w:author="Autor">
                  <w:rPr>
                    <w:rFonts w:ascii="Calibri" w:hAnsi="Calibri"/>
                    <w:b/>
                    <w:color w:val="365F91"/>
                    <w:lang w:eastAsia="en-US"/>
                  </w:rPr>
                </w:rPrChange>
              </w:rPr>
              <w:t>CO</w:t>
            </w:r>
          </w:p>
        </w:tc>
        <w:tc>
          <w:tcPr>
            <w:tcW w:w="7244" w:type="dxa"/>
            <w:noWrap/>
          </w:tcPr>
          <w:p w14:paraId="38F5D76C" w14:textId="77777777" w:rsidR="008207C0" w:rsidRPr="00AA6C0A" w:rsidRDefault="008207C0" w:rsidP="00215368">
            <w:pPr>
              <w:rPr>
                <w:rFonts w:asciiTheme="minorHAnsi" w:hAnsiTheme="minorHAnsi"/>
                <w:lang w:eastAsia="en-US"/>
                <w:rPrChange w:id="1684" w:author="Autor">
                  <w:rPr>
                    <w:rFonts w:ascii="Calibri" w:hAnsi="Calibri"/>
                    <w:lang w:eastAsia="en-US"/>
                  </w:rPr>
                </w:rPrChange>
              </w:rPr>
            </w:pPr>
            <w:r w:rsidRPr="00AA6C0A">
              <w:rPr>
                <w:rFonts w:asciiTheme="minorHAnsi" w:hAnsiTheme="minorHAnsi"/>
                <w:lang w:eastAsia="en-US"/>
                <w:rPrChange w:id="1685" w:author="Autor">
                  <w:rPr>
                    <w:rFonts w:ascii="Calibri" w:hAnsi="Calibri"/>
                    <w:lang w:eastAsia="en-US"/>
                  </w:rPr>
                </w:rPrChange>
              </w:rPr>
              <w:t>Certifikačný orgán (Ministerstvo financií SR)</w:t>
            </w:r>
          </w:p>
        </w:tc>
      </w:tr>
      <w:tr w:rsidR="008207C0" w:rsidRPr="00AA6C0A" w14:paraId="11978E68" w14:textId="77777777" w:rsidTr="00BC7134">
        <w:trPr>
          <w:trHeight w:val="330"/>
        </w:trPr>
        <w:tc>
          <w:tcPr>
            <w:tcW w:w="1951" w:type="dxa"/>
            <w:noWrap/>
          </w:tcPr>
          <w:p w14:paraId="63657916" w14:textId="77777777" w:rsidR="008207C0" w:rsidRPr="00AA6C0A" w:rsidRDefault="008207C0">
            <w:pPr>
              <w:rPr>
                <w:rFonts w:asciiTheme="minorHAnsi" w:hAnsiTheme="minorHAnsi"/>
                <w:b/>
                <w:color w:val="365F91"/>
                <w:lang w:eastAsia="en-US"/>
                <w:rPrChange w:id="1686" w:author="Autor">
                  <w:rPr>
                    <w:rFonts w:ascii="Calibri" w:hAnsi="Calibri"/>
                    <w:b/>
                    <w:color w:val="365F91"/>
                    <w:lang w:eastAsia="en-US"/>
                  </w:rPr>
                </w:rPrChange>
              </w:rPr>
              <w:pPrChange w:id="1687" w:author="Autor">
                <w:pPr>
                  <w:jc w:val="left"/>
                </w:pPr>
              </w:pPrChange>
            </w:pPr>
            <w:r w:rsidRPr="00AA6C0A">
              <w:rPr>
                <w:rFonts w:asciiTheme="minorHAnsi" w:hAnsiTheme="minorHAnsi"/>
                <w:b/>
                <w:color w:val="365F91"/>
                <w:lang w:eastAsia="en-US"/>
                <w:rPrChange w:id="1688" w:author="Autor">
                  <w:rPr>
                    <w:rFonts w:ascii="Calibri" w:hAnsi="Calibri"/>
                    <w:b/>
                    <w:color w:val="365F91"/>
                    <w:lang w:eastAsia="en-US"/>
                  </w:rPr>
                </w:rPrChange>
              </w:rPr>
              <w:t>EK</w:t>
            </w:r>
          </w:p>
        </w:tc>
        <w:tc>
          <w:tcPr>
            <w:tcW w:w="7244" w:type="dxa"/>
            <w:noWrap/>
          </w:tcPr>
          <w:p w14:paraId="46E31B35" w14:textId="77777777" w:rsidR="008207C0" w:rsidRPr="00AA6C0A" w:rsidRDefault="008207C0" w:rsidP="00215368">
            <w:pPr>
              <w:rPr>
                <w:rFonts w:asciiTheme="minorHAnsi" w:hAnsiTheme="minorHAnsi"/>
                <w:lang w:eastAsia="en-US"/>
                <w:rPrChange w:id="1689" w:author="Autor">
                  <w:rPr>
                    <w:rFonts w:ascii="Calibri" w:hAnsi="Calibri"/>
                    <w:lang w:eastAsia="en-US"/>
                  </w:rPr>
                </w:rPrChange>
              </w:rPr>
            </w:pPr>
            <w:r w:rsidRPr="00AA6C0A">
              <w:rPr>
                <w:rFonts w:asciiTheme="minorHAnsi" w:hAnsiTheme="minorHAnsi"/>
                <w:lang w:eastAsia="en-US"/>
                <w:rPrChange w:id="1690" w:author="Autor">
                  <w:rPr>
                    <w:rFonts w:ascii="Calibri" w:hAnsi="Calibri"/>
                    <w:lang w:eastAsia="en-US"/>
                  </w:rPr>
                </w:rPrChange>
              </w:rPr>
              <w:t>Európska komisia</w:t>
            </w:r>
          </w:p>
        </w:tc>
      </w:tr>
      <w:tr w:rsidR="008207C0" w:rsidRPr="00AA6C0A" w14:paraId="3DCD1E83" w14:textId="77777777" w:rsidTr="00BC7134">
        <w:trPr>
          <w:trHeight w:val="330"/>
        </w:trPr>
        <w:tc>
          <w:tcPr>
            <w:tcW w:w="1951" w:type="dxa"/>
            <w:noWrap/>
          </w:tcPr>
          <w:p w14:paraId="7E3EF090" w14:textId="77777777" w:rsidR="008207C0" w:rsidRPr="00AA6C0A" w:rsidRDefault="008207C0">
            <w:pPr>
              <w:rPr>
                <w:rFonts w:asciiTheme="minorHAnsi" w:hAnsiTheme="minorHAnsi"/>
                <w:b/>
                <w:color w:val="365F91"/>
                <w:lang w:eastAsia="en-US"/>
                <w:rPrChange w:id="1691" w:author="Autor">
                  <w:rPr>
                    <w:rFonts w:ascii="Calibri" w:hAnsi="Calibri"/>
                    <w:b/>
                    <w:color w:val="365F91"/>
                    <w:lang w:eastAsia="en-US"/>
                  </w:rPr>
                </w:rPrChange>
              </w:rPr>
              <w:pPrChange w:id="1692" w:author="Autor">
                <w:pPr>
                  <w:jc w:val="left"/>
                </w:pPr>
              </w:pPrChange>
            </w:pPr>
            <w:r w:rsidRPr="00AA6C0A">
              <w:rPr>
                <w:rFonts w:asciiTheme="minorHAnsi" w:hAnsiTheme="minorHAnsi"/>
                <w:b/>
                <w:color w:val="365F91"/>
                <w:lang w:eastAsia="en-US"/>
                <w:rPrChange w:id="1693" w:author="Autor">
                  <w:rPr>
                    <w:rFonts w:ascii="Calibri" w:hAnsi="Calibri"/>
                    <w:b/>
                    <w:color w:val="365F91"/>
                    <w:lang w:eastAsia="en-US"/>
                  </w:rPr>
                </w:rPrChange>
              </w:rPr>
              <w:t>EŠIF</w:t>
            </w:r>
          </w:p>
        </w:tc>
        <w:tc>
          <w:tcPr>
            <w:tcW w:w="7244" w:type="dxa"/>
            <w:noWrap/>
          </w:tcPr>
          <w:p w14:paraId="4F9FBAC6" w14:textId="77777777" w:rsidR="008207C0" w:rsidRPr="00AA6C0A" w:rsidRDefault="008207C0" w:rsidP="00215368">
            <w:pPr>
              <w:rPr>
                <w:rFonts w:asciiTheme="minorHAnsi" w:hAnsiTheme="minorHAnsi"/>
                <w:lang w:eastAsia="en-US"/>
                <w:rPrChange w:id="1694" w:author="Autor">
                  <w:rPr>
                    <w:rFonts w:ascii="Calibri" w:hAnsi="Calibri"/>
                    <w:lang w:eastAsia="en-US"/>
                  </w:rPr>
                </w:rPrChange>
              </w:rPr>
            </w:pPr>
            <w:r w:rsidRPr="00AA6C0A">
              <w:rPr>
                <w:rFonts w:asciiTheme="minorHAnsi" w:hAnsiTheme="minorHAnsi"/>
                <w:lang w:eastAsia="en-US"/>
                <w:rPrChange w:id="1695" w:author="Autor">
                  <w:rPr>
                    <w:rFonts w:ascii="Calibri" w:hAnsi="Calibri"/>
                    <w:lang w:eastAsia="en-US"/>
                  </w:rPr>
                </w:rPrChange>
              </w:rPr>
              <w:t>Európske štrukturálne a investičné fondy</w:t>
            </w:r>
          </w:p>
        </w:tc>
      </w:tr>
      <w:tr w:rsidR="008207C0" w:rsidRPr="00AA6C0A" w14:paraId="41F3CCB3" w14:textId="77777777" w:rsidTr="00BC7134">
        <w:trPr>
          <w:trHeight w:val="330"/>
        </w:trPr>
        <w:tc>
          <w:tcPr>
            <w:tcW w:w="1951" w:type="dxa"/>
            <w:noWrap/>
          </w:tcPr>
          <w:p w14:paraId="0118669A" w14:textId="77777777" w:rsidR="008207C0" w:rsidRPr="00AA6C0A" w:rsidRDefault="008207C0">
            <w:pPr>
              <w:rPr>
                <w:rFonts w:asciiTheme="minorHAnsi" w:hAnsiTheme="minorHAnsi"/>
                <w:b/>
                <w:color w:val="365F91"/>
                <w:lang w:eastAsia="en-US"/>
                <w:rPrChange w:id="1696" w:author="Autor">
                  <w:rPr>
                    <w:rFonts w:ascii="Calibri" w:hAnsi="Calibri"/>
                    <w:b/>
                    <w:color w:val="365F91"/>
                    <w:lang w:eastAsia="en-US"/>
                  </w:rPr>
                </w:rPrChange>
              </w:rPr>
              <w:pPrChange w:id="1697" w:author="Autor">
                <w:pPr>
                  <w:jc w:val="left"/>
                </w:pPr>
              </w:pPrChange>
            </w:pPr>
            <w:r w:rsidRPr="00AA6C0A">
              <w:rPr>
                <w:rFonts w:asciiTheme="minorHAnsi" w:hAnsiTheme="minorHAnsi"/>
                <w:b/>
                <w:color w:val="365F91"/>
                <w:lang w:eastAsia="en-US"/>
                <w:rPrChange w:id="1698" w:author="Autor">
                  <w:rPr>
                    <w:rFonts w:ascii="Calibri" w:hAnsi="Calibri"/>
                    <w:b/>
                    <w:color w:val="365F91"/>
                    <w:lang w:eastAsia="en-US"/>
                  </w:rPr>
                </w:rPrChange>
              </w:rPr>
              <w:t>KF</w:t>
            </w:r>
          </w:p>
        </w:tc>
        <w:tc>
          <w:tcPr>
            <w:tcW w:w="7244" w:type="dxa"/>
            <w:noWrap/>
          </w:tcPr>
          <w:p w14:paraId="2024E1B6" w14:textId="77777777" w:rsidR="008207C0" w:rsidRPr="00AA6C0A" w:rsidRDefault="008207C0" w:rsidP="00215368">
            <w:pPr>
              <w:rPr>
                <w:rFonts w:asciiTheme="minorHAnsi" w:hAnsiTheme="minorHAnsi"/>
                <w:lang w:eastAsia="en-US"/>
                <w:rPrChange w:id="1699" w:author="Autor">
                  <w:rPr>
                    <w:rFonts w:ascii="Calibri" w:hAnsi="Calibri"/>
                    <w:lang w:eastAsia="en-US"/>
                  </w:rPr>
                </w:rPrChange>
              </w:rPr>
            </w:pPr>
            <w:r w:rsidRPr="00AA6C0A">
              <w:rPr>
                <w:rFonts w:asciiTheme="minorHAnsi" w:hAnsiTheme="minorHAnsi"/>
                <w:lang w:eastAsia="en-US"/>
                <w:rPrChange w:id="1700" w:author="Autor">
                  <w:rPr>
                    <w:rFonts w:ascii="Calibri" w:hAnsi="Calibri"/>
                    <w:lang w:eastAsia="en-US"/>
                  </w:rPr>
                </w:rPrChange>
              </w:rPr>
              <w:t>Kohézny fond</w:t>
            </w:r>
          </w:p>
        </w:tc>
      </w:tr>
      <w:tr w:rsidR="008207C0" w:rsidRPr="00AA6C0A" w14:paraId="1208E68A" w14:textId="77777777" w:rsidTr="00BC7134">
        <w:trPr>
          <w:trHeight w:val="330"/>
        </w:trPr>
        <w:tc>
          <w:tcPr>
            <w:tcW w:w="1951" w:type="dxa"/>
            <w:noWrap/>
          </w:tcPr>
          <w:p w14:paraId="4100BC3E" w14:textId="77777777" w:rsidR="008207C0" w:rsidRPr="00AA6C0A" w:rsidRDefault="00D2464A">
            <w:pPr>
              <w:rPr>
                <w:rFonts w:asciiTheme="minorHAnsi" w:hAnsiTheme="minorHAnsi"/>
                <w:b/>
                <w:color w:val="365F91"/>
                <w:lang w:eastAsia="en-US"/>
                <w:rPrChange w:id="1701" w:author="Autor">
                  <w:rPr>
                    <w:rFonts w:ascii="Calibri" w:hAnsi="Calibri"/>
                    <w:b/>
                    <w:color w:val="365F91"/>
                    <w:lang w:eastAsia="en-US"/>
                  </w:rPr>
                </w:rPrChange>
              </w:rPr>
              <w:pPrChange w:id="1702" w:author="Autor">
                <w:pPr>
                  <w:jc w:val="left"/>
                </w:pPr>
              </w:pPrChange>
            </w:pPr>
            <w:r w:rsidRPr="00AA6C0A">
              <w:rPr>
                <w:rFonts w:asciiTheme="minorHAnsi" w:hAnsiTheme="minorHAnsi"/>
                <w:b/>
                <w:color w:val="365F91"/>
                <w:lang w:eastAsia="en-US"/>
                <w:rPrChange w:id="1703" w:author="Autor">
                  <w:rPr>
                    <w:rFonts w:ascii="Calibri" w:hAnsi="Calibri"/>
                    <w:b/>
                    <w:color w:val="365F91"/>
                    <w:lang w:eastAsia="en-US"/>
                  </w:rPr>
                </w:rPrChange>
              </w:rPr>
              <w:t>F</w:t>
            </w:r>
            <w:r w:rsidR="008207C0" w:rsidRPr="00AA6C0A">
              <w:rPr>
                <w:rFonts w:asciiTheme="minorHAnsi" w:hAnsiTheme="minorHAnsi"/>
                <w:b/>
                <w:color w:val="365F91"/>
                <w:lang w:eastAsia="en-US"/>
                <w:rPrChange w:id="1704" w:author="Autor">
                  <w:rPr>
                    <w:rFonts w:ascii="Calibri" w:hAnsi="Calibri"/>
                    <w:b/>
                    <w:color w:val="365F91"/>
                    <w:lang w:eastAsia="en-US"/>
                  </w:rPr>
                </w:rPrChange>
              </w:rPr>
              <w:t>KnM</w:t>
            </w:r>
          </w:p>
        </w:tc>
        <w:tc>
          <w:tcPr>
            <w:tcW w:w="7244" w:type="dxa"/>
            <w:noWrap/>
          </w:tcPr>
          <w:p w14:paraId="54426426" w14:textId="77777777" w:rsidR="008207C0" w:rsidRPr="00AA6C0A" w:rsidRDefault="00D2464A" w:rsidP="00215368">
            <w:pPr>
              <w:rPr>
                <w:rFonts w:asciiTheme="minorHAnsi" w:hAnsiTheme="minorHAnsi"/>
                <w:lang w:eastAsia="en-US"/>
                <w:rPrChange w:id="1705" w:author="Autor">
                  <w:rPr>
                    <w:rFonts w:ascii="Calibri" w:hAnsi="Calibri"/>
                    <w:lang w:eastAsia="en-US"/>
                  </w:rPr>
                </w:rPrChange>
              </w:rPr>
            </w:pPr>
            <w:r w:rsidRPr="00AA6C0A">
              <w:rPr>
                <w:rFonts w:asciiTheme="minorHAnsi" w:hAnsiTheme="minorHAnsi"/>
                <w:lang w:eastAsia="en-US"/>
                <w:rPrChange w:id="1706" w:author="Autor">
                  <w:rPr>
                    <w:rFonts w:ascii="Calibri" w:hAnsi="Calibri"/>
                    <w:lang w:eastAsia="en-US"/>
                  </w:rPr>
                </w:rPrChange>
              </w:rPr>
              <w:t xml:space="preserve">finančná </w:t>
            </w:r>
            <w:r w:rsidR="008207C0" w:rsidRPr="00AA6C0A">
              <w:rPr>
                <w:rFonts w:asciiTheme="minorHAnsi" w:hAnsiTheme="minorHAnsi"/>
                <w:lang w:eastAsia="en-US"/>
                <w:rPrChange w:id="1707" w:author="Autor">
                  <w:rPr>
                    <w:rFonts w:ascii="Calibri" w:hAnsi="Calibri"/>
                    <w:lang w:eastAsia="en-US"/>
                  </w:rPr>
                </w:rPrChange>
              </w:rPr>
              <w:t>kontrola na mieste</w:t>
            </w:r>
          </w:p>
        </w:tc>
      </w:tr>
      <w:tr w:rsidR="008207C0" w:rsidRPr="00AA6C0A" w14:paraId="5F7E548D" w14:textId="77777777" w:rsidTr="00BC7134">
        <w:trPr>
          <w:trHeight w:val="330"/>
        </w:trPr>
        <w:tc>
          <w:tcPr>
            <w:tcW w:w="1951" w:type="dxa"/>
            <w:noWrap/>
          </w:tcPr>
          <w:p w14:paraId="7A8102B6" w14:textId="77777777" w:rsidR="008207C0" w:rsidRPr="00AA6C0A" w:rsidRDefault="008207C0">
            <w:pPr>
              <w:rPr>
                <w:rFonts w:asciiTheme="minorHAnsi" w:hAnsiTheme="minorHAnsi"/>
                <w:b/>
                <w:color w:val="365F91"/>
                <w:lang w:eastAsia="en-US"/>
                <w:rPrChange w:id="1708" w:author="Autor">
                  <w:rPr>
                    <w:rFonts w:ascii="Calibri" w:hAnsi="Calibri"/>
                    <w:b/>
                    <w:color w:val="365F91"/>
                    <w:lang w:eastAsia="en-US"/>
                  </w:rPr>
                </w:rPrChange>
              </w:rPr>
              <w:pPrChange w:id="1709" w:author="Autor">
                <w:pPr>
                  <w:jc w:val="left"/>
                </w:pPr>
              </w:pPrChange>
            </w:pPr>
            <w:r w:rsidRPr="00AA6C0A">
              <w:rPr>
                <w:rFonts w:asciiTheme="minorHAnsi" w:hAnsiTheme="minorHAnsi"/>
                <w:b/>
                <w:color w:val="365F91"/>
                <w:lang w:eastAsia="en-US"/>
                <w:rPrChange w:id="1710" w:author="Autor">
                  <w:rPr>
                    <w:rFonts w:ascii="Calibri" w:hAnsi="Calibri"/>
                    <w:b/>
                    <w:color w:val="365F91"/>
                    <w:lang w:eastAsia="en-US"/>
                  </w:rPr>
                </w:rPrChange>
              </w:rPr>
              <w:t>KS</w:t>
            </w:r>
          </w:p>
        </w:tc>
        <w:tc>
          <w:tcPr>
            <w:tcW w:w="7244" w:type="dxa"/>
            <w:noWrap/>
          </w:tcPr>
          <w:p w14:paraId="4252045E" w14:textId="77777777" w:rsidR="008207C0" w:rsidRPr="00AA6C0A" w:rsidRDefault="008207C0" w:rsidP="00215368">
            <w:pPr>
              <w:rPr>
                <w:rFonts w:asciiTheme="minorHAnsi" w:hAnsiTheme="minorHAnsi"/>
                <w:lang w:eastAsia="en-US"/>
                <w:rPrChange w:id="1711" w:author="Autor">
                  <w:rPr>
                    <w:rFonts w:ascii="Calibri" w:hAnsi="Calibri"/>
                    <w:lang w:eastAsia="en-US"/>
                  </w:rPr>
                </w:rPrChange>
              </w:rPr>
            </w:pPr>
            <w:r w:rsidRPr="00AA6C0A">
              <w:rPr>
                <w:rFonts w:asciiTheme="minorHAnsi" w:hAnsiTheme="minorHAnsi"/>
                <w:lang w:eastAsia="en-US"/>
                <w:rPrChange w:id="1712" w:author="Autor">
                  <w:rPr>
                    <w:rFonts w:ascii="Calibri" w:hAnsi="Calibri"/>
                    <w:lang w:eastAsia="en-US"/>
                  </w:rPr>
                </w:rPrChange>
              </w:rPr>
              <w:t>kontrolná skupina</w:t>
            </w:r>
          </w:p>
        </w:tc>
      </w:tr>
      <w:tr w:rsidR="008207C0" w:rsidRPr="00AA6C0A" w14:paraId="0FE14DC6" w14:textId="77777777" w:rsidTr="00BC7134">
        <w:trPr>
          <w:trHeight w:val="384"/>
        </w:trPr>
        <w:tc>
          <w:tcPr>
            <w:tcW w:w="1951" w:type="dxa"/>
            <w:noWrap/>
          </w:tcPr>
          <w:p w14:paraId="0C7E8D3A" w14:textId="77777777" w:rsidR="008207C0" w:rsidRPr="00AA6C0A" w:rsidRDefault="008207C0">
            <w:pPr>
              <w:rPr>
                <w:rFonts w:asciiTheme="minorHAnsi" w:hAnsiTheme="minorHAnsi"/>
                <w:b/>
                <w:color w:val="365F91"/>
                <w:lang w:eastAsia="en-US"/>
                <w:rPrChange w:id="1713" w:author="Autor">
                  <w:rPr>
                    <w:rFonts w:ascii="Calibri" w:hAnsi="Calibri"/>
                    <w:b/>
                    <w:color w:val="365F91"/>
                    <w:lang w:eastAsia="en-US"/>
                  </w:rPr>
                </w:rPrChange>
              </w:rPr>
              <w:pPrChange w:id="1714" w:author="Autor">
                <w:pPr>
                  <w:jc w:val="left"/>
                </w:pPr>
              </w:pPrChange>
            </w:pPr>
            <w:r w:rsidRPr="00AA6C0A">
              <w:rPr>
                <w:rFonts w:asciiTheme="minorHAnsi" w:hAnsiTheme="minorHAnsi"/>
                <w:b/>
                <w:color w:val="365F91"/>
                <w:lang w:eastAsia="en-US"/>
                <w:rPrChange w:id="1715" w:author="Autor">
                  <w:rPr>
                    <w:rFonts w:ascii="Calibri" w:hAnsi="Calibri"/>
                    <w:b/>
                    <w:color w:val="365F91"/>
                    <w:lang w:eastAsia="en-US"/>
                  </w:rPr>
                </w:rPrChange>
              </w:rPr>
              <w:t>MS</w:t>
            </w:r>
          </w:p>
        </w:tc>
        <w:tc>
          <w:tcPr>
            <w:tcW w:w="7244" w:type="dxa"/>
            <w:noWrap/>
          </w:tcPr>
          <w:p w14:paraId="6DFCA20A" w14:textId="77777777" w:rsidR="008207C0" w:rsidRPr="00AA6C0A" w:rsidRDefault="008207C0" w:rsidP="00215368">
            <w:pPr>
              <w:rPr>
                <w:rFonts w:asciiTheme="minorHAnsi" w:hAnsiTheme="minorHAnsi"/>
                <w:lang w:eastAsia="en-US"/>
                <w:rPrChange w:id="1716" w:author="Autor">
                  <w:rPr>
                    <w:rFonts w:ascii="Calibri" w:hAnsi="Calibri"/>
                    <w:lang w:eastAsia="en-US"/>
                  </w:rPr>
                </w:rPrChange>
              </w:rPr>
            </w:pPr>
            <w:r w:rsidRPr="00AA6C0A">
              <w:rPr>
                <w:rFonts w:asciiTheme="minorHAnsi" w:hAnsiTheme="minorHAnsi"/>
                <w:lang w:eastAsia="en-US"/>
                <w:rPrChange w:id="1717" w:author="Autor">
                  <w:rPr>
                    <w:rFonts w:ascii="Calibri" w:hAnsi="Calibri"/>
                    <w:lang w:eastAsia="en-US"/>
                  </w:rPr>
                </w:rPrChange>
              </w:rPr>
              <w:t>Monitorovacia správa</w:t>
            </w:r>
          </w:p>
        </w:tc>
      </w:tr>
      <w:tr w:rsidR="008207C0" w:rsidRPr="00AA6C0A" w14:paraId="10B38FEB" w14:textId="77777777" w:rsidTr="00BC7134">
        <w:trPr>
          <w:trHeight w:val="330"/>
        </w:trPr>
        <w:tc>
          <w:tcPr>
            <w:tcW w:w="1951" w:type="dxa"/>
            <w:noWrap/>
          </w:tcPr>
          <w:p w14:paraId="51716D62" w14:textId="77777777" w:rsidR="008207C0" w:rsidRPr="00AA6C0A" w:rsidRDefault="008207C0">
            <w:pPr>
              <w:rPr>
                <w:rFonts w:asciiTheme="minorHAnsi" w:hAnsiTheme="minorHAnsi"/>
                <w:b/>
                <w:color w:val="365F91"/>
                <w:lang w:eastAsia="en-US"/>
                <w:rPrChange w:id="1718" w:author="Autor">
                  <w:rPr>
                    <w:rFonts w:ascii="Calibri" w:hAnsi="Calibri"/>
                    <w:b/>
                    <w:color w:val="365F91"/>
                    <w:lang w:eastAsia="en-US"/>
                  </w:rPr>
                </w:rPrChange>
              </w:rPr>
              <w:pPrChange w:id="1719" w:author="Autor">
                <w:pPr>
                  <w:jc w:val="left"/>
                </w:pPr>
              </w:pPrChange>
            </w:pPr>
            <w:r w:rsidRPr="00AA6C0A">
              <w:rPr>
                <w:rFonts w:asciiTheme="minorHAnsi" w:hAnsiTheme="minorHAnsi"/>
                <w:b/>
                <w:color w:val="365F91"/>
                <w:lang w:eastAsia="en-US"/>
                <w:rPrChange w:id="1720" w:author="Autor">
                  <w:rPr>
                    <w:rFonts w:ascii="Calibri" w:hAnsi="Calibri"/>
                    <w:b/>
                    <w:color w:val="365F91"/>
                    <w:lang w:eastAsia="en-US"/>
                  </w:rPr>
                </w:rPrChange>
              </w:rPr>
              <w:t>NFP</w:t>
            </w:r>
          </w:p>
        </w:tc>
        <w:tc>
          <w:tcPr>
            <w:tcW w:w="7244" w:type="dxa"/>
            <w:noWrap/>
          </w:tcPr>
          <w:p w14:paraId="077E3B3F" w14:textId="77777777" w:rsidR="008207C0" w:rsidRPr="00AA6C0A" w:rsidRDefault="008207C0" w:rsidP="00215368">
            <w:pPr>
              <w:rPr>
                <w:rFonts w:asciiTheme="minorHAnsi" w:hAnsiTheme="minorHAnsi"/>
                <w:lang w:eastAsia="en-US"/>
                <w:rPrChange w:id="1721" w:author="Autor">
                  <w:rPr>
                    <w:rFonts w:ascii="Calibri" w:hAnsi="Calibri"/>
                    <w:lang w:eastAsia="en-US"/>
                  </w:rPr>
                </w:rPrChange>
              </w:rPr>
            </w:pPr>
            <w:r w:rsidRPr="00AA6C0A">
              <w:rPr>
                <w:rFonts w:asciiTheme="minorHAnsi" w:hAnsiTheme="minorHAnsi"/>
                <w:lang w:eastAsia="en-US"/>
                <w:rPrChange w:id="1722" w:author="Autor">
                  <w:rPr>
                    <w:rFonts w:ascii="Calibri" w:hAnsi="Calibri"/>
                    <w:lang w:eastAsia="en-US"/>
                  </w:rPr>
                </w:rPrChange>
              </w:rPr>
              <w:t>nenávratný finančný príspevok</w:t>
            </w:r>
          </w:p>
        </w:tc>
      </w:tr>
      <w:tr w:rsidR="008207C0" w:rsidRPr="00AA6C0A" w14:paraId="2EC05B17" w14:textId="77777777" w:rsidTr="00BC7134">
        <w:trPr>
          <w:trHeight w:val="330"/>
        </w:trPr>
        <w:tc>
          <w:tcPr>
            <w:tcW w:w="1951" w:type="dxa"/>
            <w:noWrap/>
          </w:tcPr>
          <w:p w14:paraId="53A4EE68" w14:textId="77777777" w:rsidR="008207C0" w:rsidRPr="00AA6C0A" w:rsidRDefault="008207C0">
            <w:pPr>
              <w:rPr>
                <w:rFonts w:asciiTheme="minorHAnsi" w:hAnsiTheme="minorHAnsi"/>
                <w:b/>
                <w:color w:val="365F91"/>
                <w:lang w:eastAsia="en-US"/>
                <w:rPrChange w:id="1723" w:author="Autor">
                  <w:rPr>
                    <w:rFonts w:ascii="Calibri" w:hAnsi="Calibri"/>
                    <w:b/>
                    <w:color w:val="365F91"/>
                    <w:lang w:eastAsia="en-US"/>
                  </w:rPr>
                </w:rPrChange>
              </w:rPr>
              <w:pPrChange w:id="1724" w:author="Autor">
                <w:pPr>
                  <w:jc w:val="left"/>
                </w:pPr>
              </w:pPrChange>
            </w:pPr>
            <w:r w:rsidRPr="00AA6C0A">
              <w:rPr>
                <w:rFonts w:asciiTheme="minorHAnsi" w:hAnsiTheme="minorHAnsi"/>
                <w:b/>
                <w:color w:val="365F91"/>
                <w:lang w:eastAsia="en-US"/>
                <w:rPrChange w:id="1725" w:author="Autor">
                  <w:rPr>
                    <w:rFonts w:ascii="Calibri" w:hAnsi="Calibri"/>
                    <w:b/>
                    <w:color w:val="365F91"/>
                    <w:lang w:eastAsia="en-US"/>
                  </w:rPr>
                </w:rPrChange>
              </w:rPr>
              <w:t>NKÚ SR</w:t>
            </w:r>
          </w:p>
        </w:tc>
        <w:tc>
          <w:tcPr>
            <w:tcW w:w="7244" w:type="dxa"/>
            <w:noWrap/>
          </w:tcPr>
          <w:p w14:paraId="795AE2EB" w14:textId="77777777" w:rsidR="008207C0" w:rsidRPr="00AA6C0A" w:rsidRDefault="008207C0" w:rsidP="00215368">
            <w:pPr>
              <w:rPr>
                <w:rFonts w:asciiTheme="minorHAnsi" w:hAnsiTheme="minorHAnsi"/>
                <w:lang w:eastAsia="en-US"/>
                <w:rPrChange w:id="1726" w:author="Autor">
                  <w:rPr>
                    <w:rFonts w:ascii="Calibri" w:hAnsi="Calibri"/>
                    <w:lang w:eastAsia="en-US"/>
                  </w:rPr>
                </w:rPrChange>
              </w:rPr>
            </w:pPr>
            <w:r w:rsidRPr="00AA6C0A">
              <w:rPr>
                <w:rFonts w:asciiTheme="minorHAnsi" w:hAnsiTheme="minorHAnsi"/>
                <w:lang w:eastAsia="en-US"/>
                <w:rPrChange w:id="1727" w:author="Autor">
                  <w:rPr>
                    <w:rFonts w:ascii="Calibri" w:hAnsi="Calibri"/>
                    <w:lang w:eastAsia="en-US"/>
                  </w:rPr>
                </w:rPrChange>
              </w:rPr>
              <w:t>Najvyšší kontrolný úrad Slovenskej republiky</w:t>
            </w:r>
          </w:p>
        </w:tc>
      </w:tr>
      <w:tr w:rsidR="008207C0" w:rsidRPr="00AA6C0A" w14:paraId="1F3B4902" w14:textId="77777777" w:rsidTr="00BC7134">
        <w:trPr>
          <w:trHeight w:val="330"/>
        </w:trPr>
        <w:tc>
          <w:tcPr>
            <w:tcW w:w="1951" w:type="dxa"/>
            <w:noWrap/>
          </w:tcPr>
          <w:p w14:paraId="247355CD" w14:textId="77777777" w:rsidR="008207C0" w:rsidRPr="00AA6C0A" w:rsidRDefault="008207C0">
            <w:pPr>
              <w:rPr>
                <w:rFonts w:asciiTheme="minorHAnsi" w:hAnsiTheme="minorHAnsi"/>
                <w:b/>
                <w:color w:val="365F91"/>
                <w:lang w:eastAsia="en-US"/>
                <w:rPrChange w:id="1728" w:author="Autor">
                  <w:rPr>
                    <w:rFonts w:ascii="Calibri" w:hAnsi="Calibri"/>
                    <w:b/>
                    <w:color w:val="365F91"/>
                    <w:lang w:eastAsia="en-US"/>
                  </w:rPr>
                </w:rPrChange>
              </w:rPr>
              <w:pPrChange w:id="1729" w:author="Autor">
                <w:pPr>
                  <w:jc w:val="left"/>
                </w:pPr>
              </w:pPrChange>
            </w:pPr>
            <w:r w:rsidRPr="00AA6C0A">
              <w:rPr>
                <w:rFonts w:asciiTheme="minorHAnsi" w:hAnsiTheme="minorHAnsi"/>
                <w:b/>
                <w:color w:val="365F91"/>
                <w:lang w:eastAsia="en-US"/>
                <w:rPrChange w:id="1730" w:author="Autor">
                  <w:rPr>
                    <w:rFonts w:ascii="Calibri" w:hAnsi="Calibri"/>
                    <w:b/>
                    <w:color w:val="365F91"/>
                    <w:lang w:eastAsia="en-US"/>
                  </w:rPr>
                </w:rPrChange>
              </w:rPr>
              <w:t xml:space="preserve">OP </w:t>
            </w:r>
            <w:r w:rsidR="00A80CBE" w:rsidRPr="00AA6C0A">
              <w:rPr>
                <w:rFonts w:asciiTheme="minorHAnsi" w:hAnsiTheme="minorHAnsi"/>
                <w:b/>
                <w:color w:val="365F91"/>
                <w:lang w:eastAsia="en-US"/>
                <w:rPrChange w:id="1731" w:author="Autor">
                  <w:rPr>
                    <w:rFonts w:ascii="Calibri" w:hAnsi="Calibri"/>
                    <w:b/>
                    <w:color w:val="365F91"/>
                    <w:lang w:eastAsia="en-US"/>
                  </w:rPr>
                </w:rPrChange>
              </w:rPr>
              <w:t>TP</w:t>
            </w:r>
          </w:p>
        </w:tc>
        <w:tc>
          <w:tcPr>
            <w:tcW w:w="7244" w:type="dxa"/>
            <w:noWrap/>
          </w:tcPr>
          <w:p w14:paraId="77AF6825" w14:textId="77777777" w:rsidR="008207C0" w:rsidRPr="00AA6C0A" w:rsidRDefault="008207C0" w:rsidP="00215368">
            <w:pPr>
              <w:rPr>
                <w:rFonts w:asciiTheme="minorHAnsi" w:hAnsiTheme="minorHAnsi"/>
                <w:lang w:eastAsia="en-US"/>
                <w:rPrChange w:id="1732" w:author="Autor">
                  <w:rPr>
                    <w:rFonts w:ascii="Calibri" w:hAnsi="Calibri"/>
                    <w:lang w:eastAsia="en-US"/>
                  </w:rPr>
                </w:rPrChange>
              </w:rPr>
            </w:pPr>
            <w:r w:rsidRPr="00AA6C0A">
              <w:rPr>
                <w:rFonts w:asciiTheme="minorHAnsi" w:hAnsiTheme="minorHAnsi"/>
                <w:lang w:eastAsia="en-US"/>
                <w:rPrChange w:id="1733" w:author="Autor">
                  <w:rPr>
                    <w:rFonts w:ascii="Calibri" w:hAnsi="Calibri"/>
                    <w:lang w:eastAsia="en-US"/>
                  </w:rPr>
                </w:rPrChange>
              </w:rPr>
              <w:t xml:space="preserve">Operačný program </w:t>
            </w:r>
            <w:r w:rsidR="00A80CBE" w:rsidRPr="00AA6C0A">
              <w:rPr>
                <w:rFonts w:asciiTheme="minorHAnsi" w:hAnsiTheme="minorHAnsi"/>
                <w:lang w:eastAsia="en-US"/>
                <w:rPrChange w:id="1734" w:author="Autor">
                  <w:rPr>
                    <w:rFonts w:ascii="Calibri" w:hAnsi="Calibri"/>
                    <w:lang w:eastAsia="en-US"/>
                  </w:rPr>
                </w:rPrChange>
              </w:rPr>
              <w:t>Technická pomoc</w:t>
            </w:r>
          </w:p>
        </w:tc>
      </w:tr>
      <w:tr w:rsidR="008207C0" w:rsidRPr="00AA6C0A" w14:paraId="129FB2EC" w14:textId="77777777" w:rsidTr="00BC7134">
        <w:trPr>
          <w:trHeight w:val="330"/>
        </w:trPr>
        <w:tc>
          <w:tcPr>
            <w:tcW w:w="1951" w:type="dxa"/>
            <w:noWrap/>
          </w:tcPr>
          <w:p w14:paraId="406C850E" w14:textId="77777777" w:rsidR="008207C0" w:rsidRPr="00AA6C0A" w:rsidRDefault="008207C0">
            <w:pPr>
              <w:rPr>
                <w:rFonts w:asciiTheme="minorHAnsi" w:hAnsiTheme="minorHAnsi"/>
                <w:b/>
                <w:color w:val="365F91"/>
                <w:lang w:eastAsia="en-US"/>
                <w:rPrChange w:id="1735" w:author="Autor">
                  <w:rPr>
                    <w:rFonts w:ascii="Calibri" w:hAnsi="Calibri"/>
                    <w:b/>
                    <w:color w:val="365F91"/>
                    <w:lang w:eastAsia="en-US"/>
                  </w:rPr>
                </w:rPrChange>
              </w:rPr>
              <w:pPrChange w:id="1736" w:author="Autor">
                <w:pPr>
                  <w:jc w:val="left"/>
                </w:pPr>
              </w:pPrChange>
            </w:pPr>
            <w:r w:rsidRPr="00AA6C0A">
              <w:rPr>
                <w:rFonts w:asciiTheme="minorHAnsi" w:hAnsiTheme="minorHAnsi"/>
                <w:b/>
                <w:color w:val="365F91"/>
                <w:lang w:eastAsia="en-US"/>
                <w:rPrChange w:id="1737" w:author="Autor">
                  <w:rPr>
                    <w:rFonts w:ascii="Calibri" w:hAnsi="Calibri"/>
                    <w:b/>
                    <w:color w:val="365F91"/>
                    <w:lang w:eastAsia="en-US"/>
                  </w:rPr>
                </w:rPrChange>
              </w:rPr>
              <w:t>P</w:t>
            </w:r>
          </w:p>
        </w:tc>
        <w:tc>
          <w:tcPr>
            <w:tcW w:w="7244" w:type="dxa"/>
            <w:noWrap/>
          </w:tcPr>
          <w:p w14:paraId="1E392DD3" w14:textId="77777777" w:rsidR="008207C0" w:rsidRPr="00AA6C0A" w:rsidRDefault="008207C0" w:rsidP="00215368">
            <w:pPr>
              <w:rPr>
                <w:rFonts w:asciiTheme="minorHAnsi" w:hAnsiTheme="minorHAnsi"/>
                <w:lang w:eastAsia="en-US"/>
                <w:rPrChange w:id="1738" w:author="Autor">
                  <w:rPr>
                    <w:rFonts w:ascii="Calibri" w:hAnsi="Calibri"/>
                    <w:lang w:eastAsia="en-US"/>
                  </w:rPr>
                </w:rPrChange>
              </w:rPr>
            </w:pPr>
            <w:r w:rsidRPr="00AA6C0A">
              <w:rPr>
                <w:rFonts w:asciiTheme="minorHAnsi" w:hAnsiTheme="minorHAnsi"/>
                <w:lang w:eastAsia="en-US"/>
                <w:rPrChange w:id="1739" w:author="Autor">
                  <w:rPr>
                    <w:rFonts w:ascii="Calibri" w:hAnsi="Calibri"/>
                    <w:lang w:eastAsia="en-US"/>
                  </w:rPr>
                </w:rPrChange>
              </w:rPr>
              <w:t>Prijímateľ</w:t>
            </w:r>
          </w:p>
        </w:tc>
      </w:tr>
      <w:tr w:rsidR="008207C0" w:rsidRPr="00AA6C0A" w14:paraId="6030F055" w14:textId="77777777" w:rsidTr="00BC7134">
        <w:trPr>
          <w:trHeight w:val="330"/>
        </w:trPr>
        <w:tc>
          <w:tcPr>
            <w:tcW w:w="1951" w:type="dxa"/>
            <w:noWrap/>
          </w:tcPr>
          <w:p w14:paraId="139FD537" w14:textId="77777777" w:rsidR="008207C0" w:rsidRPr="00AA6C0A" w:rsidRDefault="008207C0">
            <w:pPr>
              <w:rPr>
                <w:rFonts w:asciiTheme="minorHAnsi" w:hAnsiTheme="minorHAnsi"/>
                <w:b/>
                <w:color w:val="365F91"/>
                <w:lang w:eastAsia="en-US"/>
                <w:rPrChange w:id="1740" w:author="Autor">
                  <w:rPr>
                    <w:rFonts w:ascii="Calibri" w:hAnsi="Calibri"/>
                    <w:b/>
                    <w:color w:val="365F91"/>
                    <w:lang w:eastAsia="en-US"/>
                  </w:rPr>
                </w:rPrChange>
              </w:rPr>
              <w:pPrChange w:id="1741" w:author="Autor">
                <w:pPr>
                  <w:jc w:val="left"/>
                </w:pPr>
              </w:pPrChange>
            </w:pPr>
            <w:r w:rsidRPr="00AA6C0A">
              <w:rPr>
                <w:rFonts w:asciiTheme="minorHAnsi" w:hAnsiTheme="minorHAnsi"/>
                <w:b/>
                <w:color w:val="365F91"/>
                <w:lang w:eastAsia="en-US"/>
                <w:rPrChange w:id="1742" w:author="Autor">
                  <w:rPr>
                    <w:rFonts w:ascii="Calibri" w:hAnsi="Calibri"/>
                    <w:b/>
                    <w:color w:val="365F91"/>
                    <w:lang w:eastAsia="en-US"/>
                  </w:rPr>
                </w:rPrChange>
              </w:rPr>
              <w:t>PJ</w:t>
            </w:r>
          </w:p>
        </w:tc>
        <w:tc>
          <w:tcPr>
            <w:tcW w:w="7244" w:type="dxa"/>
            <w:noWrap/>
          </w:tcPr>
          <w:p w14:paraId="75C34B69" w14:textId="77777777" w:rsidR="008207C0" w:rsidRPr="00AA6C0A" w:rsidRDefault="008207C0" w:rsidP="00215368">
            <w:pPr>
              <w:rPr>
                <w:rFonts w:asciiTheme="minorHAnsi" w:hAnsiTheme="minorHAnsi"/>
                <w:lang w:eastAsia="en-US"/>
                <w:rPrChange w:id="1743" w:author="Autor">
                  <w:rPr>
                    <w:rFonts w:ascii="Calibri" w:hAnsi="Calibri"/>
                    <w:lang w:eastAsia="en-US"/>
                  </w:rPr>
                </w:rPrChange>
              </w:rPr>
            </w:pPr>
            <w:r w:rsidRPr="00AA6C0A">
              <w:rPr>
                <w:rFonts w:asciiTheme="minorHAnsi" w:hAnsiTheme="minorHAnsi"/>
                <w:lang w:eastAsia="en-US"/>
                <w:rPrChange w:id="1744" w:author="Autor">
                  <w:rPr>
                    <w:rFonts w:ascii="Calibri" w:hAnsi="Calibri"/>
                    <w:lang w:eastAsia="en-US"/>
                  </w:rPr>
                </w:rPrChange>
              </w:rPr>
              <w:t>Platobná jednotka</w:t>
            </w:r>
          </w:p>
        </w:tc>
      </w:tr>
      <w:tr w:rsidR="008207C0" w:rsidRPr="00AA6C0A" w14:paraId="6D089E88" w14:textId="77777777" w:rsidTr="00BC7134">
        <w:trPr>
          <w:trHeight w:val="330"/>
        </w:trPr>
        <w:tc>
          <w:tcPr>
            <w:tcW w:w="1951" w:type="dxa"/>
            <w:noWrap/>
          </w:tcPr>
          <w:p w14:paraId="5080CA04" w14:textId="77777777" w:rsidR="008207C0" w:rsidRPr="00AA6C0A" w:rsidRDefault="008207C0">
            <w:pPr>
              <w:ind w:right="-282"/>
              <w:rPr>
                <w:rFonts w:asciiTheme="minorHAnsi" w:hAnsiTheme="minorHAnsi"/>
                <w:b/>
                <w:color w:val="365F91"/>
                <w:lang w:eastAsia="en-US"/>
                <w:rPrChange w:id="1745" w:author="Autor">
                  <w:rPr>
                    <w:rFonts w:ascii="Calibri" w:hAnsi="Calibri"/>
                    <w:b/>
                    <w:color w:val="365F91"/>
                    <w:lang w:eastAsia="en-US"/>
                  </w:rPr>
                </w:rPrChange>
              </w:rPr>
              <w:pPrChange w:id="1746" w:author="Autor">
                <w:pPr>
                  <w:ind w:right="-282"/>
                  <w:jc w:val="left"/>
                </w:pPr>
              </w:pPrChange>
            </w:pPr>
            <w:r w:rsidRPr="00AA6C0A">
              <w:rPr>
                <w:rFonts w:asciiTheme="minorHAnsi" w:hAnsiTheme="minorHAnsi"/>
                <w:b/>
                <w:color w:val="365F91"/>
                <w:lang w:eastAsia="en-US"/>
                <w:rPrChange w:id="1747" w:author="Autor">
                  <w:rPr>
                    <w:rFonts w:ascii="Calibri" w:hAnsi="Calibri"/>
                    <w:b/>
                    <w:color w:val="365F91"/>
                    <w:lang w:eastAsia="en-US"/>
                  </w:rPr>
                </w:rPrChange>
              </w:rPr>
              <w:t xml:space="preserve">Príjem NFP                  </w:t>
            </w:r>
          </w:p>
        </w:tc>
        <w:tc>
          <w:tcPr>
            <w:tcW w:w="7244" w:type="dxa"/>
            <w:noWrap/>
          </w:tcPr>
          <w:p w14:paraId="77D2CCD2" w14:textId="77777777" w:rsidR="008207C0" w:rsidRPr="00AA6C0A" w:rsidRDefault="008207C0" w:rsidP="00215368">
            <w:pPr>
              <w:ind w:right="-282"/>
              <w:rPr>
                <w:rFonts w:asciiTheme="minorHAnsi" w:hAnsiTheme="minorHAnsi"/>
                <w:lang w:eastAsia="en-US"/>
                <w:rPrChange w:id="1748" w:author="Autor">
                  <w:rPr>
                    <w:rFonts w:ascii="Calibri" w:hAnsi="Calibri"/>
                    <w:lang w:eastAsia="en-US"/>
                  </w:rPr>
                </w:rPrChange>
              </w:rPr>
            </w:pPr>
            <w:r w:rsidRPr="00AA6C0A">
              <w:rPr>
                <w:rFonts w:asciiTheme="minorHAnsi" w:hAnsiTheme="minorHAnsi"/>
                <w:lang w:eastAsia="en-US"/>
                <w:rPrChange w:id="1749" w:author="Autor">
                  <w:rPr>
                    <w:rFonts w:ascii="Calibri" w:hAnsi="Calibri"/>
                    <w:lang w:eastAsia="en-US"/>
                  </w:rPr>
                </w:rPrChange>
              </w:rPr>
              <w:t>pripísanie prostriedkov EÚ a ŠR na spolufinancovanie na účet Prijímate</w:t>
            </w:r>
            <w:r w:rsidR="00DC7C16" w:rsidRPr="00AA6C0A">
              <w:rPr>
                <w:rFonts w:asciiTheme="minorHAnsi" w:hAnsiTheme="minorHAnsi"/>
                <w:lang w:eastAsia="en-US"/>
                <w:rPrChange w:id="1750" w:author="Autor">
                  <w:rPr>
                    <w:rFonts w:ascii="Calibri" w:hAnsi="Calibri"/>
                    <w:lang w:eastAsia="en-US"/>
                  </w:rPr>
                </w:rPrChange>
              </w:rPr>
              <w:t>ľa</w:t>
            </w:r>
            <w:r w:rsidRPr="00AA6C0A">
              <w:rPr>
                <w:rFonts w:asciiTheme="minorHAnsi" w:hAnsiTheme="minorHAnsi"/>
                <w:lang w:eastAsia="en-US"/>
                <w:rPrChange w:id="1751" w:author="Autor">
                  <w:rPr>
                    <w:rFonts w:ascii="Calibri" w:hAnsi="Calibri"/>
                    <w:lang w:eastAsia="en-US"/>
                  </w:rPr>
                </w:rPrChange>
              </w:rPr>
              <w:t>ľa (EÚ a ŠR na spolufinancovanie)</w:t>
            </w:r>
          </w:p>
        </w:tc>
      </w:tr>
      <w:tr w:rsidR="008207C0" w:rsidRPr="00AA6C0A" w14:paraId="64B88C94" w14:textId="77777777" w:rsidTr="00BC7134">
        <w:trPr>
          <w:trHeight w:val="330"/>
        </w:trPr>
        <w:tc>
          <w:tcPr>
            <w:tcW w:w="1951" w:type="dxa"/>
            <w:noWrap/>
          </w:tcPr>
          <w:p w14:paraId="7EB6A630" w14:textId="77777777" w:rsidR="008207C0" w:rsidRPr="00AA6C0A" w:rsidRDefault="008207C0">
            <w:pPr>
              <w:rPr>
                <w:rFonts w:asciiTheme="minorHAnsi" w:hAnsiTheme="minorHAnsi"/>
                <w:b/>
                <w:color w:val="365F91"/>
                <w:lang w:eastAsia="en-US"/>
                <w:rPrChange w:id="1752" w:author="Autor">
                  <w:rPr>
                    <w:rFonts w:ascii="Calibri" w:hAnsi="Calibri"/>
                    <w:b/>
                    <w:color w:val="365F91"/>
                    <w:lang w:eastAsia="en-US"/>
                  </w:rPr>
                </w:rPrChange>
              </w:rPr>
              <w:pPrChange w:id="1753" w:author="Autor">
                <w:pPr>
                  <w:jc w:val="left"/>
                </w:pPr>
              </w:pPrChange>
            </w:pPr>
            <w:r w:rsidRPr="00AA6C0A">
              <w:rPr>
                <w:rFonts w:asciiTheme="minorHAnsi" w:hAnsiTheme="minorHAnsi"/>
                <w:b/>
                <w:color w:val="365F91"/>
                <w:lang w:eastAsia="en-US"/>
                <w:rPrChange w:id="1754" w:author="Autor">
                  <w:rPr>
                    <w:rFonts w:ascii="Calibri" w:hAnsi="Calibri"/>
                    <w:b/>
                    <w:color w:val="365F91"/>
                    <w:lang w:eastAsia="en-US"/>
                  </w:rPr>
                </w:rPrChange>
              </w:rPr>
              <w:t>RO</w:t>
            </w:r>
          </w:p>
          <w:p w14:paraId="40127719" w14:textId="77777777" w:rsidR="00EA4E2B" w:rsidRPr="00AA6C0A" w:rsidRDefault="00EA4E2B">
            <w:pPr>
              <w:rPr>
                <w:rFonts w:asciiTheme="minorHAnsi" w:hAnsiTheme="minorHAnsi"/>
                <w:b/>
                <w:color w:val="365F91"/>
                <w:lang w:eastAsia="en-US"/>
                <w:rPrChange w:id="1755" w:author="Autor">
                  <w:rPr>
                    <w:rFonts w:ascii="Calibri" w:hAnsi="Calibri"/>
                    <w:b/>
                    <w:color w:val="365F91"/>
                    <w:lang w:eastAsia="en-US"/>
                  </w:rPr>
                </w:rPrChange>
              </w:rPr>
              <w:pPrChange w:id="1756" w:author="Autor">
                <w:pPr>
                  <w:jc w:val="left"/>
                </w:pPr>
              </w:pPrChange>
            </w:pPr>
            <w:r w:rsidRPr="00AA6C0A">
              <w:rPr>
                <w:rFonts w:asciiTheme="minorHAnsi" w:hAnsiTheme="minorHAnsi"/>
                <w:b/>
                <w:color w:val="365F91"/>
                <w:lang w:eastAsia="en-US"/>
                <w:rPrChange w:id="1757" w:author="Autor">
                  <w:rPr>
                    <w:rFonts w:ascii="Calibri" w:hAnsi="Calibri"/>
                    <w:b/>
                    <w:color w:val="365F91"/>
                    <w:lang w:eastAsia="en-US"/>
                  </w:rPr>
                </w:rPrChange>
              </w:rPr>
              <w:t>SC</w:t>
            </w:r>
          </w:p>
        </w:tc>
        <w:tc>
          <w:tcPr>
            <w:tcW w:w="7244" w:type="dxa"/>
            <w:noWrap/>
          </w:tcPr>
          <w:p w14:paraId="1F6FD712" w14:textId="77777777" w:rsidR="00EA4E2B" w:rsidRPr="00AA6C0A" w:rsidRDefault="008207C0" w:rsidP="00215368">
            <w:pPr>
              <w:rPr>
                <w:rFonts w:asciiTheme="minorHAnsi" w:hAnsiTheme="minorHAnsi"/>
                <w:lang w:eastAsia="en-US"/>
                <w:rPrChange w:id="1758" w:author="Autor">
                  <w:rPr>
                    <w:rFonts w:ascii="Calibri" w:hAnsi="Calibri"/>
                    <w:lang w:eastAsia="en-US"/>
                  </w:rPr>
                </w:rPrChange>
              </w:rPr>
            </w:pPr>
            <w:r w:rsidRPr="00AA6C0A">
              <w:rPr>
                <w:rFonts w:asciiTheme="minorHAnsi" w:hAnsiTheme="minorHAnsi"/>
                <w:lang w:eastAsia="en-US"/>
                <w:rPrChange w:id="1759" w:author="Autor">
                  <w:rPr>
                    <w:rFonts w:ascii="Calibri" w:hAnsi="Calibri"/>
                    <w:lang w:eastAsia="en-US"/>
                  </w:rPr>
                </w:rPrChange>
              </w:rPr>
              <w:t>Riadiaci orgán</w:t>
            </w:r>
          </w:p>
          <w:p w14:paraId="209A90FA" w14:textId="77777777" w:rsidR="00EA4E2B" w:rsidRPr="00AA6C0A" w:rsidRDefault="00EA4E2B" w:rsidP="00215368">
            <w:pPr>
              <w:rPr>
                <w:rFonts w:asciiTheme="minorHAnsi" w:hAnsiTheme="minorHAnsi"/>
                <w:lang w:eastAsia="en-US"/>
                <w:rPrChange w:id="1760" w:author="Autor">
                  <w:rPr>
                    <w:rFonts w:ascii="Calibri" w:hAnsi="Calibri"/>
                    <w:lang w:eastAsia="en-US"/>
                  </w:rPr>
                </w:rPrChange>
              </w:rPr>
            </w:pPr>
            <w:r w:rsidRPr="00AA6C0A">
              <w:rPr>
                <w:rFonts w:asciiTheme="minorHAnsi" w:hAnsiTheme="minorHAnsi"/>
                <w:lang w:eastAsia="en-US"/>
                <w:rPrChange w:id="1761" w:author="Autor">
                  <w:rPr>
                    <w:rFonts w:ascii="Calibri" w:hAnsi="Calibri"/>
                    <w:lang w:eastAsia="en-US"/>
                  </w:rPr>
                </w:rPrChange>
              </w:rPr>
              <w:t>Služobná cesta</w:t>
            </w:r>
            <w:r w:rsidR="008207C0" w:rsidRPr="00AA6C0A">
              <w:rPr>
                <w:rFonts w:asciiTheme="minorHAnsi" w:hAnsiTheme="minorHAnsi"/>
                <w:lang w:eastAsia="en-US"/>
                <w:rPrChange w:id="1762" w:author="Autor">
                  <w:rPr>
                    <w:rFonts w:ascii="Calibri" w:hAnsi="Calibri"/>
                    <w:lang w:eastAsia="en-US"/>
                  </w:rPr>
                </w:rPrChange>
              </w:rPr>
              <w:t xml:space="preserve"> </w:t>
            </w:r>
          </w:p>
        </w:tc>
      </w:tr>
      <w:tr w:rsidR="00A35761" w:rsidRPr="00AA6C0A" w14:paraId="6EB3708F" w14:textId="77777777" w:rsidTr="002C1293">
        <w:trPr>
          <w:trHeight w:val="330"/>
        </w:trPr>
        <w:tc>
          <w:tcPr>
            <w:tcW w:w="1951" w:type="dxa"/>
            <w:noWrap/>
          </w:tcPr>
          <w:p w14:paraId="16F5E7BB" w14:textId="77777777" w:rsidR="00A35761" w:rsidRPr="00AA6C0A" w:rsidRDefault="00A35761">
            <w:pPr>
              <w:rPr>
                <w:rFonts w:asciiTheme="minorHAnsi" w:hAnsiTheme="minorHAnsi"/>
                <w:b/>
                <w:color w:val="365F91"/>
                <w:lang w:eastAsia="en-US"/>
                <w:rPrChange w:id="1763" w:author="Autor">
                  <w:rPr>
                    <w:rFonts w:ascii="Calibri" w:hAnsi="Calibri"/>
                    <w:b/>
                    <w:color w:val="365F91"/>
                    <w:lang w:eastAsia="en-US"/>
                  </w:rPr>
                </w:rPrChange>
              </w:rPr>
              <w:pPrChange w:id="1764" w:author="Autor">
                <w:pPr>
                  <w:jc w:val="left"/>
                </w:pPr>
              </w:pPrChange>
            </w:pPr>
            <w:r w:rsidRPr="00AA6C0A">
              <w:rPr>
                <w:rFonts w:asciiTheme="minorHAnsi" w:hAnsiTheme="minorHAnsi"/>
                <w:b/>
                <w:color w:val="365F91"/>
                <w:lang w:eastAsia="en-US"/>
                <w:rPrChange w:id="1765" w:author="Autor">
                  <w:rPr>
                    <w:rFonts w:ascii="Calibri" w:hAnsi="Calibri"/>
                    <w:b/>
                    <w:color w:val="365F91"/>
                    <w:lang w:eastAsia="en-US"/>
                  </w:rPr>
                </w:rPrChange>
              </w:rPr>
              <w:t>Systém finančného riadenia</w:t>
            </w:r>
          </w:p>
        </w:tc>
        <w:tc>
          <w:tcPr>
            <w:tcW w:w="7244" w:type="dxa"/>
            <w:noWrap/>
          </w:tcPr>
          <w:p w14:paraId="72C79BDD" w14:textId="77777777" w:rsidR="00A35761" w:rsidRPr="00AA6C0A" w:rsidRDefault="00A35761" w:rsidP="00215368">
            <w:pPr>
              <w:rPr>
                <w:rFonts w:asciiTheme="minorHAnsi" w:hAnsiTheme="minorHAnsi"/>
                <w:lang w:eastAsia="en-US"/>
                <w:rPrChange w:id="1766" w:author="Autor">
                  <w:rPr>
                    <w:rFonts w:ascii="Calibri" w:hAnsi="Calibri"/>
                    <w:lang w:eastAsia="en-US"/>
                  </w:rPr>
                </w:rPrChange>
              </w:rPr>
            </w:pPr>
            <w:r w:rsidRPr="00AA6C0A">
              <w:rPr>
                <w:rFonts w:asciiTheme="minorHAnsi" w:hAnsiTheme="minorHAnsi"/>
                <w:lang w:eastAsia="en-US"/>
                <w:rPrChange w:id="1767" w:author="Autor">
                  <w:rPr>
                    <w:rFonts w:ascii="Calibri" w:hAnsi="Calibri"/>
                    <w:lang w:eastAsia="en-US"/>
                  </w:rPr>
                </w:rPrChange>
              </w:rPr>
              <w:t>Systém finančného riadenia štrukturálnych fondov, Kohézneho fondu, Európskeho námorného a rybárskeho fondu a Fondu európskej pomoci pre najodkázanejšie osoby na programové obdobie 2014 – 2020</w:t>
            </w:r>
          </w:p>
        </w:tc>
      </w:tr>
      <w:tr w:rsidR="008207C0" w:rsidRPr="00AA6C0A" w14:paraId="4E7ABF4D" w14:textId="77777777" w:rsidTr="00BC7134">
        <w:trPr>
          <w:trHeight w:val="330"/>
        </w:trPr>
        <w:tc>
          <w:tcPr>
            <w:tcW w:w="1951" w:type="dxa"/>
            <w:noWrap/>
          </w:tcPr>
          <w:p w14:paraId="74F200C7" w14:textId="423AEC1C" w:rsidR="003613A0" w:rsidRPr="00AA6C0A" w:rsidRDefault="008207C0">
            <w:pPr>
              <w:rPr>
                <w:rFonts w:asciiTheme="minorHAnsi" w:hAnsiTheme="minorHAnsi"/>
                <w:b/>
                <w:color w:val="365F91"/>
                <w:lang w:eastAsia="en-US"/>
                <w:rPrChange w:id="1768" w:author="Autor">
                  <w:rPr>
                    <w:rFonts w:ascii="Calibri" w:hAnsi="Calibri"/>
                    <w:b/>
                    <w:color w:val="365F91"/>
                    <w:lang w:eastAsia="en-US"/>
                  </w:rPr>
                </w:rPrChange>
              </w:rPr>
              <w:pPrChange w:id="1769" w:author="Autor">
                <w:pPr>
                  <w:jc w:val="left"/>
                </w:pPr>
              </w:pPrChange>
            </w:pPr>
            <w:r w:rsidRPr="00AA6C0A">
              <w:rPr>
                <w:rFonts w:asciiTheme="minorHAnsi" w:hAnsiTheme="minorHAnsi"/>
                <w:b/>
                <w:color w:val="365F91"/>
                <w:lang w:eastAsia="en-US"/>
                <w:rPrChange w:id="1770" w:author="Autor">
                  <w:rPr>
                    <w:rFonts w:ascii="Calibri" w:hAnsi="Calibri"/>
                    <w:b/>
                    <w:color w:val="365F91"/>
                    <w:lang w:eastAsia="en-US"/>
                  </w:rPr>
                </w:rPrChange>
              </w:rPr>
              <w:t>ŠRO</w:t>
            </w:r>
          </w:p>
          <w:p w14:paraId="6980BC78" w14:textId="0ACB40AE" w:rsidR="008207C0" w:rsidRPr="00AA6C0A" w:rsidRDefault="003613A0" w:rsidP="00215368">
            <w:pPr>
              <w:rPr>
                <w:rFonts w:asciiTheme="minorHAnsi" w:hAnsiTheme="minorHAnsi"/>
                <w:lang w:eastAsia="en-US"/>
                <w:rPrChange w:id="1771" w:author="Autor">
                  <w:rPr>
                    <w:rFonts w:ascii="Calibri" w:hAnsi="Calibri"/>
                    <w:lang w:eastAsia="en-US"/>
                  </w:rPr>
                </w:rPrChange>
              </w:rPr>
            </w:pPr>
            <w:r w:rsidRPr="00AA6C0A">
              <w:rPr>
                <w:rFonts w:asciiTheme="minorHAnsi" w:hAnsiTheme="minorHAnsi"/>
                <w:b/>
                <w:color w:val="365F91"/>
                <w:lang w:eastAsia="en-US"/>
                <w:rPrChange w:id="1772" w:author="Autor">
                  <w:rPr>
                    <w:rFonts w:ascii="Calibri" w:hAnsi="Calibri"/>
                    <w:b/>
                    <w:color w:val="365F91"/>
                    <w:lang w:eastAsia="en-US"/>
                  </w:rPr>
                </w:rPrChange>
              </w:rPr>
              <w:t>ŠPO</w:t>
            </w:r>
          </w:p>
        </w:tc>
        <w:tc>
          <w:tcPr>
            <w:tcW w:w="7244" w:type="dxa"/>
            <w:noWrap/>
          </w:tcPr>
          <w:p w14:paraId="04A9E0D3" w14:textId="77777777" w:rsidR="008207C0" w:rsidRPr="00AA6C0A" w:rsidRDefault="008207C0" w:rsidP="00215368">
            <w:pPr>
              <w:rPr>
                <w:rFonts w:asciiTheme="minorHAnsi" w:hAnsiTheme="minorHAnsi"/>
                <w:lang w:eastAsia="en-US"/>
                <w:rPrChange w:id="1773" w:author="Autor">
                  <w:rPr>
                    <w:rFonts w:ascii="Calibri" w:hAnsi="Calibri"/>
                    <w:lang w:eastAsia="en-US"/>
                  </w:rPr>
                </w:rPrChange>
              </w:rPr>
            </w:pPr>
            <w:r w:rsidRPr="00AA6C0A">
              <w:rPr>
                <w:rFonts w:asciiTheme="minorHAnsi" w:hAnsiTheme="minorHAnsi"/>
                <w:lang w:eastAsia="en-US"/>
                <w:rPrChange w:id="1774" w:author="Autor">
                  <w:rPr>
                    <w:rFonts w:ascii="Calibri" w:hAnsi="Calibri"/>
                    <w:lang w:eastAsia="en-US"/>
                  </w:rPr>
                </w:rPrChange>
              </w:rPr>
              <w:t>Štátna rozpočtová organizácia</w:t>
            </w:r>
          </w:p>
          <w:p w14:paraId="0314C29D" w14:textId="0422B308" w:rsidR="003613A0" w:rsidRPr="00AA6C0A" w:rsidRDefault="003613A0" w:rsidP="00215368">
            <w:pPr>
              <w:rPr>
                <w:rFonts w:asciiTheme="minorHAnsi" w:hAnsiTheme="minorHAnsi"/>
                <w:lang w:eastAsia="en-US"/>
                <w:rPrChange w:id="1775" w:author="Autor">
                  <w:rPr>
                    <w:rFonts w:ascii="Calibri" w:hAnsi="Calibri"/>
                    <w:lang w:eastAsia="en-US"/>
                  </w:rPr>
                </w:rPrChange>
              </w:rPr>
            </w:pPr>
            <w:r w:rsidRPr="00AA6C0A">
              <w:rPr>
                <w:rFonts w:asciiTheme="minorHAnsi" w:hAnsiTheme="minorHAnsi"/>
                <w:lang w:eastAsia="en-US"/>
                <w:rPrChange w:id="1776" w:author="Autor">
                  <w:rPr>
                    <w:rFonts w:ascii="Calibri" w:hAnsi="Calibri"/>
                    <w:lang w:eastAsia="en-US"/>
                  </w:rPr>
                </w:rPrChange>
              </w:rPr>
              <w:t>Štátna príspevková organizácia</w:t>
            </w:r>
          </w:p>
        </w:tc>
      </w:tr>
      <w:tr w:rsidR="008207C0" w:rsidRPr="00AA6C0A" w14:paraId="05F1AFA8" w14:textId="77777777" w:rsidTr="00BC7134">
        <w:trPr>
          <w:trHeight w:val="330"/>
        </w:trPr>
        <w:tc>
          <w:tcPr>
            <w:tcW w:w="1951" w:type="dxa"/>
            <w:noWrap/>
          </w:tcPr>
          <w:p w14:paraId="5609C4A4" w14:textId="77777777" w:rsidR="008207C0" w:rsidRPr="00AA6C0A" w:rsidRDefault="008207C0">
            <w:pPr>
              <w:rPr>
                <w:rFonts w:asciiTheme="minorHAnsi" w:hAnsiTheme="minorHAnsi"/>
                <w:b/>
                <w:color w:val="365F91"/>
                <w:lang w:eastAsia="en-US"/>
                <w:rPrChange w:id="1777" w:author="Autor">
                  <w:rPr>
                    <w:rFonts w:ascii="Calibri" w:hAnsi="Calibri"/>
                    <w:b/>
                    <w:color w:val="365F91"/>
                    <w:lang w:eastAsia="en-US"/>
                  </w:rPr>
                </w:rPrChange>
              </w:rPr>
              <w:pPrChange w:id="1778" w:author="Autor">
                <w:pPr>
                  <w:jc w:val="left"/>
                </w:pPr>
              </w:pPrChange>
            </w:pPr>
            <w:r w:rsidRPr="00AA6C0A">
              <w:rPr>
                <w:rFonts w:asciiTheme="minorHAnsi" w:hAnsiTheme="minorHAnsi"/>
                <w:b/>
                <w:color w:val="365F91"/>
                <w:lang w:eastAsia="en-US"/>
                <w:rPrChange w:id="1779" w:author="Autor">
                  <w:rPr>
                    <w:rFonts w:ascii="Calibri" w:hAnsi="Calibri"/>
                    <w:b/>
                    <w:color w:val="365F91"/>
                    <w:lang w:eastAsia="en-US"/>
                  </w:rPr>
                </w:rPrChange>
              </w:rPr>
              <w:t>TPC</w:t>
            </w:r>
          </w:p>
        </w:tc>
        <w:tc>
          <w:tcPr>
            <w:tcW w:w="7244" w:type="dxa"/>
            <w:noWrap/>
          </w:tcPr>
          <w:p w14:paraId="4FC9A5FD" w14:textId="77777777" w:rsidR="008207C0" w:rsidRPr="00AA6C0A" w:rsidRDefault="008207C0" w:rsidP="00215368">
            <w:pPr>
              <w:rPr>
                <w:rFonts w:asciiTheme="minorHAnsi" w:hAnsiTheme="minorHAnsi"/>
                <w:lang w:eastAsia="en-US"/>
                <w:rPrChange w:id="1780" w:author="Autor">
                  <w:rPr>
                    <w:rFonts w:ascii="Calibri" w:hAnsi="Calibri"/>
                    <w:lang w:eastAsia="en-US"/>
                  </w:rPr>
                </w:rPrChange>
              </w:rPr>
            </w:pPr>
            <w:r w:rsidRPr="00AA6C0A">
              <w:rPr>
                <w:rFonts w:asciiTheme="minorHAnsi" w:hAnsiTheme="minorHAnsi"/>
                <w:lang w:eastAsia="en-US"/>
                <w:rPrChange w:id="1781" w:author="Autor">
                  <w:rPr>
                    <w:rFonts w:ascii="Calibri" w:hAnsi="Calibri"/>
                    <w:lang w:eastAsia="en-US"/>
                  </w:rPr>
                </w:rPrChange>
              </w:rPr>
              <w:t>tuzemská pracovná cesta</w:t>
            </w:r>
          </w:p>
        </w:tc>
      </w:tr>
      <w:tr w:rsidR="008207C0" w:rsidRPr="00AA6C0A" w14:paraId="6316758F" w14:textId="77777777" w:rsidTr="00BC7134">
        <w:trPr>
          <w:trHeight w:val="330"/>
        </w:trPr>
        <w:tc>
          <w:tcPr>
            <w:tcW w:w="1951" w:type="dxa"/>
            <w:noWrap/>
          </w:tcPr>
          <w:p w14:paraId="23EC8438" w14:textId="77777777" w:rsidR="008207C0" w:rsidRPr="00AA6C0A" w:rsidRDefault="008207C0">
            <w:pPr>
              <w:rPr>
                <w:rFonts w:asciiTheme="minorHAnsi" w:hAnsiTheme="minorHAnsi"/>
                <w:b/>
                <w:color w:val="365F91"/>
                <w:lang w:eastAsia="en-US"/>
                <w:rPrChange w:id="1782" w:author="Autor">
                  <w:rPr>
                    <w:rFonts w:ascii="Calibri" w:hAnsi="Calibri"/>
                    <w:b/>
                    <w:color w:val="365F91"/>
                    <w:lang w:eastAsia="en-US"/>
                  </w:rPr>
                </w:rPrChange>
              </w:rPr>
              <w:pPrChange w:id="1783" w:author="Autor">
                <w:pPr>
                  <w:jc w:val="left"/>
                </w:pPr>
              </w:pPrChange>
            </w:pPr>
            <w:r w:rsidRPr="00AA6C0A">
              <w:rPr>
                <w:rFonts w:asciiTheme="minorHAnsi" w:hAnsiTheme="minorHAnsi"/>
                <w:b/>
                <w:color w:val="365F91"/>
                <w:lang w:eastAsia="en-US"/>
                <w:rPrChange w:id="1784" w:author="Autor">
                  <w:rPr>
                    <w:rFonts w:ascii="Calibri" w:hAnsi="Calibri"/>
                    <w:b/>
                    <w:color w:val="365F91"/>
                    <w:lang w:eastAsia="en-US"/>
                  </w:rPr>
                </w:rPrChange>
              </w:rPr>
              <w:t>ÚD</w:t>
            </w:r>
          </w:p>
        </w:tc>
        <w:tc>
          <w:tcPr>
            <w:tcW w:w="7244" w:type="dxa"/>
            <w:noWrap/>
          </w:tcPr>
          <w:p w14:paraId="4399170F" w14:textId="77777777" w:rsidR="008207C0" w:rsidRPr="00AA6C0A" w:rsidRDefault="008207C0" w:rsidP="00215368">
            <w:pPr>
              <w:rPr>
                <w:rFonts w:asciiTheme="minorHAnsi" w:hAnsiTheme="minorHAnsi"/>
                <w:lang w:eastAsia="en-US"/>
                <w:rPrChange w:id="1785" w:author="Autor">
                  <w:rPr>
                    <w:rFonts w:ascii="Calibri" w:hAnsi="Calibri"/>
                    <w:lang w:eastAsia="en-US"/>
                  </w:rPr>
                </w:rPrChange>
              </w:rPr>
            </w:pPr>
            <w:r w:rsidRPr="00AA6C0A">
              <w:rPr>
                <w:rFonts w:asciiTheme="minorHAnsi" w:hAnsiTheme="minorHAnsi"/>
                <w:lang w:eastAsia="en-US"/>
                <w:rPrChange w:id="1786" w:author="Autor">
                  <w:rPr>
                    <w:rFonts w:ascii="Calibri" w:hAnsi="Calibri"/>
                    <w:lang w:eastAsia="en-US"/>
                  </w:rPr>
                </w:rPrChange>
              </w:rPr>
              <w:t>účtovný doklad</w:t>
            </w:r>
          </w:p>
        </w:tc>
      </w:tr>
      <w:tr w:rsidR="008207C0" w:rsidRPr="00AA6C0A" w14:paraId="5986A4A4" w14:textId="77777777" w:rsidTr="00BC7134">
        <w:trPr>
          <w:trHeight w:val="330"/>
        </w:trPr>
        <w:tc>
          <w:tcPr>
            <w:tcW w:w="1951" w:type="dxa"/>
            <w:noWrap/>
          </w:tcPr>
          <w:p w14:paraId="1391F2D4" w14:textId="77777777" w:rsidR="008207C0" w:rsidRPr="00AA6C0A" w:rsidRDefault="008207C0">
            <w:pPr>
              <w:rPr>
                <w:rFonts w:asciiTheme="minorHAnsi" w:hAnsiTheme="minorHAnsi"/>
                <w:b/>
                <w:color w:val="365F91"/>
                <w:lang w:eastAsia="en-US"/>
                <w:rPrChange w:id="1787" w:author="Autor">
                  <w:rPr>
                    <w:rFonts w:ascii="Calibri" w:hAnsi="Calibri"/>
                    <w:b/>
                    <w:color w:val="365F91"/>
                    <w:lang w:eastAsia="en-US"/>
                  </w:rPr>
                </w:rPrChange>
              </w:rPr>
              <w:pPrChange w:id="1788" w:author="Autor">
                <w:pPr>
                  <w:jc w:val="left"/>
                </w:pPr>
              </w:pPrChange>
            </w:pPr>
            <w:r w:rsidRPr="00AA6C0A">
              <w:rPr>
                <w:rFonts w:asciiTheme="minorHAnsi" w:hAnsiTheme="minorHAnsi"/>
                <w:b/>
                <w:color w:val="365F91"/>
                <w:lang w:eastAsia="en-US"/>
                <w:rPrChange w:id="1789" w:author="Autor">
                  <w:rPr>
                    <w:rFonts w:ascii="Calibri" w:hAnsi="Calibri"/>
                    <w:b/>
                    <w:color w:val="365F91"/>
                    <w:lang w:eastAsia="en-US"/>
                  </w:rPr>
                </w:rPrChange>
              </w:rPr>
              <w:t xml:space="preserve">Úhrada NFP </w:t>
            </w:r>
          </w:p>
          <w:p w14:paraId="5EDEEAB7" w14:textId="77777777" w:rsidR="006A07DC" w:rsidRPr="00AA6C0A" w:rsidRDefault="006A07DC">
            <w:pPr>
              <w:rPr>
                <w:rFonts w:asciiTheme="minorHAnsi" w:hAnsiTheme="minorHAnsi"/>
                <w:b/>
                <w:color w:val="365F91"/>
                <w:lang w:eastAsia="en-US"/>
                <w:rPrChange w:id="1790" w:author="Autor">
                  <w:rPr>
                    <w:rFonts w:ascii="Calibri" w:hAnsi="Calibri"/>
                    <w:b/>
                    <w:color w:val="365F91"/>
                    <w:lang w:eastAsia="en-US"/>
                  </w:rPr>
                </w:rPrChange>
              </w:rPr>
              <w:pPrChange w:id="1791" w:author="Autor">
                <w:pPr>
                  <w:jc w:val="left"/>
                </w:pPr>
              </w:pPrChange>
            </w:pPr>
          </w:p>
          <w:p w14:paraId="6FA8EA5B" w14:textId="1436C98A" w:rsidR="006A07DC" w:rsidRPr="00AA6C0A" w:rsidRDefault="006A07DC">
            <w:pPr>
              <w:rPr>
                <w:rFonts w:asciiTheme="minorHAnsi" w:hAnsiTheme="minorHAnsi"/>
                <w:b/>
                <w:color w:val="365F91"/>
                <w:lang w:eastAsia="en-US"/>
                <w:rPrChange w:id="1792" w:author="Autor">
                  <w:rPr>
                    <w:rFonts w:ascii="Calibri" w:hAnsi="Calibri"/>
                    <w:b/>
                    <w:color w:val="365F91"/>
                    <w:lang w:eastAsia="en-US"/>
                  </w:rPr>
                </w:rPrChange>
              </w:rPr>
              <w:pPrChange w:id="1793" w:author="Autor">
                <w:pPr>
                  <w:jc w:val="left"/>
                </w:pPr>
              </w:pPrChange>
            </w:pPr>
            <w:r w:rsidRPr="00AA6C0A">
              <w:rPr>
                <w:rFonts w:asciiTheme="minorHAnsi" w:hAnsiTheme="minorHAnsi"/>
                <w:b/>
                <w:color w:val="365F91"/>
                <w:lang w:eastAsia="en-US"/>
                <w:rPrChange w:id="1794" w:author="Autor">
                  <w:rPr>
                    <w:rFonts w:ascii="Calibri" w:hAnsi="Calibri"/>
                    <w:b/>
                    <w:color w:val="365F91"/>
                    <w:lang w:eastAsia="en-US"/>
                  </w:rPr>
                </w:rPrChange>
              </w:rPr>
              <w:t>ÚVA</w:t>
            </w:r>
          </w:p>
        </w:tc>
        <w:tc>
          <w:tcPr>
            <w:tcW w:w="7244" w:type="dxa"/>
            <w:noWrap/>
          </w:tcPr>
          <w:p w14:paraId="525F731F" w14:textId="77777777" w:rsidR="006A07DC" w:rsidRPr="00AA6C0A" w:rsidRDefault="008207C0" w:rsidP="00215368">
            <w:pPr>
              <w:rPr>
                <w:rFonts w:asciiTheme="minorHAnsi" w:hAnsiTheme="minorHAnsi"/>
                <w:lang w:eastAsia="en-US"/>
                <w:rPrChange w:id="1795" w:author="Autor">
                  <w:rPr>
                    <w:rFonts w:ascii="Calibri" w:hAnsi="Calibri"/>
                    <w:lang w:eastAsia="en-US"/>
                  </w:rPr>
                </w:rPrChange>
              </w:rPr>
            </w:pPr>
            <w:r w:rsidRPr="00AA6C0A">
              <w:rPr>
                <w:rFonts w:asciiTheme="minorHAnsi" w:hAnsiTheme="minorHAnsi"/>
                <w:lang w:eastAsia="en-US"/>
                <w:rPrChange w:id="1796" w:author="Autor">
                  <w:rPr>
                    <w:rFonts w:ascii="Calibri" w:hAnsi="Calibri"/>
                    <w:lang w:eastAsia="en-US"/>
                  </w:rPr>
                </w:rPrChange>
              </w:rPr>
              <w:t>úhrada prostriedkov EÚ a ŠR na spolufinancovanie z účtu platobnej jednotky</w:t>
            </w:r>
          </w:p>
          <w:p w14:paraId="3E33851E" w14:textId="243EA3FA" w:rsidR="006A07DC" w:rsidRPr="00AA6C0A" w:rsidRDefault="006A07DC" w:rsidP="00215368">
            <w:pPr>
              <w:rPr>
                <w:rFonts w:asciiTheme="minorHAnsi" w:hAnsiTheme="minorHAnsi"/>
                <w:lang w:eastAsia="en-US"/>
                <w:rPrChange w:id="1797" w:author="Autor">
                  <w:rPr>
                    <w:rFonts w:ascii="Calibri" w:hAnsi="Calibri"/>
                    <w:lang w:eastAsia="en-US"/>
                  </w:rPr>
                </w:rPrChange>
              </w:rPr>
            </w:pPr>
            <w:r w:rsidRPr="00AA6C0A">
              <w:rPr>
                <w:rFonts w:asciiTheme="minorHAnsi" w:hAnsiTheme="minorHAnsi"/>
                <w:lang w:eastAsia="en-US"/>
                <w:rPrChange w:id="1798" w:author="Autor">
                  <w:rPr>
                    <w:rFonts w:ascii="Calibri" w:hAnsi="Calibri"/>
                    <w:lang w:eastAsia="en-US"/>
                  </w:rPr>
                </w:rPrChange>
              </w:rPr>
              <w:t>Úrad vládneho auditu</w:t>
            </w:r>
          </w:p>
        </w:tc>
      </w:tr>
      <w:tr w:rsidR="008207C0" w:rsidRPr="00AA6C0A" w14:paraId="2CEBE681" w14:textId="77777777" w:rsidTr="00BC7134">
        <w:trPr>
          <w:trHeight w:val="330"/>
        </w:trPr>
        <w:tc>
          <w:tcPr>
            <w:tcW w:w="1951" w:type="dxa"/>
            <w:noWrap/>
          </w:tcPr>
          <w:p w14:paraId="1D671221" w14:textId="77777777" w:rsidR="008207C0" w:rsidRPr="00AA6C0A" w:rsidRDefault="008207C0">
            <w:pPr>
              <w:rPr>
                <w:rFonts w:asciiTheme="minorHAnsi" w:hAnsiTheme="minorHAnsi"/>
                <w:b/>
                <w:color w:val="365F91"/>
                <w:lang w:eastAsia="en-US"/>
                <w:rPrChange w:id="1799" w:author="Autor">
                  <w:rPr>
                    <w:rFonts w:ascii="Calibri" w:hAnsi="Calibri"/>
                    <w:b/>
                    <w:color w:val="365F91"/>
                    <w:lang w:eastAsia="en-US"/>
                  </w:rPr>
                </w:rPrChange>
              </w:rPr>
              <w:pPrChange w:id="1800" w:author="Autor">
                <w:pPr>
                  <w:jc w:val="left"/>
                </w:pPr>
              </w:pPrChange>
            </w:pPr>
            <w:r w:rsidRPr="00AA6C0A">
              <w:rPr>
                <w:rFonts w:asciiTheme="minorHAnsi" w:hAnsiTheme="minorHAnsi"/>
                <w:b/>
                <w:color w:val="365F91"/>
                <w:lang w:eastAsia="en-US"/>
                <w:rPrChange w:id="1801" w:author="Autor">
                  <w:rPr>
                    <w:rFonts w:ascii="Calibri" w:hAnsi="Calibri"/>
                    <w:b/>
                    <w:color w:val="365F91"/>
                    <w:lang w:eastAsia="en-US"/>
                  </w:rPr>
                </w:rPrChange>
              </w:rPr>
              <w:t>ÚVO</w:t>
            </w:r>
          </w:p>
        </w:tc>
        <w:tc>
          <w:tcPr>
            <w:tcW w:w="7244" w:type="dxa"/>
            <w:noWrap/>
          </w:tcPr>
          <w:p w14:paraId="162F3AB5" w14:textId="77777777" w:rsidR="008207C0" w:rsidRPr="00AA6C0A" w:rsidRDefault="008207C0" w:rsidP="00215368">
            <w:pPr>
              <w:rPr>
                <w:rFonts w:asciiTheme="minorHAnsi" w:hAnsiTheme="minorHAnsi"/>
                <w:lang w:eastAsia="en-US"/>
                <w:rPrChange w:id="1802" w:author="Autor">
                  <w:rPr>
                    <w:rFonts w:ascii="Calibri" w:hAnsi="Calibri"/>
                    <w:lang w:eastAsia="en-US"/>
                  </w:rPr>
                </w:rPrChange>
              </w:rPr>
            </w:pPr>
            <w:r w:rsidRPr="00AA6C0A">
              <w:rPr>
                <w:rFonts w:asciiTheme="minorHAnsi" w:hAnsiTheme="minorHAnsi"/>
                <w:lang w:eastAsia="en-US"/>
                <w:rPrChange w:id="1803" w:author="Autor">
                  <w:rPr>
                    <w:rFonts w:ascii="Calibri" w:hAnsi="Calibri"/>
                    <w:lang w:eastAsia="en-US"/>
                  </w:rPr>
                </w:rPrChange>
              </w:rPr>
              <w:t>Úrad pre verejné obstarávanie</w:t>
            </w:r>
          </w:p>
        </w:tc>
      </w:tr>
      <w:tr w:rsidR="008207C0" w:rsidRPr="00AA6C0A" w14:paraId="6D912159" w14:textId="77777777" w:rsidTr="00BC7134">
        <w:trPr>
          <w:trHeight w:val="330"/>
        </w:trPr>
        <w:tc>
          <w:tcPr>
            <w:tcW w:w="1951" w:type="dxa"/>
            <w:noWrap/>
          </w:tcPr>
          <w:p w14:paraId="70F6B7E7" w14:textId="77777777" w:rsidR="008207C0" w:rsidRPr="00AA6C0A" w:rsidRDefault="008207C0">
            <w:pPr>
              <w:rPr>
                <w:rFonts w:asciiTheme="minorHAnsi" w:hAnsiTheme="minorHAnsi"/>
                <w:b/>
                <w:color w:val="365F91"/>
                <w:lang w:eastAsia="en-US"/>
                <w:rPrChange w:id="1804" w:author="Autor">
                  <w:rPr>
                    <w:rFonts w:ascii="Calibri" w:hAnsi="Calibri"/>
                    <w:b/>
                    <w:color w:val="365F91"/>
                    <w:lang w:eastAsia="en-US"/>
                  </w:rPr>
                </w:rPrChange>
              </w:rPr>
              <w:pPrChange w:id="1805" w:author="Autor">
                <w:pPr>
                  <w:jc w:val="left"/>
                </w:pPr>
              </w:pPrChange>
            </w:pPr>
            <w:r w:rsidRPr="00AA6C0A">
              <w:rPr>
                <w:rFonts w:asciiTheme="minorHAnsi" w:hAnsiTheme="minorHAnsi"/>
                <w:b/>
                <w:color w:val="365F91"/>
                <w:lang w:eastAsia="en-US"/>
                <w:rPrChange w:id="1806" w:author="Autor">
                  <w:rPr>
                    <w:rFonts w:ascii="Calibri" w:hAnsi="Calibri"/>
                    <w:b/>
                    <w:color w:val="365F91"/>
                    <w:lang w:eastAsia="en-US"/>
                  </w:rPr>
                </w:rPrChange>
              </w:rPr>
              <w:t>VO</w:t>
            </w:r>
          </w:p>
        </w:tc>
        <w:tc>
          <w:tcPr>
            <w:tcW w:w="7244" w:type="dxa"/>
            <w:noWrap/>
          </w:tcPr>
          <w:p w14:paraId="43FA1F57" w14:textId="77777777" w:rsidR="008207C0" w:rsidRPr="00AA6C0A" w:rsidRDefault="008207C0" w:rsidP="00215368">
            <w:pPr>
              <w:rPr>
                <w:rFonts w:asciiTheme="minorHAnsi" w:hAnsiTheme="minorHAnsi"/>
                <w:lang w:eastAsia="en-US"/>
                <w:rPrChange w:id="1807" w:author="Autor">
                  <w:rPr>
                    <w:rFonts w:ascii="Calibri" w:hAnsi="Calibri"/>
                    <w:lang w:eastAsia="en-US"/>
                  </w:rPr>
                </w:rPrChange>
              </w:rPr>
            </w:pPr>
            <w:r w:rsidRPr="00AA6C0A">
              <w:rPr>
                <w:rFonts w:asciiTheme="minorHAnsi" w:hAnsiTheme="minorHAnsi"/>
                <w:lang w:eastAsia="en-US"/>
                <w:rPrChange w:id="1808" w:author="Autor">
                  <w:rPr>
                    <w:rFonts w:ascii="Calibri" w:hAnsi="Calibri"/>
                    <w:lang w:eastAsia="en-US"/>
                  </w:rPr>
                </w:rPrChange>
              </w:rPr>
              <w:t>verejné obstarávanie</w:t>
            </w:r>
          </w:p>
        </w:tc>
      </w:tr>
      <w:tr w:rsidR="008207C0" w:rsidRPr="00AA6C0A" w14:paraId="07C27DDC" w14:textId="77777777" w:rsidTr="00BC7134">
        <w:trPr>
          <w:trHeight w:val="330"/>
        </w:trPr>
        <w:tc>
          <w:tcPr>
            <w:tcW w:w="1951" w:type="dxa"/>
            <w:noWrap/>
          </w:tcPr>
          <w:p w14:paraId="73B93DE1" w14:textId="77777777" w:rsidR="008207C0" w:rsidRPr="00AA6C0A" w:rsidRDefault="008207C0">
            <w:pPr>
              <w:rPr>
                <w:rFonts w:asciiTheme="minorHAnsi" w:hAnsiTheme="minorHAnsi"/>
                <w:b/>
                <w:color w:val="365F91"/>
                <w:lang w:eastAsia="en-US"/>
                <w:rPrChange w:id="1809" w:author="Autor">
                  <w:rPr>
                    <w:rFonts w:ascii="Calibri" w:hAnsi="Calibri"/>
                    <w:b/>
                    <w:color w:val="365F91"/>
                    <w:lang w:eastAsia="en-US"/>
                  </w:rPr>
                </w:rPrChange>
              </w:rPr>
              <w:pPrChange w:id="1810" w:author="Autor">
                <w:pPr>
                  <w:jc w:val="left"/>
                </w:pPr>
              </w:pPrChange>
            </w:pPr>
            <w:r w:rsidRPr="00AA6C0A">
              <w:rPr>
                <w:rFonts w:asciiTheme="minorHAnsi" w:hAnsiTheme="minorHAnsi"/>
                <w:b/>
                <w:color w:val="365F91"/>
                <w:lang w:eastAsia="en-US"/>
                <w:rPrChange w:id="1811" w:author="Autor">
                  <w:rPr>
                    <w:rFonts w:ascii="Calibri" w:hAnsi="Calibri"/>
                    <w:b/>
                    <w:color w:val="365F91"/>
                    <w:lang w:eastAsia="en-US"/>
                  </w:rPr>
                </w:rPrChange>
              </w:rPr>
              <w:t>VZP</w:t>
            </w:r>
          </w:p>
        </w:tc>
        <w:tc>
          <w:tcPr>
            <w:tcW w:w="7244" w:type="dxa"/>
            <w:noWrap/>
          </w:tcPr>
          <w:p w14:paraId="2487C5F8" w14:textId="2DDB587E" w:rsidR="008207C0" w:rsidRPr="00AA6C0A" w:rsidRDefault="008207C0" w:rsidP="002C72C0">
            <w:pPr>
              <w:rPr>
                <w:rFonts w:asciiTheme="minorHAnsi" w:hAnsiTheme="minorHAnsi"/>
                <w:lang w:eastAsia="en-US"/>
                <w:rPrChange w:id="1812" w:author="Autor">
                  <w:rPr>
                    <w:rFonts w:ascii="Calibri" w:hAnsi="Calibri"/>
                    <w:lang w:eastAsia="en-US"/>
                  </w:rPr>
                </w:rPrChange>
              </w:rPr>
            </w:pPr>
            <w:r w:rsidRPr="00AA6C0A">
              <w:rPr>
                <w:rFonts w:asciiTheme="minorHAnsi" w:hAnsiTheme="minorHAnsi"/>
                <w:lang w:eastAsia="en-US"/>
                <w:rPrChange w:id="1813" w:author="Autor">
                  <w:rPr>
                    <w:rFonts w:ascii="Calibri" w:hAnsi="Calibri"/>
                    <w:lang w:eastAsia="en-US"/>
                  </w:rPr>
                </w:rPrChange>
              </w:rPr>
              <w:t>všeobecné zmluvné podmienky k Zmluve o </w:t>
            </w:r>
            <w:del w:id="1814" w:author="Autor">
              <w:r w:rsidRPr="00AA6C0A" w:rsidDel="002C72C0">
                <w:rPr>
                  <w:rFonts w:asciiTheme="minorHAnsi" w:hAnsiTheme="minorHAnsi"/>
                  <w:lang w:eastAsia="en-US"/>
                  <w:rPrChange w:id="1815" w:author="Autor">
                    <w:rPr>
                      <w:rFonts w:ascii="Calibri" w:hAnsi="Calibri"/>
                      <w:lang w:eastAsia="en-US"/>
                    </w:rPr>
                  </w:rPrChange>
                </w:rPr>
                <w:delText>poskytnutí</w:delText>
              </w:r>
            </w:del>
            <w:r w:rsidRPr="00AA6C0A">
              <w:rPr>
                <w:rFonts w:asciiTheme="minorHAnsi" w:hAnsiTheme="minorHAnsi"/>
                <w:lang w:eastAsia="en-US"/>
                <w:rPrChange w:id="1816" w:author="Autor">
                  <w:rPr>
                    <w:rFonts w:ascii="Calibri" w:hAnsi="Calibri"/>
                    <w:lang w:eastAsia="en-US"/>
                  </w:rPr>
                </w:rPrChange>
              </w:rPr>
              <w:t xml:space="preserve"> NFP</w:t>
            </w:r>
          </w:p>
        </w:tc>
      </w:tr>
      <w:tr w:rsidR="008207C0" w:rsidRPr="00AA6C0A" w14:paraId="7E815DD0" w14:textId="77777777" w:rsidTr="00BC7134">
        <w:trPr>
          <w:trHeight w:val="330"/>
        </w:trPr>
        <w:tc>
          <w:tcPr>
            <w:tcW w:w="1951" w:type="dxa"/>
            <w:noWrap/>
          </w:tcPr>
          <w:p w14:paraId="4B630E54" w14:textId="77777777" w:rsidR="008207C0" w:rsidRPr="00AA6C0A" w:rsidRDefault="008207C0">
            <w:pPr>
              <w:rPr>
                <w:rFonts w:asciiTheme="minorHAnsi" w:hAnsiTheme="minorHAnsi"/>
                <w:b/>
                <w:color w:val="365F91"/>
                <w:lang w:eastAsia="en-US"/>
                <w:rPrChange w:id="1817" w:author="Autor">
                  <w:rPr>
                    <w:rFonts w:ascii="Calibri" w:hAnsi="Calibri"/>
                    <w:b/>
                    <w:color w:val="365F91"/>
                    <w:lang w:eastAsia="en-US"/>
                  </w:rPr>
                </w:rPrChange>
              </w:rPr>
              <w:pPrChange w:id="1818" w:author="Autor">
                <w:pPr>
                  <w:jc w:val="left"/>
                </w:pPr>
              </w:pPrChange>
            </w:pPr>
            <w:r w:rsidRPr="00AA6C0A">
              <w:rPr>
                <w:rFonts w:asciiTheme="minorHAnsi" w:hAnsiTheme="minorHAnsi"/>
                <w:b/>
                <w:color w:val="365F91"/>
                <w:lang w:eastAsia="en-US"/>
                <w:rPrChange w:id="1819" w:author="Autor">
                  <w:rPr>
                    <w:rFonts w:ascii="Calibri" w:hAnsi="Calibri"/>
                    <w:b/>
                    <w:color w:val="365F91"/>
                    <w:lang w:eastAsia="en-US"/>
                  </w:rPr>
                </w:rPrChange>
              </w:rPr>
              <w:t>ZP</w:t>
            </w:r>
          </w:p>
        </w:tc>
        <w:tc>
          <w:tcPr>
            <w:tcW w:w="7244" w:type="dxa"/>
            <w:noWrap/>
          </w:tcPr>
          <w:p w14:paraId="32298934" w14:textId="77777777" w:rsidR="008207C0" w:rsidRPr="00AA6C0A" w:rsidRDefault="008207C0" w:rsidP="00215368">
            <w:pPr>
              <w:rPr>
                <w:rFonts w:asciiTheme="minorHAnsi" w:hAnsiTheme="minorHAnsi"/>
                <w:lang w:eastAsia="en-US"/>
                <w:rPrChange w:id="1820" w:author="Autor">
                  <w:rPr>
                    <w:rFonts w:ascii="Calibri" w:hAnsi="Calibri"/>
                    <w:lang w:eastAsia="en-US"/>
                  </w:rPr>
                </w:rPrChange>
              </w:rPr>
            </w:pPr>
            <w:r w:rsidRPr="00AA6C0A">
              <w:rPr>
                <w:rFonts w:asciiTheme="minorHAnsi" w:hAnsiTheme="minorHAnsi"/>
                <w:lang w:eastAsia="en-US"/>
                <w:rPrChange w:id="1821" w:author="Autor">
                  <w:rPr>
                    <w:rFonts w:ascii="Calibri" w:hAnsi="Calibri"/>
                    <w:lang w:eastAsia="en-US"/>
                  </w:rPr>
                </w:rPrChange>
              </w:rPr>
              <w:t>zálohová platba</w:t>
            </w:r>
          </w:p>
        </w:tc>
      </w:tr>
      <w:tr w:rsidR="008207C0" w:rsidRPr="00AA6C0A" w14:paraId="74E330DA" w14:textId="77777777" w:rsidTr="00BC7134">
        <w:trPr>
          <w:trHeight w:val="330"/>
        </w:trPr>
        <w:tc>
          <w:tcPr>
            <w:tcW w:w="1951" w:type="dxa"/>
            <w:noWrap/>
          </w:tcPr>
          <w:p w14:paraId="43F8F12B" w14:textId="77777777" w:rsidR="00772802" w:rsidRPr="00AA6C0A" w:rsidRDefault="008207C0">
            <w:pPr>
              <w:rPr>
                <w:rFonts w:asciiTheme="minorHAnsi" w:hAnsiTheme="minorHAnsi"/>
                <w:b/>
                <w:color w:val="365F91"/>
                <w:lang w:eastAsia="en-US"/>
                <w:rPrChange w:id="1822" w:author="Autor">
                  <w:rPr>
                    <w:rFonts w:ascii="Calibri" w:hAnsi="Calibri"/>
                    <w:b/>
                    <w:color w:val="365F91"/>
                    <w:lang w:eastAsia="en-US"/>
                  </w:rPr>
                </w:rPrChange>
              </w:rPr>
              <w:pPrChange w:id="1823" w:author="Autor">
                <w:pPr>
                  <w:jc w:val="left"/>
                </w:pPr>
              </w:pPrChange>
            </w:pPr>
            <w:r w:rsidRPr="00AA6C0A">
              <w:rPr>
                <w:rFonts w:asciiTheme="minorHAnsi" w:hAnsiTheme="minorHAnsi"/>
                <w:b/>
                <w:color w:val="365F91"/>
                <w:lang w:eastAsia="en-US"/>
                <w:rPrChange w:id="1824" w:author="Autor">
                  <w:rPr>
                    <w:rFonts w:ascii="Calibri" w:hAnsi="Calibri"/>
                    <w:b/>
                    <w:color w:val="365F91"/>
                    <w:lang w:eastAsia="en-US"/>
                  </w:rPr>
                </w:rPrChange>
              </w:rPr>
              <w:t>ZPC</w:t>
            </w:r>
            <w:r w:rsidR="00772802" w:rsidRPr="00AA6C0A">
              <w:rPr>
                <w:rFonts w:asciiTheme="minorHAnsi" w:hAnsiTheme="minorHAnsi"/>
                <w:b/>
                <w:color w:val="365F91"/>
                <w:lang w:eastAsia="en-US"/>
                <w:rPrChange w:id="1825" w:author="Autor">
                  <w:rPr>
                    <w:rFonts w:ascii="Calibri" w:hAnsi="Calibri"/>
                    <w:b/>
                    <w:color w:val="365F91"/>
                    <w:lang w:eastAsia="en-US"/>
                  </w:rPr>
                </w:rPrChange>
              </w:rPr>
              <w:t xml:space="preserve"> </w:t>
            </w:r>
          </w:p>
          <w:p w14:paraId="4048DB28" w14:textId="77777777" w:rsidR="00EE4C67" w:rsidRPr="00AA6C0A" w:rsidRDefault="00EE4C67">
            <w:pPr>
              <w:rPr>
                <w:rFonts w:asciiTheme="minorHAnsi" w:hAnsiTheme="minorHAnsi"/>
                <w:b/>
                <w:color w:val="365F91"/>
                <w:lang w:eastAsia="en-US"/>
                <w:rPrChange w:id="1826" w:author="Autor">
                  <w:rPr>
                    <w:rFonts w:ascii="Calibri" w:hAnsi="Calibri"/>
                    <w:b/>
                    <w:color w:val="365F91"/>
                    <w:lang w:eastAsia="en-US"/>
                  </w:rPr>
                </w:rPrChange>
              </w:rPr>
              <w:pPrChange w:id="1827" w:author="Autor">
                <w:pPr>
                  <w:jc w:val="left"/>
                </w:pPr>
              </w:pPrChange>
            </w:pPr>
            <w:r w:rsidRPr="00AA6C0A">
              <w:rPr>
                <w:rFonts w:asciiTheme="minorHAnsi" w:hAnsiTheme="minorHAnsi"/>
                <w:b/>
                <w:color w:val="365F91"/>
                <w:lang w:eastAsia="en-US"/>
                <w:rPrChange w:id="1828" w:author="Autor">
                  <w:rPr>
                    <w:rFonts w:ascii="Calibri" w:hAnsi="Calibri"/>
                    <w:b/>
                    <w:color w:val="365F91"/>
                    <w:lang w:eastAsia="en-US"/>
                  </w:rPr>
                </w:rPrChange>
              </w:rPr>
              <w:t>Zmluva o NFP</w:t>
            </w:r>
          </w:p>
          <w:p w14:paraId="460C73E2" w14:textId="77777777" w:rsidR="00EE4C67" w:rsidRPr="00AA6C0A" w:rsidRDefault="00EE4C67">
            <w:pPr>
              <w:rPr>
                <w:rFonts w:asciiTheme="minorHAnsi" w:hAnsiTheme="minorHAnsi"/>
                <w:b/>
                <w:color w:val="365F91"/>
                <w:lang w:eastAsia="en-US"/>
                <w:rPrChange w:id="1829" w:author="Autor">
                  <w:rPr>
                    <w:rFonts w:ascii="Calibri" w:hAnsi="Calibri"/>
                    <w:b/>
                    <w:color w:val="365F91"/>
                    <w:lang w:eastAsia="en-US"/>
                  </w:rPr>
                </w:rPrChange>
              </w:rPr>
              <w:pPrChange w:id="1830" w:author="Autor">
                <w:pPr>
                  <w:jc w:val="left"/>
                </w:pPr>
              </w:pPrChange>
            </w:pPr>
          </w:p>
          <w:p w14:paraId="66C68396" w14:textId="77777777" w:rsidR="00EE4C67" w:rsidRPr="00AA6C0A" w:rsidRDefault="00EE4C67">
            <w:pPr>
              <w:rPr>
                <w:rFonts w:asciiTheme="minorHAnsi" w:hAnsiTheme="minorHAnsi"/>
                <w:b/>
                <w:color w:val="365F91"/>
                <w:lang w:eastAsia="en-US"/>
                <w:rPrChange w:id="1831" w:author="Autor">
                  <w:rPr>
                    <w:rFonts w:ascii="Calibri" w:hAnsi="Calibri"/>
                    <w:b/>
                    <w:color w:val="365F91"/>
                    <w:lang w:eastAsia="en-US"/>
                  </w:rPr>
                </w:rPrChange>
              </w:rPr>
              <w:pPrChange w:id="1832" w:author="Autor">
                <w:pPr>
                  <w:jc w:val="left"/>
                </w:pPr>
              </w:pPrChange>
            </w:pPr>
          </w:p>
          <w:p w14:paraId="68B2ED34" w14:textId="77777777" w:rsidR="00EE4C67" w:rsidRPr="00AA6C0A" w:rsidRDefault="00EE4C67">
            <w:pPr>
              <w:rPr>
                <w:rFonts w:asciiTheme="minorHAnsi" w:hAnsiTheme="minorHAnsi"/>
                <w:b/>
                <w:color w:val="365F91"/>
                <w:lang w:eastAsia="en-US"/>
                <w:rPrChange w:id="1833" w:author="Autor">
                  <w:rPr>
                    <w:rFonts w:ascii="Calibri" w:hAnsi="Calibri"/>
                    <w:b/>
                    <w:color w:val="365F91"/>
                    <w:lang w:eastAsia="en-US"/>
                  </w:rPr>
                </w:rPrChange>
              </w:rPr>
              <w:pPrChange w:id="1834" w:author="Autor">
                <w:pPr>
                  <w:jc w:val="left"/>
                </w:pPr>
              </w:pPrChange>
            </w:pPr>
          </w:p>
          <w:p w14:paraId="3342CA52" w14:textId="77777777" w:rsidR="00EE4C67" w:rsidRPr="00AA6C0A" w:rsidRDefault="00EE4C67">
            <w:pPr>
              <w:rPr>
                <w:rFonts w:asciiTheme="minorHAnsi" w:hAnsiTheme="minorHAnsi"/>
                <w:b/>
                <w:color w:val="365F91"/>
                <w:lang w:eastAsia="en-US"/>
                <w:rPrChange w:id="1835" w:author="Autor">
                  <w:rPr>
                    <w:rFonts w:ascii="Calibri" w:hAnsi="Calibri"/>
                    <w:b/>
                    <w:color w:val="365F91"/>
                    <w:lang w:eastAsia="en-US"/>
                  </w:rPr>
                </w:rPrChange>
              </w:rPr>
              <w:pPrChange w:id="1836" w:author="Autor">
                <w:pPr>
                  <w:jc w:val="left"/>
                </w:pPr>
              </w:pPrChange>
            </w:pPr>
          </w:p>
          <w:p w14:paraId="24586AE1" w14:textId="77777777" w:rsidR="00EE4C67" w:rsidRPr="00AA6C0A" w:rsidRDefault="00EE4C67">
            <w:pPr>
              <w:rPr>
                <w:rFonts w:asciiTheme="minorHAnsi" w:hAnsiTheme="minorHAnsi"/>
                <w:b/>
                <w:color w:val="365F91"/>
                <w:lang w:eastAsia="en-US"/>
                <w:rPrChange w:id="1837" w:author="Autor">
                  <w:rPr>
                    <w:rFonts w:ascii="Calibri" w:hAnsi="Calibri"/>
                    <w:b/>
                    <w:color w:val="365F91"/>
                    <w:lang w:eastAsia="en-US"/>
                  </w:rPr>
                </w:rPrChange>
              </w:rPr>
              <w:pPrChange w:id="1838" w:author="Autor">
                <w:pPr>
                  <w:jc w:val="left"/>
                </w:pPr>
              </w:pPrChange>
            </w:pPr>
          </w:p>
          <w:p w14:paraId="6F091154" w14:textId="77777777" w:rsidR="00EE4C67" w:rsidRPr="00AA6C0A" w:rsidRDefault="00EE4C67">
            <w:pPr>
              <w:rPr>
                <w:rFonts w:asciiTheme="minorHAnsi" w:hAnsiTheme="minorHAnsi"/>
                <w:b/>
                <w:color w:val="365F91"/>
                <w:lang w:eastAsia="en-US"/>
                <w:rPrChange w:id="1839" w:author="Autor">
                  <w:rPr>
                    <w:rFonts w:ascii="Calibri" w:hAnsi="Calibri"/>
                    <w:b/>
                    <w:color w:val="365F91"/>
                    <w:lang w:eastAsia="en-US"/>
                  </w:rPr>
                </w:rPrChange>
              </w:rPr>
              <w:pPrChange w:id="1840" w:author="Autor">
                <w:pPr>
                  <w:jc w:val="left"/>
                </w:pPr>
              </w:pPrChange>
            </w:pPr>
          </w:p>
          <w:p w14:paraId="49EAAA51" w14:textId="77777777" w:rsidR="008207C0" w:rsidRPr="00AA6C0A" w:rsidRDefault="00772802">
            <w:pPr>
              <w:rPr>
                <w:rFonts w:asciiTheme="minorHAnsi" w:hAnsiTheme="minorHAnsi"/>
                <w:b/>
                <w:color w:val="365F91"/>
                <w:lang w:eastAsia="en-US"/>
                <w:rPrChange w:id="1841" w:author="Autor">
                  <w:rPr>
                    <w:rFonts w:ascii="Calibri" w:hAnsi="Calibri"/>
                    <w:b/>
                    <w:color w:val="365F91"/>
                    <w:lang w:eastAsia="en-US"/>
                  </w:rPr>
                </w:rPrChange>
              </w:rPr>
              <w:pPrChange w:id="1842" w:author="Autor">
                <w:pPr>
                  <w:jc w:val="left"/>
                </w:pPr>
              </w:pPrChange>
            </w:pPr>
            <w:r w:rsidRPr="00AA6C0A">
              <w:rPr>
                <w:rFonts w:asciiTheme="minorHAnsi" w:hAnsiTheme="minorHAnsi"/>
                <w:b/>
                <w:color w:val="365F91"/>
                <w:lang w:eastAsia="en-US"/>
                <w:rPrChange w:id="1843" w:author="Autor">
                  <w:rPr>
                    <w:rFonts w:ascii="Calibri" w:hAnsi="Calibri"/>
                    <w:b/>
                    <w:color w:val="365F91"/>
                    <w:lang w:eastAsia="en-US"/>
                  </w:rPr>
                </w:rPrChange>
              </w:rPr>
              <w:t>ZVO</w:t>
            </w:r>
          </w:p>
          <w:p w14:paraId="4A94C75B" w14:textId="77777777" w:rsidR="00EE4C67" w:rsidRPr="00AA6C0A" w:rsidRDefault="00EE4C67">
            <w:pPr>
              <w:rPr>
                <w:rFonts w:asciiTheme="minorHAnsi" w:hAnsiTheme="minorHAnsi"/>
                <w:b/>
                <w:color w:val="365F91"/>
                <w:lang w:eastAsia="en-US"/>
                <w:rPrChange w:id="1844" w:author="Autor">
                  <w:rPr>
                    <w:rFonts w:ascii="Calibri" w:hAnsi="Calibri"/>
                    <w:b/>
                    <w:color w:val="365F91"/>
                    <w:lang w:eastAsia="en-US"/>
                  </w:rPr>
                </w:rPrChange>
              </w:rPr>
              <w:pPrChange w:id="1845" w:author="Autor">
                <w:pPr>
                  <w:jc w:val="left"/>
                </w:pPr>
              </w:pPrChange>
            </w:pPr>
          </w:p>
          <w:p w14:paraId="48B0D768" w14:textId="77777777" w:rsidR="00EE4C67" w:rsidRPr="00AA6C0A" w:rsidRDefault="00EE4C67">
            <w:pPr>
              <w:rPr>
                <w:rFonts w:asciiTheme="minorHAnsi" w:hAnsiTheme="minorHAnsi"/>
                <w:b/>
                <w:color w:val="365F91"/>
                <w:lang w:eastAsia="en-US"/>
                <w:rPrChange w:id="1846" w:author="Autor">
                  <w:rPr>
                    <w:rFonts w:ascii="Calibri" w:hAnsi="Calibri"/>
                    <w:b/>
                    <w:color w:val="365F91"/>
                    <w:lang w:eastAsia="en-US"/>
                  </w:rPr>
                </w:rPrChange>
              </w:rPr>
              <w:pPrChange w:id="1847" w:author="Autor">
                <w:pPr>
                  <w:jc w:val="left"/>
                </w:pPr>
              </w:pPrChange>
            </w:pPr>
          </w:p>
        </w:tc>
        <w:tc>
          <w:tcPr>
            <w:tcW w:w="7244" w:type="dxa"/>
            <w:noWrap/>
          </w:tcPr>
          <w:p w14:paraId="43449975" w14:textId="77777777" w:rsidR="00772802" w:rsidRPr="00AA6C0A" w:rsidRDefault="008207C0" w:rsidP="00215368">
            <w:pPr>
              <w:rPr>
                <w:rFonts w:asciiTheme="minorHAnsi" w:hAnsiTheme="minorHAnsi"/>
                <w:lang w:eastAsia="en-US"/>
                <w:rPrChange w:id="1848" w:author="Autor">
                  <w:rPr>
                    <w:rFonts w:ascii="Calibri" w:hAnsi="Calibri"/>
                    <w:lang w:eastAsia="en-US"/>
                  </w:rPr>
                </w:rPrChange>
              </w:rPr>
            </w:pPr>
            <w:r w:rsidRPr="00AA6C0A">
              <w:rPr>
                <w:rFonts w:asciiTheme="minorHAnsi" w:hAnsiTheme="minorHAnsi"/>
                <w:lang w:eastAsia="en-US"/>
                <w:rPrChange w:id="1849" w:author="Autor">
                  <w:rPr>
                    <w:rFonts w:ascii="Calibri" w:hAnsi="Calibri"/>
                    <w:lang w:eastAsia="en-US"/>
                  </w:rPr>
                </w:rPrChange>
              </w:rPr>
              <w:lastRenderedPageBreak/>
              <w:t>zahraničná pracovná cesta</w:t>
            </w:r>
          </w:p>
          <w:p w14:paraId="28E69F1B" w14:textId="77777777" w:rsidR="00C66D9A" w:rsidRPr="00AA6C0A" w:rsidRDefault="00EE4C67" w:rsidP="00215368">
            <w:pPr>
              <w:rPr>
                <w:rFonts w:asciiTheme="minorHAnsi" w:hAnsiTheme="minorHAnsi"/>
                <w:lang w:eastAsia="en-US"/>
                <w:rPrChange w:id="1850" w:author="Autor">
                  <w:rPr>
                    <w:rFonts w:ascii="Calibri" w:hAnsi="Calibri"/>
                    <w:lang w:eastAsia="en-US"/>
                  </w:rPr>
                </w:rPrChange>
              </w:rPr>
            </w:pPr>
            <w:r w:rsidRPr="00AA6C0A">
              <w:rPr>
                <w:rFonts w:asciiTheme="minorHAnsi" w:hAnsiTheme="minorHAnsi"/>
                <w:lang w:eastAsia="en-US"/>
                <w:rPrChange w:id="1851" w:author="Autor">
                  <w:rPr>
                    <w:rFonts w:ascii="Calibri" w:hAnsi="Calibri"/>
                    <w:lang w:eastAsia="en-US"/>
                  </w:rPr>
                </w:rPrChange>
              </w:rPr>
              <w:t>Zmluva o poskytnutí nenávratného finančného príspevku (v prípade, ak pri schválenom projekte je osoba RO a prijímateľa totožná, práva a povinnosti sú upravené v rozhodnutí o schválení ŽoNFP a zmluva o NFP sa neuzatvára. Ustanovenia Systému riadenia EŠIF týkajúce sa zmluvy o NFP sa rovnako vzťahujú aj na rozhodnutie o schválení ŽoNFP v prípade totožnosti RO a prijímateľa, ak v konkrétnom ustanovení nie je uvedené inak)</w:t>
            </w:r>
          </w:p>
          <w:p w14:paraId="1313AD11" w14:textId="3272A8F3" w:rsidR="00772802" w:rsidRPr="00AA6C0A" w:rsidRDefault="00772802" w:rsidP="00215368">
            <w:pPr>
              <w:rPr>
                <w:rFonts w:asciiTheme="minorHAnsi" w:hAnsiTheme="minorHAnsi"/>
                <w:lang w:eastAsia="en-US"/>
                <w:rPrChange w:id="1852" w:author="Autor">
                  <w:rPr>
                    <w:rFonts w:ascii="Calibri" w:hAnsi="Calibri"/>
                    <w:lang w:eastAsia="en-US"/>
                  </w:rPr>
                </w:rPrChange>
              </w:rPr>
            </w:pPr>
            <w:r w:rsidRPr="00AA6C0A">
              <w:rPr>
                <w:rFonts w:asciiTheme="minorHAnsi" w:hAnsiTheme="minorHAnsi"/>
                <w:lang w:eastAsia="en-US"/>
                <w:rPrChange w:id="1853" w:author="Autor">
                  <w:rPr>
                    <w:rFonts w:ascii="Calibri" w:hAnsi="Calibri"/>
                    <w:lang w:eastAsia="en-US"/>
                  </w:rPr>
                </w:rPrChange>
              </w:rPr>
              <w:t>zákon o verejnom obstarávaní</w:t>
            </w:r>
          </w:p>
        </w:tc>
      </w:tr>
      <w:tr w:rsidR="008207C0" w:rsidRPr="00AA6C0A" w14:paraId="58D0403A" w14:textId="77777777" w:rsidTr="00BC7134">
        <w:trPr>
          <w:trHeight w:val="330"/>
        </w:trPr>
        <w:tc>
          <w:tcPr>
            <w:tcW w:w="1951" w:type="dxa"/>
            <w:noWrap/>
          </w:tcPr>
          <w:p w14:paraId="4AD60691" w14:textId="77777777" w:rsidR="008207C0" w:rsidRPr="00AA6C0A" w:rsidRDefault="008207C0">
            <w:pPr>
              <w:rPr>
                <w:rFonts w:asciiTheme="minorHAnsi" w:hAnsiTheme="minorHAnsi"/>
                <w:b/>
                <w:color w:val="365F91"/>
                <w:lang w:eastAsia="en-US"/>
                <w:rPrChange w:id="1854" w:author="Autor">
                  <w:rPr>
                    <w:rFonts w:ascii="Calibri" w:hAnsi="Calibri"/>
                    <w:b/>
                    <w:color w:val="365F91"/>
                    <w:lang w:eastAsia="en-US"/>
                  </w:rPr>
                </w:rPrChange>
              </w:rPr>
              <w:pPrChange w:id="1855" w:author="Autor">
                <w:pPr>
                  <w:jc w:val="left"/>
                </w:pPr>
              </w:pPrChange>
            </w:pPr>
            <w:r w:rsidRPr="00AA6C0A">
              <w:rPr>
                <w:rFonts w:asciiTheme="minorHAnsi" w:hAnsiTheme="minorHAnsi"/>
                <w:b/>
                <w:color w:val="365F91"/>
                <w:lang w:eastAsia="en-US"/>
                <w:rPrChange w:id="1856" w:author="Autor">
                  <w:rPr>
                    <w:rFonts w:ascii="Calibri" w:hAnsi="Calibri"/>
                    <w:b/>
                    <w:color w:val="365F91"/>
                    <w:lang w:eastAsia="en-US"/>
                  </w:rPr>
                </w:rPrChange>
              </w:rPr>
              <w:t>ŽoNFP</w:t>
            </w:r>
          </w:p>
        </w:tc>
        <w:tc>
          <w:tcPr>
            <w:tcW w:w="7244" w:type="dxa"/>
            <w:noWrap/>
          </w:tcPr>
          <w:p w14:paraId="0FC6CDC2" w14:textId="7E17FA8E" w:rsidR="008207C0" w:rsidRPr="00AA6C0A" w:rsidRDefault="008207C0" w:rsidP="00215368">
            <w:pPr>
              <w:rPr>
                <w:rFonts w:asciiTheme="minorHAnsi" w:hAnsiTheme="minorHAnsi"/>
                <w:lang w:eastAsia="en-US"/>
                <w:rPrChange w:id="1857" w:author="Autor">
                  <w:rPr>
                    <w:rFonts w:ascii="Calibri" w:hAnsi="Calibri"/>
                    <w:lang w:eastAsia="en-US"/>
                  </w:rPr>
                </w:rPrChange>
              </w:rPr>
            </w:pPr>
            <w:r w:rsidRPr="00AA6C0A">
              <w:rPr>
                <w:rFonts w:asciiTheme="minorHAnsi" w:hAnsiTheme="minorHAnsi"/>
                <w:lang w:eastAsia="en-US"/>
                <w:rPrChange w:id="1858" w:author="Autor">
                  <w:rPr>
                    <w:rFonts w:ascii="Calibri" w:hAnsi="Calibri"/>
                    <w:lang w:eastAsia="en-US"/>
                  </w:rPr>
                </w:rPrChange>
              </w:rPr>
              <w:t>žiadosť o</w:t>
            </w:r>
            <w:r w:rsidR="005E6275" w:rsidRPr="00AA6C0A">
              <w:rPr>
                <w:rFonts w:asciiTheme="minorHAnsi" w:hAnsiTheme="minorHAnsi"/>
                <w:lang w:eastAsia="en-US"/>
                <w:rPrChange w:id="1859" w:author="Autor">
                  <w:rPr>
                    <w:rFonts w:ascii="Calibri" w:hAnsi="Calibri"/>
                    <w:lang w:eastAsia="en-US"/>
                  </w:rPr>
                </w:rPrChange>
              </w:rPr>
              <w:t xml:space="preserve"> poskytnutie nenávratného finančného príspevku</w:t>
            </w:r>
            <w:r w:rsidRPr="00AA6C0A">
              <w:rPr>
                <w:rFonts w:asciiTheme="minorHAnsi" w:hAnsiTheme="minorHAnsi"/>
                <w:lang w:eastAsia="en-US"/>
                <w:rPrChange w:id="1860" w:author="Autor">
                  <w:rPr>
                    <w:rFonts w:ascii="Calibri" w:hAnsi="Calibri"/>
                    <w:lang w:eastAsia="en-US"/>
                  </w:rPr>
                </w:rPrChange>
              </w:rPr>
              <w:t> </w:t>
            </w:r>
          </w:p>
        </w:tc>
      </w:tr>
      <w:tr w:rsidR="008207C0" w:rsidRPr="00AA6C0A" w14:paraId="4E9A69D0" w14:textId="77777777" w:rsidTr="00BC7134">
        <w:trPr>
          <w:trHeight w:val="330"/>
        </w:trPr>
        <w:tc>
          <w:tcPr>
            <w:tcW w:w="1951" w:type="dxa"/>
            <w:noWrap/>
          </w:tcPr>
          <w:p w14:paraId="483CC61D" w14:textId="77777777" w:rsidR="008207C0" w:rsidRPr="00AA6C0A" w:rsidRDefault="008207C0">
            <w:pPr>
              <w:rPr>
                <w:rFonts w:asciiTheme="minorHAnsi" w:hAnsiTheme="minorHAnsi"/>
                <w:b/>
                <w:color w:val="365F91"/>
                <w:lang w:eastAsia="en-US"/>
                <w:rPrChange w:id="1861" w:author="Autor">
                  <w:rPr>
                    <w:rFonts w:ascii="Calibri" w:hAnsi="Calibri"/>
                    <w:b/>
                    <w:color w:val="365F91"/>
                    <w:lang w:eastAsia="en-US"/>
                  </w:rPr>
                </w:rPrChange>
              </w:rPr>
              <w:pPrChange w:id="1862" w:author="Autor">
                <w:pPr>
                  <w:jc w:val="left"/>
                </w:pPr>
              </w:pPrChange>
            </w:pPr>
            <w:r w:rsidRPr="00AA6C0A">
              <w:rPr>
                <w:rFonts w:asciiTheme="minorHAnsi" w:hAnsiTheme="minorHAnsi"/>
                <w:b/>
                <w:color w:val="365F91"/>
                <w:lang w:eastAsia="en-US"/>
                <w:rPrChange w:id="1863" w:author="Autor">
                  <w:rPr>
                    <w:rFonts w:ascii="Calibri" w:hAnsi="Calibri"/>
                    <w:b/>
                    <w:color w:val="365F91"/>
                    <w:lang w:eastAsia="en-US"/>
                  </w:rPr>
                </w:rPrChange>
              </w:rPr>
              <w:t>ŽoP</w:t>
            </w:r>
          </w:p>
        </w:tc>
        <w:tc>
          <w:tcPr>
            <w:tcW w:w="7244" w:type="dxa"/>
            <w:noWrap/>
          </w:tcPr>
          <w:p w14:paraId="5E892697" w14:textId="77777777" w:rsidR="008207C0" w:rsidRPr="00AA6C0A" w:rsidRDefault="008207C0" w:rsidP="00215368">
            <w:pPr>
              <w:rPr>
                <w:rFonts w:asciiTheme="minorHAnsi" w:hAnsiTheme="minorHAnsi"/>
                <w:lang w:eastAsia="en-US"/>
                <w:rPrChange w:id="1864" w:author="Autor">
                  <w:rPr>
                    <w:rFonts w:ascii="Calibri" w:hAnsi="Calibri"/>
                    <w:lang w:eastAsia="en-US"/>
                  </w:rPr>
                </w:rPrChange>
              </w:rPr>
            </w:pPr>
            <w:r w:rsidRPr="00AA6C0A">
              <w:rPr>
                <w:rFonts w:asciiTheme="minorHAnsi" w:hAnsiTheme="minorHAnsi"/>
                <w:lang w:eastAsia="en-US"/>
                <w:rPrChange w:id="1865" w:author="Autor">
                  <w:rPr>
                    <w:rFonts w:ascii="Calibri" w:hAnsi="Calibri"/>
                    <w:lang w:eastAsia="en-US"/>
                  </w:rPr>
                </w:rPrChange>
              </w:rPr>
              <w:t>žiadosť o platbu</w:t>
            </w:r>
          </w:p>
        </w:tc>
      </w:tr>
      <w:tr w:rsidR="008207C0" w:rsidRPr="00AA6C0A" w14:paraId="0B1F7E72" w14:textId="77777777" w:rsidTr="00BC7134">
        <w:trPr>
          <w:trHeight w:val="330"/>
        </w:trPr>
        <w:tc>
          <w:tcPr>
            <w:tcW w:w="1951" w:type="dxa"/>
            <w:noWrap/>
          </w:tcPr>
          <w:p w14:paraId="14DA2D2D" w14:textId="77777777" w:rsidR="008207C0" w:rsidRPr="00AA6C0A" w:rsidRDefault="008207C0">
            <w:pPr>
              <w:rPr>
                <w:rFonts w:asciiTheme="minorHAnsi" w:hAnsiTheme="minorHAnsi"/>
                <w:b/>
                <w:color w:val="365F91"/>
                <w:lang w:eastAsia="en-US"/>
                <w:rPrChange w:id="1866" w:author="Autor">
                  <w:rPr>
                    <w:rFonts w:ascii="Calibri" w:hAnsi="Calibri"/>
                    <w:b/>
                    <w:color w:val="365F91"/>
                    <w:lang w:eastAsia="en-US"/>
                  </w:rPr>
                </w:rPrChange>
              </w:rPr>
              <w:pPrChange w:id="1867" w:author="Autor">
                <w:pPr>
                  <w:jc w:val="left"/>
                </w:pPr>
              </w:pPrChange>
            </w:pPr>
            <w:r w:rsidRPr="00AA6C0A">
              <w:rPr>
                <w:rFonts w:asciiTheme="minorHAnsi" w:hAnsiTheme="minorHAnsi"/>
                <w:b/>
                <w:color w:val="365F91"/>
                <w:lang w:eastAsia="en-US"/>
                <w:rPrChange w:id="1868" w:author="Autor">
                  <w:rPr>
                    <w:rFonts w:ascii="Calibri" w:hAnsi="Calibri"/>
                    <w:b/>
                    <w:color w:val="365F91"/>
                    <w:lang w:eastAsia="en-US"/>
                  </w:rPr>
                </w:rPrChange>
              </w:rPr>
              <w:t>ŽoZ</w:t>
            </w:r>
          </w:p>
        </w:tc>
        <w:tc>
          <w:tcPr>
            <w:tcW w:w="7244" w:type="dxa"/>
            <w:noWrap/>
          </w:tcPr>
          <w:p w14:paraId="1103DE4F" w14:textId="77777777" w:rsidR="008207C0" w:rsidRPr="00AA6C0A" w:rsidRDefault="008207C0" w:rsidP="00215368">
            <w:pPr>
              <w:rPr>
                <w:rFonts w:asciiTheme="minorHAnsi" w:hAnsiTheme="minorHAnsi"/>
                <w:lang w:eastAsia="en-US"/>
                <w:rPrChange w:id="1869" w:author="Autor">
                  <w:rPr>
                    <w:rFonts w:ascii="Calibri" w:hAnsi="Calibri"/>
                    <w:lang w:eastAsia="en-US"/>
                  </w:rPr>
                </w:rPrChange>
              </w:rPr>
            </w:pPr>
            <w:r w:rsidRPr="00AA6C0A">
              <w:rPr>
                <w:rFonts w:asciiTheme="minorHAnsi" w:hAnsiTheme="minorHAnsi"/>
                <w:lang w:eastAsia="en-US"/>
                <w:rPrChange w:id="1870" w:author="Autor">
                  <w:rPr>
                    <w:rFonts w:ascii="Calibri" w:hAnsi="Calibri"/>
                    <w:lang w:eastAsia="en-US"/>
                  </w:rPr>
                </w:rPrChange>
              </w:rPr>
              <w:t xml:space="preserve">žiadosť o zmenu </w:t>
            </w:r>
          </w:p>
          <w:p w14:paraId="5C7430B3" w14:textId="77777777" w:rsidR="00443267" w:rsidRPr="00AA6C0A" w:rsidRDefault="00443267" w:rsidP="00215368">
            <w:pPr>
              <w:rPr>
                <w:rFonts w:asciiTheme="minorHAnsi" w:hAnsiTheme="minorHAnsi"/>
                <w:lang w:eastAsia="en-US"/>
                <w:rPrChange w:id="1871" w:author="Autor">
                  <w:rPr>
                    <w:rFonts w:ascii="Calibri" w:hAnsi="Calibri"/>
                    <w:lang w:eastAsia="en-US"/>
                  </w:rPr>
                </w:rPrChange>
              </w:rPr>
            </w:pPr>
          </w:p>
          <w:p w14:paraId="707D1F1D" w14:textId="77777777" w:rsidR="00443267" w:rsidRPr="00AA6C0A" w:rsidRDefault="00443267" w:rsidP="00215368">
            <w:pPr>
              <w:rPr>
                <w:rFonts w:asciiTheme="minorHAnsi" w:hAnsiTheme="minorHAnsi"/>
                <w:lang w:eastAsia="en-US"/>
                <w:rPrChange w:id="1872" w:author="Autor">
                  <w:rPr>
                    <w:rFonts w:ascii="Calibri" w:hAnsi="Calibri"/>
                    <w:lang w:eastAsia="en-US"/>
                  </w:rPr>
                </w:rPrChange>
              </w:rPr>
            </w:pPr>
          </w:p>
        </w:tc>
      </w:tr>
    </w:tbl>
    <w:p w14:paraId="5AB3D9CA" w14:textId="77777777" w:rsidR="00E811E8" w:rsidRPr="00AA6C0A" w:rsidRDefault="00E811E8">
      <w:pPr>
        <w:rPr>
          <w:rFonts w:asciiTheme="minorHAnsi" w:hAnsiTheme="minorHAnsi"/>
          <w:rPrChange w:id="1873" w:author="Autor">
            <w:rPr/>
          </w:rPrChange>
        </w:rPr>
        <w:pPrChange w:id="1874" w:author="Autor">
          <w:pPr>
            <w:pStyle w:val="Nadpis1"/>
          </w:pPr>
        </w:pPrChange>
      </w:pPr>
    </w:p>
    <w:p w14:paraId="4A250DF1" w14:textId="77777777" w:rsidR="00E811E8" w:rsidRPr="00AA6C0A" w:rsidRDefault="00E811E8">
      <w:pPr>
        <w:rPr>
          <w:rFonts w:asciiTheme="minorHAnsi" w:hAnsiTheme="minorHAnsi"/>
          <w:b/>
          <w:color w:val="365F91"/>
          <w:sz w:val="28"/>
          <w:szCs w:val="20"/>
          <w:lang w:val="x-none"/>
          <w:rPrChange w:id="1875" w:author="Autor">
            <w:rPr>
              <w:rFonts w:ascii="Calibri" w:hAnsi="Calibri"/>
              <w:b/>
              <w:color w:val="365F91"/>
              <w:sz w:val="28"/>
              <w:szCs w:val="20"/>
              <w:lang w:val="x-none"/>
            </w:rPr>
          </w:rPrChange>
        </w:rPr>
        <w:pPrChange w:id="1876" w:author="Autor">
          <w:pPr>
            <w:jc w:val="left"/>
          </w:pPr>
        </w:pPrChange>
      </w:pPr>
      <w:r w:rsidRPr="00AA6C0A">
        <w:rPr>
          <w:rFonts w:asciiTheme="minorHAnsi" w:hAnsiTheme="minorHAnsi"/>
          <w:rPrChange w:id="1877" w:author="Autor">
            <w:rPr>
              <w:rFonts w:ascii="Calibri" w:hAnsi="Calibri"/>
            </w:rPr>
          </w:rPrChange>
        </w:rPr>
        <w:br w:type="page"/>
      </w:r>
    </w:p>
    <w:p w14:paraId="524285E6" w14:textId="3F7D91DB" w:rsidR="008207C0" w:rsidRPr="00AA6C0A" w:rsidRDefault="008207C0" w:rsidP="00215368">
      <w:pPr>
        <w:pStyle w:val="Nadpis1"/>
        <w:numPr>
          <w:ilvl w:val="0"/>
          <w:numId w:val="21"/>
        </w:numPr>
        <w:rPr>
          <w:rFonts w:asciiTheme="minorHAnsi" w:hAnsiTheme="minorHAnsi"/>
          <w:rPrChange w:id="1878" w:author="Autor">
            <w:rPr>
              <w:rFonts w:ascii="Calibri" w:hAnsi="Calibri"/>
            </w:rPr>
          </w:rPrChange>
        </w:rPr>
      </w:pPr>
      <w:bookmarkStart w:id="1879" w:name="_Toc13646762"/>
      <w:r w:rsidRPr="00AA6C0A">
        <w:rPr>
          <w:rFonts w:asciiTheme="minorHAnsi" w:hAnsiTheme="minorHAnsi"/>
          <w:rPrChange w:id="1880" w:author="Autor">
            <w:rPr>
              <w:rFonts w:ascii="Calibri" w:hAnsi="Calibri"/>
            </w:rPr>
          </w:rPrChange>
        </w:rPr>
        <w:lastRenderedPageBreak/>
        <w:t>Spôsob komunikácie medzi Prijímateľom a  Poskytovateľom počas implementácie projektov</w:t>
      </w:r>
      <w:bookmarkEnd w:id="1879"/>
    </w:p>
    <w:p w14:paraId="5D17A205" w14:textId="77777777" w:rsidR="008207C0" w:rsidRPr="00AA6C0A" w:rsidRDefault="008207C0" w:rsidP="00215368">
      <w:pPr>
        <w:rPr>
          <w:rFonts w:asciiTheme="minorHAnsi" w:hAnsiTheme="minorHAnsi"/>
          <w:rPrChange w:id="1881" w:author="Autor">
            <w:rPr>
              <w:rFonts w:ascii="Calibri" w:hAnsi="Calibri"/>
            </w:rPr>
          </w:rPrChange>
        </w:rPr>
      </w:pPr>
    </w:p>
    <w:p w14:paraId="6EAF6F02" w14:textId="1A834341" w:rsidR="008207C0" w:rsidRPr="00AA6C0A" w:rsidRDefault="008207C0" w:rsidP="00215368">
      <w:pPr>
        <w:autoSpaceDE w:val="0"/>
        <w:autoSpaceDN w:val="0"/>
        <w:adjustRightInd w:val="0"/>
        <w:rPr>
          <w:rFonts w:asciiTheme="minorHAnsi" w:hAnsiTheme="minorHAnsi"/>
          <w:rPrChange w:id="1882" w:author="Autor">
            <w:rPr>
              <w:rFonts w:ascii="Calibri" w:hAnsi="Calibri"/>
            </w:rPr>
          </w:rPrChange>
        </w:rPr>
      </w:pPr>
      <w:r w:rsidRPr="00AA6C0A">
        <w:rPr>
          <w:rFonts w:asciiTheme="minorHAnsi" w:hAnsiTheme="minorHAnsi"/>
          <w:rPrChange w:id="1883" w:author="Autor">
            <w:rPr>
              <w:rFonts w:ascii="Calibri" w:hAnsi="Calibri"/>
            </w:rPr>
          </w:rPrChange>
        </w:rPr>
        <w:t>Komunikácia medzi Prijímateľom a </w:t>
      </w:r>
      <w:ins w:id="1884" w:author="Autor">
        <w:r w:rsidR="00437912" w:rsidRPr="00AA6C0A">
          <w:rPr>
            <w:rFonts w:asciiTheme="minorHAnsi" w:hAnsiTheme="minorHAnsi"/>
            <w:rPrChange w:id="1885" w:author="Autor">
              <w:rPr>
                <w:rFonts w:ascii="Calibri" w:hAnsi="Calibri"/>
              </w:rPr>
            </w:rPrChange>
          </w:rPr>
          <w:t>RO</w:t>
        </w:r>
        <w:r w:rsidR="00437912" w:rsidRPr="00AA6C0A" w:rsidDel="00437912">
          <w:rPr>
            <w:rFonts w:asciiTheme="minorHAnsi" w:hAnsiTheme="minorHAnsi"/>
            <w:rPrChange w:id="1886" w:author="Autor">
              <w:rPr>
                <w:rFonts w:ascii="Calibri" w:hAnsi="Calibri"/>
              </w:rPr>
            </w:rPrChange>
          </w:rPr>
          <w:t xml:space="preserve"> </w:t>
        </w:r>
      </w:ins>
      <w:del w:id="1887" w:author="Autor">
        <w:r w:rsidRPr="00AA6C0A" w:rsidDel="00437912">
          <w:rPr>
            <w:rFonts w:asciiTheme="minorHAnsi" w:hAnsiTheme="minorHAnsi"/>
            <w:rPrChange w:id="1888" w:author="Autor">
              <w:rPr>
                <w:rFonts w:ascii="Calibri" w:hAnsi="Calibri"/>
              </w:rPr>
            </w:rPrChange>
          </w:rPr>
          <w:delText xml:space="preserve">Poskytovateľom </w:delText>
        </w:r>
      </w:del>
      <w:r w:rsidRPr="00AA6C0A">
        <w:rPr>
          <w:rFonts w:asciiTheme="minorHAnsi" w:hAnsiTheme="minorHAnsi"/>
          <w:rPrChange w:id="1889" w:author="Autor">
            <w:rPr>
              <w:rFonts w:ascii="Calibri" w:hAnsi="Calibri"/>
            </w:rPr>
          </w:rPrChange>
        </w:rPr>
        <w:t xml:space="preserve">týkajúca sa projektu počas </w:t>
      </w:r>
      <w:r w:rsidR="002830EF" w:rsidRPr="00AA6C0A">
        <w:rPr>
          <w:rFonts w:asciiTheme="minorHAnsi" w:hAnsiTheme="minorHAnsi"/>
          <w:rPrChange w:id="1890" w:author="Autor">
            <w:rPr>
              <w:rFonts w:ascii="Calibri" w:hAnsi="Calibri"/>
            </w:rPr>
          </w:rPrChange>
        </w:rPr>
        <w:t xml:space="preserve">jeho </w:t>
      </w:r>
      <w:r w:rsidRPr="00AA6C0A">
        <w:rPr>
          <w:rFonts w:asciiTheme="minorHAnsi" w:hAnsiTheme="minorHAnsi"/>
          <w:rPrChange w:id="1891" w:author="Autor">
            <w:rPr>
              <w:rFonts w:ascii="Calibri" w:hAnsi="Calibri"/>
            </w:rPr>
          </w:rPrChange>
        </w:rPr>
        <w:t>realizácie</w:t>
      </w:r>
      <w:r w:rsidR="00EC1366" w:rsidRPr="00AA6C0A">
        <w:rPr>
          <w:rFonts w:asciiTheme="minorHAnsi" w:hAnsiTheme="minorHAnsi"/>
          <w:rPrChange w:id="1892" w:author="Autor">
            <w:rPr>
              <w:rFonts w:ascii="Calibri" w:hAnsi="Calibri"/>
            </w:rPr>
          </w:rPrChange>
        </w:rPr>
        <w:t>,</w:t>
      </w:r>
      <w:r w:rsidR="002830EF" w:rsidRPr="00AA6C0A">
        <w:rPr>
          <w:rFonts w:asciiTheme="minorHAnsi" w:hAnsiTheme="minorHAnsi"/>
          <w:rPrChange w:id="1893" w:author="Autor">
            <w:rPr>
              <w:rFonts w:ascii="Calibri" w:hAnsi="Calibri"/>
            </w:rPr>
          </w:rPrChange>
        </w:rPr>
        <w:t xml:space="preserve"> </w:t>
      </w:r>
      <w:r w:rsidRPr="00AA6C0A">
        <w:rPr>
          <w:rFonts w:asciiTheme="minorHAnsi" w:hAnsiTheme="minorHAnsi"/>
          <w:rPrChange w:id="1894" w:author="Autor">
            <w:rPr>
              <w:rFonts w:ascii="Calibri" w:hAnsi="Calibri"/>
            </w:rPr>
          </w:rPrChange>
        </w:rPr>
        <w:t xml:space="preserve">vrátane iných záležitostí súvisiacich s plnením zmluvných podmienok vyplývajúcich z uzatvorenej </w:t>
      </w:r>
      <w:del w:id="1895" w:author="Autor">
        <w:r w:rsidRPr="00AA6C0A" w:rsidDel="0031665C">
          <w:rPr>
            <w:rFonts w:asciiTheme="minorHAnsi" w:hAnsiTheme="minorHAnsi"/>
            <w:rPrChange w:id="1896" w:author="Autor">
              <w:rPr>
                <w:rFonts w:ascii="Calibri" w:hAnsi="Calibri"/>
              </w:rPr>
            </w:rPrChange>
          </w:rPr>
          <w:delText xml:space="preserve">Zmluvy </w:delText>
        </w:r>
      </w:del>
      <w:ins w:id="1897" w:author="Autor">
        <w:r w:rsidR="0031665C">
          <w:rPr>
            <w:rFonts w:asciiTheme="minorHAnsi" w:hAnsiTheme="minorHAnsi"/>
          </w:rPr>
          <w:t>z</w:t>
        </w:r>
        <w:r w:rsidR="0031665C" w:rsidRPr="00AA6C0A">
          <w:rPr>
            <w:rFonts w:asciiTheme="minorHAnsi" w:hAnsiTheme="minorHAnsi"/>
            <w:rPrChange w:id="1898" w:author="Autor">
              <w:rPr>
                <w:rFonts w:ascii="Calibri" w:hAnsi="Calibri"/>
              </w:rPr>
            </w:rPrChange>
          </w:rPr>
          <w:t xml:space="preserve">mluvy </w:t>
        </w:r>
      </w:ins>
      <w:r w:rsidRPr="00AA6C0A">
        <w:rPr>
          <w:rFonts w:asciiTheme="minorHAnsi" w:hAnsiTheme="minorHAnsi"/>
          <w:rPrChange w:id="1899" w:author="Autor">
            <w:rPr>
              <w:rFonts w:ascii="Calibri" w:hAnsi="Calibri"/>
            </w:rPr>
          </w:rPrChange>
        </w:rPr>
        <w:t xml:space="preserve">o NFP bude </w:t>
      </w:r>
      <w:commentRangeStart w:id="1900"/>
      <w:commentRangeStart w:id="1901"/>
      <w:r w:rsidRPr="00AA6C0A">
        <w:rPr>
          <w:rFonts w:asciiTheme="minorHAnsi" w:hAnsiTheme="minorHAnsi"/>
          <w:rPrChange w:id="1902" w:author="Autor">
            <w:rPr>
              <w:rFonts w:ascii="Calibri" w:hAnsi="Calibri"/>
            </w:rPr>
          </w:rPrChange>
        </w:rPr>
        <w:t>prebiehať</w:t>
      </w:r>
      <w:commentRangeEnd w:id="1900"/>
      <w:r w:rsidR="00396437">
        <w:rPr>
          <w:rStyle w:val="Odkaznakomentr"/>
          <w:szCs w:val="20"/>
          <w:lang w:val="x-none"/>
        </w:rPr>
        <w:commentReference w:id="1900"/>
      </w:r>
      <w:commentRangeEnd w:id="1901"/>
      <w:r w:rsidR="0078170B">
        <w:rPr>
          <w:rStyle w:val="Odkaznakomentr"/>
          <w:szCs w:val="20"/>
          <w:lang w:val="x-none"/>
        </w:rPr>
        <w:commentReference w:id="1901"/>
      </w:r>
      <w:r w:rsidRPr="00AA6C0A">
        <w:rPr>
          <w:rFonts w:asciiTheme="minorHAnsi" w:hAnsiTheme="minorHAnsi"/>
          <w:rPrChange w:id="1903" w:author="Autor">
            <w:rPr>
              <w:rFonts w:ascii="Calibri" w:hAnsi="Calibri"/>
            </w:rPr>
          </w:rPrChange>
        </w:rPr>
        <w:t xml:space="preserve"> </w:t>
      </w:r>
      <w:r w:rsidRPr="00AA6C0A">
        <w:rPr>
          <w:rFonts w:asciiTheme="minorHAnsi" w:hAnsiTheme="minorHAnsi"/>
          <w:b/>
          <w:bCs/>
          <w:i/>
          <w:iCs/>
          <w:rPrChange w:id="1904" w:author="Autor">
            <w:rPr>
              <w:rFonts w:ascii="Calibri" w:hAnsi="Calibri"/>
              <w:b/>
              <w:bCs/>
              <w:i/>
              <w:iCs/>
            </w:rPr>
          </w:rPrChange>
        </w:rPr>
        <w:t>písomnou  formou</w:t>
      </w:r>
      <w:r w:rsidRPr="00AA6C0A">
        <w:rPr>
          <w:rFonts w:asciiTheme="minorHAnsi" w:hAnsiTheme="minorHAnsi"/>
          <w:rPrChange w:id="1905" w:author="Autor">
            <w:rPr>
              <w:rFonts w:ascii="Calibri" w:hAnsi="Calibri"/>
            </w:rPr>
          </w:rPrChange>
        </w:rPr>
        <w:t xml:space="preserve">, v rámci ktorej je nevyhnutné v akomkoľvek type dokumentu uvádzať ITMS2014+ kód projektu a názov projektu. </w:t>
      </w:r>
    </w:p>
    <w:p w14:paraId="5B428DB8" w14:textId="171A1AD5" w:rsidR="00C91AB9" w:rsidRPr="00AA6C0A" w:rsidRDefault="00C91AB9" w:rsidP="00215368">
      <w:pPr>
        <w:spacing w:before="120" w:line="252" w:lineRule="auto"/>
        <w:rPr>
          <w:rFonts w:asciiTheme="minorHAnsi" w:hAnsiTheme="minorHAnsi"/>
          <w:rPrChange w:id="1906" w:author="Autor">
            <w:rPr>
              <w:rFonts w:ascii="Calibri" w:hAnsi="Calibri"/>
            </w:rPr>
          </w:rPrChange>
        </w:rPr>
      </w:pPr>
      <w:r w:rsidRPr="00AA6C0A">
        <w:rPr>
          <w:rFonts w:asciiTheme="minorHAnsi" w:hAnsiTheme="minorHAnsi"/>
          <w:rPrChange w:id="1907" w:author="Autor">
            <w:rPr>
              <w:rFonts w:ascii="Calibri" w:hAnsi="Calibri"/>
            </w:rPr>
          </w:rPrChange>
        </w:rPr>
        <w:t>V zmysle § 60 ods. 7 zákona č. 305/2013 Z. z. o elektronickej podobe výkonu pôsobnosti orgánov verejnej moci a o zmene a doplnení niektorých zákonov (zákon o e-Governmente) komunikácia medzi Prijímateľom a </w:t>
      </w:r>
      <w:ins w:id="1908" w:author="Autor">
        <w:r w:rsidR="00437912" w:rsidRPr="00AA6C0A">
          <w:rPr>
            <w:rFonts w:asciiTheme="minorHAnsi" w:hAnsiTheme="minorHAnsi"/>
            <w:rPrChange w:id="1909" w:author="Autor">
              <w:rPr>
                <w:rFonts w:ascii="Calibri" w:hAnsi="Calibri"/>
              </w:rPr>
            </w:rPrChange>
          </w:rPr>
          <w:t>RO</w:t>
        </w:r>
        <w:r w:rsidR="00437912" w:rsidRPr="00AA6C0A" w:rsidDel="00437912">
          <w:rPr>
            <w:rFonts w:asciiTheme="minorHAnsi" w:hAnsiTheme="minorHAnsi"/>
            <w:rPrChange w:id="1910" w:author="Autor">
              <w:rPr>
                <w:rFonts w:ascii="Calibri" w:hAnsi="Calibri"/>
              </w:rPr>
            </w:rPrChange>
          </w:rPr>
          <w:t xml:space="preserve"> </w:t>
        </w:r>
      </w:ins>
      <w:del w:id="1911" w:author="Autor">
        <w:r w:rsidRPr="00AA6C0A" w:rsidDel="00437912">
          <w:rPr>
            <w:rFonts w:asciiTheme="minorHAnsi" w:hAnsiTheme="minorHAnsi"/>
            <w:rPrChange w:id="1912" w:author="Autor">
              <w:rPr>
                <w:rFonts w:ascii="Calibri" w:hAnsi="Calibri"/>
              </w:rPr>
            </w:rPrChange>
          </w:rPr>
          <w:delText xml:space="preserve">Poskytovateľom </w:delText>
        </w:r>
      </w:del>
      <w:r w:rsidRPr="00AA6C0A">
        <w:rPr>
          <w:rFonts w:asciiTheme="minorHAnsi" w:hAnsiTheme="minorHAnsi"/>
          <w:rPrChange w:id="1913" w:author="Autor">
            <w:rPr>
              <w:rFonts w:ascii="Calibri" w:hAnsi="Calibri"/>
            </w:rPr>
          </w:rPrChange>
        </w:rPr>
        <w:t xml:space="preserve">týkajúca sa Projektu a iných záležitostí súvisiacich so </w:t>
      </w:r>
      <w:del w:id="1914" w:author="Autor">
        <w:r w:rsidRPr="00AA6C0A" w:rsidDel="0031665C">
          <w:rPr>
            <w:rFonts w:asciiTheme="minorHAnsi" w:hAnsiTheme="minorHAnsi"/>
            <w:rPrChange w:id="1915" w:author="Autor">
              <w:rPr>
                <w:rFonts w:ascii="Calibri" w:hAnsi="Calibri"/>
              </w:rPr>
            </w:rPrChange>
          </w:rPr>
          <w:delText xml:space="preserve">Zmluvou </w:delText>
        </w:r>
      </w:del>
      <w:ins w:id="1916" w:author="Autor">
        <w:r w:rsidR="0031665C">
          <w:rPr>
            <w:rFonts w:asciiTheme="minorHAnsi" w:hAnsiTheme="minorHAnsi"/>
          </w:rPr>
          <w:t>z</w:t>
        </w:r>
        <w:r w:rsidR="0031665C" w:rsidRPr="00AA6C0A">
          <w:rPr>
            <w:rFonts w:asciiTheme="minorHAnsi" w:hAnsiTheme="minorHAnsi"/>
            <w:rPrChange w:id="1917" w:author="Autor">
              <w:rPr>
                <w:rFonts w:ascii="Calibri" w:hAnsi="Calibri"/>
              </w:rPr>
            </w:rPrChange>
          </w:rPr>
          <w:t xml:space="preserve">mluvou </w:t>
        </w:r>
      </w:ins>
      <w:r w:rsidRPr="00AA6C0A">
        <w:rPr>
          <w:rFonts w:asciiTheme="minorHAnsi" w:hAnsiTheme="minorHAnsi"/>
          <w:rPrChange w:id="1918" w:author="Autor">
            <w:rPr>
              <w:rFonts w:ascii="Calibri" w:hAnsi="Calibri"/>
            </w:rPr>
          </w:rPrChange>
        </w:rPr>
        <w:t xml:space="preserve">o  NFP prebieha </w:t>
      </w:r>
      <w:r w:rsidRPr="00AA6C0A">
        <w:rPr>
          <w:rFonts w:asciiTheme="minorHAnsi" w:hAnsiTheme="minorHAnsi"/>
          <w:b/>
          <w:rPrChange w:id="1919" w:author="Autor">
            <w:rPr>
              <w:rFonts w:ascii="Calibri" w:hAnsi="Calibri"/>
              <w:b/>
            </w:rPr>
          </w:rPrChange>
        </w:rPr>
        <w:t>prioritne v elektronickej forme prostredníctvom</w:t>
      </w:r>
      <w:r w:rsidRPr="00AA6C0A">
        <w:rPr>
          <w:rFonts w:asciiTheme="minorHAnsi" w:hAnsiTheme="minorHAnsi"/>
          <w:rPrChange w:id="1920" w:author="Autor">
            <w:rPr>
              <w:rFonts w:ascii="Calibri" w:hAnsi="Calibri"/>
            </w:rPr>
          </w:rPrChange>
        </w:rPr>
        <w:t xml:space="preserve"> </w:t>
      </w:r>
      <w:r w:rsidRPr="00AA6C0A">
        <w:rPr>
          <w:rFonts w:asciiTheme="minorHAnsi" w:hAnsiTheme="minorHAnsi"/>
          <w:b/>
          <w:rPrChange w:id="1921" w:author="Autor">
            <w:rPr>
              <w:rFonts w:ascii="Calibri" w:hAnsi="Calibri"/>
              <w:b/>
            </w:rPr>
          </w:rPrChange>
        </w:rPr>
        <w:t>Ústredného portálu verejnej správy (ÚPVS)</w:t>
      </w:r>
      <w:r w:rsidRPr="00AA6C0A">
        <w:rPr>
          <w:rFonts w:asciiTheme="minorHAnsi" w:hAnsiTheme="minorHAnsi"/>
          <w:rPrChange w:id="1922" w:author="Autor">
            <w:rPr>
              <w:rFonts w:ascii="Calibri" w:hAnsi="Calibri"/>
            </w:rPr>
          </w:rPrChange>
        </w:rPr>
        <w:t>.</w:t>
      </w:r>
    </w:p>
    <w:p w14:paraId="2343BE90" w14:textId="458D853B" w:rsidR="008207C0" w:rsidRPr="00AA6C0A" w:rsidRDefault="004911DB" w:rsidP="00215368">
      <w:pPr>
        <w:autoSpaceDE w:val="0"/>
        <w:autoSpaceDN w:val="0"/>
        <w:adjustRightInd w:val="0"/>
        <w:spacing w:before="120"/>
        <w:rPr>
          <w:rFonts w:asciiTheme="minorHAnsi" w:hAnsiTheme="minorHAnsi"/>
          <w:rPrChange w:id="1923" w:author="Autor">
            <w:rPr>
              <w:rFonts w:ascii="Calibri" w:hAnsi="Calibri"/>
            </w:rPr>
          </w:rPrChange>
        </w:rPr>
      </w:pPr>
      <w:ins w:id="1924" w:author="Autor">
        <w:r w:rsidRPr="00AA6C0A">
          <w:rPr>
            <w:rFonts w:asciiTheme="minorHAnsi" w:hAnsiTheme="minorHAnsi"/>
            <w:rPrChange w:id="1925" w:author="Autor">
              <w:rPr>
                <w:rFonts w:ascii="Calibri" w:hAnsi="Calibri"/>
              </w:rPr>
            </w:rPrChange>
          </w:rPr>
          <w:t xml:space="preserve">Vo výnimočných a riadne odôvodnených prípadoch sa </w:t>
        </w:r>
      </w:ins>
      <w:del w:id="1926" w:author="Autor">
        <w:r w:rsidR="008207C0" w:rsidRPr="00AA6C0A" w:rsidDel="004911DB">
          <w:rPr>
            <w:rFonts w:asciiTheme="minorHAnsi" w:hAnsiTheme="minorHAnsi"/>
            <w:rPrChange w:id="1927" w:author="Autor">
              <w:rPr>
                <w:rFonts w:ascii="Calibri" w:hAnsi="Calibri"/>
              </w:rPr>
            </w:rPrChange>
          </w:rPr>
          <w:delText>P</w:delText>
        </w:r>
      </w:del>
      <w:ins w:id="1928" w:author="Autor">
        <w:r w:rsidRPr="00AA6C0A">
          <w:rPr>
            <w:rFonts w:asciiTheme="minorHAnsi" w:hAnsiTheme="minorHAnsi"/>
            <w:rPrChange w:id="1929" w:author="Autor">
              <w:rPr>
                <w:rFonts w:ascii="Calibri" w:hAnsi="Calibri"/>
              </w:rPr>
            </w:rPrChange>
          </w:rPr>
          <w:t>p</w:t>
        </w:r>
      </w:ins>
      <w:r w:rsidR="008207C0" w:rsidRPr="00AA6C0A">
        <w:rPr>
          <w:rFonts w:asciiTheme="minorHAnsi" w:hAnsiTheme="minorHAnsi"/>
          <w:rPrChange w:id="1930" w:author="Autor">
            <w:rPr>
              <w:rFonts w:ascii="Calibri" w:hAnsi="Calibri"/>
            </w:rPr>
          </w:rPrChange>
        </w:rPr>
        <w:t xml:space="preserve">ísomná forma komunikácie </w:t>
      </w:r>
      <w:r w:rsidR="00C91AB9" w:rsidRPr="00AA6C0A">
        <w:rPr>
          <w:rFonts w:asciiTheme="minorHAnsi" w:hAnsiTheme="minorHAnsi"/>
          <w:rPrChange w:id="1931" w:author="Autor">
            <w:rPr>
              <w:rFonts w:ascii="Calibri" w:hAnsi="Calibri"/>
            </w:rPr>
          </w:rPrChange>
        </w:rPr>
        <w:t xml:space="preserve">v listinnej podobe </w:t>
      </w:r>
      <w:del w:id="1932" w:author="Autor">
        <w:r w:rsidR="008207C0" w:rsidRPr="00AA6C0A" w:rsidDel="004911DB">
          <w:rPr>
            <w:rFonts w:asciiTheme="minorHAnsi" w:hAnsiTheme="minorHAnsi"/>
            <w:rPrChange w:id="1933" w:author="Autor">
              <w:rPr>
                <w:rFonts w:ascii="Calibri" w:hAnsi="Calibri"/>
              </w:rPr>
            </w:rPrChange>
          </w:rPr>
          <w:delText xml:space="preserve">sa </w:delText>
        </w:r>
      </w:del>
      <w:r w:rsidR="008207C0" w:rsidRPr="00AA6C0A">
        <w:rPr>
          <w:rFonts w:asciiTheme="minorHAnsi" w:hAnsiTheme="minorHAnsi"/>
          <w:rPrChange w:id="1934" w:author="Autor">
            <w:rPr>
              <w:rFonts w:ascii="Calibri" w:hAnsi="Calibri"/>
            </w:rPr>
          </w:rPrChange>
        </w:rPr>
        <w:t xml:space="preserve">bude uskutočňovať </w:t>
      </w:r>
      <w:r w:rsidR="008207C0" w:rsidRPr="00AA6C0A">
        <w:rPr>
          <w:rFonts w:asciiTheme="minorHAnsi" w:hAnsiTheme="minorHAnsi"/>
          <w:b/>
          <w:bCs/>
          <w:rPrChange w:id="1935" w:author="Autor">
            <w:rPr>
              <w:rFonts w:ascii="Calibri" w:hAnsi="Calibri"/>
              <w:b/>
              <w:bCs/>
            </w:rPr>
          </w:rPrChange>
        </w:rPr>
        <w:t>najmä</w:t>
      </w:r>
      <w:r w:rsidR="008207C0" w:rsidRPr="00AA6C0A">
        <w:rPr>
          <w:rFonts w:asciiTheme="minorHAnsi" w:hAnsiTheme="minorHAnsi"/>
          <w:rPrChange w:id="1936" w:author="Autor">
            <w:rPr>
              <w:rFonts w:ascii="Calibri" w:hAnsi="Calibri"/>
            </w:rPr>
          </w:rPrChange>
        </w:rPr>
        <w:t xml:space="preserve"> prostredníctvom </w:t>
      </w:r>
      <w:r w:rsidR="008207C0" w:rsidRPr="00AA6C0A">
        <w:rPr>
          <w:rFonts w:asciiTheme="minorHAnsi" w:hAnsiTheme="minorHAnsi"/>
          <w:bCs/>
          <w:rPrChange w:id="1937" w:author="Autor">
            <w:rPr>
              <w:rFonts w:ascii="Calibri" w:hAnsi="Calibri"/>
              <w:bCs/>
            </w:rPr>
          </w:rPrChange>
        </w:rPr>
        <w:t>doporučeného doručovania zásielok</w:t>
      </w:r>
      <w:r w:rsidR="008207C0" w:rsidRPr="00AA6C0A">
        <w:rPr>
          <w:rFonts w:asciiTheme="minorHAnsi" w:hAnsiTheme="minorHAnsi"/>
          <w:rPrChange w:id="1938" w:author="Autor">
            <w:rPr>
              <w:rFonts w:ascii="Calibri" w:hAnsi="Calibri"/>
            </w:rPr>
          </w:rPrChange>
        </w:rPr>
        <w:t xml:space="preserve"> alebo obyčajného doručovania poštou. Ako mimoriadny spôsob doručovania písomných zásielok v súlade s uzatvorenou </w:t>
      </w:r>
      <w:del w:id="1939" w:author="Autor">
        <w:r w:rsidR="008207C0" w:rsidRPr="00AA6C0A" w:rsidDel="0031665C">
          <w:rPr>
            <w:rFonts w:asciiTheme="minorHAnsi" w:hAnsiTheme="minorHAnsi"/>
            <w:rPrChange w:id="1940" w:author="Autor">
              <w:rPr>
                <w:rFonts w:ascii="Calibri" w:hAnsi="Calibri"/>
              </w:rPr>
            </w:rPrChange>
          </w:rPr>
          <w:delText xml:space="preserve">Zmluvou </w:delText>
        </w:r>
      </w:del>
      <w:ins w:id="1941" w:author="Autor">
        <w:r w:rsidR="0031665C">
          <w:rPr>
            <w:rFonts w:asciiTheme="minorHAnsi" w:hAnsiTheme="minorHAnsi"/>
          </w:rPr>
          <w:t>z</w:t>
        </w:r>
        <w:r w:rsidR="0031665C" w:rsidRPr="00AA6C0A">
          <w:rPr>
            <w:rFonts w:asciiTheme="minorHAnsi" w:hAnsiTheme="minorHAnsi"/>
            <w:rPrChange w:id="1942" w:author="Autor">
              <w:rPr>
                <w:rFonts w:ascii="Calibri" w:hAnsi="Calibri"/>
              </w:rPr>
            </w:rPrChange>
          </w:rPr>
          <w:t xml:space="preserve">mluvou </w:t>
        </w:r>
      </w:ins>
      <w:r w:rsidR="008207C0" w:rsidRPr="00AA6C0A">
        <w:rPr>
          <w:rFonts w:asciiTheme="minorHAnsi" w:hAnsiTheme="minorHAnsi"/>
          <w:rPrChange w:id="1943" w:author="Autor">
            <w:rPr>
              <w:rFonts w:ascii="Calibri" w:hAnsi="Calibri"/>
            </w:rPr>
          </w:rPrChange>
        </w:rPr>
        <w:t xml:space="preserve">o  NFP je možné využiť aj </w:t>
      </w:r>
      <w:r w:rsidR="008207C0" w:rsidRPr="00AA6C0A">
        <w:rPr>
          <w:rFonts w:asciiTheme="minorHAnsi" w:hAnsiTheme="minorHAnsi"/>
          <w:b/>
          <w:bCs/>
          <w:i/>
          <w:iCs/>
          <w:rPrChange w:id="1944" w:author="Autor">
            <w:rPr>
              <w:rFonts w:ascii="Calibri" w:hAnsi="Calibri"/>
              <w:b/>
              <w:bCs/>
              <w:i/>
              <w:iCs/>
            </w:rPr>
          </w:rPrChange>
        </w:rPr>
        <w:t>doručovanie osobne alebo prostredníctvom kuriéra</w:t>
      </w:r>
      <w:r w:rsidR="008207C0" w:rsidRPr="00AA6C0A">
        <w:rPr>
          <w:rFonts w:asciiTheme="minorHAnsi" w:hAnsiTheme="minorHAnsi"/>
          <w:rPrChange w:id="1945" w:author="Autor">
            <w:rPr>
              <w:rFonts w:ascii="Calibri" w:hAnsi="Calibri"/>
            </w:rPr>
          </w:rPrChange>
        </w:rPr>
        <w:t xml:space="preserve">. Takúto formu doručenia písomnosti je možné využiť výlučne v úradných hodinách podateľne </w:t>
      </w:r>
      <w:ins w:id="1946" w:author="Autor">
        <w:r w:rsidR="00437912" w:rsidRPr="00AA6C0A">
          <w:rPr>
            <w:rFonts w:asciiTheme="minorHAnsi" w:hAnsiTheme="minorHAnsi"/>
            <w:rPrChange w:id="1947" w:author="Autor">
              <w:rPr>
                <w:rFonts w:ascii="Calibri" w:hAnsi="Calibri"/>
              </w:rPr>
            </w:rPrChange>
          </w:rPr>
          <w:t>RO</w:t>
        </w:r>
        <w:r w:rsidR="00437912" w:rsidRPr="00AA6C0A" w:rsidDel="00437912">
          <w:rPr>
            <w:rFonts w:asciiTheme="minorHAnsi" w:hAnsiTheme="minorHAnsi"/>
            <w:rPrChange w:id="1948" w:author="Autor">
              <w:rPr>
                <w:rFonts w:ascii="Calibri" w:hAnsi="Calibri"/>
              </w:rPr>
            </w:rPrChange>
          </w:rPr>
          <w:t xml:space="preserve"> </w:t>
        </w:r>
      </w:ins>
      <w:del w:id="1949" w:author="Autor">
        <w:r w:rsidR="008207C0" w:rsidRPr="00AA6C0A" w:rsidDel="00437912">
          <w:rPr>
            <w:rFonts w:asciiTheme="minorHAnsi" w:hAnsiTheme="minorHAnsi"/>
            <w:rPrChange w:id="1950" w:author="Autor">
              <w:rPr>
                <w:rFonts w:ascii="Calibri" w:hAnsi="Calibri"/>
              </w:rPr>
            </w:rPrChange>
          </w:rPr>
          <w:delText xml:space="preserve">Poskytovateľa </w:delText>
        </w:r>
      </w:del>
      <w:r w:rsidR="008207C0" w:rsidRPr="00AA6C0A">
        <w:rPr>
          <w:rFonts w:asciiTheme="minorHAnsi" w:hAnsiTheme="minorHAnsi"/>
          <w:rPrChange w:id="1951" w:author="Autor">
            <w:rPr>
              <w:rFonts w:ascii="Calibri" w:hAnsi="Calibri"/>
            </w:rPr>
          </w:rPrChange>
        </w:rPr>
        <w:t>zverejnených verejne prístupným spôsobom.</w:t>
      </w:r>
      <w:r w:rsidR="00C91AB9" w:rsidRPr="00AA6C0A">
        <w:rPr>
          <w:rFonts w:asciiTheme="minorHAnsi" w:hAnsiTheme="minorHAnsi"/>
          <w:rPrChange w:id="1952" w:author="Autor">
            <w:rPr>
              <w:rFonts w:ascii="Calibri" w:hAnsi="Calibri"/>
            </w:rPr>
          </w:rPrChange>
        </w:rPr>
        <w:t xml:space="preserve"> </w:t>
      </w:r>
      <w:ins w:id="1953" w:author="Autor">
        <w:r w:rsidR="0078170B">
          <w:rPr>
            <w:rFonts w:asciiTheme="minorHAnsi" w:hAnsiTheme="minorHAnsi"/>
          </w:rPr>
          <w:t>A</w:t>
        </w:r>
        <w:r w:rsidR="0078170B" w:rsidRPr="004D282B">
          <w:rPr>
            <w:rFonts w:asciiTheme="minorHAnsi" w:hAnsiTheme="minorHAnsi"/>
          </w:rPr>
          <w:t xml:space="preserve">k nedošlo k oznámeniu zmeny adresy spôsobom </w:t>
        </w:r>
        <w:r w:rsidR="0078170B">
          <w:rPr>
            <w:rFonts w:asciiTheme="minorHAnsi" w:hAnsiTheme="minorHAnsi"/>
          </w:rPr>
          <w:t xml:space="preserve">uvedenom v zmluve o NFP, je potrebné pre vzájomnú písomnú komunikáciu potrebné používať poštové adresy uvedené v záhlaví uzatvorenej zmluvy o NFP. </w:t>
        </w:r>
      </w:ins>
      <w:del w:id="1954" w:author="Autor">
        <w:r w:rsidR="00C91AB9" w:rsidRPr="00AA6C0A" w:rsidDel="0078170B">
          <w:rPr>
            <w:rFonts w:asciiTheme="minorHAnsi" w:hAnsiTheme="minorHAnsi"/>
            <w:rPrChange w:id="1955" w:author="Autor">
              <w:rPr>
                <w:rFonts w:ascii="Calibri" w:hAnsi="Calibri"/>
              </w:rPr>
            </w:rPrChange>
          </w:rPr>
          <w:delText xml:space="preserve">Pre vzájomnú písomnú komunikáciu v listinnej podobe je potrebné používať poštové adresy </w:delText>
        </w:r>
        <w:commentRangeStart w:id="1956"/>
        <w:commentRangeStart w:id="1957"/>
        <w:r w:rsidR="00C91AB9" w:rsidRPr="00AA6C0A" w:rsidDel="0078170B">
          <w:rPr>
            <w:rFonts w:asciiTheme="minorHAnsi" w:hAnsiTheme="minorHAnsi"/>
            <w:rPrChange w:id="1958" w:author="Autor">
              <w:rPr>
                <w:rFonts w:ascii="Calibri" w:hAnsi="Calibri"/>
              </w:rPr>
            </w:rPrChange>
          </w:rPr>
          <w:delText xml:space="preserve">uvedené v záhlaví uzatvorenej Zmluvy </w:delText>
        </w:r>
      </w:del>
      <w:ins w:id="1959" w:author="Autor">
        <w:del w:id="1960" w:author="Autor">
          <w:r w:rsidR="0031665C" w:rsidDel="0078170B">
            <w:rPr>
              <w:rFonts w:asciiTheme="minorHAnsi" w:hAnsiTheme="minorHAnsi"/>
            </w:rPr>
            <w:delText>z</w:delText>
          </w:r>
          <w:r w:rsidR="0031665C" w:rsidRPr="00AA6C0A" w:rsidDel="0078170B">
            <w:rPr>
              <w:rFonts w:asciiTheme="minorHAnsi" w:hAnsiTheme="minorHAnsi"/>
              <w:rPrChange w:id="1961" w:author="Autor">
                <w:rPr>
                  <w:rFonts w:ascii="Calibri" w:hAnsi="Calibri"/>
                </w:rPr>
              </w:rPrChange>
            </w:rPr>
            <w:delText xml:space="preserve">mluvy </w:delText>
          </w:r>
        </w:del>
      </w:ins>
      <w:del w:id="1962" w:author="Autor">
        <w:r w:rsidR="00C91AB9" w:rsidRPr="00AA6C0A" w:rsidDel="0078170B">
          <w:rPr>
            <w:rFonts w:asciiTheme="minorHAnsi" w:hAnsiTheme="minorHAnsi"/>
            <w:rPrChange w:id="1963" w:author="Autor">
              <w:rPr>
                <w:rFonts w:ascii="Calibri" w:hAnsi="Calibri"/>
              </w:rPr>
            </w:rPrChange>
          </w:rPr>
          <w:delText xml:space="preserve">o  NFP, ak nedošlo k oznámeniu zmeny adresy spôsobom v nej uvedenom.  </w:delText>
        </w:r>
        <w:commentRangeEnd w:id="1956"/>
        <w:r w:rsidR="00396437" w:rsidDel="0078170B">
          <w:rPr>
            <w:rStyle w:val="Odkaznakomentr"/>
            <w:szCs w:val="20"/>
            <w:lang w:val="x-none"/>
          </w:rPr>
          <w:commentReference w:id="1956"/>
        </w:r>
      </w:del>
      <w:commentRangeEnd w:id="1957"/>
      <w:r w:rsidR="0078170B">
        <w:rPr>
          <w:rStyle w:val="Odkaznakomentr"/>
          <w:szCs w:val="20"/>
          <w:lang w:val="x-none"/>
        </w:rPr>
        <w:commentReference w:id="1957"/>
      </w:r>
    </w:p>
    <w:p w14:paraId="78F2514F" w14:textId="77777777" w:rsidR="008207C0" w:rsidRPr="00AA6C0A" w:rsidRDefault="008207C0" w:rsidP="00215368">
      <w:pPr>
        <w:spacing w:before="120" w:line="252" w:lineRule="auto"/>
        <w:rPr>
          <w:rFonts w:asciiTheme="minorHAnsi" w:hAnsiTheme="minorHAnsi"/>
          <w:rPrChange w:id="1964" w:author="Autor">
            <w:rPr>
              <w:rFonts w:ascii="Calibri" w:hAnsi="Calibri"/>
            </w:rPr>
          </w:rPrChange>
        </w:rPr>
      </w:pPr>
      <w:r w:rsidRPr="00AA6C0A">
        <w:rPr>
          <w:rFonts w:asciiTheme="minorHAnsi" w:hAnsiTheme="minorHAnsi"/>
          <w:rPrChange w:id="1965" w:author="Autor">
            <w:rPr>
              <w:rFonts w:ascii="Calibri" w:hAnsi="Calibri"/>
            </w:rPr>
          </w:rPrChange>
        </w:rPr>
        <w:t xml:space="preserve">Ako </w:t>
      </w:r>
      <w:r w:rsidRPr="00AA6C0A">
        <w:rPr>
          <w:rFonts w:asciiTheme="minorHAnsi" w:hAnsiTheme="minorHAnsi"/>
          <w:b/>
          <w:bCs/>
          <w:i/>
          <w:iCs/>
          <w:rPrChange w:id="1966" w:author="Autor">
            <w:rPr>
              <w:rFonts w:ascii="Calibri" w:hAnsi="Calibri"/>
              <w:b/>
              <w:bCs/>
              <w:i/>
              <w:iCs/>
            </w:rPr>
          </w:rPrChange>
        </w:rPr>
        <w:t>podporný spôsob k písomnej komunikácii je možné používať</w:t>
      </w:r>
      <w:r w:rsidRPr="00AA6C0A">
        <w:rPr>
          <w:rFonts w:asciiTheme="minorHAnsi" w:hAnsiTheme="minorHAnsi"/>
          <w:rPrChange w:id="1967" w:author="Autor">
            <w:rPr>
              <w:rFonts w:ascii="Calibri" w:hAnsi="Calibri"/>
            </w:rPr>
          </w:rPrChange>
        </w:rPr>
        <w:t xml:space="preserve"> súčasne aj ITMS2014+</w:t>
      </w:r>
      <w:r w:rsidR="00C91AB9" w:rsidRPr="00AA6C0A">
        <w:rPr>
          <w:rFonts w:asciiTheme="minorHAnsi" w:hAnsiTheme="minorHAnsi"/>
          <w:rPrChange w:id="1968" w:author="Autor">
            <w:rPr>
              <w:rFonts w:ascii="Calibri" w:hAnsi="Calibri"/>
            </w:rPr>
          </w:rPrChange>
        </w:rPr>
        <w:t>,</w:t>
      </w:r>
      <w:r w:rsidRPr="00AA6C0A">
        <w:rPr>
          <w:rFonts w:asciiTheme="minorHAnsi" w:hAnsiTheme="minorHAnsi"/>
          <w:rPrChange w:id="1969" w:author="Autor">
            <w:rPr>
              <w:rFonts w:ascii="Calibri" w:hAnsi="Calibri"/>
            </w:rPr>
          </w:rPrChange>
        </w:rPr>
        <w:t xml:space="preserve"> </w:t>
      </w:r>
      <w:r w:rsidR="00C91AB9" w:rsidRPr="00AA6C0A">
        <w:rPr>
          <w:rFonts w:asciiTheme="minorHAnsi" w:hAnsiTheme="minorHAnsi"/>
          <w:rPrChange w:id="1970" w:author="Autor">
            <w:rPr>
              <w:rFonts w:ascii="Calibri" w:hAnsi="Calibri"/>
            </w:rPr>
          </w:rPrChange>
        </w:rPr>
        <w:t xml:space="preserve">ak Poskytovateľ neoznámi Prijímateľovi, že komunikácia bude prebiehať prioritne v elektronickej forme prostredníctvom ITMS2014+. </w:t>
      </w:r>
    </w:p>
    <w:p w14:paraId="032629FB" w14:textId="678D3F37" w:rsidR="008207C0" w:rsidRPr="00AA6C0A" w:rsidRDefault="008207C0" w:rsidP="00215368">
      <w:pPr>
        <w:spacing w:before="120"/>
        <w:rPr>
          <w:rFonts w:asciiTheme="minorHAnsi" w:hAnsiTheme="minorHAnsi"/>
          <w:rPrChange w:id="1971" w:author="Autor">
            <w:rPr>
              <w:rFonts w:ascii="Calibri" w:hAnsi="Calibri"/>
            </w:rPr>
          </w:rPrChange>
        </w:rPr>
      </w:pPr>
      <w:r w:rsidRPr="00AA6C0A">
        <w:rPr>
          <w:rFonts w:asciiTheme="minorHAnsi" w:hAnsiTheme="minorHAnsi"/>
          <w:rPrChange w:id="1972" w:author="Autor">
            <w:rPr>
              <w:rFonts w:ascii="Calibri" w:hAnsi="Calibri"/>
            </w:rPr>
          </w:rPrChange>
        </w:rPr>
        <w:t xml:space="preserve">Bližšie podmienky a spôsob komunikácie medzi </w:t>
      </w:r>
      <w:ins w:id="1973" w:author="Autor">
        <w:r w:rsidR="00437912" w:rsidRPr="00AA6C0A">
          <w:rPr>
            <w:rFonts w:asciiTheme="minorHAnsi" w:hAnsiTheme="minorHAnsi"/>
            <w:rPrChange w:id="1974" w:author="Autor">
              <w:rPr>
                <w:rFonts w:ascii="Calibri" w:hAnsi="Calibri"/>
              </w:rPr>
            </w:rPrChange>
          </w:rPr>
          <w:t>RO</w:t>
        </w:r>
        <w:r w:rsidR="00437912" w:rsidRPr="00AA6C0A" w:rsidDel="00437912">
          <w:rPr>
            <w:rFonts w:asciiTheme="minorHAnsi" w:hAnsiTheme="minorHAnsi"/>
            <w:rPrChange w:id="1975" w:author="Autor">
              <w:rPr>
                <w:rFonts w:ascii="Calibri" w:hAnsi="Calibri"/>
              </w:rPr>
            </w:rPrChange>
          </w:rPr>
          <w:t xml:space="preserve"> </w:t>
        </w:r>
      </w:ins>
      <w:del w:id="1976" w:author="Autor">
        <w:r w:rsidRPr="00AA6C0A" w:rsidDel="00437912">
          <w:rPr>
            <w:rFonts w:asciiTheme="minorHAnsi" w:hAnsiTheme="minorHAnsi"/>
            <w:rPrChange w:id="1977" w:author="Autor">
              <w:rPr>
                <w:rFonts w:ascii="Calibri" w:hAnsi="Calibri"/>
              </w:rPr>
            </w:rPrChange>
          </w:rPr>
          <w:delText xml:space="preserve">Poskytovateľom </w:delText>
        </w:r>
      </w:del>
      <w:r w:rsidRPr="00AA6C0A">
        <w:rPr>
          <w:rFonts w:asciiTheme="minorHAnsi" w:hAnsiTheme="minorHAnsi"/>
          <w:rPrChange w:id="1978" w:author="Autor">
            <w:rPr>
              <w:rFonts w:ascii="Calibri" w:hAnsi="Calibri"/>
            </w:rPr>
          </w:rPrChange>
        </w:rPr>
        <w:t xml:space="preserve">a Prijímateľom </w:t>
      </w:r>
      <w:r w:rsidR="001814D9" w:rsidRPr="00AA6C0A">
        <w:rPr>
          <w:rFonts w:asciiTheme="minorHAnsi" w:hAnsiTheme="minorHAnsi"/>
          <w:rPrChange w:id="1979" w:author="Autor">
            <w:rPr>
              <w:rFonts w:ascii="Calibri" w:hAnsi="Calibri"/>
            </w:rPr>
          </w:rPrChange>
        </w:rPr>
        <w:t xml:space="preserve">sú upravené </w:t>
      </w:r>
      <w:r w:rsidRPr="00AA6C0A">
        <w:rPr>
          <w:rFonts w:asciiTheme="minorHAnsi" w:hAnsiTheme="minorHAnsi"/>
          <w:rPrChange w:id="1980" w:author="Autor">
            <w:rPr>
              <w:rFonts w:ascii="Calibri" w:hAnsi="Calibri"/>
            </w:rPr>
          </w:rPrChange>
        </w:rPr>
        <w:t>v </w:t>
      </w:r>
      <w:del w:id="1981" w:author="Autor">
        <w:r w:rsidRPr="00AA6C0A" w:rsidDel="0031665C">
          <w:rPr>
            <w:rFonts w:asciiTheme="minorHAnsi" w:hAnsiTheme="minorHAnsi"/>
            <w:rPrChange w:id="1982" w:author="Autor">
              <w:rPr>
                <w:rFonts w:ascii="Calibri" w:hAnsi="Calibri"/>
              </w:rPr>
            </w:rPrChange>
          </w:rPr>
          <w:delText xml:space="preserve">Zmluve </w:delText>
        </w:r>
      </w:del>
      <w:ins w:id="1983" w:author="Autor">
        <w:r w:rsidR="0031665C">
          <w:rPr>
            <w:rFonts w:asciiTheme="minorHAnsi" w:hAnsiTheme="minorHAnsi"/>
          </w:rPr>
          <w:t>z</w:t>
        </w:r>
        <w:r w:rsidR="0031665C" w:rsidRPr="00AA6C0A">
          <w:rPr>
            <w:rFonts w:asciiTheme="minorHAnsi" w:hAnsiTheme="minorHAnsi"/>
            <w:rPrChange w:id="1984" w:author="Autor">
              <w:rPr>
                <w:rFonts w:ascii="Calibri" w:hAnsi="Calibri"/>
              </w:rPr>
            </w:rPrChange>
          </w:rPr>
          <w:t xml:space="preserve">mluve </w:t>
        </w:r>
      </w:ins>
      <w:r w:rsidRPr="00AA6C0A">
        <w:rPr>
          <w:rFonts w:asciiTheme="minorHAnsi" w:hAnsiTheme="minorHAnsi"/>
          <w:rPrChange w:id="1985" w:author="Autor">
            <w:rPr>
              <w:rFonts w:ascii="Calibri" w:hAnsi="Calibri"/>
            </w:rPr>
          </w:rPrChange>
        </w:rPr>
        <w:t xml:space="preserve">o  NFP v čl. 4. KOMUNIKÁCIA ZMLUVNÝCH STRÁN A DORUČOVANIE. </w:t>
      </w:r>
    </w:p>
    <w:p w14:paraId="6A253369" w14:textId="77832631" w:rsidR="001814D9" w:rsidRPr="00AA6C0A" w:rsidRDefault="001814D9" w:rsidP="00215368">
      <w:pPr>
        <w:pStyle w:val="Odsekzoznamu11"/>
        <w:spacing w:before="120"/>
        <w:ind w:left="0"/>
        <w:rPr>
          <w:rFonts w:asciiTheme="minorHAnsi" w:hAnsiTheme="minorHAnsi"/>
          <w:rPrChange w:id="1986" w:author="Autor">
            <w:rPr>
              <w:rFonts w:ascii="Calibri" w:hAnsi="Calibri"/>
            </w:rPr>
          </w:rPrChange>
        </w:rPr>
      </w:pPr>
      <w:r w:rsidRPr="00AA6C0A">
        <w:rPr>
          <w:rFonts w:asciiTheme="minorHAnsi" w:hAnsiTheme="minorHAnsi"/>
          <w:rPrChange w:id="1987" w:author="Autor">
            <w:rPr>
              <w:rFonts w:ascii="Calibri" w:hAnsi="Calibri"/>
            </w:rPr>
          </w:rPrChange>
        </w:rPr>
        <w:t>V</w:t>
      </w:r>
      <w:r w:rsidR="008207C0" w:rsidRPr="00AA6C0A">
        <w:rPr>
          <w:rFonts w:asciiTheme="minorHAnsi" w:hAnsiTheme="minorHAnsi"/>
          <w:rPrChange w:id="1988" w:author="Autor">
            <w:rPr>
              <w:rFonts w:ascii="Calibri" w:hAnsi="Calibri"/>
            </w:rPr>
          </w:rPrChange>
        </w:rPr>
        <w:t xml:space="preserve">zájomná komunikácia </w:t>
      </w:r>
      <w:r w:rsidRPr="00AA6C0A">
        <w:rPr>
          <w:rFonts w:asciiTheme="minorHAnsi" w:hAnsiTheme="minorHAnsi"/>
          <w:rPrChange w:id="1989" w:author="Autor">
            <w:rPr>
              <w:rFonts w:ascii="Calibri" w:hAnsi="Calibri"/>
            </w:rPr>
          </w:rPrChange>
        </w:rPr>
        <w:t xml:space="preserve">medzi </w:t>
      </w:r>
      <w:ins w:id="1990" w:author="Autor">
        <w:r w:rsidR="00437912" w:rsidRPr="00AA6C0A">
          <w:rPr>
            <w:rFonts w:asciiTheme="minorHAnsi" w:hAnsiTheme="minorHAnsi"/>
            <w:rPrChange w:id="1991" w:author="Autor">
              <w:rPr>
                <w:rFonts w:ascii="Calibri" w:hAnsi="Calibri"/>
              </w:rPr>
            </w:rPrChange>
          </w:rPr>
          <w:t>RO</w:t>
        </w:r>
        <w:r w:rsidR="00437912" w:rsidRPr="00AA6C0A" w:rsidDel="00437912">
          <w:rPr>
            <w:rFonts w:asciiTheme="minorHAnsi" w:hAnsiTheme="minorHAnsi"/>
            <w:rPrChange w:id="1992" w:author="Autor">
              <w:rPr>
                <w:rFonts w:ascii="Calibri" w:hAnsi="Calibri"/>
              </w:rPr>
            </w:rPrChange>
          </w:rPr>
          <w:t xml:space="preserve"> </w:t>
        </w:r>
      </w:ins>
      <w:del w:id="1993" w:author="Autor">
        <w:r w:rsidRPr="00AA6C0A" w:rsidDel="00437912">
          <w:rPr>
            <w:rFonts w:asciiTheme="minorHAnsi" w:hAnsiTheme="minorHAnsi"/>
            <w:rPrChange w:id="1994" w:author="Autor">
              <w:rPr>
                <w:rFonts w:ascii="Calibri" w:hAnsi="Calibri"/>
              </w:rPr>
            </w:rPrChange>
          </w:rPr>
          <w:delText xml:space="preserve">Poskytovateľom </w:delText>
        </w:r>
      </w:del>
      <w:r w:rsidRPr="00AA6C0A">
        <w:rPr>
          <w:rFonts w:asciiTheme="minorHAnsi" w:hAnsiTheme="minorHAnsi"/>
          <w:rPrChange w:id="1995" w:author="Autor">
            <w:rPr>
              <w:rFonts w:ascii="Calibri" w:hAnsi="Calibri"/>
            </w:rPr>
          </w:rPrChange>
        </w:rPr>
        <w:t>a Prijímateľom</w:t>
      </w:r>
      <w:r w:rsidR="008207C0" w:rsidRPr="00AA6C0A">
        <w:rPr>
          <w:rFonts w:asciiTheme="minorHAnsi" w:hAnsiTheme="minorHAnsi"/>
          <w:rPrChange w:id="1996" w:author="Autor">
            <w:rPr>
              <w:rFonts w:ascii="Calibri" w:hAnsi="Calibri"/>
            </w:rPr>
          </w:rPrChange>
        </w:rPr>
        <w:t xml:space="preserve"> </w:t>
      </w:r>
      <w:r w:rsidRPr="00AA6C0A">
        <w:rPr>
          <w:rFonts w:asciiTheme="minorHAnsi" w:hAnsiTheme="minorHAnsi"/>
          <w:rPrChange w:id="1997" w:author="Autor">
            <w:rPr>
              <w:rFonts w:ascii="Calibri" w:hAnsi="Calibri"/>
            </w:rPr>
          </w:rPrChange>
        </w:rPr>
        <w:t xml:space="preserve">môže </w:t>
      </w:r>
      <w:r w:rsidR="008207C0" w:rsidRPr="00AA6C0A">
        <w:rPr>
          <w:rFonts w:asciiTheme="minorHAnsi" w:hAnsiTheme="minorHAnsi"/>
          <w:rPrChange w:id="1998" w:author="Autor">
            <w:rPr>
              <w:rFonts w:ascii="Calibri" w:hAnsi="Calibri"/>
            </w:rPr>
          </w:rPrChange>
        </w:rPr>
        <w:t xml:space="preserve">prebiehať </w:t>
      </w:r>
      <w:r w:rsidR="00443267" w:rsidRPr="00AA6C0A">
        <w:rPr>
          <w:rFonts w:asciiTheme="minorHAnsi" w:hAnsiTheme="minorHAnsi"/>
          <w:rPrChange w:id="1999" w:author="Autor">
            <w:rPr>
              <w:rFonts w:ascii="Calibri" w:hAnsi="Calibri"/>
            </w:rPr>
          </w:rPrChange>
        </w:rPr>
        <w:br/>
      </w:r>
      <w:r w:rsidR="008207C0" w:rsidRPr="00AA6C0A">
        <w:rPr>
          <w:rFonts w:asciiTheme="minorHAnsi" w:hAnsiTheme="minorHAnsi"/>
          <w:b/>
          <w:rPrChange w:id="2000" w:author="Autor">
            <w:rPr>
              <w:rFonts w:ascii="Calibri" w:hAnsi="Calibri"/>
              <w:b/>
            </w:rPr>
          </w:rPrChange>
        </w:rPr>
        <w:t>aj elektronicky prostredníctvom emailu</w:t>
      </w:r>
      <w:r w:rsidR="008207C0" w:rsidRPr="00AA6C0A">
        <w:rPr>
          <w:rFonts w:asciiTheme="minorHAnsi" w:hAnsiTheme="minorHAnsi"/>
          <w:rPrChange w:id="2001" w:author="Autor">
            <w:rPr>
              <w:rFonts w:ascii="Calibri" w:hAnsi="Calibri"/>
            </w:rPr>
          </w:rPrChange>
        </w:rPr>
        <w:t xml:space="preserve">. Aj v rámci </w:t>
      </w:r>
      <w:r w:rsidR="001E720E" w:rsidRPr="00AA6C0A">
        <w:rPr>
          <w:rFonts w:asciiTheme="minorHAnsi" w:hAnsiTheme="minorHAnsi"/>
          <w:rPrChange w:id="2002" w:author="Autor">
            <w:rPr>
              <w:rFonts w:ascii="Calibri" w:hAnsi="Calibri"/>
            </w:rPr>
          </w:rPrChange>
        </w:rPr>
        <w:t xml:space="preserve">tejto formy </w:t>
      </w:r>
      <w:r w:rsidR="008207C0" w:rsidRPr="00AA6C0A">
        <w:rPr>
          <w:rFonts w:asciiTheme="minorHAnsi" w:hAnsiTheme="minorHAnsi"/>
          <w:rPrChange w:id="2003" w:author="Autor">
            <w:rPr>
              <w:rFonts w:ascii="Calibri" w:hAnsi="Calibri"/>
            </w:rPr>
          </w:rPrChange>
        </w:rPr>
        <w:t xml:space="preserve">komunikácie je Prijímateľ povinný uvádzať ITMS kód projektu a názov projektu. </w:t>
      </w:r>
    </w:p>
    <w:p w14:paraId="303229F3" w14:textId="26600EAF" w:rsidR="008207C0" w:rsidRPr="00AA6C0A" w:rsidRDefault="008207C0" w:rsidP="00215368">
      <w:pPr>
        <w:pStyle w:val="Odsekzoznamu11"/>
        <w:spacing w:before="120"/>
        <w:ind w:left="0"/>
        <w:rPr>
          <w:rFonts w:asciiTheme="minorHAnsi" w:hAnsiTheme="minorHAnsi"/>
          <w:rPrChange w:id="2004" w:author="Autor">
            <w:rPr>
              <w:rFonts w:ascii="Calibri" w:hAnsi="Calibri"/>
            </w:rPr>
          </w:rPrChange>
        </w:rPr>
      </w:pPr>
      <w:r w:rsidRPr="00AA6C0A">
        <w:rPr>
          <w:rFonts w:asciiTheme="minorHAnsi" w:hAnsiTheme="minorHAnsi"/>
          <w:rPrChange w:id="2005" w:author="Autor">
            <w:rPr>
              <w:rFonts w:ascii="Calibri" w:hAnsi="Calibri"/>
            </w:rPr>
          </w:rPrChange>
        </w:rPr>
        <w:t xml:space="preserve">V takomto prípade príslušný manažér </w:t>
      </w:r>
      <w:ins w:id="2006" w:author="Autor">
        <w:r w:rsidR="00437912" w:rsidRPr="00AA6C0A">
          <w:rPr>
            <w:rFonts w:asciiTheme="minorHAnsi" w:hAnsiTheme="minorHAnsi"/>
            <w:rPrChange w:id="2007" w:author="Autor">
              <w:rPr>
                <w:rFonts w:ascii="Calibri" w:hAnsi="Calibri"/>
              </w:rPr>
            </w:rPrChange>
          </w:rPr>
          <w:t>RO</w:t>
        </w:r>
        <w:r w:rsidR="00437912" w:rsidRPr="00AA6C0A" w:rsidDel="00437912">
          <w:rPr>
            <w:rFonts w:asciiTheme="minorHAnsi" w:hAnsiTheme="minorHAnsi"/>
            <w:rPrChange w:id="2008" w:author="Autor">
              <w:rPr>
                <w:rFonts w:ascii="Calibri" w:hAnsi="Calibri"/>
              </w:rPr>
            </w:rPrChange>
          </w:rPr>
          <w:t xml:space="preserve"> </w:t>
        </w:r>
      </w:ins>
      <w:del w:id="2009" w:author="Autor">
        <w:r w:rsidRPr="00AA6C0A" w:rsidDel="00437912">
          <w:rPr>
            <w:rFonts w:asciiTheme="minorHAnsi" w:hAnsiTheme="minorHAnsi"/>
            <w:rPrChange w:id="2010" w:author="Autor">
              <w:rPr>
                <w:rFonts w:ascii="Calibri" w:hAnsi="Calibri"/>
              </w:rPr>
            </w:rPrChange>
          </w:rPr>
          <w:delText>Poskytovateľa </w:delText>
        </w:r>
      </w:del>
      <w:r w:rsidRPr="00AA6C0A">
        <w:rPr>
          <w:rFonts w:asciiTheme="minorHAnsi" w:hAnsiTheme="minorHAnsi"/>
          <w:rPrChange w:id="2011" w:author="Autor">
            <w:rPr>
              <w:rFonts w:ascii="Calibri" w:hAnsi="Calibri"/>
            </w:rPr>
          </w:rPrChange>
        </w:rPr>
        <w:t>bude kontaktovať Prijímateľa za účelom poskytnutia telefonického, emailového kontaktu a nadviazania vzájomnej komunikácie. V prípade  poskytovania informácií a vzájomnej komunikácii touto formou platí, že zásielka sa bude považovať za doručenú momentom, kedy bude elektronická správa k dispozícii, prístupná v elektronickej schránke zmluvnej strany, ktorá je adresátom, teda momentom, kedy zmluvnej strane, ktorá je odosielateľom</w:t>
      </w:r>
      <w:r w:rsidR="001E720E" w:rsidRPr="00AA6C0A">
        <w:rPr>
          <w:rFonts w:asciiTheme="minorHAnsi" w:hAnsiTheme="minorHAnsi"/>
          <w:rPrChange w:id="2012" w:author="Autor">
            <w:rPr>
              <w:rFonts w:ascii="Calibri" w:hAnsi="Calibri"/>
            </w:rPr>
          </w:rPrChange>
        </w:rPr>
        <w:t>,</w:t>
      </w:r>
      <w:r w:rsidRPr="00AA6C0A">
        <w:rPr>
          <w:rFonts w:asciiTheme="minorHAnsi" w:hAnsiTheme="minorHAnsi"/>
          <w:rPrChange w:id="2013" w:author="Autor">
            <w:rPr>
              <w:rFonts w:ascii="Calibri" w:hAnsi="Calibri"/>
            </w:rPr>
          </w:rPrChange>
        </w:rPr>
        <w:t xml:space="preserve"> príde potvrdenie o úspešnom doručení zásielky. </w:t>
      </w:r>
    </w:p>
    <w:p w14:paraId="0F8021DA" w14:textId="67BB1216" w:rsidR="008207C0" w:rsidRPr="00AA6C0A" w:rsidRDefault="008207C0">
      <w:pPr>
        <w:pStyle w:val="Odsekzoznamu11"/>
        <w:spacing w:before="120"/>
        <w:ind w:left="0"/>
        <w:rPr>
          <w:rFonts w:asciiTheme="minorHAnsi" w:hAnsiTheme="minorHAnsi"/>
          <w:rPrChange w:id="2014" w:author="Autor">
            <w:rPr>
              <w:rFonts w:ascii="Calibri" w:hAnsi="Calibri"/>
            </w:rPr>
          </w:rPrChange>
        </w:rPr>
        <w:pPrChange w:id="2015" w:author="Autor">
          <w:pPr>
            <w:pStyle w:val="Odsekzoznamu11"/>
            <w:ind w:left="0"/>
          </w:pPr>
        </w:pPrChange>
      </w:pPr>
      <w:r w:rsidRPr="00AA6C0A">
        <w:rPr>
          <w:rFonts w:asciiTheme="minorHAnsi" w:hAnsiTheme="minorHAnsi"/>
          <w:rPrChange w:id="2016" w:author="Autor">
            <w:rPr>
              <w:rFonts w:ascii="Calibri" w:hAnsi="Calibri"/>
            </w:rPr>
          </w:rPrChange>
        </w:rPr>
        <w:t>V tejto súvislosti si dovoľujeme upozorniť Prijímateľa na povinnosť zabezpečiť si nastavenie technického vybavenia (e-mailové konto), ktoré bude spĺňať všetky parametre pre splnenie tejto požiadavky, t.j. potvrdeni</w:t>
      </w:r>
      <w:ins w:id="2017" w:author="Autor">
        <w:r w:rsidR="005568D8">
          <w:rPr>
            <w:rFonts w:asciiTheme="minorHAnsi" w:hAnsiTheme="minorHAnsi"/>
          </w:rPr>
          <w:t>e</w:t>
        </w:r>
      </w:ins>
      <w:del w:id="2018" w:author="Autor">
        <w:r w:rsidRPr="00AA6C0A" w:rsidDel="005568D8">
          <w:rPr>
            <w:rFonts w:asciiTheme="minorHAnsi" w:hAnsiTheme="minorHAnsi"/>
            <w:rPrChange w:id="2019" w:author="Autor">
              <w:rPr>
                <w:rFonts w:ascii="Calibri" w:hAnsi="Calibri"/>
              </w:rPr>
            </w:rPrChange>
          </w:rPr>
          <w:delText>a</w:delText>
        </w:r>
      </w:del>
      <w:r w:rsidRPr="00AA6C0A">
        <w:rPr>
          <w:rFonts w:asciiTheme="minorHAnsi" w:hAnsiTheme="minorHAnsi"/>
          <w:rPrChange w:id="2020" w:author="Autor">
            <w:rPr>
              <w:rFonts w:ascii="Calibri" w:hAnsi="Calibri"/>
            </w:rPr>
          </w:rPrChange>
        </w:rPr>
        <w:t xml:space="preserve"> doručenia elektronickej správy, vrátane pripojených dokumentov. Ak to však nie je z technických dôvodov objektívne možné, Prijímateľ musí </w:t>
      </w:r>
      <w:r w:rsidRPr="00AA6C0A">
        <w:rPr>
          <w:rFonts w:asciiTheme="minorHAnsi" w:hAnsiTheme="minorHAnsi"/>
          <w:rPrChange w:id="2021" w:author="Autor">
            <w:rPr>
              <w:rFonts w:ascii="Calibri" w:hAnsi="Calibri"/>
            </w:rPr>
          </w:rPrChange>
        </w:rPr>
        <w:lastRenderedPageBreak/>
        <w:t xml:space="preserve">oznámiť </w:t>
      </w:r>
      <w:ins w:id="2022" w:author="Autor">
        <w:r w:rsidR="00437912" w:rsidRPr="00AA6C0A">
          <w:rPr>
            <w:rFonts w:asciiTheme="minorHAnsi" w:hAnsiTheme="minorHAnsi"/>
            <w:rPrChange w:id="2023" w:author="Autor">
              <w:rPr>
                <w:rFonts w:ascii="Calibri" w:hAnsi="Calibri"/>
              </w:rPr>
            </w:rPrChange>
          </w:rPr>
          <w:t>RO</w:t>
        </w:r>
        <w:r w:rsidR="00437912" w:rsidRPr="00AA6C0A" w:rsidDel="00437912">
          <w:rPr>
            <w:rFonts w:asciiTheme="minorHAnsi" w:hAnsiTheme="minorHAnsi"/>
            <w:rPrChange w:id="2024" w:author="Autor">
              <w:rPr>
                <w:rFonts w:ascii="Calibri" w:hAnsi="Calibri"/>
              </w:rPr>
            </w:rPrChange>
          </w:rPr>
          <w:t xml:space="preserve"> </w:t>
        </w:r>
      </w:ins>
      <w:del w:id="2025" w:author="Autor">
        <w:r w:rsidRPr="00AA6C0A" w:rsidDel="00437912">
          <w:rPr>
            <w:rFonts w:asciiTheme="minorHAnsi" w:hAnsiTheme="minorHAnsi"/>
            <w:rPrChange w:id="2026" w:author="Autor">
              <w:rPr>
                <w:rFonts w:ascii="Calibri" w:hAnsi="Calibri"/>
              </w:rPr>
            </w:rPrChange>
          </w:rPr>
          <w:delText xml:space="preserve">Poskytovateľovi </w:delText>
        </w:r>
      </w:del>
      <w:r w:rsidRPr="00AA6C0A">
        <w:rPr>
          <w:rFonts w:asciiTheme="minorHAnsi" w:hAnsiTheme="minorHAnsi"/>
          <w:rPrChange w:id="2027" w:author="Autor">
            <w:rPr>
              <w:rFonts w:ascii="Calibri" w:hAnsi="Calibri"/>
            </w:rPr>
          </w:rPrChange>
        </w:rPr>
        <w:t>tento technický problém, v dôsledku čoho sa bude elektronická zásielka považovať za doručenú momentom odoslania elektronickej správy Prijímateľovi.</w:t>
      </w:r>
    </w:p>
    <w:p w14:paraId="4878847A" w14:textId="77777777" w:rsidR="00B31239" w:rsidRPr="00AA6C0A" w:rsidRDefault="00B31239" w:rsidP="00215368">
      <w:pPr>
        <w:pStyle w:val="Odsekzoznamu11"/>
        <w:ind w:left="0"/>
        <w:rPr>
          <w:rFonts w:asciiTheme="minorHAnsi" w:hAnsiTheme="minorHAnsi"/>
          <w:rPrChange w:id="2028" w:author="Autor">
            <w:rPr>
              <w:rFonts w:ascii="Calibri" w:hAnsi="Calibri"/>
            </w:rPr>
          </w:rPrChange>
        </w:rPr>
      </w:pPr>
    </w:p>
    <w:p w14:paraId="419F621D" w14:textId="77777777" w:rsidR="00443267" w:rsidRPr="00AA6C0A" w:rsidRDefault="00443267" w:rsidP="00215368">
      <w:pPr>
        <w:pStyle w:val="Odsekzoznamu11"/>
        <w:ind w:left="0"/>
        <w:rPr>
          <w:rFonts w:asciiTheme="minorHAnsi" w:hAnsiTheme="minorHAnsi"/>
          <w:rPrChange w:id="2029" w:author="Autor">
            <w:rPr>
              <w:rFonts w:ascii="Calibri" w:hAnsi="Calibri"/>
            </w:rPr>
          </w:rPrChange>
        </w:rPr>
      </w:pPr>
    </w:p>
    <w:p w14:paraId="1A83DC09" w14:textId="77777777" w:rsidR="00D2464A" w:rsidRPr="00AA6C0A" w:rsidRDefault="00D2464A" w:rsidP="00215368">
      <w:pPr>
        <w:pStyle w:val="Nadpis2"/>
        <w:spacing w:before="0" w:after="0"/>
        <w:rPr>
          <w:rFonts w:asciiTheme="minorHAnsi" w:hAnsiTheme="minorHAnsi"/>
          <w:color w:val="365F91"/>
          <w:rPrChange w:id="2030" w:author="Autor">
            <w:rPr>
              <w:rFonts w:ascii="Calibri" w:hAnsi="Calibri"/>
              <w:color w:val="365F91"/>
            </w:rPr>
          </w:rPrChange>
        </w:rPr>
      </w:pPr>
      <w:bookmarkStart w:id="2031" w:name="_Toc479237756"/>
      <w:bookmarkStart w:id="2032" w:name="_Toc13646763"/>
      <w:r w:rsidRPr="00AA6C0A">
        <w:rPr>
          <w:rFonts w:asciiTheme="minorHAnsi" w:hAnsiTheme="minorHAnsi"/>
          <w:color w:val="365F91"/>
          <w:lang w:val="sk-SK"/>
          <w:rPrChange w:id="2033" w:author="Autor">
            <w:rPr>
              <w:rFonts w:ascii="Calibri" w:hAnsi="Calibri"/>
              <w:color w:val="365F91"/>
              <w:lang w:val="sk-SK"/>
            </w:rPr>
          </w:rPrChange>
        </w:rPr>
        <w:t xml:space="preserve">3.1 </w:t>
      </w:r>
      <w:r w:rsidRPr="00AA6C0A">
        <w:rPr>
          <w:rFonts w:asciiTheme="minorHAnsi" w:hAnsiTheme="minorHAnsi"/>
          <w:color w:val="365F91"/>
          <w:rPrChange w:id="2034" w:author="Autor">
            <w:rPr>
              <w:rFonts w:ascii="Calibri" w:hAnsi="Calibri"/>
              <w:color w:val="365F91"/>
            </w:rPr>
          </w:rPrChange>
        </w:rPr>
        <w:t>Elektronická komunikácia</w:t>
      </w:r>
      <w:bookmarkEnd w:id="2031"/>
      <w:bookmarkEnd w:id="2032"/>
    </w:p>
    <w:p w14:paraId="4F9D1584" w14:textId="73C83D3C" w:rsidR="00D2464A" w:rsidRPr="00AA6C0A" w:rsidDel="00437912" w:rsidRDefault="00D2464A" w:rsidP="00215368">
      <w:pPr>
        <w:pStyle w:val="Odsekzoznamu11"/>
        <w:ind w:left="0"/>
        <w:rPr>
          <w:del w:id="2035" w:author="Autor"/>
          <w:rFonts w:asciiTheme="minorHAnsi" w:hAnsiTheme="minorHAnsi"/>
          <w:rPrChange w:id="2036" w:author="Autor">
            <w:rPr>
              <w:del w:id="2037" w:author="Autor"/>
              <w:rFonts w:ascii="Calibri" w:hAnsi="Calibri"/>
            </w:rPr>
          </w:rPrChange>
        </w:rPr>
      </w:pPr>
    </w:p>
    <w:p w14:paraId="584F5765" w14:textId="77777777" w:rsidR="00D2464A" w:rsidRPr="00AA6C0A" w:rsidRDefault="00D2464A">
      <w:pPr>
        <w:pStyle w:val="Odsekzoznamu11"/>
        <w:spacing w:before="120"/>
        <w:ind w:left="0"/>
        <w:rPr>
          <w:rFonts w:asciiTheme="minorHAnsi" w:hAnsiTheme="minorHAnsi"/>
          <w:rPrChange w:id="2038" w:author="Autor">
            <w:rPr>
              <w:rFonts w:ascii="Calibri" w:hAnsi="Calibri"/>
            </w:rPr>
          </w:rPrChange>
        </w:rPr>
        <w:pPrChange w:id="2039" w:author="Autor">
          <w:pPr>
            <w:pStyle w:val="Odsekzoznamu11"/>
            <w:ind w:left="0"/>
          </w:pPr>
        </w:pPrChange>
      </w:pPr>
      <w:r w:rsidRPr="00AA6C0A">
        <w:rPr>
          <w:rFonts w:asciiTheme="minorHAnsi" w:hAnsiTheme="minorHAnsi"/>
          <w:rPrChange w:id="2040" w:author="Autor">
            <w:rPr>
              <w:rFonts w:ascii="Calibri" w:hAnsi="Calibri"/>
            </w:rPr>
          </w:rPrChange>
        </w:rPr>
        <w:t xml:space="preserve">Komunikácia elektronickými prostriedkami v rámci EŠIF je vykonávaná v zmysle </w:t>
      </w:r>
      <w:r w:rsidR="00E0765E" w:rsidRPr="00AA6C0A">
        <w:rPr>
          <w:rFonts w:asciiTheme="minorHAnsi" w:eastAsia="Calibri" w:hAnsiTheme="minorHAnsi"/>
          <w:lang w:eastAsia="en-US"/>
          <w:rPrChange w:id="2041" w:author="Autor">
            <w:rPr>
              <w:rFonts w:ascii="Calibri" w:eastAsia="Calibri" w:hAnsi="Calibri"/>
              <w:lang w:eastAsia="en-US"/>
            </w:rPr>
          </w:rPrChange>
        </w:rPr>
        <w:t>zákona</w:t>
      </w:r>
      <w:r w:rsidR="00E0765E" w:rsidRPr="00AA6C0A">
        <w:rPr>
          <w:rFonts w:asciiTheme="minorHAnsi" w:eastAsia="Calibri" w:hAnsiTheme="minorHAnsi"/>
          <w:lang w:eastAsia="en-US"/>
          <w:rPrChange w:id="2042" w:author="Autor">
            <w:rPr>
              <w:rFonts w:ascii="Calibri" w:eastAsia="Calibri" w:hAnsi="Calibri"/>
              <w:lang w:eastAsia="en-US"/>
            </w:rPr>
          </w:rPrChange>
        </w:rPr>
        <w:br/>
        <w:t xml:space="preserve">č. 305/2013 o elektronickej podobe výkonu pôsobnosti orgánov verejnej moci a o zmene a doplnení niektorých zákonov (zákon o e-Governmente). </w:t>
      </w:r>
    </w:p>
    <w:p w14:paraId="76D8B3DA" w14:textId="77777777" w:rsidR="00D2464A" w:rsidRPr="00AA6C0A" w:rsidRDefault="00D2464A">
      <w:pPr>
        <w:pStyle w:val="Odsekzoznamu11"/>
        <w:spacing w:before="120"/>
        <w:ind w:left="0"/>
        <w:rPr>
          <w:rFonts w:asciiTheme="minorHAnsi" w:hAnsiTheme="minorHAnsi"/>
          <w:rPrChange w:id="2043" w:author="Autor">
            <w:rPr>
              <w:rFonts w:ascii="Calibri" w:hAnsi="Calibri"/>
            </w:rPr>
          </w:rPrChange>
        </w:rPr>
        <w:pPrChange w:id="2044" w:author="Autor">
          <w:pPr>
            <w:pStyle w:val="Odsekzoznamu11"/>
            <w:ind w:left="0"/>
          </w:pPr>
        </w:pPrChange>
      </w:pPr>
      <w:r w:rsidRPr="00AA6C0A">
        <w:rPr>
          <w:rFonts w:asciiTheme="minorHAnsi" w:hAnsiTheme="minorHAnsi"/>
          <w:rPrChange w:id="2045" w:author="Autor">
            <w:rPr>
              <w:rFonts w:ascii="Calibri" w:hAnsi="Calibri"/>
            </w:rPr>
          </w:rPrChange>
        </w:rPr>
        <w:t>Každý subjekt na strane verejnej a štátnej správy, zapojený do implementácie EŠIF, predstavuje v zmysle zákona o e-Governmente orgán verejnej moci. Orgán verejnej moci je povinný postupovať a komunikovať elektronickým</w:t>
      </w:r>
      <w:r w:rsidR="00EC178D" w:rsidRPr="00AA6C0A">
        <w:rPr>
          <w:rFonts w:asciiTheme="minorHAnsi" w:hAnsiTheme="minorHAnsi"/>
          <w:rPrChange w:id="2046" w:author="Autor">
            <w:rPr>
              <w:rFonts w:ascii="Calibri" w:hAnsi="Calibri"/>
            </w:rPr>
          </w:rPrChange>
        </w:rPr>
        <w:t>i prostriedkami v zmysle zákona</w:t>
      </w:r>
      <w:r w:rsidR="00EC178D" w:rsidRPr="00AA6C0A">
        <w:rPr>
          <w:rFonts w:asciiTheme="minorHAnsi" w:hAnsiTheme="minorHAnsi"/>
          <w:rPrChange w:id="2047" w:author="Autor">
            <w:rPr>
              <w:rFonts w:ascii="Calibri" w:hAnsi="Calibri"/>
            </w:rPr>
          </w:rPrChange>
        </w:rPr>
        <w:br/>
      </w:r>
      <w:r w:rsidRPr="00AA6C0A">
        <w:rPr>
          <w:rFonts w:asciiTheme="minorHAnsi" w:hAnsiTheme="minorHAnsi"/>
          <w:rPrChange w:id="2048" w:author="Autor">
            <w:rPr>
              <w:rFonts w:ascii="Calibri" w:hAnsi="Calibri"/>
            </w:rPr>
          </w:rPrChange>
        </w:rPr>
        <w:t xml:space="preserve">o e-Governmente. Komunikácia sa vykonáva prostredníctvom komunikačných rozhraní ústredného portálu verejnej správy </w:t>
      </w:r>
      <w:r w:rsidR="00E0765E" w:rsidRPr="00AA6C0A">
        <w:rPr>
          <w:rFonts w:asciiTheme="minorHAnsi" w:hAnsiTheme="minorHAnsi"/>
          <w:rPrChange w:id="2049" w:author="Autor">
            <w:rPr>
              <w:rFonts w:ascii="Calibri" w:hAnsi="Calibri"/>
            </w:rPr>
          </w:rPrChange>
        </w:rPr>
        <w:t xml:space="preserve">(ÚPVS) </w:t>
      </w:r>
      <w:r w:rsidRPr="00AA6C0A">
        <w:rPr>
          <w:rFonts w:asciiTheme="minorHAnsi" w:hAnsiTheme="minorHAnsi"/>
          <w:rPrChange w:id="2050" w:author="Autor">
            <w:rPr>
              <w:rFonts w:ascii="Calibri" w:hAnsi="Calibri"/>
            </w:rPr>
          </w:rPrChange>
        </w:rPr>
        <w:t>a spoločných modulov.</w:t>
      </w:r>
    </w:p>
    <w:p w14:paraId="72789D31" w14:textId="77777777" w:rsidR="00E0765E" w:rsidRPr="00AA6C0A" w:rsidRDefault="00D2464A">
      <w:pPr>
        <w:pStyle w:val="Odsekzoznamu11"/>
        <w:spacing w:before="120"/>
        <w:ind w:left="0"/>
        <w:rPr>
          <w:rFonts w:asciiTheme="minorHAnsi" w:hAnsiTheme="minorHAnsi"/>
          <w:rPrChange w:id="2051" w:author="Autor">
            <w:rPr>
              <w:rFonts w:ascii="Calibri" w:hAnsi="Calibri"/>
            </w:rPr>
          </w:rPrChange>
        </w:rPr>
        <w:pPrChange w:id="2052" w:author="Autor">
          <w:pPr>
            <w:pStyle w:val="Odsekzoznamu11"/>
            <w:ind w:left="0"/>
          </w:pPr>
        </w:pPrChange>
      </w:pPr>
      <w:r w:rsidRPr="00AA6C0A">
        <w:rPr>
          <w:rFonts w:asciiTheme="minorHAnsi" w:hAnsiTheme="minorHAnsi"/>
          <w:rPrChange w:id="2053" w:author="Autor">
            <w:rPr>
              <w:rFonts w:ascii="Calibri" w:hAnsi="Calibri"/>
            </w:rPr>
          </w:rPrChange>
        </w:rPr>
        <w:t>Na základe vyššie uvedeného vyplýva, že pre zabezpečenie komunikácie elektronickými prostriedkami v rámci EŠIF sa využije už existujúca infraštruktúra a služby ústredného portálu verejnej správy a spoločných modulov.</w:t>
      </w:r>
    </w:p>
    <w:p w14:paraId="18334954" w14:textId="77777777" w:rsidR="00EA4E2B" w:rsidRPr="00AA6C0A" w:rsidRDefault="00EA4E2B" w:rsidP="00215368">
      <w:pPr>
        <w:pStyle w:val="Odsekzoznamu11"/>
        <w:ind w:left="0"/>
        <w:rPr>
          <w:rFonts w:asciiTheme="minorHAnsi" w:hAnsiTheme="minorHAnsi"/>
          <w:b/>
          <w:rPrChange w:id="2054" w:author="Autor">
            <w:rPr>
              <w:rFonts w:ascii="Calibri" w:hAnsi="Calibri"/>
              <w:b/>
            </w:rPr>
          </w:rPrChange>
        </w:rPr>
      </w:pPr>
    </w:p>
    <w:p w14:paraId="0290DDFB" w14:textId="77777777" w:rsidR="003D553C" w:rsidRPr="00AA6C0A" w:rsidRDefault="00D2464A" w:rsidP="00215368">
      <w:pPr>
        <w:pStyle w:val="Nadpis2"/>
        <w:spacing w:before="0" w:after="0"/>
        <w:rPr>
          <w:rFonts w:asciiTheme="minorHAnsi" w:hAnsiTheme="minorHAnsi"/>
          <w:color w:val="365F91"/>
          <w:lang w:val="sk-SK"/>
          <w:rPrChange w:id="2055" w:author="Autor">
            <w:rPr>
              <w:rFonts w:ascii="Calibri" w:hAnsi="Calibri"/>
              <w:color w:val="365F91"/>
              <w:lang w:val="sk-SK"/>
            </w:rPr>
          </w:rPrChange>
        </w:rPr>
      </w:pPr>
      <w:bookmarkStart w:id="2056" w:name="_Toc13646764"/>
      <w:r w:rsidRPr="00AA6C0A">
        <w:rPr>
          <w:rFonts w:asciiTheme="minorHAnsi" w:hAnsiTheme="minorHAnsi"/>
          <w:color w:val="365F91"/>
          <w:lang w:val="sk-SK"/>
          <w:rPrChange w:id="2057" w:author="Autor">
            <w:rPr>
              <w:rFonts w:ascii="Calibri" w:hAnsi="Calibri"/>
              <w:color w:val="365F91"/>
              <w:lang w:val="sk-SK"/>
            </w:rPr>
          </w:rPrChange>
        </w:rPr>
        <w:t xml:space="preserve">3.2 </w:t>
      </w:r>
      <w:r w:rsidR="003D553C" w:rsidRPr="00AA6C0A">
        <w:rPr>
          <w:rFonts w:asciiTheme="minorHAnsi" w:hAnsiTheme="minorHAnsi"/>
          <w:color w:val="365F91"/>
          <w:lang w:val="sk-SK"/>
          <w:rPrChange w:id="2058" w:author="Autor">
            <w:rPr>
              <w:rFonts w:ascii="Calibri" w:hAnsi="Calibri"/>
              <w:color w:val="365F91"/>
              <w:lang w:val="sk-SK"/>
            </w:rPr>
          </w:rPrChange>
        </w:rPr>
        <w:t>Poskytovanie informácií</w:t>
      </w:r>
      <w:bookmarkEnd w:id="2056"/>
    </w:p>
    <w:p w14:paraId="0AA09E15" w14:textId="77777777" w:rsidR="003D553C" w:rsidRPr="00AA6C0A" w:rsidRDefault="003D553C" w:rsidP="00215368">
      <w:pPr>
        <w:pStyle w:val="Odsekzoznamu11"/>
        <w:ind w:left="0"/>
        <w:rPr>
          <w:rFonts w:asciiTheme="minorHAnsi" w:hAnsiTheme="minorHAnsi"/>
          <w:rPrChange w:id="2059" w:author="Autor">
            <w:rPr>
              <w:rFonts w:ascii="Calibri" w:hAnsi="Calibri"/>
            </w:rPr>
          </w:rPrChange>
        </w:rPr>
      </w:pPr>
    </w:p>
    <w:p w14:paraId="4EDD5270" w14:textId="66AA0F62" w:rsidR="003D553C" w:rsidRPr="00AA6C0A" w:rsidRDefault="003D553C" w:rsidP="00215368">
      <w:pPr>
        <w:rPr>
          <w:rFonts w:asciiTheme="minorHAnsi" w:eastAsia="Times New Roman" w:hAnsiTheme="minorHAnsi"/>
          <w:lang w:eastAsia="en-GB"/>
          <w:rPrChange w:id="2060" w:author="Autor">
            <w:rPr>
              <w:rFonts w:ascii="Calibri" w:eastAsia="Times New Roman" w:hAnsi="Calibri"/>
              <w:lang w:eastAsia="en-GB"/>
            </w:rPr>
          </w:rPrChange>
        </w:rPr>
      </w:pPr>
      <w:r w:rsidRPr="00AA6C0A">
        <w:rPr>
          <w:rFonts w:asciiTheme="minorHAnsi" w:eastAsia="Times New Roman" w:hAnsiTheme="minorHAnsi"/>
          <w:lang w:eastAsia="en-GB"/>
          <w:rPrChange w:id="2061" w:author="Autor">
            <w:rPr>
              <w:rFonts w:ascii="Calibri" w:eastAsia="Times New Roman" w:hAnsi="Calibri"/>
              <w:lang w:eastAsia="en-GB"/>
            </w:rPr>
          </w:rPrChange>
        </w:rPr>
        <w:t xml:space="preserve">Informácie o finančných príspevkoch z OP TP a postupoch predkladania žiadostí o NFP </w:t>
      </w:r>
      <w:r w:rsidR="00443267" w:rsidRPr="00AA6C0A">
        <w:rPr>
          <w:rFonts w:asciiTheme="minorHAnsi" w:eastAsia="Times New Roman" w:hAnsiTheme="minorHAnsi"/>
          <w:lang w:eastAsia="en-GB"/>
          <w:rPrChange w:id="2062" w:author="Autor">
            <w:rPr>
              <w:rFonts w:ascii="Calibri" w:eastAsia="Times New Roman" w:hAnsi="Calibri"/>
              <w:lang w:eastAsia="en-GB"/>
            </w:rPr>
          </w:rPrChange>
        </w:rPr>
        <w:br/>
      </w:r>
      <w:r w:rsidRPr="00AA6C0A">
        <w:rPr>
          <w:rFonts w:asciiTheme="minorHAnsi" w:eastAsia="Times New Roman" w:hAnsiTheme="minorHAnsi"/>
          <w:lang w:eastAsia="en-GB"/>
          <w:rPrChange w:id="2063" w:author="Autor">
            <w:rPr>
              <w:rFonts w:ascii="Calibri" w:eastAsia="Times New Roman" w:hAnsi="Calibri"/>
              <w:lang w:eastAsia="en-GB"/>
            </w:rPr>
          </w:rPrChange>
        </w:rPr>
        <w:t>a žiadostí o platbu z OP TP je možné získať na RO OP TP (</w:t>
      </w:r>
      <w:del w:id="2064" w:author="Autor">
        <w:r w:rsidRPr="00AA6C0A" w:rsidDel="004911DB">
          <w:rPr>
            <w:rFonts w:asciiTheme="minorHAnsi" w:eastAsia="Times New Roman" w:hAnsiTheme="minorHAnsi"/>
            <w:lang w:eastAsia="en-GB"/>
            <w:rPrChange w:id="2065" w:author="Autor">
              <w:rPr>
                <w:rFonts w:ascii="Calibri" w:eastAsia="Times New Roman" w:hAnsi="Calibri"/>
                <w:lang w:eastAsia="en-GB"/>
              </w:rPr>
            </w:rPrChange>
          </w:rPr>
          <w:delText xml:space="preserve">ÚV  </w:delText>
        </w:r>
      </w:del>
      <w:ins w:id="2066" w:author="Autor">
        <w:r w:rsidR="004911DB" w:rsidRPr="00AA6C0A">
          <w:rPr>
            <w:rFonts w:asciiTheme="minorHAnsi" w:eastAsia="Times New Roman" w:hAnsiTheme="minorHAnsi"/>
            <w:lang w:eastAsia="en-GB"/>
            <w:rPrChange w:id="2067" w:author="Autor">
              <w:rPr>
                <w:rFonts w:ascii="Calibri" w:eastAsia="Times New Roman" w:hAnsi="Calibri"/>
                <w:lang w:eastAsia="en-GB"/>
              </w:rPr>
            </w:rPrChange>
          </w:rPr>
          <w:t xml:space="preserve">MIRRI </w:t>
        </w:r>
      </w:ins>
      <w:r w:rsidRPr="00AA6C0A">
        <w:rPr>
          <w:rFonts w:asciiTheme="minorHAnsi" w:eastAsia="Times New Roman" w:hAnsiTheme="minorHAnsi"/>
          <w:lang w:eastAsia="en-GB"/>
          <w:rPrChange w:id="2068" w:author="Autor">
            <w:rPr>
              <w:rFonts w:ascii="Calibri" w:eastAsia="Times New Roman" w:hAnsi="Calibri"/>
              <w:lang w:eastAsia="en-GB"/>
            </w:rPr>
          </w:rPrChange>
        </w:rPr>
        <w:t xml:space="preserve">SR, </w:t>
      </w:r>
      <w:r w:rsidR="00E30070" w:rsidRPr="00AA6C0A">
        <w:rPr>
          <w:rFonts w:asciiTheme="minorHAnsi" w:eastAsia="Times New Roman" w:hAnsiTheme="minorHAnsi"/>
          <w:b/>
          <w:lang w:eastAsia="en-GB"/>
          <w:rPrChange w:id="2069" w:author="Autor">
            <w:rPr>
              <w:rFonts w:ascii="Calibri" w:eastAsia="Times New Roman" w:hAnsi="Calibri"/>
              <w:b/>
              <w:lang w:eastAsia="en-GB"/>
            </w:rPr>
          </w:rPrChange>
        </w:rPr>
        <w:t xml:space="preserve">sekcia </w:t>
      </w:r>
      <w:ins w:id="2070" w:author="Autor">
        <w:r w:rsidR="004911DB" w:rsidRPr="00AA6C0A">
          <w:rPr>
            <w:rFonts w:asciiTheme="minorHAnsi" w:eastAsia="Times New Roman" w:hAnsiTheme="minorHAnsi"/>
            <w:b/>
            <w:lang w:eastAsia="en-GB"/>
            <w:rPrChange w:id="2071" w:author="Autor">
              <w:rPr>
                <w:rFonts w:ascii="Calibri" w:eastAsia="Times New Roman" w:hAnsi="Calibri"/>
                <w:b/>
                <w:lang w:eastAsia="en-GB"/>
              </w:rPr>
            </w:rPrChange>
          </w:rPr>
          <w:t xml:space="preserve">OP TP a iných </w:t>
        </w:r>
      </w:ins>
      <w:r w:rsidR="00E30070" w:rsidRPr="00AA6C0A">
        <w:rPr>
          <w:rFonts w:asciiTheme="minorHAnsi" w:eastAsia="Times New Roman" w:hAnsiTheme="minorHAnsi"/>
          <w:b/>
          <w:lang w:eastAsia="en-GB"/>
          <w:rPrChange w:id="2072" w:author="Autor">
            <w:rPr>
              <w:rFonts w:ascii="Calibri" w:eastAsia="Times New Roman" w:hAnsi="Calibri"/>
              <w:b/>
              <w:lang w:eastAsia="en-GB"/>
            </w:rPr>
          </w:rPrChange>
        </w:rPr>
        <w:t xml:space="preserve">finančných </w:t>
      </w:r>
      <w:del w:id="2073" w:author="Autor">
        <w:r w:rsidR="00E30070" w:rsidRPr="00AA6C0A" w:rsidDel="004911DB">
          <w:rPr>
            <w:rFonts w:asciiTheme="minorHAnsi" w:eastAsia="Times New Roman" w:hAnsiTheme="minorHAnsi"/>
            <w:b/>
            <w:lang w:eastAsia="en-GB"/>
            <w:rPrChange w:id="2074" w:author="Autor">
              <w:rPr>
                <w:rFonts w:ascii="Calibri" w:eastAsia="Times New Roman" w:hAnsi="Calibri"/>
                <w:b/>
                <w:lang w:eastAsia="en-GB"/>
              </w:rPr>
            </w:rPrChange>
          </w:rPr>
          <w:delText>programov</w:delText>
        </w:r>
      </w:del>
      <w:ins w:id="2075" w:author="Autor">
        <w:r w:rsidR="004911DB" w:rsidRPr="00AA6C0A">
          <w:rPr>
            <w:rFonts w:asciiTheme="minorHAnsi" w:eastAsia="Times New Roman" w:hAnsiTheme="minorHAnsi"/>
            <w:b/>
            <w:lang w:eastAsia="en-GB"/>
            <w:rPrChange w:id="2076" w:author="Autor">
              <w:rPr>
                <w:rFonts w:ascii="Calibri" w:eastAsia="Times New Roman" w:hAnsi="Calibri"/>
                <w:b/>
                <w:lang w:eastAsia="en-GB"/>
              </w:rPr>
            </w:rPrChange>
          </w:rPr>
          <w:t>mechanizmov</w:t>
        </w:r>
      </w:ins>
      <w:r w:rsidRPr="00AA6C0A">
        <w:rPr>
          <w:rFonts w:asciiTheme="minorHAnsi" w:eastAsia="Times New Roman" w:hAnsiTheme="minorHAnsi"/>
          <w:lang w:eastAsia="en-GB"/>
          <w:rPrChange w:id="2077" w:author="Autor">
            <w:rPr>
              <w:rFonts w:ascii="Calibri" w:eastAsia="Times New Roman" w:hAnsi="Calibri"/>
              <w:lang w:eastAsia="en-GB"/>
            </w:rPr>
          </w:rPrChange>
        </w:rPr>
        <w:t xml:space="preserve">, odbor </w:t>
      </w:r>
      <w:r w:rsidR="00B13C69" w:rsidRPr="00AA6C0A">
        <w:rPr>
          <w:rFonts w:asciiTheme="minorHAnsi" w:eastAsia="Times New Roman" w:hAnsiTheme="minorHAnsi"/>
          <w:lang w:eastAsia="en-GB"/>
          <w:rPrChange w:id="2078" w:author="Autor">
            <w:rPr>
              <w:rFonts w:ascii="Calibri" w:eastAsia="Times New Roman" w:hAnsi="Calibri"/>
              <w:lang w:eastAsia="en-GB"/>
            </w:rPr>
          </w:rPrChange>
        </w:rPr>
        <w:t>riadenia</w:t>
      </w:r>
      <w:r w:rsidRPr="00AA6C0A">
        <w:rPr>
          <w:rFonts w:asciiTheme="minorHAnsi" w:eastAsia="Times New Roman" w:hAnsiTheme="minorHAnsi"/>
          <w:lang w:eastAsia="en-GB"/>
          <w:rPrChange w:id="2079" w:author="Autor">
            <w:rPr>
              <w:rFonts w:ascii="Calibri" w:eastAsia="Times New Roman" w:hAnsi="Calibri"/>
              <w:lang w:eastAsia="en-GB"/>
            </w:rPr>
          </w:rPrChange>
        </w:rPr>
        <w:t xml:space="preserve"> </w:t>
      </w:r>
      <w:r w:rsidR="00B13C69" w:rsidRPr="00AA6C0A">
        <w:rPr>
          <w:rFonts w:asciiTheme="minorHAnsi" w:eastAsia="Times New Roman" w:hAnsiTheme="minorHAnsi"/>
          <w:lang w:eastAsia="en-GB"/>
          <w:rPrChange w:id="2080" w:author="Autor">
            <w:rPr>
              <w:rFonts w:ascii="Calibri" w:eastAsia="Times New Roman" w:hAnsi="Calibri"/>
              <w:lang w:eastAsia="en-GB"/>
            </w:rPr>
          </w:rPrChange>
        </w:rPr>
        <w:t>OP TP a odbor implementácie projektov OP TP</w:t>
      </w:r>
      <w:r w:rsidRPr="00AA6C0A">
        <w:rPr>
          <w:rFonts w:asciiTheme="minorHAnsi" w:eastAsia="Times New Roman" w:hAnsiTheme="minorHAnsi"/>
          <w:lang w:eastAsia="en-GB"/>
          <w:rPrChange w:id="2081" w:author="Autor">
            <w:rPr>
              <w:rFonts w:ascii="Calibri" w:eastAsia="Times New Roman" w:hAnsi="Calibri"/>
              <w:lang w:eastAsia="en-GB"/>
            </w:rPr>
          </w:rPrChange>
        </w:rPr>
        <w:t>):</w:t>
      </w:r>
    </w:p>
    <w:p w14:paraId="1BB0761C" w14:textId="77777777" w:rsidR="003D553C" w:rsidRPr="00AA6C0A" w:rsidRDefault="003D553C" w:rsidP="00215368">
      <w:pPr>
        <w:rPr>
          <w:rFonts w:asciiTheme="minorHAnsi" w:eastAsia="Times New Roman" w:hAnsiTheme="minorHAnsi"/>
          <w:lang w:eastAsia="en-GB"/>
          <w:rPrChange w:id="2082" w:author="Autor">
            <w:rPr>
              <w:rFonts w:ascii="Calibri" w:eastAsia="Times New Roman" w:hAnsi="Calibri"/>
              <w:lang w:eastAsia="en-GB"/>
            </w:rPr>
          </w:rPrChange>
        </w:rPr>
      </w:pPr>
    </w:p>
    <w:p w14:paraId="5BAFDC26" w14:textId="77777777" w:rsidR="003D553C" w:rsidRPr="00AA6C0A" w:rsidRDefault="003D553C" w:rsidP="00215368">
      <w:pPr>
        <w:pStyle w:val="Odsekzoznamu"/>
        <w:numPr>
          <w:ilvl w:val="0"/>
          <w:numId w:val="95"/>
        </w:numPr>
        <w:spacing w:line="276" w:lineRule="auto"/>
        <w:contextualSpacing/>
        <w:jc w:val="both"/>
        <w:rPr>
          <w:rFonts w:asciiTheme="minorHAnsi" w:hAnsiTheme="minorHAnsi"/>
          <w:lang w:eastAsia="en-GB"/>
          <w:rPrChange w:id="2083" w:author="Autor">
            <w:rPr>
              <w:rFonts w:ascii="Calibri" w:hAnsi="Calibri"/>
              <w:lang w:eastAsia="en-GB"/>
            </w:rPr>
          </w:rPrChange>
        </w:rPr>
      </w:pPr>
      <w:r w:rsidRPr="00AA6C0A">
        <w:rPr>
          <w:rFonts w:asciiTheme="minorHAnsi" w:hAnsiTheme="minorHAnsi"/>
          <w:lang w:eastAsia="en-GB"/>
          <w:rPrChange w:id="2084" w:author="Autor">
            <w:rPr>
              <w:rFonts w:ascii="Calibri" w:hAnsi="Calibri"/>
              <w:lang w:eastAsia="en-GB"/>
            </w:rPr>
          </w:rPrChange>
        </w:rPr>
        <w:t>telefonicky na telefónnych číslach:</w:t>
      </w:r>
      <w:r w:rsidRPr="00AA6C0A">
        <w:rPr>
          <w:rFonts w:asciiTheme="minorHAnsi" w:hAnsiTheme="minorHAnsi"/>
          <w:lang w:eastAsia="en-GB"/>
          <w:rPrChange w:id="2085" w:author="Autor">
            <w:rPr>
              <w:rFonts w:ascii="Calibri" w:hAnsi="Calibri"/>
              <w:lang w:eastAsia="en-GB"/>
            </w:rPr>
          </w:rPrChange>
        </w:rPr>
        <w:tab/>
      </w:r>
      <w:r w:rsidRPr="00AA6C0A">
        <w:rPr>
          <w:rFonts w:asciiTheme="minorHAnsi" w:hAnsiTheme="minorHAnsi"/>
          <w:lang w:eastAsia="en-GB"/>
          <w:rPrChange w:id="2086" w:author="Autor">
            <w:rPr>
              <w:rFonts w:ascii="Calibri" w:hAnsi="Calibri"/>
              <w:lang w:eastAsia="en-GB"/>
            </w:rPr>
          </w:rPrChange>
        </w:rPr>
        <w:tab/>
        <w:t>02/20 925 710</w:t>
      </w:r>
    </w:p>
    <w:p w14:paraId="049D7EB1" w14:textId="77777777" w:rsidR="003D553C" w:rsidRPr="00AA6C0A" w:rsidRDefault="003D553C">
      <w:pPr>
        <w:pStyle w:val="Odsekzoznamu"/>
        <w:ind w:left="4248" w:firstLine="708"/>
        <w:jc w:val="both"/>
        <w:rPr>
          <w:rFonts w:asciiTheme="minorHAnsi" w:hAnsiTheme="minorHAnsi"/>
          <w:lang w:eastAsia="en-GB"/>
          <w:rPrChange w:id="2087" w:author="Autor">
            <w:rPr>
              <w:rFonts w:ascii="Calibri" w:hAnsi="Calibri"/>
              <w:lang w:eastAsia="en-GB"/>
            </w:rPr>
          </w:rPrChange>
        </w:rPr>
        <w:pPrChange w:id="2088" w:author="Autor">
          <w:pPr>
            <w:pStyle w:val="Odsekzoznamu"/>
            <w:ind w:left="4248" w:firstLine="708"/>
          </w:pPr>
        </w:pPrChange>
      </w:pPr>
      <w:r w:rsidRPr="00AA6C0A">
        <w:rPr>
          <w:rFonts w:asciiTheme="minorHAnsi" w:hAnsiTheme="minorHAnsi"/>
          <w:lang w:eastAsia="en-GB"/>
          <w:rPrChange w:id="2089" w:author="Autor">
            <w:rPr>
              <w:rFonts w:ascii="Calibri" w:hAnsi="Calibri"/>
              <w:lang w:eastAsia="en-GB"/>
            </w:rPr>
          </w:rPrChange>
        </w:rPr>
        <w:t>02/20 925</w:t>
      </w:r>
      <w:r w:rsidR="00B13C69" w:rsidRPr="00AA6C0A">
        <w:rPr>
          <w:rFonts w:asciiTheme="minorHAnsi" w:hAnsiTheme="minorHAnsi"/>
          <w:lang w:eastAsia="en-GB"/>
          <w:rPrChange w:id="2090" w:author="Autor">
            <w:rPr>
              <w:rFonts w:ascii="Calibri" w:hAnsi="Calibri"/>
              <w:lang w:eastAsia="en-GB"/>
            </w:rPr>
          </w:rPrChange>
        </w:rPr>
        <w:t> </w:t>
      </w:r>
      <w:r w:rsidR="00BE31A4" w:rsidRPr="00AA6C0A">
        <w:rPr>
          <w:rFonts w:asciiTheme="minorHAnsi" w:hAnsiTheme="minorHAnsi"/>
          <w:lang w:eastAsia="en-GB"/>
          <w:rPrChange w:id="2091" w:author="Autor">
            <w:rPr>
              <w:rFonts w:ascii="Calibri" w:hAnsi="Calibri"/>
              <w:lang w:eastAsia="en-GB"/>
            </w:rPr>
          </w:rPrChange>
        </w:rPr>
        <w:t>718</w:t>
      </w:r>
    </w:p>
    <w:p w14:paraId="2911FA75" w14:textId="77777777" w:rsidR="00B13C69" w:rsidRPr="00AA6C0A" w:rsidRDefault="00B13C69">
      <w:pPr>
        <w:pStyle w:val="Odsekzoznamu"/>
        <w:ind w:left="4248" w:firstLine="708"/>
        <w:jc w:val="both"/>
        <w:rPr>
          <w:rFonts w:asciiTheme="minorHAnsi" w:hAnsiTheme="minorHAnsi"/>
          <w:lang w:eastAsia="en-GB"/>
          <w:rPrChange w:id="2092" w:author="Autor">
            <w:rPr>
              <w:rFonts w:ascii="Calibri" w:hAnsi="Calibri"/>
              <w:lang w:eastAsia="en-GB"/>
            </w:rPr>
          </w:rPrChange>
        </w:rPr>
        <w:pPrChange w:id="2093" w:author="Autor">
          <w:pPr>
            <w:pStyle w:val="Odsekzoznamu"/>
            <w:ind w:left="4248" w:firstLine="708"/>
          </w:pPr>
        </w:pPrChange>
      </w:pPr>
      <w:r w:rsidRPr="00AA6C0A">
        <w:rPr>
          <w:rFonts w:asciiTheme="minorHAnsi" w:hAnsiTheme="minorHAnsi"/>
          <w:lang w:eastAsia="en-GB"/>
          <w:rPrChange w:id="2094" w:author="Autor">
            <w:rPr>
              <w:rFonts w:ascii="Calibri" w:hAnsi="Calibri"/>
              <w:lang w:eastAsia="en-GB"/>
            </w:rPr>
          </w:rPrChange>
        </w:rPr>
        <w:t>02/20 925 </w:t>
      </w:r>
      <w:r w:rsidR="00BE31A4" w:rsidRPr="00AA6C0A">
        <w:rPr>
          <w:rFonts w:asciiTheme="minorHAnsi" w:hAnsiTheme="minorHAnsi"/>
          <w:lang w:eastAsia="en-GB"/>
          <w:rPrChange w:id="2095" w:author="Autor">
            <w:rPr>
              <w:rFonts w:ascii="Calibri" w:hAnsi="Calibri"/>
              <w:lang w:eastAsia="en-GB"/>
            </w:rPr>
          </w:rPrChange>
        </w:rPr>
        <w:t>797</w:t>
      </w:r>
    </w:p>
    <w:p w14:paraId="31C23026" w14:textId="77777777" w:rsidR="00BE31A4" w:rsidRPr="00AA6C0A" w:rsidRDefault="00BE31A4">
      <w:pPr>
        <w:pStyle w:val="Odsekzoznamu"/>
        <w:ind w:left="4248" w:firstLine="708"/>
        <w:jc w:val="both"/>
        <w:rPr>
          <w:rFonts w:asciiTheme="minorHAnsi" w:hAnsiTheme="minorHAnsi"/>
          <w:lang w:eastAsia="en-GB"/>
          <w:rPrChange w:id="2096" w:author="Autor">
            <w:rPr>
              <w:rFonts w:ascii="Calibri" w:hAnsi="Calibri"/>
              <w:lang w:eastAsia="en-GB"/>
            </w:rPr>
          </w:rPrChange>
        </w:rPr>
        <w:pPrChange w:id="2097" w:author="Autor">
          <w:pPr>
            <w:pStyle w:val="Odsekzoznamu"/>
            <w:ind w:left="4248" w:firstLine="708"/>
          </w:pPr>
        </w:pPrChange>
      </w:pPr>
      <w:r w:rsidRPr="00AA6C0A">
        <w:rPr>
          <w:rFonts w:asciiTheme="minorHAnsi" w:hAnsiTheme="minorHAnsi"/>
          <w:lang w:eastAsia="en-GB"/>
          <w:rPrChange w:id="2098" w:author="Autor">
            <w:rPr>
              <w:rFonts w:ascii="Calibri" w:hAnsi="Calibri"/>
              <w:lang w:eastAsia="en-GB"/>
            </w:rPr>
          </w:rPrChange>
        </w:rPr>
        <w:t>02/20 925 729</w:t>
      </w:r>
    </w:p>
    <w:p w14:paraId="01BDECE3" w14:textId="77777777" w:rsidR="00B13C69" w:rsidRPr="00AA6C0A" w:rsidRDefault="00B13C69">
      <w:pPr>
        <w:pStyle w:val="Odsekzoznamu"/>
        <w:ind w:left="4248" w:firstLine="708"/>
        <w:jc w:val="both"/>
        <w:rPr>
          <w:rFonts w:asciiTheme="minorHAnsi" w:hAnsiTheme="minorHAnsi"/>
          <w:lang w:eastAsia="en-GB"/>
          <w:rPrChange w:id="2099" w:author="Autor">
            <w:rPr>
              <w:rFonts w:ascii="Calibri" w:hAnsi="Calibri"/>
              <w:lang w:eastAsia="en-GB"/>
            </w:rPr>
          </w:rPrChange>
        </w:rPr>
        <w:pPrChange w:id="2100" w:author="Autor">
          <w:pPr>
            <w:pStyle w:val="Odsekzoznamu"/>
            <w:ind w:left="4248" w:firstLine="708"/>
          </w:pPr>
        </w:pPrChange>
      </w:pPr>
    </w:p>
    <w:p w14:paraId="6E357417" w14:textId="77777777" w:rsidR="00BE31A4" w:rsidRPr="00215368" w:rsidRDefault="003D553C" w:rsidP="00215368">
      <w:pPr>
        <w:ind w:firstLine="708"/>
        <w:rPr>
          <w:rStyle w:val="Hypertextovprepojenie"/>
          <w:rFonts w:asciiTheme="minorHAnsi" w:hAnsiTheme="minorHAnsi"/>
          <w:color w:val="auto"/>
          <w:sz w:val="20"/>
          <w:szCs w:val="20"/>
          <w:u w:val="none"/>
        </w:rPr>
      </w:pPr>
      <w:r w:rsidRPr="00AA6C0A">
        <w:rPr>
          <w:rFonts w:asciiTheme="minorHAnsi" w:hAnsiTheme="minorHAnsi"/>
          <w:lang w:eastAsia="en-GB"/>
          <w:rPrChange w:id="2101" w:author="Autor">
            <w:rPr>
              <w:rFonts w:ascii="Calibri" w:hAnsi="Calibri"/>
              <w:lang w:eastAsia="en-GB"/>
            </w:rPr>
          </w:rPrChange>
        </w:rPr>
        <w:t>e-mailom na adrese:</w:t>
      </w:r>
      <w:r w:rsidRPr="00AA6C0A">
        <w:rPr>
          <w:rFonts w:asciiTheme="minorHAnsi" w:hAnsiTheme="minorHAnsi"/>
          <w:lang w:eastAsia="en-GB"/>
          <w:rPrChange w:id="2102" w:author="Autor">
            <w:rPr>
              <w:rFonts w:ascii="Calibri" w:hAnsi="Calibri"/>
              <w:lang w:eastAsia="en-GB"/>
            </w:rPr>
          </w:rPrChange>
        </w:rPr>
        <w:tab/>
      </w:r>
      <w:r w:rsidRPr="00AA6C0A">
        <w:rPr>
          <w:rFonts w:asciiTheme="minorHAnsi" w:hAnsiTheme="minorHAnsi"/>
          <w:lang w:eastAsia="en-GB"/>
          <w:rPrChange w:id="2103" w:author="Autor">
            <w:rPr>
              <w:rFonts w:ascii="Calibri" w:hAnsi="Calibri"/>
              <w:lang w:eastAsia="en-GB"/>
            </w:rPr>
          </w:rPrChange>
        </w:rPr>
        <w:tab/>
      </w:r>
      <w:r w:rsidRPr="00AA6C0A">
        <w:rPr>
          <w:rFonts w:asciiTheme="minorHAnsi" w:hAnsiTheme="minorHAnsi"/>
          <w:lang w:eastAsia="en-GB"/>
          <w:rPrChange w:id="2104" w:author="Autor">
            <w:rPr>
              <w:rFonts w:ascii="Calibri" w:hAnsi="Calibri"/>
              <w:lang w:eastAsia="en-GB"/>
            </w:rPr>
          </w:rPrChange>
        </w:rPr>
        <w:tab/>
      </w:r>
      <w:r w:rsidRPr="00AA6C0A">
        <w:rPr>
          <w:rFonts w:asciiTheme="minorHAnsi" w:hAnsiTheme="minorHAnsi"/>
          <w:lang w:eastAsia="en-GB"/>
          <w:rPrChange w:id="2105" w:author="Autor">
            <w:rPr>
              <w:rFonts w:ascii="Calibri" w:hAnsi="Calibri"/>
              <w:lang w:eastAsia="en-GB"/>
            </w:rPr>
          </w:rPrChange>
        </w:rPr>
        <w:tab/>
      </w:r>
      <w:r w:rsidR="00165628" w:rsidRPr="00215368">
        <w:rPr>
          <w:rFonts w:asciiTheme="minorHAnsi" w:hAnsiTheme="minorHAnsi"/>
          <w:rPrChange w:id="2106" w:author="Autor">
            <w:rPr/>
          </w:rPrChange>
        </w:rPr>
        <w:fldChar w:fldCharType="begin"/>
      </w:r>
      <w:r w:rsidR="00165628" w:rsidRPr="00AA6C0A">
        <w:rPr>
          <w:rFonts w:asciiTheme="minorHAnsi" w:hAnsiTheme="minorHAnsi"/>
          <w:rPrChange w:id="2107" w:author="Autor">
            <w:rPr/>
          </w:rPrChange>
        </w:rPr>
        <w:instrText xml:space="preserve"> HYPERLINK "mailto:projektyoptp@vlada.gov.sk" </w:instrText>
      </w:r>
      <w:r w:rsidR="00165628" w:rsidRPr="00215368">
        <w:rPr>
          <w:rPrChange w:id="2108" w:author="Autor">
            <w:rPr>
              <w:rStyle w:val="Hypertextovprepojenie"/>
              <w:rFonts w:asciiTheme="minorHAnsi" w:hAnsiTheme="minorHAnsi"/>
            </w:rPr>
          </w:rPrChange>
        </w:rPr>
        <w:fldChar w:fldCharType="separate"/>
      </w:r>
      <w:r w:rsidR="00BE31A4" w:rsidRPr="00215368">
        <w:rPr>
          <w:rStyle w:val="Hypertextovprepojenie"/>
          <w:rFonts w:asciiTheme="minorHAnsi" w:hAnsiTheme="minorHAnsi"/>
        </w:rPr>
        <w:t>projektyoptp@vlada.gov.sk</w:t>
      </w:r>
      <w:r w:rsidR="00165628" w:rsidRPr="00215368">
        <w:rPr>
          <w:rStyle w:val="Hypertextovprepojenie"/>
          <w:rFonts w:asciiTheme="minorHAnsi" w:hAnsiTheme="minorHAnsi"/>
        </w:rPr>
        <w:fldChar w:fldCharType="end"/>
      </w:r>
    </w:p>
    <w:commentRangeStart w:id="2109"/>
    <w:commentRangeStart w:id="2110"/>
    <w:p w14:paraId="13B375F8" w14:textId="77777777" w:rsidR="00B13C69" w:rsidRPr="00215368" w:rsidRDefault="00165628" w:rsidP="00215368">
      <w:pPr>
        <w:ind w:left="4248" w:firstLine="708"/>
        <w:rPr>
          <w:rFonts w:asciiTheme="minorHAnsi" w:hAnsiTheme="minorHAnsi"/>
          <w:lang w:eastAsia="en-GB"/>
        </w:rPr>
      </w:pPr>
      <w:r w:rsidRPr="00215368">
        <w:rPr>
          <w:rFonts w:asciiTheme="minorHAnsi" w:hAnsiTheme="minorHAnsi"/>
          <w:rPrChange w:id="2111" w:author="Autor">
            <w:rPr/>
          </w:rPrChange>
        </w:rPr>
        <w:fldChar w:fldCharType="begin"/>
      </w:r>
      <w:r w:rsidRPr="00AA6C0A">
        <w:rPr>
          <w:rFonts w:asciiTheme="minorHAnsi" w:hAnsiTheme="minorHAnsi"/>
          <w:rPrChange w:id="2112" w:author="Autor">
            <w:rPr/>
          </w:rPrChange>
        </w:rPr>
        <w:instrText xml:space="preserve"> HYPERLINK "mailto:optp@vlada.gov.sk" </w:instrText>
      </w:r>
      <w:r w:rsidRPr="00215368">
        <w:rPr>
          <w:rPrChange w:id="2113" w:author="Autor">
            <w:rPr>
              <w:rStyle w:val="Hypertextovprepojenie"/>
              <w:rFonts w:asciiTheme="minorHAnsi" w:hAnsiTheme="minorHAnsi"/>
            </w:rPr>
          </w:rPrChange>
        </w:rPr>
        <w:fldChar w:fldCharType="separate"/>
      </w:r>
      <w:r w:rsidR="00BE31A4" w:rsidRPr="00215368">
        <w:rPr>
          <w:rStyle w:val="Hypertextovprepojenie"/>
          <w:rFonts w:asciiTheme="minorHAnsi" w:hAnsiTheme="minorHAnsi"/>
        </w:rPr>
        <w:t>optp@vlada.gov.sk</w:t>
      </w:r>
      <w:r w:rsidRPr="00215368">
        <w:rPr>
          <w:rStyle w:val="Hypertextovprepojenie"/>
          <w:rFonts w:asciiTheme="minorHAnsi" w:hAnsiTheme="minorHAnsi"/>
        </w:rPr>
        <w:fldChar w:fldCharType="end"/>
      </w:r>
      <w:commentRangeEnd w:id="2109"/>
      <w:r w:rsidR="005568D8">
        <w:rPr>
          <w:rStyle w:val="Odkaznakomentr"/>
          <w:szCs w:val="20"/>
          <w:lang w:val="x-none"/>
        </w:rPr>
        <w:commentReference w:id="2109"/>
      </w:r>
      <w:commentRangeEnd w:id="2110"/>
      <w:r w:rsidR="007419BB">
        <w:rPr>
          <w:rStyle w:val="Odkaznakomentr"/>
          <w:szCs w:val="20"/>
          <w:lang w:val="x-none"/>
        </w:rPr>
        <w:commentReference w:id="2110"/>
      </w:r>
    </w:p>
    <w:p w14:paraId="66C16CF4" w14:textId="77777777" w:rsidR="00B13C69" w:rsidRPr="00AA6C0A" w:rsidRDefault="00B13C69" w:rsidP="00215368">
      <w:pPr>
        <w:ind w:left="4248" w:firstLine="708"/>
        <w:rPr>
          <w:rFonts w:asciiTheme="minorHAnsi" w:eastAsia="Times New Roman" w:hAnsiTheme="minorHAnsi"/>
          <w:lang w:eastAsia="en-GB"/>
          <w:rPrChange w:id="2114" w:author="Autor">
            <w:rPr>
              <w:rFonts w:ascii="Calibri" w:eastAsia="Times New Roman" w:hAnsi="Calibri"/>
              <w:lang w:eastAsia="en-GB"/>
            </w:rPr>
          </w:rPrChange>
        </w:rPr>
      </w:pPr>
    </w:p>
    <w:p w14:paraId="557F5484" w14:textId="77777777" w:rsidR="003D6CAC" w:rsidRPr="00AA6C0A" w:rsidRDefault="003D553C">
      <w:pPr>
        <w:pStyle w:val="Odsekzoznamu"/>
        <w:numPr>
          <w:ilvl w:val="0"/>
          <w:numId w:val="95"/>
        </w:numPr>
        <w:contextualSpacing/>
        <w:jc w:val="both"/>
        <w:rPr>
          <w:ins w:id="2115" w:author="Autor"/>
          <w:rFonts w:asciiTheme="minorHAnsi" w:hAnsiTheme="minorHAnsi"/>
          <w:lang w:eastAsia="en-GB"/>
          <w:rPrChange w:id="2116" w:author="Autor">
            <w:rPr>
              <w:ins w:id="2117" w:author="Autor"/>
              <w:rFonts w:ascii="Calibri" w:hAnsi="Calibri"/>
              <w:lang w:eastAsia="en-GB"/>
            </w:rPr>
          </w:rPrChange>
        </w:rPr>
        <w:pPrChange w:id="2118" w:author="Autor">
          <w:pPr>
            <w:pStyle w:val="Odsekzoznamu"/>
            <w:numPr>
              <w:numId w:val="95"/>
            </w:numPr>
            <w:spacing w:line="276" w:lineRule="auto"/>
            <w:ind w:hanging="360"/>
            <w:contextualSpacing/>
            <w:jc w:val="both"/>
          </w:pPr>
        </w:pPrChange>
      </w:pPr>
      <w:r w:rsidRPr="00AA6C0A">
        <w:rPr>
          <w:rFonts w:asciiTheme="minorHAnsi" w:hAnsiTheme="minorHAnsi"/>
          <w:lang w:eastAsia="en-GB"/>
          <w:rPrChange w:id="2119" w:author="Autor">
            <w:rPr>
              <w:rFonts w:ascii="Calibri" w:hAnsi="Calibri"/>
              <w:lang w:eastAsia="en-GB"/>
            </w:rPr>
          </w:rPrChange>
        </w:rPr>
        <w:t>písomne na kontaktnej adrese RO OP TP:</w:t>
      </w:r>
      <w:r w:rsidRPr="00AA6C0A">
        <w:rPr>
          <w:rFonts w:asciiTheme="minorHAnsi" w:hAnsiTheme="minorHAnsi"/>
          <w:lang w:eastAsia="en-GB"/>
          <w:rPrChange w:id="2120" w:author="Autor">
            <w:rPr>
              <w:rFonts w:ascii="Calibri" w:hAnsi="Calibri"/>
              <w:lang w:eastAsia="en-GB"/>
            </w:rPr>
          </w:rPrChange>
        </w:rPr>
        <w:tab/>
      </w:r>
      <w:ins w:id="2121" w:author="Autor">
        <w:r w:rsidR="003D6CAC" w:rsidRPr="00AA6C0A">
          <w:rPr>
            <w:rFonts w:asciiTheme="minorHAnsi" w:hAnsiTheme="minorHAnsi"/>
            <w:lang w:eastAsia="en-GB"/>
            <w:rPrChange w:id="2122" w:author="Autor">
              <w:rPr>
                <w:rFonts w:ascii="Calibri" w:hAnsi="Calibri"/>
                <w:lang w:eastAsia="en-GB"/>
              </w:rPr>
            </w:rPrChange>
          </w:rPr>
          <w:t>Ministerstvo investícií, regionálneho</w:t>
        </w:r>
      </w:ins>
    </w:p>
    <w:p w14:paraId="257DBFE2" w14:textId="0C0D6CE2" w:rsidR="003D553C" w:rsidRPr="00AA6C0A" w:rsidDel="00EE288D" w:rsidRDefault="003D6CAC">
      <w:pPr>
        <w:pStyle w:val="Odsekzoznamu"/>
        <w:contextualSpacing/>
        <w:jc w:val="both"/>
        <w:rPr>
          <w:del w:id="2123" w:author="Autor"/>
          <w:rFonts w:asciiTheme="minorHAnsi" w:hAnsiTheme="minorHAnsi"/>
          <w:lang w:eastAsia="en-GB"/>
          <w:rPrChange w:id="2124" w:author="Autor">
            <w:rPr>
              <w:del w:id="2125" w:author="Autor"/>
              <w:rFonts w:ascii="Calibri" w:hAnsi="Calibri"/>
              <w:lang w:eastAsia="en-GB"/>
            </w:rPr>
          </w:rPrChange>
        </w:rPr>
        <w:pPrChange w:id="2126" w:author="Autor">
          <w:pPr>
            <w:pStyle w:val="Odsekzoznamu"/>
            <w:numPr>
              <w:numId w:val="95"/>
            </w:numPr>
            <w:spacing w:line="276" w:lineRule="auto"/>
            <w:ind w:hanging="360"/>
            <w:contextualSpacing/>
            <w:jc w:val="both"/>
          </w:pPr>
        </w:pPrChange>
      </w:pPr>
      <w:ins w:id="2127" w:author="Autor">
        <w:r w:rsidRPr="00AA6C0A">
          <w:rPr>
            <w:rFonts w:asciiTheme="minorHAnsi" w:hAnsiTheme="minorHAnsi"/>
            <w:lang w:eastAsia="en-GB"/>
            <w:rPrChange w:id="2128" w:author="Autor">
              <w:rPr>
                <w:rFonts w:ascii="Calibri" w:hAnsi="Calibri"/>
                <w:lang w:eastAsia="en-GB"/>
              </w:rPr>
            </w:rPrChange>
          </w:rPr>
          <w:t xml:space="preserve">                                                                              rozvoja a informatizácie SR</w:t>
        </w:r>
        <w:del w:id="2129" w:author="Autor">
          <w:r w:rsidRPr="00AA6C0A" w:rsidDel="00EE288D">
            <w:rPr>
              <w:rFonts w:asciiTheme="minorHAnsi" w:hAnsiTheme="minorHAnsi"/>
              <w:lang w:eastAsia="en-GB"/>
              <w:rPrChange w:id="2130" w:author="Autor">
                <w:rPr>
                  <w:rFonts w:ascii="Calibri" w:hAnsi="Calibri"/>
                  <w:lang w:eastAsia="en-GB"/>
                </w:rPr>
              </w:rPrChange>
            </w:rPr>
            <w:delText xml:space="preserve"> </w:delText>
          </w:r>
        </w:del>
      </w:ins>
      <w:del w:id="2131" w:author="Autor">
        <w:r w:rsidR="003D553C" w:rsidRPr="00AA6C0A" w:rsidDel="003D6CAC">
          <w:rPr>
            <w:rFonts w:asciiTheme="minorHAnsi" w:hAnsiTheme="minorHAnsi"/>
            <w:lang w:eastAsia="en-GB"/>
            <w:rPrChange w:id="2132" w:author="Autor">
              <w:rPr>
                <w:rFonts w:ascii="Calibri" w:hAnsi="Calibri"/>
                <w:lang w:eastAsia="en-GB"/>
              </w:rPr>
            </w:rPrChange>
          </w:rPr>
          <w:delText>Úrad vlády SR</w:delText>
        </w:r>
      </w:del>
    </w:p>
    <w:p w14:paraId="1BFEB03B" w14:textId="77777777" w:rsidR="00EE288D" w:rsidRPr="00AA6C0A" w:rsidRDefault="00EE288D">
      <w:pPr>
        <w:pStyle w:val="Odsekzoznamu"/>
        <w:contextualSpacing/>
        <w:jc w:val="both"/>
        <w:rPr>
          <w:ins w:id="2133" w:author="Autor"/>
          <w:rFonts w:asciiTheme="minorHAnsi" w:hAnsiTheme="minorHAnsi"/>
          <w:lang w:eastAsia="en-GB"/>
          <w:rPrChange w:id="2134" w:author="Autor">
            <w:rPr>
              <w:ins w:id="2135" w:author="Autor"/>
              <w:rFonts w:ascii="Calibri" w:hAnsi="Calibri"/>
              <w:lang w:eastAsia="en-GB"/>
            </w:rPr>
          </w:rPrChange>
        </w:rPr>
        <w:pPrChange w:id="2136" w:author="Autor">
          <w:pPr>
            <w:ind w:left="4956"/>
          </w:pPr>
        </w:pPrChange>
      </w:pPr>
    </w:p>
    <w:p w14:paraId="0AD64EC4" w14:textId="77777777" w:rsidR="00EE288D" w:rsidRPr="00AA6C0A" w:rsidRDefault="00EE288D">
      <w:pPr>
        <w:pStyle w:val="Odsekzoznamu"/>
        <w:contextualSpacing/>
        <w:jc w:val="both"/>
        <w:rPr>
          <w:ins w:id="2137" w:author="Autor"/>
          <w:rFonts w:asciiTheme="minorHAnsi" w:hAnsiTheme="minorHAnsi"/>
          <w:lang w:eastAsia="en-GB"/>
          <w:rPrChange w:id="2138" w:author="Autor">
            <w:rPr>
              <w:ins w:id="2139" w:author="Autor"/>
              <w:rFonts w:ascii="Calibri" w:hAnsi="Calibri"/>
              <w:lang w:eastAsia="en-GB"/>
            </w:rPr>
          </w:rPrChange>
        </w:rPr>
        <w:pPrChange w:id="2140" w:author="Autor">
          <w:pPr>
            <w:ind w:left="4956"/>
          </w:pPr>
        </w:pPrChange>
      </w:pPr>
      <w:ins w:id="2141" w:author="Autor">
        <w:r w:rsidRPr="00AA6C0A">
          <w:rPr>
            <w:rFonts w:asciiTheme="minorHAnsi" w:hAnsiTheme="minorHAnsi"/>
            <w:lang w:eastAsia="en-GB"/>
            <w:rPrChange w:id="2142" w:author="Autor">
              <w:rPr>
                <w:rFonts w:ascii="Calibri" w:hAnsi="Calibri"/>
                <w:lang w:eastAsia="en-GB"/>
              </w:rPr>
            </w:rPrChange>
          </w:rPr>
          <w:t xml:space="preserve">                                                                              </w:t>
        </w:r>
      </w:ins>
      <w:r w:rsidR="00C82D81" w:rsidRPr="00AA6C0A">
        <w:rPr>
          <w:rFonts w:asciiTheme="minorHAnsi" w:hAnsiTheme="minorHAnsi"/>
          <w:lang w:eastAsia="en-GB"/>
          <w:rPrChange w:id="2143" w:author="Autor">
            <w:rPr>
              <w:rFonts w:ascii="Calibri" w:hAnsi="Calibri"/>
              <w:lang w:eastAsia="en-GB"/>
            </w:rPr>
          </w:rPrChange>
        </w:rPr>
        <w:t xml:space="preserve">sekcia </w:t>
      </w:r>
      <w:ins w:id="2144" w:author="Autor">
        <w:r w:rsidR="003D6CAC" w:rsidRPr="00AA6C0A">
          <w:rPr>
            <w:rFonts w:asciiTheme="minorHAnsi" w:hAnsiTheme="minorHAnsi"/>
            <w:lang w:eastAsia="en-GB"/>
            <w:rPrChange w:id="2145" w:author="Autor">
              <w:rPr>
                <w:rFonts w:ascii="Calibri" w:hAnsi="Calibri"/>
                <w:lang w:eastAsia="en-GB"/>
              </w:rPr>
            </w:rPrChange>
          </w:rPr>
          <w:t>OP TP a iných finančných</w:t>
        </w:r>
      </w:ins>
    </w:p>
    <w:p w14:paraId="64370283" w14:textId="1AA00F1E" w:rsidR="003D553C" w:rsidRPr="00AA6C0A" w:rsidRDefault="00EE288D">
      <w:pPr>
        <w:pStyle w:val="Odsekzoznamu"/>
        <w:contextualSpacing/>
        <w:jc w:val="both"/>
        <w:rPr>
          <w:rFonts w:asciiTheme="minorHAnsi" w:hAnsiTheme="minorHAnsi"/>
          <w:lang w:eastAsia="en-GB"/>
          <w:rPrChange w:id="2146" w:author="Autor">
            <w:rPr>
              <w:rFonts w:ascii="Calibri" w:hAnsi="Calibri"/>
              <w:lang w:eastAsia="en-GB"/>
            </w:rPr>
          </w:rPrChange>
        </w:rPr>
        <w:pPrChange w:id="2147" w:author="Autor">
          <w:pPr>
            <w:ind w:left="4956"/>
          </w:pPr>
        </w:pPrChange>
      </w:pPr>
      <w:ins w:id="2148" w:author="Autor">
        <w:r w:rsidRPr="00AA6C0A">
          <w:rPr>
            <w:rFonts w:asciiTheme="minorHAnsi" w:hAnsiTheme="minorHAnsi"/>
            <w:lang w:eastAsia="en-GB"/>
            <w:rPrChange w:id="2149" w:author="Autor">
              <w:rPr>
                <w:rFonts w:ascii="Calibri" w:hAnsi="Calibri"/>
                <w:lang w:eastAsia="en-GB"/>
              </w:rPr>
            </w:rPrChange>
          </w:rPr>
          <w:t xml:space="preserve">                                                                             </w:t>
        </w:r>
        <w:r w:rsidR="003D6CAC" w:rsidRPr="00AA6C0A">
          <w:rPr>
            <w:rFonts w:asciiTheme="minorHAnsi" w:hAnsiTheme="minorHAnsi"/>
            <w:lang w:eastAsia="en-GB"/>
            <w:rPrChange w:id="2150" w:author="Autor">
              <w:rPr>
                <w:rFonts w:ascii="Calibri" w:hAnsi="Calibri"/>
                <w:lang w:eastAsia="en-GB"/>
              </w:rPr>
            </w:rPrChange>
          </w:rPr>
          <w:t xml:space="preserve"> </w:t>
        </w:r>
      </w:ins>
      <w:del w:id="2151" w:author="Autor">
        <w:r w:rsidR="00C82D81" w:rsidRPr="00AA6C0A" w:rsidDel="003D6CAC">
          <w:rPr>
            <w:rFonts w:asciiTheme="minorHAnsi" w:hAnsiTheme="minorHAnsi"/>
            <w:lang w:eastAsia="en-GB"/>
            <w:rPrChange w:id="2152" w:author="Autor">
              <w:rPr>
                <w:rFonts w:ascii="Calibri" w:hAnsi="Calibri"/>
                <w:lang w:eastAsia="en-GB"/>
              </w:rPr>
            </w:rPrChange>
          </w:rPr>
          <w:delText>finančných programov</w:delText>
        </w:r>
      </w:del>
      <w:ins w:id="2153" w:author="Autor">
        <w:r w:rsidR="003D6CAC" w:rsidRPr="00AA6C0A">
          <w:rPr>
            <w:rFonts w:asciiTheme="minorHAnsi" w:hAnsiTheme="minorHAnsi"/>
            <w:lang w:eastAsia="en-GB"/>
            <w:rPrChange w:id="2154" w:author="Autor">
              <w:rPr>
                <w:rFonts w:ascii="Calibri" w:hAnsi="Calibri"/>
                <w:lang w:eastAsia="en-GB"/>
              </w:rPr>
            </w:rPrChange>
          </w:rPr>
          <w:t>mechanizmov</w:t>
        </w:r>
      </w:ins>
    </w:p>
    <w:p w14:paraId="2D684B62" w14:textId="1E33BD09" w:rsidR="003D553C" w:rsidRPr="00AA6C0A" w:rsidRDefault="000E0458" w:rsidP="00215368">
      <w:pPr>
        <w:ind w:left="4247" w:firstLine="709"/>
        <w:rPr>
          <w:rFonts w:asciiTheme="minorHAnsi" w:eastAsia="Times New Roman" w:hAnsiTheme="minorHAnsi"/>
          <w:lang w:eastAsia="en-GB"/>
          <w:rPrChange w:id="2155" w:author="Autor">
            <w:rPr>
              <w:rFonts w:ascii="Calibri" w:eastAsia="Times New Roman" w:hAnsi="Calibri"/>
              <w:lang w:eastAsia="en-GB"/>
            </w:rPr>
          </w:rPrChange>
        </w:rPr>
      </w:pPr>
      <w:r w:rsidRPr="00AA6C0A">
        <w:rPr>
          <w:rFonts w:asciiTheme="minorHAnsi" w:eastAsia="Times New Roman" w:hAnsiTheme="minorHAnsi"/>
          <w:lang w:eastAsia="en-GB"/>
          <w:rPrChange w:id="2156" w:author="Autor">
            <w:rPr>
              <w:rFonts w:ascii="Calibri" w:eastAsia="Times New Roman" w:hAnsi="Calibri"/>
              <w:lang w:eastAsia="en-GB"/>
            </w:rPr>
          </w:rPrChange>
        </w:rPr>
        <w:t xml:space="preserve">Riadiaci orgán pre </w:t>
      </w:r>
      <w:r w:rsidR="003D553C" w:rsidRPr="00AA6C0A">
        <w:rPr>
          <w:rFonts w:asciiTheme="minorHAnsi" w:eastAsia="Times New Roman" w:hAnsiTheme="minorHAnsi"/>
          <w:lang w:eastAsia="en-GB"/>
          <w:rPrChange w:id="2157" w:author="Autor">
            <w:rPr>
              <w:rFonts w:ascii="Calibri" w:eastAsia="Times New Roman" w:hAnsi="Calibri"/>
              <w:lang w:eastAsia="en-GB"/>
            </w:rPr>
          </w:rPrChange>
        </w:rPr>
        <w:t>OP TP</w:t>
      </w:r>
    </w:p>
    <w:p w14:paraId="1520C8BE" w14:textId="484E443B" w:rsidR="003D553C" w:rsidRPr="00AA6C0A" w:rsidRDefault="003D6CAC" w:rsidP="00215368">
      <w:pPr>
        <w:ind w:left="4247" w:firstLine="709"/>
        <w:rPr>
          <w:rFonts w:asciiTheme="minorHAnsi" w:eastAsia="Times New Roman" w:hAnsiTheme="minorHAnsi"/>
          <w:lang w:eastAsia="en-GB"/>
          <w:rPrChange w:id="2158" w:author="Autor">
            <w:rPr>
              <w:rFonts w:ascii="Calibri" w:eastAsia="Times New Roman" w:hAnsi="Calibri"/>
              <w:lang w:eastAsia="en-GB"/>
            </w:rPr>
          </w:rPrChange>
        </w:rPr>
      </w:pPr>
      <w:ins w:id="2159" w:author="Autor">
        <w:r w:rsidRPr="00AA6C0A">
          <w:rPr>
            <w:rFonts w:asciiTheme="minorHAnsi" w:eastAsia="Times New Roman" w:hAnsiTheme="minorHAnsi"/>
            <w:lang w:eastAsia="en-GB"/>
            <w:rPrChange w:id="2160" w:author="Autor">
              <w:rPr>
                <w:rFonts w:ascii="Calibri" w:eastAsia="Times New Roman" w:hAnsi="Calibri"/>
                <w:lang w:eastAsia="en-GB"/>
              </w:rPr>
            </w:rPrChange>
          </w:rPr>
          <w:t>Štefánikova 15</w:t>
        </w:r>
      </w:ins>
      <w:del w:id="2161" w:author="Autor">
        <w:r w:rsidR="003D553C" w:rsidRPr="00AA6C0A" w:rsidDel="003D6CAC">
          <w:rPr>
            <w:rFonts w:asciiTheme="minorHAnsi" w:eastAsia="Times New Roman" w:hAnsiTheme="minorHAnsi"/>
            <w:lang w:eastAsia="en-GB"/>
            <w:rPrChange w:id="2162" w:author="Autor">
              <w:rPr>
                <w:rFonts w:ascii="Calibri" w:eastAsia="Times New Roman" w:hAnsi="Calibri"/>
                <w:lang w:eastAsia="en-GB"/>
              </w:rPr>
            </w:rPrChange>
          </w:rPr>
          <w:delText>Námestie slobody 1</w:delText>
        </w:r>
      </w:del>
    </w:p>
    <w:p w14:paraId="25C1E835" w14:textId="3B0145AD" w:rsidR="003D553C" w:rsidRPr="00AA6C0A" w:rsidRDefault="003D6CAC" w:rsidP="00215368">
      <w:pPr>
        <w:ind w:left="4247" w:firstLine="709"/>
        <w:rPr>
          <w:rFonts w:asciiTheme="minorHAnsi" w:eastAsia="Times New Roman" w:hAnsiTheme="minorHAnsi"/>
          <w:lang w:eastAsia="en-GB"/>
          <w:rPrChange w:id="2163" w:author="Autor">
            <w:rPr>
              <w:rFonts w:ascii="Calibri" w:eastAsia="Times New Roman" w:hAnsi="Calibri"/>
              <w:lang w:eastAsia="en-GB"/>
            </w:rPr>
          </w:rPrChange>
        </w:rPr>
      </w:pPr>
      <w:ins w:id="2164" w:author="Autor">
        <w:r w:rsidRPr="00AA6C0A">
          <w:rPr>
            <w:rFonts w:asciiTheme="minorHAnsi" w:eastAsia="Times New Roman" w:hAnsiTheme="minorHAnsi"/>
            <w:lang w:eastAsia="en-GB"/>
            <w:rPrChange w:id="2165" w:author="Autor">
              <w:rPr>
                <w:rFonts w:ascii="Calibri" w:eastAsia="Times New Roman" w:hAnsi="Calibri"/>
                <w:lang w:eastAsia="en-GB"/>
              </w:rPr>
            </w:rPrChange>
          </w:rPr>
          <w:t>811 05 Bratislava</w:t>
        </w:r>
        <w:r w:rsidRPr="00AA6C0A" w:rsidDel="003D6CAC">
          <w:rPr>
            <w:rFonts w:asciiTheme="minorHAnsi" w:eastAsia="Times New Roman" w:hAnsiTheme="minorHAnsi"/>
            <w:lang w:eastAsia="en-GB"/>
            <w:rPrChange w:id="2166" w:author="Autor">
              <w:rPr>
                <w:rFonts w:ascii="Calibri" w:eastAsia="Times New Roman" w:hAnsi="Calibri"/>
                <w:lang w:eastAsia="en-GB"/>
              </w:rPr>
            </w:rPrChange>
          </w:rPr>
          <w:t xml:space="preserve"> </w:t>
        </w:r>
      </w:ins>
      <w:del w:id="2167" w:author="Autor">
        <w:r w:rsidR="003D553C" w:rsidRPr="00AA6C0A" w:rsidDel="003D6CAC">
          <w:rPr>
            <w:rFonts w:asciiTheme="minorHAnsi" w:eastAsia="Times New Roman" w:hAnsiTheme="minorHAnsi"/>
            <w:lang w:eastAsia="en-GB"/>
            <w:rPrChange w:id="2168" w:author="Autor">
              <w:rPr>
                <w:rFonts w:ascii="Calibri" w:eastAsia="Times New Roman" w:hAnsi="Calibri"/>
                <w:lang w:eastAsia="en-GB"/>
              </w:rPr>
            </w:rPrChange>
          </w:rPr>
          <w:delText>813 70  Bratislava 15</w:delText>
        </w:r>
      </w:del>
    </w:p>
    <w:p w14:paraId="1AF60229" w14:textId="77777777" w:rsidR="00B13C69" w:rsidRPr="00AA6C0A" w:rsidRDefault="00B13C69" w:rsidP="00215368">
      <w:pPr>
        <w:ind w:left="4247" w:firstLine="709"/>
        <w:rPr>
          <w:rFonts w:asciiTheme="minorHAnsi" w:eastAsia="Times New Roman" w:hAnsiTheme="minorHAnsi"/>
          <w:lang w:eastAsia="en-GB"/>
          <w:rPrChange w:id="2169" w:author="Autor">
            <w:rPr>
              <w:rFonts w:ascii="Calibri" w:eastAsia="Times New Roman" w:hAnsi="Calibri"/>
              <w:lang w:eastAsia="en-GB"/>
            </w:rPr>
          </w:rPrChange>
        </w:rPr>
      </w:pPr>
    </w:p>
    <w:p w14:paraId="6ABDAE9E" w14:textId="77777777" w:rsidR="003D553C" w:rsidRPr="00AA6C0A" w:rsidRDefault="003D553C" w:rsidP="00215368">
      <w:pPr>
        <w:pStyle w:val="Odsekzoznamu"/>
        <w:numPr>
          <w:ilvl w:val="0"/>
          <w:numId w:val="95"/>
        </w:numPr>
        <w:spacing w:line="276" w:lineRule="auto"/>
        <w:contextualSpacing/>
        <w:jc w:val="both"/>
        <w:rPr>
          <w:rFonts w:asciiTheme="minorHAnsi" w:hAnsiTheme="minorHAnsi"/>
          <w:lang w:eastAsia="en-GB"/>
          <w:rPrChange w:id="2170" w:author="Autor">
            <w:rPr>
              <w:rFonts w:ascii="Calibri" w:hAnsi="Calibri"/>
              <w:lang w:eastAsia="en-GB"/>
            </w:rPr>
          </w:rPrChange>
        </w:rPr>
      </w:pPr>
      <w:r w:rsidRPr="00AA6C0A">
        <w:rPr>
          <w:rFonts w:asciiTheme="minorHAnsi" w:hAnsiTheme="minorHAnsi"/>
          <w:lang w:eastAsia="en-GB"/>
          <w:rPrChange w:id="2171" w:author="Autor">
            <w:rPr>
              <w:rFonts w:ascii="Calibri" w:hAnsi="Calibri"/>
              <w:lang w:eastAsia="en-GB"/>
            </w:rPr>
          </w:rPrChange>
        </w:rPr>
        <w:t>osobne v pracovných dňoch v čase od 8.30. hod do 14.30 hod na kontaktnej adrese:</w:t>
      </w:r>
    </w:p>
    <w:p w14:paraId="1C9EFCDB" w14:textId="7A23CFA7" w:rsidR="003D6CAC" w:rsidRPr="00AA6C0A" w:rsidRDefault="003D6CAC">
      <w:pPr>
        <w:pStyle w:val="Odsekzoznamu"/>
        <w:contextualSpacing/>
        <w:jc w:val="both"/>
        <w:rPr>
          <w:ins w:id="2172" w:author="Autor"/>
          <w:rFonts w:asciiTheme="minorHAnsi" w:hAnsiTheme="minorHAnsi"/>
          <w:lang w:eastAsia="en-GB"/>
          <w:rPrChange w:id="2173" w:author="Autor">
            <w:rPr>
              <w:ins w:id="2174" w:author="Autor"/>
              <w:rFonts w:ascii="Calibri" w:hAnsi="Calibri"/>
              <w:lang w:eastAsia="en-GB"/>
            </w:rPr>
          </w:rPrChange>
        </w:rPr>
        <w:pPrChange w:id="2175" w:author="Autor">
          <w:pPr>
            <w:pStyle w:val="Odsekzoznamu"/>
            <w:numPr>
              <w:numId w:val="95"/>
            </w:numPr>
            <w:spacing w:line="276" w:lineRule="auto"/>
            <w:ind w:hanging="360"/>
            <w:contextualSpacing/>
          </w:pPr>
        </w:pPrChange>
      </w:pPr>
      <w:ins w:id="2176" w:author="Autor">
        <w:r w:rsidRPr="00AA6C0A">
          <w:rPr>
            <w:rFonts w:asciiTheme="minorHAnsi" w:hAnsiTheme="minorHAnsi"/>
            <w:lang w:eastAsia="en-GB"/>
            <w:rPrChange w:id="2177" w:author="Autor">
              <w:rPr>
                <w:rFonts w:ascii="Calibri" w:hAnsi="Calibri"/>
                <w:lang w:eastAsia="en-GB"/>
              </w:rPr>
            </w:rPrChange>
          </w:rPr>
          <w:t xml:space="preserve">                                                                              Ministerstvo investícií, regionálneho</w:t>
        </w:r>
      </w:ins>
    </w:p>
    <w:p w14:paraId="09E0C76E" w14:textId="1985D453" w:rsidR="003D553C" w:rsidRPr="00AA6C0A" w:rsidRDefault="003D6CAC">
      <w:pPr>
        <w:pStyle w:val="Odsekzoznamu"/>
        <w:jc w:val="both"/>
        <w:rPr>
          <w:rFonts w:asciiTheme="minorHAnsi" w:hAnsiTheme="minorHAnsi"/>
          <w:lang w:eastAsia="en-GB"/>
          <w:rPrChange w:id="2178" w:author="Autor">
            <w:rPr>
              <w:rFonts w:ascii="Calibri" w:hAnsi="Calibri"/>
              <w:lang w:eastAsia="en-GB"/>
            </w:rPr>
          </w:rPrChange>
        </w:rPr>
        <w:pPrChange w:id="2179" w:author="Autor">
          <w:pPr>
            <w:pStyle w:val="Odsekzoznamu"/>
            <w:numPr>
              <w:numId w:val="95"/>
            </w:numPr>
            <w:ind w:hanging="360"/>
          </w:pPr>
        </w:pPrChange>
      </w:pPr>
      <w:ins w:id="2180" w:author="Autor">
        <w:r w:rsidRPr="00AA6C0A">
          <w:rPr>
            <w:rFonts w:asciiTheme="minorHAnsi" w:hAnsiTheme="minorHAnsi"/>
            <w:lang w:eastAsia="en-GB"/>
            <w:rPrChange w:id="2181" w:author="Autor">
              <w:rPr>
                <w:rFonts w:ascii="Calibri" w:hAnsi="Calibri"/>
                <w:lang w:eastAsia="en-GB"/>
              </w:rPr>
            </w:rPrChange>
          </w:rPr>
          <w:lastRenderedPageBreak/>
          <w:t xml:space="preserve">                                                                              rozvoja a informatizácie SR</w:t>
        </w:r>
        <w:r w:rsidRPr="00AA6C0A" w:rsidDel="003D6CAC">
          <w:rPr>
            <w:rFonts w:asciiTheme="minorHAnsi" w:hAnsiTheme="minorHAnsi"/>
            <w:lang w:eastAsia="en-GB"/>
            <w:rPrChange w:id="2182" w:author="Autor">
              <w:rPr>
                <w:rFonts w:ascii="Calibri" w:hAnsi="Calibri"/>
                <w:lang w:eastAsia="en-GB"/>
              </w:rPr>
            </w:rPrChange>
          </w:rPr>
          <w:t xml:space="preserve"> </w:t>
        </w:r>
      </w:ins>
      <w:del w:id="2183" w:author="Autor">
        <w:r w:rsidR="003D553C" w:rsidRPr="00AA6C0A" w:rsidDel="003D6CAC">
          <w:rPr>
            <w:rFonts w:asciiTheme="minorHAnsi" w:hAnsiTheme="minorHAnsi"/>
            <w:lang w:eastAsia="en-GB"/>
            <w:rPrChange w:id="2184" w:author="Autor">
              <w:rPr>
                <w:rFonts w:ascii="Calibri" w:hAnsi="Calibri"/>
                <w:lang w:eastAsia="en-GB"/>
              </w:rPr>
            </w:rPrChange>
          </w:rPr>
          <w:delText>Úrad vlády SR</w:delText>
        </w:r>
      </w:del>
    </w:p>
    <w:p w14:paraId="0F4F8D3F" w14:textId="25DEE4AE" w:rsidR="003D553C" w:rsidRPr="00AA6C0A" w:rsidRDefault="003D6CAC">
      <w:pPr>
        <w:pStyle w:val="Odsekzoznamu"/>
        <w:ind w:left="4956"/>
        <w:jc w:val="both"/>
        <w:rPr>
          <w:rFonts w:asciiTheme="minorHAnsi" w:hAnsiTheme="minorHAnsi"/>
          <w:lang w:eastAsia="en-GB"/>
          <w:rPrChange w:id="2185" w:author="Autor">
            <w:rPr>
              <w:rFonts w:ascii="Calibri" w:hAnsi="Calibri"/>
              <w:lang w:eastAsia="en-GB"/>
            </w:rPr>
          </w:rPrChange>
        </w:rPr>
        <w:pPrChange w:id="2186" w:author="Autor">
          <w:pPr>
            <w:pStyle w:val="Odsekzoznamu"/>
            <w:ind w:left="4956"/>
          </w:pPr>
        </w:pPrChange>
      </w:pPr>
      <w:ins w:id="2187" w:author="Autor">
        <w:r w:rsidRPr="00AA6C0A">
          <w:rPr>
            <w:rFonts w:asciiTheme="minorHAnsi" w:hAnsiTheme="minorHAnsi"/>
            <w:lang w:eastAsia="en-GB"/>
            <w:rPrChange w:id="2188" w:author="Autor">
              <w:rPr>
                <w:rFonts w:ascii="Calibri" w:hAnsi="Calibri"/>
                <w:lang w:eastAsia="en-GB"/>
              </w:rPr>
            </w:rPrChange>
          </w:rPr>
          <w:t>sekcia OP TP a iných finančných mechanizmov</w:t>
        </w:r>
        <w:r w:rsidRPr="00AA6C0A" w:rsidDel="003D6CAC">
          <w:rPr>
            <w:rFonts w:asciiTheme="minorHAnsi" w:hAnsiTheme="minorHAnsi"/>
            <w:lang w:eastAsia="en-GB"/>
            <w:rPrChange w:id="2189" w:author="Autor">
              <w:rPr>
                <w:rFonts w:ascii="Calibri" w:hAnsi="Calibri"/>
                <w:lang w:eastAsia="en-GB"/>
              </w:rPr>
            </w:rPrChange>
          </w:rPr>
          <w:t xml:space="preserve"> </w:t>
        </w:r>
      </w:ins>
      <w:del w:id="2190" w:author="Autor">
        <w:r w:rsidR="00C82D81" w:rsidRPr="00AA6C0A" w:rsidDel="003D6CAC">
          <w:rPr>
            <w:rFonts w:asciiTheme="minorHAnsi" w:hAnsiTheme="minorHAnsi"/>
            <w:lang w:eastAsia="en-GB"/>
            <w:rPrChange w:id="2191" w:author="Autor">
              <w:rPr>
                <w:rFonts w:ascii="Calibri" w:hAnsi="Calibri"/>
                <w:lang w:eastAsia="en-GB"/>
              </w:rPr>
            </w:rPrChange>
          </w:rPr>
          <w:delText>sekcia finančných programov</w:delText>
        </w:r>
      </w:del>
    </w:p>
    <w:p w14:paraId="79EA6BE5" w14:textId="41E7D00C" w:rsidR="003D553C" w:rsidRPr="00AA6C0A" w:rsidRDefault="000E0458">
      <w:pPr>
        <w:pStyle w:val="Odsekzoznamu"/>
        <w:ind w:left="4956"/>
        <w:jc w:val="both"/>
        <w:rPr>
          <w:rFonts w:asciiTheme="minorHAnsi" w:hAnsiTheme="minorHAnsi"/>
          <w:lang w:eastAsia="en-GB"/>
          <w:rPrChange w:id="2192" w:author="Autor">
            <w:rPr>
              <w:rFonts w:ascii="Calibri" w:hAnsi="Calibri"/>
              <w:lang w:eastAsia="en-GB"/>
            </w:rPr>
          </w:rPrChange>
        </w:rPr>
        <w:pPrChange w:id="2193" w:author="Autor">
          <w:pPr>
            <w:pStyle w:val="Odsekzoznamu"/>
            <w:ind w:left="4956"/>
          </w:pPr>
        </w:pPrChange>
      </w:pPr>
      <w:r w:rsidRPr="00AA6C0A">
        <w:rPr>
          <w:rFonts w:asciiTheme="minorHAnsi" w:hAnsiTheme="minorHAnsi"/>
          <w:lang w:eastAsia="en-GB"/>
          <w:rPrChange w:id="2194" w:author="Autor">
            <w:rPr>
              <w:rFonts w:ascii="Calibri" w:hAnsi="Calibri"/>
              <w:lang w:eastAsia="en-GB"/>
            </w:rPr>
          </w:rPrChange>
        </w:rPr>
        <w:t>Riadiaci orgán pre</w:t>
      </w:r>
      <w:r w:rsidR="003D553C" w:rsidRPr="00AA6C0A">
        <w:rPr>
          <w:rFonts w:asciiTheme="minorHAnsi" w:hAnsiTheme="minorHAnsi"/>
          <w:lang w:eastAsia="en-GB"/>
          <w:rPrChange w:id="2195" w:author="Autor">
            <w:rPr>
              <w:rFonts w:ascii="Calibri" w:hAnsi="Calibri"/>
              <w:lang w:eastAsia="en-GB"/>
            </w:rPr>
          </w:rPrChange>
        </w:rPr>
        <w:t xml:space="preserve"> OP TP</w:t>
      </w:r>
    </w:p>
    <w:p w14:paraId="313A315E" w14:textId="19887003" w:rsidR="003D553C" w:rsidRPr="00AA6C0A" w:rsidRDefault="004F1AF4">
      <w:pPr>
        <w:pStyle w:val="Odsekzoznamu"/>
        <w:ind w:left="4956"/>
        <w:jc w:val="both"/>
        <w:rPr>
          <w:rFonts w:asciiTheme="minorHAnsi" w:hAnsiTheme="minorHAnsi"/>
          <w:lang w:eastAsia="en-GB"/>
          <w:rPrChange w:id="2196" w:author="Autor">
            <w:rPr>
              <w:rFonts w:ascii="Calibri" w:hAnsi="Calibri"/>
              <w:lang w:eastAsia="en-GB"/>
            </w:rPr>
          </w:rPrChange>
        </w:rPr>
        <w:pPrChange w:id="2197" w:author="Autor">
          <w:pPr>
            <w:pStyle w:val="Odsekzoznamu"/>
            <w:ind w:left="4956"/>
          </w:pPr>
        </w:pPrChange>
      </w:pPr>
      <w:r w:rsidRPr="00AA6C0A">
        <w:rPr>
          <w:rFonts w:asciiTheme="minorHAnsi" w:hAnsiTheme="minorHAnsi"/>
          <w:lang w:eastAsia="en-GB"/>
          <w:rPrChange w:id="2198" w:author="Autor">
            <w:rPr>
              <w:rFonts w:ascii="Calibri" w:hAnsi="Calibri"/>
              <w:lang w:eastAsia="en-GB"/>
            </w:rPr>
          </w:rPrChange>
        </w:rPr>
        <w:t>Dunajská 68</w:t>
      </w:r>
    </w:p>
    <w:p w14:paraId="2084C2AF" w14:textId="224F3F88" w:rsidR="003D553C" w:rsidRPr="00AA6C0A" w:rsidRDefault="003D6CAC">
      <w:pPr>
        <w:pStyle w:val="Odsekzoznamu"/>
        <w:ind w:left="4956"/>
        <w:jc w:val="both"/>
        <w:rPr>
          <w:rFonts w:asciiTheme="minorHAnsi" w:hAnsiTheme="minorHAnsi"/>
          <w:lang w:eastAsia="en-GB"/>
          <w:rPrChange w:id="2199" w:author="Autor">
            <w:rPr>
              <w:rFonts w:ascii="Calibri" w:hAnsi="Calibri"/>
              <w:lang w:eastAsia="en-GB"/>
            </w:rPr>
          </w:rPrChange>
        </w:rPr>
        <w:pPrChange w:id="2200" w:author="Autor">
          <w:pPr>
            <w:pStyle w:val="Odsekzoznamu"/>
            <w:ind w:left="4956"/>
          </w:pPr>
        </w:pPrChange>
      </w:pPr>
      <w:ins w:id="2201" w:author="Autor">
        <w:r w:rsidRPr="00AA6C0A">
          <w:rPr>
            <w:rFonts w:asciiTheme="minorHAnsi" w:hAnsiTheme="minorHAnsi"/>
            <w:lang w:eastAsia="en-GB"/>
            <w:rPrChange w:id="2202" w:author="Autor">
              <w:rPr>
                <w:rFonts w:ascii="Calibri" w:hAnsi="Calibri"/>
                <w:lang w:eastAsia="en-GB"/>
              </w:rPr>
            </w:rPrChange>
          </w:rPr>
          <w:t xml:space="preserve">811 08 </w:t>
        </w:r>
      </w:ins>
      <w:r w:rsidR="003D553C" w:rsidRPr="00AA6C0A">
        <w:rPr>
          <w:rFonts w:asciiTheme="minorHAnsi" w:hAnsiTheme="minorHAnsi"/>
          <w:lang w:eastAsia="en-GB"/>
          <w:rPrChange w:id="2203" w:author="Autor">
            <w:rPr>
              <w:rFonts w:ascii="Calibri" w:hAnsi="Calibri"/>
              <w:lang w:eastAsia="en-GB"/>
            </w:rPr>
          </w:rPrChange>
        </w:rPr>
        <w:t>Bratislava</w:t>
      </w:r>
      <w:ins w:id="2204" w:author="Autor">
        <w:r w:rsidRPr="00AA6C0A">
          <w:rPr>
            <w:rFonts w:asciiTheme="minorHAnsi" w:hAnsiTheme="minorHAnsi"/>
            <w:lang w:eastAsia="en-GB"/>
            <w:rPrChange w:id="2205" w:author="Autor">
              <w:rPr>
                <w:rFonts w:ascii="Calibri" w:hAnsi="Calibri"/>
                <w:lang w:eastAsia="en-GB"/>
              </w:rPr>
            </w:rPrChange>
          </w:rPr>
          <w:t xml:space="preserve"> </w:t>
        </w:r>
      </w:ins>
    </w:p>
    <w:p w14:paraId="202D7DC1" w14:textId="77777777" w:rsidR="003D553C" w:rsidRPr="00AA6C0A" w:rsidRDefault="003D553C" w:rsidP="00215368">
      <w:pPr>
        <w:rPr>
          <w:rFonts w:asciiTheme="minorHAnsi" w:eastAsia="Times New Roman" w:hAnsiTheme="minorHAnsi"/>
          <w:lang w:eastAsia="en-GB"/>
          <w:rPrChange w:id="2206" w:author="Autor">
            <w:rPr>
              <w:rFonts w:ascii="Calibri" w:eastAsia="Times New Roman" w:hAnsi="Calibri"/>
              <w:lang w:eastAsia="en-GB"/>
            </w:rPr>
          </w:rPrChange>
        </w:rPr>
      </w:pPr>
    </w:p>
    <w:p w14:paraId="0C3E2836" w14:textId="3E824402" w:rsidR="003D553C" w:rsidRPr="00AA6C0A" w:rsidRDefault="003D553C">
      <w:pPr>
        <w:spacing w:before="120"/>
        <w:rPr>
          <w:rFonts w:asciiTheme="minorHAnsi" w:eastAsia="Times New Roman" w:hAnsiTheme="minorHAnsi"/>
          <w:lang w:eastAsia="en-GB"/>
          <w:rPrChange w:id="2207" w:author="Autor">
            <w:rPr>
              <w:rFonts w:ascii="Calibri" w:eastAsia="Times New Roman" w:hAnsi="Calibri"/>
              <w:lang w:eastAsia="en-GB"/>
            </w:rPr>
          </w:rPrChange>
        </w:rPr>
        <w:pPrChange w:id="2208" w:author="Autor">
          <w:pPr/>
        </w:pPrChange>
      </w:pPr>
      <w:r w:rsidRPr="00AA6C0A">
        <w:rPr>
          <w:rFonts w:asciiTheme="minorHAnsi" w:eastAsia="Times New Roman" w:hAnsiTheme="minorHAnsi"/>
          <w:lang w:eastAsia="en-GB"/>
          <w:rPrChange w:id="2209" w:author="Autor">
            <w:rPr>
              <w:rFonts w:ascii="Calibri" w:eastAsia="Times New Roman" w:hAnsi="Calibri"/>
              <w:lang w:eastAsia="en-GB"/>
            </w:rPr>
          </w:rPrChange>
        </w:rPr>
        <w:t xml:space="preserve">V prípade osobnej konzultácie s pracovníkmi RO </w:t>
      </w:r>
      <w:del w:id="2210" w:author="Autor">
        <w:r w:rsidRPr="00AA6C0A" w:rsidDel="00437912">
          <w:rPr>
            <w:rFonts w:asciiTheme="minorHAnsi" w:eastAsia="Times New Roman" w:hAnsiTheme="minorHAnsi"/>
            <w:lang w:eastAsia="en-GB"/>
            <w:rPrChange w:id="2211" w:author="Autor">
              <w:rPr>
                <w:rFonts w:ascii="Calibri" w:eastAsia="Times New Roman" w:hAnsi="Calibri"/>
                <w:lang w:eastAsia="en-GB"/>
              </w:rPr>
            </w:rPrChange>
          </w:rPr>
          <w:delText xml:space="preserve">OP TP </w:delText>
        </w:r>
      </w:del>
      <w:r w:rsidRPr="00AA6C0A">
        <w:rPr>
          <w:rFonts w:asciiTheme="minorHAnsi" w:eastAsia="Times New Roman" w:hAnsiTheme="minorHAnsi"/>
          <w:lang w:eastAsia="en-GB"/>
          <w:rPrChange w:id="2212" w:author="Autor">
            <w:rPr>
              <w:rFonts w:ascii="Calibri" w:eastAsia="Times New Roman" w:hAnsi="Calibri"/>
              <w:lang w:eastAsia="en-GB"/>
            </w:rPr>
          </w:rPrChange>
        </w:rPr>
        <w:t>je nutné dohodnúť si vopred termín stretnutia.</w:t>
      </w:r>
    </w:p>
    <w:p w14:paraId="479963F4" w14:textId="77777777" w:rsidR="003D553C" w:rsidRPr="00AA6C0A" w:rsidRDefault="003D553C">
      <w:pPr>
        <w:spacing w:before="120"/>
        <w:rPr>
          <w:rFonts w:asciiTheme="minorHAnsi" w:eastAsia="Times New Roman" w:hAnsiTheme="minorHAnsi"/>
          <w:lang w:eastAsia="en-GB"/>
          <w:rPrChange w:id="2213" w:author="Autor">
            <w:rPr>
              <w:rFonts w:ascii="Calibri" w:eastAsia="Times New Roman" w:hAnsi="Calibri"/>
              <w:lang w:eastAsia="en-GB"/>
            </w:rPr>
          </w:rPrChange>
        </w:rPr>
        <w:pPrChange w:id="2214" w:author="Autor">
          <w:pPr/>
        </w:pPrChange>
      </w:pPr>
      <w:r w:rsidRPr="00AA6C0A">
        <w:rPr>
          <w:rFonts w:asciiTheme="minorHAnsi" w:eastAsia="Times New Roman" w:hAnsiTheme="minorHAnsi"/>
          <w:lang w:eastAsia="en-GB"/>
          <w:rPrChange w:id="2215" w:author="Autor">
            <w:rPr>
              <w:rFonts w:ascii="Calibri" w:eastAsia="Times New Roman" w:hAnsi="Calibri"/>
              <w:lang w:eastAsia="en-GB"/>
            </w:rPr>
          </w:rPrChange>
        </w:rPr>
        <w:t>Záväzné informácie sú žiadateľom poskytované výlučne v písomnej forme. Informácie poskytované ústne nemajú záväzný charakter a žiadateľ sa na ne nemôže odvolávať.</w:t>
      </w:r>
    </w:p>
    <w:p w14:paraId="05C9B7CC" w14:textId="7586D84F" w:rsidR="00E811E8" w:rsidRPr="00AA6C0A" w:rsidRDefault="003D553C">
      <w:pPr>
        <w:spacing w:before="120"/>
        <w:rPr>
          <w:rFonts w:asciiTheme="minorHAnsi" w:hAnsiTheme="minorHAnsi"/>
          <w:b/>
          <w:color w:val="365F91"/>
          <w:sz w:val="28"/>
          <w:szCs w:val="20"/>
          <w:lang w:val="x-none"/>
          <w:rPrChange w:id="2216" w:author="Autor">
            <w:rPr>
              <w:rFonts w:ascii="Calibri" w:hAnsi="Calibri"/>
              <w:b/>
              <w:color w:val="365F91"/>
              <w:sz w:val="28"/>
              <w:szCs w:val="20"/>
              <w:lang w:val="x-none"/>
            </w:rPr>
          </w:rPrChange>
        </w:rPr>
        <w:pPrChange w:id="2217" w:author="Autor">
          <w:pPr/>
        </w:pPrChange>
      </w:pPr>
      <w:r w:rsidRPr="00AA6C0A">
        <w:rPr>
          <w:rFonts w:asciiTheme="minorHAnsi" w:eastAsia="Times New Roman" w:hAnsiTheme="minorHAnsi"/>
          <w:lang w:eastAsia="en-GB"/>
          <w:rPrChange w:id="2218" w:author="Autor">
            <w:rPr>
              <w:rFonts w:ascii="Calibri" w:eastAsia="Times New Roman" w:hAnsi="Calibri"/>
              <w:lang w:eastAsia="en-GB"/>
            </w:rPr>
          </w:rPrChange>
        </w:rPr>
        <w:t xml:space="preserve">Informácie o operačnom programe Technická pomoc a podporné dokumenty sú zverejnené na webovom sídle </w:t>
      </w:r>
      <w:del w:id="2219" w:author="Autor">
        <w:r w:rsidRPr="00AA6C0A" w:rsidDel="00437912">
          <w:rPr>
            <w:rFonts w:asciiTheme="minorHAnsi" w:eastAsia="Times New Roman" w:hAnsiTheme="minorHAnsi"/>
            <w:lang w:eastAsia="en-GB"/>
            <w:rPrChange w:id="2220" w:author="Autor">
              <w:rPr>
                <w:rFonts w:ascii="Calibri" w:eastAsia="Times New Roman" w:hAnsi="Calibri"/>
                <w:lang w:eastAsia="en-GB"/>
              </w:rPr>
            </w:rPrChange>
          </w:rPr>
          <w:delText xml:space="preserve">ÚV SR </w:delText>
        </w:r>
      </w:del>
      <w:r w:rsidR="00165628" w:rsidRPr="00AA6C0A">
        <w:rPr>
          <w:rFonts w:asciiTheme="minorHAnsi" w:hAnsiTheme="minorHAnsi"/>
          <w:rPrChange w:id="2221" w:author="Autor">
            <w:rPr/>
          </w:rPrChange>
        </w:rPr>
        <w:fldChar w:fldCharType="begin"/>
      </w:r>
      <w:r w:rsidR="00165628" w:rsidRPr="00AA6C0A">
        <w:rPr>
          <w:rFonts w:asciiTheme="minorHAnsi" w:hAnsiTheme="minorHAnsi"/>
          <w:rPrChange w:id="2222" w:author="Autor">
            <w:rPr/>
          </w:rPrChange>
        </w:rPr>
        <w:instrText xml:space="preserve"> HYPERLINK "http://www.optp.vlada.gov.sk" </w:instrText>
      </w:r>
      <w:r w:rsidR="00165628" w:rsidRPr="00AA6C0A">
        <w:rPr>
          <w:rFonts w:asciiTheme="minorHAnsi" w:hAnsiTheme="minorHAnsi"/>
          <w:rPrChange w:id="2223" w:author="Autor">
            <w:rPr>
              <w:rStyle w:val="Hypertextovprepojenie"/>
              <w:rFonts w:ascii="Calibri" w:eastAsia="Times New Roman" w:hAnsi="Calibri"/>
              <w:lang w:eastAsia="en-GB"/>
            </w:rPr>
          </w:rPrChange>
        </w:rPr>
        <w:fldChar w:fldCharType="separate"/>
      </w:r>
      <w:r w:rsidR="0056003E" w:rsidRPr="00AA6C0A">
        <w:rPr>
          <w:rStyle w:val="Hypertextovprepojenie"/>
          <w:rFonts w:asciiTheme="minorHAnsi" w:eastAsia="Times New Roman" w:hAnsiTheme="minorHAnsi"/>
          <w:lang w:eastAsia="en-GB"/>
          <w:rPrChange w:id="2224" w:author="Autor">
            <w:rPr>
              <w:rStyle w:val="Hypertextovprepojenie"/>
              <w:rFonts w:ascii="Calibri" w:eastAsia="Times New Roman" w:hAnsi="Calibri"/>
              <w:lang w:eastAsia="en-GB"/>
            </w:rPr>
          </w:rPrChange>
        </w:rPr>
        <w:t>http://www.optp.vlada.gov.sk</w:t>
      </w:r>
      <w:r w:rsidR="00165628" w:rsidRPr="00AA6C0A">
        <w:rPr>
          <w:rStyle w:val="Hypertextovprepojenie"/>
          <w:rFonts w:asciiTheme="minorHAnsi" w:eastAsia="Times New Roman" w:hAnsiTheme="minorHAnsi"/>
          <w:lang w:eastAsia="en-GB"/>
          <w:rPrChange w:id="2225" w:author="Autor">
            <w:rPr>
              <w:rStyle w:val="Hypertextovprepojenie"/>
              <w:rFonts w:ascii="Calibri" w:eastAsia="Times New Roman" w:hAnsi="Calibri"/>
              <w:lang w:eastAsia="en-GB"/>
            </w:rPr>
          </w:rPrChange>
        </w:rPr>
        <w:fldChar w:fldCharType="end"/>
      </w:r>
      <w:r w:rsidR="00611D01" w:rsidRPr="00AA6C0A">
        <w:rPr>
          <w:rStyle w:val="Hypertextovprepojenie"/>
          <w:rFonts w:asciiTheme="minorHAnsi" w:eastAsia="Times New Roman" w:hAnsiTheme="minorHAnsi"/>
          <w:lang w:eastAsia="en-GB"/>
          <w:rPrChange w:id="2226" w:author="Autor">
            <w:rPr>
              <w:rStyle w:val="Hypertextovprepojenie"/>
              <w:rFonts w:ascii="Calibri" w:eastAsia="Times New Roman" w:hAnsi="Calibri"/>
              <w:lang w:eastAsia="en-GB"/>
            </w:rPr>
          </w:rPrChange>
        </w:rPr>
        <w:t>.</w:t>
      </w:r>
      <w:r w:rsidR="00E811E8" w:rsidRPr="00AA6C0A">
        <w:rPr>
          <w:rFonts w:asciiTheme="minorHAnsi" w:hAnsiTheme="minorHAnsi"/>
          <w:rPrChange w:id="2227" w:author="Autor">
            <w:rPr>
              <w:rFonts w:ascii="Calibri" w:hAnsi="Calibri"/>
            </w:rPr>
          </w:rPrChange>
        </w:rPr>
        <w:br w:type="page"/>
      </w:r>
    </w:p>
    <w:p w14:paraId="225A941E" w14:textId="69150A4B" w:rsidR="008207C0" w:rsidRPr="00AA6C0A" w:rsidRDefault="008207C0" w:rsidP="00215368">
      <w:pPr>
        <w:pStyle w:val="Nadpis1"/>
        <w:numPr>
          <w:ilvl w:val="0"/>
          <w:numId w:val="21"/>
        </w:numPr>
        <w:spacing w:before="0"/>
        <w:rPr>
          <w:rFonts w:asciiTheme="minorHAnsi" w:hAnsiTheme="minorHAnsi"/>
          <w:rPrChange w:id="2228" w:author="Autor">
            <w:rPr>
              <w:rFonts w:ascii="Calibri" w:hAnsi="Calibri"/>
            </w:rPr>
          </w:rPrChange>
        </w:rPr>
      </w:pPr>
      <w:bookmarkStart w:id="2229" w:name="_Toc13646765"/>
      <w:r w:rsidRPr="00AA6C0A">
        <w:rPr>
          <w:rFonts w:asciiTheme="minorHAnsi" w:hAnsiTheme="minorHAnsi"/>
          <w:rPrChange w:id="2230" w:author="Autor">
            <w:rPr>
              <w:rFonts w:ascii="Calibri" w:hAnsi="Calibri"/>
            </w:rPr>
          </w:rPrChange>
        </w:rPr>
        <w:lastRenderedPageBreak/>
        <w:t>Implementácia projektov</w:t>
      </w:r>
      <w:bookmarkEnd w:id="2229"/>
    </w:p>
    <w:p w14:paraId="07F118B2" w14:textId="77777777" w:rsidR="00B176EA" w:rsidRPr="00AA6C0A" w:rsidRDefault="00B176EA" w:rsidP="00215368">
      <w:pPr>
        <w:rPr>
          <w:rFonts w:asciiTheme="minorHAnsi" w:hAnsiTheme="minorHAnsi"/>
          <w:lang w:val="x-none"/>
          <w:rPrChange w:id="2231" w:author="Autor">
            <w:rPr>
              <w:rFonts w:ascii="Calibri" w:hAnsi="Calibri"/>
              <w:lang w:val="x-none"/>
            </w:rPr>
          </w:rPrChange>
        </w:rPr>
      </w:pPr>
    </w:p>
    <w:p w14:paraId="474D1751" w14:textId="223DE51B" w:rsidR="008207C0" w:rsidRPr="00AA6C0A" w:rsidRDefault="008207C0" w:rsidP="00215368">
      <w:pPr>
        <w:pStyle w:val="Nadpis2"/>
        <w:spacing w:before="0" w:after="0"/>
        <w:rPr>
          <w:rFonts w:asciiTheme="minorHAnsi" w:hAnsiTheme="minorHAnsi"/>
          <w:color w:val="365F91"/>
          <w:lang w:val="sk-SK"/>
          <w:rPrChange w:id="2232" w:author="Autor">
            <w:rPr>
              <w:rFonts w:ascii="Calibri" w:hAnsi="Calibri"/>
              <w:color w:val="365F91"/>
              <w:lang w:val="sk-SK"/>
            </w:rPr>
          </w:rPrChange>
        </w:rPr>
      </w:pPr>
      <w:bookmarkStart w:id="2233" w:name="_Toc13646766"/>
      <w:r w:rsidRPr="00AA6C0A">
        <w:rPr>
          <w:rFonts w:asciiTheme="minorHAnsi" w:hAnsiTheme="minorHAnsi"/>
          <w:color w:val="365F91"/>
          <w:rPrChange w:id="2234" w:author="Autor">
            <w:rPr>
              <w:rFonts w:ascii="Calibri" w:hAnsi="Calibri"/>
              <w:color w:val="365F91"/>
            </w:rPr>
          </w:rPrChange>
        </w:rPr>
        <w:t xml:space="preserve">4.1 Príprava </w:t>
      </w:r>
      <w:r w:rsidR="00DC7C16" w:rsidRPr="00AA6C0A">
        <w:rPr>
          <w:rFonts w:asciiTheme="minorHAnsi" w:hAnsiTheme="minorHAnsi"/>
          <w:color w:val="365F91"/>
          <w:lang w:val="sk-SK"/>
          <w:rPrChange w:id="2235" w:author="Autor">
            <w:rPr>
              <w:rFonts w:ascii="Calibri" w:hAnsi="Calibri"/>
              <w:color w:val="365F91"/>
              <w:lang w:val="sk-SK"/>
            </w:rPr>
          </w:rPrChange>
        </w:rPr>
        <w:t>v</w:t>
      </w:r>
      <w:r w:rsidR="00DC7C16" w:rsidRPr="00AA6C0A">
        <w:rPr>
          <w:rFonts w:asciiTheme="minorHAnsi" w:hAnsiTheme="minorHAnsi"/>
          <w:color w:val="365F91"/>
          <w:rPrChange w:id="2236" w:author="Autor">
            <w:rPr>
              <w:rFonts w:ascii="Calibri" w:hAnsi="Calibri"/>
              <w:color w:val="365F91"/>
            </w:rPr>
          </w:rPrChange>
        </w:rPr>
        <w:t>erejného</w:t>
      </w:r>
      <w:r w:rsidR="00961179" w:rsidRPr="00AA6C0A">
        <w:rPr>
          <w:rFonts w:asciiTheme="minorHAnsi" w:hAnsiTheme="minorHAnsi"/>
          <w:color w:val="365F91"/>
          <w:lang w:val="sk-SK"/>
          <w:rPrChange w:id="2237" w:author="Autor">
            <w:rPr>
              <w:rFonts w:ascii="Calibri" w:hAnsi="Calibri"/>
              <w:color w:val="365F91"/>
              <w:lang w:val="sk-SK"/>
            </w:rPr>
          </w:rPrChange>
        </w:rPr>
        <w:t xml:space="preserve"> </w:t>
      </w:r>
      <w:r w:rsidRPr="00AA6C0A">
        <w:rPr>
          <w:rFonts w:asciiTheme="minorHAnsi" w:hAnsiTheme="minorHAnsi"/>
          <w:color w:val="365F91"/>
          <w:rPrChange w:id="2238" w:author="Autor">
            <w:rPr>
              <w:rFonts w:ascii="Calibri" w:hAnsi="Calibri"/>
              <w:color w:val="365F91"/>
            </w:rPr>
          </w:rPrChange>
        </w:rPr>
        <w:t>obstarávania</w:t>
      </w:r>
      <w:r w:rsidR="00961179" w:rsidRPr="00AA6C0A">
        <w:rPr>
          <w:rFonts w:asciiTheme="minorHAnsi" w:hAnsiTheme="minorHAnsi"/>
          <w:color w:val="365F91"/>
          <w:lang w:val="sk-SK"/>
          <w:rPrChange w:id="2239" w:author="Autor">
            <w:rPr>
              <w:rFonts w:ascii="Calibri" w:hAnsi="Calibri"/>
              <w:color w:val="365F91"/>
              <w:lang w:val="sk-SK"/>
            </w:rPr>
          </w:rPrChange>
        </w:rPr>
        <w:t xml:space="preserve"> a obstarávania</w:t>
      </w:r>
      <w:bookmarkEnd w:id="2233"/>
    </w:p>
    <w:p w14:paraId="7384502B" w14:textId="1C5D4E65" w:rsidR="008207C0" w:rsidRPr="00AA6C0A" w:rsidRDefault="008207C0" w:rsidP="00215368">
      <w:pPr>
        <w:autoSpaceDE w:val="0"/>
        <w:autoSpaceDN w:val="0"/>
        <w:adjustRightInd w:val="0"/>
        <w:spacing w:before="120"/>
        <w:rPr>
          <w:rFonts w:asciiTheme="minorHAnsi" w:hAnsiTheme="minorHAnsi"/>
          <w:rPrChange w:id="2240" w:author="Autor">
            <w:rPr>
              <w:rFonts w:ascii="Calibri" w:hAnsi="Calibri"/>
            </w:rPr>
          </w:rPrChange>
        </w:rPr>
      </w:pPr>
      <w:r w:rsidRPr="00AA6C0A">
        <w:rPr>
          <w:rFonts w:asciiTheme="minorHAnsi" w:hAnsiTheme="minorHAnsi"/>
          <w:spacing w:val="-5"/>
          <w:rPrChange w:id="2241" w:author="Autor">
            <w:rPr>
              <w:rFonts w:ascii="Calibri" w:hAnsi="Calibri"/>
              <w:spacing w:val="-5"/>
            </w:rPr>
          </w:rPrChange>
        </w:rPr>
        <w:t xml:space="preserve">Pri realizácii </w:t>
      </w:r>
      <w:r w:rsidR="00961179" w:rsidRPr="00AA6C0A">
        <w:rPr>
          <w:rFonts w:asciiTheme="minorHAnsi" w:hAnsiTheme="minorHAnsi"/>
          <w:spacing w:val="-5"/>
          <w:rPrChange w:id="2242" w:author="Autor">
            <w:rPr>
              <w:rFonts w:ascii="Calibri" w:hAnsi="Calibri"/>
              <w:spacing w:val="-5"/>
            </w:rPr>
          </w:rPrChange>
        </w:rPr>
        <w:t xml:space="preserve">verejného obstarávania </w:t>
      </w:r>
      <w:r w:rsidRPr="00AA6C0A">
        <w:rPr>
          <w:rFonts w:asciiTheme="minorHAnsi" w:hAnsiTheme="minorHAnsi"/>
          <w:spacing w:val="-5"/>
          <w:rPrChange w:id="2243" w:author="Autor">
            <w:rPr>
              <w:rFonts w:ascii="Calibri" w:hAnsi="Calibri"/>
              <w:spacing w:val="-5"/>
            </w:rPr>
          </w:rPrChange>
        </w:rPr>
        <w:t xml:space="preserve">v prípade poskytnutia prostriedkov štátneho rozpočtu, ktoré sú spolufinancované zo štrukturálnych fondov EÚ, je Prijímateľ povinný postupovať v súlade so zákonom o verejnom obstarávaní, </w:t>
      </w:r>
      <w:ins w:id="2244" w:author="Autor">
        <w:r w:rsidR="007419BB">
          <w:rPr>
            <w:rFonts w:asciiTheme="minorHAnsi" w:hAnsiTheme="minorHAnsi"/>
            <w:spacing w:val="-5"/>
          </w:rPr>
          <w:t>s</w:t>
        </w:r>
        <w:r w:rsidR="007419BB" w:rsidRPr="007419BB">
          <w:rPr>
            <w:rFonts w:asciiTheme="minorHAnsi" w:hAnsiTheme="minorHAnsi"/>
            <w:spacing w:val="-5"/>
          </w:rPr>
          <w:t>mernic</w:t>
        </w:r>
        <w:r w:rsidR="007419BB">
          <w:rPr>
            <w:rFonts w:asciiTheme="minorHAnsi" w:hAnsiTheme="minorHAnsi"/>
            <w:spacing w:val="-5"/>
          </w:rPr>
          <w:t>ou</w:t>
        </w:r>
        <w:r w:rsidR="007419BB" w:rsidRPr="007419BB">
          <w:rPr>
            <w:rFonts w:asciiTheme="minorHAnsi" w:hAnsiTheme="minorHAnsi"/>
            <w:spacing w:val="-5"/>
          </w:rPr>
          <w:t xml:space="preserve"> Európskeho parlamentu a Rady 2014/24/EÚ z  26. februára 2014 o verejnom obstarávaní a o zrušení smernice 2004/18/ES</w:t>
        </w:r>
      </w:ins>
      <w:del w:id="2245" w:author="Autor">
        <w:r w:rsidRPr="00AA6C0A" w:rsidDel="007419BB">
          <w:rPr>
            <w:rFonts w:asciiTheme="minorHAnsi" w:hAnsiTheme="minorHAnsi"/>
            <w:spacing w:val="-5"/>
            <w:rPrChange w:id="2246" w:author="Autor">
              <w:rPr>
                <w:rFonts w:ascii="Calibri" w:hAnsi="Calibri"/>
                <w:spacing w:val="-5"/>
              </w:rPr>
            </w:rPrChange>
          </w:rPr>
          <w:delText>smernicou č. 2014/24/</w:delText>
        </w:r>
        <w:commentRangeStart w:id="2247"/>
        <w:commentRangeStart w:id="2248"/>
        <w:r w:rsidRPr="00AA6C0A" w:rsidDel="007419BB">
          <w:rPr>
            <w:rFonts w:asciiTheme="minorHAnsi" w:hAnsiTheme="minorHAnsi"/>
            <w:spacing w:val="-5"/>
            <w:rPrChange w:id="2249" w:author="Autor">
              <w:rPr>
                <w:rFonts w:ascii="Calibri" w:hAnsi="Calibri"/>
                <w:spacing w:val="-5"/>
              </w:rPr>
            </w:rPrChange>
          </w:rPr>
          <w:delText>EÚ2011</w:delText>
        </w:r>
        <w:commentRangeEnd w:id="2247"/>
        <w:r w:rsidR="005568D8" w:rsidDel="007419BB">
          <w:rPr>
            <w:rStyle w:val="Odkaznakomentr"/>
            <w:szCs w:val="20"/>
            <w:lang w:val="x-none"/>
          </w:rPr>
          <w:commentReference w:id="2247"/>
        </w:r>
      </w:del>
      <w:commentRangeEnd w:id="2248"/>
      <w:r w:rsidR="007419BB">
        <w:rPr>
          <w:rStyle w:val="Odkaznakomentr"/>
          <w:szCs w:val="20"/>
          <w:lang w:val="x-none"/>
        </w:rPr>
        <w:commentReference w:id="2248"/>
      </w:r>
      <w:del w:id="2250" w:author="Autor">
        <w:r w:rsidRPr="00AA6C0A" w:rsidDel="007419BB">
          <w:rPr>
            <w:rFonts w:asciiTheme="minorHAnsi" w:hAnsiTheme="minorHAnsi"/>
            <w:spacing w:val="-5"/>
            <w:rPrChange w:id="2251" w:author="Autor">
              <w:rPr>
                <w:rFonts w:ascii="Calibri" w:hAnsi="Calibri"/>
                <w:spacing w:val="-5"/>
              </w:rPr>
            </w:rPrChange>
          </w:rPr>
          <w:delText xml:space="preserve"> z 26. februára 2014 o verejnom obstarávaní a o zrušení smernice 2004/18/ES</w:delText>
        </w:r>
      </w:del>
      <w:r w:rsidRPr="00AA6C0A">
        <w:rPr>
          <w:rFonts w:asciiTheme="minorHAnsi" w:hAnsiTheme="minorHAnsi"/>
          <w:rPrChange w:id="2252" w:author="Autor">
            <w:rPr>
              <w:rFonts w:ascii="Calibri" w:hAnsi="Calibri"/>
            </w:rPr>
          </w:rPrChange>
        </w:rPr>
        <w:t xml:space="preserve"> a </w:t>
      </w:r>
      <w:del w:id="2253" w:author="Autor">
        <w:r w:rsidRPr="00AA6C0A" w:rsidDel="0031665C">
          <w:rPr>
            <w:rFonts w:asciiTheme="minorHAnsi" w:hAnsiTheme="minorHAnsi"/>
            <w:rPrChange w:id="2254" w:author="Autor">
              <w:rPr>
                <w:rFonts w:ascii="Calibri" w:hAnsi="Calibri"/>
              </w:rPr>
            </w:rPrChange>
          </w:rPr>
          <w:delText xml:space="preserve">Zmluvou </w:delText>
        </w:r>
      </w:del>
      <w:ins w:id="2255" w:author="Autor">
        <w:r w:rsidR="0031665C">
          <w:rPr>
            <w:rFonts w:asciiTheme="minorHAnsi" w:hAnsiTheme="minorHAnsi"/>
          </w:rPr>
          <w:t>z</w:t>
        </w:r>
        <w:r w:rsidR="0031665C" w:rsidRPr="00AA6C0A">
          <w:rPr>
            <w:rFonts w:asciiTheme="minorHAnsi" w:hAnsiTheme="minorHAnsi"/>
            <w:rPrChange w:id="2256" w:author="Autor">
              <w:rPr>
                <w:rFonts w:ascii="Calibri" w:hAnsi="Calibri"/>
              </w:rPr>
            </w:rPrChange>
          </w:rPr>
          <w:t xml:space="preserve">mluvou </w:t>
        </w:r>
      </w:ins>
      <w:r w:rsidRPr="00AA6C0A">
        <w:rPr>
          <w:rFonts w:asciiTheme="minorHAnsi" w:hAnsiTheme="minorHAnsi"/>
          <w:rPrChange w:id="2257" w:author="Autor">
            <w:rPr>
              <w:rFonts w:ascii="Calibri" w:hAnsi="Calibri"/>
            </w:rPr>
          </w:rPrChange>
        </w:rPr>
        <w:t>o NFP.</w:t>
      </w:r>
    </w:p>
    <w:p w14:paraId="36048858" w14:textId="1BC695E0" w:rsidR="008207C0" w:rsidRPr="00AA6C0A" w:rsidDel="00437912" w:rsidRDefault="008207C0">
      <w:pPr>
        <w:autoSpaceDE w:val="0"/>
        <w:autoSpaceDN w:val="0"/>
        <w:adjustRightInd w:val="0"/>
        <w:spacing w:before="120"/>
        <w:rPr>
          <w:del w:id="2258" w:author="Autor"/>
          <w:rFonts w:asciiTheme="minorHAnsi" w:hAnsiTheme="minorHAnsi"/>
          <w:spacing w:val="-5"/>
          <w:rPrChange w:id="2259" w:author="Autor">
            <w:rPr>
              <w:del w:id="2260" w:author="Autor"/>
              <w:rFonts w:ascii="Calibri" w:hAnsi="Calibri"/>
              <w:spacing w:val="-5"/>
            </w:rPr>
          </w:rPrChange>
        </w:rPr>
        <w:pPrChange w:id="2261" w:author="Autor">
          <w:pPr>
            <w:autoSpaceDE w:val="0"/>
            <w:autoSpaceDN w:val="0"/>
            <w:adjustRightInd w:val="0"/>
          </w:pPr>
        </w:pPrChange>
      </w:pPr>
    </w:p>
    <w:p w14:paraId="66EF6238" w14:textId="76BC45DF" w:rsidR="008207C0" w:rsidRPr="00AA6C0A" w:rsidRDefault="00437912">
      <w:pPr>
        <w:autoSpaceDE w:val="0"/>
        <w:autoSpaceDN w:val="0"/>
        <w:adjustRightInd w:val="0"/>
        <w:spacing w:before="120"/>
        <w:rPr>
          <w:rFonts w:asciiTheme="minorHAnsi" w:hAnsiTheme="minorHAnsi"/>
          <w:spacing w:val="-5"/>
          <w:rPrChange w:id="2262" w:author="Autor">
            <w:rPr>
              <w:rFonts w:ascii="Calibri" w:hAnsi="Calibri"/>
              <w:spacing w:val="-5"/>
            </w:rPr>
          </w:rPrChange>
        </w:rPr>
        <w:pPrChange w:id="2263" w:author="Autor">
          <w:pPr>
            <w:autoSpaceDE w:val="0"/>
            <w:autoSpaceDN w:val="0"/>
            <w:adjustRightInd w:val="0"/>
          </w:pPr>
        </w:pPrChange>
      </w:pPr>
      <w:ins w:id="2264" w:author="Autor">
        <w:r w:rsidRPr="00AA6C0A">
          <w:rPr>
            <w:rFonts w:asciiTheme="minorHAnsi" w:hAnsiTheme="minorHAnsi"/>
            <w:rPrChange w:id="2265" w:author="Autor">
              <w:rPr>
                <w:rFonts w:ascii="Calibri" w:hAnsi="Calibri"/>
              </w:rPr>
            </w:rPrChange>
          </w:rPr>
          <w:t>RO</w:t>
        </w:r>
        <w:r w:rsidRPr="00AA6C0A" w:rsidDel="00437912">
          <w:rPr>
            <w:rFonts w:asciiTheme="minorHAnsi" w:hAnsiTheme="minorHAnsi"/>
            <w:spacing w:val="-5"/>
            <w:rPrChange w:id="2266" w:author="Autor">
              <w:rPr>
                <w:rFonts w:ascii="Calibri" w:hAnsi="Calibri"/>
                <w:spacing w:val="-5"/>
              </w:rPr>
            </w:rPrChange>
          </w:rPr>
          <w:t xml:space="preserve"> </w:t>
        </w:r>
      </w:ins>
      <w:del w:id="2267" w:author="Autor">
        <w:r w:rsidR="008207C0" w:rsidRPr="00AA6C0A" w:rsidDel="00437912">
          <w:rPr>
            <w:rFonts w:asciiTheme="minorHAnsi" w:hAnsiTheme="minorHAnsi"/>
            <w:spacing w:val="-5"/>
            <w:rPrChange w:id="2268" w:author="Autor">
              <w:rPr>
                <w:rFonts w:ascii="Calibri" w:hAnsi="Calibri"/>
                <w:spacing w:val="-5"/>
              </w:rPr>
            </w:rPrChange>
          </w:rPr>
          <w:delText xml:space="preserve">Poskytovateľ </w:delText>
        </w:r>
      </w:del>
      <w:r w:rsidR="008207C0" w:rsidRPr="00AA6C0A">
        <w:rPr>
          <w:rFonts w:asciiTheme="minorHAnsi" w:hAnsiTheme="minorHAnsi"/>
          <w:spacing w:val="-5"/>
          <w:rPrChange w:id="2269" w:author="Autor">
            <w:rPr>
              <w:rFonts w:ascii="Calibri" w:hAnsi="Calibri"/>
              <w:spacing w:val="-5"/>
            </w:rPr>
          </w:rPrChange>
        </w:rPr>
        <w:t xml:space="preserve">kontroluje dodržiavanie pravidiel a princípov VO vyplývajúcich zo zmluvy o EÚ definovaných príslušnými právnymi aktmi EÚ a zo zákona č. </w:t>
      </w:r>
      <w:r w:rsidR="00FD5BF6" w:rsidRPr="00AA6C0A">
        <w:rPr>
          <w:rFonts w:asciiTheme="minorHAnsi" w:hAnsiTheme="minorHAnsi"/>
          <w:spacing w:val="-5"/>
          <w:rPrChange w:id="2270" w:author="Autor">
            <w:rPr>
              <w:rFonts w:ascii="Calibri" w:hAnsi="Calibri"/>
              <w:spacing w:val="-5"/>
            </w:rPr>
          </w:rPrChange>
        </w:rPr>
        <w:t>343/2015</w:t>
      </w:r>
      <w:r w:rsidR="00194BCE" w:rsidRPr="00AA6C0A">
        <w:rPr>
          <w:rFonts w:asciiTheme="minorHAnsi" w:hAnsiTheme="minorHAnsi"/>
          <w:spacing w:val="-5"/>
          <w:rPrChange w:id="2271" w:author="Autor">
            <w:rPr>
              <w:rFonts w:ascii="Calibri" w:hAnsi="Calibri"/>
              <w:spacing w:val="-5"/>
            </w:rPr>
          </w:rPrChange>
        </w:rPr>
        <w:t xml:space="preserve"> </w:t>
      </w:r>
      <w:r w:rsidR="008207C0" w:rsidRPr="00AA6C0A">
        <w:rPr>
          <w:rFonts w:asciiTheme="minorHAnsi" w:hAnsiTheme="minorHAnsi"/>
          <w:spacing w:val="-5"/>
          <w:rPrChange w:id="2272" w:author="Autor">
            <w:rPr>
              <w:rFonts w:ascii="Calibri" w:hAnsi="Calibri"/>
              <w:spacing w:val="-5"/>
            </w:rPr>
          </w:rPrChange>
        </w:rPr>
        <w:t xml:space="preserve">Z. z. o verejnom obstarávaní o zmene a doplnení niektorých zákonov (ďalej </w:t>
      </w:r>
      <w:r w:rsidR="007F0C79" w:rsidRPr="00AA6C0A">
        <w:rPr>
          <w:rFonts w:asciiTheme="minorHAnsi" w:hAnsiTheme="minorHAnsi"/>
          <w:spacing w:val="-5"/>
          <w:rPrChange w:id="2273" w:author="Autor">
            <w:rPr>
              <w:rFonts w:ascii="Calibri" w:hAnsi="Calibri"/>
              <w:spacing w:val="-5"/>
            </w:rPr>
          </w:rPrChange>
        </w:rPr>
        <w:t xml:space="preserve">aj </w:t>
      </w:r>
      <w:r w:rsidR="008207C0" w:rsidRPr="00AA6C0A">
        <w:rPr>
          <w:rFonts w:asciiTheme="minorHAnsi" w:hAnsiTheme="minorHAnsi"/>
          <w:spacing w:val="-5"/>
          <w:rPrChange w:id="2274" w:author="Autor">
            <w:rPr>
              <w:rFonts w:ascii="Calibri" w:hAnsi="Calibri"/>
              <w:spacing w:val="-5"/>
            </w:rPr>
          </w:rPrChange>
        </w:rPr>
        <w:t>„zákon o verejnom obstarávaní“).</w:t>
      </w:r>
    </w:p>
    <w:p w14:paraId="0897FEC6" w14:textId="397318CB" w:rsidR="008207C0" w:rsidRPr="00AA6C0A" w:rsidDel="00437912" w:rsidRDefault="008207C0">
      <w:pPr>
        <w:spacing w:before="120"/>
        <w:rPr>
          <w:del w:id="2275" w:author="Autor"/>
          <w:rFonts w:asciiTheme="minorHAnsi" w:hAnsiTheme="minorHAnsi"/>
          <w:spacing w:val="-5"/>
          <w:rPrChange w:id="2276" w:author="Autor">
            <w:rPr>
              <w:del w:id="2277" w:author="Autor"/>
              <w:rFonts w:ascii="Calibri" w:hAnsi="Calibri"/>
              <w:spacing w:val="-5"/>
            </w:rPr>
          </w:rPrChange>
        </w:rPr>
        <w:pPrChange w:id="2278" w:author="Autor">
          <w:pPr/>
        </w:pPrChange>
      </w:pPr>
    </w:p>
    <w:p w14:paraId="4A15B225" w14:textId="4C235953" w:rsidR="00B97CE1" w:rsidRPr="00AA6C0A" w:rsidRDefault="008207C0">
      <w:pPr>
        <w:spacing w:before="120"/>
        <w:rPr>
          <w:rFonts w:asciiTheme="minorHAnsi" w:hAnsiTheme="minorHAnsi"/>
          <w:spacing w:val="-5"/>
          <w:rPrChange w:id="2279" w:author="Autor">
            <w:rPr>
              <w:rFonts w:ascii="Calibri" w:hAnsi="Calibri"/>
              <w:spacing w:val="-5"/>
            </w:rPr>
          </w:rPrChange>
        </w:rPr>
        <w:pPrChange w:id="2280" w:author="Autor">
          <w:pPr/>
        </w:pPrChange>
      </w:pPr>
      <w:r w:rsidRPr="00AA6C0A">
        <w:rPr>
          <w:rFonts w:asciiTheme="minorHAnsi" w:hAnsiTheme="minorHAnsi"/>
          <w:spacing w:val="-5"/>
          <w:rPrChange w:id="2281" w:author="Autor">
            <w:rPr>
              <w:rFonts w:ascii="Calibri" w:hAnsi="Calibri"/>
              <w:spacing w:val="-5"/>
            </w:rPr>
          </w:rPrChange>
        </w:rPr>
        <w:t xml:space="preserve">Činnosťou </w:t>
      </w:r>
      <w:ins w:id="2282" w:author="Autor">
        <w:r w:rsidR="00437912" w:rsidRPr="00AA6C0A">
          <w:rPr>
            <w:rFonts w:asciiTheme="minorHAnsi" w:hAnsiTheme="minorHAnsi"/>
            <w:rPrChange w:id="2283" w:author="Autor">
              <w:rPr>
                <w:rFonts w:ascii="Calibri" w:hAnsi="Calibri"/>
              </w:rPr>
            </w:rPrChange>
          </w:rPr>
          <w:t>RO</w:t>
        </w:r>
        <w:r w:rsidR="00437912" w:rsidRPr="00AA6C0A" w:rsidDel="00437912">
          <w:rPr>
            <w:rFonts w:asciiTheme="minorHAnsi" w:hAnsiTheme="minorHAnsi"/>
            <w:spacing w:val="-5"/>
            <w:rPrChange w:id="2284" w:author="Autor">
              <w:rPr>
                <w:rFonts w:ascii="Calibri" w:hAnsi="Calibri"/>
                <w:spacing w:val="-5"/>
              </w:rPr>
            </w:rPrChange>
          </w:rPr>
          <w:t xml:space="preserve"> </w:t>
        </w:r>
      </w:ins>
      <w:del w:id="2285" w:author="Autor">
        <w:r w:rsidRPr="00AA6C0A" w:rsidDel="00437912">
          <w:rPr>
            <w:rFonts w:asciiTheme="minorHAnsi" w:hAnsiTheme="minorHAnsi"/>
            <w:spacing w:val="-5"/>
            <w:rPrChange w:id="2286" w:author="Autor">
              <w:rPr>
                <w:rFonts w:ascii="Calibri" w:hAnsi="Calibri"/>
                <w:spacing w:val="-5"/>
              </w:rPr>
            </w:rPrChange>
          </w:rPr>
          <w:delText xml:space="preserve">Poskytovateľa </w:delText>
        </w:r>
      </w:del>
      <w:r w:rsidRPr="00AA6C0A">
        <w:rPr>
          <w:rFonts w:asciiTheme="minorHAnsi" w:hAnsiTheme="minorHAnsi"/>
          <w:spacing w:val="-5"/>
          <w:rPrChange w:id="2287" w:author="Autor">
            <w:rPr>
              <w:rFonts w:ascii="Calibri" w:hAnsi="Calibri"/>
              <w:spacing w:val="-5"/>
            </w:rPr>
          </w:rPrChange>
        </w:rPr>
        <w:t xml:space="preserve">nie je dotknutá výlučná a konečná zodpovednosť Prijímateľa ako verejného obstarávateľa, obstarávateľa alebo osoby podľa § </w:t>
      </w:r>
      <w:r w:rsidR="00FD5BF6" w:rsidRPr="00AA6C0A">
        <w:rPr>
          <w:rFonts w:asciiTheme="minorHAnsi" w:hAnsiTheme="minorHAnsi"/>
          <w:spacing w:val="-5"/>
          <w:rPrChange w:id="2288" w:author="Autor">
            <w:rPr>
              <w:rFonts w:ascii="Calibri" w:hAnsi="Calibri"/>
              <w:spacing w:val="-5"/>
            </w:rPr>
          </w:rPrChange>
        </w:rPr>
        <w:t xml:space="preserve">8 </w:t>
      </w:r>
      <w:r w:rsidRPr="00AA6C0A">
        <w:rPr>
          <w:rFonts w:asciiTheme="minorHAnsi" w:hAnsiTheme="minorHAnsi"/>
          <w:spacing w:val="-5"/>
          <w:rPrChange w:id="2289" w:author="Autor">
            <w:rPr>
              <w:rFonts w:ascii="Calibri" w:hAnsi="Calibri"/>
              <w:spacing w:val="-5"/>
            </w:rPr>
          </w:rPrChange>
        </w:rPr>
        <w:t>zákona o verejnom obstarávaní (ďalej len „obstarávateľ“) za vykonanie VO pri dodržaní všeobecne záväzných právnych predpisov SR a EÚ, základných princípov VO a </w:t>
      </w:r>
      <w:del w:id="2290" w:author="Autor">
        <w:r w:rsidRPr="00AA6C0A" w:rsidDel="0031665C">
          <w:rPr>
            <w:rFonts w:asciiTheme="minorHAnsi" w:hAnsiTheme="minorHAnsi"/>
            <w:spacing w:val="-5"/>
            <w:rPrChange w:id="2291" w:author="Autor">
              <w:rPr>
                <w:rFonts w:ascii="Calibri" w:hAnsi="Calibri"/>
                <w:spacing w:val="-5"/>
              </w:rPr>
            </w:rPrChange>
          </w:rPr>
          <w:delText>Z</w:delText>
        </w:r>
      </w:del>
      <w:ins w:id="2292" w:author="Autor">
        <w:r w:rsidR="0031665C">
          <w:rPr>
            <w:rFonts w:asciiTheme="minorHAnsi" w:hAnsiTheme="minorHAnsi"/>
            <w:spacing w:val="-5"/>
          </w:rPr>
          <w:t>z</w:t>
        </w:r>
      </w:ins>
      <w:r w:rsidRPr="00AA6C0A">
        <w:rPr>
          <w:rFonts w:asciiTheme="minorHAnsi" w:hAnsiTheme="minorHAnsi"/>
          <w:spacing w:val="-5"/>
          <w:rPrChange w:id="2293" w:author="Autor">
            <w:rPr>
              <w:rFonts w:ascii="Calibri" w:hAnsi="Calibri"/>
              <w:spacing w:val="-5"/>
            </w:rPr>
          </w:rPrChange>
        </w:rPr>
        <w:t>mluvy o  NFP.</w:t>
      </w:r>
      <w:r w:rsidR="00194BCE" w:rsidRPr="00AA6C0A">
        <w:rPr>
          <w:rFonts w:asciiTheme="minorHAnsi" w:hAnsiTheme="minorHAnsi"/>
          <w:spacing w:val="-5"/>
          <w:rPrChange w:id="2294" w:author="Autor">
            <w:rPr>
              <w:rFonts w:ascii="Calibri" w:hAnsi="Calibri"/>
              <w:spacing w:val="-5"/>
            </w:rPr>
          </w:rPrChange>
        </w:rPr>
        <w:t xml:space="preserve"> </w:t>
      </w:r>
      <w:r w:rsidR="00B97CE1" w:rsidRPr="00AA6C0A">
        <w:rPr>
          <w:rFonts w:asciiTheme="minorHAnsi" w:hAnsiTheme="minorHAnsi"/>
          <w:spacing w:val="-5"/>
          <w:rPrChange w:id="2295" w:author="Autor">
            <w:rPr>
              <w:rFonts w:ascii="Calibri" w:hAnsi="Calibri"/>
              <w:spacing w:val="-5"/>
            </w:rPr>
          </w:rPrChange>
        </w:rPr>
        <w:t xml:space="preserve">RO </w:t>
      </w:r>
      <w:del w:id="2296" w:author="Autor">
        <w:r w:rsidR="00B97CE1" w:rsidRPr="00AA6C0A" w:rsidDel="00437912">
          <w:rPr>
            <w:rFonts w:asciiTheme="minorHAnsi" w:hAnsiTheme="minorHAnsi"/>
            <w:spacing w:val="-5"/>
            <w:rPrChange w:id="2297" w:author="Autor">
              <w:rPr>
                <w:rFonts w:ascii="Calibri" w:hAnsi="Calibri"/>
                <w:spacing w:val="-5"/>
              </w:rPr>
            </w:rPrChange>
          </w:rPr>
          <w:delText xml:space="preserve">OP TP </w:delText>
        </w:r>
      </w:del>
      <w:r w:rsidR="00B97CE1" w:rsidRPr="00AA6C0A">
        <w:rPr>
          <w:rFonts w:asciiTheme="minorHAnsi" w:hAnsiTheme="minorHAnsi"/>
          <w:spacing w:val="-5"/>
          <w:rPrChange w:id="2298" w:author="Autor">
            <w:rPr>
              <w:rFonts w:ascii="Calibri" w:hAnsi="Calibri"/>
              <w:spacing w:val="-5"/>
            </w:rPr>
          </w:rPrChange>
        </w:rPr>
        <w:t xml:space="preserve">vykonáva </w:t>
      </w:r>
      <w:r w:rsidR="00ED29C2" w:rsidRPr="00AA6C0A">
        <w:rPr>
          <w:rFonts w:asciiTheme="minorHAnsi" w:hAnsiTheme="minorHAnsi"/>
          <w:spacing w:val="-5"/>
          <w:rPrChange w:id="2299" w:author="Autor">
            <w:rPr>
              <w:rFonts w:ascii="Calibri" w:hAnsi="Calibri"/>
              <w:spacing w:val="-5"/>
            </w:rPr>
          </w:rPrChange>
        </w:rPr>
        <w:t xml:space="preserve">finančnú </w:t>
      </w:r>
      <w:r w:rsidR="00B97CE1" w:rsidRPr="00AA6C0A">
        <w:rPr>
          <w:rFonts w:asciiTheme="minorHAnsi" w:hAnsiTheme="minorHAnsi"/>
          <w:spacing w:val="-5"/>
          <w:rPrChange w:id="2300" w:author="Autor">
            <w:rPr>
              <w:rFonts w:ascii="Calibri" w:hAnsi="Calibri"/>
              <w:spacing w:val="-5"/>
            </w:rPr>
          </w:rPrChange>
        </w:rPr>
        <w:t xml:space="preserve">kontrolu dodržania pravidiel SR a EÚ pri obstarávaní tovarov, služieb, stavebných </w:t>
      </w:r>
      <w:commentRangeStart w:id="2301"/>
      <w:commentRangeStart w:id="2302"/>
      <w:r w:rsidR="00B97CE1" w:rsidRPr="00AA6C0A">
        <w:rPr>
          <w:rFonts w:asciiTheme="minorHAnsi" w:hAnsiTheme="minorHAnsi"/>
          <w:spacing w:val="-5"/>
          <w:rPrChange w:id="2303" w:author="Autor">
            <w:rPr>
              <w:rFonts w:ascii="Calibri" w:hAnsi="Calibri"/>
              <w:spacing w:val="-5"/>
            </w:rPr>
          </w:rPrChange>
        </w:rPr>
        <w:t>prác</w:t>
      </w:r>
      <w:commentRangeEnd w:id="2301"/>
      <w:r w:rsidR="005568D8">
        <w:rPr>
          <w:rStyle w:val="Odkaznakomentr"/>
          <w:szCs w:val="20"/>
          <w:lang w:val="x-none"/>
        </w:rPr>
        <w:commentReference w:id="2301"/>
      </w:r>
      <w:commentRangeEnd w:id="2302"/>
      <w:r w:rsidR="007419BB">
        <w:rPr>
          <w:rStyle w:val="Odkaznakomentr"/>
          <w:szCs w:val="20"/>
          <w:lang w:val="x-none"/>
        </w:rPr>
        <w:commentReference w:id="2302"/>
      </w:r>
      <w:r w:rsidR="00B97CE1" w:rsidRPr="00AA6C0A">
        <w:rPr>
          <w:rFonts w:asciiTheme="minorHAnsi" w:hAnsiTheme="minorHAnsi"/>
          <w:spacing w:val="-5"/>
          <w:rPrChange w:id="2304" w:author="Autor">
            <w:rPr>
              <w:rFonts w:ascii="Calibri" w:hAnsi="Calibri"/>
              <w:spacing w:val="-5"/>
            </w:rPr>
          </w:rPrChange>
        </w:rPr>
        <w:t xml:space="preserve"> a súvisiacich postupov, ktoré zahŕňajú kontrolu:</w:t>
      </w:r>
    </w:p>
    <w:p w14:paraId="3D600278" w14:textId="7F3AC92A" w:rsidR="00B97CE1" w:rsidRPr="00AA6C0A" w:rsidRDefault="00B97CE1">
      <w:pPr>
        <w:numPr>
          <w:ilvl w:val="0"/>
          <w:numId w:val="97"/>
        </w:numPr>
        <w:rPr>
          <w:rFonts w:asciiTheme="minorHAnsi" w:hAnsiTheme="minorHAnsi"/>
          <w:spacing w:val="-5"/>
          <w:rPrChange w:id="2305" w:author="Autor">
            <w:rPr>
              <w:rFonts w:ascii="Calibri" w:hAnsi="Calibri"/>
              <w:spacing w:val="-5"/>
            </w:rPr>
          </w:rPrChange>
        </w:rPr>
        <w:pPrChange w:id="2306" w:author="Autor">
          <w:pPr>
            <w:numPr>
              <w:numId w:val="97"/>
            </w:numPr>
            <w:spacing w:before="120" w:after="120"/>
            <w:ind w:left="851" w:hanging="426"/>
          </w:pPr>
        </w:pPrChange>
      </w:pPr>
      <w:r w:rsidRPr="00AA6C0A">
        <w:rPr>
          <w:rFonts w:asciiTheme="minorHAnsi" w:hAnsiTheme="minorHAnsi"/>
          <w:spacing w:val="-5"/>
          <w:rPrChange w:id="2307" w:author="Autor">
            <w:rPr>
              <w:rFonts w:ascii="Calibri" w:hAnsi="Calibri"/>
              <w:spacing w:val="-5"/>
            </w:rPr>
          </w:rPrChange>
        </w:rPr>
        <w:t xml:space="preserve">princípov a postupov stanovených </w:t>
      </w:r>
      <w:r w:rsidR="002012BD" w:rsidRPr="00AA6C0A">
        <w:rPr>
          <w:rFonts w:asciiTheme="minorHAnsi" w:hAnsiTheme="minorHAnsi"/>
          <w:spacing w:val="-5"/>
          <w:rPrChange w:id="2308" w:author="Autor">
            <w:rPr>
              <w:rFonts w:ascii="Calibri" w:hAnsi="Calibri"/>
              <w:spacing w:val="-5"/>
            </w:rPr>
          </w:rPrChange>
        </w:rPr>
        <w:t>zákonom o verejnom obstarávaní</w:t>
      </w:r>
      <w:r w:rsidR="002012BD" w:rsidRPr="00AA6C0A" w:rsidDel="002012BD">
        <w:rPr>
          <w:rFonts w:asciiTheme="minorHAnsi" w:hAnsiTheme="minorHAnsi"/>
          <w:spacing w:val="-5"/>
          <w:rPrChange w:id="2309" w:author="Autor">
            <w:rPr>
              <w:rFonts w:ascii="Calibri" w:hAnsi="Calibri"/>
              <w:spacing w:val="-5"/>
            </w:rPr>
          </w:rPrChange>
        </w:rPr>
        <w:t xml:space="preserve"> </w:t>
      </w:r>
      <w:r w:rsidRPr="00AA6C0A">
        <w:rPr>
          <w:rFonts w:asciiTheme="minorHAnsi" w:hAnsiTheme="minorHAnsi"/>
          <w:spacing w:val="-5"/>
          <w:rPrChange w:id="2310" w:author="Autor">
            <w:rPr>
              <w:rFonts w:ascii="Calibri" w:hAnsi="Calibri"/>
              <w:spacing w:val="-5"/>
            </w:rPr>
          </w:rPrChange>
        </w:rPr>
        <w:t xml:space="preserve"> (ďalej len „kontrola VO“); </w:t>
      </w:r>
    </w:p>
    <w:p w14:paraId="028F30C6" w14:textId="0D444A3F" w:rsidR="002012BD" w:rsidRPr="00AA6C0A" w:rsidRDefault="00B97CE1">
      <w:pPr>
        <w:numPr>
          <w:ilvl w:val="0"/>
          <w:numId w:val="97"/>
        </w:numPr>
        <w:rPr>
          <w:rFonts w:asciiTheme="minorHAnsi" w:hAnsiTheme="minorHAnsi"/>
          <w:spacing w:val="-5"/>
          <w:rPrChange w:id="2311" w:author="Autor">
            <w:rPr>
              <w:rFonts w:ascii="Calibri" w:hAnsi="Calibri"/>
              <w:spacing w:val="-5"/>
            </w:rPr>
          </w:rPrChange>
        </w:rPr>
        <w:pPrChange w:id="2312" w:author="Autor">
          <w:pPr>
            <w:numPr>
              <w:numId w:val="97"/>
            </w:numPr>
            <w:spacing w:before="120" w:after="120"/>
            <w:ind w:left="851" w:hanging="426"/>
          </w:pPr>
        </w:pPrChange>
      </w:pPr>
      <w:r w:rsidRPr="00AA6C0A">
        <w:rPr>
          <w:rFonts w:asciiTheme="minorHAnsi" w:hAnsiTheme="minorHAnsi"/>
          <w:spacing w:val="-5"/>
          <w:rPrChange w:id="2313" w:author="Autor">
            <w:rPr>
              <w:rFonts w:ascii="Calibri" w:hAnsi="Calibri"/>
              <w:spacing w:val="-5"/>
            </w:rPr>
          </w:rPrChange>
        </w:rPr>
        <w:t xml:space="preserve">postupov pri obstaraní zákazky, na ktorú sa </w:t>
      </w:r>
      <w:r w:rsidR="002012BD" w:rsidRPr="00AA6C0A">
        <w:rPr>
          <w:rFonts w:asciiTheme="minorHAnsi" w:hAnsiTheme="minorHAnsi"/>
          <w:spacing w:val="-5"/>
          <w:rPrChange w:id="2314" w:author="Autor">
            <w:rPr>
              <w:rFonts w:ascii="Calibri" w:hAnsi="Calibri"/>
              <w:spacing w:val="-5"/>
            </w:rPr>
          </w:rPrChange>
        </w:rPr>
        <w:t>zákon o verejnom obstarávaní</w:t>
      </w:r>
      <w:r w:rsidRPr="00AA6C0A">
        <w:rPr>
          <w:rFonts w:asciiTheme="minorHAnsi" w:hAnsiTheme="minorHAnsi"/>
          <w:spacing w:val="-5"/>
          <w:rPrChange w:id="2315" w:author="Autor">
            <w:rPr>
              <w:rFonts w:ascii="Calibri" w:hAnsi="Calibri"/>
              <w:spacing w:val="-5"/>
            </w:rPr>
          </w:rPrChange>
        </w:rPr>
        <w:t xml:space="preserve"> nevzťahuje (ďalej len „kontrola obstarávania“)</w:t>
      </w:r>
      <w:r w:rsidR="002012BD" w:rsidRPr="00AA6C0A">
        <w:rPr>
          <w:rFonts w:asciiTheme="minorHAnsi" w:hAnsiTheme="minorHAnsi"/>
          <w:spacing w:val="-5"/>
          <w:rPrChange w:id="2316" w:author="Autor">
            <w:rPr>
              <w:rFonts w:ascii="Calibri" w:hAnsi="Calibri"/>
              <w:spacing w:val="-5"/>
            </w:rPr>
          </w:rPrChange>
        </w:rPr>
        <w:t>.</w:t>
      </w:r>
    </w:p>
    <w:p w14:paraId="46FDC6B8" w14:textId="2513A569" w:rsidR="002012BD" w:rsidRPr="00AA6C0A" w:rsidRDefault="002012BD">
      <w:pPr>
        <w:spacing w:before="120"/>
        <w:rPr>
          <w:rFonts w:asciiTheme="minorHAnsi" w:hAnsiTheme="minorHAnsi"/>
          <w:spacing w:val="-5"/>
          <w:rPrChange w:id="2317" w:author="Autor">
            <w:rPr>
              <w:rFonts w:ascii="Calibri" w:hAnsi="Calibri"/>
              <w:spacing w:val="-5"/>
            </w:rPr>
          </w:rPrChange>
        </w:rPr>
        <w:pPrChange w:id="2318" w:author="Autor">
          <w:pPr/>
        </w:pPrChange>
      </w:pPr>
      <w:r w:rsidRPr="00AA6C0A">
        <w:rPr>
          <w:rFonts w:asciiTheme="minorHAnsi" w:hAnsiTheme="minorHAnsi"/>
          <w:spacing w:val="-5"/>
          <w:rPrChange w:id="2319" w:author="Autor">
            <w:rPr>
              <w:rFonts w:ascii="Calibri" w:hAnsi="Calibri"/>
              <w:spacing w:val="-5"/>
            </w:rPr>
          </w:rPrChange>
        </w:rPr>
        <w:t>Prijímate</w:t>
      </w:r>
      <w:r w:rsidR="00961179" w:rsidRPr="00AA6C0A">
        <w:rPr>
          <w:rFonts w:asciiTheme="minorHAnsi" w:hAnsiTheme="minorHAnsi"/>
          <w:spacing w:val="-5"/>
          <w:rPrChange w:id="2320" w:author="Autor">
            <w:rPr>
              <w:rFonts w:ascii="Calibri" w:hAnsi="Calibri"/>
              <w:spacing w:val="-5"/>
            </w:rPr>
          </w:rPrChange>
        </w:rPr>
        <w:t>ľ</w:t>
      </w:r>
      <w:r w:rsidRPr="00AA6C0A">
        <w:rPr>
          <w:rFonts w:asciiTheme="minorHAnsi" w:hAnsiTheme="minorHAnsi"/>
          <w:spacing w:val="-5"/>
          <w:rPrChange w:id="2321" w:author="Autor">
            <w:rPr>
              <w:rFonts w:ascii="Calibri" w:hAnsi="Calibri"/>
              <w:spacing w:val="-5"/>
            </w:rPr>
          </w:rPrChange>
        </w:rPr>
        <w:t xml:space="preserve"> </w:t>
      </w:r>
      <w:r w:rsidR="00961179" w:rsidRPr="00AA6C0A">
        <w:rPr>
          <w:rFonts w:asciiTheme="minorHAnsi" w:hAnsiTheme="minorHAnsi"/>
          <w:spacing w:val="-5"/>
          <w:rPrChange w:id="2322" w:author="Autor">
            <w:rPr>
              <w:rFonts w:ascii="Calibri" w:hAnsi="Calibri"/>
              <w:spacing w:val="-5"/>
            </w:rPr>
          </w:rPrChange>
        </w:rPr>
        <w:t>je</w:t>
      </w:r>
      <w:r w:rsidRPr="00AA6C0A">
        <w:rPr>
          <w:rFonts w:asciiTheme="minorHAnsi" w:hAnsiTheme="minorHAnsi"/>
          <w:spacing w:val="-5"/>
          <w:rPrChange w:id="2323" w:author="Autor">
            <w:rPr>
              <w:rFonts w:ascii="Calibri" w:hAnsi="Calibri"/>
              <w:spacing w:val="-5"/>
            </w:rPr>
          </w:rPrChange>
        </w:rPr>
        <w:t xml:space="preserve"> povinn</w:t>
      </w:r>
      <w:r w:rsidR="00961179" w:rsidRPr="00AA6C0A">
        <w:rPr>
          <w:rFonts w:asciiTheme="minorHAnsi" w:hAnsiTheme="minorHAnsi"/>
          <w:spacing w:val="-5"/>
          <w:rPrChange w:id="2324" w:author="Autor">
            <w:rPr>
              <w:rFonts w:ascii="Calibri" w:hAnsi="Calibri"/>
              <w:spacing w:val="-5"/>
            </w:rPr>
          </w:rPrChange>
        </w:rPr>
        <w:t>ý</w:t>
      </w:r>
      <w:r w:rsidRPr="00AA6C0A">
        <w:rPr>
          <w:rFonts w:asciiTheme="minorHAnsi" w:hAnsiTheme="minorHAnsi"/>
          <w:spacing w:val="-5"/>
          <w:rPrChange w:id="2325" w:author="Autor">
            <w:rPr>
              <w:rFonts w:ascii="Calibri" w:hAnsi="Calibri"/>
              <w:spacing w:val="-5"/>
            </w:rPr>
          </w:rPrChange>
        </w:rPr>
        <w:t xml:space="preserve"> aj v prípadoch, kedy zadávanie zákaziek na dodanie tovarov, prác alebo služieb nespadá pod zákon o verejnom obstarávaní, postupovať pri ich obstarávaní v súlade </w:t>
      </w:r>
      <w:r w:rsidRPr="00AA6C0A">
        <w:rPr>
          <w:rFonts w:asciiTheme="minorHAnsi" w:hAnsiTheme="minorHAnsi"/>
          <w:spacing w:val="-5"/>
          <w:rPrChange w:id="2326" w:author="Autor">
            <w:rPr>
              <w:rFonts w:ascii="Calibri" w:hAnsi="Calibri"/>
              <w:spacing w:val="-5"/>
            </w:rPr>
          </w:rPrChange>
        </w:rPr>
        <w:br/>
        <w:t>so Zmluvou o fungovaní EÚ a to najmä v súlade s jej princípmi ktorými sú: voľný pohyb tovaru, právo usadenia, voľný pohyb služieb, zákaz diskriminácie, rovnaké zaobchádzanie, transparentnosť, proporcionalita a vzájomné uznávanie dokladov. Rovnako sú prijímatelia povinní dodržiavať aj princíp zákonnosti a zásadu riadneho finančného riadenia, resp. zásadu hospodárnosti, efektívnosti a účinnosti.</w:t>
      </w:r>
    </w:p>
    <w:p w14:paraId="1737F91B" w14:textId="5835B8CD" w:rsidR="00B97CE1" w:rsidRPr="00AA6C0A" w:rsidRDefault="00B97CE1">
      <w:pPr>
        <w:spacing w:before="120"/>
        <w:rPr>
          <w:rFonts w:asciiTheme="minorHAnsi" w:hAnsiTheme="minorHAnsi"/>
          <w:spacing w:val="-5"/>
          <w:rPrChange w:id="2327" w:author="Autor">
            <w:rPr>
              <w:rFonts w:ascii="Calibri" w:hAnsi="Calibri"/>
              <w:spacing w:val="-5"/>
            </w:rPr>
          </w:rPrChange>
        </w:rPr>
        <w:pPrChange w:id="2328" w:author="Autor">
          <w:pPr>
            <w:spacing w:before="120" w:after="120"/>
          </w:pPr>
        </w:pPrChange>
      </w:pPr>
      <w:r w:rsidRPr="00AA6C0A">
        <w:rPr>
          <w:rFonts w:asciiTheme="minorHAnsi" w:hAnsiTheme="minorHAnsi"/>
          <w:spacing w:val="-5"/>
          <w:rPrChange w:id="2329" w:author="Autor">
            <w:rPr>
              <w:rFonts w:ascii="Calibri" w:hAnsi="Calibri"/>
              <w:spacing w:val="-5"/>
            </w:rPr>
          </w:rPrChange>
        </w:rPr>
        <w:t xml:space="preserve">RO </w:t>
      </w:r>
      <w:del w:id="2330" w:author="Autor">
        <w:r w:rsidRPr="00AA6C0A" w:rsidDel="00437912">
          <w:rPr>
            <w:rFonts w:asciiTheme="minorHAnsi" w:hAnsiTheme="minorHAnsi"/>
            <w:spacing w:val="-5"/>
            <w:rPrChange w:id="2331" w:author="Autor">
              <w:rPr>
                <w:rFonts w:ascii="Calibri" w:hAnsi="Calibri"/>
                <w:spacing w:val="-5"/>
              </w:rPr>
            </w:rPrChange>
          </w:rPr>
          <w:delText xml:space="preserve">OP TP </w:delText>
        </w:r>
      </w:del>
      <w:r w:rsidRPr="00AA6C0A">
        <w:rPr>
          <w:rFonts w:asciiTheme="minorHAnsi" w:hAnsiTheme="minorHAnsi"/>
          <w:spacing w:val="-5"/>
          <w:rPrChange w:id="2332" w:author="Autor">
            <w:rPr>
              <w:rFonts w:ascii="Calibri" w:hAnsi="Calibri"/>
              <w:spacing w:val="-5"/>
            </w:rPr>
          </w:rPrChange>
        </w:rPr>
        <w:t>kontroluje dodržiavanie základných princípov VO, ktorými sú:</w:t>
      </w:r>
    </w:p>
    <w:p w14:paraId="595C3555" w14:textId="77777777" w:rsidR="00B97CE1" w:rsidRPr="00AA6C0A" w:rsidRDefault="00B97CE1">
      <w:pPr>
        <w:numPr>
          <w:ilvl w:val="0"/>
          <w:numId w:val="99"/>
        </w:numPr>
        <w:rPr>
          <w:rFonts w:asciiTheme="minorHAnsi" w:hAnsiTheme="minorHAnsi"/>
          <w:spacing w:val="-5"/>
          <w:rPrChange w:id="2333" w:author="Autor">
            <w:rPr>
              <w:rFonts w:ascii="Calibri" w:hAnsi="Calibri"/>
              <w:spacing w:val="-5"/>
            </w:rPr>
          </w:rPrChange>
        </w:rPr>
        <w:pPrChange w:id="2334" w:author="Autor">
          <w:pPr>
            <w:numPr>
              <w:numId w:val="99"/>
            </w:numPr>
            <w:tabs>
              <w:tab w:val="num" w:pos="510"/>
            </w:tabs>
            <w:spacing w:before="120" w:after="120"/>
            <w:ind w:left="850" w:hanging="425"/>
          </w:pPr>
        </w:pPrChange>
      </w:pPr>
      <w:r w:rsidRPr="00AA6C0A">
        <w:rPr>
          <w:rFonts w:asciiTheme="minorHAnsi" w:hAnsiTheme="minorHAnsi"/>
          <w:spacing w:val="-5"/>
          <w:rPrChange w:id="2335" w:author="Autor">
            <w:rPr>
              <w:rFonts w:ascii="Calibri" w:hAnsi="Calibri"/>
              <w:spacing w:val="-5"/>
            </w:rPr>
          </w:rPrChange>
        </w:rPr>
        <w:t>rovnaké zaobchádzanie;</w:t>
      </w:r>
    </w:p>
    <w:p w14:paraId="4176E462" w14:textId="77777777" w:rsidR="00B97CE1" w:rsidRPr="00AA6C0A" w:rsidRDefault="00B97CE1">
      <w:pPr>
        <w:numPr>
          <w:ilvl w:val="0"/>
          <w:numId w:val="99"/>
        </w:numPr>
        <w:rPr>
          <w:rFonts w:asciiTheme="minorHAnsi" w:hAnsiTheme="minorHAnsi"/>
          <w:spacing w:val="-5"/>
          <w:rPrChange w:id="2336" w:author="Autor">
            <w:rPr>
              <w:rFonts w:ascii="Calibri" w:hAnsi="Calibri"/>
              <w:spacing w:val="-5"/>
            </w:rPr>
          </w:rPrChange>
        </w:rPr>
        <w:pPrChange w:id="2337" w:author="Autor">
          <w:pPr>
            <w:numPr>
              <w:numId w:val="99"/>
            </w:numPr>
            <w:tabs>
              <w:tab w:val="num" w:pos="510"/>
            </w:tabs>
            <w:spacing w:before="120" w:after="120"/>
            <w:ind w:left="850" w:hanging="425"/>
          </w:pPr>
        </w:pPrChange>
      </w:pPr>
      <w:r w:rsidRPr="00AA6C0A">
        <w:rPr>
          <w:rFonts w:asciiTheme="minorHAnsi" w:hAnsiTheme="minorHAnsi"/>
          <w:spacing w:val="-5"/>
          <w:rPrChange w:id="2338" w:author="Autor">
            <w:rPr>
              <w:rFonts w:ascii="Calibri" w:hAnsi="Calibri"/>
              <w:spacing w:val="-5"/>
            </w:rPr>
          </w:rPrChange>
        </w:rPr>
        <w:t>nediskriminácia uchádzačov alebo záujemcov;</w:t>
      </w:r>
    </w:p>
    <w:p w14:paraId="092449AA" w14:textId="28CC9ACB" w:rsidR="00B97CE1" w:rsidRPr="00AA6C0A" w:rsidRDefault="00B97CE1">
      <w:pPr>
        <w:numPr>
          <w:ilvl w:val="0"/>
          <w:numId w:val="99"/>
        </w:numPr>
        <w:rPr>
          <w:rFonts w:asciiTheme="minorHAnsi" w:hAnsiTheme="minorHAnsi"/>
          <w:spacing w:val="-5"/>
          <w:rPrChange w:id="2339" w:author="Autor">
            <w:rPr>
              <w:rFonts w:ascii="Calibri" w:hAnsi="Calibri"/>
              <w:spacing w:val="-5"/>
            </w:rPr>
          </w:rPrChange>
        </w:rPr>
        <w:pPrChange w:id="2340" w:author="Autor">
          <w:pPr>
            <w:numPr>
              <w:numId w:val="99"/>
            </w:numPr>
            <w:tabs>
              <w:tab w:val="num" w:pos="510"/>
            </w:tabs>
            <w:spacing w:before="120" w:after="120"/>
            <w:ind w:left="850" w:hanging="425"/>
          </w:pPr>
        </w:pPrChange>
      </w:pPr>
      <w:r w:rsidRPr="00AA6C0A">
        <w:rPr>
          <w:rFonts w:asciiTheme="minorHAnsi" w:hAnsiTheme="minorHAnsi"/>
          <w:spacing w:val="-5"/>
          <w:rPrChange w:id="2341" w:author="Autor">
            <w:rPr>
              <w:rFonts w:ascii="Calibri" w:hAnsi="Calibri"/>
              <w:spacing w:val="-5"/>
            </w:rPr>
          </w:rPrChange>
        </w:rPr>
        <w:t>transparentnosť</w:t>
      </w:r>
      <w:ins w:id="2342" w:author="Autor">
        <w:r w:rsidR="001A0DBB">
          <w:rPr>
            <w:rFonts w:asciiTheme="minorHAnsi" w:hAnsiTheme="minorHAnsi"/>
            <w:spacing w:val="-5"/>
          </w:rPr>
          <w:t>,</w:t>
        </w:r>
      </w:ins>
      <w:r w:rsidRPr="00AA6C0A">
        <w:rPr>
          <w:rFonts w:asciiTheme="minorHAnsi" w:hAnsiTheme="minorHAnsi"/>
          <w:spacing w:val="-5"/>
          <w:rPrChange w:id="2343" w:author="Autor">
            <w:rPr>
              <w:rFonts w:ascii="Calibri" w:hAnsi="Calibri"/>
              <w:spacing w:val="-5"/>
            </w:rPr>
          </w:rPrChange>
        </w:rPr>
        <w:t xml:space="preserve"> vrátane vylúčenia konfliktu záujmov; </w:t>
      </w:r>
    </w:p>
    <w:p w14:paraId="33EAA7C8" w14:textId="77777777" w:rsidR="00911FAB" w:rsidRDefault="00B97CE1">
      <w:pPr>
        <w:numPr>
          <w:ilvl w:val="0"/>
          <w:numId w:val="99"/>
        </w:numPr>
        <w:rPr>
          <w:ins w:id="2344" w:author="Autor"/>
          <w:rFonts w:asciiTheme="minorHAnsi" w:hAnsiTheme="minorHAnsi"/>
          <w:spacing w:val="-5"/>
        </w:rPr>
        <w:pPrChange w:id="2345" w:author="Autor">
          <w:pPr>
            <w:numPr>
              <w:numId w:val="99"/>
            </w:numPr>
            <w:tabs>
              <w:tab w:val="num" w:pos="510"/>
            </w:tabs>
            <w:spacing w:before="120" w:after="120"/>
            <w:ind w:left="850" w:hanging="425"/>
          </w:pPr>
        </w:pPrChange>
      </w:pPr>
      <w:r w:rsidRPr="00AA6C0A">
        <w:rPr>
          <w:rFonts w:asciiTheme="minorHAnsi" w:hAnsiTheme="minorHAnsi"/>
          <w:spacing w:val="-5"/>
          <w:rPrChange w:id="2346" w:author="Autor">
            <w:rPr>
              <w:rFonts w:ascii="Calibri" w:hAnsi="Calibri"/>
              <w:spacing w:val="-5"/>
            </w:rPr>
          </w:rPrChange>
        </w:rPr>
        <w:t>hospodárnosť a </w:t>
      </w:r>
      <w:commentRangeStart w:id="2347"/>
      <w:commentRangeStart w:id="2348"/>
      <w:r w:rsidRPr="00AA6C0A">
        <w:rPr>
          <w:rFonts w:asciiTheme="minorHAnsi" w:hAnsiTheme="minorHAnsi"/>
          <w:spacing w:val="-5"/>
          <w:rPrChange w:id="2349" w:author="Autor">
            <w:rPr>
              <w:rFonts w:ascii="Calibri" w:hAnsi="Calibri"/>
              <w:spacing w:val="-5"/>
            </w:rPr>
          </w:rPrChange>
        </w:rPr>
        <w:t>efektívnosť</w:t>
      </w:r>
      <w:commentRangeEnd w:id="2347"/>
      <w:r w:rsidR="001A0DBB">
        <w:rPr>
          <w:rStyle w:val="Odkaznakomentr"/>
          <w:szCs w:val="20"/>
          <w:lang w:val="x-none"/>
        </w:rPr>
        <w:commentReference w:id="2347"/>
      </w:r>
      <w:commentRangeEnd w:id="2348"/>
    </w:p>
    <w:p w14:paraId="502AABDD" w14:textId="7C18DC32" w:rsidR="00B97CE1" w:rsidRPr="00AA6C0A" w:rsidRDefault="00911FAB">
      <w:pPr>
        <w:numPr>
          <w:ilvl w:val="0"/>
          <w:numId w:val="99"/>
        </w:numPr>
        <w:rPr>
          <w:rFonts w:asciiTheme="minorHAnsi" w:hAnsiTheme="minorHAnsi"/>
          <w:spacing w:val="-5"/>
          <w:rPrChange w:id="2350" w:author="Autor">
            <w:rPr>
              <w:rFonts w:ascii="Calibri" w:hAnsi="Calibri"/>
              <w:spacing w:val="-5"/>
            </w:rPr>
          </w:rPrChange>
        </w:rPr>
        <w:pPrChange w:id="2351" w:author="Autor">
          <w:pPr>
            <w:numPr>
              <w:numId w:val="99"/>
            </w:numPr>
            <w:tabs>
              <w:tab w:val="num" w:pos="510"/>
            </w:tabs>
            <w:spacing w:before="120" w:after="120"/>
            <w:ind w:left="850" w:hanging="425"/>
          </w:pPr>
        </w:pPrChange>
      </w:pPr>
      <w:ins w:id="2352" w:author="Autor">
        <w:r>
          <w:rPr>
            <w:rFonts w:asciiTheme="minorHAnsi" w:hAnsiTheme="minorHAnsi"/>
            <w:spacing w:val="-5"/>
          </w:rPr>
          <w:t>proporcionalita</w:t>
        </w:r>
      </w:ins>
      <w:r w:rsidR="00461CB4">
        <w:rPr>
          <w:rStyle w:val="Odkaznakomentr"/>
          <w:szCs w:val="20"/>
          <w:lang w:val="x-none"/>
        </w:rPr>
        <w:commentReference w:id="2348"/>
      </w:r>
      <w:r w:rsidR="00B97CE1" w:rsidRPr="00AA6C0A">
        <w:rPr>
          <w:rFonts w:asciiTheme="minorHAnsi" w:hAnsiTheme="minorHAnsi"/>
          <w:spacing w:val="-5"/>
          <w:rPrChange w:id="2353" w:author="Autor">
            <w:rPr>
              <w:rFonts w:ascii="Calibri" w:hAnsi="Calibri"/>
              <w:spacing w:val="-5"/>
            </w:rPr>
          </w:rPrChange>
        </w:rPr>
        <w:t>.</w:t>
      </w:r>
    </w:p>
    <w:p w14:paraId="36D2C972" w14:textId="4774A941" w:rsidR="004D1360" w:rsidRPr="00AA6C0A" w:rsidRDefault="004D1360">
      <w:pPr>
        <w:spacing w:before="120"/>
        <w:rPr>
          <w:rFonts w:asciiTheme="minorHAnsi" w:hAnsiTheme="minorHAnsi"/>
          <w:spacing w:val="-5"/>
          <w:rPrChange w:id="2354" w:author="Autor">
            <w:rPr>
              <w:rFonts w:ascii="Calibri" w:hAnsi="Calibri"/>
              <w:spacing w:val="-5"/>
            </w:rPr>
          </w:rPrChange>
        </w:rPr>
        <w:pPrChange w:id="2355" w:author="Autor">
          <w:pPr/>
        </w:pPrChange>
      </w:pPr>
      <w:r w:rsidRPr="00AA6C0A">
        <w:rPr>
          <w:rFonts w:asciiTheme="minorHAnsi" w:hAnsiTheme="minorHAnsi"/>
          <w:spacing w:val="-5"/>
          <w:rPrChange w:id="2356" w:author="Autor">
            <w:rPr>
              <w:rFonts w:ascii="Calibri" w:hAnsi="Calibri"/>
              <w:spacing w:val="-5"/>
            </w:rPr>
          </w:rPrChange>
        </w:rPr>
        <w:t xml:space="preserve">Zákazky nespadajúce pod zákon o verejnom obstarávaní sú </w:t>
      </w:r>
      <w:r w:rsidR="00EE4CD9" w:rsidRPr="00AA6C0A">
        <w:rPr>
          <w:rFonts w:asciiTheme="minorHAnsi" w:hAnsiTheme="minorHAnsi"/>
          <w:spacing w:val="-5"/>
          <w:rPrChange w:id="2357" w:author="Autor">
            <w:rPr>
              <w:rFonts w:ascii="Calibri" w:hAnsi="Calibri"/>
              <w:spacing w:val="-5"/>
            </w:rPr>
          </w:rPrChange>
        </w:rPr>
        <w:t xml:space="preserve">identifikované v Metodickom pokyne CKO č. 12 ako </w:t>
      </w:r>
      <w:r w:rsidRPr="00AA6C0A">
        <w:rPr>
          <w:rFonts w:asciiTheme="minorHAnsi" w:hAnsiTheme="minorHAnsi"/>
          <w:spacing w:val="-5"/>
          <w:rPrChange w:id="2358" w:author="Autor">
            <w:rPr>
              <w:rFonts w:ascii="Calibri" w:hAnsi="Calibri"/>
              <w:spacing w:val="-5"/>
            </w:rPr>
          </w:rPrChange>
        </w:rPr>
        <w:t xml:space="preserve">zákazky podľa § 1 ods. 2 až 14 </w:t>
      </w:r>
      <w:r w:rsidR="00EE4CD9" w:rsidRPr="00AA6C0A">
        <w:rPr>
          <w:rFonts w:asciiTheme="minorHAnsi" w:hAnsiTheme="minorHAnsi"/>
          <w:spacing w:val="-5"/>
          <w:rPrChange w:id="2359" w:author="Autor">
            <w:rPr>
              <w:rFonts w:ascii="Calibri" w:hAnsi="Calibri"/>
              <w:spacing w:val="-5"/>
            </w:rPr>
          </w:rPrChange>
        </w:rPr>
        <w:t>a</w:t>
      </w:r>
      <w:r w:rsidRPr="00AA6C0A">
        <w:rPr>
          <w:rFonts w:asciiTheme="minorHAnsi" w:hAnsiTheme="minorHAnsi"/>
          <w:spacing w:val="-5"/>
          <w:rPrChange w:id="2360" w:author="Autor">
            <w:rPr>
              <w:rFonts w:ascii="Calibri" w:hAnsi="Calibri"/>
              <w:spacing w:val="-5"/>
            </w:rPr>
          </w:rPrChange>
        </w:rPr>
        <w:t xml:space="preserve"> zákazky zadávané osobou podľa § 8 ods. 2 </w:t>
      </w:r>
      <w:r w:rsidR="00EE4CD9" w:rsidRPr="00AA6C0A">
        <w:rPr>
          <w:rFonts w:asciiTheme="minorHAnsi" w:hAnsiTheme="minorHAnsi"/>
          <w:spacing w:val="-5"/>
          <w:rPrChange w:id="2361" w:author="Autor">
            <w:rPr>
              <w:rFonts w:ascii="Calibri" w:hAnsi="Calibri"/>
              <w:spacing w:val="-5"/>
            </w:rPr>
          </w:rPrChange>
        </w:rPr>
        <w:t>zákona o verejnom obstarávaní,</w:t>
      </w:r>
      <w:r w:rsidRPr="00AA6C0A">
        <w:rPr>
          <w:rFonts w:asciiTheme="minorHAnsi" w:hAnsiTheme="minorHAnsi"/>
          <w:spacing w:val="-5"/>
          <w:rPrChange w:id="2362" w:author="Autor">
            <w:rPr>
              <w:rFonts w:ascii="Calibri" w:hAnsi="Calibri"/>
              <w:spacing w:val="-5"/>
            </w:rPr>
          </w:rPrChange>
        </w:rPr>
        <w:t xml:space="preserve"> zákazky vyhlásené osobou, ktorej verejný obstarávateľ poskytne 50% a menej finančných prostriedkov na dodanie tovaru, uskutočnenie stavebných prác, poskytnutie služieb z NFP.</w:t>
      </w:r>
    </w:p>
    <w:p w14:paraId="4484E919" w14:textId="2CBDBBFF" w:rsidR="00EE4CD9" w:rsidRPr="00AA6C0A" w:rsidRDefault="00EE4CD9">
      <w:pPr>
        <w:spacing w:before="120"/>
        <w:rPr>
          <w:rFonts w:asciiTheme="minorHAnsi" w:hAnsiTheme="minorHAnsi"/>
          <w:spacing w:val="-5"/>
          <w:rPrChange w:id="2363" w:author="Autor">
            <w:rPr>
              <w:rFonts w:ascii="Calibri" w:hAnsi="Calibri"/>
              <w:spacing w:val="-5"/>
            </w:rPr>
          </w:rPrChange>
        </w:rPr>
        <w:pPrChange w:id="2364" w:author="Autor">
          <w:pPr/>
        </w:pPrChange>
      </w:pPr>
      <w:r w:rsidRPr="00AA6C0A">
        <w:rPr>
          <w:rFonts w:asciiTheme="minorHAnsi" w:hAnsiTheme="minorHAnsi"/>
          <w:spacing w:val="-5"/>
          <w:rPrChange w:id="2365" w:author="Autor">
            <w:rPr>
              <w:rFonts w:ascii="Calibri" w:hAnsi="Calibri"/>
              <w:spacing w:val="-5"/>
            </w:rPr>
          </w:rPrChange>
        </w:rPr>
        <w:lastRenderedPageBreak/>
        <w:t xml:space="preserve">Pri zákazkách v zmysle predchádzajúceho odseku je Prijímateľ  povinný postupovať podľa pravidiel uvedených </w:t>
      </w:r>
      <w:r w:rsidR="00961179" w:rsidRPr="00AA6C0A">
        <w:rPr>
          <w:rFonts w:asciiTheme="minorHAnsi" w:hAnsiTheme="minorHAnsi"/>
          <w:spacing w:val="-5"/>
          <w:rPrChange w:id="2366" w:author="Autor">
            <w:rPr>
              <w:rFonts w:ascii="Calibri" w:hAnsi="Calibri"/>
              <w:spacing w:val="-5"/>
            </w:rPr>
          </w:rPrChange>
        </w:rPr>
        <w:t xml:space="preserve">v </w:t>
      </w:r>
      <w:r w:rsidRPr="00AA6C0A">
        <w:rPr>
          <w:rFonts w:asciiTheme="minorHAnsi" w:hAnsiTheme="minorHAnsi"/>
          <w:spacing w:val="-5"/>
          <w:rPrChange w:id="2367" w:author="Autor">
            <w:rPr>
              <w:rFonts w:ascii="Calibri" w:hAnsi="Calibri"/>
              <w:spacing w:val="-5"/>
            </w:rPr>
          </w:rPrChange>
        </w:rPr>
        <w:t>MP CKO č. 12 ako aj podľa kapitoly 3.3.7.3 Systému riadenia EŠIF. Ak by porušenie týchto pravidiel malo alebo mohlo mať vplyv na výsledok zadávania zákazky, je RO OP TP povinný postupovať na základe analógie a proporcionality podľa metodického pokynu CKO č. 5 k</w:t>
      </w:r>
      <w:r w:rsidR="00961179" w:rsidRPr="00AA6C0A">
        <w:rPr>
          <w:rFonts w:asciiTheme="minorHAnsi" w:hAnsiTheme="minorHAnsi"/>
          <w:spacing w:val="-5"/>
          <w:rPrChange w:id="2368" w:author="Autor">
            <w:rPr>
              <w:rFonts w:ascii="Calibri" w:hAnsi="Calibri"/>
              <w:spacing w:val="-5"/>
            </w:rPr>
          </w:rPrChange>
        </w:rPr>
        <w:t xml:space="preserve"> </w:t>
      </w:r>
      <w:r w:rsidRPr="00AA6C0A">
        <w:rPr>
          <w:rFonts w:asciiTheme="minorHAnsi" w:hAnsiTheme="minorHAnsi"/>
          <w:spacing w:val="-5"/>
          <w:rPrChange w:id="2369" w:author="Autor">
            <w:rPr>
              <w:rFonts w:ascii="Calibri" w:hAnsi="Calibri"/>
              <w:spacing w:val="-5"/>
            </w:rPr>
          </w:rPrChange>
        </w:rPr>
        <w:t>určovaniu finančných opráv, ktoré má riadiaci orgán uplatňovať pri nedodržaní pravidiel a postupov verejného obstarávania.</w:t>
      </w:r>
    </w:p>
    <w:p w14:paraId="10102477" w14:textId="61753A42" w:rsidR="008207C0" w:rsidRPr="00AA6C0A" w:rsidRDefault="004D1360">
      <w:pPr>
        <w:spacing w:before="120"/>
        <w:rPr>
          <w:rFonts w:asciiTheme="minorHAnsi" w:hAnsiTheme="minorHAnsi"/>
          <w:spacing w:val="-5"/>
          <w:rPrChange w:id="2370" w:author="Autor">
            <w:rPr>
              <w:rFonts w:ascii="Calibri" w:hAnsi="Calibri"/>
              <w:spacing w:val="-5"/>
            </w:rPr>
          </w:rPrChange>
        </w:rPr>
        <w:pPrChange w:id="2371" w:author="Autor">
          <w:pPr/>
        </w:pPrChange>
      </w:pPr>
      <w:r w:rsidRPr="00AA6C0A">
        <w:rPr>
          <w:rFonts w:asciiTheme="minorHAnsi" w:hAnsiTheme="minorHAnsi"/>
          <w:spacing w:val="-5"/>
          <w:rPrChange w:id="2372" w:author="Autor">
            <w:rPr>
              <w:rFonts w:ascii="Calibri" w:hAnsi="Calibri"/>
              <w:spacing w:val="-5"/>
            </w:rPr>
          </w:rPrChange>
        </w:rPr>
        <w:t xml:space="preserve">Prijímateľ nesmie zadať zákazku s cieľom vyhnúť sa použitiu pravidiel a postupov zadávania zákaziek podľa </w:t>
      </w:r>
      <w:r w:rsidR="00EE4CD9" w:rsidRPr="00AA6C0A">
        <w:rPr>
          <w:rFonts w:asciiTheme="minorHAnsi" w:hAnsiTheme="minorHAnsi"/>
          <w:spacing w:val="-5"/>
          <w:rPrChange w:id="2373" w:author="Autor">
            <w:rPr>
              <w:rFonts w:ascii="Calibri" w:hAnsi="Calibri"/>
              <w:spacing w:val="-5"/>
            </w:rPr>
          </w:rPrChange>
        </w:rPr>
        <w:t>zákona o verejnom obstarávaní</w:t>
      </w:r>
      <w:r w:rsidRPr="00AA6C0A">
        <w:rPr>
          <w:rFonts w:asciiTheme="minorHAnsi" w:hAnsiTheme="minorHAnsi"/>
          <w:spacing w:val="-5"/>
          <w:rPrChange w:id="2374" w:author="Autor">
            <w:rPr>
              <w:rFonts w:ascii="Calibri" w:hAnsi="Calibri"/>
              <w:spacing w:val="-5"/>
            </w:rPr>
          </w:rPrChange>
        </w:rPr>
        <w:t xml:space="preserve">. V prípade, že RO </w:t>
      </w:r>
      <w:r w:rsidR="00EE4CD9" w:rsidRPr="00AA6C0A">
        <w:rPr>
          <w:rFonts w:asciiTheme="minorHAnsi" w:hAnsiTheme="minorHAnsi"/>
          <w:spacing w:val="-5"/>
          <w:rPrChange w:id="2375" w:author="Autor">
            <w:rPr>
              <w:rFonts w:ascii="Calibri" w:hAnsi="Calibri"/>
              <w:spacing w:val="-5"/>
            </w:rPr>
          </w:rPrChange>
        </w:rPr>
        <w:t xml:space="preserve">OP TP </w:t>
      </w:r>
      <w:r w:rsidRPr="00AA6C0A">
        <w:rPr>
          <w:rFonts w:asciiTheme="minorHAnsi" w:hAnsiTheme="minorHAnsi"/>
          <w:spacing w:val="-5"/>
          <w:rPrChange w:id="2376" w:author="Autor">
            <w:rPr>
              <w:rFonts w:ascii="Calibri" w:hAnsi="Calibri"/>
              <w:spacing w:val="-5"/>
            </w:rPr>
          </w:rPrChange>
        </w:rPr>
        <w:t>identifikuje takéto neoprávnené použitie zadávania zákaziek, je povinný výdavky vyplývajúce z takéhoto obstarávania vylúčiť z financovania v plnom rozsahu.</w:t>
      </w:r>
    </w:p>
    <w:p w14:paraId="6948D2E3" w14:textId="78A3A0DB" w:rsidR="00961179" w:rsidRPr="00AA6C0A" w:rsidDel="001A0DBB" w:rsidRDefault="00961179">
      <w:pPr>
        <w:spacing w:before="120"/>
        <w:rPr>
          <w:del w:id="2377" w:author="Autor"/>
          <w:rFonts w:asciiTheme="minorHAnsi" w:hAnsiTheme="minorHAnsi"/>
          <w:spacing w:val="-5"/>
          <w:rPrChange w:id="2378" w:author="Autor">
            <w:rPr>
              <w:del w:id="2379" w:author="Autor"/>
              <w:rFonts w:ascii="Calibri" w:hAnsi="Calibri"/>
              <w:spacing w:val="-5"/>
            </w:rPr>
          </w:rPrChange>
        </w:rPr>
        <w:pPrChange w:id="2380" w:author="Autor">
          <w:pPr/>
        </w:pPrChange>
      </w:pPr>
    </w:p>
    <w:p w14:paraId="5653A147" w14:textId="77777777" w:rsidR="008207C0" w:rsidRPr="00AA6C0A" w:rsidRDefault="008207C0">
      <w:pPr>
        <w:spacing w:before="120"/>
        <w:rPr>
          <w:rFonts w:asciiTheme="minorHAnsi" w:hAnsiTheme="minorHAnsi"/>
          <w:rPrChange w:id="2381" w:author="Autor">
            <w:rPr>
              <w:rFonts w:ascii="Calibri" w:hAnsi="Calibri"/>
            </w:rPr>
          </w:rPrChange>
        </w:rPr>
        <w:pPrChange w:id="2382" w:author="Autor">
          <w:pPr/>
        </w:pPrChange>
      </w:pPr>
      <w:r w:rsidRPr="00AA6C0A">
        <w:rPr>
          <w:rFonts w:asciiTheme="minorHAnsi" w:hAnsiTheme="minorHAnsi"/>
          <w:rPrChange w:id="2383" w:author="Autor">
            <w:rPr>
              <w:rFonts w:ascii="Calibri" w:hAnsi="Calibri"/>
            </w:rPr>
          </w:rPrChange>
        </w:rPr>
        <w:t xml:space="preserve">Príprava verejného obstarávania je špecifikovaná v „Príručke </w:t>
      </w:r>
      <w:r w:rsidR="00001DF5" w:rsidRPr="00AA6C0A">
        <w:rPr>
          <w:rFonts w:asciiTheme="minorHAnsi" w:hAnsiTheme="minorHAnsi"/>
          <w:rPrChange w:id="2384" w:author="Autor">
            <w:rPr>
              <w:rFonts w:ascii="Calibri" w:hAnsi="Calibri"/>
            </w:rPr>
          </w:rPrChange>
        </w:rPr>
        <w:t>pre kontrolu</w:t>
      </w:r>
      <w:r w:rsidRPr="00AA6C0A">
        <w:rPr>
          <w:rFonts w:asciiTheme="minorHAnsi" w:hAnsiTheme="minorHAnsi"/>
          <w:rPrChange w:id="2385" w:author="Autor">
            <w:rPr>
              <w:rFonts w:ascii="Calibri" w:hAnsi="Calibri"/>
            </w:rPr>
          </w:rPrChange>
        </w:rPr>
        <w:t> verejné</w:t>
      </w:r>
      <w:r w:rsidR="00001DF5" w:rsidRPr="00AA6C0A">
        <w:rPr>
          <w:rFonts w:asciiTheme="minorHAnsi" w:hAnsiTheme="minorHAnsi"/>
          <w:rPrChange w:id="2386" w:author="Autor">
            <w:rPr>
              <w:rFonts w:ascii="Calibri" w:hAnsi="Calibri"/>
            </w:rPr>
          </w:rPrChange>
        </w:rPr>
        <w:t>ho</w:t>
      </w:r>
      <w:r w:rsidRPr="00AA6C0A">
        <w:rPr>
          <w:rFonts w:asciiTheme="minorHAnsi" w:hAnsiTheme="minorHAnsi"/>
          <w:rPrChange w:id="2387" w:author="Autor">
            <w:rPr>
              <w:rFonts w:ascii="Calibri" w:hAnsi="Calibri"/>
            </w:rPr>
          </w:rPrChange>
        </w:rPr>
        <w:t xml:space="preserve"> </w:t>
      </w:r>
      <w:r w:rsidR="00001DF5" w:rsidRPr="00AA6C0A">
        <w:rPr>
          <w:rFonts w:asciiTheme="minorHAnsi" w:hAnsiTheme="minorHAnsi"/>
          <w:rPrChange w:id="2388" w:author="Autor">
            <w:rPr>
              <w:rFonts w:ascii="Calibri" w:hAnsi="Calibri"/>
            </w:rPr>
          </w:rPrChange>
        </w:rPr>
        <w:t>obstarávania</w:t>
      </w:r>
      <w:r w:rsidRPr="00AA6C0A">
        <w:rPr>
          <w:rFonts w:asciiTheme="minorHAnsi" w:hAnsiTheme="minorHAnsi"/>
          <w:rPrChange w:id="2389" w:author="Autor">
            <w:rPr>
              <w:rFonts w:ascii="Calibri" w:hAnsi="Calibri"/>
            </w:rPr>
          </w:rPrChange>
        </w:rPr>
        <w:t>“</w:t>
      </w:r>
      <w:r w:rsidR="00C37181" w:rsidRPr="00AA6C0A">
        <w:rPr>
          <w:rFonts w:asciiTheme="minorHAnsi" w:hAnsiTheme="minorHAnsi"/>
          <w:rPrChange w:id="2390" w:author="Autor">
            <w:rPr>
              <w:rFonts w:ascii="Calibri" w:hAnsi="Calibri"/>
            </w:rPr>
          </w:rPrChange>
        </w:rPr>
        <w:t xml:space="preserve"> zverejnenej na </w:t>
      </w:r>
      <w:r w:rsidR="00AE67A5" w:rsidRPr="00AA6C0A">
        <w:rPr>
          <w:rFonts w:asciiTheme="minorHAnsi" w:hAnsiTheme="minorHAnsi"/>
          <w:rPrChange w:id="2391" w:author="Autor">
            <w:rPr>
              <w:rFonts w:ascii="Calibri" w:hAnsi="Calibri"/>
            </w:rPr>
          </w:rPrChange>
        </w:rPr>
        <w:t>webovom sídle</w:t>
      </w:r>
      <w:r w:rsidR="00C37181" w:rsidRPr="00AA6C0A">
        <w:rPr>
          <w:rFonts w:asciiTheme="minorHAnsi" w:hAnsiTheme="minorHAnsi"/>
          <w:rPrChange w:id="2392" w:author="Autor">
            <w:rPr>
              <w:rFonts w:ascii="Calibri" w:hAnsi="Calibri"/>
            </w:rPr>
          </w:rPrChange>
        </w:rPr>
        <w:t xml:space="preserve"> Poskytovateľa</w:t>
      </w:r>
      <w:r w:rsidRPr="00AA6C0A">
        <w:rPr>
          <w:rFonts w:asciiTheme="minorHAnsi" w:hAnsiTheme="minorHAnsi"/>
          <w:rPrChange w:id="2393" w:author="Autor">
            <w:rPr>
              <w:rFonts w:ascii="Calibri" w:hAnsi="Calibri"/>
            </w:rPr>
          </w:rPrChange>
        </w:rPr>
        <w:t xml:space="preserve">. </w:t>
      </w:r>
    </w:p>
    <w:p w14:paraId="615EF589" w14:textId="77777777" w:rsidR="008207C0" w:rsidRPr="00AA6C0A" w:rsidRDefault="008207C0" w:rsidP="00215368">
      <w:pPr>
        <w:rPr>
          <w:rFonts w:asciiTheme="minorHAnsi" w:hAnsiTheme="minorHAnsi"/>
          <w:rPrChange w:id="2394" w:author="Autor">
            <w:rPr>
              <w:rFonts w:ascii="Calibri" w:hAnsi="Calibri"/>
            </w:rPr>
          </w:rPrChange>
        </w:rPr>
      </w:pPr>
    </w:p>
    <w:p w14:paraId="12FE7352" w14:textId="77777777" w:rsidR="008207C0" w:rsidRPr="00AA6C0A" w:rsidRDefault="008207C0" w:rsidP="00215368">
      <w:pPr>
        <w:pStyle w:val="Nadpis2"/>
        <w:spacing w:before="0" w:after="0"/>
        <w:rPr>
          <w:rFonts w:asciiTheme="minorHAnsi" w:hAnsiTheme="minorHAnsi"/>
          <w:color w:val="365F91"/>
          <w:rPrChange w:id="2395" w:author="Autor">
            <w:rPr>
              <w:rFonts w:ascii="Calibri" w:hAnsi="Calibri"/>
              <w:color w:val="365F91"/>
            </w:rPr>
          </w:rPrChange>
        </w:rPr>
      </w:pPr>
      <w:bookmarkStart w:id="2396" w:name="_Toc13646767"/>
      <w:r w:rsidRPr="00AA6C0A">
        <w:rPr>
          <w:rFonts w:asciiTheme="minorHAnsi" w:hAnsiTheme="minorHAnsi"/>
          <w:color w:val="365F91"/>
          <w:rPrChange w:id="2397" w:author="Autor">
            <w:rPr>
              <w:rFonts w:ascii="Calibri" w:hAnsi="Calibri"/>
              <w:color w:val="365F91"/>
            </w:rPr>
          </w:rPrChange>
        </w:rPr>
        <w:t>4.2 Začat</w:t>
      </w:r>
      <w:r w:rsidR="00B96D74" w:rsidRPr="00AA6C0A">
        <w:rPr>
          <w:rFonts w:asciiTheme="minorHAnsi" w:hAnsiTheme="minorHAnsi"/>
          <w:color w:val="365F91"/>
          <w:lang w:val="sk-SK"/>
          <w:rPrChange w:id="2398" w:author="Autor">
            <w:rPr>
              <w:rFonts w:ascii="Calibri" w:hAnsi="Calibri"/>
              <w:color w:val="365F91"/>
              <w:lang w:val="sk-SK"/>
            </w:rPr>
          </w:rPrChange>
        </w:rPr>
        <w:t>ie</w:t>
      </w:r>
      <w:r w:rsidRPr="00AA6C0A">
        <w:rPr>
          <w:rFonts w:asciiTheme="minorHAnsi" w:hAnsiTheme="minorHAnsi"/>
          <w:color w:val="365F91"/>
          <w:rPrChange w:id="2399" w:author="Autor">
            <w:rPr>
              <w:rFonts w:ascii="Calibri" w:hAnsi="Calibri"/>
              <w:color w:val="365F91"/>
            </w:rPr>
          </w:rPrChange>
        </w:rPr>
        <w:t xml:space="preserve"> realizácie </w:t>
      </w:r>
      <w:r w:rsidR="00B96D74" w:rsidRPr="00AA6C0A">
        <w:rPr>
          <w:rFonts w:asciiTheme="minorHAnsi" w:hAnsiTheme="minorHAnsi"/>
          <w:color w:val="365F91"/>
          <w:lang w:val="sk-SK"/>
          <w:rPrChange w:id="2400" w:author="Autor">
            <w:rPr>
              <w:rFonts w:ascii="Calibri" w:hAnsi="Calibri"/>
              <w:color w:val="365F91"/>
              <w:lang w:val="sk-SK"/>
            </w:rPr>
          </w:rPrChange>
        </w:rPr>
        <w:t xml:space="preserve">hlavných </w:t>
      </w:r>
      <w:r w:rsidRPr="00AA6C0A">
        <w:rPr>
          <w:rFonts w:asciiTheme="minorHAnsi" w:hAnsiTheme="minorHAnsi"/>
          <w:color w:val="365F91"/>
          <w:rPrChange w:id="2401" w:author="Autor">
            <w:rPr>
              <w:rFonts w:ascii="Calibri" w:hAnsi="Calibri"/>
              <w:color w:val="365F91"/>
            </w:rPr>
          </w:rPrChange>
        </w:rPr>
        <w:t>aktivít projektu</w:t>
      </w:r>
      <w:bookmarkEnd w:id="2396"/>
    </w:p>
    <w:p w14:paraId="469ACF81" w14:textId="08F45DB9" w:rsidR="008207C0" w:rsidRPr="00AA6C0A" w:rsidRDefault="008207C0" w:rsidP="00215368">
      <w:pPr>
        <w:spacing w:before="120"/>
        <w:rPr>
          <w:rFonts w:asciiTheme="minorHAnsi" w:hAnsiTheme="minorHAnsi"/>
          <w:rPrChange w:id="2402" w:author="Autor">
            <w:rPr>
              <w:rFonts w:ascii="Calibri" w:hAnsi="Calibri"/>
            </w:rPr>
          </w:rPrChange>
        </w:rPr>
      </w:pPr>
      <w:r w:rsidRPr="00AA6C0A">
        <w:rPr>
          <w:rFonts w:asciiTheme="minorHAnsi" w:hAnsiTheme="minorHAnsi"/>
          <w:rPrChange w:id="2403" w:author="Autor">
            <w:rPr>
              <w:rFonts w:ascii="Calibri" w:hAnsi="Calibri"/>
            </w:rPr>
          </w:rPrChange>
        </w:rPr>
        <w:t>Zmluva o NFP upravuje práva a povinnosti Prijímateľa a </w:t>
      </w:r>
      <w:ins w:id="2404" w:author="Autor">
        <w:r w:rsidR="005E637A" w:rsidRPr="00AA6C0A">
          <w:rPr>
            <w:rFonts w:asciiTheme="minorHAnsi" w:hAnsiTheme="minorHAnsi"/>
            <w:rPrChange w:id="2405" w:author="Autor">
              <w:rPr>
                <w:rFonts w:ascii="Calibri" w:hAnsi="Calibri"/>
              </w:rPr>
            </w:rPrChange>
          </w:rPr>
          <w:t>RO</w:t>
        </w:r>
        <w:r w:rsidR="005E637A" w:rsidRPr="00AA6C0A" w:rsidDel="005E637A">
          <w:rPr>
            <w:rFonts w:asciiTheme="minorHAnsi" w:hAnsiTheme="minorHAnsi"/>
            <w:rPrChange w:id="2406" w:author="Autor">
              <w:rPr>
                <w:rFonts w:ascii="Calibri" w:hAnsi="Calibri"/>
              </w:rPr>
            </w:rPrChange>
          </w:rPr>
          <w:t xml:space="preserve"> </w:t>
        </w:r>
      </w:ins>
      <w:del w:id="2407" w:author="Autor">
        <w:r w:rsidRPr="00AA6C0A" w:rsidDel="005E637A">
          <w:rPr>
            <w:rFonts w:asciiTheme="minorHAnsi" w:hAnsiTheme="minorHAnsi"/>
            <w:rPrChange w:id="2408" w:author="Autor">
              <w:rPr>
                <w:rFonts w:ascii="Calibri" w:hAnsi="Calibri"/>
              </w:rPr>
            </w:rPrChange>
          </w:rPr>
          <w:delText xml:space="preserve">Poskytovateľa </w:delText>
        </w:r>
      </w:del>
      <w:r w:rsidRPr="00AA6C0A">
        <w:rPr>
          <w:rFonts w:asciiTheme="minorHAnsi" w:hAnsiTheme="minorHAnsi"/>
          <w:rPrChange w:id="2409" w:author="Autor">
            <w:rPr>
              <w:rFonts w:ascii="Calibri" w:hAnsi="Calibri"/>
            </w:rPr>
          </w:rPrChange>
        </w:rPr>
        <w:t>pri realizácii projektu</w:t>
      </w:r>
      <w:r w:rsidR="000B6C20" w:rsidRPr="00AA6C0A">
        <w:rPr>
          <w:rFonts w:asciiTheme="minorHAnsi" w:hAnsiTheme="minorHAnsi"/>
          <w:rPrChange w:id="2410" w:author="Autor">
            <w:rPr>
              <w:rFonts w:ascii="Calibri" w:hAnsi="Calibri"/>
            </w:rPr>
          </w:rPrChange>
        </w:rPr>
        <w:t xml:space="preserve"> (</w:t>
      </w:r>
      <w:r w:rsidR="00CD0236" w:rsidRPr="00AA6C0A">
        <w:rPr>
          <w:rFonts w:asciiTheme="minorHAnsi" w:hAnsiTheme="minorHAnsi"/>
          <w:rPrChange w:id="2411" w:author="Autor">
            <w:rPr>
              <w:rFonts w:ascii="Calibri" w:hAnsi="Calibri"/>
            </w:rPr>
          </w:rPrChange>
        </w:rPr>
        <w:t>platný vzor zmluvy o NFP je zverejnený na webovom sídle RO</w:t>
      </w:r>
      <w:del w:id="2412" w:author="Autor">
        <w:r w:rsidR="00CD0236" w:rsidRPr="00AA6C0A" w:rsidDel="005E637A">
          <w:rPr>
            <w:rFonts w:asciiTheme="minorHAnsi" w:hAnsiTheme="minorHAnsi"/>
            <w:rPrChange w:id="2413" w:author="Autor">
              <w:rPr>
                <w:rFonts w:ascii="Calibri" w:hAnsi="Calibri"/>
              </w:rPr>
            </w:rPrChange>
          </w:rPr>
          <w:delText xml:space="preserve"> OP TP</w:delText>
        </w:r>
      </w:del>
      <w:r w:rsidR="000B6C20" w:rsidRPr="00AA6C0A">
        <w:rPr>
          <w:rFonts w:asciiTheme="minorHAnsi" w:hAnsiTheme="minorHAnsi"/>
          <w:rPrChange w:id="2414" w:author="Autor">
            <w:rPr>
              <w:rFonts w:ascii="Calibri" w:hAnsi="Calibri"/>
            </w:rPr>
          </w:rPrChange>
        </w:rPr>
        <w:t>)</w:t>
      </w:r>
      <w:r w:rsidRPr="00AA6C0A">
        <w:rPr>
          <w:rFonts w:asciiTheme="minorHAnsi" w:hAnsiTheme="minorHAnsi"/>
          <w:rPrChange w:id="2415" w:author="Autor">
            <w:rPr>
              <w:rFonts w:ascii="Calibri" w:hAnsi="Calibri"/>
            </w:rPr>
          </w:rPrChange>
        </w:rPr>
        <w:t>.</w:t>
      </w:r>
    </w:p>
    <w:p w14:paraId="3C1762FA" w14:textId="1C27806C" w:rsidR="008207C0" w:rsidRPr="00AA6C0A" w:rsidRDefault="008207C0">
      <w:pPr>
        <w:spacing w:before="120"/>
        <w:rPr>
          <w:rFonts w:asciiTheme="minorHAnsi" w:hAnsiTheme="minorHAnsi"/>
          <w:rPrChange w:id="2416" w:author="Autor">
            <w:rPr/>
          </w:rPrChange>
        </w:rPr>
        <w:pPrChange w:id="2417" w:author="Autor">
          <w:pPr>
            <w:pStyle w:val="AOHead4"/>
            <w:tabs>
              <w:tab w:val="clear" w:pos="2160"/>
              <w:tab w:val="left" w:pos="708"/>
            </w:tabs>
            <w:spacing w:before="120" w:line="240" w:lineRule="auto"/>
            <w:ind w:left="0" w:firstLine="0"/>
          </w:pPr>
        </w:pPrChange>
      </w:pPr>
      <w:r w:rsidRPr="00AA6C0A">
        <w:rPr>
          <w:rFonts w:asciiTheme="minorHAnsi" w:hAnsiTheme="minorHAnsi"/>
          <w:rPrChange w:id="2418" w:author="Autor">
            <w:rPr/>
          </w:rPrChange>
        </w:rPr>
        <w:t>Zmluva o  NFP nadobúda platnosť</w:t>
      </w:r>
      <w:r w:rsidR="00A97B32" w:rsidRPr="00AA6C0A">
        <w:rPr>
          <w:rFonts w:asciiTheme="minorHAnsi" w:hAnsiTheme="minorHAnsi"/>
          <w:rPrChange w:id="2419" w:author="Autor">
            <w:rPr/>
          </w:rPrChange>
        </w:rPr>
        <w:t xml:space="preserve"> dňom </w:t>
      </w:r>
      <w:r w:rsidR="0056003E" w:rsidRPr="00AA6C0A">
        <w:rPr>
          <w:rFonts w:asciiTheme="minorHAnsi" w:hAnsiTheme="minorHAnsi"/>
          <w:rPrChange w:id="2420" w:author="Autor">
            <w:rPr/>
          </w:rPrChange>
        </w:rPr>
        <w:t xml:space="preserve">keď prijatý návrh na uzavretie zmluvy o NFP bude doručený Poskytovateľovi </w:t>
      </w:r>
      <w:r w:rsidR="00A97B32" w:rsidRPr="00AA6C0A">
        <w:rPr>
          <w:rFonts w:asciiTheme="minorHAnsi" w:hAnsiTheme="minorHAnsi"/>
          <w:rPrChange w:id="2421" w:author="Autor">
            <w:rPr/>
          </w:rPrChange>
        </w:rPr>
        <w:t>a</w:t>
      </w:r>
      <w:r w:rsidR="007054ED" w:rsidRPr="00AA6C0A">
        <w:rPr>
          <w:rFonts w:asciiTheme="minorHAnsi" w:hAnsiTheme="minorHAnsi"/>
          <w:rPrChange w:id="2422" w:author="Autor">
            <w:rPr/>
          </w:rPrChange>
        </w:rPr>
        <w:t xml:space="preserve"> účinnosť </w:t>
      </w:r>
      <w:r w:rsidRPr="00AA6C0A">
        <w:rPr>
          <w:rFonts w:asciiTheme="minorHAnsi" w:hAnsiTheme="minorHAnsi"/>
          <w:rPrChange w:id="2423" w:author="Autor">
            <w:rPr/>
          </w:rPrChange>
        </w:rPr>
        <w:t xml:space="preserve">v súlade s § 47a ods. </w:t>
      </w:r>
      <w:r w:rsidR="007054ED" w:rsidRPr="00AA6C0A">
        <w:rPr>
          <w:rFonts w:asciiTheme="minorHAnsi" w:hAnsiTheme="minorHAnsi"/>
          <w:rPrChange w:id="2424" w:author="Autor">
            <w:rPr/>
          </w:rPrChange>
        </w:rPr>
        <w:t>2</w:t>
      </w:r>
      <w:r w:rsidRPr="00AA6C0A">
        <w:rPr>
          <w:rFonts w:asciiTheme="minorHAnsi" w:hAnsiTheme="minorHAnsi"/>
          <w:rPrChange w:id="2425" w:author="Autor">
            <w:rPr/>
          </w:rPrChange>
        </w:rPr>
        <w:t xml:space="preserve"> Občianskeho zákonníka</w:t>
      </w:r>
      <w:r w:rsidR="007054ED" w:rsidRPr="00AA6C0A">
        <w:rPr>
          <w:rFonts w:asciiTheme="minorHAnsi" w:hAnsiTheme="minorHAnsi"/>
          <w:rPrChange w:id="2426" w:author="Autor">
            <w:rPr/>
          </w:rPrChange>
        </w:rPr>
        <w:t xml:space="preserve"> nadobúda</w:t>
      </w:r>
      <w:r w:rsidRPr="00AA6C0A">
        <w:rPr>
          <w:rFonts w:asciiTheme="minorHAnsi" w:hAnsiTheme="minorHAnsi"/>
          <w:rPrChange w:id="2427" w:author="Autor">
            <w:rPr/>
          </w:rPrChange>
        </w:rPr>
        <w:t xml:space="preserve"> dňom nasledujúcim po dni jej zverejnenia </w:t>
      </w:r>
      <w:ins w:id="2428" w:author="Autor">
        <w:r w:rsidR="00437912" w:rsidRPr="00AA6C0A">
          <w:rPr>
            <w:rFonts w:asciiTheme="minorHAnsi" w:hAnsiTheme="minorHAnsi"/>
            <w:rPrChange w:id="2429" w:author="Autor">
              <w:rPr>
                <w:rFonts w:ascii="Calibri" w:hAnsi="Calibri"/>
              </w:rPr>
            </w:rPrChange>
          </w:rPr>
          <w:t>RO</w:t>
        </w:r>
        <w:r w:rsidR="00437912" w:rsidRPr="00215368" w:rsidDel="00437912">
          <w:rPr>
            <w:rFonts w:asciiTheme="minorHAnsi" w:hAnsiTheme="minorHAnsi"/>
          </w:rPr>
          <w:t xml:space="preserve"> </w:t>
        </w:r>
      </w:ins>
      <w:del w:id="2430" w:author="Autor">
        <w:r w:rsidRPr="00AA6C0A" w:rsidDel="00437912">
          <w:rPr>
            <w:rFonts w:asciiTheme="minorHAnsi" w:hAnsiTheme="minorHAnsi"/>
            <w:rPrChange w:id="2431" w:author="Autor">
              <w:rPr/>
            </w:rPrChange>
          </w:rPr>
          <w:delText xml:space="preserve">Poskytovateľom </w:delText>
        </w:r>
      </w:del>
      <w:r w:rsidRPr="00AA6C0A">
        <w:rPr>
          <w:rFonts w:asciiTheme="minorHAnsi" w:hAnsiTheme="minorHAnsi"/>
          <w:rPrChange w:id="2432" w:author="Autor">
            <w:rPr/>
          </w:rPrChange>
        </w:rPr>
        <w:t xml:space="preserve">v Centrálnom registri zmlúv. </w:t>
      </w:r>
    </w:p>
    <w:p w14:paraId="683CE5DD" w14:textId="388861C1" w:rsidR="008207C0" w:rsidRPr="00AA6C0A" w:rsidRDefault="008207C0">
      <w:pPr>
        <w:spacing w:before="120"/>
        <w:rPr>
          <w:rFonts w:asciiTheme="minorHAnsi" w:hAnsiTheme="minorHAnsi"/>
          <w:rPrChange w:id="2433" w:author="Autor">
            <w:rPr/>
          </w:rPrChange>
        </w:rPr>
        <w:pPrChange w:id="2434" w:author="Autor">
          <w:pPr>
            <w:pStyle w:val="AOHead4"/>
            <w:tabs>
              <w:tab w:val="clear" w:pos="2160"/>
              <w:tab w:val="left" w:pos="708"/>
            </w:tabs>
            <w:spacing w:before="120" w:line="240" w:lineRule="auto"/>
            <w:ind w:left="0" w:firstLine="0"/>
          </w:pPr>
        </w:pPrChange>
      </w:pPr>
      <w:r w:rsidRPr="00AA6C0A">
        <w:rPr>
          <w:rFonts w:asciiTheme="minorHAnsi" w:hAnsiTheme="minorHAnsi"/>
          <w:rPrChange w:id="2435" w:author="Autor">
            <w:rPr/>
          </w:rPrChange>
        </w:rPr>
        <w:t xml:space="preserve">V prípade, že </w:t>
      </w:r>
      <w:ins w:id="2436" w:author="Autor">
        <w:r w:rsidR="00437912" w:rsidRPr="00AA6C0A">
          <w:rPr>
            <w:rFonts w:asciiTheme="minorHAnsi" w:hAnsiTheme="minorHAnsi"/>
            <w:rPrChange w:id="2437" w:author="Autor">
              <w:rPr>
                <w:rFonts w:ascii="Calibri" w:hAnsi="Calibri"/>
              </w:rPr>
            </w:rPrChange>
          </w:rPr>
          <w:t>RO</w:t>
        </w:r>
        <w:r w:rsidR="00437912" w:rsidRPr="00215368" w:rsidDel="00437912">
          <w:rPr>
            <w:rFonts w:asciiTheme="minorHAnsi" w:hAnsiTheme="minorHAnsi"/>
          </w:rPr>
          <w:t xml:space="preserve"> </w:t>
        </w:r>
      </w:ins>
      <w:del w:id="2438" w:author="Autor">
        <w:r w:rsidRPr="00AA6C0A" w:rsidDel="00437912">
          <w:rPr>
            <w:rFonts w:asciiTheme="minorHAnsi" w:hAnsiTheme="minorHAnsi"/>
            <w:rPrChange w:id="2439" w:author="Autor">
              <w:rPr/>
            </w:rPrChange>
          </w:rPr>
          <w:delText xml:space="preserve">Poskytovateľ </w:delText>
        </w:r>
      </w:del>
      <w:r w:rsidRPr="00AA6C0A">
        <w:rPr>
          <w:rFonts w:asciiTheme="minorHAnsi" w:hAnsiTheme="minorHAnsi"/>
          <w:rPrChange w:id="2440" w:author="Autor">
            <w:rPr/>
          </w:rPrChange>
        </w:rPr>
        <w:t xml:space="preserve">aj Prijímateľ sú povinné osoby podľa zákona č. 211/2000 Z. z. o slobodnom prístupe k informáciám v znení neskorších predpisov, je pre nadobudnutie účinnosti rozhodujúce prvé zverejnenie </w:t>
      </w:r>
      <w:del w:id="2441" w:author="Autor">
        <w:r w:rsidRPr="00AA6C0A" w:rsidDel="0031665C">
          <w:rPr>
            <w:rFonts w:asciiTheme="minorHAnsi" w:hAnsiTheme="minorHAnsi"/>
            <w:rPrChange w:id="2442" w:author="Autor">
              <w:rPr/>
            </w:rPrChange>
          </w:rPr>
          <w:delText xml:space="preserve">Zmluvy </w:delText>
        </w:r>
      </w:del>
      <w:ins w:id="2443" w:author="Autor">
        <w:r w:rsidR="0031665C">
          <w:rPr>
            <w:rFonts w:asciiTheme="minorHAnsi" w:hAnsiTheme="minorHAnsi"/>
          </w:rPr>
          <w:t>z</w:t>
        </w:r>
        <w:r w:rsidR="0031665C" w:rsidRPr="00AA6C0A">
          <w:rPr>
            <w:rFonts w:asciiTheme="minorHAnsi" w:hAnsiTheme="minorHAnsi"/>
            <w:rPrChange w:id="2444" w:author="Autor">
              <w:rPr/>
            </w:rPrChange>
          </w:rPr>
          <w:t xml:space="preserve">mluvy </w:t>
        </w:r>
      </w:ins>
      <w:r w:rsidRPr="00AA6C0A">
        <w:rPr>
          <w:rFonts w:asciiTheme="minorHAnsi" w:hAnsiTheme="minorHAnsi"/>
          <w:rPrChange w:id="2445" w:author="Autor">
            <w:rPr/>
          </w:rPrChange>
        </w:rPr>
        <w:t>o NFP</w:t>
      </w:r>
      <w:r w:rsidR="007054ED" w:rsidRPr="00AA6C0A">
        <w:rPr>
          <w:rFonts w:asciiTheme="minorHAnsi" w:hAnsiTheme="minorHAnsi"/>
          <w:rPrChange w:id="2446" w:author="Autor">
            <w:rPr/>
          </w:rPrChange>
        </w:rPr>
        <w:t xml:space="preserve"> </w:t>
      </w:r>
      <w:ins w:id="2447" w:author="Autor">
        <w:r w:rsidR="00437912" w:rsidRPr="00AA6C0A">
          <w:rPr>
            <w:rFonts w:asciiTheme="minorHAnsi" w:hAnsiTheme="minorHAnsi"/>
            <w:rPrChange w:id="2448" w:author="Autor">
              <w:rPr>
                <w:rFonts w:ascii="Calibri" w:hAnsi="Calibri"/>
              </w:rPr>
            </w:rPrChange>
          </w:rPr>
          <w:t>RO</w:t>
        </w:r>
      </w:ins>
      <w:del w:id="2449" w:author="Autor">
        <w:r w:rsidR="007054ED" w:rsidRPr="00AA6C0A" w:rsidDel="00437912">
          <w:rPr>
            <w:rFonts w:asciiTheme="minorHAnsi" w:hAnsiTheme="minorHAnsi"/>
            <w:rPrChange w:id="2450" w:author="Autor">
              <w:rPr/>
            </w:rPrChange>
          </w:rPr>
          <w:delText>Poskytovateľom</w:delText>
        </w:r>
      </w:del>
      <w:r w:rsidR="000F6950" w:rsidRPr="00AA6C0A">
        <w:rPr>
          <w:rFonts w:asciiTheme="minorHAnsi" w:hAnsiTheme="minorHAnsi"/>
          <w:rPrChange w:id="2451" w:author="Autor">
            <w:rPr/>
          </w:rPrChange>
        </w:rPr>
        <w:t xml:space="preserve">, ktorý o dátume zverejnenia </w:t>
      </w:r>
      <w:del w:id="2452" w:author="Autor">
        <w:r w:rsidR="000F6950" w:rsidRPr="00AA6C0A" w:rsidDel="0031665C">
          <w:rPr>
            <w:rFonts w:asciiTheme="minorHAnsi" w:hAnsiTheme="minorHAnsi"/>
            <w:rPrChange w:id="2453" w:author="Autor">
              <w:rPr/>
            </w:rPrChange>
          </w:rPr>
          <w:delText>Z</w:delText>
        </w:r>
      </w:del>
      <w:ins w:id="2454" w:author="Autor">
        <w:r w:rsidR="0031665C">
          <w:rPr>
            <w:rFonts w:asciiTheme="minorHAnsi" w:hAnsiTheme="minorHAnsi"/>
          </w:rPr>
          <w:t>z</w:t>
        </w:r>
      </w:ins>
      <w:r w:rsidR="000F6950" w:rsidRPr="00AA6C0A">
        <w:rPr>
          <w:rFonts w:asciiTheme="minorHAnsi" w:hAnsiTheme="minorHAnsi"/>
          <w:rPrChange w:id="2455" w:author="Autor">
            <w:rPr/>
          </w:rPrChange>
        </w:rPr>
        <w:t>mluvy o  NFP informuje Prijímateľa</w:t>
      </w:r>
      <w:r w:rsidRPr="00AA6C0A">
        <w:rPr>
          <w:rFonts w:asciiTheme="minorHAnsi" w:hAnsiTheme="minorHAnsi"/>
          <w:rPrChange w:id="2456" w:author="Autor">
            <w:rPr/>
          </w:rPrChange>
        </w:rPr>
        <w:t xml:space="preserve">. </w:t>
      </w:r>
    </w:p>
    <w:p w14:paraId="034B2F59" w14:textId="307C940A" w:rsidR="00CF0E35" w:rsidRPr="00AA6C0A" w:rsidRDefault="00CF0E35" w:rsidP="00215368">
      <w:pPr>
        <w:spacing w:before="120"/>
        <w:rPr>
          <w:rFonts w:asciiTheme="minorHAnsi" w:eastAsia="Times New Roman" w:hAnsiTheme="minorHAnsi"/>
          <w:lang w:eastAsia="en-US"/>
          <w:rPrChange w:id="2457" w:author="Autor">
            <w:rPr>
              <w:rFonts w:ascii="Calibri" w:eastAsia="Times New Roman" w:hAnsi="Calibri"/>
              <w:lang w:eastAsia="en-US"/>
            </w:rPr>
          </w:rPrChange>
        </w:rPr>
      </w:pPr>
      <w:r w:rsidRPr="00AA6C0A">
        <w:rPr>
          <w:rFonts w:asciiTheme="minorHAnsi" w:eastAsia="Times New Roman" w:hAnsiTheme="minorHAnsi"/>
          <w:lang w:eastAsia="en-US"/>
          <w:rPrChange w:id="2458" w:author="Autor">
            <w:rPr>
              <w:rFonts w:ascii="Calibri" w:eastAsia="Times New Roman" w:hAnsi="Calibri"/>
              <w:lang w:eastAsia="en-US"/>
            </w:rPr>
          </w:rPrChange>
        </w:rPr>
        <w:t>V prípade projektov, kde je žiadateľ a</w:t>
      </w:r>
      <w:r w:rsidR="00D47E97" w:rsidRPr="00AA6C0A">
        <w:rPr>
          <w:rFonts w:asciiTheme="minorHAnsi" w:eastAsia="Times New Roman" w:hAnsiTheme="minorHAnsi"/>
          <w:lang w:eastAsia="en-US"/>
          <w:rPrChange w:id="2459" w:author="Autor">
            <w:rPr>
              <w:rFonts w:ascii="Calibri" w:eastAsia="Times New Roman" w:hAnsi="Calibri"/>
              <w:lang w:eastAsia="en-US"/>
            </w:rPr>
          </w:rPrChange>
        </w:rPr>
        <w:t> </w:t>
      </w:r>
      <w:r w:rsidRPr="00AA6C0A">
        <w:rPr>
          <w:rFonts w:asciiTheme="minorHAnsi" w:eastAsia="Times New Roman" w:hAnsiTheme="minorHAnsi"/>
          <w:lang w:eastAsia="en-US"/>
          <w:rPrChange w:id="2460" w:author="Autor">
            <w:rPr>
              <w:rFonts w:ascii="Calibri" w:eastAsia="Times New Roman" w:hAnsi="Calibri"/>
              <w:lang w:eastAsia="en-US"/>
            </w:rPr>
          </w:rPrChange>
        </w:rPr>
        <w:t>RO</w:t>
      </w:r>
      <w:r w:rsidR="00D47E97" w:rsidRPr="00AA6C0A">
        <w:rPr>
          <w:rFonts w:asciiTheme="minorHAnsi" w:eastAsia="Times New Roman" w:hAnsiTheme="minorHAnsi"/>
          <w:lang w:eastAsia="en-US"/>
          <w:rPrChange w:id="2461" w:author="Autor">
            <w:rPr>
              <w:rFonts w:ascii="Calibri" w:eastAsia="Times New Roman" w:hAnsi="Calibri"/>
              <w:lang w:eastAsia="en-US"/>
            </w:rPr>
          </w:rPrChange>
        </w:rPr>
        <w:t xml:space="preserve"> </w:t>
      </w:r>
      <w:del w:id="2462" w:author="Autor">
        <w:r w:rsidR="00D47E97" w:rsidRPr="00AA6C0A" w:rsidDel="00437912">
          <w:rPr>
            <w:rFonts w:asciiTheme="minorHAnsi" w:eastAsia="Times New Roman" w:hAnsiTheme="minorHAnsi"/>
            <w:lang w:eastAsia="en-US"/>
            <w:rPrChange w:id="2463" w:author="Autor">
              <w:rPr>
                <w:rFonts w:ascii="Calibri" w:eastAsia="Times New Roman" w:hAnsi="Calibri"/>
                <w:lang w:eastAsia="en-US"/>
              </w:rPr>
            </w:rPrChange>
          </w:rPr>
          <w:delText>OP TP</w:delText>
        </w:r>
        <w:r w:rsidRPr="00AA6C0A" w:rsidDel="00437912">
          <w:rPr>
            <w:rFonts w:asciiTheme="minorHAnsi" w:eastAsia="Times New Roman" w:hAnsiTheme="minorHAnsi"/>
            <w:lang w:eastAsia="en-US"/>
            <w:rPrChange w:id="2464" w:author="Autor">
              <w:rPr>
                <w:rFonts w:ascii="Calibri" w:eastAsia="Times New Roman" w:hAnsi="Calibri"/>
                <w:lang w:eastAsia="en-US"/>
              </w:rPr>
            </w:rPrChange>
          </w:rPr>
          <w:delText xml:space="preserve"> </w:delText>
        </w:r>
      </w:del>
      <w:r w:rsidRPr="00AA6C0A">
        <w:rPr>
          <w:rFonts w:asciiTheme="minorHAnsi" w:eastAsia="Times New Roman" w:hAnsiTheme="minorHAnsi"/>
          <w:lang w:eastAsia="en-US"/>
          <w:rPrChange w:id="2465" w:author="Autor">
            <w:rPr>
              <w:rFonts w:ascii="Calibri" w:eastAsia="Times New Roman" w:hAnsi="Calibri"/>
              <w:lang w:eastAsia="en-US"/>
            </w:rPr>
          </w:rPrChange>
        </w:rPr>
        <w:t>tá istá osoba, RO</w:t>
      </w:r>
      <w:r w:rsidR="00D47E97" w:rsidRPr="00AA6C0A">
        <w:rPr>
          <w:rFonts w:asciiTheme="minorHAnsi" w:eastAsia="Times New Roman" w:hAnsiTheme="minorHAnsi"/>
          <w:lang w:eastAsia="en-US"/>
          <w:rPrChange w:id="2466" w:author="Autor">
            <w:rPr>
              <w:rFonts w:ascii="Calibri" w:eastAsia="Times New Roman" w:hAnsi="Calibri"/>
              <w:lang w:eastAsia="en-US"/>
            </w:rPr>
          </w:rPrChange>
        </w:rPr>
        <w:t xml:space="preserve"> </w:t>
      </w:r>
      <w:del w:id="2467" w:author="Autor">
        <w:r w:rsidR="00D47E97" w:rsidRPr="00AA6C0A" w:rsidDel="00437912">
          <w:rPr>
            <w:rFonts w:asciiTheme="minorHAnsi" w:eastAsia="Times New Roman" w:hAnsiTheme="minorHAnsi"/>
            <w:lang w:eastAsia="en-US"/>
            <w:rPrChange w:id="2468" w:author="Autor">
              <w:rPr>
                <w:rFonts w:ascii="Calibri" w:eastAsia="Times New Roman" w:hAnsi="Calibri"/>
                <w:lang w:eastAsia="en-US"/>
              </w:rPr>
            </w:rPrChange>
          </w:rPr>
          <w:delText>OP TP</w:delText>
        </w:r>
        <w:r w:rsidRPr="00AA6C0A" w:rsidDel="00437912">
          <w:rPr>
            <w:rFonts w:asciiTheme="minorHAnsi" w:eastAsia="Times New Roman" w:hAnsiTheme="minorHAnsi"/>
            <w:lang w:eastAsia="en-US"/>
            <w:rPrChange w:id="2469" w:author="Autor">
              <w:rPr>
                <w:rFonts w:ascii="Calibri" w:eastAsia="Times New Roman" w:hAnsi="Calibri"/>
                <w:lang w:eastAsia="en-US"/>
              </w:rPr>
            </w:rPrChange>
          </w:rPr>
          <w:delText xml:space="preserve"> </w:delText>
        </w:r>
      </w:del>
      <w:r w:rsidRPr="00AA6C0A">
        <w:rPr>
          <w:rFonts w:asciiTheme="minorHAnsi" w:eastAsia="Times New Roman" w:hAnsiTheme="minorHAnsi"/>
          <w:lang w:eastAsia="en-US"/>
          <w:rPrChange w:id="2470" w:author="Autor">
            <w:rPr>
              <w:rFonts w:ascii="Calibri" w:eastAsia="Times New Roman" w:hAnsi="Calibri"/>
              <w:lang w:eastAsia="en-US"/>
            </w:rPr>
          </w:rPrChange>
        </w:rPr>
        <w:t xml:space="preserve">neuzatvára zmluvu </w:t>
      </w:r>
      <w:r w:rsidR="00443267" w:rsidRPr="00AA6C0A">
        <w:rPr>
          <w:rFonts w:asciiTheme="minorHAnsi" w:eastAsia="Times New Roman" w:hAnsiTheme="minorHAnsi"/>
          <w:lang w:eastAsia="en-US"/>
          <w:rPrChange w:id="2471" w:author="Autor">
            <w:rPr>
              <w:rFonts w:ascii="Calibri" w:eastAsia="Times New Roman" w:hAnsi="Calibri"/>
              <w:lang w:eastAsia="en-US"/>
            </w:rPr>
          </w:rPrChange>
        </w:rPr>
        <w:br/>
      </w:r>
      <w:r w:rsidRPr="00AA6C0A">
        <w:rPr>
          <w:rFonts w:asciiTheme="minorHAnsi" w:eastAsia="Times New Roman" w:hAnsiTheme="minorHAnsi"/>
          <w:lang w:eastAsia="en-US"/>
          <w:rPrChange w:id="2472" w:author="Autor">
            <w:rPr>
              <w:rFonts w:ascii="Calibri" w:eastAsia="Times New Roman" w:hAnsi="Calibri"/>
              <w:lang w:eastAsia="en-US"/>
            </w:rPr>
          </w:rPrChange>
        </w:rPr>
        <w:t xml:space="preserve">o NFP a NFP poskytuje na základe Rozhodnutia o schválení, ktoré obsahuje podmienky poskytnutia NFP a s nimi súvisiace povinnosti prijímateľa pri implementácii projektu. </w:t>
      </w:r>
    </w:p>
    <w:p w14:paraId="7664178F" w14:textId="77777777" w:rsidR="00E80CB3" w:rsidRPr="00AA6C0A" w:rsidRDefault="00E80CB3" w:rsidP="00215368">
      <w:pPr>
        <w:spacing w:before="120"/>
        <w:rPr>
          <w:rFonts w:asciiTheme="minorHAnsi" w:hAnsiTheme="minorHAnsi"/>
          <w:rPrChange w:id="2473" w:author="Autor">
            <w:rPr>
              <w:rFonts w:ascii="Calibri" w:hAnsi="Calibri"/>
            </w:rPr>
          </w:rPrChange>
        </w:rPr>
      </w:pPr>
      <w:r w:rsidRPr="00AA6C0A">
        <w:rPr>
          <w:rFonts w:asciiTheme="minorHAnsi" w:eastAsia="Times New Roman" w:hAnsiTheme="minorHAnsi"/>
          <w:lang w:eastAsia="en-US"/>
          <w:rPrChange w:id="2474" w:author="Autor">
            <w:rPr>
              <w:rFonts w:ascii="Calibri" w:eastAsia="Times New Roman" w:hAnsi="Calibri"/>
              <w:lang w:eastAsia="en-US"/>
            </w:rPr>
          </w:rPrChange>
        </w:rPr>
        <w:t xml:space="preserve">Rozhodnutie o schválení nadobúda </w:t>
      </w:r>
      <w:r w:rsidR="0056003E" w:rsidRPr="00AA6C0A">
        <w:rPr>
          <w:rFonts w:asciiTheme="minorHAnsi" w:eastAsia="Times New Roman" w:hAnsiTheme="minorHAnsi"/>
          <w:lang w:eastAsia="en-US"/>
          <w:rPrChange w:id="2475" w:author="Autor">
            <w:rPr>
              <w:rFonts w:ascii="Calibri" w:eastAsia="Times New Roman" w:hAnsi="Calibri"/>
              <w:lang w:eastAsia="en-US"/>
            </w:rPr>
          </w:rPrChange>
        </w:rPr>
        <w:t>právoplatnosť a účinnosť po uplynutí termínu na odvolanie žiadateľa (žiadateľ môže podať odvolanie do 10 pracovných dní od doručenia Rozhodnutia o schválení).</w:t>
      </w:r>
      <w:r w:rsidR="0056003E" w:rsidRPr="00AA6C0A">
        <w:rPr>
          <w:rFonts w:asciiTheme="minorHAnsi" w:hAnsiTheme="minorHAnsi"/>
          <w:color w:val="1F497D"/>
          <w:rPrChange w:id="2476" w:author="Autor">
            <w:rPr>
              <w:color w:val="1F497D"/>
            </w:rPr>
          </w:rPrChange>
        </w:rPr>
        <w:t xml:space="preserve"> </w:t>
      </w:r>
      <w:r w:rsidR="0056003E" w:rsidRPr="00AA6C0A">
        <w:rPr>
          <w:rFonts w:asciiTheme="minorHAnsi" w:eastAsia="Times New Roman" w:hAnsiTheme="minorHAnsi"/>
          <w:lang w:eastAsia="en-US"/>
          <w:rPrChange w:id="2477" w:author="Autor">
            <w:rPr>
              <w:rFonts w:ascii="Calibri" w:eastAsia="Times New Roman" w:hAnsi="Calibri"/>
              <w:lang w:eastAsia="en-US"/>
            </w:rPr>
          </w:rPrChange>
        </w:rPr>
        <w:t>Ak sa žiadateľ vzdá odvolania</w:t>
      </w:r>
      <w:r w:rsidR="00D96F45" w:rsidRPr="00AA6C0A">
        <w:rPr>
          <w:rFonts w:asciiTheme="minorHAnsi" w:eastAsia="Times New Roman" w:hAnsiTheme="minorHAnsi"/>
          <w:lang w:eastAsia="en-US"/>
          <w:rPrChange w:id="2478" w:author="Autor">
            <w:rPr>
              <w:rFonts w:ascii="Calibri" w:eastAsia="Times New Roman" w:hAnsi="Calibri"/>
              <w:lang w:eastAsia="en-US"/>
            </w:rPr>
          </w:rPrChange>
        </w:rPr>
        <w:t xml:space="preserve"> </w:t>
      </w:r>
      <w:r w:rsidR="0056003E" w:rsidRPr="00AA6C0A">
        <w:rPr>
          <w:rFonts w:asciiTheme="minorHAnsi" w:eastAsia="Times New Roman" w:hAnsiTheme="minorHAnsi"/>
          <w:lang w:eastAsia="en-US"/>
          <w:rPrChange w:id="2479" w:author="Autor">
            <w:rPr>
              <w:rFonts w:ascii="Calibri" w:eastAsia="Times New Roman" w:hAnsi="Calibri"/>
              <w:lang w:eastAsia="en-US"/>
            </w:rPr>
          </w:rPrChange>
        </w:rPr>
        <w:t xml:space="preserve">dňom nadobudnutia právoplatnosti </w:t>
      </w:r>
      <w:r w:rsidR="00F01733" w:rsidRPr="00AA6C0A">
        <w:rPr>
          <w:rFonts w:asciiTheme="minorHAnsi" w:eastAsia="Times New Roman" w:hAnsiTheme="minorHAnsi"/>
          <w:lang w:eastAsia="en-US"/>
          <w:rPrChange w:id="2480" w:author="Autor">
            <w:rPr>
              <w:rFonts w:ascii="Calibri" w:eastAsia="Times New Roman" w:hAnsi="Calibri"/>
              <w:lang w:eastAsia="en-US"/>
            </w:rPr>
          </w:rPrChange>
        </w:rPr>
        <w:t xml:space="preserve">Rozhodnutie o schválení </w:t>
      </w:r>
      <w:r w:rsidR="0056003E" w:rsidRPr="00AA6C0A">
        <w:rPr>
          <w:rFonts w:asciiTheme="minorHAnsi" w:eastAsia="Times New Roman" w:hAnsiTheme="minorHAnsi"/>
          <w:lang w:eastAsia="en-US"/>
          <w:rPrChange w:id="2481" w:author="Autor">
            <w:rPr>
              <w:rFonts w:ascii="Calibri" w:eastAsia="Times New Roman" w:hAnsi="Calibri"/>
              <w:lang w:eastAsia="en-US"/>
            </w:rPr>
          </w:rPrChange>
        </w:rPr>
        <w:t xml:space="preserve">je deň, keď sa </w:t>
      </w:r>
      <w:r w:rsidR="00D96F45" w:rsidRPr="00AA6C0A">
        <w:rPr>
          <w:rFonts w:asciiTheme="minorHAnsi" w:eastAsia="Times New Roman" w:hAnsiTheme="minorHAnsi"/>
          <w:lang w:eastAsia="en-US"/>
          <w:rPrChange w:id="2482" w:author="Autor">
            <w:rPr>
              <w:rFonts w:ascii="Calibri" w:eastAsia="Times New Roman" w:hAnsi="Calibri"/>
              <w:lang w:eastAsia="en-US"/>
            </w:rPr>
          </w:rPrChange>
        </w:rPr>
        <w:t xml:space="preserve">žiadateľ </w:t>
      </w:r>
      <w:r w:rsidR="0056003E" w:rsidRPr="00AA6C0A">
        <w:rPr>
          <w:rFonts w:asciiTheme="minorHAnsi" w:eastAsia="Times New Roman" w:hAnsiTheme="minorHAnsi"/>
          <w:lang w:eastAsia="en-US"/>
          <w:rPrChange w:id="2483" w:author="Autor">
            <w:rPr>
              <w:rFonts w:ascii="Calibri" w:eastAsia="Times New Roman" w:hAnsi="Calibri"/>
              <w:lang w:eastAsia="en-US"/>
            </w:rPr>
          </w:rPrChange>
        </w:rPr>
        <w:t>vzdá</w:t>
      </w:r>
      <w:r w:rsidR="00D96F45" w:rsidRPr="00AA6C0A">
        <w:rPr>
          <w:rFonts w:asciiTheme="minorHAnsi" w:eastAsia="Times New Roman" w:hAnsiTheme="minorHAnsi"/>
          <w:lang w:eastAsia="en-US"/>
          <w:rPrChange w:id="2484" w:author="Autor">
            <w:rPr>
              <w:rFonts w:ascii="Calibri" w:eastAsia="Times New Roman" w:hAnsi="Calibri"/>
              <w:lang w:eastAsia="en-US"/>
            </w:rPr>
          </w:rPrChange>
        </w:rPr>
        <w:t xml:space="preserve"> odvolania.</w:t>
      </w:r>
      <w:r w:rsidR="0056003E" w:rsidRPr="00AA6C0A">
        <w:rPr>
          <w:rFonts w:asciiTheme="minorHAnsi" w:eastAsia="Times New Roman" w:hAnsiTheme="minorHAnsi"/>
          <w:lang w:eastAsia="en-US"/>
          <w:rPrChange w:id="2485" w:author="Autor">
            <w:rPr>
              <w:rFonts w:ascii="Calibri" w:eastAsia="Times New Roman" w:hAnsi="Calibri"/>
              <w:lang w:eastAsia="en-US"/>
            </w:rPr>
          </w:rPrChange>
        </w:rPr>
        <w:t xml:space="preserve"> </w:t>
      </w:r>
    </w:p>
    <w:p w14:paraId="78E8CBEC" w14:textId="25270A67" w:rsidR="008207C0" w:rsidRPr="00AA6C0A" w:rsidRDefault="008207C0" w:rsidP="00215368">
      <w:pPr>
        <w:spacing w:before="120"/>
        <w:rPr>
          <w:rFonts w:asciiTheme="minorHAnsi" w:hAnsiTheme="minorHAnsi"/>
          <w:rPrChange w:id="2486" w:author="Autor">
            <w:rPr>
              <w:rFonts w:ascii="Calibri" w:hAnsi="Calibri"/>
            </w:rPr>
          </w:rPrChange>
        </w:rPr>
      </w:pPr>
      <w:r w:rsidRPr="00AA6C0A">
        <w:rPr>
          <w:rFonts w:asciiTheme="minorHAnsi" w:hAnsiTheme="minorHAnsi"/>
          <w:rPrChange w:id="2487" w:author="Autor">
            <w:rPr>
              <w:rFonts w:ascii="Calibri" w:hAnsi="Calibri"/>
            </w:rPr>
          </w:rPrChange>
        </w:rPr>
        <w:t xml:space="preserve">Prijímateľ je povinný do 20 pracovných dní od začatia realizácie prvej hlavnej aktivity zaslať </w:t>
      </w:r>
      <w:ins w:id="2488" w:author="Autor">
        <w:r w:rsidR="00437912" w:rsidRPr="00AA6C0A">
          <w:rPr>
            <w:rFonts w:asciiTheme="minorHAnsi" w:hAnsiTheme="minorHAnsi"/>
            <w:rPrChange w:id="2489" w:author="Autor">
              <w:rPr>
                <w:rFonts w:ascii="Calibri" w:hAnsi="Calibri"/>
              </w:rPr>
            </w:rPrChange>
          </w:rPr>
          <w:t>RO</w:t>
        </w:r>
        <w:r w:rsidR="00437912" w:rsidRPr="00AA6C0A" w:rsidDel="00437912">
          <w:rPr>
            <w:rFonts w:asciiTheme="minorHAnsi" w:hAnsiTheme="minorHAnsi"/>
            <w:rPrChange w:id="2490" w:author="Autor">
              <w:rPr>
                <w:rFonts w:ascii="Calibri" w:hAnsi="Calibri"/>
              </w:rPr>
            </w:rPrChange>
          </w:rPr>
          <w:t xml:space="preserve"> </w:t>
        </w:r>
      </w:ins>
      <w:del w:id="2491" w:author="Autor">
        <w:r w:rsidRPr="00AA6C0A" w:rsidDel="00437912">
          <w:rPr>
            <w:rFonts w:asciiTheme="minorHAnsi" w:hAnsiTheme="minorHAnsi"/>
            <w:rPrChange w:id="2492" w:author="Autor">
              <w:rPr>
                <w:rFonts w:ascii="Calibri" w:hAnsi="Calibri"/>
              </w:rPr>
            </w:rPrChange>
          </w:rPr>
          <w:delText xml:space="preserve">Poskytovateľovi </w:delText>
        </w:r>
      </w:del>
      <w:r w:rsidRPr="00AA6C0A">
        <w:rPr>
          <w:rFonts w:asciiTheme="minorHAnsi" w:hAnsiTheme="minorHAnsi"/>
          <w:i/>
          <w:rPrChange w:id="2493" w:author="Autor">
            <w:rPr>
              <w:rFonts w:ascii="Calibri" w:hAnsi="Calibri"/>
              <w:i/>
            </w:rPr>
          </w:rPrChange>
        </w:rPr>
        <w:t>Hlásenie o začatí realizácie</w:t>
      </w:r>
      <w:r w:rsidR="000F6950" w:rsidRPr="00AA6C0A">
        <w:rPr>
          <w:rFonts w:asciiTheme="minorHAnsi" w:hAnsiTheme="minorHAnsi"/>
          <w:i/>
          <w:rPrChange w:id="2494" w:author="Autor">
            <w:rPr>
              <w:rFonts w:ascii="Calibri" w:hAnsi="Calibri"/>
              <w:i/>
            </w:rPr>
          </w:rPrChange>
        </w:rPr>
        <w:t xml:space="preserve"> hlavných aktivít</w:t>
      </w:r>
      <w:r w:rsidRPr="00AA6C0A">
        <w:rPr>
          <w:rFonts w:asciiTheme="minorHAnsi" w:hAnsiTheme="minorHAnsi"/>
          <w:i/>
          <w:rPrChange w:id="2495" w:author="Autor">
            <w:rPr>
              <w:rFonts w:ascii="Calibri" w:hAnsi="Calibri"/>
              <w:i/>
            </w:rPr>
          </w:rPrChange>
        </w:rPr>
        <w:t xml:space="preserve"> projektu</w:t>
      </w:r>
      <w:r w:rsidR="000F6950" w:rsidRPr="00AA6C0A">
        <w:rPr>
          <w:rFonts w:asciiTheme="minorHAnsi" w:hAnsiTheme="minorHAnsi"/>
          <w:i/>
          <w:rPrChange w:id="2496" w:author="Autor">
            <w:rPr>
              <w:rFonts w:ascii="Calibri" w:hAnsi="Calibri"/>
              <w:i/>
            </w:rPr>
          </w:rPrChange>
        </w:rPr>
        <w:t xml:space="preserve"> (ďalej len „hlásenie o začatí realizácie“)</w:t>
      </w:r>
      <w:r w:rsidRPr="00AA6C0A">
        <w:rPr>
          <w:rFonts w:asciiTheme="minorHAnsi" w:hAnsiTheme="minorHAnsi"/>
          <w:rPrChange w:id="2497" w:author="Autor">
            <w:rPr>
              <w:rFonts w:ascii="Calibri" w:hAnsi="Calibri"/>
            </w:rPr>
          </w:rPrChange>
        </w:rPr>
        <w:t xml:space="preserve">, </w:t>
      </w:r>
      <w:del w:id="2498" w:author="Autor">
        <w:r w:rsidR="00FF58D7" w:rsidRPr="00AA6C0A" w:rsidDel="007227AF">
          <w:rPr>
            <w:rFonts w:asciiTheme="minorHAnsi" w:hAnsiTheme="minorHAnsi"/>
            <w:rPrChange w:id="2499" w:author="Autor">
              <w:rPr>
                <w:rFonts w:ascii="Calibri" w:hAnsi="Calibri"/>
              </w:rPr>
            </w:rPrChange>
          </w:rPr>
          <w:delText>podľa vzoru</w:delText>
        </w:r>
        <w:r w:rsidRPr="00AA6C0A" w:rsidDel="007227AF">
          <w:rPr>
            <w:rFonts w:asciiTheme="minorHAnsi" w:hAnsiTheme="minorHAnsi"/>
            <w:rPrChange w:id="2500" w:author="Autor">
              <w:rPr>
                <w:rFonts w:ascii="Calibri" w:hAnsi="Calibri"/>
              </w:rPr>
            </w:rPrChange>
          </w:rPr>
          <w:delText xml:space="preserve"> </w:delText>
        </w:r>
        <w:r w:rsidR="00FF58D7" w:rsidRPr="00AA6C0A" w:rsidDel="007227AF">
          <w:rPr>
            <w:rFonts w:asciiTheme="minorHAnsi" w:hAnsiTheme="minorHAnsi"/>
            <w:rPrChange w:id="2501" w:author="Autor">
              <w:rPr>
                <w:rFonts w:ascii="Calibri" w:hAnsi="Calibri"/>
              </w:rPr>
            </w:rPrChange>
          </w:rPr>
          <w:delText xml:space="preserve">prílohy </w:delText>
        </w:r>
        <w:r w:rsidRPr="00AA6C0A" w:rsidDel="007227AF">
          <w:rPr>
            <w:rFonts w:asciiTheme="minorHAnsi" w:hAnsiTheme="minorHAnsi"/>
            <w:rPrChange w:id="2502" w:author="Autor">
              <w:rPr>
                <w:rFonts w:ascii="Calibri" w:hAnsi="Calibri"/>
              </w:rPr>
            </w:rPrChange>
          </w:rPr>
          <w:delText xml:space="preserve">č. </w:delText>
        </w:r>
        <w:r w:rsidR="000F6950" w:rsidRPr="00AA6C0A" w:rsidDel="007227AF">
          <w:rPr>
            <w:rFonts w:asciiTheme="minorHAnsi" w:hAnsiTheme="minorHAnsi"/>
            <w:rPrChange w:id="2503" w:author="Autor">
              <w:rPr>
                <w:rFonts w:ascii="Calibri" w:hAnsi="Calibri"/>
              </w:rPr>
            </w:rPrChange>
          </w:rPr>
          <w:delText>3</w:delText>
        </w:r>
        <w:r w:rsidRPr="00AA6C0A" w:rsidDel="007227AF">
          <w:rPr>
            <w:rFonts w:asciiTheme="minorHAnsi" w:hAnsiTheme="minorHAnsi"/>
            <w:rPrChange w:id="2504" w:author="Autor">
              <w:rPr>
                <w:rFonts w:ascii="Calibri" w:hAnsi="Calibri"/>
              </w:rPr>
            </w:rPrChange>
          </w:rPr>
          <w:delText xml:space="preserve"> Zmluvy o  NFP</w:delText>
        </w:r>
      </w:del>
      <w:ins w:id="2505" w:author="Autor">
        <w:r w:rsidR="007227AF" w:rsidRPr="00AA6C0A">
          <w:rPr>
            <w:rFonts w:asciiTheme="minorHAnsi" w:hAnsiTheme="minorHAnsi"/>
            <w:rPrChange w:id="2506" w:author="Autor">
              <w:rPr>
                <w:rFonts w:ascii="Calibri" w:hAnsi="Calibri"/>
              </w:rPr>
            </w:rPrChange>
          </w:rPr>
          <w:t>prostredníctvom formulára v ITMS2014+</w:t>
        </w:r>
      </w:ins>
      <w:r w:rsidRPr="00AA6C0A">
        <w:rPr>
          <w:rFonts w:asciiTheme="minorHAnsi" w:hAnsiTheme="minorHAnsi"/>
          <w:rPrChange w:id="2507" w:author="Autor">
            <w:rPr>
              <w:rFonts w:ascii="Calibri" w:hAnsi="Calibri"/>
            </w:rPr>
          </w:rPrChange>
        </w:rPr>
        <w:t xml:space="preserve">. Prijímateľ predkladá </w:t>
      </w:r>
      <w:r w:rsidR="000F6950" w:rsidRPr="00AA6C0A">
        <w:rPr>
          <w:rFonts w:asciiTheme="minorHAnsi" w:hAnsiTheme="minorHAnsi"/>
          <w:rPrChange w:id="2508" w:author="Autor">
            <w:rPr>
              <w:rFonts w:ascii="Calibri" w:hAnsi="Calibri"/>
            </w:rPr>
          </w:rPrChange>
        </w:rPr>
        <w:t>h</w:t>
      </w:r>
      <w:r w:rsidRPr="00AA6C0A">
        <w:rPr>
          <w:rFonts w:asciiTheme="minorHAnsi" w:hAnsiTheme="minorHAnsi"/>
          <w:rPrChange w:id="2509" w:author="Autor">
            <w:rPr>
              <w:rFonts w:ascii="Calibri" w:hAnsi="Calibri"/>
            </w:rPr>
          </w:rPrChange>
        </w:rPr>
        <w:t>lásenie o začatí realizácie iba raz, a to pri začatí prvej hlavnej aktivity.</w:t>
      </w:r>
    </w:p>
    <w:p w14:paraId="15E42123" w14:textId="2FDA9490" w:rsidR="008207C0" w:rsidRPr="00AA6C0A" w:rsidRDefault="008207C0" w:rsidP="00215368">
      <w:pPr>
        <w:spacing w:before="120"/>
        <w:rPr>
          <w:rFonts w:asciiTheme="minorHAnsi" w:hAnsiTheme="minorHAnsi"/>
          <w:rPrChange w:id="2510" w:author="Autor">
            <w:rPr>
              <w:rFonts w:ascii="Calibri" w:hAnsi="Calibri"/>
            </w:rPr>
          </w:rPrChange>
        </w:rPr>
      </w:pPr>
      <w:r w:rsidRPr="00AA6C0A">
        <w:rPr>
          <w:rFonts w:asciiTheme="minorHAnsi" w:hAnsiTheme="minorHAnsi"/>
          <w:rPrChange w:id="2511" w:author="Autor">
            <w:rPr>
              <w:rFonts w:ascii="Calibri" w:hAnsi="Calibri"/>
            </w:rPr>
          </w:rPrChange>
        </w:rPr>
        <w:t xml:space="preserve">Ak </w:t>
      </w:r>
      <w:r w:rsidR="00B476D9" w:rsidRPr="00AA6C0A">
        <w:rPr>
          <w:rFonts w:asciiTheme="minorHAnsi" w:hAnsiTheme="minorHAnsi"/>
          <w:rPrChange w:id="2512" w:author="Autor">
            <w:rPr>
              <w:rFonts w:ascii="Calibri" w:hAnsi="Calibri"/>
            </w:rPr>
          </w:rPrChange>
        </w:rPr>
        <w:t xml:space="preserve">písomné vyzvanie </w:t>
      </w:r>
      <w:r w:rsidRPr="00AA6C0A">
        <w:rPr>
          <w:rFonts w:asciiTheme="minorHAnsi" w:hAnsiTheme="minorHAnsi"/>
          <w:rPrChange w:id="2513" w:author="Autor">
            <w:rPr>
              <w:rFonts w:ascii="Calibri" w:hAnsi="Calibri"/>
            </w:rPr>
          </w:rPrChange>
        </w:rPr>
        <w:t>umožňuje začatie realizácie</w:t>
      </w:r>
      <w:r w:rsidR="000F6950" w:rsidRPr="00AA6C0A">
        <w:rPr>
          <w:rFonts w:asciiTheme="minorHAnsi" w:hAnsiTheme="minorHAnsi"/>
          <w:rPrChange w:id="2514" w:author="Autor">
            <w:rPr>
              <w:rFonts w:ascii="Calibri" w:hAnsi="Calibri"/>
            </w:rPr>
          </w:rPrChange>
        </w:rPr>
        <w:t xml:space="preserve"> hlavných</w:t>
      </w:r>
      <w:r w:rsidRPr="00AA6C0A">
        <w:rPr>
          <w:rFonts w:asciiTheme="minorHAnsi" w:hAnsiTheme="minorHAnsi"/>
          <w:rPrChange w:id="2515" w:author="Autor">
            <w:rPr>
              <w:rFonts w:ascii="Calibri" w:hAnsi="Calibri"/>
            </w:rPr>
          </w:rPrChange>
        </w:rPr>
        <w:t xml:space="preserve"> aktivít projektu pred účinnosťou </w:t>
      </w:r>
      <w:del w:id="2516" w:author="Autor">
        <w:r w:rsidRPr="00AA6C0A" w:rsidDel="0031665C">
          <w:rPr>
            <w:rFonts w:asciiTheme="minorHAnsi" w:hAnsiTheme="minorHAnsi"/>
            <w:rPrChange w:id="2517" w:author="Autor">
              <w:rPr>
                <w:rFonts w:ascii="Calibri" w:hAnsi="Calibri"/>
              </w:rPr>
            </w:rPrChange>
          </w:rPr>
          <w:delText xml:space="preserve">Zmluvy </w:delText>
        </w:r>
      </w:del>
      <w:ins w:id="2518" w:author="Autor">
        <w:r w:rsidR="0031665C">
          <w:rPr>
            <w:rFonts w:asciiTheme="minorHAnsi" w:hAnsiTheme="minorHAnsi"/>
          </w:rPr>
          <w:t>z</w:t>
        </w:r>
        <w:r w:rsidR="0031665C" w:rsidRPr="00AA6C0A">
          <w:rPr>
            <w:rFonts w:asciiTheme="minorHAnsi" w:hAnsiTheme="minorHAnsi"/>
            <w:rPrChange w:id="2519" w:author="Autor">
              <w:rPr>
                <w:rFonts w:ascii="Calibri" w:hAnsi="Calibri"/>
              </w:rPr>
            </w:rPrChange>
          </w:rPr>
          <w:t xml:space="preserve">mluvy </w:t>
        </w:r>
      </w:ins>
      <w:r w:rsidRPr="00AA6C0A">
        <w:rPr>
          <w:rFonts w:asciiTheme="minorHAnsi" w:hAnsiTheme="minorHAnsi"/>
          <w:rPrChange w:id="2520" w:author="Autor">
            <w:rPr>
              <w:rFonts w:ascii="Calibri" w:hAnsi="Calibri"/>
            </w:rPr>
          </w:rPrChange>
        </w:rPr>
        <w:t>o  NFP</w:t>
      </w:r>
      <w:r w:rsidR="00CF0E35" w:rsidRPr="00AA6C0A">
        <w:rPr>
          <w:rFonts w:asciiTheme="minorHAnsi" w:hAnsiTheme="minorHAnsi"/>
          <w:rPrChange w:id="2521" w:author="Autor">
            <w:rPr>
              <w:rFonts w:ascii="Calibri" w:hAnsi="Calibri"/>
            </w:rPr>
          </w:rPrChange>
        </w:rPr>
        <w:t>/Rozhodnutia o schválení</w:t>
      </w:r>
      <w:r w:rsidRPr="00AA6C0A">
        <w:rPr>
          <w:rFonts w:asciiTheme="minorHAnsi" w:hAnsiTheme="minorHAnsi"/>
          <w:rPrChange w:id="2522" w:author="Autor">
            <w:rPr>
              <w:rFonts w:ascii="Calibri" w:hAnsi="Calibri"/>
            </w:rPr>
          </w:rPrChange>
        </w:rPr>
        <w:t xml:space="preserve"> a Prijímateľ skutočne začal s realizáciou hlavných aktivít projektu, je povinný zaslať </w:t>
      </w:r>
      <w:ins w:id="2523" w:author="Autor">
        <w:r w:rsidR="00437912" w:rsidRPr="00AA6C0A">
          <w:rPr>
            <w:rFonts w:asciiTheme="minorHAnsi" w:hAnsiTheme="minorHAnsi"/>
            <w:rPrChange w:id="2524" w:author="Autor">
              <w:rPr>
                <w:rFonts w:ascii="Calibri" w:hAnsi="Calibri"/>
              </w:rPr>
            </w:rPrChange>
          </w:rPr>
          <w:t>RO</w:t>
        </w:r>
        <w:r w:rsidR="00437912" w:rsidRPr="00AA6C0A" w:rsidDel="00437912">
          <w:rPr>
            <w:rFonts w:asciiTheme="minorHAnsi" w:hAnsiTheme="minorHAnsi"/>
            <w:rPrChange w:id="2525" w:author="Autor">
              <w:rPr>
                <w:rFonts w:ascii="Calibri" w:hAnsi="Calibri"/>
              </w:rPr>
            </w:rPrChange>
          </w:rPr>
          <w:t xml:space="preserve"> </w:t>
        </w:r>
      </w:ins>
      <w:del w:id="2526" w:author="Autor">
        <w:r w:rsidRPr="00AA6C0A" w:rsidDel="00437912">
          <w:rPr>
            <w:rFonts w:asciiTheme="minorHAnsi" w:hAnsiTheme="minorHAnsi"/>
            <w:rPrChange w:id="2527" w:author="Autor">
              <w:rPr>
                <w:rFonts w:ascii="Calibri" w:hAnsi="Calibri"/>
              </w:rPr>
            </w:rPrChange>
          </w:rPr>
          <w:delText xml:space="preserve">Poskytovateľovi </w:delText>
        </w:r>
      </w:del>
      <w:r w:rsidR="000F6950" w:rsidRPr="00AA6C0A">
        <w:rPr>
          <w:rFonts w:asciiTheme="minorHAnsi" w:hAnsiTheme="minorHAnsi"/>
          <w:rPrChange w:id="2528" w:author="Autor">
            <w:rPr>
              <w:rFonts w:ascii="Calibri" w:hAnsi="Calibri"/>
            </w:rPr>
          </w:rPrChange>
        </w:rPr>
        <w:t>hlásenie o začatí realizácie</w:t>
      </w:r>
      <w:r w:rsidRPr="00AA6C0A">
        <w:rPr>
          <w:rFonts w:asciiTheme="minorHAnsi" w:hAnsiTheme="minorHAnsi"/>
          <w:rPrChange w:id="2529" w:author="Autor">
            <w:rPr>
              <w:rFonts w:ascii="Calibri" w:hAnsi="Calibri"/>
            </w:rPr>
          </w:rPrChange>
        </w:rPr>
        <w:t xml:space="preserve"> do 20 pracovných dní odo dňa nadobudnutia účinnosti </w:t>
      </w:r>
      <w:del w:id="2530" w:author="Autor">
        <w:r w:rsidRPr="00AA6C0A" w:rsidDel="0031665C">
          <w:rPr>
            <w:rFonts w:asciiTheme="minorHAnsi" w:hAnsiTheme="minorHAnsi"/>
            <w:rPrChange w:id="2531" w:author="Autor">
              <w:rPr>
                <w:rFonts w:ascii="Calibri" w:hAnsi="Calibri"/>
              </w:rPr>
            </w:rPrChange>
          </w:rPr>
          <w:delText xml:space="preserve">Zmluvy </w:delText>
        </w:r>
      </w:del>
      <w:ins w:id="2532" w:author="Autor">
        <w:r w:rsidR="0031665C">
          <w:rPr>
            <w:rFonts w:asciiTheme="minorHAnsi" w:hAnsiTheme="minorHAnsi"/>
          </w:rPr>
          <w:t>z</w:t>
        </w:r>
        <w:r w:rsidR="0031665C" w:rsidRPr="00AA6C0A">
          <w:rPr>
            <w:rFonts w:asciiTheme="minorHAnsi" w:hAnsiTheme="minorHAnsi"/>
            <w:rPrChange w:id="2533" w:author="Autor">
              <w:rPr>
                <w:rFonts w:ascii="Calibri" w:hAnsi="Calibri"/>
              </w:rPr>
            </w:rPrChange>
          </w:rPr>
          <w:t xml:space="preserve">mluvy </w:t>
        </w:r>
      </w:ins>
      <w:r w:rsidRPr="00AA6C0A">
        <w:rPr>
          <w:rFonts w:asciiTheme="minorHAnsi" w:hAnsiTheme="minorHAnsi"/>
          <w:rPrChange w:id="2534" w:author="Autor">
            <w:rPr>
              <w:rFonts w:ascii="Calibri" w:hAnsi="Calibri"/>
            </w:rPr>
          </w:rPrChange>
        </w:rPr>
        <w:t>NFP.</w:t>
      </w:r>
    </w:p>
    <w:p w14:paraId="6BD7EDB1" w14:textId="1CED5B59" w:rsidR="00194BCE" w:rsidRPr="00AA6C0A" w:rsidRDefault="00194BCE" w:rsidP="00215368">
      <w:pPr>
        <w:spacing w:before="120"/>
        <w:rPr>
          <w:rFonts w:asciiTheme="minorHAnsi" w:hAnsiTheme="minorHAnsi"/>
          <w:rPrChange w:id="2535" w:author="Autor">
            <w:rPr>
              <w:rFonts w:ascii="Calibri" w:hAnsi="Calibri"/>
            </w:rPr>
          </w:rPrChange>
        </w:rPr>
      </w:pPr>
      <w:r w:rsidRPr="00AA6C0A">
        <w:rPr>
          <w:rFonts w:asciiTheme="minorHAnsi" w:hAnsiTheme="minorHAnsi"/>
          <w:rPrChange w:id="2536" w:author="Autor">
            <w:rPr>
              <w:rFonts w:ascii="Calibri" w:hAnsi="Calibri"/>
            </w:rPr>
          </w:rPrChange>
        </w:rPr>
        <w:t>V prípade, ak je Prijímateľ a </w:t>
      </w:r>
      <w:ins w:id="2537" w:author="Autor">
        <w:r w:rsidR="00437912" w:rsidRPr="00AA6C0A">
          <w:rPr>
            <w:rFonts w:asciiTheme="minorHAnsi" w:hAnsiTheme="minorHAnsi"/>
            <w:rPrChange w:id="2538" w:author="Autor">
              <w:rPr>
                <w:rFonts w:ascii="Calibri" w:hAnsi="Calibri"/>
              </w:rPr>
            </w:rPrChange>
          </w:rPr>
          <w:t>RO</w:t>
        </w:r>
        <w:r w:rsidR="00437912" w:rsidRPr="00AA6C0A" w:rsidDel="00437912">
          <w:rPr>
            <w:rFonts w:asciiTheme="minorHAnsi" w:hAnsiTheme="minorHAnsi"/>
            <w:rPrChange w:id="2539" w:author="Autor">
              <w:rPr>
                <w:rFonts w:ascii="Calibri" w:hAnsi="Calibri"/>
              </w:rPr>
            </w:rPrChange>
          </w:rPr>
          <w:t xml:space="preserve"> </w:t>
        </w:r>
      </w:ins>
      <w:del w:id="2540" w:author="Autor">
        <w:r w:rsidRPr="00AA6C0A" w:rsidDel="00437912">
          <w:rPr>
            <w:rFonts w:asciiTheme="minorHAnsi" w:hAnsiTheme="minorHAnsi"/>
            <w:rPrChange w:id="2541" w:author="Autor">
              <w:rPr>
                <w:rFonts w:ascii="Calibri" w:hAnsi="Calibri"/>
              </w:rPr>
            </w:rPrChange>
          </w:rPr>
          <w:delText xml:space="preserve">Poskytovateľ </w:delText>
        </w:r>
      </w:del>
      <w:r w:rsidRPr="00AA6C0A">
        <w:rPr>
          <w:rFonts w:asciiTheme="minorHAnsi" w:hAnsiTheme="minorHAnsi"/>
          <w:rPrChange w:id="2542" w:author="Autor">
            <w:rPr>
              <w:rFonts w:ascii="Calibri" w:hAnsi="Calibri"/>
            </w:rPr>
          </w:rPrChange>
        </w:rPr>
        <w:t xml:space="preserve">tá istá osoba, </w:t>
      </w:r>
      <w:r w:rsidR="000B0BC2" w:rsidRPr="00AA6C0A">
        <w:rPr>
          <w:rFonts w:asciiTheme="minorHAnsi" w:hAnsiTheme="minorHAnsi"/>
          <w:rPrChange w:id="2543" w:author="Autor">
            <w:rPr>
              <w:rFonts w:ascii="Calibri" w:hAnsi="Calibri"/>
            </w:rPr>
          </w:rPrChange>
        </w:rPr>
        <w:t xml:space="preserve">je Prijímateľ povinný oznámiť Poskytovateľovi deň začatia realizácie hlavných aktivít Projektu elektronicky alebo iným </w:t>
      </w:r>
      <w:r w:rsidR="000B0BC2" w:rsidRPr="00AA6C0A">
        <w:rPr>
          <w:rFonts w:asciiTheme="minorHAnsi" w:hAnsiTheme="minorHAnsi"/>
          <w:rPrChange w:id="2544" w:author="Autor">
            <w:rPr>
              <w:rFonts w:ascii="Calibri" w:hAnsi="Calibri"/>
            </w:rPr>
          </w:rPrChange>
        </w:rPr>
        <w:lastRenderedPageBreak/>
        <w:t>spôsobom podľa článku 7 VP alebo vyznačením Začatia realizácie hlavných aktivít Projektu v ITMS2014+.</w:t>
      </w:r>
    </w:p>
    <w:p w14:paraId="55C67F0F" w14:textId="77777777" w:rsidR="008207C0" w:rsidRPr="00AA6C0A" w:rsidRDefault="008207C0" w:rsidP="00215368">
      <w:pPr>
        <w:spacing w:before="120"/>
        <w:rPr>
          <w:rFonts w:asciiTheme="minorHAnsi" w:hAnsiTheme="minorHAnsi"/>
          <w:rPrChange w:id="2545" w:author="Autor">
            <w:rPr>
              <w:rFonts w:ascii="Calibri" w:hAnsi="Calibri"/>
            </w:rPr>
          </w:rPrChange>
        </w:rPr>
      </w:pPr>
      <w:r w:rsidRPr="00AA6C0A">
        <w:rPr>
          <w:rFonts w:asciiTheme="minorHAnsi" w:hAnsiTheme="minorHAnsi"/>
          <w:rPrChange w:id="2546" w:author="Autor">
            <w:rPr>
              <w:rFonts w:ascii="Calibri" w:hAnsi="Calibri"/>
            </w:rPr>
          </w:rPrChange>
        </w:rPr>
        <w:t>Deň začatia realizácie prvej hlavnej aktivity projektu môže nastať kalendárnym dňom:</w:t>
      </w:r>
    </w:p>
    <w:p w14:paraId="3B0541AF" w14:textId="77777777" w:rsidR="008207C0" w:rsidRPr="00AA6C0A" w:rsidRDefault="008207C0">
      <w:pPr>
        <w:pStyle w:val="Odsekzoznamu"/>
        <w:numPr>
          <w:ilvl w:val="0"/>
          <w:numId w:val="146"/>
        </w:numPr>
        <w:jc w:val="both"/>
        <w:rPr>
          <w:rFonts w:asciiTheme="minorHAnsi" w:hAnsiTheme="minorHAnsi"/>
          <w:rPrChange w:id="2547" w:author="Autor">
            <w:rPr/>
          </w:rPrChange>
        </w:rPr>
        <w:pPrChange w:id="2548" w:author="Autor">
          <w:pPr>
            <w:pStyle w:val="AODefHead"/>
            <w:numPr>
              <w:numId w:val="9"/>
            </w:numPr>
            <w:spacing w:before="120" w:line="240" w:lineRule="auto"/>
            <w:ind w:left="426" w:hanging="426"/>
          </w:pPr>
        </w:pPrChange>
      </w:pPr>
      <w:r w:rsidRPr="00AA6C0A">
        <w:rPr>
          <w:rFonts w:asciiTheme="minorHAnsi" w:hAnsiTheme="minorHAnsi"/>
          <w:rPrChange w:id="2549" w:author="Autor">
            <w:rPr/>
          </w:rPrChange>
        </w:rPr>
        <w:t>vystavenia prvej písomnej objednávky pre dodávateľa, alebo nadobudnutím účinnosti prvej zmluvy uzavretej s dodávateľom, pokiaľ nebola vystavená objednávka;</w:t>
      </w:r>
    </w:p>
    <w:p w14:paraId="53B5AB3E" w14:textId="77777777" w:rsidR="008207C0" w:rsidRPr="00AA6C0A" w:rsidRDefault="008207C0">
      <w:pPr>
        <w:pStyle w:val="Odsekzoznamu"/>
        <w:numPr>
          <w:ilvl w:val="0"/>
          <w:numId w:val="146"/>
        </w:numPr>
        <w:jc w:val="both"/>
        <w:rPr>
          <w:rFonts w:asciiTheme="minorHAnsi" w:hAnsiTheme="minorHAnsi"/>
          <w:rPrChange w:id="2550" w:author="Autor">
            <w:rPr/>
          </w:rPrChange>
        </w:rPr>
        <w:pPrChange w:id="2551" w:author="Autor">
          <w:pPr>
            <w:pStyle w:val="AODefHead"/>
            <w:numPr>
              <w:numId w:val="9"/>
            </w:numPr>
            <w:spacing w:before="120" w:line="240" w:lineRule="auto"/>
            <w:ind w:left="426" w:hanging="426"/>
          </w:pPr>
        </w:pPrChange>
      </w:pPr>
      <w:r w:rsidRPr="00AA6C0A">
        <w:rPr>
          <w:rFonts w:asciiTheme="minorHAnsi" w:hAnsiTheme="minorHAnsi"/>
          <w:rPrChange w:id="2552" w:author="Autor">
            <w:rPr/>
          </w:rPrChange>
        </w:rPr>
        <w:t>začatia poskytovania služieb týkajúcich sa projektu;</w:t>
      </w:r>
    </w:p>
    <w:p w14:paraId="7B774D1A" w14:textId="77777777" w:rsidR="008207C0" w:rsidRPr="00AA6C0A" w:rsidRDefault="00383D97">
      <w:pPr>
        <w:pStyle w:val="Odsekzoznamu"/>
        <w:numPr>
          <w:ilvl w:val="0"/>
          <w:numId w:val="146"/>
        </w:numPr>
        <w:jc w:val="both"/>
        <w:rPr>
          <w:rFonts w:asciiTheme="minorHAnsi" w:hAnsiTheme="minorHAnsi"/>
          <w:rPrChange w:id="2553" w:author="Autor">
            <w:rPr/>
          </w:rPrChange>
        </w:rPr>
        <w:pPrChange w:id="2554" w:author="Autor">
          <w:pPr>
            <w:pStyle w:val="AODefHead"/>
            <w:numPr>
              <w:numId w:val="9"/>
            </w:numPr>
            <w:spacing w:before="120" w:line="240" w:lineRule="auto"/>
            <w:ind w:left="426" w:hanging="426"/>
          </w:pPr>
        </w:pPrChange>
      </w:pPr>
      <w:r w:rsidRPr="00AA6C0A">
        <w:rPr>
          <w:rFonts w:asciiTheme="minorHAnsi" w:hAnsiTheme="minorHAnsi"/>
          <w:rPrChange w:id="2555" w:author="Autor">
            <w:rPr/>
          </w:rPrChange>
        </w:rPr>
        <w:t xml:space="preserve">začatia plnenia úloh </w:t>
      </w:r>
      <w:r w:rsidR="005B29D5" w:rsidRPr="00AA6C0A">
        <w:rPr>
          <w:rFonts w:asciiTheme="minorHAnsi" w:hAnsiTheme="minorHAnsi"/>
          <w:rPrChange w:id="2556" w:author="Autor">
            <w:rPr/>
          </w:rPrChange>
        </w:rPr>
        <w:t>oprávnených prijímateľov projektu</w:t>
      </w:r>
      <w:r w:rsidR="00B476D9" w:rsidRPr="00AA6C0A">
        <w:rPr>
          <w:rFonts w:asciiTheme="minorHAnsi" w:hAnsiTheme="minorHAnsi"/>
          <w:rPrChange w:id="2557" w:author="Autor">
            <w:rPr/>
          </w:rPrChange>
        </w:rPr>
        <w:t>,</w:t>
      </w:r>
    </w:p>
    <w:p w14:paraId="2AD5C7A5" w14:textId="3AF127F3" w:rsidR="008207C0" w:rsidRPr="00AA6C0A" w:rsidRDefault="008207C0">
      <w:pPr>
        <w:pStyle w:val="Odsekzoznamu"/>
        <w:numPr>
          <w:ilvl w:val="0"/>
          <w:numId w:val="146"/>
        </w:numPr>
        <w:jc w:val="both"/>
        <w:rPr>
          <w:rFonts w:asciiTheme="minorHAnsi" w:hAnsiTheme="minorHAnsi"/>
          <w:rPrChange w:id="2558" w:author="Autor">
            <w:rPr/>
          </w:rPrChange>
        </w:rPr>
        <w:pPrChange w:id="2559" w:author="Autor">
          <w:pPr>
            <w:pStyle w:val="AODefPara"/>
            <w:numPr>
              <w:ilvl w:val="0"/>
              <w:numId w:val="9"/>
            </w:numPr>
            <w:tabs>
              <w:tab w:val="clear" w:pos="862"/>
            </w:tabs>
            <w:spacing w:before="120" w:line="240" w:lineRule="auto"/>
            <w:ind w:left="426" w:hanging="426"/>
          </w:pPr>
        </w:pPrChange>
      </w:pPr>
      <w:r w:rsidRPr="00AA6C0A">
        <w:rPr>
          <w:rFonts w:asciiTheme="minorHAnsi" w:hAnsiTheme="minorHAnsi"/>
          <w:rPrChange w:id="2560" w:author="Autor">
            <w:rPr/>
          </w:rPrChange>
        </w:rPr>
        <w:t xml:space="preserve">začatia realizácie inej prvej hlavnej aktivity, ktorú nemožno zaradiť pod body a) až </w:t>
      </w:r>
      <w:r w:rsidR="00DF4D2B" w:rsidRPr="00AA6C0A">
        <w:rPr>
          <w:rFonts w:asciiTheme="minorHAnsi" w:hAnsiTheme="minorHAnsi"/>
          <w:rPrChange w:id="2561" w:author="Autor">
            <w:rPr/>
          </w:rPrChange>
        </w:rPr>
        <w:t>c</w:t>
      </w:r>
      <w:r w:rsidRPr="00AA6C0A">
        <w:rPr>
          <w:rFonts w:asciiTheme="minorHAnsi" w:hAnsiTheme="minorHAnsi"/>
          <w:rPrChange w:id="2562" w:author="Autor">
            <w:rPr/>
          </w:rPrChange>
        </w:rPr>
        <w:t xml:space="preserve">) a ktorá je ako hlavná aktivity uvedená v prílohe č. 2 Zmluvy o NFP. </w:t>
      </w:r>
    </w:p>
    <w:p w14:paraId="2D4C609D" w14:textId="77777777" w:rsidR="00F23D6A" w:rsidRPr="00AA6C0A" w:rsidRDefault="00F23D6A">
      <w:pPr>
        <w:rPr>
          <w:ins w:id="2563" w:author="Autor"/>
          <w:rFonts w:asciiTheme="minorHAnsi" w:hAnsiTheme="minorHAnsi"/>
          <w:rPrChange w:id="2564" w:author="Autor">
            <w:rPr>
              <w:ins w:id="2565" w:author="Autor"/>
            </w:rPr>
          </w:rPrChange>
        </w:rPr>
        <w:pPrChange w:id="2566" w:author="Autor">
          <w:pPr>
            <w:pStyle w:val="AODefPara"/>
            <w:numPr>
              <w:ilvl w:val="0"/>
              <w:numId w:val="0"/>
            </w:numPr>
            <w:shd w:val="clear" w:color="auto" w:fill="FBD4B4" w:themeFill="accent6" w:themeFillTint="66"/>
            <w:tabs>
              <w:tab w:val="clear" w:pos="862"/>
            </w:tabs>
            <w:spacing w:before="120" w:line="240" w:lineRule="auto"/>
            <w:ind w:left="0" w:firstLine="0"/>
          </w:pPr>
        </w:pPrChange>
      </w:pPr>
    </w:p>
    <w:p w14:paraId="242C49DE" w14:textId="37CC4706" w:rsidR="00F23D6A" w:rsidRPr="00AA6C0A" w:rsidRDefault="00F23D6A" w:rsidP="00215368">
      <w:pPr>
        <w:shd w:val="clear" w:color="auto" w:fill="FBD4B4" w:themeFill="accent6" w:themeFillTint="66"/>
        <w:rPr>
          <w:ins w:id="2567" w:author="Autor"/>
          <w:rFonts w:asciiTheme="minorHAnsi" w:hAnsiTheme="minorHAnsi"/>
          <w:b/>
          <w:color w:val="365F91"/>
          <w:u w:val="single"/>
          <w:rPrChange w:id="2568" w:author="Autor">
            <w:rPr>
              <w:ins w:id="2569" w:author="Autor"/>
              <w:rFonts w:ascii="Calibri" w:hAnsi="Calibri"/>
              <w:b/>
              <w:color w:val="365F91"/>
              <w:u w:val="single"/>
            </w:rPr>
          </w:rPrChange>
        </w:rPr>
      </w:pPr>
      <w:ins w:id="2570" w:author="Autor">
        <w:r w:rsidRPr="00AA6C0A">
          <w:rPr>
            <w:rFonts w:asciiTheme="minorHAnsi" w:hAnsiTheme="minorHAnsi"/>
            <w:b/>
            <w:color w:val="365F91"/>
            <w:u w:val="single"/>
            <w:rPrChange w:id="2571" w:author="Autor">
              <w:rPr>
                <w:rFonts w:ascii="Calibri" w:hAnsi="Calibri"/>
                <w:b/>
                <w:color w:val="365F91"/>
                <w:u w:val="single"/>
              </w:rPr>
            </w:rPrChange>
          </w:rPr>
          <w:t xml:space="preserve">Vykonanie akéhokoľvek úkonu vzťahujúceho sa k realizácii verejného obstarávania  (ďalej aj </w:t>
        </w:r>
        <w:r w:rsidR="008226D4">
          <w:rPr>
            <w:rFonts w:asciiTheme="minorHAnsi" w:hAnsiTheme="minorHAnsi"/>
            <w:b/>
            <w:color w:val="365F91"/>
            <w:u w:val="single"/>
          </w:rPr>
          <w:t>„</w:t>
        </w:r>
        <w:r w:rsidRPr="00AA6C0A">
          <w:rPr>
            <w:rFonts w:asciiTheme="minorHAnsi" w:hAnsiTheme="minorHAnsi"/>
            <w:b/>
            <w:color w:val="365F91"/>
            <w:u w:val="single"/>
            <w:rPrChange w:id="2572" w:author="Autor">
              <w:rPr>
                <w:rFonts w:ascii="Calibri" w:hAnsi="Calibri"/>
                <w:b/>
                <w:color w:val="365F91"/>
                <w:u w:val="single"/>
              </w:rPr>
            </w:rPrChange>
          </w:rPr>
          <w:t>VO</w:t>
        </w:r>
        <w:r w:rsidR="008226D4">
          <w:rPr>
            <w:rFonts w:asciiTheme="minorHAnsi" w:hAnsiTheme="minorHAnsi"/>
            <w:b/>
            <w:color w:val="365F91"/>
            <w:u w:val="single"/>
          </w:rPr>
          <w:t>“</w:t>
        </w:r>
        <w:r w:rsidRPr="00AA6C0A">
          <w:rPr>
            <w:rFonts w:asciiTheme="minorHAnsi" w:hAnsiTheme="minorHAnsi"/>
            <w:b/>
            <w:color w:val="365F91"/>
            <w:u w:val="single"/>
            <w:rPrChange w:id="2573" w:author="Autor">
              <w:rPr>
                <w:rFonts w:ascii="Calibri" w:hAnsi="Calibri"/>
                <w:b/>
                <w:color w:val="365F91"/>
                <w:u w:val="single"/>
              </w:rPr>
            </w:rPrChange>
          </w:rPr>
          <w:t xml:space="preserve">) nie je realizáciou hlavných aktivít projektu, a preto vo vzťahu k začatiu realizácie hlavných aktivít projektu nevyvoláva právne dôsledky. </w:t>
        </w:r>
      </w:ins>
    </w:p>
    <w:p w14:paraId="6658DFAD" w14:textId="0B9735C1" w:rsidR="008207C0" w:rsidRPr="00AA6C0A" w:rsidDel="00F23D6A" w:rsidRDefault="008207C0">
      <w:pPr>
        <w:rPr>
          <w:del w:id="2574" w:author="Autor"/>
          <w:rFonts w:asciiTheme="minorHAnsi" w:hAnsiTheme="minorHAnsi"/>
          <w:rPrChange w:id="2575" w:author="Autor">
            <w:rPr>
              <w:del w:id="2576" w:author="Autor"/>
            </w:rPr>
          </w:rPrChange>
        </w:rPr>
        <w:pPrChange w:id="2577" w:author="Autor">
          <w:pPr>
            <w:pStyle w:val="AODefPara"/>
            <w:numPr>
              <w:ilvl w:val="0"/>
              <w:numId w:val="0"/>
            </w:numPr>
            <w:shd w:val="clear" w:color="auto" w:fill="FBD4B4" w:themeFill="accent6" w:themeFillTint="66"/>
            <w:tabs>
              <w:tab w:val="clear" w:pos="862"/>
            </w:tabs>
            <w:spacing w:before="120" w:line="240" w:lineRule="auto"/>
            <w:ind w:left="0" w:firstLine="0"/>
          </w:pPr>
        </w:pPrChange>
      </w:pPr>
      <w:del w:id="2578" w:author="Autor">
        <w:r w:rsidRPr="00AA6C0A" w:rsidDel="00F23D6A">
          <w:rPr>
            <w:rFonts w:asciiTheme="minorHAnsi" w:hAnsiTheme="minorHAnsi"/>
            <w:rPrChange w:id="2579" w:author="Autor">
              <w:rPr/>
            </w:rPrChange>
          </w:rPr>
          <w:delText>Vykonanie akéhokoľvek úkonu vzťahujúceho sa k realizácii verejného obstarávania  (ďalej aj VO) nie je  realizáci</w:delText>
        </w:r>
        <w:r w:rsidR="00880016" w:rsidRPr="00AA6C0A" w:rsidDel="00F23D6A">
          <w:rPr>
            <w:rFonts w:asciiTheme="minorHAnsi" w:hAnsiTheme="minorHAnsi"/>
            <w:rPrChange w:id="2580" w:author="Autor">
              <w:rPr/>
            </w:rPrChange>
          </w:rPr>
          <w:delText>ou</w:delText>
        </w:r>
        <w:r w:rsidRPr="00AA6C0A" w:rsidDel="00F23D6A">
          <w:rPr>
            <w:rFonts w:asciiTheme="minorHAnsi" w:hAnsiTheme="minorHAnsi"/>
            <w:rPrChange w:id="2581" w:author="Autor">
              <w:rPr/>
            </w:rPrChange>
          </w:rPr>
          <w:delText xml:space="preserve"> </w:delText>
        </w:r>
        <w:r w:rsidR="00880016" w:rsidRPr="00AA6C0A" w:rsidDel="00F23D6A">
          <w:rPr>
            <w:rFonts w:asciiTheme="minorHAnsi" w:hAnsiTheme="minorHAnsi"/>
            <w:rPrChange w:id="2582" w:author="Autor">
              <w:rPr/>
            </w:rPrChange>
          </w:rPr>
          <w:delText xml:space="preserve">hlavných </w:delText>
        </w:r>
        <w:r w:rsidRPr="00AA6C0A" w:rsidDel="00F23D6A">
          <w:rPr>
            <w:rFonts w:asciiTheme="minorHAnsi" w:hAnsiTheme="minorHAnsi"/>
            <w:rPrChange w:id="2583" w:author="Autor">
              <w:rPr/>
            </w:rPrChange>
          </w:rPr>
          <w:delText>aktivít projektu, a preto vo vzťahu k</w:delText>
        </w:r>
        <w:r w:rsidR="00880016" w:rsidRPr="00AA6C0A" w:rsidDel="00F23D6A">
          <w:rPr>
            <w:rFonts w:asciiTheme="minorHAnsi" w:hAnsiTheme="minorHAnsi"/>
            <w:rPrChange w:id="2584" w:author="Autor">
              <w:rPr/>
            </w:rPrChange>
          </w:rPr>
          <w:delText> </w:delText>
        </w:r>
        <w:r w:rsidRPr="00AA6C0A" w:rsidDel="00F23D6A">
          <w:rPr>
            <w:rFonts w:asciiTheme="minorHAnsi" w:hAnsiTheme="minorHAnsi"/>
            <w:rPrChange w:id="2585" w:author="Autor">
              <w:rPr/>
            </w:rPrChange>
          </w:rPr>
          <w:delText>začatiu</w:delText>
        </w:r>
        <w:r w:rsidR="00880016" w:rsidRPr="00AA6C0A" w:rsidDel="00F23D6A">
          <w:rPr>
            <w:rFonts w:asciiTheme="minorHAnsi" w:hAnsiTheme="minorHAnsi"/>
            <w:rPrChange w:id="2586" w:author="Autor">
              <w:rPr/>
            </w:rPrChange>
          </w:rPr>
          <w:delText xml:space="preserve"> realizácie hlavných aktivít projektu</w:delText>
        </w:r>
        <w:r w:rsidRPr="00AA6C0A" w:rsidDel="00F23D6A">
          <w:rPr>
            <w:rFonts w:asciiTheme="minorHAnsi" w:hAnsiTheme="minorHAnsi"/>
            <w:rPrChange w:id="2587" w:author="Autor">
              <w:rPr/>
            </w:rPrChange>
          </w:rPr>
          <w:delText xml:space="preserve"> nevyvoláva právne dôsledky.</w:delText>
        </w:r>
      </w:del>
    </w:p>
    <w:p w14:paraId="7A9742A0" w14:textId="77777777" w:rsidR="00F23D6A" w:rsidRPr="00AA6C0A" w:rsidRDefault="00F23D6A">
      <w:pPr>
        <w:rPr>
          <w:ins w:id="2588" w:author="Autor"/>
          <w:rFonts w:asciiTheme="minorHAnsi" w:eastAsia="Times New Roman" w:hAnsiTheme="minorHAnsi"/>
          <w:rPrChange w:id="2589" w:author="Autor">
            <w:rPr>
              <w:ins w:id="2590" w:author="Autor"/>
              <w:rFonts w:ascii="Calibri" w:eastAsia="Times New Roman" w:hAnsi="Calibri"/>
            </w:rPr>
          </w:rPrChange>
        </w:rPr>
        <w:pPrChange w:id="2591" w:author="Autor">
          <w:pPr>
            <w:pStyle w:val="AODefPara"/>
            <w:numPr>
              <w:ilvl w:val="0"/>
              <w:numId w:val="0"/>
            </w:numPr>
            <w:tabs>
              <w:tab w:val="clear" w:pos="862"/>
            </w:tabs>
            <w:spacing w:before="120" w:line="240" w:lineRule="auto"/>
            <w:ind w:left="0" w:firstLine="0"/>
          </w:pPr>
        </w:pPrChange>
      </w:pPr>
    </w:p>
    <w:p w14:paraId="7A89EEC6" w14:textId="682BB286" w:rsidR="008207C0" w:rsidRPr="00AA6C0A" w:rsidRDefault="008207C0">
      <w:pPr>
        <w:rPr>
          <w:ins w:id="2592" w:author="Autor"/>
          <w:rFonts w:asciiTheme="minorHAnsi" w:eastAsia="Times New Roman" w:hAnsiTheme="minorHAnsi"/>
          <w:rPrChange w:id="2593" w:author="Autor">
            <w:rPr>
              <w:ins w:id="2594" w:author="Autor"/>
              <w:rFonts w:ascii="Calibri" w:eastAsia="Times New Roman" w:hAnsi="Calibri"/>
            </w:rPr>
          </w:rPrChange>
        </w:rPr>
        <w:pPrChange w:id="2595" w:author="Autor">
          <w:pPr>
            <w:pStyle w:val="AODefPara"/>
            <w:numPr>
              <w:ilvl w:val="0"/>
              <w:numId w:val="0"/>
            </w:numPr>
            <w:tabs>
              <w:tab w:val="clear" w:pos="862"/>
            </w:tabs>
            <w:spacing w:before="120" w:line="240" w:lineRule="auto"/>
            <w:ind w:left="0" w:firstLine="0"/>
          </w:pPr>
        </w:pPrChange>
      </w:pPr>
      <w:r w:rsidRPr="00AA6C0A">
        <w:rPr>
          <w:rFonts w:asciiTheme="minorHAnsi" w:eastAsia="Times New Roman" w:hAnsiTheme="minorHAnsi"/>
          <w:rPrChange w:id="2596" w:author="Autor">
            <w:rPr>
              <w:rFonts w:ascii="Calibri" w:eastAsia="Times New Roman" w:hAnsi="Calibri"/>
            </w:rPr>
          </w:rPrChange>
        </w:rPr>
        <w:t xml:space="preserve">V prípade, ak Prijímateľ porušil povinnosť oznámiť </w:t>
      </w:r>
      <w:ins w:id="2597" w:author="Autor">
        <w:r w:rsidR="00437912" w:rsidRPr="00AA6C0A">
          <w:rPr>
            <w:rFonts w:asciiTheme="minorHAnsi" w:hAnsiTheme="minorHAnsi"/>
            <w:rPrChange w:id="2598" w:author="Autor">
              <w:rPr>
                <w:rFonts w:ascii="Calibri" w:hAnsi="Calibri"/>
              </w:rPr>
            </w:rPrChange>
          </w:rPr>
          <w:t>RO</w:t>
        </w:r>
        <w:r w:rsidR="00437912" w:rsidRPr="00AA6C0A" w:rsidDel="00437912">
          <w:rPr>
            <w:rFonts w:asciiTheme="minorHAnsi" w:eastAsia="Times New Roman" w:hAnsiTheme="minorHAnsi"/>
            <w:rPrChange w:id="2599" w:author="Autor">
              <w:rPr>
                <w:rFonts w:ascii="Calibri" w:eastAsia="Times New Roman" w:hAnsi="Calibri"/>
              </w:rPr>
            </w:rPrChange>
          </w:rPr>
          <w:t xml:space="preserve"> </w:t>
        </w:r>
      </w:ins>
      <w:del w:id="2600" w:author="Autor">
        <w:r w:rsidRPr="00AA6C0A" w:rsidDel="00437912">
          <w:rPr>
            <w:rFonts w:asciiTheme="minorHAnsi" w:eastAsia="Times New Roman" w:hAnsiTheme="minorHAnsi"/>
            <w:rPrChange w:id="2601" w:author="Autor">
              <w:rPr>
                <w:rFonts w:ascii="Calibri" w:eastAsia="Times New Roman" w:hAnsi="Calibri"/>
              </w:rPr>
            </w:rPrChange>
          </w:rPr>
          <w:delText xml:space="preserve">Poskytovateľovi </w:delText>
        </w:r>
      </w:del>
      <w:r w:rsidRPr="00AA6C0A">
        <w:rPr>
          <w:rFonts w:asciiTheme="minorHAnsi" w:eastAsia="Times New Roman" w:hAnsiTheme="minorHAnsi"/>
          <w:rPrChange w:id="2602" w:author="Autor">
            <w:rPr>
              <w:rFonts w:ascii="Calibri" w:eastAsia="Times New Roman" w:hAnsi="Calibri"/>
            </w:rPr>
          </w:rPrChange>
        </w:rPr>
        <w:t xml:space="preserve">začatie realizácie hlavných aktivít projektu, </w:t>
      </w:r>
      <w:ins w:id="2603" w:author="Autor">
        <w:r w:rsidR="00437912" w:rsidRPr="00AA6C0A">
          <w:rPr>
            <w:rFonts w:asciiTheme="minorHAnsi" w:hAnsiTheme="minorHAnsi"/>
            <w:rPrChange w:id="2604" w:author="Autor">
              <w:rPr>
                <w:rFonts w:ascii="Calibri" w:hAnsi="Calibri"/>
              </w:rPr>
            </w:rPrChange>
          </w:rPr>
          <w:t>RO</w:t>
        </w:r>
        <w:r w:rsidR="00437912" w:rsidRPr="00AA6C0A" w:rsidDel="00437912">
          <w:rPr>
            <w:rFonts w:asciiTheme="minorHAnsi" w:eastAsia="Times New Roman" w:hAnsiTheme="minorHAnsi"/>
            <w:b/>
            <w:rPrChange w:id="2605" w:author="Autor">
              <w:rPr>
                <w:rFonts w:ascii="Calibri" w:eastAsia="Times New Roman" w:hAnsi="Calibri"/>
                <w:b/>
              </w:rPr>
            </w:rPrChange>
          </w:rPr>
          <w:t xml:space="preserve"> </w:t>
        </w:r>
      </w:ins>
      <w:del w:id="2606" w:author="Autor">
        <w:r w:rsidRPr="00AA6C0A" w:rsidDel="00437912">
          <w:rPr>
            <w:rFonts w:asciiTheme="minorHAnsi" w:eastAsia="Times New Roman" w:hAnsiTheme="minorHAnsi"/>
            <w:b/>
            <w:rPrChange w:id="2607" w:author="Autor">
              <w:rPr>
                <w:rFonts w:ascii="Calibri" w:eastAsia="Times New Roman" w:hAnsi="Calibri"/>
              </w:rPr>
            </w:rPrChange>
          </w:rPr>
          <w:delText xml:space="preserve">Poskytovateľ </w:delText>
        </w:r>
      </w:del>
      <w:r w:rsidRPr="00AA6C0A">
        <w:rPr>
          <w:rFonts w:asciiTheme="minorHAnsi" w:eastAsia="Times New Roman" w:hAnsiTheme="minorHAnsi"/>
          <w:rPrChange w:id="2608" w:author="Autor">
            <w:rPr>
              <w:rFonts w:ascii="Calibri" w:eastAsia="Times New Roman" w:hAnsi="Calibri"/>
            </w:rPr>
          </w:rPrChange>
        </w:rPr>
        <w:t xml:space="preserve">bude považovať za deň začatia realizácie hlavných aktivít projektu deň, ktorý je uvedený v tabuľke č. </w:t>
      </w:r>
      <w:r w:rsidR="00073B75" w:rsidRPr="00AA6C0A">
        <w:rPr>
          <w:rFonts w:asciiTheme="minorHAnsi" w:eastAsia="Times New Roman" w:hAnsiTheme="minorHAnsi"/>
          <w:rPrChange w:id="2609" w:author="Autor">
            <w:rPr>
              <w:rFonts w:ascii="Calibri" w:eastAsia="Times New Roman" w:hAnsi="Calibri"/>
            </w:rPr>
          </w:rPrChange>
        </w:rPr>
        <w:t xml:space="preserve">5 </w:t>
      </w:r>
      <w:r w:rsidRPr="00AA6C0A">
        <w:rPr>
          <w:rFonts w:asciiTheme="minorHAnsi" w:eastAsia="Times New Roman" w:hAnsiTheme="minorHAnsi"/>
          <w:rPrChange w:id="2610" w:author="Autor">
            <w:rPr>
              <w:rFonts w:ascii="Calibri" w:eastAsia="Times New Roman" w:hAnsi="Calibri"/>
            </w:rPr>
          </w:rPrChange>
        </w:rPr>
        <w:t>prílohy č. 2 Zmluvy o  NFP</w:t>
      </w:r>
      <w:r w:rsidR="00CF0E35" w:rsidRPr="00AA6C0A">
        <w:rPr>
          <w:rFonts w:asciiTheme="minorHAnsi" w:eastAsia="Times New Roman" w:hAnsiTheme="minorHAnsi"/>
          <w:rPrChange w:id="2611" w:author="Autor">
            <w:rPr>
              <w:rFonts w:ascii="Calibri" w:eastAsia="Times New Roman" w:hAnsi="Calibri"/>
            </w:rPr>
          </w:rPrChange>
        </w:rPr>
        <w:t>/Rozhodnutia o schválení</w:t>
      </w:r>
      <w:r w:rsidRPr="00AA6C0A">
        <w:rPr>
          <w:rFonts w:asciiTheme="minorHAnsi" w:eastAsia="Times New Roman" w:hAnsiTheme="minorHAnsi"/>
          <w:rPrChange w:id="2612" w:author="Autor">
            <w:rPr>
              <w:rFonts w:ascii="Calibri" w:eastAsia="Times New Roman" w:hAnsi="Calibri"/>
            </w:rPr>
          </w:rPrChange>
        </w:rPr>
        <w:t xml:space="preserve"> ako plánovaný deň začatia realizácie hlavných aktivít projektu</w:t>
      </w:r>
      <w:r w:rsidR="00880016" w:rsidRPr="00AA6C0A">
        <w:rPr>
          <w:rFonts w:asciiTheme="minorHAnsi" w:eastAsia="Times New Roman" w:hAnsiTheme="minorHAnsi"/>
          <w:rPrChange w:id="2613" w:author="Autor">
            <w:rPr>
              <w:rFonts w:ascii="Calibri" w:eastAsia="Times New Roman" w:hAnsi="Calibri"/>
            </w:rPr>
          </w:rPrChange>
        </w:rPr>
        <w:t xml:space="preserve"> (prvý deň kalendárneho mesiaca)</w:t>
      </w:r>
      <w:r w:rsidRPr="00AA6C0A">
        <w:rPr>
          <w:rFonts w:asciiTheme="minorHAnsi" w:eastAsia="Times New Roman" w:hAnsiTheme="minorHAnsi"/>
          <w:rPrChange w:id="2614" w:author="Autor">
            <w:rPr>
              <w:rFonts w:ascii="Calibri" w:eastAsia="Times New Roman" w:hAnsi="Calibri"/>
            </w:rPr>
          </w:rPrChange>
        </w:rPr>
        <w:t xml:space="preserve">, a to bez ohľadu na to, kedy s realizáciou hlavných aktivít projektu Prijímateľ skutočne začal.  </w:t>
      </w:r>
    </w:p>
    <w:p w14:paraId="56FC9985" w14:textId="18E9765F" w:rsidR="006B0F30" w:rsidRPr="00AA6C0A" w:rsidDel="006B0F30" w:rsidRDefault="006B0F30">
      <w:pPr>
        <w:spacing w:before="120"/>
        <w:rPr>
          <w:del w:id="2615" w:author="Autor"/>
          <w:rFonts w:asciiTheme="minorHAnsi" w:eastAsia="Times New Roman" w:hAnsiTheme="minorHAnsi"/>
          <w:rPrChange w:id="2616" w:author="Autor">
            <w:rPr>
              <w:del w:id="2617" w:author="Autor"/>
              <w:lang w:eastAsia="cs-CZ"/>
            </w:rPr>
          </w:rPrChange>
        </w:rPr>
        <w:pPrChange w:id="2618" w:author="Autor">
          <w:pPr>
            <w:pStyle w:val="AODefPara"/>
            <w:numPr>
              <w:ilvl w:val="0"/>
              <w:numId w:val="0"/>
            </w:numPr>
            <w:tabs>
              <w:tab w:val="clear" w:pos="862"/>
            </w:tabs>
            <w:spacing w:before="120" w:line="240" w:lineRule="auto"/>
            <w:ind w:left="0" w:firstLine="0"/>
          </w:pPr>
        </w:pPrChange>
      </w:pPr>
      <w:ins w:id="2619" w:author="Autor">
        <w:r w:rsidRPr="00AA6C0A">
          <w:rPr>
            <w:rFonts w:asciiTheme="minorHAnsi" w:eastAsia="Times New Roman" w:hAnsiTheme="minorHAnsi"/>
            <w:rPrChange w:id="2620" w:author="Autor">
              <w:rPr>
                <w:rFonts w:ascii="Calibri" w:eastAsia="Times New Roman" w:hAnsi="Calibri"/>
              </w:rPr>
            </w:rPrChange>
          </w:rPr>
          <w:t>V prípade</w:t>
        </w:r>
        <w:r w:rsidRPr="00AA6C0A">
          <w:rPr>
            <w:rFonts w:asciiTheme="minorHAnsi" w:eastAsia="Times New Roman" w:hAnsiTheme="minorHAnsi"/>
            <w:rPrChange w:id="2621" w:author="Autor">
              <w:rPr>
                <w:rFonts w:ascii="Calibri" w:hAnsi="Calibri"/>
              </w:rPr>
            </w:rPrChange>
          </w:rPr>
          <w:t xml:space="preserve"> </w:t>
        </w:r>
        <w:r w:rsidRPr="00AA6C0A">
          <w:rPr>
            <w:rFonts w:asciiTheme="minorHAnsi" w:eastAsia="Times New Roman" w:hAnsiTheme="minorHAnsi"/>
            <w:rPrChange w:id="2622" w:author="Autor">
              <w:rPr>
                <w:rFonts w:ascii="Calibri" w:eastAsia="Times New Roman" w:hAnsi="Calibri"/>
              </w:rPr>
            </w:rPrChange>
          </w:rPr>
          <w:t>menej významnej zmeny v podobe zmeny termínu začatia realizácie hlavných aktivít Projektu</w:t>
        </w:r>
        <w:r w:rsidRPr="00AA6C0A">
          <w:rPr>
            <w:rFonts w:asciiTheme="minorHAnsi" w:eastAsia="Times New Roman" w:hAnsiTheme="minorHAnsi"/>
            <w:rPrChange w:id="2623" w:author="Autor">
              <w:rPr>
                <w:rFonts w:ascii="Calibri" w:hAnsi="Calibri"/>
              </w:rPr>
            </w:rPrChange>
          </w:rPr>
          <w:t xml:space="preserve"> Prijímateľ postupuje podľa kapitoly </w:t>
        </w:r>
      </w:ins>
    </w:p>
    <w:p w14:paraId="6A32255B" w14:textId="0BB2287A" w:rsidR="002076C0" w:rsidRPr="00AA6C0A" w:rsidRDefault="006B0F30">
      <w:pPr>
        <w:spacing w:before="120"/>
        <w:rPr>
          <w:ins w:id="2624" w:author="Autor"/>
          <w:rFonts w:asciiTheme="minorHAnsi" w:hAnsiTheme="minorHAnsi"/>
          <w:i/>
          <w:color w:val="365F91"/>
          <w:rPrChange w:id="2625" w:author="Autor">
            <w:rPr>
              <w:ins w:id="2626" w:author="Autor"/>
              <w:i/>
              <w:color w:val="365F91"/>
            </w:rPr>
          </w:rPrChange>
        </w:rPr>
        <w:pPrChange w:id="2627" w:author="Autor">
          <w:pPr>
            <w:pStyle w:val="Nadpis3"/>
          </w:pPr>
        </w:pPrChange>
      </w:pPr>
      <w:ins w:id="2628" w:author="Autor">
        <w:r w:rsidRPr="00AA6C0A">
          <w:rPr>
            <w:rFonts w:asciiTheme="minorHAnsi" w:eastAsia="Times New Roman" w:hAnsiTheme="minorHAnsi"/>
            <w:rPrChange w:id="2629" w:author="Autor">
              <w:rPr/>
            </w:rPrChange>
          </w:rPr>
          <w:t xml:space="preserve">4.5.1.3.3 </w:t>
        </w:r>
        <w:r w:rsidRPr="00AA6C0A">
          <w:rPr>
            <w:rFonts w:asciiTheme="minorHAnsi" w:eastAsia="Times New Roman" w:hAnsiTheme="minorHAnsi"/>
            <w:rPrChange w:id="2630" w:author="Autor">
              <w:rPr>
                <w:rFonts w:ascii="Calibri" w:hAnsi="Calibri"/>
                <w:i/>
                <w:color w:val="365F91"/>
              </w:rPr>
            </w:rPrChange>
          </w:rPr>
          <w:t>Zmena začatia realizácie hlavných aktivít projektu</w:t>
        </w:r>
        <w:r w:rsidRPr="00AA6C0A">
          <w:rPr>
            <w:rFonts w:asciiTheme="minorHAnsi" w:eastAsia="Times New Roman" w:hAnsiTheme="minorHAnsi"/>
            <w:rPrChange w:id="2631" w:author="Autor">
              <w:rPr/>
            </w:rPrChange>
          </w:rPr>
          <w:t>.</w:t>
        </w:r>
      </w:ins>
    </w:p>
    <w:p w14:paraId="7DCD7F50" w14:textId="3F15EA0F" w:rsidR="007227AF" w:rsidRPr="00AA6C0A" w:rsidDel="006B0F30" w:rsidRDefault="007227AF" w:rsidP="00AA6C0A">
      <w:pPr>
        <w:spacing w:before="120"/>
        <w:rPr>
          <w:ins w:id="2632" w:author="Autor"/>
          <w:del w:id="2633" w:author="Autor"/>
          <w:rFonts w:asciiTheme="minorHAnsi" w:eastAsia="Times New Roman" w:hAnsiTheme="minorHAnsi"/>
          <w:rPrChange w:id="2634" w:author="Autor">
            <w:rPr>
              <w:ins w:id="2635" w:author="Autor"/>
              <w:del w:id="2636" w:author="Autor"/>
              <w:rFonts w:ascii="Calibri" w:eastAsia="Times New Roman" w:hAnsi="Calibri"/>
            </w:rPr>
          </w:rPrChange>
        </w:rPr>
      </w:pPr>
      <w:ins w:id="2637" w:author="Autor">
        <w:del w:id="2638" w:author="Autor">
          <w:r w:rsidRPr="00AA6C0A" w:rsidDel="006B0F30">
            <w:rPr>
              <w:rFonts w:asciiTheme="minorHAnsi" w:eastAsia="Times New Roman" w:hAnsiTheme="minorHAnsi"/>
              <w:rPrChange w:id="2639" w:author="Autor">
                <w:rPr>
                  <w:rFonts w:ascii="Calibri" w:eastAsia="Times New Roman" w:hAnsi="Calibri"/>
                </w:rPr>
              </w:rPrChange>
            </w:rPr>
            <w:delText>V prípade menej významnej zmeny v podobe zmeny termínu začatia realizácie hlavných aktivít Projektu v porovnaní s termínom uvedeným v Prílohe č. 2 Zmluvy o poskytnutí NFP je Prijímateľ oprávnený oznámiť posun termínu Začatia realizácie hlavných aktivít Projektu aj opakovane. Poskytovateľ je oprávnený pri akceptovaní tejto zmeny viazať svoju akceptáciu na iný termín, než aký vyplýva z oznámenia Prijímateľa, pričom nový termín Začatia realizácie hlavných aktivít Projektu podľa akceptácie Poskytovateľa nesmie byť skôr ako 20 dní odo dňa akceptácie Poskytovateľa. Samostatný písomný dodatok k Zmluve o poskytnutí NFP, ktorého predmetom by bola táto menej významná zmena, sa nevyhotovuje, avšak uvedenú zmenu eviduje Poskytovateľ do ITMS2014+.</w:delText>
          </w:r>
        </w:del>
      </w:ins>
    </w:p>
    <w:p w14:paraId="189A1699" w14:textId="7E59A1DE" w:rsidR="008207C0" w:rsidRPr="00AA6C0A" w:rsidDel="007227AF" w:rsidRDefault="008207C0" w:rsidP="00AA6C0A">
      <w:pPr>
        <w:spacing w:before="120"/>
        <w:rPr>
          <w:del w:id="2640" w:author="Autor"/>
          <w:rFonts w:asciiTheme="minorHAnsi" w:eastAsia="Times New Roman" w:hAnsiTheme="minorHAnsi"/>
          <w:i/>
          <w:rPrChange w:id="2641" w:author="Autor">
            <w:rPr>
              <w:del w:id="2642" w:author="Autor"/>
              <w:rFonts w:ascii="Calibri" w:eastAsia="Times New Roman" w:hAnsi="Calibri"/>
              <w:i/>
            </w:rPr>
          </w:rPrChange>
        </w:rPr>
      </w:pPr>
      <w:del w:id="2643" w:author="Autor">
        <w:r w:rsidRPr="00AA6C0A" w:rsidDel="007227AF">
          <w:rPr>
            <w:rFonts w:asciiTheme="minorHAnsi" w:eastAsia="Times New Roman" w:hAnsiTheme="minorHAnsi"/>
            <w:rPrChange w:id="2644" w:author="Autor">
              <w:rPr>
                <w:rFonts w:ascii="Calibri" w:eastAsia="Times New Roman" w:hAnsi="Calibri"/>
              </w:rPr>
            </w:rPrChange>
          </w:rPr>
          <w:delText>Ak je zrejmé, že Prijímateľ nezačne s</w:delText>
        </w:r>
        <w:r w:rsidR="00880016" w:rsidRPr="00AA6C0A" w:rsidDel="007227AF">
          <w:rPr>
            <w:rFonts w:asciiTheme="minorHAnsi" w:eastAsia="Times New Roman" w:hAnsiTheme="minorHAnsi"/>
            <w:rPrChange w:id="2645" w:author="Autor">
              <w:rPr>
                <w:rFonts w:ascii="Calibri" w:eastAsia="Times New Roman" w:hAnsi="Calibri"/>
              </w:rPr>
            </w:rPrChange>
          </w:rPr>
          <w:delText> </w:delText>
        </w:r>
        <w:r w:rsidRPr="00AA6C0A" w:rsidDel="007227AF">
          <w:rPr>
            <w:rFonts w:asciiTheme="minorHAnsi" w:eastAsia="Times New Roman" w:hAnsiTheme="minorHAnsi"/>
            <w:rPrChange w:id="2646" w:author="Autor">
              <w:rPr>
                <w:rFonts w:ascii="Calibri" w:eastAsia="Times New Roman" w:hAnsi="Calibri"/>
              </w:rPr>
            </w:rPrChange>
          </w:rPr>
          <w:delText>realizáciou</w:delText>
        </w:r>
        <w:r w:rsidR="00880016" w:rsidRPr="00AA6C0A" w:rsidDel="007227AF">
          <w:rPr>
            <w:rFonts w:asciiTheme="minorHAnsi" w:eastAsia="Times New Roman" w:hAnsiTheme="minorHAnsi"/>
            <w:rPrChange w:id="2647" w:author="Autor">
              <w:rPr>
                <w:rFonts w:ascii="Calibri" w:eastAsia="Times New Roman" w:hAnsi="Calibri"/>
              </w:rPr>
            </w:rPrChange>
          </w:rPr>
          <w:delText xml:space="preserve"> hlavných</w:delText>
        </w:r>
        <w:r w:rsidRPr="00AA6C0A" w:rsidDel="007227AF">
          <w:rPr>
            <w:rFonts w:asciiTheme="minorHAnsi" w:eastAsia="Times New Roman" w:hAnsiTheme="minorHAnsi"/>
            <w:rPrChange w:id="2648" w:author="Autor">
              <w:rPr>
                <w:rFonts w:ascii="Calibri" w:eastAsia="Times New Roman" w:hAnsi="Calibri"/>
              </w:rPr>
            </w:rPrChange>
          </w:rPr>
          <w:delText xml:space="preserve"> aktivít </w:delText>
        </w:r>
        <w:r w:rsidR="00880016" w:rsidRPr="00AA6C0A" w:rsidDel="007227AF">
          <w:rPr>
            <w:rFonts w:asciiTheme="minorHAnsi" w:eastAsia="Times New Roman" w:hAnsiTheme="minorHAnsi"/>
            <w:rPrChange w:id="2649" w:author="Autor">
              <w:rPr>
                <w:rFonts w:ascii="Calibri" w:eastAsia="Times New Roman" w:hAnsi="Calibri"/>
              </w:rPr>
            </w:rPrChange>
          </w:rPr>
          <w:delText>p</w:delText>
        </w:r>
        <w:r w:rsidRPr="00AA6C0A" w:rsidDel="007227AF">
          <w:rPr>
            <w:rFonts w:asciiTheme="minorHAnsi" w:eastAsia="Times New Roman" w:hAnsiTheme="minorHAnsi"/>
            <w:rPrChange w:id="2650" w:author="Autor">
              <w:rPr>
                <w:rFonts w:ascii="Calibri" w:eastAsia="Times New Roman" w:hAnsi="Calibri"/>
              </w:rPr>
            </w:rPrChange>
          </w:rPr>
          <w:delText xml:space="preserve">rojektu do 3 mesiacov </w:delText>
        </w:r>
        <w:r w:rsidR="00443267" w:rsidRPr="00AA6C0A" w:rsidDel="007227AF">
          <w:rPr>
            <w:rFonts w:asciiTheme="minorHAnsi" w:eastAsia="Times New Roman" w:hAnsiTheme="minorHAnsi"/>
            <w:rPrChange w:id="2651" w:author="Autor">
              <w:rPr>
                <w:rFonts w:ascii="Calibri" w:eastAsia="Times New Roman" w:hAnsi="Calibri"/>
              </w:rPr>
            </w:rPrChange>
          </w:rPr>
          <w:br/>
        </w:r>
        <w:r w:rsidRPr="00AA6C0A" w:rsidDel="007227AF">
          <w:rPr>
            <w:rFonts w:asciiTheme="minorHAnsi" w:eastAsia="Times New Roman" w:hAnsiTheme="minorHAnsi"/>
            <w:rPrChange w:id="2652" w:author="Autor">
              <w:rPr>
                <w:rFonts w:ascii="Calibri" w:eastAsia="Times New Roman" w:hAnsi="Calibri"/>
              </w:rPr>
            </w:rPrChange>
          </w:rPr>
          <w:delText xml:space="preserve">od termínu uvedeného v predmete podpory, ktorý tvorí prílohu č. 2 </w:delText>
        </w:r>
        <w:r w:rsidR="00CF0E35" w:rsidRPr="00AA6C0A" w:rsidDel="007227AF">
          <w:rPr>
            <w:rFonts w:asciiTheme="minorHAnsi" w:eastAsia="Times New Roman" w:hAnsiTheme="minorHAnsi"/>
            <w:rPrChange w:id="2653" w:author="Autor">
              <w:rPr>
                <w:rFonts w:ascii="Calibri" w:eastAsia="Times New Roman" w:hAnsi="Calibri"/>
              </w:rPr>
            </w:rPrChange>
          </w:rPr>
          <w:delText>Zmluvy o  NFP/Rozhodnutia o schválení</w:delText>
        </w:r>
        <w:r w:rsidRPr="00AA6C0A" w:rsidDel="007227AF">
          <w:rPr>
            <w:rFonts w:asciiTheme="minorHAnsi" w:eastAsia="Times New Roman" w:hAnsiTheme="minorHAnsi"/>
            <w:rPrChange w:id="2654" w:author="Autor">
              <w:rPr>
                <w:rFonts w:ascii="Calibri" w:eastAsia="Times New Roman" w:hAnsi="Calibri"/>
              </w:rPr>
            </w:rPrChange>
          </w:rPr>
          <w:delText xml:space="preserve">, v takom prípade je Prijímateľ povinný požiadať o zmenu </w:delText>
        </w:r>
        <w:r w:rsidR="00CF0E35" w:rsidRPr="00AA6C0A" w:rsidDel="007227AF">
          <w:rPr>
            <w:rFonts w:asciiTheme="minorHAnsi" w:eastAsia="Times New Roman" w:hAnsiTheme="minorHAnsi"/>
            <w:rPrChange w:id="2655" w:author="Autor">
              <w:rPr>
                <w:rFonts w:ascii="Calibri" w:eastAsia="Times New Roman" w:hAnsi="Calibri"/>
              </w:rPr>
            </w:rPrChange>
          </w:rPr>
          <w:delText>projektu/</w:delText>
        </w:r>
        <w:r w:rsidR="00880016" w:rsidRPr="00AA6C0A" w:rsidDel="007227AF">
          <w:rPr>
            <w:rFonts w:asciiTheme="minorHAnsi" w:eastAsia="Times New Roman" w:hAnsiTheme="minorHAnsi"/>
            <w:rPrChange w:id="2656" w:author="Autor">
              <w:rPr>
                <w:rFonts w:ascii="Calibri" w:eastAsia="Times New Roman" w:hAnsi="Calibri"/>
              </w:rPr>
            </w:rPrChange>
          </w:rPr>
          <w:delText>Z</w:delText>
        </w:r>
        <w:r w:rsidRPr="00AA6C0A" w:rsidDel="007227AF">
          <w:rPr>
            <w:rFonts w:asciiTheme="minorHAnsi" w:eastAsia="Times New Roman" w:hAnsiTheme="minorHAnsi"/>
            <w:rPrChange w:id="2657" w:author="Autor">
              <w:rPr>
                <w:rFonts w:ascii="Calibri" w:eastAsia="Times New Roman" w:hAnsi="Calibri"/>
              </w:rPr>
            </w:rPrChange>
          </w:rPr>
          <w:delText>mluvy o</w:delText>
        </w:r>
        <w:r w:rsidR="00880016" w:rsidRPr="00AA6C0A" w:rsidDel="007227AF">
          <w:rPr>
            <w:rFonts w:asciiTheme="minorHAnsi" w:eastAsia="Times New Roman" w:hAnsiTheme="minorHAnsi"/>
            <w:rPrChange w:id="2658" w:author="Autor">
              <w:rPr>
                <w:rFonts w:ascii="Calibri" w:eastAsia="Times New Roman" w:hAnsi="Calibri"/>
              </w:rPr>
            </w:rPrChange>
          </w:rPr>
          <w:delText xml:space="preserve"> </w:delText>
        </w:r>
        <w:r w:rsidRPr="00AA6C0A" w:rsidDel="007227AF">
          <w:rPr>
            <w:rFonts w:asciiTheme="minorHAnsi" w:eastAsia="Times New Roman" w:hAnsiTheme="minorHAnsi"/>
            <w:rPrChange w:id="2659" w:author="Autor">
              <w:rPr>
                <w:rFonts w:ascii="Calibri" w:eastAsia="Times New Roman" w:hAnsi="Calibri"/>
              </w:rPr>
            </w:rPrChange>
          </w:rPr>
          <w:delText xml:space="preserve">NFP. Spôsob akým Prijímateľ žiada o zmenu </w:delText>
        </w:r>
        <w:r w:rsidR="00CF0E35" w:rsidRPr="00AA6C0A" w:rsidDel="007227AF">
          <w:rPr>
            <w:rFonts w:asciiTheme="minorHAnsi" w:eastAsia="Times New Roman" w:hAnsiTheme="minorHAnsi"/>
            <w:rPrChange w:id="2660" w:author="Autor">
              <w:rPr>
                <w:rFonts w:ascii="Calibri" w:eastAsia="Times New Roman" w:hAnsi="Calibri"/>
              </w:rPr>
            </w:rPrChange>
          </w:rPr>
          <w:delText>projektu/</w:delText>
        </w:r>
        <w:r w:rsidRPr="00AA6C0A" w:rsidDel="007227AF">
          <w:rPr>
            <w:rFonts w:asciiTheme="minorHAnsi" w:eastAsia="Times New Roman" w:hAnsiTheme="minorHAnsi"/>
            <w:rPrChange w:id="2661" w:author="Autor">
              <w:rPr>
                <w:rFonts w:ascii="Calibri" w:eastAsia="Times New Roman" w:hAnsi="Calibri"/>
              </w:rPr>
            </w:rPrChange>
          </w:rPr>
          <w:delText xml:space="preserve">Zmluvy </w:delText>
        </w:r>
        <w:r w:rsidR="00443267" w:rsidRPr="00AA6C0A" w:rsidDel="007227AF">
          <w:rPr>
            <w:rFonts w:asciiTheme="minorHAnsi" w:eastAsia="Times New Roman" w:hAnsiTheme="minorHAnsi"/>
            <w:rPrChange w:id="2662" w:author="Autor">
              <w:rPr>
                <w:rFonts w:ascii="Calibri" w:eastAsia="Times New Roman" w:hAnsi="Calibri"/>
              </w:rPr>
            </w:rPrChange>
          </w:rPr>
          <w:br/>
        </w:r>
        <w:r w:rsidRPr="00AA6C0A" w:rsidDel="007227AF">
          <w:rPr>
            <w:rFonts w:asciiTheme="minorHAnsi" w:eastAsia="Times New Roman" w:hAnsiTheme="minorHAnsi"/>
            <w:rPrChange w:id="2663" w:author="Autor">
              <w:rPr>
                <w:rFonts w:ascii="Calibri" w:eastAsia="Times New Roman" w:hAnsi="Calibri"/>
              </w:rPr>
            </w:rPrChange>
          </w:rPr>
          <w:delText xml:space="preserve">o NFP je bližšie popísaný v kapitole 4.5 tejto Príručky v časti </w:delText>
        </w:r>
        <w:r w:rsidRPr="00AA6C0A" w:rsidDel="007227AF">
          <w:rPr>
            <w:rFonts w:asciiTheme="minorHAnsi" w:eastAsia="Times New Roman" w:hAnsiTheme="minorHAnsi"/>
            <w:i/>
            <w:rPrChange w:id="2664" w:author="Autor">
              <w:rPr>
                <w:rFonts w:ascii="Calibri" w:eastAsia="Times New Roman" w:hAnsi="Calibri"/>
                <w:i/>
              </w:rPr>
            </w:rPrChange>
          </w:rPr>
          <w:delText xml:space="preserve">Zmeny projektu. </w:delText>
        </w:r>
        <w:r w:rsidR="00CF0E35" w:rsidRPr="00AA6C0A" w:rsidDel="007227AF">
          <w:rPr>
            <w:rFonts w:asciiTheme="minorHAnsi" w:eastAsia="Times New Roman" w:hAnsiTheme="minorHAnsi"/>
            <w:i/>
            <w:rPrChange w:id="2665" w:author="Autor">
              <w:rPr>
                <w:rFonts w:ascii="Calibri" w:eastAsia="Times New Roman" w:hAnsi="Calibri"/>
                <w:i/>
              </w:rPr>
            </w:rPrChange>
          </w:rPr>
          <w:delText xml:space="preserve"> </w:delText>
        </w:r>
      </w:del>
    </w:p>
    <w:p w14:paraId="6A619803" w14:textId="41860C40" w:rsidR="00880016" w:rsidRPr="00AA6C0A" w:rsidDel="007227AF" w:rsidRDefault="00880016" w:rsidP="00AA6C0A">
      <w:pPr>
        <w:spacing w:before="120"/>
        <w:rPr>
          <w:del w:id="2666" w:author="Autor"/>
          <w:rFonts w:asciiTheme="minorHAnsi" w:hAnsiTheme="minorHAnsi"/>
          <w:rPrChange w:id="2667" w:author="Autor">
            <w:rPr>
              <w:del w:id="2668" w:author="Autor"/>
              <w:rFonts w:ascii="Calibri" w:hAnsi="Calibri"/>
            </w:rPr>
          </w:rPrChange>
        </w:rPr>
      </w:pPr>
      <w:del w:id="2669" w:author="Autor">
        <w:r w:rsidRPr="00AA6C0A" w:rsidDel="007227AF">
          <w:rPr>
            <w:rFonts w:asciiTheme="minorHAnsi" w:hAnsiTheme="minorHAnsi"/>
            <w:rPrChange w:id="2670" w:author="Autor">
              <w:rPr>
                <w:rFonts w:ascii="Calibri" w:hAnsi="Calibri"/>
              </w:rPr>
            </w:rPrChange>
          </w:rPr>
          <w:delText xml:space="preserve">V prípade, ak Prijímateľ nezačal s realizáciou hlavných aktivít projektu do 3 mesiacov </w:delText>
        </w:r>
        <w:r w:rsidR="00443267" w:rsidRPr="00AA6C0A" w:rsidDel="007227AF">
          <w:rPr>
            <w:rFonts w:asciiTheme="minorHAnsi" w:hAnsiTheme="minorHAnsi"/>
            <w:rPrChange w:id="2671" w:author="Autor">
              <w:rPr>
                <w:rFonts w:ascii="Calibri" w:hAnsi="Calibri"/>
              </w:rPr>
            </w:rPrChange>
          </w:rPr>
          <w:br/>
        </w:r>
        <w:r w:rsidRPr="00AA6C0A" w:rsidDel="007227AF">
          <w:rPr>
            <w:rFonts w:asciiTheme="minorHAnsi" w:hAnsiTheme="minorHAnsi"/>
            <w:rPrChange w:id="2672" w:author="Autor">
              <w:rPr>
                <w:rFonts w:ascii="Calibri" w:hAnsi="Calibri"/>
              </w:rPr>
            </w:rPrChange>
          </w:rPr>
          <w:delText>od termínu uvedeného v prílohe č.</w:delText>
        </w:r>
        <w:r w:rsidR="000B0BC2" w:rsidRPr="00AA6C0A" w:rsidDel="007227AF">
          <w:rPr>
            <w:rFonts w:asciiTheme="minorHAnsi" w:hAnsiTheme="minorHAnsi"/>
            <w:rPrChange w:id="2673" w:author="Autor">
              <w:rPr>
                <w:rFonts w:ascii="Calibri" w:hAnsi="Calibri"/>
              </w:rPr>
            </w:rPrChange>
          </w:rPr>
          <w:delText xml:space="preserve"> </w:delText>
        </w:r>
        <w:r w:rsidRPr="00AA6C0A" w:rsidDel="007227AF">
          <w:rPr>
            <w:rFonts w:asciiTheme="minorHAnsi" w:hAnsiTheme="minorHAnsi"/>
            <w:rPrChange w:id="2674" w:author="Autor">
              <w:rPr>
                <w:rFonts w:ascii="Calibri" w:hAnsi="Calibri"/>
              </w:rPr>
            </w:rPrChange>
          </w:rPr>
          <w:delText xml:space="preserve">2 </w:delText>
        </w:r>
        <w:r w:rsidR="00CF0E35" w:rsidRPr="00AA6C0A" w:rsidDel="007227AF">
          <w:rPr>
            <w:rFonts w:asciiTheme="minorHAnsi" w:eastAsia="Times New Roman" w:hAnsiTheme="minorHAnsi"/>
            <w:rPrChange w:id="2675" w:author="Autor">
              <w:rPr>
                <w:rFonts w:ascii="Calibri" w:eastAsia="Times New Roman" w:hAnsi="Calibri"/>
              </w:rPr>
            </w:rPrChange>
          </w:rPr>
          <w:delText>Zmluvy o  NFP/Rozhodnutia o schválení</w:delText>
        </w:r>
        <w:r w:rsidRPr="00AA6C0A" w:rsidDel="007227AF">
          <w:rPr>
            <w:rFonts w:asciiTheme="minorHAnsi" w:hAnsiTheme="minorHAnsi"/>
            <w:rPrChange w:id="2676" w:author="Autor">
              <w:rPr>
                <w:rFonts w:ascii="Calibri" w:hAnsi="Calibri"/>
              </w:rPr>
            </w:rPrChange>
          </w:rPr>
          <w:delText xml:space="preserve"> </w:delText>
        </w:r>
        <w:r w:rsidR="00443267" w:rsidRPr="00AA6C0A" w:rsidDel="007227AF">
          <w:rPr>
            <w:rFonts w:asciiTheme="minorHAnsi" w:hAnsiTheme="minorHAnsi"/>
            <w:rPrChange w:id="2677" w:author="Autor">
              <w:rPr>
                <w:rFonts w:ascii="Calibri" w:hAnsi="Calibri"/>
              </w:rPr>
            </w:rPrChange>
          </w:rPr>
          <w:br/>
        </w:r>
        <w:r w:rsidRPr="00AA6C0A" w:rsidDel="007227AF">
          <w:rPr>
            <w:rFonts w:asciiTheme="minorHAnsi" w:hAnsiTheme="minorHAnsi"/>
            <w:rPrChange w:id="2678" w:author="Autor">
              <w:rPr>
                <w:rFonts w:ascii="Calibri" w:hAnsi="Calibri"/>
              </w:rPr>
            </w:rPrChange>
          </w:rPr>
          <w:delText xml:space="preserve">a súčasne nepožiadal o zmenu </w:delText>
        </w:r>
        <w:r w:rsidR="00CF0E35" w:rsidRPr="00AA6C0A" w:rsidDel="007227AF">
          <w:rPr>
            <w:rFonts w:asciiTheme="minorHAnsi" w:hAnsiTheme="minorHAnsi"/>
            <w:rPrChange w:id="2679" w:author="Autor">
              <w:rPr>
                <w:rFonts w:ascii="Calibri" w:hAnsi="Calibri"/>
              </w:rPr>
            </w:rPrChange>
          </w:rPr>
          <w:delText>projektu/</w:delText>
        </w:r>
        <w:r w:rsidRPr="00AA6C0A" w:rsidDel="007227AF">
          <w:rPr>
            <w:rFonts w:asciiTheme="minorHAnsi" w:hAnsiTheme="minorHAnsi"/>
            <w:rPrChange w:id="2680" w:author="Autor">
              <w:rPr>
                <w:rFonts w:ascii="Calibri" w:hAnsi="Calibri"/>
              </w:rPr>
            </w:rPrChange>
          </w:rPr>
          <w:delText>Zmluvy o  NFP pred uplynutím 3 mesiacov od termínu začatia realizácie hlavných aktivít projektu uvedeného v prílohe č.</w:delText>
        </w:r>
        <w:r w:rsidR="00B476D9" w:rsidRPr="00AA6C0A" w:rsidDel="007227AF">
          <w:rPr>
            <w:rFonts w:asciiTheme="minorHAnsi" w:hAnsiTheme="minorHAnsi"/>
            <w:rPrChange w:id="2681" w:author="Autor">
              <w:rPr>
                <w:rFonts w:ascii="Calibri" w:hAnsi="Calibri"/>
              </w:rPr>
            </w:rPrChange>
          </w:rPr>
          <w:delText xml:space="preserve"> </w:delText>
        </w:r>
        <w:r w:rsidRPr="00AA6C0A" w:rsidDel="007227AF">
          <w:rPr>
            <w:rFonts w:asciiTheme="minorHAnsi" w:hAnsiTheme="minorHAnsi"/>
            <w:rPrChange w:id="2682" w:author="Autor">
              <w:rPr>
                <w:rFonts w:ascii="Calibri" w:hAnsi="Calibri"/>
              </w:rPr>
            </w:rPrChange>
          </w:rPr>
          <w:delText xml:space="preserve">2 </w:delText>
        </w:r>
        <w:r w:rsidR="00CF0E35" w:rsidRPr="00AA6C0A" w:rsidDel="007227AF">
          <w:rPr>
            <w:rFonts w:asciiTheme="minorHAnsi" w:eastAsia="Times New Roman" w:hAnsiTheme="minorHAnsi"/>
            <w:rPrChange w:id="2683" w:author="Autor">
              <w:rPr>
                <w:rFonts w:ascii="Calibri" w:eastAsia="Times New Roman" w:hAnsi="Calibri"/>
              </w:rPr>
            </w:rPrChange>
          </w:rPr>
          <w:delText>Zmluvy o  NFP/Rozhodnutia o</w:delText>
        </w:r>
        <w:r w:rsidR="00B476D9" w:rsidRPr="00AA6C0A" w:rsidDel="007227AF">
          <w:rPr>
            <w:rFonts w:asciiTheme="minorHAnsi" w:eastAsia="Times New Roman" w:hAnsiTheme="minorHAnsi"/>
            <w:rPrChange w:id="2684" w:author="Autor">
              <w:rPr>
                <w:rFonts w:ascii="Calibri" w:eastAsia="Times New Roman" w:hAnsi="Calibri"/>
              </w:rPr>
            </w:rPrChange>
          </w:rPr>
          <w:delText> </w:delText>
        </w:r>
        <w:r w:rsidR="00CF0E35" w:rsidRPr="00AA6C0A" w:rsidDel="007227AF">
          <w:rPr>
            <w:rFonts w:asciiTheme="minorHAnsi" w:eastAsia="Times New Roman" w:hAnsiTheme="minorHAnsi"/>
            <w:rPrChange w:id="2685" w:author="Autor">
              <w:rPr>
                <w:rFonts w:ascii="Calibri" w:eastAsia="Times New Roman" w:hAnsi="Calibri"/>
              </w:rPr>
            </w:rPrChange>
          </w:rPr>
          <w:delText>schválení</w:delText>
        </w:r>
        <w:r w:rsidR="00B476D9" w:rsidRPr="00AA6C0A" w:rsidDel="007227AF">
          <w:rPr>
            <w:rFonts w:asciiTheme="minorHAnsi" w:eastAsia="Times New Roman" w:hAnsiTheme="minorHAnsi"/>
            <w:rPrChange w:id="2686" w:author="Autor">
              <w:rPr>
                <w:rFonts w:ascii="Calibri" w:eastAsia="Times New Roman" w:hAnsi="Calibri"/>
              </w:rPr>
            </w:rPrChange>
          </w:rPr>
          <w:delText>,</w:delText>
        </w:r>
        <w:r w:rsidRPr="00AA6C0A" w:rsidDel="007227AF">
          <w:rPr>
            <w:rFonts w:asciiTheme="minorHAnsi" w:hAnsiTheme="minorHAnsi"/>
            <w:rPrChange w:id="2687" w:author="Autor">
              <w:rPr>
                <w:rFonts w:ascii="Calibri" w:hAnsi="Calibri"/>
              </w:rPr>
            </w:rPrChange>
          </w:rPr>
          <w:delText xml:space="preserve"> ide o podstatné porušenie </w:delText>
        </w:r>
        <w:r w:rsidR="00CF0E35" w:rsidRPr="00AA6C0A" w:rsidDel="007227AF">
          <w:rPr>
            <w:rFonts w:asciiTheme="minorHAnsi" w:eastAsia="Times New Roman" w:hAnsiTheme="minorHAnsi"/>
            <w:rPrChange w:id="2688" w:author="Autor">
              <w:rPr>
                <w:rFonts w:ascii="Calibri" w:eastAsia="Times New Roman" w:hAnsi="Calibri"/>
              </w:rPr>
            </w:rPrChange>
          </w:rPr>
          <w:delText>Zmluvy o  NFP</w:delText>
        </w:r>
        <w:r w:rsidRPr="00AA6C0A" w:rsidDel="007227AF">
          <w:rPr>
            <w:rFonts w:asciiTheme="minorHAnsi" w:hAnsiTheme="minorHAnsi"/>
            <w:rPrChange w:id="2689" w:author="Autor">
              <w:rPr>
                <w:rFonts w:ascii="Calibri" w:hAnsi="Calibri"/>
              </w:rPr>
            </w:rPrChange>
          </w:rPr>
          <w:delText xml:space="preserve"> zo strany </w:delText>
        </w:r>
        <w:r w:rsidRPr="00AA6C0A" w:rsidDel="007227AF">
          <w:rPr>
            <w:rFonts w:asciiTheme="minorHAnsi" w:hAnsiTheme="minorHAnsi"/>
            <w:rPrChange w:id="2690" w:author="Autor">
              <w:rPr>
                <w:rFonts w:ascii="Calibri" w:hAnsi="Calibri"/>
              </w:rPr>
            </w:rPrChange>
          </w:rPr>
          <w:lastRenderedPageBreak/>
          <w:delText xml:space="preserve">Prijímateľa a Poskytovateľ je oprávnený odstúpiť od </w:delText>
        </w:r>
        <w:r w:rsidR="00CF0E35" w:rsidRPr="00AA6C0A" w:rsidDel="007227AF">
          <w:rPr>
            <w:rFonts w:asciiTheme="minorHAnsi" w:eastAsia="Times New Roman" w:hAnsiTheme="minorHAnsi"/>
            <w:rPrChange w:id="2691" w:author="Autor">
              <w:rPr>
                <w:rFonts w:ascii="Calibri" w:eastAsia="Times New Roman" w:hAnsi="Calibri"/>
              </w:rPr>
            </w:rPrChange>
          </w:rPr>
          <w:delText>Zmluvy o  NFP/</w:delText>
        </w:r>
        <w:r w:rsidR="00180723" w:rsidRPr="00AA6C0A" w:rsidDel="007227AF">
          <w:rPr>
            <w:rFonts w:asciiTheme="minorHAnsi" w:hAnsiTheme="minorHAnsi"/>
            <w:rPrChange w:id="2692" w:author="Autor">
              <w:rPr>
                <w:rFonts w:ascii="Calibri" w:hAnsi="Calibri"/>
              </w:rPr>
            </w:rPrChange>
          </w:rPr>
          <w:delText>pozastaviť poskytovanie NFP</w:delText>
        </w:r>
        <w:r w:rsidRPr="00AA6C0A" w:rsidDel="007227AF">
          <w:rPr>
            <w:rFonts w:asciiTheme="minorHAnsi" w:hAnsiTheme="minorHAnsi"/>
            <w:rPrChange w:id="2693" w:author="Autor">
              <w:rPr>
                <w:rFonts w:ascii="Calibri" w:hAnsi="Calibri"/>
              </w:rPr>
            </w:rPrChange>
          </w:rPr>
          <w:delText>.</w:delText>
        </w:r>
        <w:r w:rsidR="00CF0E35" w:rsidRPr="00AA6C0A" w:rsidDel="007227AF">
          <w:rPr>
            <w:rFonts w:asciiTheme="minorHAnsi" w:hAnsiTheme="minorHAnsi"/>
            <w:rPrChange w:id="2694" w:author="Autor">
              <w:rPr>
                <w:rFonts w:ascii="Calibri" w:hAnsi="Calibri"/>
              </w:rPr>
            </w:rPrChange>
          </w:rPr>
          <w:delText xml:space="preserve"> </w:delText>
        </w:r>
      </w:del>
    </w:p>
    <w:p w14:paraId="3D11A047" w14:textId="7CEA13F1" w:rsidR="008207C0" w:rsidRPr="00AA6C0A" w:rsidDel="007227AF" w:rsidRDefault="008207C0">
      <w:pPr>
        <w:spacing w:before="120"/>
        <w:rPr>
          <w:del w:id="2695" w:author="Autor"/>
          <w:rFonts w:asciiTheme="minorHAnsi" w:hAnsiTheme="minorHAnsi"/>
          <w:rPrChange w:id="2696" w:author="Autor">
            <w:rPr>
              <w:del w:id="2697" w:author="Autor"/>
              <w:rFonts w:ascii="Calibri" w:hAnsi="Calibri"/>
            </w:rPr>
          </w:rPrChange>
        </w:rPr>
        <w:pPrChange w:id="2698" w:author="Autor">
          <w:pPr>
            <w:tabs>
              <w:tab w:val="left" w:pos="6480"/>
            </w:tabs>
          </w:pPr>
        </w:pPrChange>
      </w:pPr>
      <w:del w:id="2699" w:author="Autor">
        <w:r w:rsidRPr="00AA6C0A" w:rsidDel="007227AF">
          <w:rPr>
            <w:rFonts w:asciiTheme="minorHAnsi" w:hAnsiTheme="minorHAnsi"/>
            <w:rPrChange w:id="2700" w:author="Autor">
              <w:rPr>
                <w:rFonts w:ascii="Calibri" w:hAnsi="Calibri"/>
              </w:rPr>
            </w:rPrChange>
          </w:rPr>
          <w:delText>V</w:delText>
        </w:r>
        <w:r w:rsidR="00B476D9" w:rsidRPr="00AA6C0A" w:rsidDel="007227AF">
          <w:rPr>
            <w:rFonts w:asciiTheme="minorHAnsi" w:hAnsiTheme="minorHAnsi"/>
            <w:rPrChange w:id="2701" w:author="Autor">
              <w:rPr>
                <w:rFonts w:ascii="Calibri" w:hAnsi="Calibri"/>
              </w:rPr>
            </w:rPrChange>
          </w:rPr>
          <w:delText> </w:delText>
        </w:r>
        <w:r w:rsidRPr="00AA6C0A" w:rsidDel="007227AF">
          <w:rPr>
            <w:rFonts w:asciiTheme="minorHAnsi" w:hAnsiTheme="minorHAnsi"/>
            <w:rPrChange w:id="2702" w:author="Autor">
              <w:rPr>
                <w:rFonts w:ascii="Calibri" w:hAnsi="Calibri"/>
              </w:rPr>
            </w:rPrChange>
          </w:rPr>
          <w:delText>prípade</w:delText>
        </w:r>
        <w:r w:rsidR="00B476D9" w:rsidRPr="00AA6C0A" w:rsidDel="007227AF">
          <w:rPr>
            <w:rFonts w:asciiTheme="minorHAnsi" w:hAnsiTheme="minorHAnsi"/>
            <w:rPrChange w:id="2703" w:author="Autor">
              <w:rPr>
                <w:rFonts w:ascii="Calibri" w:hAnsi="Calibri"/>
              </w:rPr>
            </w:rPrChange>
          </w:rPr>
          <w:delText>,</w:delText>
        </w:r>
        <w:r w:rsidRPr="00AA6C0A" w:rsidDel="007227AF">
          <w:rPr>
            <w:rFonts w:asciiTheme="minorHAnsi" w:hAnsiTheme="minorHAnsi"/>
            <w:rPrChange w:id="2704" w:author="Autor">
              <w:rPr>
                <w:rFonts w:ascii="Calibri" w:hAnsi="Calibri"/>
              </w:rPr>
            </w:rPrChange>
          </w:rPr>
          <w:delText xml:space="preserve"> ak Prijímateľ požiadal o zmenu </w:delText>
        </w:r>
        <w:r w:rsidR="00CF0E35" w:rsidRPr="00AA6C0A" w:rsidDel="007227AF">
          <w:rPr>
            <w:rFonts w:asciiTheme="minorHAnsi" w:hAnsiTheme="minorHAnsi"/>
            <w:rPrChange w:id="2705" w:author="Autor">
              <w:rPr>
                <w:rFonts w:ascii="Calibri" w:hAnsi="Calibri"/>
              </w:rPr>
            </w:rPrChange>
          </w:rPr>
          <w:delText>projektu/</w:delText>
        </w:r>
        <w:r w:rsidRPr="00AA6C0A" w:rsidDel="007227AF">
          <w:rPr>
            <w:rFonts w:asciiTheme="minorHAnsi" w:hAnsiTheme="minorHAnsi"/>
            <w:rPrChange w:id="2706" w:author="Autor">
              <w:rPr>
                <w:rFonts w:ascii="Calibri" w:hAnsi="Calibri"/>
              </w:rPr>
            </w:rPrChange>
          </w:rPr>
          <w:delText xml:space="preserve">Zmluvy o  NFP pred </w:delText>
        </w:r>
        <w:r w:rsidRPr="00AA6C0A" w:rsidDel="007227AF">
          <w:rPr>
            <w:rFonts w:asciiTheme="minorHAnsi" w:eastAsia="Times New Roman" w:hAnsiTheme="minorHAnsi"/>
            <w:rPrChange w:id="2707" w:author="Autor">
              <w:rPr>
                <w:rFonts w:ascii="Calibri" w:eastAsia="Times New Roman" w:hAnsi="Calibri"/>
              </w:rPr>
            </w:rPrChange>
          </w:rPr>
          <w:delText>uplynutím 3 mesiacov od termínu začatia realizácie hlavných aktivít projektu uvedeného v prílohe č.</w:delText>
        </w:r>
        <w:r w:rsidR="00950355" w:rsidRPr="00AA6C0A" w:rsidDel="007227AF">
          <w:rPr>
            <w:rFonts w:asciiTheme="minorHAnsi" w:eastAsia="Times New Roman" w:hAnsiTheme="minorHAnsi"/>
            <w:rPrChange w:id="2708" w:author="Autor">
              <w:rPr>
                <w:rFonts w:ascii="Calibri" w:eastAsia="Times New Roman" w:hAnsi="Calibri"/>
              </w:rPr>
            </w:rPrChange>
          </w:rPr>
          <w:delText xml:space="preserve"> </w:delText>
        </w:r>
        <w:r w:rsidRPr="00AA6C0A" w:rsidDel="007227AF">
          <w:rPr>
            <w:rFonts w:asciiTheme="minorHAnsi" w:eastAsia="Times New Roman" w:hAnsiTheme="minorHAnsi"/>
            <w:rPrChange w:id="2709" w:author="Autor">
              <w:rPr>
                <w:rFonts w:ascii="Calibri" w:eastAsia="Times New Roman" w:hAnsi="Calibri"/>
              </w:rPr>
            </w:rPrChange>
          </w:rPr>
          <w:delText xml:space="preserve">2 </w:delText>
        </w:r>
        <w:r w:rsidR="00CF0E35" w:rsidRPr="00AA6C0A" w:rsidDel="007227AF">
          <w:rPr>
            <w:rFonts w:asciiTheme="minorHAnsi" w:eastAsia="Times New Roman" w:hAnsiTheme="minorHAnsi"/>
            <w:rPrChange w:id="2710" w:author="Autor">
              <w:rPr>
                <w:rFonts w:ascii="Calibri" w:eastAsia="Times New Roman" w:hAnsi="Calibri"/>
              </w:rPr>
            </w:rPrChange>
          </w:rPr>
          <w:delText>Zmluvy o NFP/Rozhodnutia o schválení</w:delText>
        </w:r>
        <w:r w:rsidRPr="00AA6C0A" w:rsidDel="007227AF">
          <w:rPr>
            <w:rFonts w:asciiTheme="minorHAnsi" w:eastAsia="Times New Roman" w:hAnsiTheme="minorHAnsi"/>
            <w:rPrChange w:id="2711" w:author="Autor">
              <w:rPr>
                <w:rFonts w:ascii="Calibri" w:eastAsia="Times New Roman" w:hAnsi="Calibri"/>
              </w:rPr>
            </w:rPrChange>
          </w:rPr>
          <w:delText>, Poskytovateľ poskytne Prijímateľovi dodatočnú lehotu minimálne 20 pracovných dní na začatie realizácie</w:delText>
        </w:r>
        <w:r w:rsidR="00880016" w:rsidRPr="00AA6C0A" w:rsidDel="007227AF">
          <w:rPr>
            <w:rFonts w:asciiTheme="minorHAnsi" w:hAnsiTheme="minorHAnsi"/>
            <w:rPrChange w:id="2712" w:author="Autor">
              <w:rPr>
                <w:rFonts w:ascii="Calibri" w:hAnsi="Calibri"/>
              </w:rPr>
            </w:rPrChange>
          </w:rPr>
          <w:delText xml:space="preserve"> hlavných</w:delText>
        </w:r>
        <w:r w:rsidRPr="00AA6C0A" w:rsidDel="007227AF">
          <w:rPr>
            <w:rFonts w:asciiTheme="minorHAnsi" w:hAnsiTheme="minorHAnsi"/>
            <w:rPrChange w:id="2713" w:author="Autor">
              <w:rPr>
                <w:rFonts w:ascii="Calibri" w:hAnsi="Calibri"/>
              </w:rPr>
            </w:rPrChange>
          </w:rPr>
          <w:delText xml:space="preserve"> aktivít projektu. V prípade objektívnych skutočností môže Poskytovateľ stanoviť aj dlhšiu lehotu. </w:delText>
        </w:r>
        <w:r w:rsidR="00443267" w:rsidRPr="00AA6C0A" w:rsidDel="007227AF">
          <w:rPr>
            <w:rFonts w:asciiTheme="minorHAnsi" w:hAnsiTheme="minorHAnsi"/>
            <w:rPrChange w:id="2714" w:author="Autor">
              <w:rPr>
                <w:rFonts w:ascii="Calibri" w:hAnsi="Calibri"/>
              </w:rPr>
            </w:rPrChange>
          </w:rPr>
          <w:br/>
        </w:r>
        <w:r w:rsidRPr="00AA6C0A" w:rsidDel="007227AF">
          <w:rPr>
            <w:rFonts w:asciiTheme="minorHAnsi" w:hAnsiTheme="minorHAnsi"/>
            <w:rPrChange w:id="2715" w:author="Autor">
              <w:rPr>
                <w:rFonts w:ascii="Calibri" w:hAnsi="Calibri"/>
              </w:rPr>
            </w:rPrChange>
          </w:rPr>
          <w:delText>Ak v dodatočnej lehote nie je Poskytovateľovi doručené „Hlásenie o začatí realizácie aktivít projektu“</w:delText>
        </w:r>
        <w:r w:rsidR="00B476D9" w:rsidRPr="00AA6C0A" w:rsidDel="007227AF">
          <w:rPr>
            <w:rFonts w:asciiTheme="minorHAnsi" w:hAnsiTheme="minorHAnsi"/>
            <w:rPrChange w:id="2716" w:author="Autor">
              <w:rPr>
                <w:rFonts w:ascii="Calibri" w:hAnsi="Calibri"/>
              </w:rPr>
            </w:rPrChange>
          </w:rPr>
          <w:delText>,</w:delText>
        </w:r>
        <w:r w:rsidRPr="00AA6C0A" w:rsidDel="007227AF">
          <w:rPr>
            <w:rFonts w:asciiTheme="minorHAnsi" w:hAnsiTheme="minorHAnsi"/>
            <w:rPrChange w:id="2717" w:author="Autor">
              <w:rPr>
                <w:rFonts w:ascii="Calibri" w:hAnsi="Calibri"/>
              </w:rPr>
            </w:rPrChange>
          </w:rPr>
          <w:delText xml:space="preserve"> ide o podstatné porušenie povinnosti Prijímateľa a Poskytovateľ je oprávnený odstúpiť od </w:delText>
        </w:r>
        <w:r w:rsidR="00CF0E35" w:rsidRPr="00AA6C0A" w:rsidDel="007227AF">
          <w:rPr>
            <w:rFonts w:asciiTheme="minorHAnsi" w:eastAsia="Times New Roman" w:hAnsiTheme="minorHAnsi"/>
            <w:rPrChange w:id="2718" w:author="Autor">
              <w:rPr>
                <w:rFonts w:ascii="Calibri" w:eastAsia="Times New Roman" w:hAnsi="Calibri"/>
              </w:rPr>
            </w:rPrChange>
          </w:rPr>
          <w:delText>Zmluvy o  NFP/</w:delText>
        </w:r>
        <w:r w:rsidR="00180723" w:rsidRPr="00AA6C0A" w:rsidDel="007227AF">
          <w:rPr>
            <w:rFonts w:asciiTheme="minorHAnsi" w:hAnsiTheme="minorHAnsi"/>
            <w:rPrChange w:id="2719" w:author="Autor">
              <w:rPr>
                <w:rFonts w:ascii="Calibri" w:hAnsi="Calibri"/>
              </w:rPr>
            </w:rPrChange>
          </w:rPr>
          <w:delText>pozastaviť poskytovanie NFP</w:delText>
        </w:r>
        <w:r w:rsidRPr="00AA6C0A" w:rsidDel="007227AF">
          <w:rPr>
            <w:rFonts w:asciiTheme="minorHAnsi" w:hAnsiTheme="minorHAnsi"/>
            <w:rPrChange w:id="2720" w:author="Autor">
              <w:rPr>
                <w:rFonts w:ascii="Calibri" w:hAnsi="Calibri"/>
              </w:rPr>
            </w:rPrChange>
          </w:rPr>
          <w:delText xml:space="preserve">. </w:delText>
        </w:r>
      </w:del>
    </w:p>
    <w:p w14:paraId="683EA0ED" w14:textId="5EBE9D1F" w:rsidR="00537561" w:rsidRPr="00AA6C0A" w:rsidDel="0031665C" w:rsidRDefault="00537561">
      <w:pPr>
        <w:spacing w:before="120"/>
        <w:rPr>
          <w:del w:id="2721" w:author="Autor"/>
          <w:rFonts w:asciiTheme="minorHAnsi" w:hAnsiTheme="minorHAnsi"/>
          <w:rPrChange w:id="2722" w:author="Autor">
            <w:rPr>
              <w:del w:id="2723" w:author="Autor"/>
              <w:rFonts w:ascii="Calibri" w:hAnsi="Calibri"/>
            </w:rPr>
          </w:rPrChange>
        </w:rPr>
        <w:pPrChange w:id="2724" w:author="Autor">
          <w:pPr>
            <w:tabs>
              <w:tab w:val="left" w:pos="6480"/>
            </w:tabs>
          </w:pPr>
        </w:pPrChange>
      </w:pPr>
    </w:p>
    <w:p w14:paraId="45B09BD5" w14:textId="77777777" w:rsidR="008207C0" w:rsidRPr="00AA6C0A" w:rsidRDefault="008207C0">
      <w:pPr>
        <w:pStyle w:val="Nadpis2"/>
        <w:spacing w:before="120" w:after="0"/>
        <w:rPr>
          <w:rFonts w:asciiTheme="minorHAnsi" w:hAnsiTheme="minorHAnsi"/>
          <w:color w:val="365F91"/>
          <w:rPrChange w:id="2725" w:author="Autor">
            <w:rPr>
              <w:rFonts w:ascii="Calibri" w:hAnsi="Calibri"/>
              <w:color w:val="365F91"/>
            </w:rPr>
          </w:rPrChange>
        </w:rPr>
        <w:pPrChange w:id="2726" w:author="Autor">
          <w:pPr>
            <w:pStyle w:val="Nadpis2"/>
            <w:spacing w:before="0" w:after="0"/>
          </w:pPr>
        </w:pPrChange>
      </w:pPr>
      <w:bookmarkStart w:id="2727" w:name="_Toc13646768"/>
      <w:r w:rsidRPr="00AA6C0A">
        <w:rPr>
          <w:rFonts w:asciiTheme="minorHAnsi" w:hAnsiTheme="minorHAnsi"/>
          <w:color w:val="365F91"/>
          <w:rPrChange w:id="2728" w:author="Autor">
            <w:rPr>
              <w:rFonts w:ascii="Calibri" w:hAnsi="Calibri"/>
              <w:color w:val="365F91"/>
            </w:rPr>
          </w:rPrChange>
        </w:rPr>
        <w:t>4.3 Financovanie projektu</w:t>
      </w:r>
      <w:bookmarkEnd w:id="2727"/>
    </w:p>
    <w:p w14:paraId="23571E43" w14:textId="77777777" w:rsidR="008207C0" w:rsidRPr="00AA6C0A" w:rsidRDefault="008207C0" w:rsidP="00215368">
      <w:pPr>
        <w:pStyle w:val="Nadpis3"/>
        <w:rPr>
          <w:rFonts w:asciiTheme="minorHAnsi" w:hAnsiTheme="minorHAnsi"/>
          <w:color w:val="365F91"/>
          <w:rPrChange w:id="2729" w:author="Autor">
            <w:rPr>
              <w:rFonts w:ascii="Calibri" w:hAnsi="Calibri"/>
              <w:color w:val="365F91"/>
            </w:rPr>
          </w:rPrChange>
        </w:rPr>
      </w:pPr>
      <w:bookmarkStart w:id="2730" w:name="_Toc13646769"/>
      <w:r w:rsidRPr="00AA6C0A">
        <w:rPr>
          <w:rFonts w:asciiTheme="minorHAnsi" w:hAnsiTheme="minorHAnsi"/>
          <w:color w:val="365F91"/>
          <w:rPrChange w:id="2731" w:author="Autor">
            <w:rPr>
              <w:rFonts w:ascii="Calibri" w:hAnsi="Calibri"/>
              <w:color w:val="365F91"/>
            </w:rPr>
          </w:rPrChange>
        </w:rPr>
        <w:t>4.3.1 Oprávnenosť výdavkov</w:t>
      </w:r>
      <w:bookmarkEnd w:id="2730"/>
    </w:p>
    <w:p w14:paraId="6030A8AF" w14:textId="77777777" w:rsidR="008207C0" w:rsidRPr="00AA6C0A" w:rsidRDefault="008207C0" w:rsidP="00215368">
      <w:pPr>
        <w:autoSpaceDE w:val="0"/>
        <w:autoSpaceDN w:val="0"/>
        <w:adjustRightInd w:val="0"/>
        <w:spacing w:before="120" w:after="120"/>
        <w:rPr>
          <w:rFonts w:asciiTheme="minorHAnsi" w:hAnsiTheme="minorHAnsi" w:cs="Arial"/>
          <w:rPrChange w:id="2732" w:author="Autor">
            <w:rPr>
              <w:rFonts w:ascii="Calibri" w:hAnsi="Calibri" w:cs="Arial"/>
            </w:rPr>
          </w:rPrChange>
        </w:rPr>
      </w:pPr>
      <w:r w:rsidRPr="00AA6C0A">
        <w:rPr>
          <w:rFonts w:asciiTheme="minorHAnsi" w:hAnsiTheme="minorHAnsi"/>
          <w:rPrChange w:id="2733" w:author="Autor">
            <w:rPr>
              <w:rFonts w:ascii="Calibri" w:hAnsi="Calibri"/>
            </w:rPr>
          </w:rPrChange>
        </w:rPr>
        <w:t xml:space="preserve">Za </w:t>
      </w:r>
      <w:r w:rsidRPr="00AA6C0A">
        <w:rPr>
          <w:rFonts w:asciiTheme="minorHAnsi" w:hAnsiTheme="minorHAnsi"/>
          <w:b/>
          <w:rPrChange w:id="2734" w:author="Autor">
            <w:rPr>
              <w:rFonts w:ascii="Calibri" w:hAnsi="Calibri"/>
              <w:b/>
            </w:rPr>
          </w:rPrChange>
        </w:rPr>
        <w:t>oprávnené výdavky</w:t>
      </w:r>
      <w:r w:rsidRPr="00AA6C0A">
        <w:rPr>
          <w:rFonts w:asciiTheme="minorHAnsi" w:hAnsiTheme="minorHAnsi"/>
          <w:rPrChange w:id="2735" w:author="Autor">
            <w:rPr>
              <w:rFonts w:ascii="Calibri" w:hAnsi="Calibri"/>
            </w:rPr>
          </w:rPrChange>
        </w:rPr>
        <w:t xml:space="preserve"> v zmysle realizácie projektov sú považované výdavky, ktoré boli skutočne vynaložené počas obdobia realizácie aktivít projektu vo forme nákl</w:t>
      </w:r>
      <w:r w:rsidR="00F12079" w:rsidRPr="00AA6C0A">
        <w:rPr>
          <w:rFonts w:asciiTheme="minorHAnsi" w:hAnsiTheme="minorHAnsi"/>
          <w:rPrChange w:id="2736" w:author="Autor">
            <w:rPr>
              <w:rFonts w:ascii="Calibri" w:hAnsi="Calibri"/>
            </w:rPr>
          </w:rPrChange>
        </w:rPr>
        <w:t>adov alebo výdavkov Prijímateľa</w:t>
      </w:r>
      <w:r w:rsidRPr="00AA6C0A">
        <w:rPr>
          <w:rFonts w:asciiTheme="minorHAnsi" w:hAnsiTheme="minorHAnsi"/>
          <w:rPrChange w:id="2737" w:author="Autor">
            <w:rPr>
              <w:rFonts w:ascii="Calibri" w:hAnsi="Calibri"/>
            </w:rPr>
          </w:rPrChange>
        </w:rPr>
        <w:t xml:space="preserve"> a boli vynaložené na projekty</w:t>
      </w:r>
      <w:r w:rsidR="00DB3477" w:rsidRPr="00AA6C0A">
        <w:rPr>
          <w:rFonts w:asciiTheme="minorHAnsi" w:hAnsiTheme="minorHAnsi"/>
          <w:rPrChange w:id="2738" w:author="Autor">
            <w:rPr>
              <w:rFonts w:ascii="Calibri" w:hAnsi="Calibri"/>
            </w:rPr>
          </w:rPrChange>
        </w:rPr>
        <w:t xml:space="preserve"> </w:t>
      </w:r>
      <w:r w:rsidRPr="00AA6C0A">
        <w:rPr>
          <w:rFonts w:asciiTheme="minorHAnsi" w:hAnsiTheme="minorHAnsi"/>
          <w:rPrChange w:id="2739" w:author="Autor">
            <w:rPr>
              <w:rFonts w:ascii="Calibri" w:hAnsi="Calibri"/>
            </w:rPr>
          </w:rPrChange>
        </w:rPr>
        <w:t xml:space="preserve">vybrané na podporu v rámci OP </w:t>
      </w:r>
      <w:r w:rsidR="00A80CBE" w:rsidRPr="00AA6C0A">
        <w:rPr>
          <w:rFonts w:asciiTheme="minorHAnsi" w:hAnsiTheme="minorHAnsi"/>
          <w:rPrChange w:id="2740" w:author="Autor">
            <w:rPr>
              <w:rFonts w:ascii="Calibri" w:hAnsi="Calibri"/>
            </w:rPr>
          </w:rPrChange>
        </w:rPr>
        <w:t>TP</w:t>
      </w:r>
      <w:r w:rsidRPr="00AA6C0A">
        <w:rPr>
          <w:rFonts w:asciiTheme="minorHAnsi" w:hAnsiTheme="minorHAnsi"/>
          <w:rPrChange w:id="2741" w:author="Autor">
            <w:rPr>
              <w:rFonts w:ascii="Calibri" w:hAnsi="Calibri"/>
            </w:rPr>
          </w:rPrChange>
        </w:rPr>
        <w:t xml:space="preserve"> </w:t>
      </w:r>
      <w:r w:rsidR="00443267" w:rsidRPr="00AA6C0A">
        <w:rPr>
          <w:rFonts w:asciiTheme="minorHAnsi" w:hAnsiTheme="minorHAnsi"/>
          <w:rPrChange w:id="2742" w:author="Autor">
            <w:rPr>
              <w:rFonts w:ascii="Calibri" w:hAnsi="Calibri"/>
            </w:rPr>
          </w:rPrChange>
        </w:rPr>
        <w:br/>
      </w:r>
      <w:r w:rsidRPr="00AA6C0A">
        <w:rPr>
          <w:rFonts w:asciiTheme="minorHAnsi" w:hAnsiTheme="minorHAnsi"/>
          <w:rPrChange w:id="2743" w:author="Autor">
            <w:rPr>
              <w:rFonts w:ascii="Calibri" w:hAnsi="Calibri"/>
            </w:rPr>
          </w:rPrChange>
        </w:rPr>
        <w:t>v súlade s hodnotiacimi kritériami a v súlade s príslušnými ustanoveniami Nariadenie európskeho parlamentu a Rady (EÚ)</w:t>
      </w:r>
      <w:r w:rsidRPr="00AA6C0A">
        <w:rPr>
          <w:rFonts w:asciiTheme="minorHAnsi" w:hAnsiTheme="minorHAnsi"/>
          <w:sz w:val="19"/>
          <w:szCs w:val="19"/>
          <w:rPrChange w:id="2744" w:author="Autor">
            <w:rPr>
              <w:rFonts w:ascii="Calibri" w:hAnsi="Calibri"/>
              <w:sz w:val="19"/>
              <w:szCs w:val="19"/>
            </w:rPr>
          </w:rPrChange>
        </w:rPr>
        <w:t xml:space="preserve"> </w:t>
      </w:r>
      <w:r w:rsidRPr="00AA6C0A">
        <w:rPr>
          <w:rFonts w:asciiTheme="minorHAnsi" w:hAnsiTheme="minorHAnsi"/>
          <w:rPrChange w:id="2745" w:author="Autor">
            <w:rPr>
              <w:rFonts w:ascii="Calibri" w:hAnsi="Calibri"/>
            </w:rPr>
          </w:rPrChange>
        </w:rPr>
        <w:t xml:space="preserve">1303/2013 (ďalej len „všeobecné nariadenie“) </w:t>
      </w:r>
      <w:r w:rsidR="00443267" w:rsidRPr="00AA6C0A">
        <w:rPr>
          <w:rFonts w:asciiTheme="minorHAnsi" w:hAnsiTheme="minorHAnsi"/>
          <w:rPrChange w:id="2746" w:author="Autor">
            <w:rPr>
              <w:rFonts w:ascii="Calibri" w:hAnsi="Calibri"/>
            </w:rPr>
          </w:rPrChange>
        </w:rPr>
        <w:br/>
      </w:r>
      <w:r w:rsidRPr="00AA6C0A">
        <w:rPr>
          <w:rFonts w:asciiTheme="minorHAnsi" w:hAnsiTheme="minorHAnsi"/>
          <w:rPrChange w:id="2747" w:author="Autor">
            <w:rPr>
              <w:rFonts w:ascii="Calibri" w:hAnsi="Calibri"/>
            </w:rPr>
          </w:rPrChange>
        </w:rPr>
        <w:t xml:space="preserve">s ohľadom na platnú národnú legislatívu. </w:t>
      </w:r>
    </w:p>
    <w:p w14:paraId="45C43231" w14:textId="77777777" w:rsidR="008207C0" w:rsidRPr="00AA6C0A" w:rsidRDefault="008207C0" w:rsidP="00215368">
      <w:pPr>
        <w:shd w:val="clear" w:color="auto" w:fill="FBD4B4" w:themeFill="accent6" w:themeFillTint="66"/>
        <w:autoSpaceDE w:val="0"/>
        <w:autoSpaceDN w:val="0"/>
        <w:adjustRightInd w:val="0"/>
        <w:rPr>
          <w:rFonts w:asciiTheme="minorHAnsi" w:hAnsiTheme="minorHAnsi"/>
          <w:b/>
          <w:color w:val="365F91"/>
          <w:rPrChange w:id="2748" w:author="Autor">
            <w:rPr>
              <w:rFonts w:ascii="Calibri" w:hAnsi="Calibri"/>
              <w:b/>
              <w:color w:val="365F91"/>
            </w:rPr>
          </w:rPrChange>
        </w:rPr>
      </w:pPr>
      <w:r w:rsidRPr="00AA6C0A">
        <w:rPr>
          <w:rFonts w:asciiTheme="minorHAnsi" w:hAnsiTheme="minorHAnsi"/>
          <w:b/>
          <w:color w:val="365F91"/>
          <w:rPrChange w:id="2749" w:author="Autor">
            <w:rPr>
              <w:rFonts w:ascii="Calibri" w:hAnsi="Calibri"/>
              <w:b/>
              <w:color w:val="365F91"/>
            </w:rPr>
          </w:rPrChange>
        </w:rPr>
        <w:t>Aby výdavky mohli byť oprávnenými, musia spĺňať pravidlá vecnej oprávnenosti výdavkov:</w:t>
      </w:r>
    </w:p>
    <w:p w14:paraId="12C65BDE" w14:textId="04504089" w:rsidR="008207C0" w:rsidRPr="00AA6C0A" w:rsidRDefault="008207C0">
      <w:pPr>
        <w:numPr>
          <w:ilvl w:val="0"/>
          <w:numId w:val="147"/>
        </w:numPr>
        <w:autoSpaceDE w:val="0"/>
        <w:autoSpaceDN w:val="0"/>
        <w:adjustRightInd w:val="0"/>
        <w:rPr>
          <w:rFonts w:asciiTheme="minorHAnsi" w:hAnsiTheme="minorHAnsi"/>
          <w:rPrChange w:id="2750" w:author="Autor">
            <w:rPr>
              <w:rFonts w:ascii="Calibri" w:hAnsi="Calibri"/>
            </w:rPr>
          </w:rPrChange>
        </w:rPr>
        <w:pPrChange w:id="2751" w:author="Autor">
          <w:pPr>
            <w:numPr>
              <w:numId w:val="87"/>
            </w:numPr>
            <w:autoSpaceDE w:val="0"/>
            <w:autoSpaceDN w:val="0"/>
            <w:adjustRightInd w:val="0"/>
            <w:ind w:left="284" w:hanging="284"/>
          </w:pPr>
        </w:pPrChange>
      </w:pPr>
      <w:r w:rsidRPr="00AA6C0A">
        <w:rPr>
          <w:rFonts w:asciiTheme="minorHAnsi" w:hAnsiTheme="minorHAnsi"/>
          <w:rPrChange w:id="2752" w:author="Autor">
            <w:rPr>
              <w:rFonts w:ascii="Calibri" w:hAnsi="Calibri"/>
            </w:rPr>
          </w:rPrChange>
        </w:rPr>
        <w:t>výdavok je vynaložený</w:t>
      </w:r>
      <w:r w:rsidRPr="00AA6C0A">
        <w:rPr>
          <w:rFonts w:asciiTheme="minorHAnsi" w:hAnsiTheme="minorHAnsi"/>
          <w:b/>
          <w:bCs/>
          <w:rPrChange w:id="2753" w:author="Autor">
            <w:rPr>
              <w:rFonts w:ascii="Calibri" w:hAnsi="Calibri"/>
              <w:b/>
              <w:bCs/>
            </w:rPr>
          </w:rPrChange>
        </w:rPr>
        <w:t xml:space="preserve"> v súlade s platnými všeobecne záväznými právnymi predpismi </w:t>
      </w:r>
      <w:r w:rsidRPr="00AA6C0A">
        <w:rPr>
          <w:rFonts w:asciiTheme="minorHAnsi" w:hAnsiTheme="minorHAnsi"/>
          <w:rPrChange w:id="2754" w:author="Autor">
            <w:rPr>
              <w:rFonts w:ascii="Calibri" w:hAnsi="Calibri"/>
            </w:rPr>
          </w:rPrChange>
        </w:rPr>
        <w:t>(</w:t>
      </w:r>
      <w:r w:rsidR="00136158" w:rsidRPr="00AA6C0A">
        <w:rPr>
          <w:rFonts w:asciiTheme="minorHAnsi" w:hAnsiTheme="minorHAnsi"/>
          <w:rPrChange w:id="2755" w:author="Autor">
            <w:rPr>
              <w:rFonts w:ascii="Calibri" w:hAnsi="Calibri"/>
            </w:rPr>
          </w:rPrChange>
        </w:rPr>
        <w:t>napr. zákon o rozpočtových pravidlách,  zákon o verejnom obstarávaní, zákon o štátnej službe, zákon o výkone práce vo verejnom záujme, zákonník práce, zákon o účtovníctve, zákon o Štátnej pokladnici, zákon o dani z pridanej hodnoty, zákon</w:t>
      </w:r>
      <w:del w:id="2756" w:author="Autor">
        <w:r w:rsidR="00136158" w:rsidRPr="00AA6C0A" w:rsidDel="008226D4">
          <w:rPr>
            <w:rFonts w:asciiTheme="minorHAnsi" w:hAnsiTheme="minorHAnsi"/>
            <w:rPrChange w:id="2757" w:author="Autor">
              <w:rPr>
                <w:rFonts w:ascii="Calibri" w:hAnsi="Calibri"/>
              </w:rPr>
            </w:rPrChange>
          </w:rPr>
          <w:delText>om</w:delText>
        </w:r>
      </w:del>
      <w:r w:rsidR="00136158" w:rsidRPr="00AA6C0A">
        <w:rPr>
          <w:rFonts w:asciiTheme="minorHAnsi" w:hAnsiTheme="minorHAnsi"/>
          <w:rPrChange w:id="2758" w:author="Autor">
            <w:rPr>
              <w:rFonts w:ascii="Calibri" w:hAnsi="Calibri"/>
            </w:rPr>
          </w:rPrChange>
        </w:rPr>
        <w:t xml:space="preserve"> o dani z príjmov, zákon o finančnej kontrole a vnútornom audite</w:t>
      </w:r>
      <w:r w:rsidRPr="00AA6C0A">
        <w:rPr>
          <w:rFonts w:asciiTheme="minorHAnsi" w:hAnsiTheme="minorHAnsi"/>
          <w:rPrChange w:id="2759" w:author="Autor">
            <w:rPr>
              <w:rFonts w:ascii="Calibri" w:hAnsi="Calibri"/>
            </w:rPr>
          </w:rPrChange>
        </w:rPr>
        <w:t xml:space="preserve">); </w:t>
      </w:r>
      <w:r w:rsidR="00136158" w:rsidRPr="00AA6C0A">
        <w:rPr>
          <w:rFonts w:asciiTheme="minorHAnsi" w:hAnsiTheme="minorHAnsi"/>
          <w:rPrChange w:id="2760" w:author="Autor">
            <w:rPr>
              <w:rFonts w:ascii="Calibri" w:hAnsi="Calibri"/>
            </w:rPr>
          </w:rPrChange>
        </w:rPr>
        <w:t xml:space="preserve"> </w:t>
      </w:r>
    </w:p>
    <w:p w14:paraId="5EBF13DC" w14:textId="4A31814C" w:rsidR="008207C0" w:rsidRPr="00AA6C0A" w:rsidRDefault="008207C0">
      <w:pPr>
        <w:numPr>
          <w:ilvl w:val="0"/>
          <w:numId w:val="147"/>
        </w:numPr>
        <w:autoSpaceDE w:val="0"/>
        <w:autoSpaceDN w:val="0"/>
        <w:adjustRightInd w:val="0"/>
        <w:rPr>
          <w:rFonts w:asciiTheme="minorHAnsi" w:hAnsiTheme="minorHAnsi"/>
          <w:rPrChange w:id="2761" w:author="Autor">
            <w:rPr>
              <w:rFonts w:ascii="Calibri" w:hAnsi="Calibri"/>
            </w:rPr>
          </w:rPrChange>
        </w:rPr>
        <w:pPrChange w:id="2762" w:author="Autor">
          <w:pPr>
            <w:numPr>
              <w:numId w:val="87"/>
            </w:numPr>
            <w:autoSpaceDE w:val="0"/>
            <w:autoSpaceDN w:val="0"/>
            <w:adjustRightInd w:val="0"/>
            <w:ind w:left="284" w:hanging="284"/>
          </w:pPr>
        </w:pPrChange>
      </w:pPr>
      <w:r w:rsidRPr="00AA6C0A">
        <w:rPr>
          <w:rFonts w:asciiTheme="minorHAnsi" w:hAnsiTheme="minorHAnsi"/>
          <w:color w:val="000000"/>
          <w:rPrChange w:id="2763" w:author="Autor">
            <w:rPr>
              <w:rFonts w:ascii="Calibri" w:hAnsi="Calibri"/>
              <w:color w:val="000000"/>
            </w:rPr>
          </w:rPrChange>
        </w:rPr>
        <w:t xml:space="preserve">výdavok je </w:t>
      </w:r>
      <w:r w:rsidRPr="00AA6C0A">
        <w:rPr>
          <w:rFonts w:asciiTheme="minorHAnsi" w:hAnsiTheme="minorHAnsi"/>
          <w:b/>
          <w:color w:val="000000"/>
          <w:rPrChange w:id="2764" w:author="Autor">
            <w:rPr>
              <w:rFonts w:ascii="Calibri" w:hAnsi="Calibri"/>
              <w:b/>
              <w:color w:val="000000"/>
            </w:rPr>
          </w:rPrChange>
        </w:rPr>
        <w:t>vynaložený na projekt</w:t>
      </w:r>
      <w:r w:rsidRPr="00AA6C0A">
        <w:rPr>
          <w:rFonts w:asciiTheme="minorHAnsi" w:hAnsiTheme="minorHAnsi"/>
          <w:color w:val="000000"/>
          <w:rPrChange w:id="2765" w:author="Autor">
            <w:rPr>
              <w:rFonts w:ascii="Calibri" w:hAnsi="Calibri"/>
              <w:color w:val="000000"/>
            </w:rPr>
          </w:rPrChange>
        </w:rPr>
        <w:t xml:space="preserve"> (</w:t>
      </w:r>
      <w:r w:rsidRPr="00AA6C0A">
        <w:rPr>
          <w:rFonts w:asciiTheme="minorHAnsi" w:hAnsiTheme="minorHAnsi"/>
          <w:bCs/>
          <w:color w:val="000000"/>
          <w:rPrChange w:id="2766" w:author="Autor">
            <w:rPr>
              <w:rFonts w:ascii="Calibri" w:hAnsi="Calibri"/>
              <w:bCs/>
              <w:color w:val="000000"/>
            </w:rPr>
          </w:rPrChange>
        </w:rPr>
        <w:t>existencia priameho spojenia s projektom</w:t>
      </w:r>
      <w:r w:rsidRPr="00AA6C0A">
        <w:rPr>
          <w:rFonts w:asciiTheme="minorHAnsi" w:hAnsiTheme="minorHAnsi"/>
          <w:color w:val="000000"/>
          <w:rPrChange w:id="2767" w:author="Autor">
            <w:rPr>
              <w:rFonts w:ascii="Calibri" w:hAnsi="Calibri"/>
              <w:color w:val="000000"/>
            </w:rPr>
          </w:rPrChange>
        </w:rPr>
        <w:t>) schválený Poskytovateľom v súlade so zmluvou o NFP</w:t>
      </w:r>
      <w:r w:rsidR="00136158" w:rsidRPr="00AA6C0A">
        <w:rPr>
          <w:rFonts w:asciiTheme="minorHAnsi" w:hAnsiTheme="minorHAnsi"/>
          <w:rPrChange w:id="2768" w:author="Autor">
            <w:rPr>
              <w:rFonts w:ascii="Calibri" w:hAnsi="Calibri"/>
            </w:rPr>
          </w:rPrChange>
        </w:rPr>
        <w:t xml:space="preserve"> resp. </w:t>
      </w:r>
      <w:r w:rsidR="00E0765E" w:rsidRPr="00AA6C0A">
        <w:rPr>
          <w:rFonts w:asciiTheme="minorHAnsi" w:hAnsiTheme="minorHAnsi"/>
          <w:rPrChange w:id="2769" w:author="Autor">
            <w:rPr>
              <w:rFonts w:ascii="Calibri" w:hAnsi="Calibri"/>
            </w:rPr>
          </w:rPrChange>
        </w:rPr>
        <w:t xml:space="preserve">Rozhodnutím </w:t>
      </w:r>
      <w:r w:rsidR="00136158" w:rsidRPr="00AA6C0A">
        <w:rPr>
          <w:rFonts w:asciiTheme="minorHAnsi" w:hAnsiTheme="minorHAnsi"/>
          <w:rPrChange w:id="2770" w:author="Autor">
            <w:rPr>
              <w:rFonts w:ascii="Calibri" w:hAnsi="Calibri"/>
            </w:rPr>
          </w:rPrChange>
        </w:rPr>
        <w:t xml:space="preserve">o schválení v prípadoch, ak RO a </w:t>
      </w:r>
      <w:r w:rsidR="003212B8" w:rsidRPr="00AA6C0A">
        <w:rPr>
          <w:rFonts w:asciiTheme="minorHAnsi" w:hAnsiTheme="minorHAnsi"/>
          <w:rPrChange w:id="2771" w:author="Autor">
            <w:rPr>
              <w:rFonts w:ascii="Calibri" w:hAnsi="Calibri"/>
            </w:rPr>
          </w:rPrChange>
        </w:rPr>
        <w:t>P</w:t>
      </w:r>
      <w:r w:rsidR="00136158" w:rsidRPr="00AA6C0A">
        <w:rPr>
          <w:rFonts w:asciiTheme="minorHAnsi" w:hAnsiTheme="minorHAnsi"/>
          <w:rPrChange w:id="2772" w:author="Autor">
            <w:rPr>
              <w:rFonts w:ascii="Calibri" w:hAnsi="Calibri"/>
            </w:rPr>
          </w:rPrChange>
        </w:rPr>
        <w:t>oskytovateľom je tá istá osoba</w:t>
      </w:r>
      <w:r w:rsidRPr="00AA6C0A">
        <w:rPr>
          <w:rFonts w:asciiTheme="minorHAnsi" w:hAnsiTheme="minorHAnsi"/>
          <w:color w:val="000000"/>
          <w:rPrChange w:id="2773" w:author="Autor">
            <w:rPr>
              <w:rFonts w:ascii="Calibri" w:hAnsi="Calibri"/>
              <w:color w:val="000000"/>
            </w:rPr>
          </w:rPrChange>
        </w:rPr>
        <w:t xml:space="preserve">, právnymi predpismi EÚ a SR a realizovaný </w:t>
      </w:r>
      <w:r w:rsidRPr="00AA6C0A">
        <w:rPr>
          <w:rFonts w:asciiTheme="minorHAnsi" w:hAnsiTheme="minorHAnsi"/>
          <w:b/>
          <w:color w:val="000000"/>
          <w:rPrChange w:id="2774" w:author="Autor">
            <w:rPr>
              <w:rFonts w:ascii="Calibri" w:hAnsi="Calibri"/>
              <w:b/>
              <w:color w:val="000000"/>
            </w:rPr>
          </w:rPrChange>
        </w:rPr>
        <w:t xml:space="preserve">v zmysle </w:t>
      </w:r>
      <w:r w:rsidRPr="00AA6C0A">
        <w:rPr>
          <w:rFonts w:asciiTheme="minorHAnsi" w:hAnsiTheme="minorHAnsi"/>
          <w:b/>
          <w:rPrChange w:id="2775" w:author="Autor">
            <w:rPr>
              <w:rFonts w:ascii="Calibri" w:hAnsi="Calibri"/>
              <w:b/>
            </w:rPr>
          </w:rPrChange>
        </w:rPr>
        <w:t xml:space="preserve">podmienok </w:t>
      </w:r>
      <w:r w:rsidR="00136158" w:rsidRPr="00AA6C0A">
        <w:rPr>
          <w:rFonts w:asciiTheme="minorHAnsi" w:hAnsiTheme="minorHAnsi"/>
          <w:b/>
          <w:rPrChange w:id="2776" w:author="Autor">
            <w:rPr>
              <w:rFonts w:ascii="Calibri" w:hAnsi="Calibri"/>
              <w:b/>
            </w:rPr>
          </w:rPrChange>
        </w:rPr>
        <w:t>písomného vyzvania</w:t>
      </w:r>
      <w:r w:rsidR="009277E5" w:rsidRPr="00AA6C0A">
        <w:rPr>
          <w:rFonts w:asciiTheme="minorHAnsi" w:hAnsiTheme="minorHAnsi"/>
          <w:b/>
          <w:rPrChange w:id="2777" w:author="Autor">
            <w:rPr>
              <w:rFonts w:ascii="Calibri" w:hAnsi="Calibri"/>
              <w:b/>
            </w:rPr>
          </w:rPrChange>
        </w:rPr>
        <w:t xml:space="preserve"> a Príručky oprávnenosti výdavkov pre projekty OP TP</w:t>
      </w:r>
      <w:r w:rsidR="00136158" w:rsidRPr="002E51F1">
        <w:rPr>
          <w:rFonts w:asciiTheme="minorHAnsi" w:hAnsiTheme="minorHAnsi"/>
          <w:rPrChange w:id="2778" w:author="Autor">
            <w:rPr>
              <w:rFonts w:ascii="Calibri" w:hAnsi="Calibri"/>
              <w:b/>
            </w:rPr>
          </w:rPrChange>
        </w:rPr>
        <w:t>;</w:t>
      </w:r>
      <w:r w:rsidRPr="00AA6C0A">
        <w:rPr>
          <w:rFonts w:asciiTheme="minorHAnsi" w:hAnsiTheme="minorHAnsi"/>
          <w:b/>
          <w:rPrChange w:id="2779" w:author="Autor">
            <w:rPr>
              <w:rFonts w:ascii="Calibri" w:hAnsi="Calibri"/>
              <w:b/>
            </w:rPr>
          </w:rPrChange>
        </w:rPr>
        <w:t xml:space="preserve"> </w:t>
      </w:r>
    </w:p>
    <w:p w14:paraId="6369D24F" w14:textId="5687F432" w:rsidR="008207C0" w:rsidRPr="00AA6C0A" w:rsidRDefault="008207C0">
      <w:pPr>
        <w:numPr>
          <w:ilvl w:val="0"/>
          <w:numId w:val="147"/>
        </w:numPr>
        <w:autoSpaceDE w:val="0"/>
        <w:autoSpaceDN w:val="0"/>
        <w:adjustRightInd w:val="0"/>
        <w:rPr>
          <w:rFonts w:asciiTheme="minorHAnsi" w:hAnsiTheme="minorHAnsi"/>
          <w:color w:val="000000"/>
          <w:rPrChange w:id="2780" w:author="Autor">
            <w:rPr>
              <w:rFonts w:ascii="Calibri" w:hAnsi="Calibri"/>
              <w:color w:val="000000"/>
            </w:rPr>
          </w:rPrChange>
        </w:rPr>
        <w:pPrChange w:id="2781" w:author="Autor">
          <w:pPr>
            <w:numPr>
              <w:numId w:val="87"/>
            </w:numPr>
            <w:autoSpaceDE w:val="0"/>
            <w:autoSpaceDN w:val="0"/>
            <w:adjustRightInd w:val="0"/>
            <w:ind w:left="284" w:hanging="284"/>
          </w:pPr>
        </w:pPrChange>
      </w:pPr>
      <w:r w:rsidRPr="00AA6C0A">
        <w:rPr>
          <w:rFonts w:asciiTheme="minorHAnsi" w:hAnsiTheme="minorHAnsi"/>
          <w:color w:val="000000"/>
          <w:rPrChange w:id="2782" w:author="Autor">
            <w:rPr>
              <w:rFonts w:ascii="Calibri" w:hAnsi="Calibri"/>
              <w:color w:val="000000"/>
            </w:rPr>
          </w:rPrChange>
        </w:rPr>
        <w:t xml:space="preserve">výdavok je vynaložený </w:t>
      </w:r>
      <w:r w:rsidRPr="00AA6C0A">
        <w:rPr>
          <w:rFonts w:asciiTheme="minorHAnsi" w:hAnsiTheme="minorHAnsi"/>
          <w:b/>
          <w:color w:val="000000"/>
          <w:rPrChange w:id="2783" w:author="Autor">
            <w:rPr>
              <w:rFonts w:ascii="Calibri" w:hAnsi="Calibri"/>
              <w:b/>
              <w:color w:val="000000"/>
            </w:rPr>
          </w:rPrChange>
        </w:rPr>
        <w:t>v súlade s cieľom</w:t>
      </w:r>
      <w:r w:rsidRPr="00AA6C0A">
        <w:rPr>
          <w:rFonts w:asciiTheme="minorHAnsi" w:hAnsiTheme="minorHAnsi"/>
          <w:color w:val="000000"/>
          <w:rPrChange w:id="2784" w:author="Autor">
            <w:rPr>
              <w:rFonts w:ascii="Calibri" w:hAnsi="Calibri"/>
              <w:color w:val="000000"/>
            </w:rPr>
          </w:rPrChange>
        </w:rPr>
        <w:t xml:space="preserve"> </w:t>
      </w:r>
      <w:del w:id="2785" w:author="Autor">
        <w:r w:rsidRPr="00AA6C0A" w:rsidDel="00437912">
          <w:rPr>
            <w:rFonts w:asciiTheme="minorHAnsi" w:hAnsiTheme="minorHAnsi"/>
            <w:b/>
            <w:color w:val="000000"/>
            <w:rPrChange w:id="2786" w:author="Autor">
              <w:rPr>
                <w:rFonts w:ascii="Calibri" w:hAnsi="Calibri"/>
                <w:color w:val="000000"/>
              </w:rPr>
            </w:rPrChange>
          </w:rPr>
          <w:delText>operačného programu</w:delText>
        </w:r>
      </w:del>
      <w:ins w:id="2787" w:author="Autor">
        <w:r w:rsidR="00437912" w:rsidRPr="00AA6C0A">
          <w:rPr>
            <w:rFonts w:asciiTheme="minorHAnsi" w:hAnsiTheme="minorHAnsi"/>
            <w:b/>
            <w:color w:val="000000"/>
            <w:rPrChange w:id="2788" w:author="Autor">
              <w:rPr>
                <w:rFonts w:ascii="Calibri" w:hAnsi="Calibri"/>
                <w:color w:val="000000"/>
              </w:rPr>
            </w:rPrChange>
          </w:rPr>
          <w:t>OP TP</w:t>
        </w:r>
      </w:ins>
      <w:r w:rsidRPr="00AA6C0A">
        <w:rPr>
          <w:rFonts w:asciiTheme="minorHAnsi" w:hAnsiTheme="minorHAnsi"/>
          <w:color w:val="000000"/>
          <w:rPrChange w:id="2789" w:author="Autor">
            <w:rPr>
              <w:rFonts w:ascii="Calibri" w:hAnsi="Calibri"/>
              <w:color w:val="000000"/>
            </w:rPr>
          </w:rPrChange>
        </w:rPr>
        <w:t xml:space="preserve"> a je plne v súlade s cieľmi projektu, výdavok prispieva k dosiahnutiu plánovaných aktivít projektu; </w:t>
      </w:r>
    </w:p>
    <w:p w14:paraId="6DB61669" w14:textId="77777777" w:rsidR="008207C0" w:rsidRPr="00AA6C0A" w:rsidRDefault="008207C0">
      <w:pPr>
        <w:numPr>
          <w:ilvl w:val="0"/>
          <w:numId w:val="147"/>
        </w:numPr>
        <w:autoSpaceDE w:val="0"/>
        <w:autoSpaceDN w:val="0"/>
        <w:adjustRightInd w:val="0"/>
        <w:rPr>
          <w:rFonts w:asciiTheme="minorHAnsi" w:hAnsiTheme="minorHAnsi"/>
          <w:color w:val="000000"/>
          <w:rPrChange w:id="2790" w:author="Autor">
            <w:rPr>
              <w:rFonts w:ascii="Calibri" w:hAnsi="Calibri"/>
              <w:color w:val="000000"/>
            </w:rPr>
          </w:rPrChange>
        </w:rPr>
        <w:pPrChange w:id="2791" w:author="Autor">
          <w:pPr>
            <w:numPr>
              <w:numId w:val="87"/>
            </w:numPr>
            <w:autoSpaceDE w:val="0"/>
            <w:autoSpaceDN w:val="0"/>
            <w:adjustRightInd w:val="0"/>
            <w:ind w:left="284" w:hanging="284"/>
          </w:pPr>
        </w:pPrChange>
      </w:pPr>
      <w:r w:rsidRPr="00AA6C0A">
        <w:rPr>
          <w:rFonts w:asciiTheme="minorHAnsi" w:hAnsiTheme="minorHAnsi"/>
          <w:rPrChange w:id="2792" w:author="Autor">
            <w:rPr>
              <w:rFonts w:ascii="Calibri" w:hAnsi="Calibri"/>
            </w:rPr>
          </w:rPrChange>
        </w:rPr>
        <w:t xml:space="preserve">výdavok je </w:t>
      </w:r>
      <w:r w:rsidRPr="00AA6C0A">
        <w:rPr>
          <w:rFonts w:asciiTheme="minorHAnsi" w:hAnsiTheme="minorHAnsi"/>
          <w:b/>
          <w:rPrChange w:id="2793" w:author="Autor">
            <w:rPr>
              <w:rFonts w:ascii="Calibri" w:hAnsi="Calibri"/>
              <w:b/>
            </w:rPr>
          </w:rPrChange>
        </w:rPr>
        <w:t>primeraný</w:t>
      </w:r>
      <w:r w:rsidRPr="00AA6C0A">
        <w:rPr>
          <w:rFonts w:asciiTheme="minorHAnsi" w:hAnsiTheme="minorHAnsi"/>
          <w:rPrChange w:id="2794" w:author="Autor">
            <w:rPr>
              <w:rFonts w:ascii="Calibri" w:hAnsi="Calibri"/>
            </w:rPr>
          </w:rPrChange>
        </w:rPr>
        <w:t xml:space="preserve">, t.j. zodpovedá obvyklým cenám v danom mieste a čase </w:t>
      </w:r>
      <w:r w:rsidR="00443267" w:rsidRPr="00AA6C0A">
        <w:rPr>
          <w:rFonts w:asciiTheme="minorHAnsi" w:hAnsiTheme="minorHAnsi"/>
          <w:rPrChange w:id="2795" w:author="Autor">
            <w:rPr>
              <w:rFonts w:ascii="Calibri" w:hAnsi="Calibri"/>
            </w:rPr>
          </w:rPrChange>
        </w:rPr>
        <w:br/>
      </w:r>
      <w:r w:rsidRPr="00AA6C0A">
        <w:rPr>
          <w:rFonts w:asciiTheme="minorHAnsi" w:hAnsiTheme="minorHAnsi"/>
          <w:rPrChange w:id="2796" w:author="Autor">
            <w:rPr>
              <w:rFonts w:ascii="Calibri" w:hAnsi="Calibri"/>
            </w:rPr>
          </w:rPrChange>
        </w:rPr>
        <w:t xml:space="preserve">a zodpovedá potrebám projektu; </w:t>
      </w:r>
    </w:p>
    <w:p w14:paraId="7D86A1B1" w14:textId="77777777" w:rsidR="008207C0" w:rsidRPr="00AA6C0A" w:rsidRDefault="008207C0">
      <w:pPr>
        <w:numPr>
          <w:ilvl w:val="0"/>
          <w:numId w:val="147"/>
        </w:numPr>
        <w:autoSpaceDE w:val="0"/>
        <w:autoSpaceDN w:val="0"/>
        <w:adjustRightInd w:val="0"/>
        <w:rPr>
          <w:rFonts w:asciiTheme="minorHAnsi" w:hAnsiTheme="minorHAnsi"/>
          <w:rPrChange w:id="2797" w:author="Autor">
            <w:rPr>
              <w:rFonts w:ascii="Calibri" w:hAnsi="Calibri"/>
            </w:rPr>
          </w:rPrChange>
        </w:rPr>
        <w:pPrChange w:id="2798" w:author="Autor">
          <w:pPr>
            <w:numPr>
              <w:numId w:val="87"/>
            </w:numPr>
            <w:autoSpaceDE w:val="0"/>
            <w:autoSpaceDN w:val="0"/>
            <w:adjustRightInd w:val="0"/>
            <w:ind w:left="284" w:hanging="284"/>
          </w:pPr>
        </w:pPrChange>
      </w:pPr>
      <w:r w:rsidRPr="00AA6C0A">
        <w:rPr>
          <w:rFonts w:asciiTheme="minorHAnsi" w:hAnsiTheme="minorHAnsi"/>
          <w:rPrChange w:id="2799" w:author="Autor">
            <w:rPr>
              <w:rFonts w:ascii="Calibri" w:hAnsi="Calibri"/>
            </w:rPr>
          </w:rPrChange>
        </w:rPr>
        <w:t xml:space="preserve">výdavok  musí byť </w:t>
      </w:r>
      <w:r w:rsidRPr="00AA6C0A">
        <w:rPr>
          <w:rFonts w:asciiTheme="minorHAnsi" w:hAnsiTheme="minorHAnsi"/>
          <w:b/>
          <w:rPrChange w:id="2800" w:author="Autor">
            <w:rPr>
              <w:rFonts w:ascii="Calibri" w:hAnsi="Calibri"/>
              <w:b/>
            </w:rPr>
          </w:rPrChange>
        </w:rPr>
        <w:t>identifikovateľný a  preukázateľný</w:t>
      </w:r>
      <w:r w:rsidRPr="00AA6C0A">
        <w:rPr>
          <w:rFonts w:asciiTheme="minorHAnsi" w:hAnsiTheme="minorHAnsi"/>
          <w:rPrChange w:id="2801" w:author="Autor">
            <w:rPr>
              <w:rFonts w:ascii="Calibri" w:hAnsi="Calibri"/>
            </w:rPr>
          </w:rPrChange>
        </w:rPr>
        <w:t xml:space="preserve">  a musí byť doložený účtovným  dokladom</w:t>
      </w:r>
      <w:r w:rsidR="00B3485A" w:rsidRPr="00AA6C0A">
        <w:rPr>
          <w:rFonts w:asciiTheme="minorHAnsi" w:hAnsiTheme="minorHAnsi"/>
          <w:rPrChange w:id="2802" w:author="Autor">
            <w:rPr>
              <w:rFonts w:ascii="Calibri" w:hAnsi="Calibri"/>
            </w:rPr>
          </w:rPrChange>
        </w:rPr>
        <w:t>,</w:t>
      </w:r>
      <w:r w:rsidRPr="00AA6C0A">
        <w:rPr>
          <w:rFonts w:asciiTheme="minorHAnsi" w:hAnsiTheme="minorHAnsi"/>
          <w:rPrChange w:id="2803" w:author="Autor">
            <w:rPr>
              <w:rFonts w:ascii="Calibri" w:hAnsi="Calibri"/>
            </w:rPr>
          </w:rPrChange>
        </w:rPr>
        <w:t xml:space="preserve"> t.j. faktúrami alebo inými účtovnými dokladmi rovnocennej preukaznej hodnoty, ktoré sú riadne evidované v účtovníctve Prijímateľa v súlade s platnými všeobecne záväznými právnymi predpismi</w:t>
      </w:r>
      <w:r w:rsidR="00B3485A" w:rsidRPr="00AA6C0A">
        <w:rPr>
          <w:rFonts w:asciiTheme="minorHAnsi" w:hAnsiTheme="minorHAnsi"/>
          <w:rPrChange w:id="2804" w:author="Autor">
            <w:rPr>
              <w:rFonts w:ascii="Calibri" w:hAnsi="Calibri"/>
            </w:rPr>
          </w:rPrChange>
        </w:rPr>
        <w:t>.</w:t>
      </w:r>
      <w:r w:rsidRPr="00AA6C0A">
        <w:rPr>
          <w:rFonts w:asciiTheme="minorHAnsi" w:hAnsiTheme="minorHAnsi" w:cs="Arial"/>
          <w:rPrChange w:id="2805" w:author="Autor">
            <w:rPr>
              <w:rFonts w:ascii="Calibri" w:hAnsi="Calibri" w:cs="Arial"/>
            </w:rPr>
          </w:rPrChange>
        </w:rPr>
        <w:t xml:space="preserve"> </w:t>
      </w:r>
      <w:r w:rsidRPr="00AA6C0A">
        <w:rPr>
          <w:rFonts w:asciiTheme="minorHAnsi" w:hAnsiTheme="minorHAnsi"/>
          <w:rPrChange w:id="2806" w:author="Autor">
            <w:rPr>
              <w:rFonts w:ascii="Calibri" w:hAnsi="Calibri"/>
            </w:rPr>
          </w:rPrChange>
        </w:rPr>
        <w:t>Preukázanie výdavkov faktúrami alebo účtovnými dokladmi rovnocennej preukaznej hodnoty sa nevzťahuje na výdavky nárokované zjednodušeným spôsobom vykazovania</w:t>
      </w:r>
      <w:r w:rsidR="009277E5" w:rsidRPr="00215368">
        <w:rPr>
          <w:rFonts w:asciiTheme="minorHAnsi" w:hAnsiTheme="minorHAnsi"/>
        </w:rPr>
        <w:t xml:space="preserve"> a na úhradu preddavkových platieb</w:t>
      </w:r>
      <w:r w:rsidR="00136158" w:rsidRPr="00AA6C0A">
        <w:rPr>
          <w:rFonts w:asciiTheme="minorHAnsi" w:hAnsiTheme="minorHAnsi"/>
          <w:rPrChange w:id="2807" w:author="Autor">
            <w:rPr>
              <w:rFonts w:ascii="Calibri" w:hAnsi="Calibri"/>
            </w:rPr>
          </w:rPrChange>
        </w:rPr>
        <w:t>;</w:t>
      </w:r>
    </w:p>
    <w:p w14:paraId="30F604B4" w14:textId="6A53D3BA" w:rsidR="009277E5" w:rsidRPr="00AA6C0A" w:rsidRDefault="009277E5">
      <w:pPr>
        <w:numPr>
          <w:ilvl w:val="0"/>
          <w:numId w:val="147"/>
        </w:numPr>
        <w:autoSpaceDE w:val="0"/>
        <w:autoSpaceDN w:val="0"/>
        <w:adjustRightInd w:val="0"/>
        <w:rPr>
          <w:rFonts w:asciiTheme="minorHAnsi" w:hAnsiTheme="minorHAnsi"/>
          <w:rPrChange w:id="2808" w:author="Autor">
            <w:rPr>
              <w:rFonts w:ascii="Calibri" w:hAnsi="Calibri"/>
            </w:rPr>
          </w:rPrChange>
        </w:rPr>
        <w:pPrChange w:id="2809" w:author="Autor">
          <w:pPr>
            <w:numPr>
              <w:numId w:val="87"/>
            </w:numPr>
            <w:autoSpaceDE w:val="0"/>
            <w:autoSpaceDN w:val="0"/>
            <w:adjustRightInd w:val="0"/>
            <w:ind w:left="284" w:hanging="284"/>
          </w:pPr>
        </w:pPrChange>
      </w:pPr>
      <w:r w:rsidRPr="00AA6C0A">
        <w:rPr>
          <w:rFonts w:asciiTheme="minorHAnsi" w:hAnsiTheme="minorHAnsi"/>
          <w:rPrChange w:id="2810" w:author="Autor">
            <w:rPr>
              <w:rFonts w:ascii="Calibri" w:hAnsi="Calibri"/>
            </w:rPr>
          </w:rPrChange>
        </w:rPr>
        <w:lastRenderedPageBreak/>
        <w:t>výdavky súvisiace s preddavkovou platbou spĺňajú podmienky uvedené v predchádzajúcich bodoch vrátane časovej a územnej oprávnenosti výdavku, ako aj podmienky oprávnenosti súvisiace s preddavkovými platbami</w:t>
      </w:r>
      <w:ins w:id="2811" w:author="Autor">
        <w:r w:rsidR="008226D4">
          <w:rPr>
            <w:rFonts w:asciiTheme="minorHAnsi" w:hAnsiTheme="minorHAnsi"/>
          </w:rPr>
          <w:t>;</w:t>
        </w:r>
      </w:ins>
      <w:del w:id="2812" w:author="Autor">
        <w:r w:rsidRPr="00AA6C0A" w:rsidDel="008226D4">
          <w:rPr>
            <w:rFonts w:asciiTheme="minorHAnsi" w:hAnsiTheme="minorHAnsi"/>
            <w:rPrChange w:id="2813" w:author="Autor">
              <w:rPr>
                <w:rFonts w:ascii="Calibri" w:hAnsi="Calibri"/>
              </w:rPr>
            </w:rPrChange>
          </w:rPr>
          <w:delText>.</w:delText>
        </w:r>
      </w:del>
    </w:p>
    <w:p w14:paraId="691F3B8A" w14:textId="77777777" w:rsidR="008207C0" w:rsidRPr="00AA6C0A" w:rsidRDefault="008207C0">
      <w:pPr>
        <w:numPr>
          <w:ilvl w:val="0"/>
          <w:numId w:val="147"/>
        </w:numPr>
        <w:autoSpaceDE w:val="0"/>
        <w:autoSpaceDN w:val="0"/>
        <w:adjustRightInd w:val="0"/>
        <w:rPr>
          <w:rFonts w:asciiTheme="minorHAnsi" w:hAnsiTheme="minorHAnsi"/>
          <w:color w:val="000000"/>
          <w:rPrChange w:id="2814" w:author="Autor">
            <w:rPr>
              <w:rFonts w:ascii="Calibri" w:hAnsi="Calibri"/>
              <w:color w:val="000000"/>
            </w:rPr>
          </w:rPrChange>
        </w:rPr>
        <w:pPrChange w:id="2815" w:author="Autor">
          <w:pPr>
            <w:numPr>
              <w:numId w:val="87"/>
            </w:numPr>
            <w:autoSpaceDE w:val="0"/>
            <w:autoSpaceDN w:val="0"/>
            <w:adjustRightInd w:val="0"/>
            <w:ind w:left="284" w:hanging="284"/>
          </w:pPr>
        </w:pPrChange>
      </w:pPr>
      <w:r w:rsidRPr="00AA6C0A">
        <w:rPr>
          <w:rFonts w:asciiTheme="minorHAnsi" w:hAnsiTheme="minorHAnsi"/>
          <w:color w:val="000000"/>
          <w:rPrChange w:id="2816" w:author="Autor">
            <w:rPr>
              <w:rFonts w:ascii="Calibri" w:hAnsi="Calibri"/>
              <w:color w:val="000000"/>
            </w:rPr>
          </w:rPrChange>
        </w:rPr>
        <w:t xml:space="preserve">výdavok spĺňa podmienky:     </w:t>
      </w:r>
    </w:p>
    <w:p w14:paraId="6E3C0847" w14:textId="77777777" w:rsidR="008207C0" w:rsidRPr="00AA6C0A" w:rsidRDefault="008207C0">
      <w:pPr>
        <w:numPr>
          <w:ilvl w:val="1"/>
          <w:numId w:val="149"/>
        </w:numPr>
        <w:autoSpaceDE w:val="0"/>
        <w:autoSpaceDN w:val="0"/>
        <w:adjustRightInd w:val="0"/>
        <w:rPr>
          <w:rFonts w:asciiTheme="minorHAnsi" w:hAnsiTheme="minorHAnsi"/>
          <w:color w:val="000000"/>
          <w:rPrChange w:id="2817" w:author="Autor">
            <w:rPr>
              <w:rFonts w:ascii="Calibri" w:hAnsi="Calibri"/>
              <w:color w:val="000000"/>
            </w:rPr>
          </w:rPrChange>
        </w:rPr>
        <w:pPrChange w:id="2818" w:author="Autor">
          <w:pPr>
            <w:numPr>
              <w:ilvl w:val="1"/>
              <w:numId w:val="87"/>
            </w:numPr>
            <w:autoSpaceDE w:val="0"/>
            <w:autoSpaceDN w:val="0"/>
            <w:adjustRightInd w:val="0"/>
            <w:ind w:left="567" w:hanging="283"/>
          </w:pPr>
        </w:pPrChange>
      </w:pPr>
      <w:r w:rsidRPr="00AA6C0A">
        <w:rPr>
          <w:rFonts w:asciiTheme="minorHAnsi" w:hAnsiTheme="minorHAnsi"/>
          <w:b/>
          <w:bCs/>
          <w:color w:val="000000"/>
          <w:rPrChange w:id="2819" w:author="Autor">
            <w:rPr>
              <w:rFonts w:ascii="Calibri" w:hAnsi="Calibri"/>
              <w:b/>
              <w:bCs/>
              <w:color w:val="000000"/>
            </w:rPr>
          </w:rPrChange>
        </w:rPr>
        <w:t xml:space="preserve">hospodárnosti </w:t>
      </w:r>
      <w:r w:rsidRPr="00AA6C0A">
        <w:rPr>
          <w:rFonts w:asciiTheme="minorHAnsi" w:hAnsiTheme="minorHAnsi"/>
          <w:color w:val="000000"/>
          <w:rPrChange w:id="2820" w:author="Autor">
            <w:rPr>
              <w:rFonts w:ascii="Calibri" w:hAnsi="Calibri"/>
              <w:color w:val="000000"/>
            </w:rPr>
          </w:rPrChange>
        </w:rPr>
        <w:t xml:space="preserve">(minimalizácia výdavkov na vykonanie činností –prác a služieb alebo obstaranie tovarov, pri rešpektovaní cieľov projektu); </w:t>
      </w:r>
    </w:p>
    <w:p w14:paraId="10168242" w14:textId="77777777" w:rsidR="008207C0" w:rsidRPr="00AA6C0A" w:rsidRDefault="008207C0">
      <w:pPr>
        <w:numPr>
          <w:ilvl w:val="1"/>
          <w:numId w:val="149"/>
        </w:numPr>
        <w:autoSpaceDE w:val="0"/>
        <w:autoSpaceDN w:val="0"/>
        <w:adjustRightInd w:val="0"/>
        <w:rPr>
          <w:rFonts w:asciiTheme="minorHAnsi" w:hAnsiTheme="minorHAnsi"/>
          <w:color w:val="000000"/>
          <w:rPrChange w:id="2821" w:author="Autor">
            <w:rPr>
              <w:rFonts w:ascii="Calibri" w:hAnsi="Calibri"/>
              <w:color w:val="000000"/>
            </w:rPr>
          </w:rPrChange>
        </w:rPr>
        <w:pPrChange w:id="2822" w:author="Autor">
          <w:pPr>
            <w:numPr>
              <w:ilvl w:val="1"/>
              <w:numId w:val="87"/>
            </w:numPr>
            <w:autoSpaceDE w:val="0"/>
            <w:autoSpaceDN w:val="0"/>
            <w:adjustRightInd w:val="0"/>
            <w:ind w:left="567" w:hanging="283"/>
          </w:pPr>
        </w:pPrChange>
      </w:pPr>
      <w:r w:rsidRPr="00AA6C0A">
        <w:rPr>
          <w:rFonts w:asciiTheme="minorHAnsi" w:hAnsiTheme="minorHAnsi"/>
          <w:b/>
          <w:bCs/>
          <w:color w:val="000000"/>
          <w:rPrChange w:id="2823" w:author="Autor">
            <w:rPr>
              <w:rFonts w:ascii="Calibri" w:hAnsi="Calibri"/>
              <w:b/>
              <w:bCs/>
              <w:color w:val="000000"/>
            </w:rPr>
          </w:rPrChange>
        </w:rPr>
        <w:t xml:space="preserve">efektívnosti </w:t>
      </w:r>
      <w:r w:rsidRPr="002E51F1">
        <w:rPr>
          <w:rFonts w:asciiTheme="minorHAnsi" w:hAnsiTheme="minorHAnsi"/>
          <w:bCs/>
          <w:color w:val="000000"/>
          <w:rPrChange w:id="2824" w:author="Autor">
            <w:rPr>
              <w:rFonts w:ascii="Calibri" w:hAnsi="Calibri"/>
              <w:b/>
              <w:bCs/>
              <w:color w:val="000000"/>
            </w:rPr>
          </w:rPrChange>
        </w:rPr>
        <w:t>(</w:t>
      </w:r>
      <w:r w:rsidRPr="00AA6C0A">
        <w:rPr>
          <w:rFonts w:asciiTheme="minorHAnsi" w:hAnsiTheme="minorHAnsi"/>
          <w:color w:val="000000"/>
          <w:rPrChange w:id="2825" w:author="Autor">
            <w:rPr>
              <w:rFonts w:ascii="Calibri" w:hAnsi="Calibri"/>
              <w:color w:val="000000"/>
            </w:rPr>
          </w:rPrChange>
        </w:rPr>
        <w:t>maximalizácia dosahovania cieľov vo vzťahu k poskytnutým finančným prostriedkom);</w:t>
      </w:r>
    </w:p>
    <w:p w14:paraId="4A8FD832" w14:textId="77777777" w:rsidR="008207C0" w:rsidRPr="00AA6C0A" w:rsidRDefault="008207C0">
      <w:pPr>
        <w:numPr>
          <w:ilvl w:val="1"/>
          <w:numId w:val="149"/>
        </w:numPr>
        <w:autoSpaceDE w:val="0"/>
        <w:autoSpaceDN w:val="0"/>
        <w:adjustRightInd w:val="0"/>
        <w:rPr>
          <w:rFonts w:asciiTheme="minorHAnsi" w:hAnsiTheme="minorHAnsi"/>
          <w:color w:val="000000"/>
          <w:rPrChange w:id="2826" w:author="Autor">
            <w:rPr>
              <w:rFonts w:ascii="Calibri" w:hAnsi="Calibri"/>
              <w:color w:val="000000"/>
            </w:rPr>
          </w:rPrChange>
        </w:rPr>
        <w:pPrChange w:id="2827" w:author="Autor">
          <w:pPr>
            <w:numPr>
              <w:ilvl w:val="1"/>
              <w:numId w:val="87"/>
            </w:numPr>
            <w:autoSpaceDE w:val="0"/>
            <w:autoSpaceDN w:val="0"/>
            <w:adjustRightInd w:val="0"/>
            <w:ind w:left="567" w:hanging="283"/>
          </w:pPr>
        </w:pPrChange>
      </w:pPr>
      <w:r w:rsidRPr="00AA6C0A">
        <w:rPr>
          <w:rFonts w:asciiTheme="minorHAnsi" w:hAnsiTheme="minorHAnsi"/>
          <w:b/>
          <w:bCs/>
          <w:color w:val="000000"/>
          <w:rPrChange w:id="2828" w:author="Autor">
            <w:rPr>
              <w:rFonts w:ascii="Calibri" w:hAnsi="Calibri"/>
              <w:b/>
              <w:bCs/>
              <w:color w:val="000000"/>
            </w:rPr>
          </w:rPrChange>
        </w:rPr>
        <w:t xml:space="preserve">účelnosti </w:t>
      </w:r>
      <w:r w:rsidRPr="00AA6C0A">
        <w:rPr>
          <w:rFonts w:asciiTheme="minorHAnsi" w:hAnsiTheme="minorHAnsi"/>
          <w:color w:val="000000"/>
          <w:rPrChange w:id="2829" w:author="Autor">
            <w:rPr>
              <w:rFonts w:ascii="Calibri" w:hAnsi="Calibri"/>
              <w:color w:val="000000"/>
            </w:rPr>
          </w:rPrChange>
        </w:rPr>
        <w:t>(nevyhnutnosť pre realizáciu aktivít projektu a priama väzba na ne);</w:t>
      </w:r>
    </w:p>
    <w:p w14:paraId="0B65D52D" w14:textId="77777777" w:rsidR="008207C0" w:rsidRPr="00AA6C0A" w:rsidRDefault="008207C0">
      <w:pPr>
        <w:numPr>
          <w:ilvl w:val="1"/>
          <w:numId w:val="149"/>
        </w:numPr>
        <w:autoSpaceDE w:val="0"/>
        <w:autoSpaceDN w:val="0"/>
        <w:adjustRightInd w:val="0"/>
        <w:rPr>
          <w:rFonts w:asciiTheme="minorHAnsi" w:hAnsiTheme="minorHAnsi"/>
          <w:color w:val="000000"/>
          <w:rPrChange w:id="2830" w:author="Autor">
            <w:rPr>
              <w:rFonts w:ascii="Calibri" w:hAnsi="Calibri"/>
              <w:color w:val="000000"/>
            </w:rPr>
          </w:rPrChange>
        </w:rPr>
        <w:pPrChange w:id="2831" w:author="Autor">
          <w:pPr>
            <w:numPr>
              <w:ilvl w:val="1"/>
              <w:numId w:val="87"/>
            </w:numPr>
            <w:autoSpaceDE w:val="0"/>
            <w:autoSpaceDN w:val="0"/>
            <w:adjustRightInd w:val="0"/>
            <w:ind w:left="567" w:hanging="283"/>
          </w:pPr>
        </w:pPrChange>
      </w:pPr>
      <w:r w:rsidRPr="00AA6C0A">
        <w:rPr>
          <w:rFonts w:asciiTheme="minorHAnsi" w:hAnsiTheme="minorHAnsi"/>
          <w:b/>
          <w:color w:val="000000"/>
          <w:rPrChange w:id="2832" w:author="Autor">
            <w:rPr>
              <w:rFonts w:ascii="Calibri" w:hAnsi="Calibri"/>
              <w:b/>
              <w:color w:val="000000"/>
            </w:rPr>
          </w:rPrChange>
        </w:rPr>
        <w:t xml:space="preserve">účinnosti </w:t>
      </w:r>
      <w:r w:rsidRPr="002E51F1">
        <w:rPr>
          <w:rFonts w:asciiTheme="minorHAnsi" w:hAnsiTheme="minorHAnsi"/>
          <w:color w:val="000000"/>
          <w:rPrChange w:id="2833" w:author="Autor">
            <w:rPr>
              <w:rFonts w:ascii="Calibri" w:hAnsi="Calibri"/>
              <w:b/>
              <w:color w:val="000000"/>
            </w:rPr>
          </w:rPrChange>
        </w:rPr>
        <w:t>(</w:t>
      </w:r>
      <w:r w:rsidRPr="00AA6C0A">
        <w:rPr>
          <w:rFonts w:asciiTheme="minorHAnsi" w:hAnsiTheme="minorHAnsi"/>
          <w:color w:val="000000"/>
          <w:rPrChange w:id="2834" w:author="Autor">
            <w:rPr>
              <w:rFonts w:ascii="Calibri" w:hAnsi="Calibri"/>
              <w:color w:val="000000"/>
            </w:rPr>
          </w:rPrChange>
        </w:rPr>
        <w:t xml:space="preserve">vzťah medzi plánovaným výsledkom činnosti a skutočným výsledkom činnosti); </w:t>
      </w:r>
    </w:p>
    <w:p w14:paraId="5CAFDF1C" w14:textId="77777777" w:rsidR="008207C0" w:rsidRPr="00AA6C0A" w:rsidRDefault="008207C0">
      <w:pPr>
        <w:numPr>
          <w:ilvl w:val="0"/>
          <w:numId w:val="150"/>
        </w:numPr>
        <w:autoSpaceDE w:val="0"/>
        <w:autoSpaceDN w:val="0"/>
        <w:adjustRightInd w:val="0"/>
        <w:rPr>
          <w:rFonts w:asciiTheme="minorHAnsi" w:hAnsiTheme="minorHAnsi"/>
          <w:color w:val="000000"/>
          <w:rPrChange w:id="2835" w:author="Autor">
            <w:rPr>
              <w:rFonts w:ascii="Calibri" w:hAnsi="Calibri"/>
              <w:color w:val="000000"/>
            </w:rPr>
          </w:rPrChange>
        </w:rPr>
        <w:pPrChange w:id="2836" w:author="Autor">
          <w:pPr>
            <w:numPr>
              <w:numId w:val="87"/>
            </w:numPr>
            <w:autoSpaceDE w:val="0"/>
            <w:autoSpaceDN w:val="0"/>
            <w:adjustRightInd w:val="0"/>
            <w:ind w:left="284" w:hanging="284"/>
          </w:pPr>
        </w:pPrChange>
      </w:pPr>
      <w:r w:rsidRPr="00AA6C0A">
        <w:rPr>
          <w:rFonts w:asciiTheme="minorHAnsi" w:hAnsiTheme="minorHAnsi"/>
          <w:color w:val="000000"/>
          <w:rPrChange w:id="2837" w:author="Autor">
            <w:rPr>
              <w:rFonts w:ascii="Calibri" w:hAnsi="Calibri"/>
              <w:color w:val="000000"/>
            </w:rPr>
          </w:rPrChange>
        </w:rPr>
        <w:t xml:space="preserve">výdavky sa navzájom </w:t>
      </w:r>
      <w:r w:rsidRPr="00AA6C0A">
        <w:rPr>
          <w:rFonts w:asciiTheme="minorHAnsi" w:hAnsiTheme="minorHAnsi"/>
          <w:b/>
          <w:color w:val="000000"/>
          <w:rPrChange w:id="2838" w:author="Autor">
            <w:rPr>
              <w:rFonts w:ascii="Calibri" w:hAnsi="Calibri"/>
              <w:b/>
              <w:color w:val="000000"/>
            </w:rPr>
          </w:rPrChange>
        </w:rPr>
        <w:t xml:space="preserve">časovo a vecne neprekrývajú </w:t>
      </w:r>
      <w:r w:rsidRPr="00AA6C0A">
        <w:rPr>
          <w:rFonts w:asciiTheme="minorHAnsi" w:hAnsiTheme="minorHAnsi"/>
          <w:color w:val="000000"/>
          <w:rPrChange w:id="2839" w:author="Autor">
            <w:rPr>
              <w:rFonts w:ascii="Calibri" w:hAnsi="Calibri"/>
              <w:color w:val="000000"/>
            </w:rPr>
          </w:rPrChange>
        </w:rPr>
        <w:t xml:space="preserve">a neprekrývajú sa ani s inými prostriedkami z verejných zdrojov; </w:t>
      </w:r>
    </w:p>
    <w:p w14:paraId="620F251D" w14:textId="77777777" w:rsidR="008207C0" w:rsidRPr="00AA6C0A" w:rsidRDefault="008207C0">
      <w:pPr>
        <w:numPr>
          <w:ilvl w:val="0"/>
          <w:numId w:val="150"/>
        </w:numPr>
        <w:autoSpaceDE w:val="0"/>
        <w:autoSpaceDN w:val="0"/>
        <w:adjustRightInd w:val="0"/>
        <w:rPr>
          <w:rFonts w:asciiTheme="minorHAnsi" w:hAnsiTheme="minorHAnsi"/>
          <w:color w:val="000000"/>
          <w:rPrChange w:id="2840" w:author="Autor">
            <w:rPr>
              <w:rFonts w:ascii="Calibri" w:hAnsi="Calibri"/>
              <w:color w:val="000000"/>
            </w:rPr>
          </w:rPrChange>
        </w:rPr>
        <w:pPrChange w:id="2841" w:author="Autor">
          <w:pPr>
            <w:numPr>
              <w:numId w:val="87"/>
            </w:numPr>
            <w:autoSpaceDE w:val="0"/>
            <w:autoSpaceDN w:val="0"/>
            <w:adjustRightInd w:val="0"/>
            <w:ind w:left="284" w:hanging="284"/>
          </w:pPr>
        </w:pPrChange>
      </w:pPr>
      <w:r w:rsidRPr="00AA6C0A">
        <w:rPr>
          <w:rFonts w:asciiTheme="minorHAnsi" w:hAnsiTheme="minorHAnsi"/>
          <w:color w:val="000000"/>
          <w:rPrChange w:id="2842" w:author="Autor">
            <w:rPr>
              <w:rFonts w:ascii="Calibri" w:hAnsi="Calibri"/>
              <w:color w:val="000000"/>
            </w:rPr>
          </w:rPrChange>
        </w:rPr>
        <w:t xml:space="preserve">výdavky musia byť </w:t>
      </w:r>
      <w:r w:rsidRPr="00AA6C0A">
        <w:rPr>
          <w:rFonts w:asciiTheme="minorHAnsi" w:hAnsiTheme="minorHAnsi"/>
          <w:b/>
          <w:color w:val="000000"/>
          <w:rPrChange w:id="2843" w:author="Autor">
            <w:rPr>
              <w:rFonts w:ascii="Calibri" w:hAnsi="Calibri"/>
              <w:b/>
              <w:color w:val="000000"/>
            </w:rPr>
          </w:rPrChange>
        </w:rPr>
        <w:t>uhradené Prijímateľom</w:t>
      </w:r>
      <w:r w:rsidRPr="00AA6C0A">
        <w:rPr>
          <w:rFonts w:asciiTheme="minorHAnsi" w:hAnsiTheme="minorHAnsi"/>
          <w:color w:val="000000"/>
          <w:rPrChange w:id="2844" w:author="Autor">
            <w:rPr>
              <w:rFonts w:ascii="Calibri" w:hAnsi="Calibri"/>
              <w:color w:val="000000"/>
            </w:rPr>
          </w:rPrChange>
        </w:rPr>
        <w:t xml:space="preserve"> a ich uhradenie musí byť doložené pred ich certifikáciou a preplatením z fondov EÚ.</w:t>
      </w:r>
    </w:p>
    <w:p w14:paraId="7A0FB19B" w14:textId="29CDEE16" w:rsidR="008207C0" w:rsidRPr="00AA6C0A" w:rsidDel="001E0598" w:rsidRDefault="008207C0">
      <w:pPr>
        <w:autoSpaceDE w:val="0"/>
        <w:autoSpaceDN w:val="0"/>
        <w:adjustRightInd w:val="0"/>
        <w:spacing w:before="120"/>
        <w:ind w:left="284"/>
        <w:rPr>
          <w:del w:id="2845" w:author="Autor"/>
          <w:rFonts w:asciiTheme="minorHAnsi" w:hAnsiTheme="minorHAnsi"/>
          <w:color w:val="000000"/>
          <w:rPrChange w:id="2846" w:author="Autor">
            <w:rPr>
              <w:del w:id="2847" w:author="Autor"/>
              <w:rFonts w:ascii="Calibri" w:hAnsi="Calibri"/>
              <w:color w:val="000000"/>
            </w:rPr>
          </w:rPrChange>
        </w:rPr>
        <w:pPrChange w:id="2848" w:author="Autor">
          <w:pPr>
            <w:autoSpaceDE w:val="0"/>
            <w:autoSpaceDN w:val="0"/>
            <w:adjustRightInd w:val="0"/>
            <w:ind w:left="284"/>
          </w:pPr>
        </w:pPrChange>
      </w:pPr>
      <w:del w:id="2849" w:author="Autor">
        <w:r w:rsidRPr="00AA6C0A" w:rsidDel="001E0598">
          <w:rPr>
            <w:rFonts w:asciiTheme="minorHAnsi" w:hAnsiTheme="minorHAnsi"/>
            <w:color w:val="000000"/>
            <w:rPrChange w:id="2850" w:author="Autor">
              <w:rPr>
                <w:rFonts w:ascii="Calibri" w:hAnsi="Calibri"/>
                <w:color w:val="000000"/>
              </w:rPr>
            </w:rPrChange>
          </w:rPr>
          <w:delText xml:space="preserve"> </w:delText>
        </w:r>
      </w:del>
    </w:p>
    <w:p w14:paraId="3603EC63" w14:textId="77777777" w:rsidR="00CB0F36" w:rsidRPr="00AA6C0A" w:rsidRDefault="008207C0">
      <w:pPr>
        <w:autoSpaceDE w:val="0"/>
        <w:autoSpaceDN w:val="0"/>
        <w:adjustRightInd w:val="0"/>
        <w:spacing w:before="120"/>
        <w:rPr>
          <w:rFonts w:asciiTheme="minorHAnsi" w:hAnsiTheme="minorHAnsi"/>
          <w:rPrChange w:id="2851" w:author="Autor">
            <w:rPr>
              <w:rFonts w:ascii="Calibri" w:hAnsi="Calibri"/>
            </w:rPr>
          </w:rPrChange>
        </w:rPr>
        <w:pPrChange w:id="2852" w:author="Autor">
          <w:pPr/>
        </w:pPrChange>
      </w:pPr>
      <w:r w:rsidRPr="00AA6C0A">
        <w:rPr>
          <w:rFonts w:asciiTheme="minorHAnsi" w:hAnsiTheme="minorHAnsi"/>
          <w:b/>
          <w:color w:val="000000"/>
          <w:rPrChange w:id="2853" w:author="Autor">
            <w:rPr>
              <w:rFonts w:ascii="Calibri" w:hAnsi="Calibri"/>
              <w:b/>
              <w:color w:val="000000"/>
            </w:rPr>
          </w:rPrChange>
        </w:rPr>
        <w:t xml:space="preserve">Aby výdavky mohli byť </w:t>
      </w:r>
      <w:r w:rsidRPr="00AA6C0A">
        <w:rPr>
          <w:rFonts w:asciiTheme="minorHAnsi" w:hAnsiTheme="minorHAnsi"/>
          <w:b/>
          <w:rPrChange w:id="2854" w:author="Autor">
            <w:rPr>
              <w:rFonts w:ascii="Calibri" w:hAnsi="Calibri"/>
              <w:b/>
            </w:rPr>
          </w:rPrChange>
        </w:rPr>
        <w:t xml:space="preserve">oprávnenými, musia spĺňať pravidlá časovej a územnej oprávnenosti výdavkov: </w:t>
      </w:r>
      <w:r w:rsidRPr="00AA6C0A">
        <w:rPr>
          <w:rFonts w:asciiTheme="minorHAnsi" w:hAnsiTheme="minorHAnsi"/>
          <w:rPrChange w:id="2855" w:author="Autor">
            <w:rPr>
              <w:rFonts w:ascii="Calibri" w:hAnsi="Calibri"/>
            </w:rPr>
          </w:rPrChange>
        </w:rPr>
        <w:t xml:space="preserve">výdavok musí skutočne vzniknúť a byť uhradený Prijímateľom medzi </w:t>
      </w:r>
      <w:r w:rsidRPr="00AA6C0A">
        <w:rPr>
          <w:rFonts w:asciiTheme="minorHAnsi" w:hAnsiTheme="minorHAnsi"/>
          <w:b/>
          <w:rPrChange w:id="2856" w:author="Autor">
            <w:rPr>
              <w:rFonts w:ascii="Calibri" w:hAnsi="Calibri"/>
              <w:b/>
            </w:rPr>
          </w:rPrChange>
        </w:rPr>
        <w:t>1. januárom 2014</w:t>
      </w:r>
      <w:r w:rsidRPr="00AA6C0A">
        <w:rPr>
          <w:rFonts w:asciiTheme="minorHAnsi" w:hAnsiTheme="minorHAnsi"/>
          <w:rPrChange w:id="2857" w:author="Autor">
            <w:rPr>
              <w:rFonts w:ascii="Calibri" w:hAnsi="Calibri"/>
            </w:rPr>
          </w:rPrChange>
        </w:rPr>
        <w:t xml:space="preserve"> a</w:t>
      </w:r>
      <w:r w:rsidR="00E57475" w:rsidRPr="00AA6C0A">
        <w:rPr>
          <w:rFonts w:asciiTheme="minorHAnsi" w:hAnsiTheme="minorHAnsi"/>
          <w:rPrChange w:id="2858" w:author="Autor">
            <w:rPr>
              <w:rFonts w:ascii="Calibri" w:hAnsi="Calibri"/>
            </w:rPr>
          </w:rPrChange>
        </w:rPr>
        <w:t xml:space="preserve"> </w:t>
      </w:r>
      <w:r w:rsidR="000B1A74" w:rsidRPr="00AA6C0A">
        <w:rPr>
          <w:rFonts w:asciiTheme="minorHAnsi" w:hAnsiTheme="minorHAnsi"/>
          <w:rPrChange w:id="2859" w:author="Autor">
            <w:rPr>
              <w:rFonts w:ascii="Calibri" w:hAnsi="Calibri"/>
            </w:rPr>
          </w:rPrChange>
        </w:rPr>
        <w:t>naj</w:t>
      </w:r>
      <w:r w:rsidRPr="00AA6C0A">
        <w:rPr>
          <w:rFonts w:asciiTheme="minorHAnsi" w:hAnsiTheme="minorHAnsi"/>
          <w:rPrChange w:id="2860" w:author="Autor">
            <w:rPr>
              <w:rFonts w:ascii="Calibri" w:hAnsi="Calibri"/>
            </w:rPr>
          </w:rPrChange>
        </w:rPr>
        <w:t xml:space="preserve">neskôr </w:t>
      </w:r>
      <w:r w:rsidRPr="00AA6C0A">
        <w:rPr>
          <w:rFonts w:asciiTheme="minorHAnsi" w:hAnsiTheme="minorHAnsi"/>
          <w:b/>
          <w:rPrChange w:id="2861" w:author="Autor">
            <w:rPr>
              <w:rFonts w:ascii="Calibri" w:hAnsi="Calibri"/>
              <w:b/>
            </w:rPr>
          </w:rPrChange>
        </w:rPr>
        <w:t xml:space="preserve">31. decembra 2023, </w:t>
      </w:r>
      <w:r w:rsidRPr="00AA6C0A">
        <w:rPr>
          <w:rFonts w:asciiTheme="minorHAnsi" w:hAnsiTheme="minorHAnsi"/>
          <w:color w:val="000000"/>
          <w:rPrChange w:id="2862" w:author="Autor">
            <w:rPr>
              <w:rFonts w:ascii="Calibri" w:hAnsi="Calibri"/>
              <w:color w:val="000000"/>
            </w:rPr>
          </w:rPrChange>
        </w:rPr>
        <w:t xml:space="preserve">výdavok je </w:t>
      </w:r>
      <w:r w:rsidRPr="00AA6C0A">
        <w:rPr>
          <w:rFonts w:asciiTheme="minorHAnsi" w:hAnsiTheme="minorHAnsi"/>
          <w:b/>
          <w:bCs/>
          <w:color w:val="000000"/>
          <w:rPrChange w:id="2863" w:author="Autor">
            <w:rPr>
              <w:rFonts w:ascii="Calibri" w:hAnsi="Calibri"/>
              <w:b/>
              <w:bCs/>
              <w:color w:val="000000"/>
            </w:rPr>
          </w:rPrChange>
        </w:rPr>
        <w:t>realizovaný na oprávnenom území</w:t>
      </w:r>
      <w:r w:rsidRPr="00AA6C0A">
        <w:rPr>
          <w:rFonts w:asciiTheme="minorHAnsi" w:hAnsiTheme="minorHAnsi"/>
          <w:color w:val="000000"/>
          <w:rPrChange w:id="2864" w:author="Autor">
            <w:rPr>
              <w:rFonts w:ascii="Calibri" w:hAnsi="Calibri"/>
              <w:color w:val="000000"/>
            </w:rPr>
          </w:rPrChange>
        </w:rPr>
        <w:t xml:space="preserve">; </w:t>
      </w:r>
      <w:r w:rsidRPr="00AA6C0A">
        <w:rPr>
          <w:rFonts w:asciiTheme="minorHAnsi" w:hAnsiTheme="minorHAnsi"/>
          <w:rPrChange w:id="2865" w:author="Autor">
            <w:rPr>
              <w:rFonts w:ascii="Calibri" w:hAnsi="Calibri"/>
            </w:rPr>
          </w:rPrChange>
        </w:rPr>
        <w:t xml:space="preserve">t.j. na území, na ktoré sa vzťahuje OP </w:t>
      </w:r>
      <w:r w:rsidR="00A80CBE" w:rsidRPr="00AA6C0A">
        <w:rPr>
          <w:rFonts w:asciiTheme="minorHAnsi" w:hAnsiTheme="minorHAnsi"/>
          <w:rPrChange w:id="2866" w:author="Autor">
            <w:rPr>
              <w:rFonts w:ascii="Calibri" w:hAnsi="Calibri"/>
            </w:rPr>
          </w:rPrChange>
        </w:rPr>
        <w:t>TP</w:t>
      </w:r>
      <w:r w:rsidRPr="00AA6C0A">
        <w:rPr>
          <w:rFonts w:asciiTheme="minorHAnsi" w:hAnsiTheme="minorHAnsi"/>
          <w:rPrChange w:id="2867" w:author="Autor">
            <w:rPr>
              <w:rFonts w:ascii="Calibri" w:hAnsi="Calibri"/>
            </w:rPr>
          </w:rPrChange>
        </w:rPr>
        <w:t>.</w:t>
      </w:r>
    </w:p>
    <w:p w14:paraId="73436665" w14:textId="25FDB2B1" w:rsidR="00CB0F36" w:rsidRPr="00AA6C0A" w:rsidDel="001E0598" w:rsidRDefault="00CB0F36">
      <w:pPr>
        <w:spacing w:before="120"/>
        <w:rPr>
          <w:del w:id="2868" w:author="Autor"/>
          <w:rFonts w:asciiTheme="minorHAnsi" w:hAnsiTheme="minorHAnsi"/>
          <w:rPrChange w:id="2869" w:author="Autor">
            <w:rPr>
              <w:del w:id="2870" w:author="Autor"/>
              <w:rFonts w:ascii="Calibri" w:hAnsi="Calibri"/>
            </w:rPr>
          </w:rPrChange>
        </w:rPr>
        <w:pPrChange w:id="2871" w:author="Autor">
          <w:pPr/>
        </w:pPrChange>
      </w:pPr>
    </w:p>
    <w:p w14:paraId="02762ED1" w14:textId="7BCCA0A0" w:rsidR="00CB0F36" w:rsidRPr="00AA6C0A" w:rsidRDefault="00CB0F36">
      <w:pPr>
        <w:pStyle w:val="Odsekzoznamu2"/>
        <w:spacing w:before="120" w:after="0" w:line="240" w:lineRule="auto"/>
        <w:ind w:left="0"/>
        <w:jc w:val="both"/>
        <w:rPr>
          <w:rFonts w:asciiTheme="minorHAnsi" w:hAnsiTheme="minorHAnsi"/>
          <w:szCs w:val="24"/>
          <w:rPrChange w:id="2872" w:author="Autor">
            <w:rPr>
              <w:szCs w:val="24"/>
            </w:rPr>
          </w:rPrChange>
        </w:rPr>
        <w:pPrChange w:id="2873" w:author="Autor">
          <w:pPr>
            <w:pStyle w:val="Odsekzoznamu2"/>
            <w:spacing w:after="0" w:line="240" w:lineRule="auto"/>
            <w:ind w:left="0"/>
            <w:jc w:val="both"/>
          </w:pPr>
        </w:pPrChange>
      </w:pPr>
      <w:r w:rsidRPr="00AA6C0A">
        <w:rPr>
          <w:rFonts w:asciiTheme="minorHAnsi" w:hAnsiTheme="minorHAnsi"/>
          <w:sz w:val="24"/>
          <w:szCs w:val="24"/>
          <w:rPrChange w:id="2874" w:author="Autor">
            <w:rPr>
              <w:sz w:val="24"/>
              <w:szCs w:val="24"/>
            </w:rPr>
          </w:rPrChange>
        </w:rPr>
        <w:t xml:space="preserve">Za dátum </w:t>
      </w:r>
      <w:r w:rsidRPr="00AA6C0A">
        <w:rPr>
          <w:rFonts w:asciiTheme="minorHAnsi" w:hAnsiTheme="minorHAnsi"/>
          <w:b/>
          <w:sz w:val="24"/>
          <w:szCs w:val="24"/>
          <w:rPrChange w:id="2875" w:author="Autor">
            <w:rPr>
              <w:b/>
              <w:sz w:val="24"/>
              <w:szCs w:val="24"/>
            </w:rPr>
          </w:rPrChange>
        </w:rPr>
        <w:t>vzniku výdavku</w:t>
      </w:r>
      <w:r w:rsidRPr="00AA6C0A">
        <w:rPr>
          <w:rFonts w:asciiTheme="minorHAnsi" w:hAnsiTheme="minorHAnsi"/>
          <w:sz w:val="24"/>
          <w:szCs w:val="24"/>
          <w:rPrChange w:id="2876" w:author="Autor">
            <w:rPr>
              <w:sz w:val="24"/>
              <w:szCs w:val="24"/>
            </w:rPr>
          </w:rPrChange>
        </w:rPr>
        <w:t xml:space="preserve"> sa považuje dátum uskutočnenia účtovného prípadu, ktorý je jednou z náležitostí účtovného dokladu. Dňom uskutočnenia účtovného prípadu je deň splnenia dodávky, platby záväzku, inkasa pohľadávky, započítania pohľadávky, postúpenia pohľadávky, poskytnutia a prijatia preddavku,  pohybu majetku vo vnútri účtovnej jednotky a deň zistenia ďalších skutočností vyplývajúcich z osobitných predpisov alebo z vnútorných podmienok účtovnej jednotky, ktoré sú predmetom účtovníctva a ktoré v účtovnej jednotke nastali a účtovná jednotka má k dispozícii potrebné podklady, ktoré dokumentujú tieto skutočnosti.</w:t>
      </w:r>
    </w:p>
    <w:p w14:paraId="03560795" w14:textId="585037B8" w:rsidR="00CB0F36" w:rsidRPr="00F35B42" w:rsidRDefault="00CB0F36">
      <w:pPr>
        <w:pStyle w:val="Odsekzoznamu2"/>
        <w:spacing w:before="120" w:after="0" w:line="240" w:lineRule="auto"/>
        <w:ind w:left="0"/>
        <w:jc w:val="both"/>
        <w:rPr>
          <w:rFonts w:asciiTheme="minorHAnsi" w:hAnsiTheme="minorHAnsi"/>
          <w:lang w:val="sk-SK"/>
          <w:rPrChange w:id="2877" w:author="Autor">
            <w:rPr/>
          </w:rPrChange>
        </w:rPr>
        <w:pPrChange w:id="2878" w:author="Autor">
          <w:pPr>
            <w:pStyle w:val="Odsekzoznamu2"/>
            <w:spacing w:after="0" w:line="240" w:lineRule="auto"/>
            <w:ind w:left="0"/>
            <w:jc w:val="both"/>
          </w:pPr>
        </w:pPrChange>
      </w:pPr>
      <w:r w:rsidRPr="00AA6C0A">
        <w:rPr>
          <w:rFonts w:asciiTheme="minorHAnsi" w:hAnsiTheme="minorHAnsi"/>
          <w:sz w:val="24"/>
          <w:szCs w:val="24"/>
          <w:rPrChange w:id="2879" w:author="Autor">
            <w:rPr>
              <w:sz w:val="24"/>
              <w:szCs w:val="24"/>
            </w:rPr>
          </w:rPrChange>
        </w:rPr>
        <w:t>V prípade účtovných dokladov vystavených na osobu, ktorá nie je platiteľom DPH, je okamihom vzniku dátum uskutočnenia účtovného prípadu, ktorý je jednou z náležitostí účtovného dokladu. Vo väčšine prípadov je okamih uskutočnenia účtovného prípadu totožný s okamihom vyhotovenia účtovného dokladu</w:t>
      </w:r>
      <w:ins w:id="2880" w:author="Autor">
        <w:r w:rsidR="00B206B3">
          <w:rPr>
            <w:rFonts w:asciiTheme="minorHAnsi" w:hAnsiTheme="minorHAnsi"/>
            <w:sz w:val="24"/>
            <w:szCs w:val="24"/>
            <w:lang w:val="sk-SK"/>
          </w:rPr>
          <w:t>.</w:t>
        </w:r>
      </w:ins>
    </w:p>
    <w:p w14:paraId="743B2530" w14:textId="4AFA2266" w:rsidR="00CB0F36" w:rsidRPr="00AA6C0A" w:rsidRDefault="00CB0F36">
      <w:pPr>
        <w:pStyle w:val="Odsekzoznamu2"/>
        <w:spacing w:before="120" w:after="0" w:line="240" w:lineRule="auto"/>
        <w:ind w:left="0"/>
        <w:jc w:val="both"/>
        <w:rPr>
          <w:rFonts w:asciiTheme="minorHAnsi" w:hAnsiTheme="minorHAnsi"/>
          <w:sz w:val="24"/>
          <w:szCs w:val="24"/>
          <w:rPrChange w:id="2881" w:author="Autor">
            <w:rPr/>
          </w:rPrChange>
        </w:rPr>
        <w:pPrChange w:id="2882" w:author="Autor">
          <w:pPr>
            <w:pStyle w:val="Odsekzoznamu2"/>
            <w:spacing w:after="0" w:line="240" w:lineRule="auto"/>
            <w:ind w:left="0"/>
            <w:jc w:val="both"/>
          </w:pPr>
        </w:pPrChange>
      </w:pPr>
      <w:r w:rsidRPr="00AA6C0A">
        <w:rPr>
          <w:rFonts w:asciiTheme="minorHAnsi" w:hAnsiTheme="minorHAnsi"/>
          <w:b/>
          <w:sz w:val="24"/>
          <w:szCs w:val="24"/>
          <w:rPrChange w:id="2883" w:author="Autor">
            <w:rPr>
              <w:b/>
              <w:color w:val="000000"/>
              <w:szCs w:val="22"/>
              <w:lang w:eastAsia="en-AU"/>
            </w:rPr>
          </w:rPrChange>
        </w:rPr>
        <w:t>Úhradu</w:t>
      </w:r>
      <w:r w:rsidRPr="00AA6C0A">
        <w:rPr>
          <w:rFonts w:asciiTheme="minorHAnsi" w:hAnsiTheme="minorHAnsi"/>
          <w:sz w:val="24"/>
          <w:szCs w:val="24"/>
          <w:rPrChange w:id="2884" w:author="Autor">
            <w:rPr>
              <w:color w:val="000000"/>
              <w:szCs w:val="22"/>
              <w:lang w:eastAsia="en-AU"/>
            </w:rPr>
          </w:rPrChange>
        </w:rPr>
        <w:t xml:space="preserve"> možno dokladovať, napr. výpisom z bankového účtu, výdavkovým pokladničným dokladom, pokladničným blokom, </w:t>
      </w:r>
      <w:r w:rsidRPr="00AA6C0A">
        <w:rPr>
          <w:rFonts w:asciiTheme="minorHAnsi" w:hAnsiTheme="minorHAnsi"/>
          <w:sz w:val="24"/>
          <w:szCs w:val="24"/>
          <w:rPrChange w:id="2885" w:author="Autor">
            <w:rPr>
              <w:szCs w:val="22"/>
            </w:rPr>
          </w:rPrChange>
        </w:rPr>
        <w:t>zjednodušeným daňovým dokladom</w:t>
      </w:r>
      <w:r w:rsidRPr="00AA6C0A">
        <w:rPr>
          <w:rFonts w:asciiTheme="minorHAnsi" w:hAnsiTheme="minorHAnsi"/>
          <w:sz w:val="24"/>
          <w:szCs w:val="24"/>
          <w:rPrChange w:id="2886" w:author="Autor">
            <w:rPr>
              <w:color w:val="000000"/>
              <w:szCs w:val="22"/>
              <w:lang w:eastAsia="en-AU"/>
            </w:rPr>
          </w:rPrChange>
        </w:rPr>
        <w:t>.</w:t>
      </w:r>
    </w:p>
    <w:p w14:paraId="549C4A79" w14:textId="62D4BFCB" w:rsidR="008207C0" w:rsidRPr="00AA6C0A" w:rsidDel="001E0598" w:rsidRDefault="008207C0">
      <w:pPr>
        <w:pStyle w:val="Odsekzoznamu2"/>
        <w:spacing w:before="120" w:after="0" w:line="240" w:lineRule="auto"/>
        <w:ind w:left="0"/>
        <w:jc w:val="both"/>
        <w:rPr>
          <w:del w:id="2887" w:author="Autor"/>
          <w:rFonts w:asciiTheme="minorHAnsi" w:hAnsiTheme="minorHAnsi"/>
          <w:sz w:val="24"/>
          <w:szCs w:val="24"/>
          <w:rPrChange w:id="2888" w:author="Autor">
            <w:rPr>
              <w:del w:id="2889" w:author="Autor"/>
              <w:sz w:val="24"/>
              <w:szCs w:val="24"/>
            </w:rPr>
          </w:rPrChange>
        </w:rPr>
        <w:pPrChange w:id="2890" w:author="Autor">
          <w:pPr>
            <w:pStyle w:val="Odsekzoznamu2"/>
            <w:spacing w:after="0" w:line="240" w:lineRule="auto"/>
            <w:ind w:left="0"/>
            <w:jc w:val="both"/>
          </w:pPr>
        </w:pPrChange>
      </w:pPr>
    </w:p>
    <w:p w14:paraId="0AE1F301" w14:textId="77777777" w:rsidR="008207C0" w:rsidRPr="00AA6C0A" w:rsidRDefault="008207C0">
      <w:pPr>
        <w:pStyle w:val="Odsekzoznamu2"/>
        <w:spacing w:before="120" w:after="0" w:line="240" w:lineRule="auto"/>
        <w:ind w:left="0"/>
        <w:jc w:val="both"/>
        <w:rPr>
          <w:rFonts w:asciiTheme="minorHAnsi" w:hAnsiTheme="minorHAnsi"/>
          <w:sz w:val="24"/>
          <w:szCs w:val="24"/>
          <w:lang w:val="sk-SK"/>
          <w:rPrChange w:id="2891" w:author="Autor">
            <w:rPr>
              <w:sz w:val="24"/>
              <w:szCs w:val="24"/>
              <w:lang w:val="sk-SK"/>
            </w:rPr>
          </w:rPrChange>
        </w:rPr>
        <w:pPrChange w:id="2892" w:author="Autor">
          <w:pPr>
            <w:pStyle w:val="Odsekzoznamu2"/>
            <w:spacing w:after="0" w:line="240" w:lineRule="auto"/>
            <w:ind w:left="0"/>
            <w:jc w:val="both"/>
          </w:pPr>
        </w:pPrChange>
      </w:pPr>
      <w:r w:rsidRPr="00AA6C0A">
        <w:rPr>
          <w:rFonts w:asciiTheme="minorHAnsi" w:hAnsiTheme="minorHAnsi"/>
          <w:sz w:val="24"/>
          <w:szCs w:val="24"/>
          <w:rPrChange w:id="2893" w:author="Autor">
            <w:rPr>
              <w:sz w:val="24"/>
              <w:szCs w:val="24"/>
            </w:rPr>
          </w:rPrChange>
        </w:rPr>
        <w:t xml:space="preserve">Aktivity spolufinancované z EŠIF musia mať príčinnú väzbu na región/územie, na ktorý sa podpora vzťahuje. Dôležitým kritériom sú dopady projektu s ohľadom na povahu a cieľ projektu. Všeobecne platí, že výdavok má mať väzbu na podporovaný región/územie, ktorý musí mať z realizácie projektu preukázateľný úplný alebo prevažujúci prospech. </w:t>
      </w:r>
    </w:p>
    <w:p w14:paraId="1934282F" w14:textId="2D5A7671" w:rsidR="00214467" w:rsidRPr="00AA6C0A" w:rsidDel="00F23D6A" w:rsidRDefault="00214467">
      <w:pPr>
        <w:pStyle w:val="Odsekzoznamu2"/>
        <w:spacing w:before="120" w:after="0" w:line="240" w:lineRule="auto"/>
        <w:ind w:left="0"/>
        <w:jc w:val="both"/>
        <w:rPr>
          <w:del w:id="2894" w:author="Autor"/>
          <w:rFonts w:asciiTheme="minorHAnsi" w:hAnsiTheme="minorHAnsi"/>
          <w:sz w:val="24"/>
          <w:szCs w:val="24"/>
          <w:lang w:val="sk-SK"/>
          <w:rPrChange w:id="2895" w:author="Autor">
            <w:rPr>
              <w:del w:id="2896" w:author="Autor"/>
              <w:sz w:val="24"/>
              <w:szCs w:val="24"/>
              <w:lang w:val="sk-SK"/>
            </w:rPr>
          </w:rPrChange>
        </w:rPr>
        <w:pPrChange w:id="2897" w:author="Autor">
          <w:pPr>
            <w:pStyle w:val="Odsekzoznamu2"/>
            <w:spacing w:after="0" w:line="240" w:lineRule="auto"/>
            <w:ind w:left="0"/>
            <w:jc w:val="both"/>
          </w:pPr>
        </w:pPrChange>
      </w:pPr>
    </w:p>
    <w:p w14:paraId="00F65D1C" w14:textId="77777777" w:rsidR="00214467" w:rsidRPr="00AA6C0A" w:rsidRDefault="00214467">
      <w:pPr>
        <w:spacing w:before="120"/>
        <w:rPr>
          <w:rFonts w:asciiTheme="minorHAnsi" w:hAnsiTheme="minorHAnsi"/>
          <w:lang w:val="x-none" w:eastAsia="en-US"/>
          <w:rPrChange w:id="2898" w:author="Autor">
            <w:rPr>
              <w:rFonts w:ascii="Calibri" w:hAnsi="Calibri"/>
              <w:lang w:val="x-none" w:eastAsia="en-US"/>
            </w:rPr>
          </w:rPrChange>
        </w:rPr>
        <w:pPrChange w:id="2899" w:author="Autor">
          <w:pPr/>
        </w:pPrChange>
      </w:pPr>
      <w:r w:rsidRPr="00AA6C0A">
        <w:rPr>
          <w:rFonts w:asciiTheme="minorHAnsi" w:hAnsiTheme="minorHAnsi"/>
          <w:lang w:val="x-none" w:eastAsia="en-US"/>
          <w:rPrChange w:id="2900" w:author="Autor">
            <w:rPr>
              <w:rFonts w:ascii="Calibri" w:hAnsi="Calibri"/>
              <w:lang w:val="x-none" w:eastAsia="en-US"/>
            </w:rPr>
          </w:rPrChange>
        </w:rPr>
        <w:t xml:space="preserve">Vzhľadom na horizontálny a celoplošný charakter pokrýva </w:t>
      </w:r>
      <w:r w:rsidR="00F4660E" w:rsidRPr="00AA6C0A">
        <w:rPr>
          <w:rFonts w:asciiTheme="minorHAnsi" w:hAnsiTheme="minorHAnsi"/>
          <w:lang w:val="x-none" w:eastAsia="en-US"/>
          <w:rPrChange w:id="2901" w:author="Autor">
            <w:rPr>
              <w:rFonts w:ascii="Calibri" w:hAnsi="Calibri"/>
              <w:lang w:val="x-none" w:eastAsia="en-US"/>
            </w:rPr>
          </w:rPrChange>
        </w:rPr>
        <w:t>OP TP aktivity na celom území SR</w:t>
      </w:r>
      <w:r w:rsidRPr="00AA6C0A">
        <w:rPr>
          <w:rFonts w:asciiTheme="minorHAnsi" w:hAnsiTheme="minorHAnsi"/>
          <w:lang w:val="x-none" w:eastAsia="en-US"/>
          <w:rPrChange w:id="2902" w:author="Autor">
            <w:rPr>
              <w:rFonts w:ascii="Calibri" w:hAnsi="Calibri"/>
              <w:lang w:val="x-none" w:eastAsia="en-US"/>
            </w:rPr>
          </w:rPrChange>
        </w:rPr>
        <w:t xml:space="preserve">. Z tohto dôvodu bol stanovený percentuálny podiel, ktorým sa OP TP podieľa na financovaní </w:t>
      </w:r>
      <w:r w:rsidRPr="00AA6C0A">
        <w:rPr>
          <w:rFonts w:asciiTheme="minorHAnsi" w:hAnsiTheme="minorHAnsi"/>
          <w:lang w:val="x-none" w:eastAsia="en-US"/>
          <w:rPrChange w:id="2903" w:author="Autor">
            <w:rPr>
              <w:rFonts w:ascii="Calibri" w:hAnsi="Calibri"/>
              <w:lang w:val="x-none" w:eastAsia="en-US"/>
            </w:rPr>
          </w:rPrChange>
        </w:rPr>
        <w:lastRenderedPageBreak/>
        <w:t xml:space="preserve">oprávnených aktivít </w:t>
      </w:r>
      <w:r w:rsidR="00F4660E" w:rsidRPr="00AA6C0A">
        <w:rPr>
          <w:rFonts w:asciiTheme="minorHAnsi" w:hAnsiTheme="minorHAnsi"/>
          <w:lang w:val="x-none" w:eastAsia="en-US"/>
          <w:rPrChange w:id="2904" w:author="Autor">
            <w:rPr>
              <w:rFonts w:ascii="Calibri" w:hAnsi="Calibri"/>
              <w:lang w:val="x-none" w:eastAsia="en-US"/>
            </w:rPr>
          </w:rPrChange>
        </w:rPr>
        <w:t xml:space="preserve">v menej rozvinutých regiónoch </w:t>
      </w:r>
      <w:r w:rsidRPr="00AA6C0A">
        <w:rPr>
          <w:rFonts w:asciiTheme="minorHAnsi" w:hAnsiTheme="minorHAnsi"/>
          <w:lang w:val="x-none" w:eastAsia="en-US"/>
          <w:rPrChange w:id="2905" w:author="Autor">
            <w:rPr>
              <w:rFonts w:ascii="Calibri" w:hAnsi="Calibri"/>
              <w:lang w:val="x-none" w:eastAsia="en-US"/>
            </w:rPr>
          </w:rPrChange>
        </w:rPr>
        <w:t>a</w:t>
      </w:r>
      <w:r w:rsidR="00F4660E" w:rsidRPr="00AA6C0A">
        <w:rPr>
          <w:rFonts w:asciiTheme="minorHAnsi" w:hAnsiTheme="minorHAnsi"/>
          <w:lang w:val="x-none" w:eastAsia="en-US"/>
          <w:rPrChange w:id="2906" w:author="Autor">
            <w:rPr>
              <w:rFonts w:ascii="Calibri" w:hAnsi="Calibri"/>
              <w:lang w:val="x-none" w:eastAsia="en-US"/>
            </w:rPr>
          </w:rPrChange>
        </w:rPr>
        <w:t> </w:t>
      </w:r>
      <w:r w:rsidRPr="00AA6C0A">
        <w:rPr>
          <w:rFonts w:asciiTheme="minorHAnsi" w:hAnsiTheme="minorHAnsi"/>
          <w:lang w:val="x-none" w:eastAsia="en-US"/>
          <w:rPrChange w:id="2907" w:author="Autor">
            <w:rPr>
              <w:rFonts w:ascii="Calibri" w:hAnsi="Calibri"/>
              <w:lang w:val="x-none" w:eastAsia="en-US"/>
            </w:rPr>
          </w:rPrChange>
        </w:rPr>
        <w:t>podiel</w:t>
      </w:r>
      <w:r w:rsidR="00F4660E" w:rsidRPr="00AA6C0A">
        <w:rPr>
          <w:rFonts w:asciiTheme="minorHAnsi" w:hAnsiTheme="minorHAnsi"/>
          <w:lang w:val="x-none" w:eastAsia="en-US"/>
          <w:rPrChange w:id="2908" w:author="Autor">
            <w:rPr>
              <w:rFonts w:ascii="Calibri" w:hAnsi="Calibri"/>
              <w:lang w:val="x-none" w:eastAsia="en-US"/>
            </w:rPr>
          </w:rPrChange>
        </w:rPr>
        <w:t xml:space="preserve"> pre rozvinutejšie regióny</w:t>
      </w:r>
      <w:r w:rsidRPr="00AA6C0A">
        <w:rPr>
          <w:rFonts w:asciiTheme="minorHAnsi" w:hAnsiTheme="minorHAnsi"/>
          <w:lang w:val="x-none" w:eastAsia="en-US"/>
          <w:rPrChange w:id="2909" w:author="Autor">
            <w:rPr>
              <w:rFonts w:ascii="Calibri" w:hAnsi="Calibri"/>
              <w:lang w:val="x-none" w:eastAsia="en-US"/>
            </w:rPr>
          </w:rPrChange>
        </w:rPr>
        <w:t xml:space="preserve">, ktorý je pokrytý </w:t>
      </w:r>
      <w:r w:rsidR="00F4660E" w:rsidRPr="00AA6C0A">
        <w:rPr>
          <w:rFonts w:asciiTheme="minorHAnsi" w:hAnsiTheme="minorHAnsi"/>
          <w:lang w:val="x-none" w:eastAsia="en-US"/>
          <w:rPrChange w:id="2910" w:author="Autor">
            <w:rPr>
              <w:rFonts w:ascii="Calibri" w:hAnsi="Calibri"/>
              <w:lang w:val="x-none" w:eastAsia="en-US"/>
            </w:rPr>
          </w:rPrChange>
        </w:rPr>
        <w:t xml:space="preserve">samostatným zdrojom </w:t>
      </w:r>
      <w:r w:rsidRPr="00AA6C0A">
        <w:rPr>
          <w:rFonts w:asciiTheme="minorHAnsi" w:hAnsiTheme="minorHAnsi"/>
          <w:lang w:val="x-none" w:eastAsia="en-US"/>
          <w:rPrChange w:id="2911" w:author="Autor">
            <w:rPr>
              <w:rFonts w:ascii="Calibri" w:hAnsi="Calibri"/>
              <w:lang w:val="x-none" w:eastAsia="en-US"/>
            </w:rPr>
          </w:rPrChange>
        </w:rPr>
        <w:t>zo štátneho rozpočtu.</w:t>
      </w:r>
    </w:p>
    <w:p w14:paraId="065E99F9" w14:textId="221F2886" w:rsidR="00214467" w:rsidRPr="00AA6C0A" w:rsidDel="001E0598" w:rsidRDefault="00214467">
      <w:pPr>
        <w:spacing w:before="120"/>
        <w:rPr>
          <w:del w:id="2912" w:author="Autor"/>
          <w:rFonts w:asciiTheme="minorHAnsi" w:hAnsiTheme="minorHAnsi"/>
          <w:lang w:val="x-none" w:eastAsia="en-US"/>
          <w:rPrChange w:id="2913" w:author="Autor">
            <w:rPr>
              <w:del w:id="2914" w:author="Autor"/>
              <w:rFonts w:ascii="Calibri" w:hAnsi="Calibri"/>
              <w:lang w:val="x-none" w:eastAsia="en-US"/>
            </w:rPr>
          </w:rPrChange>
        </w:rPr>
        <w:pPrChange w:id="2915" w:author="Autor">
          <w:pPr/>
        </w:pPrChange>
      </w:pPr>
    </w:p>
    <w:p w14:paraId="76458BAB" w14:textId="364A2498" w:rsidR="00214467" w:rsidRPr="00AA6C0A" w:rsidRDefault="00214467">
      <w:pPr>
        <w:spacing w:before="120"/>
        <w:rPr>
          <w:rFonts w:asciiTheme="minorHAnsi" w:hAnsiTheme="minorHAnsi"/>
          <w:lang w:val="x-none" w:eastAsia="en-US"/>
          <w:rPrChange w:id="2916" w:author="Autor">
            <w:rPr>
              <w:rFonts w:ascii="Calibri" w:hAnsi="Calibri"/>
              <w:lang w:val="x-none" w:eastAsia="en-US"/>
            </w:rPr>
          </w:rPrChange>
        </w:rPr>
        <w:pPrChange w:id="2917" w:author="Autor">
          <w:pPr/>
        </w:pPrChange>
      </w:pPr>
      <w:r w:rsidRPr="00AA6C0A">
        <w:rPr>
          <w:rFonts w:asciiTheme="minorHAnsi" w:hAnsiTheme="minorHAnsi"/>
          <w:lang w:val="x-none" w:eastAsia="en-US"/>
          <w:rPrChange w:id="2918" w:author="Autor">
            <w:rPr>
              <w:rFonts w:ascii="Calibri" w:hAnsi="Calibri"/>
              <w:lang w:val="x-none" w:eastAsia="en-US"/>
            </w:rPr>
          </w:rPrChange>
        </w:rPr>
        <w:t>Pri realizáci</w:t>
      </w:r>
      <w:ins w:id="2919" w:author="Autor">
        <w:r w:rsidR="00C84558">
          <w:rPr>
            <w:rFonts w:asciiTheme="minorHAnsi" w:hAnsiTheme="minorHAnsi"/>
            <w:lang w:eastAsia="en-US"/>
          </w:rPr>
          <w:t>i</w:t>
        </w:r>
      </w:ins>
      <w:del w:id="2920" w:author="Autor">
        <w:r w:rsidRPr="00AA6C0A" w:rsidDel="00C84558">
          <w:rPr>
            <w:rFonts w:asciiTheme="minorHAnsi" w:hAnsiTheme="minorHAnsi"/>
            <w:lang w:val="x-none" w:eastAsia="en-US"/>
            <w:rPrChange w:id="2921" w:author="Autor">
              <w:rPr>
                <w:rFonts w:ascii="Calibri" w:hAnsi="Calibri"/>
                <w:lang w:val="x-none" w:eastAsia="en-US"/>
              </w:rPr>
            </w:rPrChange>
          </w:rPr>
          <w:delText>í</w:delText>
        </w:r>
      </w:del>
      <w:r w:rsidRPr="00AA6C0A">
        <w:rPr>
          <w:rFonts w:asciiTheme="minorHAnsi" w:hAnsiTheme="minorHAnsi"/>
          <w:lang w:val="x-none" w:eastAsia="en-US"/>
          <w:rPrChange w:id="2922" w:author="Autor">
            <w:rPr>
              <w:rFonts w:ascii="Calibri" w:hAnsi="Calibri"/>
              <w:lang w:val="x-none" w:eastAsia="en-US"/>
            </w:rPr>
          </w:rPrChange>
        </w:rPr>
        <w:t xml:space="preserve"> projektov zabezpečí RO </w:t>
      </w:r>
      <w:del w:id="2923" w:author="Autor">
        <w:r w:rsidRPr="00AA6C0A" w:rsidDel="005E637A">
          <w:rPr>
            <w:rFonts w:asciiTheme="minorHAnsi" w:hAnsiTheme="minorHAnsi"/>
            <w:lang w:val="x-none" w:eastAsia="en-US"/>
            <w:rPrChange w:id="2924" w:author="Autor">
              <w:rPr>
                <w:rFonts w:ascii="Calibri" w:hAnsi="Calibri"/>
                <w:lang w:val="x-none" w:eastAsia="en-US"/>
              </w:rPr>
            </w:rPrChange>
          </w:rPr>
          <w:delText xml:space="preserve">OP TP </w:delText>
        </w:r>
      </w:del>
      <w:r w:rsidRPr="00AA6C0A">
        <w:rPr>
          <w:rFonts w:asciiTheme="minorHAnsi" w:hAnsiTheme="minorHAnsi"/>
          <w:lang w:val="x-none" w:eastAsia="en-US"/>
          <w:rPrChange w:id="2925" w:author="Autor">
            <w:rPr>
              <w:rFonts w:ascii="Calibri" w:hAnsi="Calibri"/>
              <w:lang w:val="x-none" w:eastAsia="en-US"/>
            </w:rPr>
          </w:rPrChange>
        </w:rPr>
        <w:t xml:space="preserve">spolufinancovanie </w:t>
      </w:r>
      <w:r w:rsidR="00F4660E" w:rsidRPr="00AA6C0A">
        <w:rPr>
          <w:rFonts w:asciiTheme="minorHAnsi" w:hAnsiTheme="minorHAnsi"/>
          <w:lang w:val="x-none" w:eastAsia="en-US"/>
          <w:rPrChange w:id="2926" w:author="Autor">
            <w:rPr>
              <w:rFonts w:ascii="Calibri" w:hAnsi="Calibri"/>
              <w:lang w:val="x-none" w:eastAsia="en-US"/>
            </w:rPr>
          </w:rPrChange>
        </w:rPr>
        <w:t xml:space="preserve">aj </w:t>
      </w:r>
      <w:r w:rsidRPr="00AA6C0A">
        <w:rPr>
          <w:rFonts w:asciiTheme="minorHAnsi" w:hAnsiTheme="minorHAnsi"/>
          <w:lang w:val="x-none" w:eastAsia="en-US"/>
          <w:rPrChange w:id="2927" w:author="Autor">
            <w:rPr>
              <w:rFonts w:ascii="Calibri" w:hAnsi="Calibri"/>
              <w:lang w:val="x-none" w:eastAsia="en-US"/>
            </w:rPr>
          </w:rPrChange>
        </w:rPr>
        <w:t xml:space="preserve">z ďalšieho zdroja </w:t>
      </w:r>
      <w:r w:rsidR="00F4660E" w:rsidRPr="00AA6C0A">
        <w:rPr>
          <w:rFonts w:asciiTheme="minorHAnsi" w:hAnsiTheme="minorHAnsi"/>
          <w:lang w:val="x-none" w:eastAsia="en-US"/>
          <w:rPrChange w:id="2928" w:author="Autor">
            <w:rPr>
              <w:rFonts w:ascii="Calibri" w:hAnsi="Calibri"/>
              <w:lang w:val="x-none" w:eastAsia="en-US"/>
            </w:rPr>
          </w:rPrChange>
        </w:rPr>
        <w:t>štátneho rozpočtu</w:t>
      </w:r>
      <w:r w:rsidRPr="00AA6C0A">
        <w:rPr>
          <w:rFonts w:asciiTheme="minorHAnsi" w:hAnsiTheme="minorHAnsi"/>
          <w:lang w:val="x-none" w:eastAsia="en-US"/>
          <w:rPrChange w:id="2929" w:author="Autor">
            <w:rPr>
              <w:rFonts w:ascii="Calibri" w:hAnsi="Calibri"/>
              <w:lang w:val="x-none" w:eastAsia="en-US"/>
            </w:rPr>
          </w:rPrChange>
        </w:rPr>
        <w:t xml:space="preserve"> (zdroj pro rata)</w:t>
      </w:r>
      <w:r w:rsidR="00F4660E" w:rsidRPr="00AA6C0A">
        <w:rPr>
          <w:rFonts w:asciiTheme="minorHAnsi" w:hAnsiTheme="minorHAnsi"/>
          <w:lang w:val="x-none" w:eastAsia="en-US"/>
          <w:rPrChange w:id="2930" w:author="Autor">
            <w:rPr>
              <w:rFonts w:ascii="Calibri" w:hAnsi="Calibri"/>
              <w:lang w:val="x-none" w:eastAsia="en-US"/>
            </w:rPr>
          </w:rPrChange>
        </w:rPr>
        <w:t xml:space="preserve"> vo výške 3,45%</w:t>
      </w:r>
      <w:r w:rsidRPr="00AA6C0A">
        <w:rPr>
          <w:rFonts w:asciiTheme="minorHAnsi" w:hAnsiTheme="minorHAnsi"/>
          <w:lang w:val="x-none" w:eastAsia="en-US"/>
          <w:rPrChange w:id="2931" w:author="Autor">
            <w:rPr>
              <w:rFonts w:ascii="Calibri" w:hAnsi="Calibri"/>
              <w:lang w:val="x-none" w:eastAsia="en-US"/>
            </w:rPr>
          </w:rPrChange>
        </w:rPr>
        <w:t>.</w:t>
      </w:r>
    </w:p>
    <w:p w14:paraId="650C1CE2" w14:textId="1C9ADB41" w:rsidR="00214467" w:rsidRPr="00AA6C0A" w:rsidDel="001E0598" w:rsidRDefault="00214467" w:rsidP="00215368">
      <w:pPr>
        <w:pStyle w:val="Odsekzoznamu2"/>
        <w:spacing w:after="0" w:line="240" w:lineRule="auto"/>
        <w:ind w:left="0"/>
        <w:jc w:val="both"/>
        <w:rPr>
          <w:del w:id="2932" w:author="Autor"/>
          <w:rFonts w:asciiTheme="minorHAnsi" w:hAnsiTheme="minorHAnsi"/>
          <w:sz w:val="24"/>
          <w:szCs w:val="24"/>
          <w:rPrChange w:id="2933" w:author="Autor">
            <w:rPr>
              <w:del w:id="2934" w:author="Autor"/>
              <w:sz w:val="24"/>
              <w:szCs w:val="24"/>
            </w:rPr>
          </w:rPrChange>
        </w:rPr>
      </w:pPr>
    </w:p>
    <w:p w14:paraId="1CBCEB23" w14:textId="77777777" w:rsidR="008207C0" w:rsidRPr="00AA6C0A" w:rsidRDefault="008207C0" w:rsidP="00215368">
      <w:pPr>
        <w:spacing w:before="120"/>
        <w:rPr>
          <w:rFonts w:asciiTheme="minorHAnsi" w:hAnsiTheme="minorHAnsi"/>
          <w:rPrChange w:id="2935" w:author="Autor">
            <w:rPr>
              <w:rFonts w:ascii="Calibri" w:hAnsi="Calibri"/>
            </w:rPr>
          </w:rPrChange>
        </w:rPr>
      </w:pPr>
      <w:r w:rsidRPr="00AA6C0A">
        <w:rPr>
          <w:rFonts w:asciiTheme="minorHAnsi" w:hAnsiTheme="minorHAnsi"/>
          <w:rPrChange w:id="2936" w:author="Autor">
            <w:rPr>
              <w:rFonts w:ascii="Calibri" w:hAnsi="Calibri"/>
            </w:rPr>
          </w:rPrChange>
        </w:rPr>
        <w:t>V rámci implementácie projektov môže Prijímateľ predkladať skupiny</w:t>
      </w:r>
      <w:r w:rsidR="00FA6454" w:rsidRPr="00AA6C0A">
        <w:rPr>
          <w:rFonts w:asciiTheme="minorHAnsi" w:hAnsiTheme="minorHAnsi"/>
          <w:rPrChange w:id="2937" w:author="Autor">
            <w:rPr>
              <w:rFonts w:ascii="Calibri" w:hAnsi="Calibri"/>
            </w:rPr>
          </w:rPrChange>
        </w:rPr>
        <w:t xml:space="preserve"> </w:t>
      </w:r>
      <w:r w:rsidRPr="00AA6C0A">
        <w:rPr>
          <w:rFonts w:asciiTheme="minorHAnsi" w:hAnsiTheme="minorHAnsi"/>
          <w:rPrChange w:id="2938" w:author="Autor">
            <w:rPr>
              <w:rFonts w:ascii="Calibri" w:hAnsi="Calibri"/>
            </w:rPr>
          </w:rPrChange>
        </w:rPr>
        <w:t>výdavkov, ktoré sú v súlade s </w:t>
      </w:r>
      <w:r w:rsidR="00FA6454" w:rsidRPr="00AA6C0A">
        <w:rPr>
          <w:rFonts w:asciiTheme="minorHAnsi" w:hAnsiTheme="minorHAnsi"/>
          <w:rPrChange w:id="2939" w:author="Autor">
            <w:rPr>
              <w:rFonts w:ascii="Calibri" w:hAnsi="Calibri"/>
            </w:rPr>
          </w:rPrChange>
        </w:rPr>
        <w:t xml:space="preserve"> vyzvaním</w:t>
      </w:r>
      <w:r w:rsidRPr="00AA6C0A">
        <w:rPr>
          <w:rFonts w:asciiTheme="minorHAnsi" w:hAnsiTheme="minorHAnsi"/>
          <w:rPrChange w:id="2940" w:author="Autor">
            <w:rPr>
              <w:rFonts w:ascii="Calibri" w:hAnsi="Calibri"/>
            </w:rPr>
          </w:rPrChange>
        </w:rPr>
        <w:t xml:space="preserve">, pričom musia spĺňať </w:t>
      </w:r>
      <w:r w:rsidR="00FA6454" w:rsidRPr="00AA6C0A">
        <w:rPr>
          <w:rFonts w:asciiTheme="minorHAnsi" w:hAnsiTheme="minorHAnsi"/>
          <w:rPrChange w:id="2941" w:author="Autor">
            <w:rPr>
              <w:rFonts w:ascii="Calibri" w:hAnsi="Calibri"/>
            </w:rPr>
          </w:rPrChange>
        </w:rPr>
        <w:t>aj kritéri</w:t>
      </w:r>
      <w:r w:rsidR="00331CDB" w:rsidRPr="00AA6C0A">
        <w:rPr>
          <w:rFonts w:asciiTheme="minorHAnsi" w:hAnsiTheme="minorHAnsi"/>
          <w:rPrChange w:id="2942" w:author="Autor">
            <w:rPr>
              <w:rFonts w:ascii="Calibri" w:hAnsi="Calibri"/>
            </w:rPr>
          </w:rPrChange>
        </w:rPr>
        <w:t>á</w:t>
      </w:r>
      <w:r w:rsidR="00FA6454" w:rsidRPr="00AA6C0A">
        <w:rPr>
          <w:rFonts w:asciiTheme="minorHAnsi" w:hAnsiTheme="minorHAnsi"/>
          <w:rPrChange w:id="2943" w:author="Autor">
            <w:rPr>
              <w:rFonts w:ascii="Calibri" w:hAnsi="Calibri"/>
            </w:rPr>
          </w:rPrChange>
        </w:rPr>
        <w:t xml:space="preserve"> oprávnenosti </w:t>
      </w:r>
      <w:r w:rsidRPr="00AA6C0A">
        <w:rPr>
          <w:rFonts w:asciiTheme="minorHAnsi" w:hAnsiTheme="minorHAnsi"/>
          <w:rPrChange w:id="2944" w:author="Autor">
            <w:rPr>
              <w:rFonts w:ascii="Calibri" w:hAnsi="Calibri"/>
            </w:rPr>
          </w:rPrChange>
        </w:rPr>
        <w:t xml:space="preserve">uvedené </w:t>
      </w:r>
      <w:r w:rsidR="00FA6454" w:rsidRPr="00AA6C0A">
        <w:rPr>
          <w:rFonts w:asciiTheme="minorHAnsi" w:hAnsiTheme="minorHAnsi"/>
          <w:rPrChange w:id="2945" w:author="Autor">
            <w:rPr>
              <w:rFonts w:ascii="Calibri" w:hAnsi="Calibri"/>
            </w:rPr>
          </w:rPrChange>
        </w:rPr>
        <w:t xml:space="preserve">v </w:t>
      </w:r>
      <w:r w:rsidR="00FA6454" w:rsidRPr="00AA6C0A">
        <w:rPr>
          <w:rFonts w:asciiTheme="minorHAnsi" w:hAnsiTheme="minorHAnsi"/>
          <w:b/>
          <w:i/>
          <w:rPrChange w:id="2946" w:author="Autor">
            <w:rPr>
              <w:rFonts w:ascii="Calibri" w:hAnsi="Calibri"/>
              <w:b/>
              <w:i/>
            </w:rPr>
          </w:rPrChange>
        </w:rPr>
        <w:t>Príručke  oprávnenosti výdavkov pre projekty TP</w:t>
      </w:r>
      <w:r w:rsidRPr="00AA6C0A">
        <w:rPr>
          <w:rFonts w:asciiTheme="minorHAnsi" w:hAnsiTheme="minorHAnsi"/>
          <w:rPrChange w:id="2947" w:author="Autor">
            <w:rPr>
              <w:rFonts w:ascii="Calibri" w:hAnsi="Calibri"/>
            </w:rPr>
          </w:rPrChange>
        </w:rPr>
        <w:t>.</w:t>
      </w:r>
    </w:p>
    <w:p w14:paraId="169559CF" w14:textId="77777777" w:rsidR="008207C0" w:rsidRPr="00AA6C0A" w:rsidRDefault="008207C0" w:rsidP="00215368">
      <w:pPr>
        <w:spacing w:before="120"/>
        <w:rPr>
          <w:rFonts w:asciiTheme="minorHAnsi" w:hAnsiTheme="minorHAnsi"/>
          <w:rPrChange w:id="2948" w:author="Autor">
            <w:rPr>
              <w:rFonts w:ascii="Calibri" w:hAnsi="Calibri"/>
            </w:rPr>
          </w:rPrChange>
        </w:rPr>
      </w:pPr>
      <w:r w:rsidRPr="00AA6C0A">
        <w:rPr>
          <w:rFonts w:asciiTheme="minorHAnsi" w:hAnsiTheme="minorHAnsi"/>
          <w:rPrChange w:id="2949" w:author="Autor">
            <w:rPr>
              <w:rFonts w:ascii="Calibri" w:hAnsi="Calibri"/>
            </w:rPr>
          </w:rPrChange>
        </w:rPr>
        <w:t xml:space="preserve">Najčastejšie skupiny výdavkov v rámci projektov </w:t>
      </w:r>
      <w:r w:rsidR="00667109" w:rsidRPr="00AA6C0A">
        <w:rPr>
          <w:rFonts w:asciiTheme="minorHAnsi" w:hAnsiTheme="minorHAnsi"/>
          <w:rPrChange w:id="2950" w:author="Autor">
            <w:rPr>
              <w:rFonts w:ascii="Calibri" w:hAnsi="Calibri"/>
            </w:rPr>
          </w:rPrChange>
        </w:rPr>
        <w:t xml:space="preserve">TP </w:t>
      </w:r>
      <w:r w:rsidRPr="00AA6C0A">
        <w:rPr>
          <w:rFonts w:asciiTheme="minorHAnsi" w:hAnsiTheme="minorHAnsi"/>
          <w:rPrChange w:id="2951" w:author="Autor">
            <w:rPr>
              <w:rFonts w:ascii="Calibri" w:hAnsi="Calibri"/>
            </w:rPr>
          </w:rPrChange>
        </w:rPr>
        <w:t xml:space="preserve">OP </w:t>
      </w:r>
      <w:r w:rsidR="00A80CBE" w:rsidRPr="00AA6C0A">
        <w:rPr>
          <w:rFonts w:asciiTheme="minorHAnsi" w:hAnsiTheme="minorHAnsi"/>
          <w:rPrChange w:id="2952" w:author="Autor">
            <w:rPr>
              <w:rFonts w:ascii="Calibri" w:hAnsi="Calibri"/>
            </w:rPr>
          </w:rPrChange>
        </w:rPr>
        <w:t>TP</w:t>
      </w:r>
      <w:r w:rsidRPr="00AA6C0A">
        <w:rPr>
          <w:rFonts w:asciiTheme="minorHAnsi" w:hAnsiTheme="minorHAnsi"/>
          <w:rPrChange w:id="2953" w:author="Autor">
            <w:rPr>
              <w:rFonts w:ascii="Calibri" w:hAnsi="Calibri"/>
            </w:rPr>
          </w:rPrChange>
        </w:rPr>
        <w:t>:</w:t>
      </w:r>
    </w:p>
    <w:p w14:paraId="7AA32799" w14:textId="77777777" w:rsidR="008207C0" w:rsidRPr="00AA6C0A" w:rsidRDefault="008207C0">
      <w:pPr>
        <w:numPr>
          <w:ilvl w:val="0"/>
          <w:numId w:val="54"/>
        </w:numPr>
        <w:rPr>
          <w:rFonts w:asciiTheme="minorHAnsi" w:hAnsiTheme="minorHAnsi"/>
          <w:lang w:eastAsia="en-US"/>
          <w:rPrChange w:id="2954" w:author="Autor">
            <w:rPr>
              <w:rFonts w:ascii="Calibri" w:hAnsi="Calibri"/>
              <w:lang w:eastAsia="en-US"/>
            </w:rPr>
          </w:rPrChange>
        </w:rPr>
        <w:pPrChange w:id="2955" w:author="Autor">
          <w:pPr>
            <w:numPr>
              <w:numId w:val="54"/>
            </w:numPr>
            <w:spacing w:before="120"/>
            <w:ind w:left="426" w:hanging="426"/>
          </w:pPr>
        </w:pPrChange>
      </w:pPr>
      <w:r w:rsidRPr="00AA6C0A">
        <w:rPr>
          <w:rFonts w:asciiTheme="minorHAnsi" w:hAnsiTheme="minorHAnsi"/>
          <w:lang w:eastAsia="en-US"/>
          <w:rPrChange w:id="2956" w:author="Autor">
            <w:rPr>
              <w:rFonts w:ascii="Calibri" w:hAnsi="Calibri"/>
              <w:lang w:eastAsia="en-US"/>
            </w:rPr>
          </w:rPrChange>
        </w:rPr>
        <w:t xml:space="preserve">nákup hmotného a nehmotného majetku (okrem nehnuteľností), </w:t>
      </w:r>
    </w:p>
    <w:p w14:paraId="60330AC5" w14:textId="77777777" w:rsidR="00EF0AC4" w:rsidRPr="00AA6C0A" w:rsidRDefault="005D73F6">
      <w:pPr>
        <w:numPr>
          <w:ilvl w:val="0"/>
          <w:numId w:val="54"/>
        </w:numPr>
        <w:rPr>
          <w:rFonts w:asciiTheme="minorHAnsi" w:hAnsiTheme="minorHAnsi"/>
          <w:lang w:eastAsia="en-US"/>
          <w:rPrChange w:id="2957" w:author="Autor">
            <w:rPr>
              <w:rFonts w:ascii="Calibri" w:hAnsi="Calibri"/>
              <w:lang w:eastAsia="en-US"/>
            </w:rPr>
          </w:rPrChange>
        </w:rPr>
        <w:pPrChange w:id="2958" w:author="Autor">
          <w:pPr>
            <w:numPr>
              <w:numId w:val="54"/>
            </w:numPr>
            <w:spacing w:before="120"/>
            <w:ind w:left="426" w:hanging="426"/>
          </w:pPr>
        </w:pPrChange>
      </w:pPr>
      <w:r w:rsidRPr="00AA6C0A">
        <w:rPr>
          <w:rFonts w:asciiTheme="minorHAnsi" w:hAnsiTheme="minorHAnsi"/>
          <w:lang w:eastAsia="en-US"/>
          <w:rPrChange w:id="2959" w:author="Autor">
            <w:rPr>
              <w:rFonts w:ascii="Calibri" w:hAnsi="Calibri"/>
              <w:lang w:eastAsia="en-US"/>
            </w:rPr>
          </w:rPrChange>
        </w:rPr>
        <w:t>osobné výdavky</w:t>
      </w:r>
      <w:r w:rsidR="00EF0AC4" w:rsidRPr="00AA6C0A">
        <w:rPr>
          <w:rFonts w:asciiTheme="minorHAnsi" w:hAnsiTheme="minorHAnsi"/>
          <w:lang w:eastAsia="en-US"/>
          <w:rPrChange w:id="2960" w:author="Autor">
            <w:rPr>
              <w:rFonts w:ascii="Calibri" w:hAnsi="Calibri"/>
              <w:lang w:eastAsia="en-US"/>
            </w:rPr>
          </w:rPrChange>
        </w:rPr>
        <w:t>,</w:t>
      </w:r>
      <w:r w:rsidRPr="00AA6C0A">
        <w:rPr>
          <w:rFonts w:asciiTheme="minorHAnsi" w:hAnsiTheme="minorHAnsi"/>
          <w:lang w:eastAsia="en-US"/>
          <w:rPrChange w:id="2961" w:author="Autor">
            <w:rPr>
              <w:rFonts w:ascii="Calibri" w:hAnsi="Calibri"/>
              <w:lang w:eastAsia="en-US"/>
            </w:rPr>
          </w:rPrChange>
        </w:rPr>
        <w:t xml:space="preserve"> </w:t>
      </w:r>
    </w:p>
    <w:p w14:paraId="213120E1" w14:textId="77777777" w:rsidR="005D73F6" w:rsidRPr="00AA6C0A" w:rsidRDefault="005D73F6">
      <w:pPr>
        <w:numPr>
          <w:ilvl w:val="0"/>
          <w:numId w:val="54"/>
        </w:numPr>
        <w:rPr>
          <w:rFonts w:asciiTheme="minorHAnsi" w:hAnsiTheme="minorHAnsi"/>
          <w:lang w:eastAsia="en-US"/>
          <w:rPrChange w:id="2962" w:author="Autor">
            <w:rPr>
              <w:rFonts w:ascii="Calibri" w:hAnsi="Calibri"/>
              <w:lang w:eastAsia="en-US"/>
            </w:rPr>
          </w:rPrChange>
        </w:rPr>
        <w:pPrChange w:id="2963" w:author="Autor">
          <w:pPr>
            <w:numPr>
              <w:numId w:val="54"/>
            </w:numPr>
            <w:spacing w:before="120"/>
            <w:ind w:left="426" w:hanging="426"/>
          </w:pPr>
        </w:pPrChange>
      </w:pPr>
      <w:r w:rsidRPr="00AA6C0A">
        <w:rPr>
          <w:rFonts w:asciiTheme="minorHAnsi" w:hAnsiTheme="minorHAnsi"/>
          <w:lang w:eastAsia="en-US"/>
          <w:rPrChange w:id="2964" w:author="Autor">
            <w:rPr>
              <w:rFonts w:ascii="Calibri" w:hAnsi="Calibri"/>
              <w:lang w:eastAsia="en-US"/>
            </w:rPr>
          </w:rPrChange>
        </w:rPr>
        <w:t>cestovné náhrady,</w:t>
      </w:r>
    </w:p>
    <w:p w14:paraId="74C70E22" w14:textId="77777777" w:rsidR="008207C0" w:rsidRPr="00AA6C0A" w:rsidRDefault="00667109">
      <w:pPr>
        <w:numPr>
          <w:ilvl w:val="0"/>
          <w:numId w:val="54"/>
        </w:numPr>
        <w:rPr>
          <w:rFonts w:asciiTheme="minorHAnsi" w:hAnsiTheme="minorHAnsi"/>
          <w:lang w:eastAsia="en-US"/>
          <w:rPrChange w:id="2965" w:author="Autor">
            <w:rPr>
              <w:rFonts w:ascii="Calibri" w:hAnsi="Calibri"/>
              <w:lang w:eastAsia="en-US"/>
            </w:rPr>
          </w:rPrChange>
        </w:rPr>
        <w:pPrChange w:id="2966" w:author="Autor">
          <w:pPr>
            <w:numPr>
              <w:numId w:val="54"/>
            </w:numPr>
            <w:spacing w:before="120"/>
            <w:ind w:left="426" w:hanging="426"/>
          </w:pPr>
        </w:pPrChange>
      </w:pPr>
      <w:r w:rsidRPr="00AA6C0A">
        <w:rPr>
          <w:rFonts w:asciiTheme="minorHAnsi" w:hAnsiTheme="minorHAnsi"/>
          <w:lang w:eastAsia="en-US"/>
          <w:rPrChange w:id="2967" w:author="Autor">
            <w:rPr>
              <w:rFonts w:ascii="Calibri" w:hAnsi="Calibri"/>
              <w:lang w:eastAsia="en-US"/>
            </w:rPr>
          </w:rPrChange>
        </w:rPr>
        <w:t>e</w:t>
      </w:r>
      <w:r w:rsidR="008207C0" w:rsidRPr="00AA6C0A">
        <w:rPr>
          <w:rFonts w:asciiTheme="minorHAnsi" w:hAnsiTheme="minorHAnsi"/>
          <w:lang w:eastAsia="en-US"/>
          <w:rPrChange w:id="2968" w:author="Autor">
            <w:rPr>
              <w:rFonts w:ascii="Calibri" w:hAnsi="Calibri"/>
              <w:lang w:eastAsia="en-US"/>
            </w:rPr>
          </w:rPrChange>
        </w:rPr>
        <w:t>xterné služby (outsourcing),</w:t>
      </w:r>
    </w:p>
    <w:p w14:paraId="1376299D" w14:textId="77777777" w:rsidR="00667109" w:rsidRPr="00AA6C0A" w:rsidRDefault="00667109">
      <w:pPr>
        <w:numPr>
          <w:ilvl w:val="0"/>
          <w:numId w:val="54"/>
        </w:numPr>
        <w:rPr>
          <w:rFonts w:asciiTheme="minorHAnsi" w:hAnsiTheme="minorHAnsi"/>
          <w:lang w:eastAsia="en-US"/>
          <w:rPrChange w:id="2969" w:author="Autor">
            <w:rPr>
              <w:rFonts w:ascii="Calibri" w:hAnsi="Calibri"/>
              <w:lang w:eastAsia="en-US"/>
            </w:rPr>
          </w:rPrChange>
        </w:rPr>
        <w:pPrChange w:id="2970" w:author="Autor">
          <w:pPr>
            <w:numPr>
              <w:numId w:val="54"/>
            </w:numPr>
            <w:spacing w:before="120"/>
            <w:ind w:left="426" w:hanging="426"/>
          </w:pPr>
        </w:pPrChange>
      </w:pPr>
      <w:r w:rsidRPr="00AA6C0A">
        <w:rPr>
          <w:rFonts w:asciiTheme="minorHAnsi" w:hAnsiTheme="minorHAnsi"/>
          <w:lang w:eastAsia="en-US"/>
          <w:rPrChange w:id="2971" w:author="Autor">
            <w:rPr>
              <w:rFonts w:ascii="Calibri" w:hAnsi="Calibri"/>
              <w:lang w:eastAsia="en-US"/>
            </w:rPr>
          </w:rPrChange>
        </w:rPr>
        <w:t>výdavky súvisiace s prevádzkovou podporou implementácie OP,</w:t>
      </w:r>
    </w:p>
    <w:p w14:paraId="372717DE" w14:textId="77777777" w:rsidR="008207C0" w:rsidRPr="00AA6C0A" w:rsidRDefault="008207C0">
      <w:pPr>
        <w:numPr>
          <w:ilvl w:val="0"/>
          <w:numId w:val="54"/>
        </w:numPr>
        <w:rPr>
          <w:rFonts w:asciiTheme="minorHAnsi" w:hAnsiTheme="minorHAnsi"/>
          <w:lang w:eastAsia="en-US"/>
          <w:rPrChange w:id="2972" w:author="Autor">
            <w:rPr>
              <w:rFonts w:ascii="Calibri" w:hAnsi="Calibri"/>
              <w:lang w:eastAsia="en-US"/>
            </w:rPr>
          </w:rPrChange>
        </w:rPr>
        <w:pPrChange w:id="2973" w:author="Autor">
          <w:pPr>
            <w:numPr>
              <w:numId w:val="54"/>
            </w:numPr>
            <w:spacing w:before="120"/>
            <w:ind w:left="426" w:hanging="426"/>
            <w:jc w:val="left"/>
          </w:pPr>
        </w:pPrChange>
      </w:pPr>
      <w:r w:rsidRPr="00AA6C0A">
        <w:rPr>
          <w:rFonts w:asciiTheme="minorHAnsi" w:hAnsiTheme="minorHAnsi"/>
          <w:lang w:eastAsia="en-US"/>
          <w:rPrChange w:id="2974" w:author="Autor">
            <w:rPr>
              <w:rFonts w:ascii="Calibri" w:hAnsi="Calibri"/>
              <w:lang w:eastAsia="en-US"/>
            </w:rPr>
          </w:rPrChange>
        </w:rPr>
        <w:t>finančné výdavky a poplatky,</w:t>
      </w:r>
    </w:p>
    <w:p w14:paraId="71CB8373" w14:textId="77777777" w:rsidR="008207C0" w:rsidRPr="00AA6C0A" w:rsidRDefault="008207C0">
      <w:pPr>
        <w:numPr>
          <w:ilvl w:val="0"/>
          <w:numId w:val="54"/>
        </w:numPr>
        <w:rPr>
          <w:rFonts w:asciiTheme="minorHAnsi" w:hAnsiTheme="minorHAnsi"/>
          <w:lang w:eastAsia="en-US"/>
          <w:rPrChange w:id="2975" w:author="Autor">
            <w:rPr>
              <w:rFonts w:ascii="Calibri" w:hAnsi="Calibri"/>
              <w:lang w:eastAsia="en-US"/>
            </w:rPr>
          </w:rPrChange>
        </w:rPr>
        <w:pPrChange w:id="2976" w:author="Autor">
          <w:pPr>
            <w:numPr>
              <w:numId w:val="54"/>
            </w:numPr>
            <w:spacing w:before="120"/>
            <w:ind w:left="426" w:hanging="426"/>
            <w:jc w:val="left"/>
          </w:pPr>
        </w:pPrChange>
      </w:pPr>
      <w:r w:rsidRPr="00AA6C0A">
        <w:rPr>
          <w:rFonts w:asciiTheme="minorHAnsi" w:hAnsiTheme="minorHAnsi"/>
          <w:lang w:eastAsia="en-US"/>
          <w:rPrChange w:id="2977" w:author="Autor">
            <w:rPr>
              <w:rFonts w:ascii="Calibri" w:hAnsi="Calibri"/>
              <w:lang w:eastAsia="en-US"/>
            </w:rPr>
          </w:rPrChange>
        </w:rPr>
        <w:t>daň z pridanej hodnoty a iné dane</w:t>
      </w:r>
      <w:r w:rsidR="00EF0AC4" w:rsidRPr="00AA6C0A">
        <w:rPr>
          <w:rFonts w:asciiTheme="minorHAnsi" w:hAnsiTheme="minorHAnsi"/>
          <w:lang w:eastAsia="en-US"/>
          <w:rPrChange w:id="2978" w:author="Autor">
            <w:rPr>
              <w:rFonts w:ascii="Calibri" w:hAnsi="Calibri"/>
              <w:lang w:eastAsia="en-US"/>
            </w:rPr>
          </w:rPrChange>
        </w:rPr>
        <w:t>.</w:t>
      </w:r>
    </w:p>
    <w:p w14:paraId="277ED0E2" w14:textId="39C43318" w:rsidR="00FA6454" w:rsidRPr="00AA6C0A" w:rsidDel="005E637A" w:rsidRDefault="00FA6454">
      <w:pPr>
        <w:spacing w:before="120"/>
        <w:rPr>
          <w:del w:id="2979" w:author="Autor"/>
          <w:rFonts w:asciiTheme="minorHAnsi" w:hAnsiTheme="minorHAnsi"/>
          <w:lang w:eastAsia="en-US"/>
          <w:rPrChange w:id="2980" w:author="Autor">
            <w:rPr>
              <w:del w:id="2981" w:author="Autor"/>
              <w:rFonts w:ascii="Calibri" w:hAnsi="Calibri"/>
              <w:lang w:eastAsia="en-US"/>
            </w:rPr>
          </w:rPrChange>
        </w:rPr>
        <w:pPrChange w:id="2982" w:author="Autor">
          <w:pPr>
            <w:spacing w:before="120"/>
            <w:jc w:val="left"/>
          </w:pPr>
        </w:pPrChange>
      </w:pPr>
    </w:p>
    <w:p w14:paraId="47203C8D" w14:textId="77777777" w:rsidR="008207C0" w:rsidRPr="00AA6C0A" w:rsidRDefault="008207C0" w:rsidP="00215368">
      <w:pPr>
        <w:pStyle w:val="Nadpis3"/>
        <w:spacing w:before="120"/>
        <w:rPr>
          <w:rFonts w:asciiTheme="minorHAnsi" w:hAnsiTheme="minorHAnsi"/>
          <w:color w:val="365F91"/>
          <w:rPrChange w:id="2983" w:author="Autor">
            <w:rPr>
              <w:rFonts w:ascii="Calibri" w:hAnsi="Calibri"/>
              <w:color w:val="365F91"/>
            </w:rPr>
          </w:rPrChange>
        </w:rPr>
      </w:pPr>
      <w:bookmarkStart w:id="2984" w:name="_Toc13646770"/>
      <w:r w:rsidRPr="00AA6C0A">
        <w:rPr>
          <w:rFonts w:asciiTheme="minorHAnsi" w:hAnsiTheme="minorHAnsi"/>
          <w:color w:val="365F91"/>
          <w:rPrChange w:id="2985" w:author="Autor">
            <w:rPr>
              <w:rFonts w:ascii="Calibri" w:hAnsi="Calibri"/>
              <w:color w:val="365F91"/>
            </w:rPr>
          </w:rPrChange>
        </w:rPr>
        <w:t xml:space="preserve">4.3.2 Všeobecné podmienky pre úhradu prostriedkov </w:t>
      </w:r>
      <w:r w:rsidR="00A35761" w:rsidRPr="00AA6C0A">
        <w:rPr>
          <w:rFonts w:asciiTheme="minorHAnsi" w:hAnsiTheme="minorHAnsi"/>
          <w:color w:val="365F91"/>
          <w:rPrChange w:id="2986" w:author="Autor">
            <w:rPr>
              <w:rFonts w:ascii="Calibri" w:hAnsi="Calibri"/>
              <w:color w:val="365F91"/>
            </w:rPr>
          </w:rPrChange>
        </w:rPr>
        <w:t>E</w:t>
      </w:r>
      <w:r w:rsidR="00A35761" w:rsidRPr="00AA6C0A">
        <w:rPr>
          <w:rFonts w:asciiTheme="minorHAnsi" w:hAnsiTheme="minorHAnsi"/>
          <w:color w:val="365F91"/>
          <w:lang w:val="sk-SK"/>
          <w:rPrChange w:id="2987" w:author="Autor">
            <w:rPr>
              <w:rFonts w:ascii="Calibri" w:hAnsi="Calibri"/>
              <w:color w:val="365F91"/>
              <w:lang w:val="sk-SK"/>
            </w:rPr>
          </w:rPrChange>
        </w:rPr>
        <w:t>Ú</w:t>
      </w:r>
      <w:r w:rsidR="00A35761" w:rsidRPr="00AA6C0A">
        <w:rPr>
          <w:rFonts w:asciiTheme="minorHAnsi" w:hAnsiTheme="minorHAnsi"/>
          <w:color w:val="365F91"/>
          <w:rPrChange w:id="2988" w:author="Autor">
            <w:rPr>
              <w:rFonts w:ascii="Calibri" w:hAnsi="Calibri"/>
              <w:color w:val="365F91"/>
            </w:rPr>
          </w:rPrChange>
        </w:rPr>
        <w:t xml:space="preserve"> </w:t>
      </w:r>
      <w:r w:rsidRPr="00AA6C0A">
        <w:rPr>
          <w:rFonts w:asciiTheme="minorHAnsi" w:hAnsiTheme="minorHAnsi"/>
          <w:color w:val="365F91"/>
          <w:rPrChange w:id="2989" w:author="Autor">
            <w:rPr>
              <w:rFonts w:ascii="Calibri" w:hAnsi="Calibri"/>
              <w:color w:val="365F91"/>
            </w:rPr>
          </w:rPrChange>
        </w:rPr>
        <w:t>a ŠR</w:t>
      </w:r>
      <w:bookmarkEnd w:id="2984"/>
      <w:r w:rsidRPr="00AA6C0A">
        <w:rPr>
          <w:rFonts w:asciiTheme="minorHAnsi" w:hAnsiTheme="minorHAnsi"/>
          <w:color w:val="365F91"/>
          <w:rPrChange w:id="2990" w:author="Autor">
            <w:rPr>
              <w:rFonts w:ascii="Calibri" w:hAnsi="Calibri"/>
              <w:color w:val="365F91"/>
            </w:rPr>
          </w:rPrChange>
        </w:rPr>
        <w:t xml:space="preserve"> </w:t>
      </w:r>
    </w:p>
    <w:p w14:paraId="3ABFCDE1" w14:textId="77777777" w:rsidR="008207C0" w:rsidRPr="00AA6C0A" w:rsidRDefault="008207C0" w:rsidP="00215368">
      <w:pPr>
        <w:pStyle w:val="Odsekzoznamu11"/>
        <w:spacing w:before="120"/>
        <w:ind w:left="0"/>
        <w:rPr>
          <w:rFonts w:asciiTheme="minorHAnsi" w:hAnsiTheme="minorHAnsi"/>
          <w:rPrChange w:id="2991" w:author="Autor">
            <w:rPr>
              <w:rFonts w:ascii="Calibri" w:hAnsi="Calibri"/>
            </w:rPr>
          </w:rPrChange>
        </w:rPr>
      </w:pPr>
      <w:r w:rsidRPr="00AA6C0A">
        <w:rPr>
          <w:rFonts w:asciiTheme="minorHAnsi" w:hAnsiTheme="minorHAnsi"/>
          <w:rPrChange w:id="2992" w:author="Autor">
            <w:rPr>
              <w:rFonts w:ascii="Calibri" w:hAnsi="Calibri"/>
            </w:rPr>
          </w:rPrChange>
        </w:rPr>
        <w:t xml:space="preserve">Úhrada prostriedkov EÚ a ŠR na spolufinancovanie sa uskutočňuje po splnení uvedených základných podmienok: </w:t>
      </w:r>
    </w:p>
    <w:p w14:paraId="6B4A16B7" w14:textId="0E568D78" w:rsidR="008207C0" w:rsidRPr="00AA6C0A" w:rsidDel="005E637A" w:rsidRDefault="008207C0" w:rsidP="00215368">
      <w:pPr>
        <w:pStyle w:val="Odsekzoznamu11"/>
        <w:ind w:left="0"/>
        <w:rPr>
          <w:del w:id="2993" w:author="Autor"/>
          <w:rFonts w:asciiTheme="minorHAnsi" w:hAnsiTheme="minorHAnsi"/>
          <w:rPrChange w:id="2994" w:author="Autor">
            <w:rPr>
              <w:del w:id="2995" w:author="Autor"/>
              <w:rFonts w:ascii="Calibri" w:hAnsi="Calibri"/>
            </w:rPr>
          </w:rPrChange>
        </w:rPr>
      </w:pPr>
    </w:p>
    <w:p w14:paraId="14564C7D" w14:textId="6DFC2713" w:rsidR="008207C0" w:rsidRPr="00AA6C0A" w:rsidRDefault="008207C0">
      <w:pPr>
        <w:pStyle w:val="pkodsek1"/>
        <w:numPr>
          <w:ilvl w:val="0"/>
          <w:numId w:val="29"/>
        </w:numPr>
        <w:spacing w:after="0"/>
        <w:rPr>
          <w:rFonts w:asciiTheme="minorHAnsi" w:hAnsiTheme="minorHAnsi"/>
          <w:rPrChange w:id="2996" w:author="Autor">
            <w:rPr>
              <w:rFonts w:ascii="Calibri" w:hAnsi="Calibri"/>
            </w:rPr>
          </w:rPrChange>
        </w:rPr>
        <w:pPrChange w:id="2997" w:author="Autor">
          <w:pPr>
            <w:pStyle w:val="PKodsek"/>
            <w:numPr>
              <w:ilvl w:val="0"/>
              <w:numId w:val="29"/>
            </w:numPr>
            <w:ind w:left="284" w:hanging="284"/>
          </w:pPr>
        </w:pPrChange>
      </w:pPr>
      <w:r w:rsidRPr="00AA6C0A">
        <w:rPr>
          <w:rFonts w:asciiTheme="minorHAnsi" w:hAnsiTheme="minorHAnsi"/>
          <w:rPrChange w:id="2998" w:author="Autor">
            <w:rPr>
              <w:rFonts w:ascii="Calibri" w:hAnsi="Calibri"/>
            </w:rPr>
          </w:rPrChange>
        </w:rPr>
        <w:t xml:space="preserve">na základe uzatvorenej platnej </w:t>
      </w:r>
      <w:del w:id="2999" w:author="Autor">
        <w:r w:rsidRPr="00AA6C0A" w:rsidDel="0031665C">
          <w:rPr>
            <w:rFonts w:asciiTheme="minorHAnsi" w:hAnsiTheme="minorHAnsi"/>
            <w:rPrChange w:id="3000" w:author="Autor">
              <w:rPr>
                <w:rFonts w:ascii="Calibri" w:hAnsi="Calibri"/>
                <w:b/>
              </w:rPr>
            </w:rPrChange>
          </w:rPr>
          <w:delText xml:space="preserve">Zmluvy </w:delText>
        </w:r>
      </w:del>
      <w:ins w:id="3001" w:author="Autor">
        <w:r w:rsidR="0031665C">
          <w:rPr>
            <w:rFonts w:asciiTheme="minorHAnsi" w:hAnsiTheme="minorHAnsi"/>
          </w:rPr>
          <w:t>z</w:t>
        </w:r>
        <w:r w:rsidR="0031665C" w:rsidRPr="00AA6C0A">
          <w:rPr>
            <w:rFonts w:asciiTheme="minorHAnsi" w:hAnsiTheme="minorHAnsi"/>
            <w:rPrChange w:id="3002" w:author="Autor">
              <w:rPr>
                <w:rFonts w:ascii="Calibri" w:hAnsi="Calibri"/>
                <w:b/>
              </w:rPr>
            </w:rPrChange>
          </w:rPr>
          <w:t xml:space="preserve">mluvy </w:t>
        </w:r>
      </w:ins>
      <w:r w:rsidRPr="00AA6C0A">
        <w:rPr>
          <w:rFonts w:asciiTheme="minorHAnsi" w:hAnsiTheme="minorHAnsi"/>
          <w:rPrChange w:id="3003" w:author="Autor">
            <w:rPr>
              <w:rFonts w:ascii="Calibri" w:hAnsi="Calibri"/>
              <w:b/>
            </w:rPr>
          </w:rPrChange>
        </w:rPr>
        <w:t>o  NFP</w:t>
      </w:r>
      <w:r w:rsidR="00034790" w:rsidRPr="00AA6C0A">
        <w:rPr>
          <w:rFonts w:asciiTheme="minorHAnsi" w:hAnsiTheme="minorHAnsi"/>
          <w:rPrChange w:id="3004" w:author="Autor">
            <w:rPr>
              <w:rFonts w:ascii="Calibri" w:hAnsi="Calibri"/>
              <w:b/>
            </w:rPr>
          </w:rPrChange>
        </w:rPr>
        <w:t>/Rozhodnutia o schválení</w:t>
      </w:r>
      <w:r w:rsidRPr="00AA6C0A">
        <w:rPr>
          <w:rFonts w:asciiTheme="minorHAnsi" w:hAnsiTheme="minorHAnsi"/>
          <w:rPrChange w:id="3005" w:author="Autor">
            <w:rPr>
              <w:rFonts w:ascii="Calibri" w:hAnsi="Calibri"/>
            </w:rPr>
          </w:rPrChange>
        </w:rPr>
        <w:t>, v rámci ktorej</w:t>
      </w:r>
      <w:r w:rsidR="00045CB0" w:rsidRPr="00AA6C0A">
        <w:rPr>
          <w:rFonts w:asciiTheme="minorHAnsi" w:hAnsiTheme="minorHAnsi"/>
          <w:rPrChange w:id="3006" w:author="Autor">
            <w:rPr>
              <w:rFonts w:ascii="Calibri" w:hAnsi="Calibri"/>
            </w:rPr>
          </w:rPrChange>
        </w:rPr>
        <w:t>/ktorého</w:t>
      </w:r>
      <w:r w:rsidRPr="00AA6C0A">
        <w:rPr>
          <w:rFonts w:asciiTheme="minorHAnsi" w:hAnsiTheme="minorHAnsi"/>
          <w:rPrChange w:id="3007" w:author="Autor">
            <w:rPr>
              <w:rFonts w:ascii="Calibri" w:hAnsi="Calibri"/>
            </w:rPr>
          </w:rPrChange>
        </w:rPr>
        <w:t xml:space="preserve"> je uvedený záväzný </w:t>
      </w:r>
      <w:r w:rsidRPr="00AA6C0A">
        <w:rPr>
          <w:rFonts w:asciiTheme="minorHAnsi" w:hAnsiTheme="minorHAnsi"/>
          <w:rPrChange w:id="3008" w:author="Autor">
            <w:rPr>
              <w:rFonts w:ascii="Calibri" w:hAnsi="Calibri"/>
              <w:b/>
            </w:rPr>
          </w:rPrChange>
        </w:rPr>
        <w:t>systém financovania v prílohe č. 2 Predmet podpory</w:t>
      </w:r>
      <w:r w:rsidRPr="00AA6C0A">
        <w:rPr>
          <w:rFonts w:asciiTheme="minorHAnsi" w:hAnsiTheme="minorHAnsi"/>
          <w:rPrChange w:id="3009" w:author="Autor">
            <w:rPr>
              <w:rFonts w:ascii="Calibri" w:hAnsi="Calibri"/>
            </w:rPr>
          </w:rPrChange>
        </w:rPr>
        <w:t>. K úhrade prostriedkov dochádza v súlade s príslušnými ustanoveniami článku č. 17a) až 17c) prílohy č. 1 VZP k zmluve o  NFP</w:t>
      </w:r>
      <w:r w:rsidR="00034790" w:rsidRPr="00AA6C0A">
        <w:rPr>
          <w:rFonts w:asciiTheme="minorHAnsi" w:hAnsiTheme="minorHAnsi"/>
          <w:rPrChange w:id="3010" w:author="Autor">
            <w:rPr>
              <w:rFonts w:ascii="Calibri" w:hAnsi="Calibri"/>
            </w:rPr>
          </w:rPrChange>
        </w:rPr>
        <w:t>, resp. čl. 20 Rozhodnutia o schválení</w:t>
      </w:r>
      <w:r w:rsidRPr="00AA6C0A">
        <w:rPr>
          <w:rFonts w:asciiTheme="minorHAnsi" w:hAnsiTheme="minorHAnsi"/>
          <w:rPrChange w:id="3011" w:author="Autor">
            <w:rPr>
              <w:rFonts w:ascii="Calibri" w:hAnsi="Calibri"/>
            </w:rPr>
          </w:rPrChange>
        </w:rPr>
        <w:t>;</w:t>
      </w:r>
    </w:p>
    <w:p w14:paraId="4DC1215D" w14:textId="68C0B577" w:rsidR="008207C0" w:rsidRPr="00AA6C0A" w:rsidRDefault="008207C0">
      <w:pPr>
        <w:pStyle w:val="pkodsek1"/>
        <w:numPr>
          <w:ilvl w:val="0"/>
          <w:numId w:val="29"/>
        </w:numPr>
        <w:spacing w:after="0"/>
        <w:rPr>
          <w:rFonts w:asciiTheme="minorHAnsi" w:hAnsiTheme="minorHAnsi"/>
          <w:rPrChange w:id="3012" w:author="Autor">
            <w:rPr>
              <w:rFonts w:ascii="Calibri" w:hAnsi="Calibri"/>
            </w:rPr>
          </w:rPrChange>
        </w:rPr>
        <w:pPrChange w:id="3013" w:author="Autor">
          <w:pPr>
            <w:pStyle w:val="PKodsek"/>
            <w:numPr>
              <w:ilvl w:val="0"/>
              <w:numId w:val="29"/>
            </w:numPr>
            <w:ind w:left="284" w:hanging="284"/>
          </w:pPr>
        </w:pPrChange>
      </w:pPr>
      <w:r w:rsidRPr="00AA6C0A">
        <w:rPr>
          <w:rFonts w:asciiTheme="minorHAnsi" w:hAnsiTheme="minorHAnsi"/>
          <w:rPrChange w:id="3014" w:author="Autor">
            <w:rPr>
              <w:rFonts w:ascii="Calibri" w:hAnsi="Calibri"/>
            </w:rPr>
          </w:rPrChange>
        </w:rPr>
        <w:t xml:space="preserve">ak má Prijímateľ zriadený </w:t>
      </w:r>
      <w:r w:rsidRPr="00AA6C0A">
        <w:rPr>
          <w:rFonts w:asciiTheme="minorHAnsi" w:hAnsiTheme="minorHAnsi"/>
          <w:rPrChange w:id="3015" w:author="Autor">
            <w:rPr>
              <w:rFonts w:ascii="Calibri" w:hAnsi="Calibri"/>
              <w:b/>
            </w:rPr>
          </w:rPrChange>
        </w:rPr>
        <w:t>účet pre príjem prostriedkov</w:t>
      </w:r>
      <w:r w:rsidRPr="00AA6C0A">
        <w:rPr>
          <w:rFonts w:asciiTheme="minorHAnsi" w:hAnsiTheme="minorHAnsi"/>
          <w:rPrChange w:id="3016" w:author="Autor">
            <w:rPr>
              <w:rFonts w:ascii="Calibri" w:hAnsi="Calibri"/>
            </w:rPr>
          </w:rPrChange>
        </w:rPr>
        <w:t xml:space="preserve"> NFP (EÚ a ŠR </w:t>
      </w:r>
      <w:r w:rsidR="00443267" w:rsidRPr="00AA6C0A">
        <w:rPr>
          <w:rFonts w:asciiTheme="minorHAnsi" w:hAnsiTheme="minorHAnsi"/>
          <w:rPrChange w:id="3017" w:author="Autor">
            <w:rPr>
              <w:rFonts w:ascii="Calibri" w:hAnsi="Calibri"/>
            </w:rPr>
          </w:rPrChange>
        </w:rPr>
        <w:br/>
      </w:r>
      <w:r w:rsidRPr="00AA6C0A">
        <w:rPr>
          <w:rFonts w:asciiTheme="minorHAnsi" w:hAnsiTheme="minorHAnsi"/>
          <w:rPrChange w:id="3018" w:author="Autor">
            <w:rPr>
              <w:rFonts w:ascii="Calibri" w:hAnsi="Calibri"/>
            </w:rPr>
          </w:rPrChange>
        </w:rPr>
        <w:t xml:space="preserve">na spolufinancovanie), ktorý je uvedený v prílohe č. 2 Predmet podpory  </w:t>
      </w:r>
      <w:del w:id="3019" w:author="Autor">
        <w:r w:rsidRPr="00AA6C0A" w:rsidDel="0031665C">
          <w:rPr>
            <w:rFonts w:asciiTheme="minorHAnsi" w:hAnsiTheme="minorHAnsi"/>
            <w:rPrChange w:id="3020" w:author="Autor">
              <w:rPr>
                <w:rFonts w:ascii="Calibri" w:hAnsi="Calibri"/>
              </w:rPr>
            </w:rPrChange>
          </w:rPr>
          <w:delText xml:space="preserve">Zmluvy </w:delText>
        </w:r>
      </w:del>
      <w:ins w:id="3021" w:author="Autor">
        <w:r w:rsidR="0031665C">
          <w:rPr>
            <w:rFonts w:asciiTheme="minorHAnsi" w:hAnsiTheme="minorHAnsi"/>
          </w:rPr>
          <w:t>z</w:t>
        </w:r>
        <w:r w:rsidR="0031665C" w:rsidRPr="00AA6C0A">
          <w:rPr>
            <w:rFonts w:asciiTheme="minorHAnsi" w:hAnsiTheme="minorHAnsi"/>
            <w:rPrChange w:id="3022" w:author="Autor">
              <w:rPr>
                <w:rFonts w:ascii="Calibri" w:hAnsi="Calibri"/>
              </w:rPr>
            </w:rPrChange>
          </w:rPr>
          <w:t xml:space="preserve">mluvy </w:t>
        </w:r>
      </w:ins>
      <w:r w:rsidRPr="00AA6C0A">
        <w:rPr>
          <w:rFonts w:asciiTheme="minorHAnsi" w:hAnsiTheme="minorHAnsi"/>
          <w:rPrChange w:id="3023" w:author="Autor">
            <w:rPr>
              <w:rFonts w:ascii="Calibri" w:hAnsi="Calibri"/>
            </w:rPr>
          </w:rPrChange>
        </w:rPr>
        <w:t>o  NFP;</w:t>
      </w:r>
    </w:p>
    <w:p w14:paraId="0529D158" w14:textId="77777777" w:rsidR="008207C0" w:rsidRPr="00AA6C0A" w:rsidRDefault="008207C0">
      <w:pPr>
        <w:pStyle w:val="pkodsek1"/>
        <w:numPr>
          <w:ilvl w:val="0"/>
          <w:numId w:val="29"/>
        </w:numPr>
        <w:spacing w:after="0"/>
        <w:rPr>
          <w:rFonts w:asciiTheme="minorHAnsi" w:hAnsiTheme="minorHAnsi"/>
          <w:rPrChange w:id="3024" w:author="Autor">
            <w:rPr>
              <w:rFonts w:ascii="Calibri" w:hAnsi="Calibri"/>
            </w:rPr>
          </w:rPrChange>
        </w:rPr>
        <w:pPrChange w:id="3025" w:author="Autor">
          <w:pPr>
            <w:pStyle w:val="pkodsek1"/>
            <w:numPr>
              <w:numId w:val="29"/>
            </w:numPr>
            <w:ind w:left="284" w:hanging="284"/>
          </w:pPr>
        </w:pPrChange>
      </w:pPr>
      <w:r w:rsidRPr="00AA6C0A">
        <w:rPr>
          <w:rFonts w:asciiTheme="minorHAnsi" w:hAnsiTheme="minorHAnsi"/>
          <w:rPrChange w:id="3026" w:author="Autor">
            <w:rPr>
              <w:rFonts w:ascii="Calibri" w:hAnsi="Calibri"/>
            </w:rPr>
          </w:rPrChange>
        </w:rPr>
        <w:t xml:space="preserve">výdavky nárokované v ŽoP boli predmetom </w:t>
      </w:r>
      <w:r w:rsidR="007127E4" w:rsidRPr="00AA6C0A">
        <w:rPr>
          <w:rFonts w:asciiTheme="minorHAnsi" w:hAnsiTheme="minorHAnsi"/>
          <w:b/>
          <w:rPrChange w:id="3027" w:author="Autor">
            <w:rPr>
              <w:rFonts w:ascii="Calibri" w:hAnsi="Calibri"/>
              <w:b/>
            </w:rPr>
          </w:rPrChange>
        </w:rPr>
        <w:t>finančnej</w:t>
      </w:r>
      <w:r w:rsidR="007127E4" w:rsidRPr="00AA6C0A">
        <w:rPr>
          <w:rFonts w:asciiTheme="minorHAnsi" w:hAnsiTheme="minorHAnsi"/>
          <w:rPrChange w:id="3028" w:author="Autor">
            <w:rPr>
              <w:rFonts w:ascii="Calibri" w:hAnsi="Calibri"/>
            </w:rPr>
          </w:rPrChange>
        </w:rPr>
        <w:t xml:space="preserve"> </w:t>
      </w:r>
      <w:r w:rsidRPr="00AA6C0A">
        <w:rPr>
          <w:rFonts w:asciiTheme="minorHAnsi" w:hAnsiTheme="minorHAnsi"/>
          <w:b/>
          <w:rPrChange w:id="3029" w:author="Autor">
            <w:rPr>
              <w:rFonts w:ascii="Calibri" w:hAnsi="Calibri"/>
              <w:b/>
            </w:rPr>
          </w:rPrChange>
        </w:rPr>
        <w:t>kontroly verejného obstarávania</w:t>
      </w:r>
      <w:r w:rsidRPr="00AA6C0A">
        <w:rPr>
          <w:rFonts w:asciiTheme="minorHAnsi" w:hAnsiTheme="minorHAnsi"/>
          <w:rPrChange w:id="3030" w:author="Autor">
            <w:rPr>
              <w:rFonts w:ascii="Calibri" w:hAnsi="Calibri"/>
            </w:rPr>
          </w:rPrChange>
        </w:rPr>
        <w:t xml:space="preserve"> na tovary, služby a</w:t>
      </w:r>
      <w:r w:rsidR="00831FB1" w:rsidRPr="00AA6C0A">
        <w:rPr>
          <w:rFonts w:asciiTheme="minorHAnsi" w:hAnsiTheme="minorHAnsi"/>
          <w:rPrChange w:id="3031" w:author="Autor">
            <w:rPr>
              <w:rFonts w:ascii="Calibri" w:hAnsi="Calibri"/>
            </w:rPr>
          </w:rPrChange>
        </w:rPr>
        <w:t> </w:t>
      </w:r>
      <w:r w:rsidRPr="00AA6C0A">
        <w:rPr>
          <w:rFonts w:asciiTheme="minorHAnsi" w:hAnsiTheme="minorHAnsi"/>
          <w:rPrChange w:id="3032" w:author="Autor">
            <w:rPr>
              <w:rFonts w:ascii="Calibri" w:hAnsi="Calibri"/>
            </w:rPr>
          </w:rPrChange>
        </w:rPr>
        <w:t>práce</w:t>
      </w:r>
      <w:r w:rsidR="00831FB1" w:rsidRPr="00AA6C0A">
        <w:rPr>
          <w:rFonts w:asciiTheme="minorHAnsi" w:hAnsiTheme="minorHAnsi"/>
          <w:rPrChange w:id="3033" w:author="Autor">
            <w:rPr>
              <w:rFonts w:ascii="Calibri" w:hAnsi="Calibri"/>
            </w:rPr>
          </w:rPrChange>
        </w:rPr>
        <w:t xml:space="preserve"> s výnimkou mzdových výdavkov</w:t>
      </w:r>
      <w:r w:rsidRPr="00AA6C0A">
        <w:rPr>
          <w:rFonts w:asciiTheme="minorHAnsi" w:hAnsiTheme="minorHAnsi"/>
          <w:rPrChange w:id="3034" w:author="Autor">
            <w:rPr>
              <w:rFonts w:ascii="Calibri" w:hAnsi="Calibri"/>
            </w:rPr>
          </w:rPrChange>
        </w:rPr>
        <w:t>;</w:t>
      </w:r>
    </w:p>
    <w:p w14:paraId="3050C74E" w14:textId="77777777" w:rsidR="008207C0" w:rsidRPr="00AA6C0A" w:rsidRDefault="008207C0">
      <w:pPr>
        <w:pStyle w:val="Odsekzoznamu2"/>
        <w:numPr>
          <w:ilvl w:val="0"/>
          <w:numId w:val="29"/>
        </w:numPr>
        <w:spacing w:after="0" w:line="240" w:lineRule="auto"/>
        <w:jc w:val="both"/>
        <w:rPr>
          <w:rFonts w:asciiTheme="minorHAnsi" w:hAnsiTheme="minorHAnsi"/>
          <w:sz w:val="24"/>
          <w:szCs w:val="24"/>
          <w:rPrChange w:id="3035" w:author="Autor">
            <w:rPr>
              <w:sz w:val="24"/>
              <w:szCs w:val="24"/>
            </w:rPr>
          </w:rPrChange>
        </w:rPr>
        <w:pPrChange w:id="3036" w:author="Autor">
          <w:pPr>
            <w:pStyle w:val="Odsekzoznamu2"/>
            <w:numPr>
              <w:numId w:val="29"/>
            </w:numPr>
            <w:spacing w:after="120" w:line="240" w:lineRule="auto"/>
            <w:ind w:left="284" w:hanging="284"/>
            <w:jc w:val="both"/>
          </w:pPr>
        </w:pPrChange>
      </w:pPr>
      <w:r w:rsidRPr="00AA6C0A">
        <w:rPr>
          <w:rFonts w:asciiTheme="minorHAnsi" w:hAnsiTheme="minorHAnsi"/>
          <w:sz w:val="24"/>
          <w:szCs w:val="24"/>
          <w:rPrChange w:id="3037" w:author="Autor">
            <w:rPr>
              <w:sz w:val="24"/>
              <w:szCs w:val="24"/>
            </w:rPr>
          </w:rPrChange>
        </w:rPr>
        <w:t xml:space="preserve">pred podaním ŽoP bola Prijímateľom vykonaná </w:t>
      </w:r>
      <w:r w:rsidR="007127E4" w:rsidRPr="00AA6C0A">
        <w:rPr>
          <w:rFonts w:asciiTheme="minorHAnsi" w:hAnsiTheme="minorHAnsi"/>
          <w:b/>
          <w:sz w:val="24"/>
          <w:szCs w:val="24"/>
          <w:lang w:val="sk-SK"/>
          <w:rPrChange w:id="3038" w:author="Autor">
            <w:rPr>
              <w:b/>
              <w:sz w:val="24"/>
              <w:szCs w:val="24"/>
              <w:lang w:val="sk-SK"/>
            </w:rPr>
          </w:rPrChange>
        </w:rPr>
        <w:t>základná finančná</w:t>
      </w:r>
      <w:r w:rsidRPr="00AA6C0A">
        <w:rPr>
          <w:rFonts w:asciiTheme="minorHAnsi" w:hAnsiTheme="minorHAnsi"/>
          <w:b/>
          <w:sz w:val="24"/>
          <w:szCs w:val="24"/>
          <w:rPrChange w:id="3039" w:author="Autor">
            <w:rPr>
              <w:b/>
              <w:sz w:val="24"/>
              <w:szCs w:val="24"/>
            </w:rPr>
          </w:rPrChange>
        </w:rPr>
        <w:t xml:space="preserve"> kontrola</w:t>
      </w:r>
      <w:r w:rsidRPr="00AA6C0A">
        <w:rPr>
          <w:rFonts w:asciiTheme="minorHAnsi" w:hAnsiTheme="minorHAnsi"/>
          <w:sz w:val="24"/>
          <w:szCs w:val="24"/>
          <w:rPrChange w:id="3040" w:author="Autor">
            <w:rPr>
              <w:sz w:val="24"/>
              <w:szCs w:val="24"/>
            </w:rPr>
          </w:rPrChange>
        </w:rPr>
        <w:t xml:space="preserve"> v rámci finančnej operácie (vo väzbe na predkladaný účtovný doklad) v zmysle § </w:t>
      </w:r>
      <w:r w:rsidR="007127E4" w:rsidRPr="00AA6C0A">
        <w:rPr>
          <w:rFonts w:asciiTheme="minorHAnsi" w:hAnsiTheme="minorHAnsi"/>
          <w:sz w:val="24"/>
          <w:szCs w:val="24"/>
          <w:lang w:val="sk-SK"/>
          <w:rPrChange w:id="3041" w:author="Autor">
            <w:rPr>
              <w:sz w:val="24"/>
              <w:szCs w:val="24"/>
              <w:lang w:val="sk-SK"/>
            </w:rPr>
          </w:rPrChange>
        </w:rPr>
        <w:t>7</w:t>
      </w:r>
      <w:r w:rsidR="009573CC" w:rsidRPr="00AA6C0A">
        <w:rPr>
          <w:rFonts w:asciiTheme="minorHAnsi" w:hAnsiTheme="minorHAnsi"/>
          <w:sz w:val="24"/>
          <w:szCs w:val="24"/>
          <w:rPrChange w:id="3042" w:author="Autor">
            <w:rPr>
              <w:sz w:val="24"/>
              <w:szCs w:val="24"/>
            </w:rPr>
          </w:rPrChange>
        </w:rPr>
        <w:t xml:space="preserve"> </w:t>
      </w:r>
      <w:r w:rsidRPr="00AA6C0A">
        <w:rPr>
          <w:rFonts w:asciiTheme="minorHAnsi" w:hAnsiTheme="minorHAnsi"/>
          <w:sz w:val="24"/>
          <w:szCs w:val="24"/>
          <w:rPrChange w:id="3043" w:author="Autor">
            <w:rPr>
              <w:sz w:val="24"/>
              <w:szCs w:val="24"/>
            </w:rPr>
          </w:rPrChange>
        </w:rPr>
        <w:t xml:space="preserve">zákona </w:t>
      </w:r>
      <w:r w:rsidR="009573CC" w:rsidRPr="00AA6C0A">
        <w:rPr>
          <w:rFonts w:asciiTheme="minorHAnsi" w:hAnsiTheme="minorHAnsi"/>
          <w:sz w:val="24"/>
          <w:szCs w:val="24"/>
          <w:lang w:val="sk-SK"/>
          <w:rPrChange w:id="3044" w:author="Autor">
            <w:rPr>
              <w:sz w:val="24"/>
              <w:szCs w:val="24"/>
              <w:lang w:val="sk-SK"/>
            </w:rPr>
          </w:rPrChange>
        </w:rPr>
        <w:t>357</w:t>
      </w:r>
      <w:r w:rsidRPr="00AA6C0A">
        <w:rPr>
          <w:rFonts w:asciiTheme="minorHAnsi" w:hAnsiTheme="minorHAnsi"/>
          <w:sz w:val="24"/>
          <w:szCs w:val="24"/>
          <w:rPrChange w:id="3045" w:author="Autor">
            <w:rPr>
              <w:sz w:val="24"/>
              <w:szCs w:val="24"/>
            </w:rPr>
          </w:rPrChange>
        </w:rPr>
        <w:t>/</w:t>
      </w:r>
      <w:r w:rsidR="009573CC" w:rsidRPr="00AA6C0A">
        <w:rPr>
          <w:rFonts w:asciiTheme="minorHAnsi" w:hAnsiTheme="minorHAnsi"/>
          <w:sz w:val="24"/>
          <w:szCs w:val="24"/>
          <w:rPrChange w:id="3046" w:author="Autor">
            <w:rPr>
              <w:sz w:val="24"/>
              <w:szCs w:val="24"/>
            </w:rPr>
          </w:rPrChange>
        </w:rPr>
        <w:t>20</w:t>
      </w:r>
      <w:r w:rsidR="009573CC" w:rsidRPr="00AA6C0A">
        <w:rPr>
          <w:rFonts w:asciiTheme="minorHAnsi" w:hAnsiTheme="minorHAnsi"/>
          <w:sz w:val="24"/>
          <w:szCs w:val="24"/>
          <w:lang w:val="sk-SK"/>
          <w:rPrChange w:id="3047" w:author="Autor">
            <w:rPr>
              <w:sz w:val="24"/>
              <w:szCs w:val="24"/>
              <w:lang w:val="sk-SK"/>
            </w:rPr>
          </w:rPrChange>
        </w:rPr>
        <w:t>15</w:t>
      </w:r>
      <w:r w:rsidR="009573CC" w:rsidRPr="00AA6C0A">
        <w:rPr>
          <w:rFonts w:asciiTheme="minorHAnsi" w:hAnsiTheme="minorHAnsi"/>
          <w:sz w:val="24"/>
          <w:szCs w:val="24"/>
          <w:rPrChange w:id="3048" w:author="Autor">
            <w:rPr>
              <w:sz w:val="24"/>
              <w:szCs w:val="24"/>
            </w:rPr>
          </w:rPrChange>
        </w:rPr>
        <w:t xml:space="preserve"> </w:t>
      </w:r>
      <w:r w:rsidRPr="00AA6C0A">
        <w:rPr>
          <w:rFonts w:asciiTheme="minorHAnsi" w:hAnsiTheme="minorHAnsi"/>
          <w:sz w:val="24"/>
          <w:szCs w:val="24"/>
          <w:rPrChange w:id="3049" w:author="Autor">
            <w:rPr>
              <w:sz w:val="24"/>
              <w:szCs w:val="24"/>
            </w:rPr>
          </w:rPrChange>
        </w:rPr>
        <w:t xml:space="preserve">Z. z. o finančnej kontrole a  audite a o zmene a doplnení niektorých zákonov, ak mu táto povinnosť vyplýva zo zákona. V rámci tejto kontroly je Prijímateľ povinný overiť, či finančná operácia alebo jej časť je v súlade so skutočnosťami uvedenými v § </w:t>
      </w:r>
      <w:r w:rsidR="00044497" w:rsidRPr="00AA6C0A">
        <w:rPr>
          <w:rFonts w:asciiTheme="minorHAnsi" w:hAnsiTheme="minorHAnsi"/>
          <w:sz w:val="24"/>
          <w:szCs w:val="24"/>
          <w:lang w:val="sk-SK"/>
          <w:rPrChange w:id="3050" w:author="Autor">
            <w:rPr>
              <w:sz w:val="24"/>
              <w:szCs w:val="24"/>
              <w:lang w:val="sk-SK"/>
            </w:rPr>
          </w:rPrChange>
        </w:rPr>
        <w:t>6</w:t>
      </w:r>
      <w:r w:rsidR="007127E4" w:rsidRPr="00AA6C0A">
        <w:rPr>
          <w:rFonts w:asciiTheme="minorHAnsi" w:hAnsiTheme="minorHAnsi"/>
          <w:sz w:val="24"/>
          <w:szCs w:val="24"/>
          <w:lang w:val="sk-SK"/>
          <w:rPrChange w:id="3051" w:author="Autor">
            <w:rPr>
              <w:sz w:val="24"/>
              <w:szCs w:val="24"/>
              <w:lang w:val="sk-SK"/>
            </w:rPr>
          </w:rPrChange>
        </w:rPr>
        <w:t xml:space="preserve"> ods. 4</w:t>
      </w:r>
      <w:r w:rsidR="00044497" w:rsidRPr="00AA6C0A">
        <w:rPr>
          <w:rFonts w:asciiTheme="minorHAnsi" w:hAnsiTheme="minorHAnsi"/>
          <w:sz w:val="24"/>
          <w:szCs w:val="24"/>
          <w:rPrChange w:id="3052" w:author="Autor">
            <w:rPr>
              <w:sz w:val="24"/>
              <w:szCs w:val="24"/>
            </w:rPr>
          </w:rPrChange>
        </w:rPr>
        <w:t xml:space="preserve"> </w:t>
      </w:r>
      <w:r w:rsidRPr="00AA6C0A">
        <w:rPr>
          <w:rFonts w:asciiTheme="minorHAnsi" w:hAnsiTheme="minorHAnsi"/>
          <w:sz w:val="24"/>
          <w:szCs w:val="24"/>
          <w:rPrChange w:id="3053" w:author="Autor">
            <w:rPr>
              <w:sz w:val="24"/>
              <w:szCs w:val="24"/>
            </w:rPr>
          </w:rPrChange>
        </w:rPr>
        <w:t xml:space="preserve">zákona o finančnej kontrole. </w:t>
      </w:r>
      <w:r w:rsidR="007127E4" w:rsidRPr="00AA6C0A">
        <w:rPr>
          <w:rFonts w:asciiTheme="minorHAnsi" w:hAnsiTheme="minorHAnsi"/>
          <w:sz w:val="24"/>
          <w:szCs w:val="24"/>
          <w:lang w:val="sk-SK"/>
          <w:rPrChange w:id="3054" w:author="Autor">
            <w:rPr>
              <w:sz w:val="24"/>
              <w:szCs w:val="24"/>
              <w:lang w:val="sk-SK"/>
            </w:rPr>
          </w:rPrChange>
        </w:rPr>
        <w:t>Základnú finančnú</w:t>
      </w:r>
      <w:r w:rsidRPr="00AA6C0A">
        <w:rPr>
          <w:rFonts w:asciiTheme="minorHAnsi" w:hAnsiTheme="minorHAnsi"/>
          <w:sz w:val="24"/>
          <w:szCs w:val="24"/>
          <w:rPrChange w:id="3055" w:author="Autor">
            <w:rPr>
              <w:sz w:val="24"/>
              <w:szCs w:val="24"/>
            </w:rPr>
          </w:rPrChange>
        </w:rPr>
        <w:t xml:space="preserve"> kontrolu potvrdzujú oprávnení zamestnanci uvedení v § </w:t>
      </w:r>
      <w:r w:rsidR="00044497" w:rsidRPr="00AA6C0A">
        <w:rPr>
          <w:rFonts w:asciiTheme="minorHAnsi" w:hAnsiTheme="minorHAnsi"/>
          <w:sz w:val="24"/>
          <w:szCs w:val="24"/>
          <w:lang w:val="sk-SK"/>
          <w:rPrChange w:id="3056" w:author="Autor">
            <w:rPr>
              <w:sz w:val="24"/>
              <w:szCs w:val="24"/>
              <w:lang w:val="sk-SK"/>
            </w:rPr>
          </w:rPrChange>
        </w:rPr>
        <w:t>7</w:t>
      </w:r>
      <w:r w:rsidR="00044497" w:rsidRPr="00AA6C0A">
        <w:rPr>
          <w:rFonts w:asciiTheme="minorHAnsi" w:hAnsiTheme="minorHAnsi"/>
          <w:sz w:val="24"/>
          <w:szCs w:val="24"/>
          <w:rPrChange w:id="3057" w:author="Autor">
            <w:rPr>
              <w:sz w:val="24"/>
              <w:szCs w:val="24"/>
            </w:rPr>
          </w:rPrChange>
        </w:rPr>
        <w:t xml:space="preserve"> </w:t>
      </w:r>
      <w:r w:rsidRPr="00AA6C0A">
        <w:rPr>
          <w:rFonts w:asciiTheme="minorHAnsi" w:hAnsiTheme="minorHAnsi"/>
          <w:sz w:val="24"/>
          <w:szCs w:val="24"/>
          <w:rPrChange w:id="3058" w:author="Autor">
            <w:rPr>
              <w:sz w:val="24"/>
              <w:szCs w:val="24"/>
            </w:rPr>
          </w:rPrChange>
        </w:rPr>
        <w:t>ods.</w:t>
      </w:r>
      <w:r w:rsidR="00913044" w:rsidRPr="00AA6C0A">
        <w:rPr>
          <w:rFonts w:asciiTheme="minorHAnsi" w:hAnsiTheme="minorHAnsi"/>
          <w:sz w:val="24"/>
          <w:szCs w:val="24"/>
          <w:lang w:val="sk-SK"/>
          <w:rPrChange w:id="3059" w:author="Autor">
            <w:rPr>
              <w:sz w:val="24"/>
              <w:szCs w:val="24"/>
              <w:lang w:val="sk-SK"/>
            </w:rPr>
          </w:rPrChange>
        </w:rPr>
        <w:t xml:space="preserve"> </w:t>
      </w:r>
      <w:r w:rsidRPr="00AA6C0A">
        <w:rPr>
          <w:rFonts w:asciiTheme="minorHAnsi" w:hAnsiTheme="minorHAnsi"/>
          <w:sz w:val="24"/>
          <w:szCs w:val="24"/>
          <w:rPrChange w:id="3060" w:author="Autor">
            <w:rPr>
              <w:sz w:val="24"/>
              <w:szCs w:val="24"/>
            </w:rPr>
          </w:rPrChange>
        </w:rPr>
        <w:t xml:space="preserve">2 zákona o finančnej kontrole na doklade súvisiacom s finančnou operáciou alebo jej časťou podpisom, uvedením dátumu jej vykonania a vyjadrením, či finančná operácia alebo jej časť je alebo nie je v súlade so skutočnosťami uvedenými v § </w:t>
      </w:r>
      <w:r w:rsidR="00044497" w:rsidRPr="00AA6C0A">
        <w:rPr>
          <w:rFonts w:asciiTheme="minorHAnsi" w:hAnsiTheme="minorHAnsi"/>
          <w:sz w:val="24"/>
          <w:szCs w:val="24"/>
          <w:lang w:val="sk-SK"/>
          <w:rPrChange w:id="3061" w:author="Autor">
            <w:rPr>
              <w:sz w:val="24"/>
              <w:szCs w:val="24"/>
              <w:lang w:val="sk-SK"/>
            </w:rPr>
          </w:rPrChange>
        </w:rPr>
        <w:t>6</w:t>
      </w:r>
      <w:r w:rsidR="007127E4" w:rsidRPr="00AA6C0A">
        <w:rPr>
          <w:rFonts w:asciiTheme="minorHAnsi" w:hAnsiTheme="minorHAnsi"/>
          <w:sz w:val="24"/>
          <w:szCs w:val="24"/>
          <w:lang w:val="sk-SK"/>
          <w:rPrChange w:id="3062" w:author="Autor">
            <w:rPr>
              <w:sz w:val="24"/>
              <w:szCs w:val="24"/>
              <w:lang w:val="sk-SK"/>
            </w:rPr>
          </w:rPrChange>
        </w:rPr>
        <w:t xml:space="preserve"> ods. 4</w:t>
      </w:r>
      <w:r w:rsidR="00044497" w:rsidRPr="00AA6C0A">
        <w:rPr>
          <w:rFonts w:asciiTheme="minorHAnsi" w:hAnsiTheme="minorHAnsi"/>
          <w:sz w:val="24"/>
          <w:szCs w:val="24"/>
          <w:rPrChange w:id="3063" w:author="Autor">
            <w:rPr>
              <w:sz w:val="24"/>
              <w:szCs w:val="24"/>
            </w:rPr>
          </w:rPrChange>
        </w:rPr>
        <w:t xml:space="preserve"> </w:t>
      </w:r>
      <w:r w:rsidRPr="00AA6C0A">
        <w:rPr>
          <w:rFonts w:asciiTheme="minorHAnsi" w:hAnsiTheme="minorHAnsi"/>
          <w:sz w:val="24"/>
          <w:szCs w:val="24"/>
          <w:rPrChange w:id="3064" w:author="Autor">
            <w:rPr>
              <w:sz w:val="24"/>
              <w:szCs w:val="24"/>
            </w:rPr>
          </w:rPrChange>
        </w:rPr>
        <w:t>zákona o finančnej kontrole;</w:t>
      </w:r>
    </w:p>
    <w:p w14:paraId="25FAC6DE" w14:textId="41D7E9DF" w:rsidR="008207C0" w:rsidRPr="00AA6C0A" w:rsidRDefault="008207C0">
      <w:pPr>
        <w:pStyle w:val="pkodsek1"/>
        <w:numPr>
          <w:ilvl w:val="0"/>
          <w:numId w:val="29"/>
        </w:numPr>
        <w:spacing w:after="0"/>
        <w:rPr>
          <w:rFonts w:asciiTheme="minorHAnsi" w:hAnsiTheme="minorHAnsi"/>
          <w:rPrChange w:id="3065" w:author="Autor">
            <w:rPr>
              <w:rFonts w:ascii="Calibri" w:hAnsi="Calibri"/>
            </w:rPr>
          </w:rPrChange>
        </w:rPr>
        <w:pPrChange w:id="3066" w:author="Autor">
          <w:pPr>
            <w:pStyle w:val="pkodsek1"/>
            <w:numPr>
              <w:numId w:val="29"/>
            </w:numPr>
            <w:ind w:left="284" w:hanging="284"/>
          </w:pPr>
        </w:pPrChange>
      </w:pPr>
      <w:r w:rsidRPr="00AA6C0A">
        <w:rPr>
          <w:rFonts w:asciiTheme="minorHAnsi" w:hAnsiTheme="minorHAnsi"/>
          <w:b/>
          <w:rPrChange w:id="3067" w:author="Autor">
            <w:rPr>
              <w:rFonts w:ascii="Calibri" w:hAnsi="Calibri"/>
              <w:b/>
            </w:rPr>
          </w:rPrChange>
        </w:rPr>
        <w:lastRenderedPageBreak/>
        <w:t>nárok Prijímateľa na vyplatenie</w:t>
      </w:r>
      <w:r w:rsidRPr="00AA6C0A">
        <w:rPr>
          <w:rFonts w:asciiTheme="minorHAnsi" w:hAnsiTheme="minorHAnsi"/>
          <w:rPrChange w:id="3068" w:author="Autor">
            <w:rPr>
              <w:rFonts w:ascii="Calibri" w:hAnsi="Calibri"/>
            </w:rPr>
          </w:rPrChange>
        </w:rPr>
        <w:t xml:space="preserve"> príslušnej platby vzniká len v rozsahu, v akom Poskytovateľ (aj na základe vyjadrenia Prijímateľa k zisteniam z kontroly ŽoP) rozhodne o oprávnenosti výdavkov projektu;</w:t>
      </w:r>
    </w:p>
    <w:p w14:paraId="20ABE9B9" w14:textId="35628AC6" w:rsidR="008207C0" w:rsidRPr="00AA6C0A" w:rsidRDefault="008207C0">
      <w:pPr>
        <w:pStyle w:val="pkodsek1"/>
        <w:numPr>
          <w:ilvl w:val="0"/>
          <w:numId w:val="29"/>
        </w:numPr>
        <w:spacing w:after="0"/>
        <w:rPr>
          <w:rFonts w:asciiTheme="minorHAnsi" w:hAnsiTheme="minorHAnsi"/>
          <w:rPrChange w:id="3069" w:author="Autor">
            <w:rPr>
              <w:rFonts w:ascii="Calibri" w:hAnsi="Calibri"/>
            </w:rPr>
          </w:rPrChange>
        </w:rPr>
        <w:pPrChange w:id="3070" w:author="Autor">
          <w:pPr>
            <w:pStyle w:val="pkodsek1"/>
            <w:numPr>
              <w:numId w:val="29"/>
            </w:numPr>
            <w:ind w:left="284" w:hanging="284"/>
          </w:pPr>
        </w:pPrChange>
      </w:pPr>
      <w:r w:rsidRPr="00AA6C0A">
        <w:rPr>
          <w:rFonts w:asciiTheme="minorHAnsi" w:hAnsiTheme="minorHAnsi"/>
          <w:rPrChange w:id="3071" w:author="Autor">
            <w:rPr>
              <w:rFonts w:ascii="Calibri" w:hAnsi="Calibri"/>
            </w:rPr>
          </w:rPrChange>
        </w:rPr>
        <w:t xml:space="preserve">Prijímateľ zodpovedá za </w:t>
      </w:r>
      <w:r w:rsidRPr="00AA6C0A">
        <w:rPr>
          <w:rFonts w:asciiTheme="minorHAnsi" w:hAnsiTheme="minorHAnsi"/>
          <w:b/>
          <w:rPrChange w:id="3072" w:author="Autor">
            <w:rPr>
              <w:rFonts w:ascii="Calibri" w:hAnsi="Calibri"/>
              <w:b/>
            </w:rPr>
          </w:rPrChange>
        </w:rPr>
        <w:t>pravosť, správnosť a kompletnosť</w:t>
      </w:r>
      <w:r w:rsidRPr="00AA6C0A">
        <w:rPr>
          <w:rFonts w:asciiTheme="minorHAnsi" w:hAnsiTheme="minorHAnsi"/>
          <w:rPrChange w:id="3073" w:author="Autor">
            <w:rPr>
              <w:rFonts w:ascii="Calibri" w:hAnsi="Calibri"/>
            </w:rPr>
          </w:rPrChange>
        </w:rPr>
        <w:t xml:space="preserve"> údajov uvedených v ŽoP. </w:t>
      </w:r>
      <w:r w:rsidR="00443267" w:rsidRPr="00AA6C0A">
        <w:rPr>
          <w:rFonts w:asciiTheme="minorHAnsi" w:hAnsiTheme="minorHAnsi"/>
          <w:rPrChange w:id="3074" w:author="Autor">
            <w:rPr>
              <w:rFonts w:ascii="Calibri" w:hAnsi="Calibri"/>
            </w:rPr>
          </w:rPrChange>
        </w:rPr>
        <w:br/>
      </w:r>
      <w:r w:rsidRPr="00AA6C0A">
        <w:rPr>
          <w:rFonts w:asciiTheme="minorHAnsi" w:hAnsiTheme="minorHAnsi"/>
          <w:rPrChange w:id="3075" w:author="Autor">
            <w:rPr>
              <w:rFonts w:ascii="Calibri" w:hAnsi="Calibri"/>
            </w:rPr>
          </w:rPrChange>
        </w:rPr>
        <w:t>V prípade, že na základe nepravých alebo nesprávnych údajov uvedených v ŽoP dôjde k preplateniu výdavkov, pôjde o porušenie finančnej disciplíny v zmysle § 31 zákona č. 523/2004 Z. z. o rozpočtových pravidlách verejnej správy a o zmene a doplnení niektorých zákonov v znení neskorších predpisov</w:t>
      </w:r>
      <w:ins w:id="3076" w:author="Autor">
        <w:r w:rsidR="008D4465">
          <w:rPr>
            <w:rFonts w:asciiTheme="minorHAnsi" w:hAnsiTheme="minorHAnsi"/>
          </w:rPr>
          <w:t>.</w:t>
        </w:r>
      </w:ins>
      <w:del w:id="3077" w:author="Autor">
        <w:r w:rsidRPr="00AA6C0A" w:rsidDel="008D4465">
          <w:rPr>
            <w:rFonts w:asciiTheme="minorHAnsi" w:hAnsiTheme="minorHAnsi"/>
            <w:rPrChange w:id="3078" w:author="Autor">
              <w:rPr>
                <w:rFonts w:ascii="Calibri" w:hAnsi="Calibri"/>
              </w:rPr>
            </w:rPrChange>
          </w:rPr>
          <w:delText>;</w:delText>
        </w:r>
      </w:del>
    </w:p>
    <w:p w14:paraId="7E322516" w14:textId="77777777" w:rsidR="008207C0" w:rsidRPr="00AA6C0A" w:rsidRDefault="008207C0" w:rsidP="00215368">
      <w:pPr>
        <w:pStyle w:val="pkodsek1"/>
        <w:spacing w:before="120" w:after="0"/>
        <w:rPr>
          <w:rFonts w:asciiTheme="minorHAnsi" w:hAnsiTheme="minorHAnsi"/>
          <w:rPrChange w:id="3079" w:author="Autor">
            <w:rPr>
              <w:rFonts w:ascii="Calibri" w:hAnsi="Calibri"/>
            </w:rPr>
          </w:rPrChange>
        </w:rPr>
      </w:pPr>
      <w:r w:rsidRPr="00AA6C0A">
        <w:rPr>
          <w:rFonts w:asciiTheme="minorHAnsi" w:hAnsiTheme="minorHAnsi"/>
          <w:rPrChange w:id="3080" w:author="Autor">
            <w:rPr>
              <w:rFonts w:ascii="Calibri" w:hAnsi="Calibri"/>
            </w:rPr>
          </w:rPrChange>
        </w:rPr>
        <w:t xml:space="preserve">V prípade, že Prijímateľ uhrádza </w:t>
      </w:r>
      <w:r w:rsidRPr="00AA6C0A">
        <w:rPr>
          <w:rFonts w:asciiTheme="minorHAnsi" w:hAnsiTheme="minorHAnsi"/>
          <w:b/>
          <w:rPrChange w:id="3081" w:author="Autor">
            <w:rPr>
              <w:rFonts w:ascii="Calibri" w:hAnsi="Calibri"/>
              <w:b/>
            </w:rPr>
          </w:rPrChange>
        </w:rPr>
        <w:t xml:space="preserve">výdavky </w:t>
      </w:r>
      <w:r w:rsidRPr="00AA6C0A">
        <w:rPr>
          <w:rFonts w:asciiTheme="minorHAnsi" w:hAnsiTheme="minorHAnsi"/>
          <w:rPrChange w:id="3082" w:author="Autor">
            <w:rPr>
              <w:rFonts w:ascii="Calibri" w:hAnsi="Calibri"/>
            </w:rPr>
          </w:rPrChange>
        </w:rPr>
        <w:t xml:space="preserve">spojené s projektom </w:t>
      </w:r>
      <w:r w:rsidRPr="00AA6C0A">
        <w:rPr>
          <w:rFonts w:asciiTheme="minorHAnsi" w:hAnsiTheme="minorHAnsi"/>
          <w:b/>
          <w:rPrChange w:id="3083" w:author="Autor">
            <w:rPr>
              <w:rFonts w:ascii="Calibri" w:hAnsi="Calibri"/>
              <w:b/>
            </w:rPr>
          </w:rPrChange>
        </w:rPr>
        <w:t xml:space="preserve">v inej mene ako </w:t>
      </w:r>
      <w:commentRangeStart w:id="3084"/>
      <w:commentRangeStart w:id="3085"/>
      <w:r w:rsidRPr="00AA6C0A">
        <w:rPr>
          <w:rFonts w:asciiTheme="minorHAnsi" w:hAnsiTheme="minorHAnsi"/>
          <w:b/>
          <w:rPrChange w:id="3086" w:author="Autor">
            <w:rPr>
              <w:rFonts w:ascii="Calibri" w:hAnsi="Calibri"/>
              <w:b/>
            </w:rPr>
          </w:rPrChange>
        </w:rPr>
        <w:t>EUR</w:t>
      </w:r>
      <w:commentRangeEnd w:id="3084"/>
      <w:r w:rsidR="008D4465">
        <w:rPr>
          <w:rStyle w:val="Odkaznakomentr"/>
          <w:szCs w:val="20"/>
          <w:lang w:val="x-none"/>
        </w:rPr>
        <w:commentReference w:id="3084"/>
      </w:r>
      <w:commentRangeEnd w:id="3085"/>
      <w:r w:rsidR="00461CB4">
        <w:rPr>
          <w:rStyle w:val="Odkaznakomentr"/>
          <w:szCs w:val="20"/>
          <w:lang w:val="x-none"/>
        </w:rPr>
        <w:commentReference w:id="3085"/>
      </w:r>
      <w:r w:rsidRPr="00AA6C0A">
        <w:rPr>
          <w:rFonts w:asciiTheme="minorHAnsi" w:hAnsiTheme="minorHAnsi"/>
          <w:rPrChange w:id="3087" w:author="Autor">
            <w:rPr>
              <w:rFonts w:ascii="Calibri" w:hAnsi="Calibri"/>
            </w:rPr>
          </w:rPrChange>
        </w:rPr>
        <w:t xml:space="preserve">, príslušné účtovné doklady vystavené dodávateľom/zhotoviteľom v cudzej mene sú Poskytovateľom preplácané formou refundácie, resp. na ich úhradu môže použiť prostriedky poskytnuté zálohovou platbou, predfinancovaním. Prípadné </w:t>
      </w:r>
      <w:r w:rsidR="0077627F" w:rsidRPr="00AA6C0A">
        <w:rPr>
          <w:rFonts w:asciiTheme="minorHAnsi" w:hAnsiTheme="minorHAnsi"/>
          <w:rPrChange w:id="3088" w:author="Autor">
            <w:rPr>
              <w:rFonts w:ascii="Calibri" w:hAnsi="Calibri"/>
            </w:rPr>
          </w:rPrChange>
        </w:rPr>
        <w:t xml:space="preserve">kurzové </w:t>
      </w:r>
      <w:r w:rsidRPr="00AA6C0A">
        <w:rPr>
          <w:rFonts w:asciiTheme="minorHAnsi" w:hAnsiTheme="minorHAnsi"/>
          <w:rPrChange w:id="3089" w:author="Autor">
            <w:rPr>
              <w:rFonts w:ascii="Calibri" w:hAnsi="Calibri"/>
            </w:rPr>
          </w:rPrChange>
        </w:rPr>
        <w:t xml:space="preserve">rozdiely znáša Prijímateľ. Nezúčtovaný rozdiel poskytnutého predfinancovania je Prijímateľ povinný vrátiť platobnej jednotke v zmysle postupov </w:t>
      </w:r>
      <w:r w:rsidR="00045CB0" w:rsidRPr="00AA6C0A">
        <w:rPr>
          <w:rFonts w:asciiTheme="minorHAnsi" w:hAnsiTheme="minorHAnsi"/>
          <w:rPrChange w:id="3090" w:author="Autor">
            <w:rPr>
              <w:rFonts w:ascii="Calibri" w:hAnsi="Calibri"/>
            </w:rPr>
          </w:rPrChange>
        </w:rPr>
        <w:t>v </w:t>
      </w:r>
      <w:r w:rsidRPr="00AA6C0A">
        <w:rPr>
          <w:rFonts w:asciiTheme="minorHAnsi" w:hAnsiTheme="minorHAnsi"/>
          <w:rPrChange w:id="3091" w:author="Autor">
            <w:rPr>
              <w:rFonts w:ascii="Calibri" w:hAnsi="Calibri"/>
            </w:rPr>
          </w:rPrChange>
        </w:rPr>
        <w:t xml:space="preserve">časti Vysporiadanie finančných vzťahov. </w:t>
      </w:r>
    </w:p>
    <w:p w14:paraId="64C5B6C0" w14:textId="6136A8DA" w:rsidR="008207C0" w:rsidRPr="00AA6C0A" w:rsidRDefault="008207C0" w:rsidP="00215368">
      <w:pPr>
        <w:pStyle w:val="pkodsek1"/>
        <w:spacing w:before="120" w:after="0"/>
        <w:rPr>
          <w:rFonts w:asciiTheme="minorHAnsi" w:hAnsiTheme="minorHAnsi"/>
          <w:rPrChange w:id="3092" w:author="Autor">
            <w:rPr>
              <w:rFonts w:ascii="Calibri" w:hAnsi="Calibri"/>
            </w:rPr>
          </w:rPrChange>
        </w:rPr>
      </w:pPr>
      <w:r w:rsidRPr="00AA6C0A">
        <w:rPr>
          <w:rFonts w:asciiTheme="minorHAnsi" w:hAnsiTheme="minorHAnsi"/>
          <w:rPrChange w:id="3093" w:author="Autor">
            <w:rPr>
              <w:rFonts w:ascii="Calibri" w:hAnsi="Calibri"/>
            </w:rPr>
          </w:rPrChange>
        </w:rPr>
        <w:t>Pri použití výmenného kurzu pre potreby prepočtu sumy výdavkov uhrádzaných Prijímateľom v cudzej mene je potrebné postupovať v súlade s § 24 zákona č. 431/2002 Z. z. o účtovníctve v znení neskorších predpisov</w:t>
      </w:r>
      <w:ins w:id="3094" w:author="Autor">
        <w:r w:rsidR="008D4465">
          <w:rPr>
            <w:rFonts w:asciiTheme="minorHAnsi" w:hAnsiTheme="minorHAnsi"/>
          </w:rPr>
          <w:t>.</w:t>
        </w:r>
      </w:ins>
    </w:p>
    <w:p w14:paraId="1000C409" w14:textId="77777777" w:rsidR="008207C0" w:rsidRPr="00AA6C0A" w:rsidRDefault="008207C0" w:rsidP="00215368">
      <w:pPr>
        <w:pStyle w:val="pkodsek1"/>
        <w:spacing w:before="120" w:after="0"/>
        <w:rPr>
          <w:rFonts w:asciiTheme="minorHAnsi" w:hAnsiTheme="minorHAnsi"/>
          <w:rPrChange w:id="3095" w:author="Autor">
            <w:rPr>
              <w:rFonts w:ascii="Calibri" w:hAnsi="Calibri"/>
            </w:rPr>
          </w:rPrChange>
        </w:rPr>
      </w:pPr>
      <w:r w:rsidRPr="00AA6C0A">
        <w:rPr>
          <w:rFonts w:asciiTheme="minorHAnsi" w:hAnsiTheme="minorHAnsi"/>
          <w:rPrChange w:id="3096" w:author="Autor">
            <w:rPr>
              <w:rFonts w:ascii="Calibri" w:hAnsi="Calibri"/>
            </w:rPr>
          </w:rPrChange>
        </w:rPr>
        <w:t>V súlade s vyššie uvedeným Prijímateľ:</w:t>
      </w:r>
    </w:p>
    <w:p w14:paraId="086D5069" w14:textId="77777777" w:rsidR="008207C0" w:rsidRPr="00AA6C0A" w:rsidRDefault="008207C0">
      <w:pPr>
        <w:pStyle w:val="pkodsek1"/>
        <w:numPr>
          <w:ilvl w:val="0"/>
          <w:numId w:val="30"/>
        </w:numPr>
        <w:spacing w:after="0"/>
        <w:rPr>
          <w:rFonts w:asciiTheme="minorHAnsi" w:hAnsiTheme="minorHAnsi"/>
          <w:rPrChange w:id="3097" w:author="Autor">
            <w:rPr>
              <w:rFonts w:ascii="Calibri" w:hAnsi="Calibri"/>
            </w:rPr>
          </w:rPrChange>
        </w:rPr>
        <w:pPrChange w:id="3098" w:author="Autor">
          <w:pPr>
            <w:pStyle w:val="pkodsek1"/>
            <w:numPr>
              <w:numId w:val="30"/>
            </w:numPr>
            <w:spacing w:after="0"/>
            <w:ind w:left="284" w:hanging="284"/>
          </w:pPr>
        </w:pPrChange>
      </w:pPr>
      <w:r w:rsidRPr="00AA6C0A">
        <w:rPr>
          <w:rFonts w:asciiTheme="minorHAnsi" w:hAnsiTheme="minorHAnsi"/>
          <w:rPrChange w:id="3099" w:author="Autor">
            <w:rPr>
              <w:rFonts w:ascii="Calibri" w:hAnsi="Calibri"/>
            </w:rPr>
          </w:rPrChange>
        </w:rPr>
        <w:t xml:space="preserve">pri prevode peňažných prostriedkov v cudzej mene zo svojho účtu zriadeného v EUR na účet dodávateľa/zhotoviteľa zriadeného v cudzej mene použije kurz banky platný v deň odpísania prostriedkov z účtu Prijímateľa, tzn. v deň uskutočnenia účtovného prípadu. Týmto kurzom prepočítaný výdavok na EUR, uhradený dodávateľovi/zhotoviteľovi, zahrnie do ŽoP (refundácia, zúčtovanie zálohovej platby, zúčtovanie predfinancovania); </w:t>
      </w:r>
    </w:p>
    <w:p w14:paraId="64B27607" w14:textId="77777777" w:rsidR="008207C0" w:rsidRPr="00AA6C0A" w:rsidRDefault="008207C0">
      <w:pPr>
        <w:pStyle w:val="pkodsek1"/>
        <w:numPr>
          <w:ilvl w:val="0"/>
          <w:numId w:val="30"/>
        </w:numPr>
        <w:spacing w:after="0"/>
        <w:rPr>
          <w:rFonts w:asciiTheme="minorHAnsi" w:hAnsiTheme="minorHAnsi"/>
          <w:rPrChange w:id="3100" w:author="Autor">
            <w:rPr>
              <w:rFonts w:ascii="Calibri" w:hAnsi="Calibri"/>
            </w:rPr>
          </w:rPrChange>
        </w:rPr>
        <w:pPrChange w:id="3101" w:author="Autor">
          <w:pPr>
            <w:pStyle w:val="pkodsek1"/>
            <w:numPr>
              <w:numId w:val="30"/>
            </w:numPr>
            <w:spacing w:after="0"/>
            <w:ind w:left="284" w:hanging="284"/>
          </w:pPr>
        </w:pPrChange>
      </w:pPr>
      <w:r w:rsidRPr="00AA6C0A">
        <w:rPr>
          <w:rFonts w:asciiTheme="minorHAnsi" w:hAnsiTheme="minorHAnsi"/>
          <w:rPrChange w:id="3102" w:author="Autor">
            <w:rPr>
              <w:rFonts w:ascii="Calibri" w:hAnsi="Calibri"/>
            </w:rPr>
          </w:rPrChange>
        </w:rPr>
        <w:t>pri prevode peňažných prostriedkov v cudzej mene zo svojho účtu zriadeného v cudzej mene na účet dodávateľa/zhotoviteľa v rovnakej cudzej mene použije referenčný výmenný kurz určený a vyhlásený Európskou centrálnou bankou v deň predchádzajúci dňu uskutočnenia účtovného prípadu (odpísania prostriedkov). Týmto kurzom prepočítaný výdavok na EUR, uhradený dodávateľovi/zhotoviteľovi, zahrnie do ŽoP (refundácia, zúčtovanie zálohovej platby, zúčtovanie predfinancovania).</w:t>
      </w:r>
    </w:p>
    <w:p w14:paraId="2D66D8FD" w14:textId="497EADAD" w:rsidR="008207C0" w:rsidRPr="00AA6C0A" w:rsidDel="001E0598" w:rsidRDefault="008207C0">
      <w:pPr>
        <w:pStyle w:val="pkodsek1"/>
        <w:spacing w:before="120" w:after="0"/>
        <w:rPr>
          <w:del w:id="3103" w:author="Autor"/>
          <w:rFonts w:asciiTheme="minorHAnsi" w:hAnsiTheme="minorHAnsi" w:cs="Arial"/>
          <w:szCs w:val="16"/>
          <w:rPrChange w:id="3104" w:author="Autor">
            <w:rPr>
              <w:del w:id="3105" w:author="Autor"/>
              <w:rFonts w:ascii="Calibri" w:hAnsi="Calibri" w:cs="Arial"/>
              <w:szCs w:val="16"/>
            </w:rPr>
          </w:rPrChange>
        </w:rPr>
        <w:pPrChange w:id="3106" w:author="Autor">
          <w:pPr>
            <w:pStyle w:val="pkodsek1"/>
            <w:spacing w:after="0"/>
          </w:pPr>
        </w:pPrChange>
      </w:pPr>
    </w:p>
    <w:p w14:paraId="5D9F31B5" w14:textId="02C513D2" w:rsidR="008207C0" w:rsidRPr="00AA6C0A" w:rsidRDefault="008207C0">
      <w:pPr>
        <w:pStyle w:val="pkodsek1"/>
        <w:spacing w:before="120" w:after="0"/>
        <w:rPr>
          <w:ins w:id="3107" w:author="Autor"/>
          <w:rFonts w:asciiTheme="minorHAnsi" w:hAnsiTheme="minorHAnsi" w:cs="Arial"/>
          <w:szCs w:val="16"/>
          <w:rPrChange w:id="3108" w:author="Autor">
            <w:rPr>
              <w:ins w:id="3109" w:author="Autor"/>
              <w:rFonts w:ascii="Calibri" w:hAnsi="Calibri" w:cs="Arial"/>
              <w:szCs w:val="16"/>
            </w:rPr>
          </w:rPrChange>
        </w:rPr>
        <w:pPrChange w:id="3110" w:author="Autor">
          <w:pPr>
            <w:pStyle w:val="pkodsek1"/>
            <w:spacing w:after="0"/>
          </w:pPr>
        </w:pPrChange>
      </w:pPr>
      <w:r w:rsidRPr="00AA6C0A">
        <w:rPr>
          <w:rFonts w:asciiTheme="minorHAnsi" w:hAnsiTheme="minorHAnsi" w:cs="Arial"/>
          <w:szCs w:val="16"/>
          <w:rPrChange w:id="3111" w:author="Autor">
            <w:rPr>
              <w:rFonts w:ascii="Calibri" w:hAnsi="Calibri" w:cs="Arial"/>
              <w:szCs w:val="16"/>
            </w:rPr>
          </w:rPrChange>
        </w:rPr>
        <w:t>V prípade, ak Prijímateľ v súvislosti s realizáciou projektu bude na úhradu výdavkov v inej mene ako EUR využívať systém predfinancovania</w:t>
      </w:r>
      <w:r w:rsidR="00913044" w:rsidRPr="00AA6C0A">
        <w:rPr>
          <w:rFonts w:asciiTheme="minorHAnsi" w:hAnsiTheme="minorHAnsi" w:cs="Arial"/>
          <w:szCs w:val="16"/>
          <w:rPrChange w:id="3112" w:author="Autor">
            <w:rPr>
              <w:rFonts w:ascii="Calibri" w:hAnsi="Calibri" w:cs="Arial"/>
              <w:szCs w:val="16"/>
            </w:rPr>
          </w:rPrChange>
        </w:rPr>
        <w:t>,</w:t>
      </w:r>
      <w:r w:rsidRPr="00AA6C0A">
        <w:rPr>
          <w:rFonts w:asciiTheme="minorHAnsi" w:hAnsiTheme="minorHAnsi" w:cs="Arial"/>
          <w:szCs w:val="16"/>
          <w:rPrChange w:id="3113" w:author="Autor">
            <w:rPr>
              <w:rFonts w:ascii="Calibri" w:hAnsi="Calibri" w:cs="Arial"/>
              <w:szCs w:val="16"/>
            </w:rPr>
          </w:rPrChange>
        </w:rPr>
        <w:t xml:space="preserve"> tak v predloženej ŽoP (poskytnutie predfinancovania) pre nárokované finančné prostriedky použije </w:t>
      </w:r>
      <w:r w:rsidRPr="00AA6C0A">
        <w:rPr>
          <w:rFonts w:asciiTheme="minorHAnsi" w:hAnsiTheme="minorHAnsi" w:cs="Arial"/>
          <w:b/>
          <w:szCs w:val="16"/>
          <w:rPrChange w:id="3114" w:author="Autor">
            <w:rPr>
              <w:rFonts w:ascii="Calibri" w:hAnsi="Calibri" w:cs="Arial"/>
              <w:b/>
              <w:szCs w:val="16"/>
            </w:rPr>
          </w:rPrChange>
        </w:rPr>
        <w:t>kurz banky platný v deň zdaniteľného plnenia</w:t>
      </w:r>
      <w:r w:rsidRPr="00AA6C0A">
        <w:rPr>
          <w:rFonts w:asciiTheme="minorHAnsi" w:hAnsiTheme="minorHAnsi" w:cs="Arial"/>
          <w:szCs w:val="16"/>
          <w:rPrChange w:id="3115" w:author="Autor">
            <w:rPr>
              <w:rFonts w:ascii="Calibri" w:hAnsi="Calibri" w:cs="Arial"/>
              <w:szCs w:val="16"/>
            </w:rPr>
          </w:rPrChange>
        </w:rPr>
        <w:t xml:space="preserve"> uvedený na účtovnom doklade. Následne Prijímateľ uplatní pri žiadosti o platbu (zúčtovanie predfinancovania) postup v zmysle bodu a), resp. b) tejto časti. </w:t>
      </w:r>
    </w:p>
    <w:p w14:paraId="5D9606C6" w14:textId="261D56BD" w:rsidR="001E0598" w:rsidRPr="00AA6C0A" w:rsidDel="005E637A" w:rsidRDefault="001E0598">
      <w:pPr>
        <w:pStyle w:val="pkodsek1"/>
        <w:spacing w:before="120" w:after="0"/>
        <w:rPr>
          <w:del w:id="3116" w:author="Autor"/>
          <w:rFonts w:asciiTheme="minorHAnsi" w:hAnsiTheme="minorHAnsi" w:cs="Arial"/>
          <w:szCs w:val="16"/>
          <w:rPrChange w:id="3117" w:author="Autor">
            <w:rPr>
              <w:del w:id="3118" w:author="Autor"/>
              <w:rFonts w:ascii="Calibri" w:hAnsi="Calibri" w:cs="Arial"/>
              <w:szCs w:val="16"/>
            </w:rPr>
          </w:rPrChange>
        </w:rPr>
        <w:pPrChange w:id="3119" w:author="Autor">
          <w:pPr>
            <w:pStyle w:val="pkodsek1"/>
            <w:spacing w:after="0"/>
          </w:pPr>
        </w:pPrChange>
      </w:pPr>
    </w:p>
    <w:p w14:paraId="3F42D7C0" w14:textId="66175432" w:rsidR="008207C0" w:rsidRPr="00AA6C0A" w:rsidDel="001E0598" w:rsidRDefault="008207C0">
      <w:pPr>
        <w:pStyle w:val="Odsekzoznamu2"/>
        <w:jc w:val="both"/>
        <w:rPr>
          <w:del w:id="3120" w:author="Autor"/>
          <w:rFonts w:asciiTheme="minorHAnsi" w:hAnsiTheme="minorHAnsi"/>
          <w:rPrChange w:id="3121" w:author="Autor">
            <w:rPr>
              <w:del w:id="3122" w:author="Autor"/>
            </w:rPr>
          </w:rPrChange>
        </w:rPr>
        <w:pPrChange w:id="3123" w:author="Autor">
          <w:pPr>
            <w:pStyle w:val="Odsekzoznamu2"/>
          </w:pPr>
        </w:pPrChange>
      </w:pPr>
    </w:p>
    <w:p w14:paraId="025BC947" w14:textId="77777777" w:rsidR="008207C0" w:rsidRPr="00AA6C0A" w:rsidRDefault="008207C0" w:rsidP="00215368">
      <w:pPr>
        <w:pStyle w:val="Nadpis3"/>
        <w:spacing w:before="120"/>
        <w:rPr>
          <w:rFonts w:asciiTheme="minorHAnsi" w:hAnsiTheme="minorHAnsi"/>
          <w:color w:val="365F91"/>
          <w:rPrChange w:id="3124" w:author="Autor">
            <w:rPr>
              <w:rFonts w:ascii="Calibri" w:hAnsi="Calibri"/>
              <w:color w:val="365F91"/>
            </w:rPr>
          </w:rPrChange>
        </w:rPr>
      </w:pPr>
      <w:bookmarkStart w:id="3125" w:name="_Toc13646771"/>
      <w:r w:rsidRPr="00AA6C0A">
        <w:rPr>
          <w:rFonts w:asciiTheme="minorHAnsi" w:hAnsiTheme="minorHAnsi"/>
          <w:color w:val="365F91"/>
          <w:rPrChange w:id="3126" w:author="Autor">
            <w:rPr>
              <w:rFonts w:ascii="Calibri" w:hAnsi="Calibri"/>
              <w:color w:val="365F91"/>
            </w:rPr>
          </w:rPrChange>
        </w:rPr>
        <w:t>4.3.3 Žiadosť o platbu</w:t>
      </w:r>
      <w:bookmarkEnd w:id="3125"/>
      <w:r w:rsidRPr="00AA6C0A">
        <w:rPr>
          <w:rFonts w:asciiTheme="minorHAnsi" w:hAnsiTheme="minorHAnsi"/>
          <w:color w:val="365F91"/>
          <w:rPrChange w:id="3127" w:author="Autor">
            <w:rPr>
              <w:rFonts w:ascii="Calibri" w:hAnsi="Calibri"/>
              <w:color w:val="365F91"/>
            </w:rPr>
          </w:rPrChange>
        </w:rPr>
        <w:t xml:space="preserve"> </w:t>
      </w:r>
    </w:p>
    <w:p w14:paraId="16456B2F" w14:textId="3BC3F742" w:rsidR="008207C0" w:rsidRPr="00AA6C0A" w:rsidRDefault="008207C0" w:rsidP="00215368">
      <w:pPr>
        <w:spacing w:before="120" w:after="120"/>
        <w:rPr>
          <w:rFonts w:asciiTheme="minorHAnsi" w:hAnsiTheme="minorHAnsi"/>
          <w:rPrChange w:id="3128" w:author="Autor">
            <w:rPr>
              <w:rFonts w:ascii="Calibri" w:hAnsi="Calibri"/>
            </w:rPr>
          </w:rPrChange>
        </w:rPr>
      </w:pPr>
      <w:r w:rsidRPr="00AA6C0A">
        <w:rPr>
          <w:rFonts w:asciiTheme="minorHAnsi" w:hAnsiTheme="minorHAnsi"/>
          <w:rPrChange w:id="3129" w:author="Autor">
            <w:rPr>
              <w:rFonts w:ascii="Calibri" w:hAnsi="Calibri"/>
            </w:rPr>
          </w:rPrChange>
        </w:rPr>
        <w:t xml:space="preserve">Prijímateľ predkladá </w:t>
      </w:r>
      <w:r w:rsidRPr="00AA6C0A">
        <w:rPr>
          <w:rFonts w:asciiTheme="minorHAnsi" w:hAnsiTheme="minorHAnsi"/>
          <w:b/>
          <w:rPrChange w:id="3130" w:author="Autor">
            <w:rPr>
              <w:rFonts w:ascii="Calibri" w:hAnsi="Calibri"/>
              <w:b/>
            </w:rPr>
          </w:rPrChange>
        </w:rPr>
        <w:t xml:space="preserve">žiadosť a platbu (ďalej len „ŽoP“) </w:t>
      </w:r>
      <w:r w:rsidRPr="00AA6C0A">
        <w:rPr>
          <w:rFonts w:asciiTheme="minorHAnsi" w:hAnsiTheme="minorHAnsi"/>
          <w:rPrChange w:id="3131" w:author="Autor">
            <w:rPr>
              <w:rFonts w:ascii="Calibri" w:hAnsi="Calibri"/>
            </w:rPr>
          </w:rPrChange>
        </w:rPr>
        <w:t xml:space="preserve">na základe podmienok dohodnutých v </w:t>
      </w:r>
      <w:del w:id="3132" w:author="Autor">
        <w:r w:rsidRPr="00AA6C0A" w:rsidDel="0031665C">
          <w:rPr>
            <w:rFonts w:asciiTheme="minorHAnsi" w:hAnsiTheme="minorHAnsi"/>
            <w:rPrChange w:id="3133" w:author="Autor">
              <w:rPr>
                <w:rFonts w:ascii="Calibri" w:hAnsi="Calibri"/>
              </w:rPr>
            </w:rPrChange>
          </w:rPr>
          <w:delText xml:space="preserve">Zmluve </w:delText>
        </w:r>
      </w:del>
      <w:ins w:id="3134" w:author="Autor">
        <w:r w:rsidR="0031665C">
          <w:rPr>
            <w:rFonts w:asciiTheme="minorHAnsi" w:hAnsiTheme="minorHAnsi"/>
          </w:rPr>
          <w:t>z</w:t>
        </w:r>
        <w:r w:rsidR="0031665C" w:rsidRPr="00AA6C0A">
          <w:rPr>
            <w:rFonts w:asciiTheme="minorHAnsi" w:hAnsiTheme="minorHAnsi"/>
            <w:rPrChange w:id="3135" w:author="Autor">
              <w:rPr>
                <w:rFonts w:ascii="Calibri" w:hAnsi="Calibri"/>
              </w:rPr>
            </w:rPrChange>
          </w:rPr>
          <w:t xml:space="preserve">mluve </w:t>
        </w:r>
      </w:ins>
      <w:r w:rsidRPr="00AA6C0A">
        <w:rPr>
          <w:rFonts w:asciiTheme="minorHAnsi" w:hAnsiTheme="minorHAnsi"/>
          <w:rPrChange w:id="3136" w:author="Autor">
            <w:rPr>
              <w:rFonts w:ascii="Calibri" w:hAnsi="Calibri"/>
            </w:rPr>
          </w:rPrChange>
        </w:rPr>
        <w:t>o NFP</w:t>
      </w:r>
      <w:r w:rsidR="00856957" w:rsidRPr="00AA6C0A">
        <w:rPr>
          <w:rFonts w:asciiTheme="minorHAnsi" w:hAnsiTheme="minorHAnsi"/>
          <w:rPrChange w:id="3137" w:author="Autor">
            <w:rPr>
              <w:rFonts w:ascii="Calibri" w:hAnsi="Calibri"/>
            </w:rPr>
          </w:rPrChange>
        </w:rPr>
        <w:t>,</w:t>
      </w:r>
      <w:r w:rsidRPr="00AA6C0A">
        <w:rPr>
          <w:rFonts w:asciiTheme="minorHAnsi" w:hAnsiTheme="minorHAnsi"/>
          <w:rPrChange w:id="3138" w:author="Autor">
            <w:rPr>
              <w:rFonts w:ascii="Calibri" w:hAnsi="Calibri"/>
            </w:rPr>
          </w:rPrChange>
        </w:rPr>
        <w:t xml:space="preserve"> ako je dodržanie maximálnej lehoty na predloženie, výber systému financovania, ktorý vyhovuje jeho potrebám a na ktorý je oprávnený v zmysle platného </w:t>
      </w:r>
      <w:r w:rsidRPr="00AA6C0A">
        <w:rPr>
          <w:rFonts w:asciiTheme="minorHAnsi" w:hAnsiTheme="minorHAnsi"/>
          <w:rPrChange w:id="3139" w:author="Autor">
            <w:rPr>
              <w:rFonts w:ascii="Calibri" w:hAnsi="Calibri"/>
            </w:rPr>
          </w:rPrChange>
        </w:rPr>
        <w:lastRenderedPageBreak/>
        <w:t xml:space="preserve">Systému finančného riadenia a príslušných ustanovení článku č.17 a) až 17 c) všeobecných zmluvných podmienok uzatvorenej </w:t>
      </w:r>
      <w:del w:id="3140" w:author="Autor">
        <w:r w:rsidR="00B3381C" w:rsidRPr="00AA6C0A" w:rsidDel="0031665C">
          <w:rPr>
            <w:rFonts w:asciiTheme="minorHAnsi" w:hAnsiTheme="minorHAnsi"/>
            <w:rPrChange w:id="3141" w:author="Autor">
              <w:rPr>
                <w:rFonts w:ascii="Calibri" w:hAnsi="Calibri"/>
              </w:rPr>
            </w:rPrChange>
          </w:rPr>
          <w:delText>Z</w:delText>
        </w:r>
        <w:r w:rsidRPr="00AA6C0A" w:rsidDel="0031665C">
          <w:rPr>
            <w:rFonts w:asciiTheme="minorHAnsi" w:hAnsiTheme="minorHAnsi"/>
            <w:rPrChange w:id="3142" w:author="Autor">
              <w:rPr>
                <w:rFonts w:ascii="Calibri" w:hAnsi="Calibri"/>
              </w:rPr>
            </w:rPrChange>
          </w:rPr>
          <w:delText xml:space="preserve">mluvy </w:delText>
        </w:r>
      </w:del>
      <w:ins w:id="3143" w:author="Autor">
        <w:r w:rsidR="0031665C">
          <w:rPr>
            <w:rFonts w:asciiTheme="minorHAnsi" w:hAnsiTheme="minorHAnsi"/>
          </w:rPr>
          <w:t>z</w:t>
        </w:r>
        <w:r w:rsidR="0031665C" w:rsidRPr="00AA6C0A">
          <w:rPr>
            <w:rFonts w:asciiTheme="minorHAnsi" w:hAnsiTheme="minorHAnsi"/>
            <w:rPrChange w:id="3144" w:author="Autor">
              <w:rPr>
                <w:rFonts w:ascii="Calibri" w:hAnsi="Calibri"/>
              </w:rPr>
            </w:rPrChange>
          </w:rPr>
          <w:t xml:space="preserve">mluvy </w:t>
        </w:r>
      </w:ins>
      <w:r w:rsidRPr="00AA6C0A">
        <w:rPr>
          <w:rFonts w:asciiTheme="minorHAnsi" w:hAnsiTheme="minorHAnsi"/>
          <w:rPrChange w:id="3145" w:author="Autor">
            <w:rPr>
              <w:rFonts w:ascii="Calibri" w:hAnsi="Calibri"/>
            </w:rPr>
          </w:rPrChange>
        </w:rPr>
        <w:t xml:space="preserve">o NFP. </w:t>
      </w:r>
      <w:r w:rsidR="00856957" w:rsidRPr="00AA6C0A">
        <w:rPr>
          <w:rFonts w:asciiTheme="minorHAnsi" w:hAnsiTheme="minorHAnsi"/>
          <w:rPrChange w:id="3146" w:author="Autor">
            <w:rPr>
              <w:rFonts w:ascii="Calibri" w:hAnsi="Calibri"/>
            </w:rPr>
          </w:rPrChange>
        </w:rPr>
        <w:t xml:space="preserve">  </w:t>
      </w:r>
    </w:p>
    <w:p w14:paraId="73005525" w14:textId="77777777" w:rsidR="005E637A" w:rsidRPr="00AA6C0A" w:rsidRDefault="008207C0">
      <w:pPr>
        <w:spacing w:before="120"/>
        <w:rPr>
          <w:ins w:id="3147" w:author="Autor"/>
          <w:rFonts w:asciiTheme="minorHAnsi" w:hAnsiTheme="minorHAnsi"/>
          <w:rPrChange w:id="3148" w:author="Autor">
            <w:rPr>
              <w:ins w:id="3149" w:author="Autor"/>
              <w:rFonts w:ascii="Calibri" w:hAnsi="Calibri"/>
            </w:rPr>
          </w:rPrChange>
        </w:rPr>
        <w:pPrChange w:id="3150" w:author="Autor">
          <w:pPr>
            <w:spacing w:after="120"/>
          </w:pPr>
        </w:pPrChange>
      </w:pPr>
      <w:r w:rsidRPr="00AA6C0A">
        <w:rPr>
          <w:rFonts w:asciiTheme="minorHAnsi" w:hAnsiTheme="minorHAnsi"/>
          <w:rPrChange w:id="3151" w:author="Autor">
            <w:rPr>
              <w:rFonts w:ascii="Calibri" w:hAnsi="Calibri"/>
            </w:rPr>
          </w:rPrChange>
        </w:rPr>
        <w:t>Prijímateľ</w:t>
      </w:r>
      <w:r w:rsidR="00856957" w:rsidRPr="00AA6C0A">
        <w:rPr>
          <w:rFonts w:asciiTheme="minorHAnsi" w:hAnsiTheme="minorHAnsi"/>
          <w:rPrChange w:id="3152" w:author="Autor">
            <w:rPr>
              <w:rFonts w:ascii="Calibri" w:hAnsi="Calibri"/>
            </w:rPr>
          </w:rPrChange>
        </w:rPr>
        <w:t xml:space="preserve"> predkladá</w:t>
      </w:r>
      <w:r w:rsidRPr="00AA6C0A">
        <w:rPr>
          <w:rFonts w:asciiTheme="minorHAnsi" w:hAnsiTheme="minorHAnsi"/>
          <w:b/>
          <w:rPrChange w:id="3153" w:author="Autor">
            <w:rPr>
              <w:rFonts w:ascii="Calibri" w:hAnsi="Calibri"/>
              <w:b/>
            </w:rPr>
          </w:rPrChange>
        </w:rPr>
        <w:t xml:space="preserve"> ŽoP </w:t>
      </w:r>
      <w:r w:rsidRPr="00AA6C0A">
        <w:rPr>
          <w:rFonts w:asciiTheme="minorHAnsi" w:hAnsiTheme="minorHAnsi"/>
          <w:rPrChange w:id="3154" w:author="Autor">
            <w:rPr>
              <w:rFonts w:ascii="Calibri" w:hAnsi="Calibri"/>
            </w:rPr>
          </w:rPrChange>
        </w:rPr>
        <w:t>formou vyplnenia</w:t>
      </w:r>
      <w:r w:rsidRPr="00AA6C0A">
        <w:rPr>
          <w:rFonts w:asciiTheme="minorHAnsi" w:hAnsiTheme="minorHAnsi"/>
          <w:b/>
          <w:rPrChange w:id="3155" w:author="Autor">
            <w:rPr>
              <w:rFonts w:ascii="Calibri" w:hAnsi="Calibri"/>
              <w:b/>
            </w:rPr>
          </w:rPrChange>
        </w:rPr>
        <w:t xml:space="preserve"> </w:t>
      </w:r>
      <w:r w:rsidRPr="00AA6C0A">
        <w:rPr>
          <w:rFonts w:asciiTheme="minorHAnsi" w:hAnsiTheme="minorHAnsi"/>
          <w:rPrChange w:id="3156" w:author="Autor">
            <w:rPr>
              <w:rFonts w:ascii="Calibri" w:hAnsi="Calibri"/>
            </w:rPr>
          </w:rPrChange>
        </w:rPr>
        <w:t>formuláru ŽoP</w:t>
      </w:r>
      <w:r w:rsidRPr="00AA6C0A">
        <w:rPr>
          <w:rStyle w:val="Odkaznapoznmkupodiarou"/>
          <w:rFonts w:asciiTheme="minorHAnsi" w:hAnsiTheme="minorHAnsi"/>
          <w:rPrChange w:id="3157" w:author="Autor">
            <w:rPr>
              <w:rStyle w:val="Odkaznapoznmkupodiarou"/>
              <w:rFonts w:ascii="Calibri" w:hAnsi="Calibri"/>
            </w:rPr>
          </w:rPrChange>
        </w:rPr>
        <w:footnoteReference w:id="2"/>
      </w:r>
      <w:r w:rsidRPr="00AA6C0A">
        <w:rPr>
          <w:rFonts w:asciiTheme="minorHAnsi" w:hAnsiTheme="minorHAnsi"/>
          <w:rPrChange w:id="3158" w:author="Autor">
            <w:rPr>
              <w:rFonts w:ascii="Calibri" w:hAnsi="Calibri"/>
            </w:rPr>
          </w:rPrChange>
        </w:rPr>
        <w:t xml:space="preserve"> tak, že ŽoP vypracuje </w:t>
      </w:r>
      <w:r w:rsidR="00856957" w:rsidRPr="00AA6C0A">
        <w:rPr>
          <w:rFonts w:asciiTheme="minorHAnsi" w:hAnsiTheme="minorHAnsi"/>
          <w:rPrChange w:id="3159" w:author="Autor">
            <w:rPr>
              <w:rFonts w:ascii="Calibri" w:hAnsi="Calibri"/>
            </w:rPr>
          </w:rPrChange>
        </w:rPr>
        <w:t xml:space="preserve">elektronicky </w:t>
      </w:r>
      <w:r w:rsidRPr="00AA6C0A">
        <w:rPr>
          <w:rFonts w:asciiTheme="minorHAnsi" w:hAnsiTheme="minorHAnsi"/>
          <w:rPrChange w:id="3160" w:author="Autor">
            <w:rPr>
              <w:rFonts w:ascii="Calibri" w:hAnsi="Calibri"/>
            </w:rPr>
          </w:rPrChange>
        </w:rPr>
        <w:t>a odošle prostredníctvom elektronického formulára v rámci verejnej časti ITMS2014+</w:t>
      </w:r>
      <w:r w:rsidR="003636D9" w:rsidRPr="00AA6C0A">
        <w:rPr>
          <w:rFonts w:asciiTheme="minorHAnsi" w:hAnsiTheme="minorHAnsi"/>
          <w:rPrChange w:id="3161" w:author="Autor">
            <w:rPr>
              <w:rFonts w:ascii="Calibri" w:hAnsi="Calibri"/>
            </w:rPr>
          </w:rPrChange>
        </w:rPr>
        <w:t>.</w:t>
      </w:r>
    </w:p>
    <w:p w14:paraId="6DE2AC60" w14:textId="6626D77B" w:rsidR="003636D9" w:rsidRPr="00AA6C0A" w:rsidRDefault="008207C0">
      <w:pPr>
        <w:spacing w:before="120"/>
        <w:rPr>
          <w:rFonts w:asciiTheme="minorHAnsi" w:hAnsiTheme="minorHAnsi"/>
          <w:rPrChange w:id="3162" w:author="Autor">
            <w:rPr>
              <w:rFonts w:ascii="Calibri" w:hAnsi="Calibri"/>
            </w:rPr>
          </w:rPrChange>
        </w:rPr>
        <w:pPrChange w:id="3163" w:author="Autor">
          <w:pPr>
            <w:spacing w:after="120"/>
          </w:pPr>
        </w:pPrChange>
      </w:pPr>
      <w:del w:id="3164" w:author="Autor">
        <w:r w:rsidRPr="00AA6C0A" w:rsidDel="005E637A">
          <w:rPr>
            <w:rFonts w:asciiTheme="minorHAnsi" w:hAnsiTheme="minorHAnsi"/>
            <w:rPrChange w:id="3165" w:author="Autor">
              <w:rPr>
                <w:rFonts w:ascii="Calibri" w:hAnsi="Calibri"/>
              </w:rPr>
            </w:rPrChange>
          </w:rPr>
          <w:delText xml:space="preserve"> </w:delText>
        </w:r>
      </w:del>
      <w:r w:rsidR="003636D9" w:rsidRPr="00AA6C0A">
        <w:rPr>
          <w:rFonts w:asciiTheme="minorHAnsi" w:hAnsiTheme="minorHAnsi"/>
          <w:rPrChange w:id="3166" w:author="Autor">
            <w:rPr>
              <w:rFonts w:ascii="Calibri" w:hAnsi="Calibri"/>
            </w:rPr>
          </w:rPrChange>
        </w:rPr>
        <w:t>N</w:t>
      </w:r>
      <w:r w:rsidRPr="00AA6C0A">
        <w:rPr>
          <w:rFonts w:asciiTheme="minorHAnsi" w:hAnsiTheme="minorHAnsi"/>
          <w:rPrChange w:id="3167" w:author="Autor">
            <w:rPr>
              <w:rFonts w:ascii="Calibri" w:hAnsi="Calibri"/>
            </w:rPr>
          </w:rPrChange>
        </w:rPr>
        <w:t xml:space="preserve">ásledne ju predkladá </w:t>
      </w:r>
      <w:r w:rsidR="003636D9" w:rsidRPr="00AA6C0A">
        <w:rPr>
          <w:rFonts w:asciiTheme="minorHAnsi" w:hAnsiTheme="minorHAnsi"/>
          <w:rPrChange w:id="3168" w:author="Autor">
            <w:rPr>
              <w:rFonts w:ascii="Calibri" w:hAnsi="Calibri"/>
            </w:rPr>
          </w:rPrChange>
        </w:rPr>
        <w:t>v písomnej forme buď:</w:t>
      </w:r>
    </w:p>
    <w:p w14:paraId="3E997A9C" w14:textId="2A6B8C05" w:rsidR="003636D9" w:rsidRPr="00AA6C0A" w:rsidRDefault="008207C0">
      <w:pPr>
        <w:pStyle w:val="Odsekzoznamu"/>
        <w:numPr>
          <w:ilvl w:val="0"/>
          <w:numId w:val="131"/>
        </w:numPr>
        <w:jc w:val="both"/>
        <w:rPr>
          <w:rFonts w:asciiTheme="minorHAnsi" w:hAnsiTheme="minorHAnsi"/>
          <w:rPrChange w:id="3169" w:author="Autor">
            <w:rPr>
              <w:rFonts w:ascii="Calibri" w:hAnsi="Calibri"/>
            </w:rPr>
          </w:rPrChange>
        </w:rPr>
        <w:pPrChange w:id="3170" w:author="Autor">
          <w:pPr>
            <w:pStyle w:val="Odsekzoznamu"/>
            <w:numPr>
              <w:numId w:val="131"/>
            </w:numPr>
            <w:spacing w:after="120"/>
            <w:ind w:left="794" w:hanging="284"/>
            <w:jc w:val="both"/>
          </w:pPr>
        </w:pPrChange>
      </w:pPr>
      <w:r w:rsidRPr="00AA6C0A">
        <w:rPr>
          <w:rFonts w:asciiTheme="minorHAnsi" w:hAnsiTheme="minorHAnsi"/>
          <w:rPrChange w:id="3171" w:author="Autor">
            <w:rPr>
              <w:rFonts w:ascii="Calibri" w:hAnsi="Calibri"/>
            </w:rPr>
          </w:rPrChange>
        </w:rPr>
        <w:t xml:space="preserve">v originálnom vyhotovení </w:t>
      </w:r>
      <w:r w:rsidRPr="00AA6C0A">
        <w:rPr>
          <w:rFonts w:asciiTheme="minorHAnsi" w:hAnsiTheme="minorHAnsi"/>
          <w:b/>
          <w:rPrChange w:id="3172" w:author="Autor">
            <w:rPr>
              <w:rFonts w:ascii="Calibri" w:hAnsi="Calibri"/>
              <w:b/>
            </w:rPr>
          </w:rPrChange>
        </w:rPr>
        <w:t xml:space="preserve">v </w:t>
      </w:r>
      <w:r w:rsidR="003636D9" w:rsidRPr="00AA6C0A">
        <w:rPr>
          <w:rFonts w:asciiTheme="minorHAnsi" w:hAnsiTheme="minorHAnsi"/>
          <w:b/>
          <w:rPrChange w:id="3173" w:author="Autor">
            <w:rPr>
              <w:rFonts w:ascii="Calibri" w:hAnsi="Calibri"/>
              <w:b/>
            </w:rPr>
          </w:rPrChange>
        </w:rPr>
        <w:t>listinnej podobe</w:t>
      </w:r>
      <w:r w:rsidR="003636D9" w:rsidRPr="00AA6C0A">
        <w:rPr>
          <w:rFonts w:asciiTheme="minorHAnsi" w:hAnsiTheme="minorHAnsi"/>
          <w:rPrChange w:id="3174" w:author="Autor">
            <w:rPr>
              <w:rFonts w:ascii="Calibri" w:hAnsi="Calibri"/>
            </w:rPr>
          </w:rPrChange>
        </w:rPr>
        <w:t xml:space="preserve"> </w:t>
      </w:r>
      <w:r w:rsidRPr="00AA6C0A">
        <w:rPr>
          <w:rFonts w:asciiTheme="minorHAnsi" w:hAnsiTheme="minorHAnsi"/>
          <w:rPrChange w:id="3175" w:author="Autor">
            <w:rPr>
              <w:rFonts w:ascii="Calibri" w:hAnsi="Calibri"/>
            </w:rPr>
          </w:rPrChange>
        </w:rPr>
        <w:t>spolu s povinnými prílohami</w:t>
      </w:r>
      <w:ins w:id="3176" w:author="Autor">
        <w:r w:rsidR="008D4465">
          <w:rPr>
            <w:rFonts w:asciiTheme="minorHAnsi" w:hAnsiTheme="minorHAnsi"/>
          </w:rPr>
          <w:t>;</w:t>
        </w:r>
      </w:ins>
      <w:r w:rsidR="003D4006" w:rsidRPr="00AA6C0A">
        <w:rPr>
          <w:rFonts w:asciiTheme="minorHAnsi" w:hAnsiTheme="minorHAnsi"/>
          <w:rPrChange w:id="3177" w:author="Autor">
            <w:rPr>
              <w:rFonts w:ascii="Calibri" w:hAnsi="Calibri"/>
            </w:rPr>
          </w:rPrChange>
        </w:rPr>
        <w:t xml:space="preserve">  </w:t>
      </w:r>
    </w:p>
    <w:p w14:paraId="2198082B" w14:textId="0092F2DE" w:rsidR="003636D9" w:rsidRPr="00215368" w:rsidRDefault="003D4006">
      <w:pPr>
        <w:pStyle w:val="Odsekzoznamu"/>
        <w:numPr>
          <w:ilvl w:val="0"/>
          <w:numId w:val="131"/>
        </w:numPr>
        <w:jc w:val="both"/>
        <w:rPr>
          <w:rFonts w:asciiTheme="minorHAnsi" w:hAnsiTheme="minorHAnsi"/>
        </w:rPr>
        <w:pPrChange w:id="3178" w:author="Autor">
          <w:pPr>
            <w:pStyle w:val="Odsekzoznamu"/>
            <w:numPr>
              <w:numId w:val="131"/>
            </w:numPr>
            <w:spacing w:after="120"/>
            <w:ind w:left="794" w:hanging="284"/>
            <w:jc w:val="both"/>
          </w:pPr>
        </w:pPrChange>
      </w:pPr>
      <w:r w:rsidRPr="00AA6C0A">
        <w:rPr>
          <w:rFonts w:asciiTheme="minorHAnsi" w:hAnsiTheme="minorHAnsi"/>
          <w:b/>
          <w:rPrChange w:id="3179" w:author="Autor">
            <w:rPr>
              <w:rFonts w:ascii="Calibri" w:hAnsi="Calibri"/>
              <w:b/>
            </w:rPr>
          </w:rPrChange>
        </w:rPr>
        <w:t>elektronicky</w:t>
      </w:r>
      <w:r w:rsidRPr="00AA6C0A">
        <w:rPr>
          <w:rFonts w:asciiTheme="minorHAnsi" w:hAnsiTheme="minorHAnsi"/>
          <w:rPrChange w:id="3180" w:author="Autor">
            <w:rPr>
              <w:rFonts w:ascii="Calibri" w:hAnsi="Calibri"/>
            </w:rPr>
          </w:rPrChange>
        </w:rPr>
        <w:t xml:space="preserve"> prostredníctvom Ústredného portálu verejnej správy</w:t>
      </w:r>
      <w:r w:rsidR="00046B38" w:rsidRPr="00215368">
        <w:rPr>
          <w:rFonts w:asciiTheme="minorHAnsi" w:hAnsiTheme="minorHAnsi"/>
        </w:rPr>
        <w:t xml:space="preserve"> („ÚPVS“) do elektronickej schránky RO OP TP</w:t>
      </w:r>
      <w:r w:rsidR="008207C0" w:rsidRPr="00AA6C0A">
        <w:rPr>
          <w:rFonts w:asciiTheme="minorHAnsi" w:hAnsiTheme="minorHAnsi"/>
          <w:rPrChange w:id="3181" w:author="Autor">
            <w:rPr>
              <w:rFonts w:ascii="Calibri" w:hAnsi="Calibri"/>
            </w:rPr>
          </w:rPrChange>
        </w:rPr>
        <w:t xml:space="preserve">. </w:t>
      </w:r>
      <w:r w:rsidR="00046B38" w:rsidRPr="00215368">
        <w:rPr>
          <w:rFonts w:asciiTheme="minorHAnsi" w:hAnsiTheme="minorHAnsi"/>
        </w:rPr>
        <w:t>V tomto prípade Prijímateľ</w:t>
      </w:r>
      <w:r w:rsidR="003636D9" w:rsidRPr="00215368">
        <w:rPr>
          <w:rFonts w:asciiTheme="minorHAnsi" w:hAnsiTheme="minorHAnsi"/>
        </w:rPr>
        <w:t xml:space="preserve"> postupuje jedným z nasled</w:t>
      </w:r>
      <w:r w:rsidR="00046B38" w:rsidRPr="00215368">
        <w:rPr>
          <w:rFonts w:asciiTheme="minorHAnsi" w:hAnsiTheme="minorHAnsi"/>
        </w:rPr>
        <w:t>ujúcich</w:t>
      </w:r>
      <w:r w:rsidR="003636D9" w:rsidRPr="00215368">
        <w:rPr>
          <w:rFonts w:asciiTheme="minorHAnsi" w:hAnsiTheme="minorHAnsi"/>
        </w:rPr>
        <w:t xml:space="preserve"> spôsobov:</w:t>
      </w:r>
    </w:p>
    <w:p w14:paraId="607E18DC" w14:textId="4A8D2270" w:rsidR="003636D9" w:rsidRPr="00215368" w:rsidRDefault="003636D9">
      <w:pPr>
        <w:pStyle w:val="SRKNorm"/>
        <w:numPr>
          <w:ilvl w:val="0"/>
          <w:numId w:val="132"/>
        </w:numPr>
        <w:spacing w:before="0" w:after="0"/>
        <w:rPr>
          <w:rFonts w:asciiTheme="minorHAnsi" w:hAnsiTheme="minorHAnsi"/>
        </w:rPr>
        <w:pPrChange w:id="3182" w:author="Autor">
          <w:pPr>
            <w:pStyle w:val="SRKNorm"/>
            <w:numPr>
              <w:numId w:val="132"/>
            </w:numPr>
            <w:spacing w:before="120" w:after="120"/>
            <w:ind w:left="1440"/>
          </w:pPr>
        </w:pPrChange>
      </w:pPr>
      <w:r w:rsidRPr="00215368">
        <w:rPr>
          <w:rFonts w:asciiTheme="minorHAnsi" w:hAnsiTheme="minorHAnsi"/>
        </w:rPr>
        <w:t xml:space="preserve">odošle </w:t>
      </w:r>
      <w:r w:rsidR="00046B38" w:rsidRPr="00215368">
        <w:rPr>
          <w:rFonts w:asciiTheme="minorHAnsi" w:hAnsiTheme="minorHAnsi"/>
        </w:rPr>
        <w:t>ŽoP</w:t>
      </w:r>
      <w:r w:rsidRPr="00215368">
        <w:rPr>
          <w:rFonts w:asciiTheme="minorHAnsi" w:hAnsiTheme="minorHAnsi"/>
        </w:rPr>
        <w:t xml:space="preserve">, vrátane príloh, prostredníctvom ITMS2014+, následne vygenerovaný pdf súbor </w:t>
      </w:r>
      <w:r w:rsidR="00046B38" w:rsidRPr="00215368">
        <w:rPr>
          <w:rFonts w:asciiTheme="minorHAnsi" w:hAnsiTheme="minorHAnsi"/>
        </w:rPr>
        <w:t>ŽoP</w:t>
      </w:r>
      <w:r w:rsidRPr="00215368">
        <w:rPr>
          <w:rFonts w:asciiTheme="minorHAnsi" w:hAnsiTheme="minorHAnsi"/>
        </w:rPr>
        <w:t xml:space="preserve"> </w:t>
      </w:r>
      <w:del w:id="3183" w:author="Autor">
        <w:r w:rsidRPr="00215368" w:rsidDel="008D4465">
          <w:rPr>
            <w:rFonts w:asciiTheme="minorHAnsi" w:hAnsiTheme="minorHAnsi"/>
          </w:rPr>
          <w:delText xml:space="preserve"> </w:delText>
        </w:r>
      </w:del>
      <w:r w:rsidRPr="00215368">
        <w:rPr>
          <w:rFonts w:asciiTheme="minorHAnsi" w:hAnsiTheme="minorHAnsi"/>
        </w:rPr>
        <w:t>uloží do verzie PDF/A-1a, autorizuje ho kvalifikovaným elektronickým podpisom, kvalifikovaným elektronickým podpisom s mandátnym certifikátom alebo kvalifikovanou elektronickou pečaťou a odošle ho do elektronickej schránky RO OP TP</w:t>
      </w:r>
      <w:r w:rsidR="007015DC" w:rsidRPr="00215368">
        <w:rPr>
          <w:rFonts w:asciiTheme="minorHAnsi" w:hAnsiTheme="minorHAnsi"/>
        </w:rPr>
        <w:t xml:space="preserve"> </w:t>
      </w:r>
      <w:commentRangeStart w:id="3184"/>
      <w:commentRangeStart w:id="3185"/>
      <w:r w:rsidR="007015DC" w:rsidRPr="00215368">
        <w:rPr>
          <w:rFonts w:asciiTheme="minorHAnsi" w:hAnsiTheme="minorHAnsi"/>
        </w:rPr>
        <w:t xml:space="preserve">(služba </w:t>
      </w:r>
      <w:del w:id="3186" w:author="Autor">
        <w:r w:rsidR="007015DC" w:rsidRPr="00215368" w:rsidDel="00EF42FC">
          <w:rPr>
            <w:rFonts w:asciiTheme="minorHAnsi" w:hAnsiTheme="minorHAnsi"/>
          </w:rPr>
          <w:delText>Úradu vlády</w:delText>
        </w:r>
      </w:del>
      <w:ins w:id="3187" w:author="Autor">
        <w:r w:rsidR="00EF42FC">
          <w:rPr>
            <w:rFonts w:asciiTheme="minorHAnsi" w:hAnsiTheme="minorHAnsi"/>
          </w:rPr>
          <w:t>MIRRI</w:t>
        </w:r>
      </w:ins>
      <w:r w:rsidR="007015DC" w:rsidRPr="00215368">
        <w:rPr>
          <w:rFonts w:asciiTheme="minorHAnsi" w:hAnsiTheme="minorHAnsi"/>
        </w:rPr>
        <w:t xml:space="preserve"> SR : „Podanie na RO OP TP – dokumenty k projektom“)</w:t>
      </w:r>
      <w:commentRangeEnd w:id="3184"/>
      <w:r w:rsidR="008D4465">
        <w:rPr>
          <w:rStyle w:val="Odkaznakomentr"/>
          <w:szCs w:val="20"/>
          <w:lang w:val="x-none" w:eastAsia="cs-CZ"/>
        </w:rPr>
        <w:commentReference w:id="3184"/>
      </w:r>
      <w:commentRangeEnd w:id="3185"/>
      <w:r w:rsidR="00EF42FC">
        <w:rPr>
          <w:rStyle w:val="Odkaznakomentr"/>
          <w:szCs w:val="20"/>
          <w:lang w:val="x-none" w:eastAsia="cs-CZ"/>
        </w:rPr>
        <w:commentReference w:id="3185"/>
      </w:r>
      <w:r w:rsidRPr="00215368">
        <w:rPr>
          <w:rFonts w:asciiTheme="minorHAnsi" w:hAnsiTheme="minorHAnsi"/>
        </w:rPr>
        <w:t>;</w:t>
      </w:r>
    </w:p>
    <w:p w14:paraId="608C9573" w14:textId="77BE25ED" w:rsidR="003636D9" w:rsidRPr="00215368" w:rsidRDefault="00046B38">
      <w:pPr>
        <w:pStyle w:val="SRKNorm"/>
        <w:numPr>
          <w:ilvl w:val="0"/>
          <w:numId w:val="132"/>
        </w:numPr>
        <w:spacing w:before="0" w:after="0"/>
        <w:rPr>
          <w:rFonts w:asciiTheme="minorHAnsi" w:hAnsiTheme="minorHAnsi" w:cstheme="minorHAnsi"/>
        </w:rPr>
        <w:pPrChange w:id="3188" w:author="Autor">
          <w:pPr>
            <w:pStyle w:val="SRKNorm"/>
            <w:numPr>
              <w:numId w:val="132"/>
            </w:numPr>
            <w:spacing w:before="120" w:after="120"/>
            <w:ind w:left="1440"/>
          </w:pPr>
        </w:pPrChange>
      </w:pPr>
      <w:r w:rsidRPr="00215368">
        <w:rPr>
          <w:rFonts w:asciiTheme="minorHAnsi" w:hAnsiTheme="minorHAnsi" w:cstheme="minorHAnsi"/>
        </w:rPr>
        <w:t>prijímateľ</w:t>
      </w:r>
      <w:r w:rsidR="003636D9" w:rsidRPr="00215368">
        <w:rPr>
          <w:rFonts w:asciiTheme="minorHAnsi" w:hAnsiTheme="minorHAnsi" w:cstheme="minorHAnsi"/>
        </w:rPr>
        <w:t xml:space="preserve"> autorizuje a odošle </w:t>
      </w:r>
      <w:r w:rsidRPr="00215368">
        <w:rPr>
          <w:rFonts w:asciiTheme="minorHAnsi" w:hAnsiTheme="minorHAnsi"/>
        </w:rPr>
        <w:t>ŽoP</w:t>
      </w:r>
      <w:r w:rsidR="003636D9" w:rsidRPr="00215368">
        <w:rPr>
          <w:rFonts w:asciiTheme="minorHAnsi" w:hAnsiTheme="minorHAnsi" w:cstheme="minorHAnsi"/>
        </w:rPr>
        <w:t xml:space="preserve"> priamo z prostredia ITMS2014+ (podrobnejšie informácie žiadateľ nájde na webovom sídle </w:t>
      </w:r>
      <w:r w:rsidR="00165628" w:rsidRPr="00215368">
        <w:rPr>
          <w:rFonts w:asciiTheme="minorHAnsi" w:hAnsiTheme="minorHAnsi"/>
          <w:rPrChange w:id="3189" w:author="Autor">
            <w:rPr/>
          </w:rPrChange>
        </w:rPr>
        <w:fldChar w:fldCharType="begin"/>
      </w:r>
      <w:r w:rsidR="00165628" w:rsidRPr="00AA6C0A">
        <w:rPr>
          <w:rFonts w:asciiTheme="minorHAnsi" w:hAnsiTheme="minorHAnsi"/>
          <w:rPrChange w:id="3190" w:author="Autor">
            <w:rPr/>
          </w:rPrChange>
        </w:rPr>
        <w:instrText xml:space="preserve"> HYPERLINK "http://www.itms2014" </w:instrText>
      </w:r>
      <w:r w:rsidR="00165628" w:rsidRPr="00215368">
        <w:rPr>
          <w:rFonts w:asciiTheme="minorHAnsi" w:hAnsiTheme="minorHAnsi"/>
          <w:rPrChange w:id="3191" w:author="Autor">
            <w:rPr>
              <w:rFonts w:asciiTheme="minorHAnsi" w:hAnsiTheme="minorHAnsi" w:cstheme="minorHAnsi"/>
            </w:rPr>
          </w:rPrChange>
        </w:rPr>
        <w:fldChar w:fldCharType="separate"/>
      </w:r>
      <w:r w:rsidR="003636D9" w:rsidRPr="00215368">
        <w:rPr>
          <w:rFonts w:asciiTheme="minorHAnsi" w:hAnsiTheme="minorHAnsi" w:cstheme="minorHAnsi"/>
        </w:rPr>
        <w:t>www.itms2014</w:t>
      </w:r>
      <w:r w:rsidR="00165628" w:rsidRPr="00215368">
        <w:rPr>
          <w:rFonts w:asciiTheme="minorHAnsi" w:hAnsiTheme="minorHAnsi" w:cstheme="minorHAnsi"/>
        </w:rPr>
        <w:fldChar w:fldCharType="end"/>
      </w:r>
      <w:r w:rsidR="003636D9" w:rsidRPr="00215368">
        <w:rPr>
          <w:rFonts w:asciiTheme="minorHAnsi" w:hAnsiTheme="minorHAnsi" w:cstheme="minorHAnsi"/>
        </w:rPr>
        <w:t xml:space="preserve">+ (https://www.itms2014.sk/aktuality/aktualita?id=3177b6ce-fe6d-40a4-b9b2-d8fbb2e439f8). </w:t>
      </w:r>
    </w:p>
    <w:p w14:paraId="1E508244" w14:textId="0ABC8EF8" w:rsidR="00D16F80" w:rsidRPr="00215368" w:rsidRDefault="003636D9">
      <w:pPr>
        <w:spacing w:before="120"/>
        <w:rPr>
          <w:rFonts w:asciiTheme="minorHAnsi" w:hAnsiTheme="minorHAnsi"/>
        </w:rPr>
        <w:pPrChange w:id="3192" w:author="Autor">
          <w:pPr>
            <w:ind w:firstLine="425"/>
          </w:pPr>
        </w:pPrChange>
      </w:pPr>
      <w:r w:rsidRPr="00215368">
        <w:rPr>
          <w:rFonts w:asciiTheme="minorHAnsi" w:hAnsiTheme="minorHAnsi"/>
        </w:rPr>
        <w:t>V prípade</w:t>
      </w:r>
      <w:r w:rsidRPr="00215368">
        <w:rPr>
          <w:rFonts w:asciiTheme="minorHAnsi" w:hAnsiTheme="minorHAnsi"/>
          <w:b/>
        </w:rPr>
        <w:t xml:space="preserve"> elektronického doručenia </w:t>
      </w:r>
      <w:r w:rsidR="00046B38" w:rsidRPr="00215368">
        <w:rPr>
          <w:rFonts w:asciiTheme="minorHAnsi" w:hAnsiTheme="minorHAnsi"/>
          <w:b/>
        </w:rPr>
        <w:t>ŽoP</w:t>
      </w:r>
      <w:r w:rsidRPr="00215368">
        <w:rPr>
          <w:rFonts w:asciiTheme="minorHAnsi" w:hAnsiTheme="minorHAnsi"/>
          <w:b/>
        </w:rPr>
        <w:t xml:space="preserve"> prostredníctvom Ú</w:t>
      </w:r>
      <w:r w:rsidR="00186140" w:rsidRPr="00215368">
        <w:rPr>
          <w:rFonts w:asciiTheme="minorHAnsi" w:hAnsiTheme="minorHAnsi"/>
          <w:b/>
        </w:rPr>
        <w:t>P</w:t>
      </w:r>
      <w:del w:id="3193" w:author="Autor">
        <w:r w:rsidR="00186140" w:rsidRPr="00215368" w:rsidDel="005E637A">
          <w:rPr>
            <w:rFonts w:asciiTheme="minorHAnsi" w:hAnsiTheme="minorHAnsi"/>
            <w:b/>
          </w:rPr>
          <w:delText xml:space="preserve"> </w:delText>
        </w:r>
      </w:del>
      <w:r w:rsidR="00186140" w:rsidRPr="00215368">
        <w:rPr>
          <w:rFonts w:asciiTheme="minorHAnsi" w:hAnsiTheme="minorHAnsi"/>
          <w:b/>
        </w:rPr>
        <w:t>VS</w:t>
      </w:r>
      <w:r w:rsidRPr="00215368">
        <w:rPr>
          <w:rFonts w:asciiTheme="minorHAnsi" w:hAnsiTheme="minorHAnsi"/>
          <w:b/>
        </w:rPr>
        <w:t xml:space="preserve"> </w:t>
      </w:r>
      <w:r w:rsidRPr="00215368">
        <w:rPr>
          <w:rFonts w:asciiTheme="minorHAnsi" w:hAnsiTheme="minorHAnsi"/>
        </w:rPr>
        <w:t>do elektronickej schránky RO</w:t>
      </w:r>
      <w:ins w:id="3194" w:author="Autor">
        <w:r w:rsidR="005E637A" w:rsidRPr="00215368">
          <w:rPr>
            <w:rFonts w:asciiTheme="minorHAnsi" w:hAnsiTheme="minorHAnsi"/>
          </w:rPr>
          <w:t xml:space="preserve"> </w:t>
        </w:r>
      </w:ins>
      <w:del w:id="3195" w:author="Autor">
        <w:r w:rsidRPr="00215368" w:rsidDel="005E637A">
          <w:rPr>
            <w:rFonts w:asciiTheme="minorHAnsi" w:hAnsiTheme="minorHAnsi"/>
          </w:rPr>
          <w:delText xml:space="preserve"> OP TP </w:delText>
        </w:r>
      </w:del>
      <w:r w:rsidR="00186140" w:rsidRPr="00215368">
        <w:rPr>
          <w:rFonts w:asciiTheme="minorHAnsi" w:hAnsiTheme="minorHAnsi"/>
        </w:rPr>
        <w:t>prijímateľ</w:t>
      </w:r>
      <w:r w:rsidRPr="00215368">
        <w:rPr>
          <w:rFonts w:asciiTheme="minorHAnsi" w:hAnsiTheme="minorHAnsi"/>
          <w:b/>
        </w:rPr>
        <w:t xml:space="preserve"> povinné prílohy k</w:t>
      </w:r>
      <w:r w:rsidR="00A20E05" w:rsidRPr="00215368">
        <w:rPr>
          <w:rFonts w:asciiTheme="minorHAnsi" w:hAnsiTheme="minorHAnsi"/>
          <w:b/>
        </w:rPr>
        <w:t> </w:t>
      </w:r>
      <w:r w:rsidR="00046B38" w:rsidRPr="00215368">
        <w:rPr>
          <w:rFonts w:asciiTheme="minorHAnsi" w:hAnsiTheme="minorHAnsi"/>
          <w:b/>
        </w:rPr>
        <w:t>ŽoP</w:t>
      </w:r>
      <w:r w:rsidR="00A20E05" w:rsidRPr="00215368">
        <w:rPr>
          <w:rFonts w:asciiTheme="minorHAnsi" w:hAnsiTheme="minorHAnsi"/>
          <w:b/>
        </w:rPr>
        <w:t xml:space="preserve"> </w:t>
      </w:r>
      <w:r w:rsidR="002912C0" w:rsidRPr="00215368">
        <w:rPr>
          <w:rFonts w:asciiTheme="minorHAnsi" w:hAnsiTheme="minorHAnsi"/>
          <w:b/>
        </w:rPr>
        <w:t>a podpornú dokumentáciu</w:t>
      </w:r>
      <w:r w:rsidRPr="00215368">
        <w:rPr>
          <w:rFonts w:asciiTheme="minorHAnsi" w:hAnsiTheme="minorHAnsi"/>
        </w:rPr>
        <w:t xml:space="preserve"> iba vloží do ITMS2014+, nezasiela ich do elektronickej schránky RO</w:t>
      </w:r>
      <w:del w:id="3196" w:author="Autor">
        <w:r w:rsidRPr="00215368" w:rsidDel="005E637A">
          <w:rPr>
            <w:rFonts w:asciiTheme="minorHAnsi" w:hAnsiTheme="minorHAnsi"/>
          </w:rPr>
          <w:delText xml:space="preserve"> OP TP</w:delText>
        </w:r>
      </w:del>
      <w:r w:rsidRPr="00215368">
        <w:rPr>
          <w:rFonts w:asciiTheme="minorHAnsi" w:hAnsiTheme="minorHAnsi"/>
        </w:rPr>
        <w:t xml:space="preserve">. </w:t>
      </w:r>
    </w:p>
    <w:p w14:paraId="518FDA17" w14:textId="63ABD294" w:rsidR="00D16F80" w:rsidRPr="00215368" w:rsidRDefault="00D16F80">
      <w:pPr>
        <w:spacing w:before="120"/>
        <w:rPr>
          <w:rFonts w:asciiTheme="minorHAnsi" w:hAnsiTheme="minorHAnsi"/>
        </w:rPr>
        <w:pPrChange w:id="3197" w:author="Autor">
          <w:pPr>
            <w:ind w:firstLine="425"/>
          </w:pPr>
        </w:pPrChange>
      </w:pPr>
      <w:r w:rsidRPr="00215368">
        <w:rPr>
          <w:rFonts w:asciiTheme="minorHAnsi" w:hAnsiTheme="minorHAnsi"/>
        </w:rPr>
        <w:t>Vo výnimočných prípadoch (napr. v prípade citlivých údajov) sa môže prijímateľ dohodnúť s projektovým manažérom RO</w:t>
      </w:r>
      <w:del w:id="3198" w:author="Autor">
        <w:r w:rsidRPr="00215368" w:rsidDel="005E637A">
          <w:rPr>
            <w:rFonts w:asciiTheme="minorHAnsi" w:hAnsiTheme="minorHAnsi"/>
          </w:rPr>
          <w:delText xml:space="preserve"> OP TP</w:delText>
        </w:r>
      </w:del>
      <w:r w:rsidRPr="00215368">
        <w:rPr>
          <w:rFonts w:asciiTheme="minorHAnsi" w:hAnsiTheme="minorHAnsi"/>
        </w:rPr>
        <w:t xml:space="preserve">, že vybrané prílohy neodošle prostredníctvom ITMS2014+, ale predloží ich v listinnej podobe na RO </w:t>
      </w:r>
      <w:del w:id="3199" w:author="Autor">
        <w:r w:rsidRPr="00215368" w:rsidDel="005E637A">
          <w:rPr>
            <w:rFonts w:asciiTheme="minorHAnsi" w:hAnsiTheme="minorHAnsi"/>
          </w:rPr>
          <w:delText xml:space="preserve">OP TP </w:delText>
        </w:r>
      </w:del>
      <w:r w:rsidRPr="00215368">
        <w:rPr>
          <w:rFonts w:asciiTheme="minorHAnsi" w:hAnsiTheme="minorHAnsi"/>
        </w:rPr>
        <w:t xml:space="preserve">najneskôr v deň odoslania </w:t>
      </w:r>
      <w:del w:id="3200" w:author="Autor">
        <w:r w:rsidRPr="00215368" w:rsidDel="00B206B3">
          <w:rPr>
            <w:rFonts w:asciiTheme="minorHAnsi" w:hAnsiTheme="minorHAnsi"/>
          </w:rPr>
          <w:delText xml:space="preserve">ŽOP </w:delText>
        </w:r>
      </w:del>
      <w:ins w:id="3201" w:author="Autor">
        <w:r w:rsidR="00B206B3" w:rsidRPr="00215368">
          <w:rPr>
            <w:rFonts w:asciiTheme="minorHAnsi" w:hAnsiTheme="minorHAnsi"/>
          </w:rPr>
          <w:t>Ž</w:t>
        </w:r>
        <w:r w:rsidR="00B206B3">
          <w:rPr>
            <w:rFonts w:asciiTheme="minorHAnsi" w:hAnsiTheme="minorHAnsi"/>
          </w:rPr>
          <w:t>o</w:t>
        </w:r>
        <w:r w:rsidR="00B206B3" w:rsidRPr="00215368">
          <w:rPr>
            <w:rFonts w:asciiTheme="minorHAnsi" w:hAnsiTheme="minorHAnsi"/>
          </w:rPr>
          <w:t xml:space="preserve">P </w:t>
        </w:r>
      </w:ins>
      <w:r w:rsidRPr="00215368">
        <w:rPr>
          <w:rFonts w:asciiTheme="minorHAnsi" w:hAnsiTheme="minorHAnsi"/>
        </w:rPr>
        <w:t>cez ÚP</w:t>
      </w:r>
      <w:del w:id="3202" w:author="Autor">
        <w:r w:rsidRPr="00215368" w:rsidDel="005E637A">
          <w:rPr>
            <w:rFonts w:asciiTheme="minorHAnsi" w:hAnsiTheme="minorHAnsi"/>
          </w:rPr>
          <w:delText xml:space="preserve"> </w:delText>
        </w:r>
      </w:del>
      <w:r w:rsidRPr="00215368">
        <w:rPr>
          <w:rFonts w:asciiTheme="minorHAnsi" w:hAnsiTheme="minorHAnsi"/>
        </w:rPr>
        <w:t>VS.</w:t>
      </w:r>
    </w:p>
    <w:p w14:paraId="13B854C0" w14:textId="6A425D4E" w:rsidR="003636D9" w:rsidRPr="00AA6C0A" w:rsidDel="001E0598" w:rsidRDefault="003636D9">
      <w:pPr>
        <w:pStyle w:val="Odsekzoznamu"/>
        <w:spacing w:before="120"/>
        <w:jc w:val="both"/>
        <w:rPr>
          <w:del w:id="3203" w:author="Autor"/>
          <w:rFonts w:asciiTheme="minorHAnsi" w:hAnsiTheme="minorHAnsi"/>
          <w:rPrChange w:id="3204" w:author="Autor">
            <w:rPr>
              <w:del w:id="3205" w:author="Autor"/>
              <w:rFonts w:ascii="Calibri" w:hAnsi="Calibri"/>
            </w:rPr>
          </w:rPrChange>
        </w:rPr>
        <w:pPrChange w:id="3206" w:author="Autor">
          <w:pPr>
            <w:pStyle w:val="Odsekzoznamu"/>
            <w:spacing w:after="120"/>
          </w:pPr>
        </w:pPrChange>
      </w:pPr>
    </w:p>
    <w:p w14:paraId="002D9B02" w14:textId="61ECD486" w:rsidR="008207C0" w:rsidRPr="00AA6C0A" w:rsidRDefault="008207C0">
      <w:pPr>
        <w:spacing w:before="120"/>
        <w:rPr>
          <w:rFonts w:asciiTheme="minorHAnsi" w:hAnsiTheme="minorHAnsi"/>
          <w:rPrChange w:id="3207" w:author="Autor">
            <w:rPr>
              <w:rFonts w:ascii="Calibri" w:hAnsi="Calibri"/>
            </w:rPr>
          </w:rPrChange>
        </w:rPr>
        <w:pPrChange w:id="3208" w:author="Autor">
          <w:pPr>
            <w:spacing w:after="120"/>
          </w:pPr>
        </w:pPrChange>
      </w:pPr>
      <w:r w:rsidRPr="00AA6C0A">
        <w:rPr>
          <w:rFonts w:asciiTheme="minorHAnsi" w:hAnsiTheme="minorHAnsi"/>
          <w:rPrChange w:id="3209" w:author="Autor">
            <w:rPr>
              <w:rFonts w:ascii="Calibri" w:hAnsi="Calibri"/>
            </w:rPr>
          </w:rPrChange>
        </w:rPr>
        <w:t>V rámci formulára ŽoP Prijímateľ uvedie nárokované finančné prostriedky/deklarované výdavky projektu podľa skupín oprávnených výdavkov v zmysle zmluvy o </w:t>
      </w:r>
      <w:del w:id="3210" w:author="Autor">
        <w:r w:rsidRPr="00AA6C0A" w:rsidDel="002C72C0">
          <w:rPr>
            <w:rFonts w:asciiTheme="minorHAnsi" w:hAnsiTheme="minorHAnsi"/>
            <w:rPrChange w:id="3211" w:author="Autor">
              <w:rPr>
                <w:rFonts w:ascii="Calibri" w:hAnsi="Calibri"/>
              </w:rPr>
            </w:rPrChange>
          </w:rPr>
          <w:delText>poskytnutí nen</w:delText>
        </w:r>
        <w:r w:rsidR="004A7ECD" w:rsidRPr="00AA6C0A" w:rsidDel="002C72C0">
          <w:rPr>
            <w:rFonts w:asciiTheme="minorHAnsi" w:hAnsiTheme="minorHAnsi"/>
            <w:rPrChange w:id="3212" w:author="Autor">
              <w:rPr>
                <w:rFonts w:ascii="Calibri" w:hAnsi="Calibri"/>
              </w:rPr>
            </w:rPrChange>
          </w:rPr>
          <w:delText>ávratného finančného príspevku</w:delText>
        </w:r>
      </w:del>
      <w:ins w:id="3213" w:author="Autor">
        <w:r w:rsidR="002C72C0">
          <w:rPr>
            <w:rFonts w:asciiTheme="minorHAnsi" w:hAnsiTheme="minorHAnsi"/>
          </w:rPr>
          <w:t>NFP</w:t>
        </w:r>
      </w:ins>
      <w:r w:rsidR="004A7ECD" w:rsidRPr="00AA6C0A">
        <w:rPr>
          <w:rFonts w:asciiTheme="minorHAnsi" w:hAnsiTheme="minorHAnsi"/>
          <w:rPrChange w:id="3214" w:author="Autor">
            <w:rPr>
              <w:rFonts w:ascii="Calibri" w:hAnsi="Calibri"/>
            </w:rPr>
          </w:rPrChange>
        </w:rPr>
        <w:t xml:space="preserve">. </w:t>
      </w:r>
      <w:r w:rsidRPr="00AA6C0A">
        <w:rPr>
          <w:rFonts w:asciiTheme="minorHAnsi" w:hAnsiTheme="minorHAnsi"/>
          <w:rPrChange w:id="3215" w:author="Autor">
            <w:rPr>
              <w:rFonts w:ascii="Calibri" w:hAnsi="Calibri"/>
            </w:rPr>
          </w:rPrChange>
        </w:rPr>
        <w:t xml:space="preserve">Momentom začatia kontroly ŽoP Poskytovateľom je do času plnej elektronizácie doručenie (t.j. prijatie) písomnej formy ŽoP. </w:t>
      </w:r>
    </w:p>
    <w:p w14:paraId="76BB196B" w14:textId="19E37574" w:rsidR="00AC3C66" w:rsidRPr="00215368" w:rsidDel="001E0598" w:rsidRDefault="00AC3C66">
      <w:pPr>
        <w:spacing w:before="120"/>
        <w:rPr>
          <w:del w:id="3216" w:author="Autor"/>
          <w:rFonts w:asciiTheme="minorHAnsi" w:hAnsiTheme="minorHAnsi"/>
        </w:rPr>
        <w:pPrChange w:id="3217" w:author="Autor">
          <w:pPr>
            <w:spacing w:after="120"/>
          </w:pPr>
        </w:pPrChange>
      </w:pPr>
      <w:r w:rsidRPr="00AA6C0A">
        <w:rPr>
          <w:rFonts w:asciiTheme="minorHAnsi" w:hAnsiTheme="minorHAnsi"/>
          <w:rPrChange w:id="3218" w:author="Autor">
            <w:rPr>
              <w:rFonts w:ascii="Calibri" w:hAnsi="Calibri"/>
            </w:rPr>
          </w:rPrChange>
        </w:rPr>
        <w:t>Prijímateľ, ktorým je štátna rozpočtová organizácia, vo formulári ŽoP zadáva formu poskytnutia prostriedkov „</w:t>
      </w:r>
      <w:r w:rsidRPr="00AA6C0A">
        <w:rPr>
          <w:rFonts w:asciiTheme="minorHAnsi" w:hAnsiTheme="minorHAnsi"/>
          <w:b/>
          <w:rPrChange w:id="3219" w:author="Autor">
            <w:rPr>
              <w:rFonts w:ascii="Calibri" w:hAnsi="Calibri"/>
              <w:b/>
            </w:rPr>
          </w:rPrChange>
        </w:rPr>
        <w:t>rozpočtové opatrenie</w:t>
      </w:r>
      <w:r w:rsidRPr="00AA6C0A">
        <w:rPr>
          <w:rFonts w:asciiTheme="minorHAnsi" w:hAnsiTheme="minorHAnsi"/>
          <w:rPrChange w:id="3220" w:author="Autor">
            <w:rPr>
              <w:rFonts w:ascii="Calibri" w:hAnsi="Calibri"/>
            </w:rPr>
          </w:rPrChange>
        </w:rPr>
        <w:t xml:space="preserve">“ a zadáva </w:t>
      </w:r>
      <w:r w:rsidRPr="00AA6C0A">
        <w:rPr>
          <w:rFonts w:asciiTheme="minorHAnsi" w:hAnsiTheme="minorHAnsi"/>
          <w:b/>
          <w:rPrChange w:id="3221" w:author="Autor">
            <w:rPr>
              <w:rFonts w:ascii="Calibri" w:hAnsi="Calibri"/>
              <w:b/>
            </w:rPr>
          </w:rPrChange>
        </w:rPr>
        <w:t>kód prvku štátneho rozpočtu</w:t>
      </w:r>
      <w:r w:rsidRPr="00AA6C0A">
        <w:rPr>
          <w:rFonts w:asciiTheme="minorHAnsi" w:hAnsiTheme="minorHAnsi"/>
          <w:rPrChange w:id="3222" w:author="Autor">
            <w:rPr>
              <w:rFonts w:ascii="Calibri" w:hAnsi="Calibri"/>
            </w:rPr>
          </w:rPrChange>
        </w:rPr>
        <w:t>. Prvok ŠR nahrádza bankový účet a za jeho správne uvedenie zodpovedá prijímateľ. Po schválení žiadosti o platbu budú poskytnuté finančné prostriedky do rozpočtu prijímateľa práve na tento prvok ŠR.</w:t>
      </w:r>
    </w:p>
    <w:p w14:paraId="461DAC0C" w14:textId="77777777" w:rsidR="001E0598" w:rsidRPr="00AA6C0A" w:rsidRDefault="001E0598">
      <w:pPr>
        <w:spacing w:before="120"/>
        <w:rPr>
          <w:ins w:id="3223" w:author="Autor"/>
          <w:rFonts w:asciiTheme="minorHAnsi" w:hAnsiTheme="minorHAnsi"/>
          <w:rPrChange w:id="3224" w:author="Autor">
            <w:rPr>
              <w:ins w:id="3225" w:author="Autor"/>
              <w:rFonts w:ascii="Calibri" w:hAnsi="Calibri"/>
            </w:rPr>
          </w:rPrChange>
        </w:rPr>
        <w:pPrChange w:id="3226" w:author="Autor">
          <w:pPr>
            <w:spacing w:after="120"/>
          </w:pPr>
        </w:pPrChange>
      </w:pPr>
    </w:p>
    <w:p w14:paraId="0D8092E5" w14:textId="6867CE8A" w:rsidR="001E0598" w:rsidRPr="00AA6C0A" w:rsidRDefault="004D047C">
      <w:pPr>
        <w:spacing w:before="120"/>
        <w:rPr>
          <w:rFonts w:asciiTheme="minorHAnsi" w:hAnsiTheme="minorHAnsi"/>
          <w:rPrChange w:id="3227" w:author="Autor">
            <w:rPr>
              <w:rFonts w:ascii="Calibri" w:hAnsi="Calibri"/>
            </w:rPr>
          </w:rPrChange>
        </w:rPr>
        <w:pPrChange w:id="3228" w:author="Autor">
          <w:pPr>
            <w:spacing w:after="120"/>
          </w:pPr>
        </w:pPrChange>
      </w:pPr>
      <w:r w:rsidRPr="00AA6C0A">
        <w:rPr>
          <w:rFonts w:asciiTheme="minorHAnsi" w:hAnsiTheme="minorHAnsi"/>
          <w:rPrChange w:id="3229" w:author="Autor">
            <w:rPr>
              <w:rFonts w:ascii="Calibri" w:hAnsi="Calibri"/>
            </w:rPr>
          </w:rPrChange>
        </w:rPr>
        <w:t>Výdavky deklarované v ŽoP, ktoré vznikli v súvislosti s realizáciou výsledku VO,  nemôžu byť zo strany RO schválené skôr, ako RO riadne ukončí kontrolu VO, pričom záverom RO je na základe vykonanej kontroly pripustenie predmetných výdavkov do financovania.</w:t>
      </w:r>
      <w:ins w:id="3230" w:author="Autor">
        <w:r w:rsidR="001E0598" w:rsidRPr="00215368">
          <w:rPr>
            <w:rFonts w:asciiTheme="minorHAnsi" w:hAnsiTheme="minorHAnsi"/>
          </w:rPr>
          <w:t xml:space="preserve"> </w:t>
        </w:r>
      </w:ins>
      <w:del w:id="3231" w:author="Autor">
        <w:r w:rsidRPr="00AA6C0A" w:rsidDel="001E0598">
          <w:rPr>
            <w:rFonts w:asciiTheme="minorHAnsi" w:hAnsiTheme="minorHAnsi"/>
            <w:rPrChange w:id="3232" w:author="Autor">
              <w:rPr>
                <w:rFonts w:ascii="Calibri" w:hAnsi="Calibri"/>
              </w:rPr>
            </w:rPrChange>
          </w:rPr>
          <w:delText xml:space="preserve">  </w:delText>
        </w:r>
      </w:del>
      <w:r w:rsidRPr="00AA6C0A">
        <w:rPr>
          <w:rFonts w:asciiTheme="minorHAnsi" w:hAnsiTheme="minorHAnsi"/>
          <w:rPrChange w:id="3233" w:author="Autor">
            <w:rPr>
              <w:rFonts w:ascii="Calibri" w:hAnsi="Calibri"/>
            </w:rPr>
          </w:rPrChange>
        </w:rPr>
        <w:t>Ak</w:t>
      </w:r>
      <w:ins w:id="3234" w:author="Autor">
        <w:r w:rsidR="001E0598" w:rsidRPr="00215368">
          <w:rPr>
            <w:rFonts w:asciiTheme="minorHAnsi" w:hAnsiTheme="minorHAnsi"/>
          </w:rPr>
          <w:t xml:space="preserve"> </w:t>
        </w:r>
      </w:ins>
      <w:del w:id="3235" w:author="Autor">
        <w:r w:rsidRPr="00AA6C0A" w:rsidDel="001E0598">
          <w:rPr>
            <w:rFonts w:asciiTheme="minorHAnsi" w:hAnsiTheme="minorHAnsi"/>
            <w:rPrChange w:id="3236" w:author="Autor">
              <w:rPr>
                <w:rFonts w:ascii="Calibri" w:hAnsi="Calibri"/>
              </w:rPr>
            </w:rPrChange>
          </w:rPr>
          <w:delText xml:space="preserve"> </w:delText>
        </w:r>
      </w:del>
      <w:r w:rsidRPr="00AA6C0A">
        <w:rPr>
          <w:rFonts w:asciiTheme="minorHAnsi" w:hAnsiTheme="minorHAnsi"/>
          <w:rPrChange w:id="3237" w:author="Autor">
            <w:rPr>
              <w:rFonts w:ascii="Calibri" w:hAnsi="Calibri"/>
            </w:rPr>
          </w:rPrChange>
        </w:rPr>
        <w:t xml:space="preserve">napriek uvedenému prijímateľ predloží takúto ŽoP na RO, je RO oprávnený takúto ŽoP zamietnuť. </w:t>
      </w:r>
      <w:del w:id="3238" w:author="Autor">
        <w:r w:rsidRPr="00AA6C0A" w:rsidDel="005E637A">
          <w:rPr>
            <w:rFonts w:asciiTheme="minorHAnsi" w:hAnsiTheme="minorHAnsi"/>
            <w:rPrChange w:id="3239" w:author="Autor">
              <w:rPr>
                <w:rFonts w:ascii="Calibri" w:hAnsi="Calibri"/>
              </w:rPr>
            </w:rPrChange>
          </w:rPr>
          <w:delText xml:space="preserve"> </w:delText>
        </w:r>
      </w:del>
      <w:r w:rsidRPr="00AA6C0A">
        <w:rPr>
          <w:rFonts w:asciiTheme="minorHAnsi" w:hAnsiTheme="minorHAnsi"/>
          <w:rPrChange w:id="3240" w:author="Autor">
            <w:rPr>
              <w:rFonts w:ascii="Calibri" w:hAnsi="Calibri"/>
            </w:rPr>
          </w:rPrChange>
        </w:rPr>
        <w:t xml:space="preserve">Ak </w:t>
      </w:r>
      <w:r w:rsidRPr="00AA6C0A">
        <w:rPr>
          <w:rFonts w:asciiTheme="minorHAnsi" w:hAnsiTheme="minorHAnsi"/>
          <w:rPrChange w:id="3241" w:author="Autor">
            <w:rPr>
              <w:rFonts w:ascii="Calibri" w:hAnsi="Calibri"/>
            </w:rPr>
          </w:rPrChange>
        </w:rPr>
        <w:lastRenderedPageBreak/>
        <w:t>zo strany RO nedôjde k zamietnutiu ŽoP, pokračuje RO vo výkone kontroly ŽoP, pričom je oprávnený rozhodnúť o prerušení plynutia tejto lehoty v zmysle článku 132 všeobecného nariadenia do momentu ukončenia finančnej kontroly VO.</w:t>
      </w:r>
    </w:p>
    <w:p w14:paraId="5241C199" w14:textId="41EEDB82" w:rsidR="004D047C" w:rsidRPr="00AA6C0A" w:rsidRDefault="004D047C">
      <w:pPr>
        <w:spacing w:before="120"/>
        <w:rPr>
          <w:ins w:id="3242" w:author="Autor"/>
          <w:rFonts w:asciiTheme="minorHAnsi" w:hAnsiTheme="minorHAnsi"/>
          <w:rPrChange w:id="3243" w:author="Autor">
            <w:rPr>
              <w:ins w:id="3244" w:author="Autor"/>
              <w:rFonts w:ascii="Calibri" w:hAnsi="Calibri"/>
            </w:rPr>
          </w:rPrChange>
        </w:rPr>
        <w:pPrChange w:id="3245" w:author="Autor">
          <w:pPr>
            <w:spacing w:after="120"/>
          </w:pPr>
        </w:pPrChange>
      </w:pPr>
      <w:r w:rsidRPr="00AA6C0A">
        <w:rPr>
          <w:rFonts w:asciiTheme="minorHAnsi" w:hAnsiTheme="minorHAnsi"/>
          <w:rPrChange w:id="3246" w:author="Autor">
            <w:rPr>
              <w:rFonts w:ascii="Calibri" w:hAnsi="Calibri"/>
            </w:rPr>
          </w:rPrChange>
        </w:rPr>
        <w:t>V prípade, ak prijatá  ŽoP obsahuje dokumentáciu k VO (napr. zákazky podľa §  117 ZVO), môže RO nárokované výdavky z danej zákazky vyčleniť na samostatnú kontrolu, čím dôjde k pozastaveniu plynutia lehoty na vykonanie kontroly predmetných výdavkov.</w:t>
      </w:r>
    </w:p>
    <w:p w14:paraId="0367DB87" w14:textId="7B75094F" w:rsidR="001E0598" w:rsidRPr="00AA6C0A" w:rsidDel="001E0598" w:rsidRDefault="001E0598">
      <w:pPr>
        <w:spacing w:before="120"/>
        <w:rPr>
          <w:del w:id="3247" w:author="Autor"/>
          <w:rFonts w:asciiTheme="minorHAnsi" w:hAnsiTheme="minorHAnsi"/>
          <w:rPrChange w:id="3248" w:author="Autor">
            <w:rPr>
              <w:del w:id="3249" w:author="Autor"/>
              <w:rFonts w:ascii="Calibri" w:hAnsi="Calibri"/>
            </w:rPr>
          </w:rPrChange>
        </w:rPr>
        <w:pPrChange w:id="3250" w:author="Autor">
          <w:pPr>
            <w:spacing w:after="120"/>
          </w:pPr>
        </w:pPrChange>
      </w:pPr>
    </w:p>
    <w:p w14:paraId="3FACDB48" w14:textId="02AEE120" w:rsidR="008207C0" w:rsidRPr="00AA6C0A" w:rsidRDefault="008207C0">
      <w:pPr>
        <w:spacing w:before="120"/>
        <w:rPr>
          <w:rFonts w:asciiTheme="minorHAnsi" w:hAnsiTheme="minorHAnsi"/>
          <w:rPrChange w:id="3251" w:author="Autor">
            <w:rPr>
              <w:rFonts w:ascii="Calibri" w:hAnsi="Calibri"/>
            </w:rPr>
          </w:rPrChange>
        </w:rPr>
        <w:pPrChange w:id="3252" w:author="Autor">
          <w:pPr>
            <w:spacing w:after="120"/>
          </w:pPr>
        </w:pPrChange>
      </w:pPr>
      <w:r w:rsidRPr="00AA6C0A">
        <w:rPr>
          <w:rFonts w:asciiTheme="minorHAnsi" w:hAnsiTheme="minorHAnsi"/>
          <w:rPrChange w:id="3253" w:author="Autor">
            <w:rPr>
              <w:rFonts w:ascii="Calibri" w:hAnsi="Calibri"/>
            </w:rPr>
          </w:rPrChange>
        </w:rPr>
        <w:t>Súčasťou ŽoP</w:t>
      </w:r>
      <w:r w:rsidR="00673726" w:rsidRPr="00AA6C0A">
        <w:rPr>
          <w:rFonts w:asciiTheme="minorHAnsi" w:hAnsiTheme="minorHAnsi"/>
          <w:rPrChange w:id="3254" w:author="Autor">
            <w:rPr>
              <w:rFonts w:ascii="Calibri" w:hAnsi="Calibri"/>
            </w:rPr>
          </w:rPrChange>
        </w:rPr>
        <w:t xml:space="preserve"> </w:t>
      </w:r>
      <w:r w:rsidR="0046171A" w:rsidRPr="00AA6C0A">
        <w:rPr>
          <w:rFonts w:asciiTheme="minorHAnsi" w:hAnsiTheme="minorHAnsi"/>
          <w:rPrChange w:id="3255" w:author="Autor">
            <w:rPr>
              <w:rFonts w:ascii="Calibri" w:hAnsi="Calibri"/>
            </w:rPr>
          </w:rPrChange>
        </w:rPr>
        <w:t xml:space="preserve">(predfinancovanie, </w:t>
      </w:r>
      <w:r w:rsidR="005A012A" w:rsidRPr="00AA6C0A">
        <w:rPr>
          <w:rFonts w:asciiTheme="minorHAnsi" w:hAnsiTheme="minorHAnsi"/>
          <w:rPrChange w:id="3256" w:author="Autor">
            <w:rPr>
              <w:rFonts w:ascii="Calibri" w:hAnsi="Calibri"/>
            </w:rPr>
          </w:rPrChange>
        </w:rPr>
        <w:t>zúčtovanie zá</w:t>
      </w:r>
      <w:r w:rsidR="002C2742" w:rsidRPr="00AA6C0A">
        <w:rPr>
          <w:rFonts w:asciiTheme="minorHAnsi" w:hAnsiTheme="minorHAnsi"/>
          <w:rPrChange w:id="3257" w:author="Autor">
            <w:rPr>
              <w:rFonts w:ascii="Calibri" w:hAnsi="Calibri"/>
            </w:rPr>
          </w:rPrChange>
        </w:rPr>
        <w:t xml:space="preserve">lohovej platby, </w:t>
      </w:r>
      <w:r w:rsidR="005A012A" w:rsidRPr="00AA6C0A">
        <w:rPr>
          <w:rFonts w:asciiTheme="minorHAnsi" w:hAnsiTheme="minorHAnsi"/>
          <w:rPrChange w:id="3258" w:author="Autor">
            <w:rPr>
              <w:rFonts w:ascii="Calibri" w:hAnsi="Calibri"/>
            </w:rPr>
          </w:rPrChange>
        </w:rPr>
        <w:t>refundácia)</w:t>
      </w:r>
      <w:r w:rsidRPr="00AA6C0A">
        <w:rPr>
          <w:rFonts w:asciiTheme="minorHAnsi" w:hAnsiTheme="minorHAnsi"/>
          <w:rPrChange w:id="3259" w:author="Autor">
            <w:rPr>
              <w:rFonts w:ascii="Calibri" w:hAnsi="Calibri"/>
            </w:rPr>
          </w:rPrChange>
        </w:rPr>
        <w:t xml:space="preserve"> sú aj </w:t>
      </w:r>
      <w:r w:rsidRPr="00AA6C0A">
        <w:rPr>
          <w:rFonts w:asciiTheme="minorHAnsi" w:hAnsiTheme="minorHAnsi"/>
          <w:b/>
          <w:rPrChange w:id="3260" w:author="Autor">
            <w:rPr>
              <w:rFonts w:ascii="Calibri" w:hAnsi="Calibri"/>
              <w:b/>
            </w:rPr>
          </w:rPrChange>
        </w:rPr>
        <w:t>doplňujúce monitorovacie údaje k žiadosti o platbu (príloha č.</w:t>
      </w:r>
      <w:r w:rsidR="00E57475" w:rsidRPr="00AA6C0A">
        <w:rPr>
          <w:rFonts w:asciiTheme="minorHAnsi" w:hAnsiTheme="minorHAnsi"/>
          <w:b/>
          <w:rPrChange w:id="3261" w:author="Autor">
            <w:rPr>
              <w:rFonts w:ascii="Calibri" w:hAnsi="Calibri"/>
              <w:b/>
            </w:rPr>
          </w:rPrChange>
        </w:rPr>
        <w:t xml:space="preserve"> </w:t>
      </w:r>
      <w:r w:rsidR="00A625A0" w:rsidRPr="00AA6C0A">
        <w:rPr>
          <w:rFonts w:asciiTheme="minorHAnsi" w:hAnsiTheme="minorHAnsi"/>
          <w:b/>
          <w:rPrChange w:id="3262" w:author="Autor">
            <w:rPr>
              <w:rFonts w:ascii="Calibri" w:hAnsi="Calibri"/>
              <w:b/>
            </w:rPr>
          </w:rPrChange>
        </w:rPr>
        <w:t>6</w:t>
      </w:r>
      <w:r w:rsidRPr="00AA6C0A">
        <w:rPr>
          <w:rFonts w:asciiTheme="minorHAnsi" w:hAnsiTheme="minorHAnsi"/>
          <w:b/>
          <w:rPrChange w:id="3263" w:author="Autor">
            <w:rPr>
              <w:rFonts w:ascii="Calibri" w:hAnsi="Calibri"/>
              <w:b/>
            </w:rPr>
          </w:rPrChange>
        </w:rPr>
        <w:t xml:space="preserve">) </w:t>
      </w:r>
      <w:r w:rsidR="004070D1" w:rsidRPr="00AA6C0A">
        <w:rPr>
          <w:rFonts w:asciiTheme="minorHAnsi" w:hAnsiTheme="minorHAnsi"/>
          <w:rPrChange w:id="3264" w:author="Autor">
            <w:rPr>
              <w:rFonts w:ascii="Calibri" w:hAnsi="Calibri"/>
            </w:rPr>
          </w:rPrChange>
        </w:rPr>
        <w:t xml:space="preserve">v zmysle </w:t>
      </w:r>
      <w:r w:rsidRPr="00AA6C0A">
        <w:rPr>
          <w:rFonts w:asciiTheme="minorHAnsi" w:hAnsiTheme="minorHAnsi"/>
          <w:rPrChange w:id="3265" w:author="Autor">
            <w:rPr>
              <w:rFonts w:ascii="Calibri" w:hAnsi="Calibri"/>
            </w:rPr>
          </w:rPrChange>
        </w:rPr>
        <w:t>VZP. Ide o kľúčové informácie o postupe realizácie projektu, čím sa zabezpečí, že pri posudzovaní oprávnenosti výdavkov a ich preplácaní budú poskytnuté relevantné informácie z hľadiska toho, čo bolo za relevantné výdavky dosiahnuté a ako prebiehali práce na projekte.</w:t>
      </w:r>
      <w:r w:rsidR="00C23D0F" w:rsidRPr="00AA6C0A">
        <w:rPr>
          <w:rFonts w:asciiTheme="minorHAnsi" w:hAnsiTheme="minorHAnsi"/>
          <w:rPrChange w:id="3266" w:author="Autor">
            <w:rPr>
              <w:rFonts w:ascii="Calibri" w:hAnsi="Calibri"/>
            </w:rPr>
          </w:rPrChange>
        </w:rPr>
        <w:t xml:space="preserve"> V prípade, že Prijímateľ </w:t>
      </w:r>
      <w:r w:rsidR="00C23D0F" w:rsidRPr="00AA6C0A">
        <w:rPr>
          <w:rFonts w:asciiTheme="minorHAnsi" w:hAnsiTheme="minorHAnsi"/>
          <w:b/>
          <w:rPrChange w:id="3267" w:author="Autor">
            <w:rPr>
              <w:rFonts w:ascii="Calibri" w:hAnsi="Calibri"/>
              <w:b/>
            </w:rPr>
          </w:rPrChange>
        </w:rPr>
        <w:t xml:space="preserve">nepodá ŽoP </w:t>
      </w:r>
      <w:r w:rsidR="0046171A" w:rsidRPr="00AA6C0A">
        <w:rPr>
          <w:rFonts w:asciiTheme="minorHAnsi" w:hAnsiTheme="minorHAnsi"/>
          <w:b/>
          <w:rPrChange w:id="3268" w:author="Autor">
            <w:rPr>
              <w:rFonts w:ascii="Calibri" w:hAnsi="Calibri"/>
              <w:b/>
            </w:rPr>
          </w:rPrChange>
        </w:rPr>
        <w:t xml:space="preserve">do šiestich mesiacov od nadobudnutia účinnosti </w:t>
      </w:r>
      <w:del w:id="3269" w:author="Autor">
        <w:r w:rsidR="0046171A" w:rsidRPr="00AA6C0A" w:rsidDel="0031665C">
          <w:rPr>
            <w:rFonts w:asciiTheme="minorHAnsi" w:hAnsiTheme="minorHAnsi"/>
            <w:b/>
            <w:rPrChange w:id="3270" w:author="Autor">
              <w:rPr>
                <w:rFonts w:ascii="Calibri" w:hAnsi="Calibri"/>
                <w:b/>
              </w:rPr>
            </w:rPrChange>
          </w:rPr>
          <w:delText xml:space="preserve">Zmluvy </w:delText>
        </w:r>
      </w:del>
      <w:ins w:id="3271" w:author="Autor">
        <w:r w:rsidR="0031665C">
          <w:rPr>
            <w:rFonts w:asciiTheme="minorHAnsi" w:hAnsiTheme="minorHAnsi"/>
            <w:b/>
          </w:rPr>
          <w:t>z</w:t>
        </w:r>
        <w:r w:rsidR="0031665C" w:rsidRPr="00AA6C0A">
          <w:rPr>
            <w:rFonts w:asciiTheme="minorHAnsi" w:hAnsiTheme="minorHAnsi"/>
            <w:b/>
            <w:rPrChange w:id="3272" w:author="Autor">
              <w:rPr>
                <w:rFonts w:ascii="Calibri" w:hAnsi="Calibri"/>
                <w:b/>
              </w:rPr>
            </w:rPrChange>
          </w:rPr>
          <w:t xml:space="preserve">mluvy </w:t>
        </w:r>
      </w:ins>
      <w:r w:rsidR="0046171A" w:rsidRPr="00AA6C0A">
        <w:rPr>
          <w:rFonts w:asciiTheme="minorHAnsi" w:hAnsiTheme="minorHAnsi"/>
          <w:b/>
          <w:rPrChange w:id="3273" w:author="Autor">
            <w:rPr>
              <w:rFonts w:ascii="Calibri" w:hAnsi="Calibri"/>
              <w:b/>
            </w:rPr>
          </w:rPrChange>
        </w:rPr>
        <w:t>o NFP</w:t>
      </w:r>
      <w:r w:rsidR="0046171A" w:rsidRPr="00AA6C0A">
        <w:rPr>
          <w:rFonts w:asciiTheme="minorHAnsi" w:hAnsiTheme="minorHAnsi"/>
          <w:rPrChange w:id="3274" w:author="Autor">
            <w:rPr>
              <w:rFonts w:ascii="Calibri" w:hAnsi="Calibri"/>
            </w:rPr>
          </w:rPrChange>
        </w:rPr>
        <w:t xml:space="preserve">, resp. šesť mesiacov po zaslaní </w:t>
      </w:r>
      <w:r w:rsidR="00CD375B" w:rsidRPr="00AA6C0A">
        <w:rPr>
          <w:rFonts w:asciiTheme="minorHAnsi" w:hAnsiTheme="minorHAnsi"/>
          <w:rPrChange w:id="3275" w:author="Autor">
            <w:rPr>
              <w:rFonts w:ascii="Calibri" w:hAnsi="Calibri"/>
            </w:rPr>
          </w:rPrChange>
        </w:rPr>
        <w:t xml:space="preserve">výročnej </w:t>
      </w:r>
      <w:r w:rsidR="0046171A" w:rsidRPr="00AA6C0A">
        <w:rPr>
          <w:rFonts w:asciiTheme="minorHAnsi" w:hAnsiTheme="minorHAnsi"/>
          <w:rPrChange w:id="3276" w:author="Autor">
            <w:rPr>
              <w:rFonts w:ascii="Calibri" w:hAnsi="Calibri"/>
            </w:rPr>
          </w:rPrChange>
        </w:rPr>
        <w:t>monitorovacej správy</w:t>
      </w:r>
      <w:r w:rsidR="00672F05" w:rsidRPr="00AA6C0A">
        <w:rPr>
          <w:rFonts w:asciiTheme="minorHAnsi" w:hAnsiTheme="minorHAnsi"/>
          <w:rPrChange w:id="3277" w:author="Autor">
            <w:rPr>
              <w:rFonts w:ascii="Calibri" w:hAnsi="Calibri"/>
            </w:rPr>
          </w:rPrChange>
        </w:rPr>
        <w:t>,</w:t>
      </w:r>
      <w:r w:rsidR="005A012A" w:rsidRPr="00AA6C0A">
        <w:rPr>
          <w:rFonts w:asciiTheme="minorHAnsi" w:hAnsiTheme="minorHAnsi"/>
          <w:rPrChange w:id="3278" w:author="Autor">
            <w:rPr>
              <w:rFonts w:ascii="Calibri" w:hAnsi="Calibri"/>
            </w:rPr>
          </w:rPrChange>
        </w:rPr>
        <w:t xml:space="preserve"> </w:t>
      </w:r>
      <w:r w:rsidR="0046171A" w:rsidRPr="00AA6C0A">
        <w:rPr>
          <w:rFonts w:asciiTheme="minorHAnsi" w:hAnsiTheme="minorHAnsi"/>
          <w:rPrChange w:id="3279" w:author="Autor">
            <w:rPr>
              <w:rFonts w:ascii="Calibri" w:hAnsi="Calibri"/>
            </w:rPr>
          </w:rPrChange>
        </w:rPr>
        <w:t xml:space="preserve">postupuje podľa kapitoly 4.4.1 Monitorovanie počas realizácie </w:t>
      </w:r>
      <w:commentRangeStart w:id="3280"/>
      <w:commentRangeStart w:id="3281"/>
      <w:r w:rsidR="0046171A" w:rsidRPr="00AA6C0A">
        <w:rPr>
          <w:rFonts w:asciiTheme="minorHAnsi" w:hAnsiTheme="minorHAnsi"/>
          <w:rPrChange w:id="3282" w:author="Autor">
            <w:rPr>
              <w:rFonts w:ascii="Calibri" w:hAnsi="Calibri"/>
            </w:rPr>
          </w:rPrChange>
        </w:rPr>
        <w:t>projektov</w:t>
      </w:r>
      <w:commentRangeEnd w:id="3280"/>
      <w:r w:rsidR="00B835FD">
        <w:rPr>
          <w:rStyle w:val="Odkaznakomentr"/>
          <w:szCs w:val="20"/>
          <w:lang w:val="x-none"/>
        </w:rPr>
        <w:commentReference w:id="3280"/>
      </w:r>
      <w:commentRangeEnd w:id="3281"/>
      <w:r w:rsidR="00EF42FC">
        <w:rPr>
          <w:rStyle w:val="Odkaznakomentr"/>
          <w:szCs w:val="20"/>
          <w:lang w:val="x-none"/>
        </w:rPr>
        <w:commentReference w:id="3281"/>
      </w:r>
      <w:r w:rsidR="00D32D91" w:rsidRPr="00AA6C0A">
        <w:rPr>
          <w:rFonts w:asciiTheme="minorHAnsi" w:hAnsiTheme="minorHAnsi"/>
          <w:rPrChange w:id="3283" w:author="Autor">
            <w:rPr>
              <w:rFonts w:ascii="Calibri" w:hAnsi="Calibri"/>
            </w:rPr>
          </w:rPrChange>
        </w:rPr>
        <w:t>.</w:t>
      </w:r>
    </w:p>
    <w:p w14:paraId="656524AF" w14:textId="417092F6" w:rsidR="008207C0" w:rsidRPr="00AA6C0A" w:rsidRDefault="008207C0">
      <w:pPr>
        <w:spacing w:before="120"/>
        <w:rPr>
          <w:rFonts w:asciiTheme="minorHAnsi" w:hAnsiTheme="minorHAnsi"/>
          <w:rPrChange w:id="3284" w:author="Autor">
            <w:rPr>
              <w:rFonts w:ascii="Calibri" w:hAnsi="Calibri"/>
            </w:rPr>
          </w:rPrChange>
        </w:rPr>
        <w:pPrChange w:id="3285" w:author="Autor">
          <w:pPr>
            <w:spacing w:after="120"/>
          </w:pPr>
        </w:pPrChange>
      </w:pPr>
      <w:r w:rsidRPr="00AA6C0A">
        <w:rPr>
          <w:rFonts w:asciiTheme="minorHAnsi" w:hAnsiTheme="minorHAnsi"/>
          <w:rPrChange w:id="3286" w:author="Autor">
            <w:rPr>
              <w:rFonts w:ascii="Calibri" w:hAnsi="Calibri"/>
            </w:rPr>
          </w:rPrChange>
        </w:rPr>
        <w:t xml:space="preserve">Jednotlivé </w:t>
      </w:r>
      <w:del w:id="3287" w:author="Autor">
        <w:r w:rsidRPr="00AA6C0A" w:rsidDel="005E637A">
          <w:rPr>
            <w:rFonts w:asciiTheme="minorHAnsi" w:hAnsiTheme="minorHAnsi"/>
            <w:rPrChange w:id="3288" w:author="Autor">
              <w:rPr>
                <w:rFonts w:ascii="Calibri" w:hAnsi="Calibri"/>
              </w:rPr>
            </w:rPrChange>
          </w:rPr>
          <w:delText>žiadosti o platbu</w:delText>
        </w:r>
      </w:del>
      <w:ins w:id="3289" w:author="Autor">
        <w:r w:rsidR="005E637A" w:rsidRPr="00AA6C0A">
          <w:rPr>
            <w:rFonts w:asciiTheme="minorHAnsi" w:hAnsiTheme="minorHAnsi"/>
            <w:rPrChange w:id="3290" w:author="Autor">
              <w:rPr>
                <w:rFonts w:ascii="Calibri" w:hAnsi="Calibri"/>
              </w:rPr>
            </w:rPrChange>
          </w:rPr>
          <w:t>ŽoP</w:t>
        </w:r>
      </w:ins>
      <w:r w:rsidRPr="00AA6C0A">
        <w:rPr>
          <w:rFonts w:asciiTheme="minorHAnsi" w:hAnsiTheme="minorHAnsi"/>
          <w:rPrChange w:id="3291" w:author="Autor">
            <w:rPr>
              <w:rFonts w:ascii="Calibri" w:hAnsi="Calibri"/>
            </w:rPr>
          </w:rPrChange>
        </w:rPr>
        <w:t xml:space="preserve"> môže Prijímateľ predkladať len na jeden z oprávnených systémov financovania, tzn. že napr. výdavky realizované z poskytnutého predfinancovania nemôže Prijímateľ kombinovať s výdavkami uplatňovanými systémom refundácie v rámci jednej ŽoP. </w:t>
      </w:r>
    </w:p>
    <w:p w14:paraId="743D2B02" w14:textId="4B32E996" w:rsidR="00983311" w:rsidRPr="00AA6C0A" w:rsidRDefault="00825C55">
      <w:pPr>
        <w:spacing w:before="120"/>
        <w:rPr>
          <w:rFonts w:asciiTheme="minorHAnsi" w:hAnsiTheme="minorHAnsi"/>
          <w:rPrChange w:id="3292" w:author="Autor">
            <w:rPr>
              <w:rFonts w:ascii="Calibri" w:hAnsi="Calibri"/>
            </w:rPr>
          </w:rPrChange>
        </w:rPr>
        <w:pPrChange w:id="3293" w:author="Autor">
          <w:pPr>
            <w:spacing w:after="120"/>
          </w:pPr>
        </w:pPrChange>
      </w:pPr>
      <w:r w:rsidRPr="00AA6C0A">
        <w:rPr>
          <w:rFonts w:asciiTheme="minorHAnsi" w:hAnsiTheme="minorHAnsi"/>
          <w:rPrChange w:id="3294" w:author="Autor">
            <w:rPr>
              <w:rFonts w:ascii="Calibri" w:hAnsi="Calibri"/>
            </w:rPr>
          </w:rPrChange>
        </w:rPr>
        <w:t xml:space="preserve">Minimálna výška </w:t>
      </w:r>
      <w:del w:id="3295" w:author="Autor">
        <w:r w:rsidRPr="00AA6C0A" w:rsidDel="00447838">
          <w:rPr>
            <w:rFonts w:asciiTheme="minorHAnsi" w:hAnsiTheme="minorHAnsi"/>
            <w:rPrChange w:id="3296" w:author="Autor">
              <w:rPr>
                <w:rFonts w:ascii="Calibri" w:hAnsi="Calibri"/>
              </w:rPr>
            </w:rPrChange>
          </w:rPr>
          <w:delText>žiadosti o platbu</w:delText>
        </w:r>
      </w:del>
      <w:ins w:id="3297" w:author="Autor">
        <w:r w:rsidR="00447838" w:rsidRPr="00AA6C0A">
          <w:rPr>
            <w:rFonts w:asciiTheme="minorHAnsi" w:hAnsiTheme="minorHAnsi"/>
            <w:rPrChange w:id="3298" w:author="Autor">
              <w:rPr>
                <w:rFonts w:ascii="Calibri" w:hAnsi="Calibri"/>
              </w:rPr>
            </w:rPrChange>
          </w:rPr>
          <w:t>ŽoP</w:t>
        </w:r>
      </w:ins>
      <w:r w:rsidRPr="00AA6C0A">
        <w:rPr>
          <w:rFonts w:asciiTheme="minorHAnsi" w:hAnsiTheme="minorHAnsi"/>
          <w:rPrChange w:id="3299" w:author="Autor">
            <w:rPr>
              <w:rFonts w:ascii="Calibri" w:hAnsi="Calibri"/>
            </w:rPr>
          </w:rPrChange>
        </w:rPr>
        <w:t>, ktorú predkladá prijímateľ, je 40,00 EUR (vrátane prostriedkov EÚ, štátneho rozpočtu na spolufinancovanie, vrátane vlastných zdrojov prijímateľa, ak relevantné), s výnimkou žiadosti o platbu (zúčtovanie predfinancovania / zálohovej platby) v prípadoch nevyhnutných pre splnenie podmienok zúčtovania.</w:t>
      </w:r>
    </w:p>
    <w:p w14:paraId="673B9C00" w14:textId="4DC6992A" w:rsidR="00825C55" w:rsidRPr="00AA6C0A" w:rsidRDefault="00B738CB" w:rsidP="00215368">
      <w:pPr>
        <w:autoSpaceDE w:val="0"/>
        <w:autoSpaceDN w:val="0"/>
        <w:adjustRightInd w:val="0"/>
        <w:spacing w:before="120"/>
        <w:rPr>
          <w:rFonts w:asciiTheme="minorHAnsi" w:hAnsiTheme="minorHAnsi"/>
          <w:rPrChange w:id="3300" w:author="Autor">
            <w:rPr>
              <w:rFonts w:ascii="Calibri" w:hAnsi="Calibri"/>
            </w:rPr>
          </w:rPrChange>
        </w:rPr>
      </w:pPr>
      <w:del w:id="3301" w:author="Autor">
        <w:r w:rsidRPr="00AA6C0A" w:rsidDel="005E637A">
          <w:rPr>
            <w:rFonts w:asciiTheme="minorHAnsi" w:hAnsiTheme="minorHAnsi"/>
            <w:rPrChange w:id="3302" w:author="Autor">
              <w:rPr>
                <w:rFonts w:ascii="Calibri" w:hAnsi="Calibri"/>
              </w:rPr>
            </w:rPrChange>
          </w:rPr>
          <w:delText>Poskytovateľ</w:delText>
        </w:r>
        <w:r w:rsidR="00825C55" w:rsidRPr="00AA6C0A" w:rsidDel="005E637A">
          <w:rPr>
            <w:rFonts w:asciiTheme="minorHAnsi" w:hAnsiTheme="minorHAnsi"/>
            <w:rPrChange w:id="3303" w:author="Autor">
              <w:rPr>
                <w:rFonts w:ascii="Calibri" w:hAnsi="Calibri"/>
              </w:rPr>
            </w:rPrChange>
          </w:rPr>
          <w:delText xml:space="preserve"> </w:delText>
        </w:r>
      </w:del>
      <w:ins w:id="3304" w:author="Autor">
        <w:r w:rsidR="005E637A" w:rsidRPr="00AA6C0A">
          <w:rPr>
            <w:rFonts w:asciiTheme="minorHAnsi" w:hAnsiTheme="minorHAnsi"/>
            <w:rPrChange w:id="3305" w:author="Autor">
              <w:rPr>
                <w:rFonts w:ascii="Calibri" w:hAnsi="Calibri"/>
              </w:rPr>
            </w:rPrChange>
          </w:rPr>
          <w:t xml:space="preserve">RO </w:t>
        </w:r>
      </w:ins>
      <w:r w:rsidR="00825C55" w:rsidRPr="00AA6C0A">
        <w:rPr>
          <w:rFonts w:asciiTheme="minorHAnsi" w:hAnsiTheme="minorHAnsi"/>
          <w:rPrChange w:id="3306" w:author="Autor">
            <w:rPr>
              <w:rFonts w:ascii="Calibri" w:hAnsi="Calibri"/>
            </w:rPr>
          </w:rPrChange>
        </w:rPr>
        <w:t xml:space="preserve">je oprávnený zvýšiť alebo znížiť výšku </w:t>
      </w:r>
      <w:del w:id="3307" w:author="Autor">
        <w:r w:rsidR="00825C55" w:rsidRPr="00AA6C0A" w:rsidDel="00447838">
          <w:rPr>
            <w:rFonts w:asciiTheme="minorHAnsi" w:hAnsiTheme="minorHAnsi"/>
            <w:rPrChange w:id="3308" w:author="Autor">
              <w:rPr>
                <w:rFonts w:ascii="Calibri" w:hAnsi="Calibri"/>
              </w:rPr>
            </w:rPrChange>
          </w:rPr>
          <w:delText>žiadosti o platbu</w:delText>
        </w:r>
      </w:del>
      <w:ins w:id="3309" w:author="Autor">
        <w:r w:rsidR="00447838" w:rsidRPr="00AA6C0A">
          <w:rPr>
            <w:rFonts w:asciiTheme="minorHAnsi" w:hAnsiTheme="minorHAnsi"/>
            <w:rPrChange w:id="3310" w:author="Autor">
              <w:rPr>
                <w:rFonts w:ascii="Calibri" w:hAnsi="Calibri"/>
              </w:rPr>
            </w:rPrChange>
          </w:rPr>
          <w:t>ŽoP</w:t>
        </w:r>
      </w:ins>
      <w:r w:rsidR="00825C55" w:rsidRPr="00AA6C0A">
        <w:rPr>
          <w:rFonts w:asciiTheme="minorHAnsi" w:hAnsiTheme="minorHAnsi"/>
          <w:rPrChange w:id="3311" w:author="Autor">
            <w:rPr>
              <w:rFonts w:ascii="Calibri" w:hAnsi="Calibri"/>
            </w:rPr>
          </w:rPrChange>
        </w:rPr>
        <w:t xml:space="preserve"> z technických dôvodov na strane </w:t>
      </w:r>
      <w:ins w:id="3312" w:author="Autor">
        <w:r w:rsidR="005E637A" w:rsidRPr="00AA6C0A">
          <w:rPr>
            <w:rFonts w:asciiTheme="minorHAnsi" w:hAnsiTheme="minorHAnsi"/>
            <w:rPrChange w:id="3313" w:author="Autor">
              <w:rPr>
                <w:rFonts w:ascii="Calibri" w:hAnsi="Calibri"/>
              </w:rPr>
            </w:rPrChange>
          </w:rPr>
          <w:t>RO</w:t>
        </w:r>
        <w:r w:rsidR="005E637A" w:rsidRPr="00AA6C0A" w:rsidDel="005E637A">
          <w:rPr>
            <w:rFonts w:asciiTheme="minorHAnsi" w:hAnsiTheme="minorHAnsi"/>
            <w:rPrChange w:id="3314" w:author="Autor">
              <w:rPr>
                <w:rFonts w:ascii="Calibri" w:hAnsi="Calibri"/>
              </w:rPr>
            </w:rPrChange>
          </w:rPr>
          <w:t xml:space="preserve"> </w:t>
        </w:r>
      </w:ins>
      <w:del w:id="3315" w:author="Autor">
        <w:r w:rsidRPr="00AA6C0A" w:rsidDel="005E637A">
          <w:rPr>
            <w:rFonts w:asciiTheme="minorHAnsi" w:hAnsiTheme="minorHAnsi"/>
            <w:rPrChange w:id="3316" w:author="Autor">
              <w:rPr>
                <w:rFonts w:ascii="Calibri" w:hAnsi="Calibri"/>
              </w:rPr>
            </w:rPrChange>
          </w:rPr>
          <w:delText>Poskytovateľa</w:delText>
        </w:r>
        <w:r w:rsidR="00825C55" w:rsidRPr="00AA6C0A" w:rsidDel="005E637A">
          <w:rPr>
            <w:rFonts w:asciiTheme="minorHAnsi" w:hAnsiTheme="minorHAnsi"/>
            <w:rPrChange w:id="3317" w:author="Autor">
              <w:rPr>
                <w:rFonts w:ascii="Calibri" w:hAnsi="Calibri"/>
              </w:rPr>
            </w:rPrChange>
          </w:rPr>
          <w:delText xml:space="preserve"> </w:delText>
        </w:r>
      </w:del>
      <w:r w:rsidR="00825C55" w:rsidRPr="00AA6C0A">
        <w:rPr>
          <w:rFonts w:asciiTheme="minorHAnsi" w:hAnsiTheme="minorHAnsi"/>
          <w:rPrChange w:id="3318" w:author="Autor">
            <w:rPr>
              <w:rFonts w:ascii="Calibri" w:hAnsi="Calibri"/>
            </w:rPr>
          </w:rPrChange>
        </w:rPr>
        <w:t>maximálne vo výške 0,01% z maximálnej výšky nenávratného finančného príspevku uvedeného v zmluve o </w:t>
      </w:r>
      <w:del w:id="3319" w:author="Autor">
        <w:r w:rsidR="00825C55" w:rsidRPr="00AA6C0A" w:rsidDel="002C72C0">
          <w:rPr>
            <w:rFonts w:asciiTheme="minorHAnsi" w:hAnsiTheme="minorHAnsi"/>
            <w:rPrChange w:id="3320" w:author="Autor">
              <w:rPr>
                <w:rFonts w:ascii="Calibri" w:hAnsi="Calibri"/>
              </w:rPr>
            </w:rPrChange>
          </w:rPr>
          <w:delText>poskytnutí nenávratného finančného príspevku</w:delText>
        </w:r>
      </w:del>
      <w:ins w:id="3321" w:author="Autor">
        <w:r w:rsidR="002C72C0">
          <w:rPr>
            <w:rFonts w:asciiTheme="minorHAnsi" w:hAnsiTheme="minorHAnsi"/>
          </w:rPr>
          <w:t>NFP</w:t>
        </w:r>
      </w:ins>
      <w:r w:rsidR="00825C55" w:rsidRPr="00AA6C0A">
        <w:rPr>
          <w:rFonts w:asciiTheme="minorHAnsi" w:hAnsiTheme="minorHAnsi"/>
          <w:rPrChange w:id="3322" w:author="Autor">
            <w:rPr>
              <w:rFonts w:ascii="Calibri" w:hAnsi="Calibri"/>
            </w:rPr>
          </w:rPrChange>
        </w:rPr>
        <w:t xml:space="preserve">. Systém financovania partnera prijímateľa sa uplatňuje podľa využívaného systému financovania prijímateľom zohľadňujúc pravidlá financovania definované v Stratégii financovania EŠIF pre programové obdobie 2014 – 2020. V prípade, ak je partner účastníkom zmluvného vzťahu podľa § 25 ods. 3 zákona č. 292/2014 Z. z. o EŠIF, môže platobná jednotka </w:t>
      </w:r>
      <w:ins w:id="3323" w:author="Autor">
        <w:r w:rsidR="005E637A" w:rsidRPr="00AA6C0A">
          <w:rPr>
            <w:rFonts w:asciiTheme="minorHAnsi" w:hAnsiTheme="minorHAnsi"/>
            <w:rPrChange w:id="3324" w:author="Autor">
              <w:rPr>
                <w:rFonts w:ascii="Calibri" w:hAnsi="Calibri"/>
              </w:rPr>
            </w:rPrChange>
          </w:rPr>
          <w:t xml:space="preserve">(ďalej aj ,,PJ“) </w:t>
        </w:r>
      </w:ins>
      <w:r w:rsidR="00825C55" w:rsidRPr="00AA6C0A">
        <w:rPr>
          <w:rFonts w:asciiTheme="minorHAnsi" w:hAnsiTheme="minorHAnsi"/>
          <w:rPrChange w:id="3325" w:author="Autor">
            <w:rPr>
              <w:rFonts w:ascii="Calibri" w:hAnsi="Calibri"/>
            </w:rPr>
          </w:rPrChange>
        </w:rPr>
        <w:t>realizovať poskytnutie príspevku alebo jeho časti priamo partnerovi alebo prostredníctvom prijímateľa.</w:t>
      </w:r>
    </w:p>
    <w:p w14:paraId="74DC9A24" w14:textId="3610DA45" w:rsidR="00A5609B" w:rsidRPr="00215368" w:rsidRDefault="00A5609B" w:rsidP="00215368">
      <w:pPr>
        <w:autoSpaceDE w:val="0"/>
        <w:autoSpaceDN w:val="0"/>
        <w:adjustRightInd w:val="0"/>
        <w:spacing w:before="120"/>
        <w:rPr>
          <w:rFonts w:asciiTheme="minorHAnsi" w:hAnsiTheme="minorHAnsi" w:cs="Arial"/>
          <w:bCs/>
          <w:szCs w:val="16"/>
        </w:rPr>
      </w:pPr>
      <w:r w:rsidRPr="00215368">
        <w:rPr>
          <w:rFonts w:asciiTheme="minorHAnsi" w:hAnsiTheme="minorHAnsi" w:cs="Arial"/>
          <w:szCs w:val="16"/>
        </w:rPr>
        <w:t xml:space="preserve">V prípade projektov, ktoré okrem prijímateľa realizuje aj </w:t>
      </w:r>
      <w:r w:rsidRPr="00215368">
        <w:rPr>
          <w:rFonts w:asciiTheme="minorHAnsi" w:hAnsiTheme="minorHAnsi" w:cs="Arial"/>
          <w:b/>
          <w:szCs w:val="16"/>
        </w:rPr>
        <w:t>partner, ktorý je účastník</w:t>
      </w:r>
      <w:r w:rsidRPr="00215368">
        <w:rPr>
          <w:rFonts w:asciiTheme="minorHAnsi" w:hAnsiTheme="minorHAnsi" w:cs="Arial"/>
          <w:szCs w:val="16"/>
        </w:rPr>
        <w:t xml:space="preserve"> </w:t>
      </w:r>
      <w:r w:rsidRPr="00215368">
        <w:rPr>
          <w:rFonts w:asciiTheme="minorHAnsi" w:hAnsiTheme="minorHAnsi" w:cs="Arial"/>
          <w:b/>
          <w:szCs w:val="16"/>
        </w:rPr>
        <w:t>zmluvného vzťahu</w:t>
      </w:r>
      <w:r w:rsidRPr="00215368">
        <w:rPr>
          <w:rFonts w:asciiTheme="minorHAnsi" w:hAnsiTheme="minorHAnsi" w:cs="Arial"/>
          <w:bCs/>
          <w:szCs w:val="16"/>
        </w:rPr>
        <w:t xml:space="preserve"> podľa § 25 ods. 3 zákona č. 292/2014 Z. z. o EŠIF platí, že</w:t>
      </w:r>
      <w:r w:rsidRPr="00215368">
        <w:rPr>
          <w:rFonts w:asciiTheme="minorHAnsi" w:hAnsiTheme="minorHAnsi" w:cs="Arial"/>
          <w:szCs w:val="16"/>
        </w:rPr>
        <w:t xml:space="preserve"> </w:t>
      </w:r>
      <w:del w:id="3326" w:author="Autor">
        <w:r w:rsidRPr="00215368" w:rsidDel="00447838">
          <w:rPr>
            <w:rFonts w:asciiTheme="minorHAnsi" w:hAnsiTheme="minorHAnsi" w:cs="Arial"/>
            <w:szCs w:val="16"/>
          </w:rPr>
          <w:delText>žiadosť o platbu</w:delText>
        </w:r>
      </w:del>
      <w:ins w:id="3327" w:author="Autor">
        <w:r w:rsidR="00447838" w:rsidRPr="00215368">
          <w:rPr>
            <w:rFonts w:asciiTheme="minorHAnsi" w:hAnsiTheme="minorHAnsi" w:cs="Arial"/>
            <w:szCs w:val="16"/>
          </w:rPr>
          <w:t>ŽoP</w:t>
        </w:r>
      </w:ins>
      <w:r w:rsidRPr="00215368">
        <w:rPr>
          <w:rFonts w:asciiTheme="minorHAnsi" w:hAnsiTheme="minorHAnsi" w:cs="Arial"/>
          <w:szCs w:val="16"/>
        </w:rPr>
        <w:t xml:space="preserve"> je predkladaná vždy samostatne za nárokované finančné prostriedky / deklarované výdavky prijímateľa a samostatne za nárokované finančné prostriedky / deklarované výdavky partnera, a to aj v prípade, ak </w:t>
      </w:r>
      <w:del w:id="3328" w:author="Autor">
        <w:r w:rsidRPr="00215368" w:rsidDel="005E637A">
          <w:rPr>
            <w:rFonts w:asciiTheme="minorHAnsi" w:hAnsiTheme="minorHAnsi" w:cs="Arial"/>
            <w:bCs/>
            <w:szCs w:val="16"/>
          </w:rPr>
          <w:delText xml:space="preserve">platobná </w:delText>
        </w:r>
        <w:r w:rsidRPr="00215368" w:rsidDel="005E637A">
          <w:rPr>
            <w:rFonts w:asciiTheme="minorHAnsi" w:hAnsiTheme="minorHAnsi" w:cs="Arial"/>
            <w:szCs w:val="16"/>
          </w:rPr>
          <w:delText>jednotka</w:delText>
        </w:r>
      </w:del>
      <w:ins w:id="3329" w:author="Autor">
        <w:r w:rsidR="005E637A" w:rsidRPr="00215368">
          <w:rPr>
            <w:rFonts w:asciiTheme="minorHAnsi" w:hAnsiTheme="minorHAnsi" w:cs="Arial"/>
            <w:bCs/>
            <w:szCs w:val="16"/>
          </w:rPr>
          <w:t>PJ</w:t>
        </w:r>
      </w:ins>
      <w:r w:rsidRPr="00215368">
        <w:rPr>
          <w:rFonts w:asciiTheme="minorHAnsi" w:hAnsiTheme="minorHAnsi" w:cs="Arial"/>
          <w:bCs/>
          <w:szCs w:val="16"/>
        </w:rPr>
        <w:t xml:space="preserve"> </w:t>
      </w:r>
      <w:r w:rsidRPr="00215368">
        <w:rPr>
          <w:rFonts w:asciiTheme="minorHAnsi" w:hAnsiTheme="minorHAnsi" w:cs="Arial"/>
          <w:b/>
          <w:bCs/>
          <w:szCs w:val="16"/>
        </w:rPr>
        <w:t>realizuje, resp. nerealizuje poskytnutie príspevku alebo jeho časti priamo partnerovi</w:t>
      </w:r>
      <w:r w:rsidRPr="00215368">
        <w:rPr>
          <w:rFonts w:asciiTheme="minorHAnsi" w:hAnsiTheme="minorHAnsi" w:cs="Arial"/>
          <w:bCs/>
          <w:szCs w:val="16"/>
        </w:rPr>
        <w:t>.</w:t>
      </w:r>
    </w:p>
    <w:p w14:paraId="4E1257BB" w14:textId="77777777" w:rsidR="00A5609B" w:rsidRPr="00215368" w:rsidRDefault="00A5609B" w:rsidP="00215368">
      <w:pPr>
        <w:widowControl w:val="0"/>
        <w:tabs>
          <w:tab w:val="left" w:pos="284"/>
        </w:tabs>
        <w:autoSpaceDE w:val="0"/>
        <w:autoSpaceDN w:val="0"/>
        <w:adjustRightInd w:val="0"/>
        <w:spacing w:before="120" w:after="120"/>
        <w:rPr>
          <w:rFonts w:asciiTheme="minorHAnsi" w:hAnsiTheme="minorHAnsi" w:cs="Arial"/>
          <w:szCs w:val="16"/>
        </w:rPr>
      </w:pPr>
      <w:r w:rsidRPr="00215368">
        <w:rPr>
          <w:rFonts w:asciiTheme="minorHAnsi" w:hAnsiTheme="minorHAnsi" w:cs="Arial"/>
          <w:szCs w:val="16"/>
        </w:rPr>
        <w:t xml:space="preserve">V prípade projektov, ktoré okrem prijímateľa realizuje aj </w:t>
      </w:r>
      <w:r w:rsidRPr="00215368">
        <w:rPr>
          <w:rFonts w:asciiTheme="minorHAnsi" w:hAnsiTheme="minorHAnsi" w:cs="Arial"/>
          <w:b/>
          <w:szCs w:val="16"/>
        </w:rPr>
        <w:t xml:space="preserve">partner, </w:t>
      </w:r>
      <w:r w:rsidRPr="00215368">
        <w:rPr>
          <w:rFonts w:asciiTheme="minorHAnsi" w:hAnsiTheme="minorHAnsi" w:cs="Arial"/>
          <w:b/>
          <w:bCs/>
          <w:szCs w:val="16"/>
        </w:rPr>
        <w:t xml:space="preserve">ktorý </w:t>
      </w:r>
      <w:r w:rsidRPr="00215368">
        <w:rPr>
          <w:rFonts w:asciiTheme="minorHAnsi" w:hAnsiTheme="minorHAnsi" w:cs="Arial"/>
          <w:b/>
          <w:szCs w:val="16"/>
        </w:rPr>
        <w:t>nie je účastník zmluvného vzťahu</w:t>
      </w:r>
      <w:r w:rsidRPr="00215368">
        <w:rPr>
          <w:rFonts w:asciiTheme="minorHAnsi" w:hAnsiTheme="minorHAnsi" w:cs="Arial"/>
          <w:bCs/>
          <w:szCs w:val="16"/>
        </w:rPr>
        <w:t xml:space="preserve"> podľa § 25 ods. 3 zákona č. 292/2014 Z. z. o EŠIF, platí, že:</w:t>
      </w:r>
    </w:p>
    <w:p w14:paraId="30BC7621" w14:textId="6050654B" w:rsidR="00A5609B" w:rsidRPr="00215368" w:rsidRDefault="00A5609B">
      <w:pPr>
        <w:pStyle w:val="Odsekzoznamu"/>
        <w:numPr>
          <w:ilvl w:val="0"/>
          <w:numId w:val="131"/>
        </w:numPr>
        <w:jc w:val="both"/>
        <w:rPr>
          <w:rFonts w:asciiTheme="minorHAnsi" w:hAnsiTheme="minorHAnsi" w:cs="Arial"/>
          <w:szCs w:val="16"/>
        </w:rPr>
        <w:pPrChange w:id="3330" w:author="Autor">
          <w:pPr>
            <w:numPr>
              <w:ilvl w:val="1"/>
              <w:numId w:val="127"/>
            </w:numPr>
            <w:autoSpaceDE w:val="0"/>
            <w:autoSpaceDN w:val="0"/>
            <w:adjustRightInd w:val="0"/>
            <w:spacing w:before="120"/>
            <w:ind w:left="567" w:hanging="283"/>
          </w:pPr>
        </w:pPrChange>
      </w:pPr>
      <w:r w:rsidRPr="00215368">
        <w:rPr>
          <w:rFonts w:asciiTheme="minorHAnsi" w:hAnsiTheme="minorHAnsi" w:cs="Arial"/>
          <w:bCs/>
          <w:szCs w:val="16"/>
        </w:rPr>
        <w:t>v prípade využívania systému zálohových platieb je</w:t>
      </w:r>
      <w:r w:rsidRPr="00215368">
        <w:rPr>
          <w:rFonts w:asciiTheme="minorHAnsi" w:hAnsiTheme="minorHAnsi" w:cs="Arial"/>
          <w:szCs w:val="16"/>
        </w:rPr>
        <w:t xml:space="preserve"> </w:t>
      </w:r>
      <w:del w:id="3331" w:author="Autor">
        <w:r w:rsidRPr="00215368" w:rsidDel="00447838">
          <w:rPr>
            <w:rFonts w:asciiTheme="minorHAnsi" w:hAnsiTheme="minorHAnsi" w:cs="Arial"/>
            <w:szCs w:val="16"/>
          </w:rPr>
          <w:delText>žiadosť o platbu</w:delText>
        </w:r>
      </w:del>
      <w:ins w:id="3332" w:author="Autor">
        <w:r w:rsidR="00447838" w:rsidRPr="00215368">
          <w:rPr>
            <w:rFonts w:asciiTheme="minorHAnsi" w:hAnsiTheme="minorHAnsi" w:cs="Arial"/>
            <w:szCs w:val="16"/>
          </w:rPr>
          <w:t>ŽoP</w:t>
        </w:r>
      </w:ins>
      <w:r w:rsidRPr="00215368">
        <w:rPr>
          <w:rFonts w:asciiTheme="minorHAnsi" w:hAnsiTheme="minorHAnsi" w:cs="Arial"/>
          <w:szCs w:val="16"/>
        </w:rPr>
        <w:t xml:space="preserve"> (poskytnutie zálohovej platby, zúčtovanie zálohovej platby) predkladaná vždy samostatne za prijímateľa a samostatne za partnera (t. j. v jednej žiadosti o platbu nie je možné </w:t>
      </w:r>
      <w:r w:rsidRPr="00215368">
        <w:rPr>
          <w:rFonts w:asciiTheme="minorHAnsi" w:hAnsiTheme="minorHAnsi" w:cs="Arial"/>
          <w:szCs w:val="16"/>
        </w:rPr>
        <w:lastRenderedPageBreak/>
        <w:t>kombinovať nárokované finančné prostriedky / deklarované výdavky prijímateľa a nárokované finančné prostriedky / deklarované výdavky partnera);</w:t>
      </w:r>
    </w:p>
    <w:p w14:paraId="490C979F" w14:textId="1E271F2B" w:rsidR="00A5609B" w:rsidRPr="00215368" w:rsidRDefault="00A5609B">
      <w:pPr>
        <w:pStyle w:val="Odsekzoznamu"/>
        <w:numPr>
          <w:ilvl w:val="0"/>
          <w:numId w:val="131"/>
        </w:numPr>
        <w:jc w:val="both"/>
        <w:rPr>
          <w:rFonts w:asciiTheme="minorHAnsi" w:hAnsiTheme="minorHAnsi"/>
        </w:rPr>
        <w:pPrChange w:id="3333" w:author="Autor">
          <w:pPr>
            <w:numPr>
              <w:ilvl w:val="1"/>
              <w:numId w:val="127"/>
            </w:numPr>
            <w:autoSpaceDE w:val="0"/>
            <w:autoSpaceDN w:val="0"/>
            <w:adjustRightInd w:val="0"/>
            <w:spacing w:before="120"/>
            <w:ind w:left="567" w:hanging="283"/>
          </w:pPr>
        </w:pPrChange>
      </w:pPr>
      <w:r w:rsidRPr="00215368">
        <w:rPr>
          <w:rFonts w:asciiTheme="minorHAnsi" w:hAnsiTheme="minorHAnsi" w:cs="Arial"/>
          <w:szCs w:val="16"/>
        </w:rPr>
        <w:t xml:space="preserve">v prípade využívania systému predfinancovania a systému refundácie nemusí byť </w:t>
      </w:r>
      <w:del w:id="3334" w:author="Autor">
        <w:r w:rsidRPr="00215368" w:rsidDel="00447838">
          <w:rPr>
            <w:rFonts w:asciiTheme="minorHAnsi" w:hAnsiTheme="minorHAnsi" w:cs="Arial"/>
            <w:szCs w:val="16"/>
          </w:rPr>
          <w:delText>žiadosť o platbu</w:delText>
        </w:r>
      </w:del>
      <w:ins w:id="3335" w:author="Autor">
        <w:r w:rsidR="00447838" w:rsidRPr="00215368">
          <w:rPr>
            <w:rFonts w:asciiTheme="minorHAnsi" w:hAnsiTheme="minorHAnsi" w:cs="Arial"/>
            <w:szCs w:val="16"/>
          </w:rPr>
          <w:t>ŽoP</w:t>
        </w:r>
      </w:ins>
      <w:r w:rsidRPr="00215368">
        <w:rPr>
          <w:rFonts w:asciiTheme="minorHAnsi" w:hAnsiTheme="minorHAnsi" w:cs="Arial"/>
          <w:szCs w:val="16"/>
        </w:rPr>
        <w:t xml:space="preserve"> (poskytnutie predfinancovania, zúčtovanie predfinancovania, priebežná platba) predkladaná samostatne za prijímateľa a samostatne za partnera (t.</w:t>
      </w:r>
      <w:ins w:id="3336" w:author="Autor">
        <w:r w:rsidR="00C62AFF">
          <w:rPr>
            <w:rFonts w:asciiTheme="minorHAnsi" w:hAnsiTheme="minorHAnsi" w:cs="Arial"/>
            <w:szCs w:val="16"/>
          </w:rPr>
          <w:t> </w:t>
        </w:r>
      </w:ins>
      <w:del w:id="3337" w:author="Autor">
        <w:r w:rsidRPr="00215368" w:rsidDel="00C62AFF">
          <w:rPr>
            <w:rFonts w:asciiTheme="minorHAnsi" w:hAnsiTheme="minorHAnsi" w:cs="Arial"/>
            <w:szCs w:val="16"/>
          </w:rPr>
          <w:delText xml:space="preserve"> </w:delText>
        </w:r>
      </w:del>
      <w:r w:rsidRPr="00215368">
        <w:rPr>
          <w:rFonts w:asciiTheme="minorHAnsi" w:hAnsiTheme="minorHAnsi" w:cs="Arial"/>
          <w:szCs w:val="16"/>
        </w:rPr>
        <w:t>j. v jednej žiadosti o platbu je možné kombinovať nárokované finančné prostriedky / deklarované výdavky prijímateľa a nárokované finančné prostriedky / deklarované výdavky partnera);</w:t>
      </w:r>
    </w:p>
    <w:p w14:paraId="03217B1E" w14:textId="181EBC79" w:rsidR="008207C0" w:rsidRPr="00AA6C0A" w:rsidRDefault="00447838" w:rsidP="00215368">
      <w:pPr>
        <w:spacing w:before="240"/>
        <w:rPr>
          <w:ins w:id="3338" w:author="Autor"/>
          <w:rFonts w:asciiTheme="minorHAnsi" w:hAnsiTheme="minorHAnsi"/>
          <w:b/>
          <w:rPrChange w:id="3339" w:author="Autor">
            <w:rPr>
              <w:ins w:id="3340" w:author="Autor"/>
              <w:rFonts w:ascii="Calibri" w:hAnsi="Calibri"/>
              <w:b/>
            </w:rPr>
          </w:rPrChange>
        </w:rPr>
      </w:pPr>
      <w:ins w:id="3341" w:author="Autor">
        <w:r w:rsidRPr="00AA6C0A">
          <w:rPr>
            <w:rFonts w:asciiTheme="minorHAnsi" w:hAnsiTheme="minorHAnsi"/>
            <w:rPrChange w:id="3342" w:author="Autor">
              <w:rPr>
                <w:rFonts w:ascii="Calibri" w:hAnsi="Calibri"/>
              </w:rPr>
            </w:rPrChange>
          </w:rPr>
          <w:t>RO</w:t>
        </w:r>
        <w:r w:rsidRPr="00AA6C0A" w:rsidDel="00447838">
          <w:rPr>
            <w:rFonts w:asciiTheme="minorHAnsi" w:hAnsiTheme="minorHAnsi"/>
            <w:rPrChange w:id="3343" w:author="Autor">
              <w:rPr>
                <w:rFonts w:ascii="Calibri" w:hAnsi="Calibri"/>
              </w:rPr>
            </w:rPrChange>
          </w:rPr>
          <w:t xml:space="preserve"> </w:t>
        </w:r>
      </w:ins>
      <w:del w:id="3344" w:author="Autor">
        <w:r w:rsidR="008207C0" w:rsidRPr="00AA6C0A" w:rsidDel="00447838">
          <w:rPr>
            <w:rFonts w:asciiTheme="minorHAnsi" w:hAnsiTheme="minorHAnsi"/>
            <w:rPrChange w:id="3345" w:author="Autor">
              <w:rPr>
                <w:rFonts w:ascii="Calibri" w:hAnsi="Calibri"/>
              </w:rPr>
            </w:rPrChange>
          </w:rPr>
          <w:delText xml:space="preserve">Poskytovateľ </w:delText>
        </w:r>
      </w:del>
      <w:r w:rsidR="008207C0" w:rsidRPr="00AA6C0A">
        <w:rPr>
          <w:rFonts w:asciiTheme="minorHAnsi" w:hAnsiTheme="minorHAnsi"/>
          <w:rPrChange w:id="3346" w:author="Autor">
            <w:rPr>
              <w:rFonts w:ascii="Calibri" w:hAnsi="Calibri"/>
            </w:rPr>
          </w:rPrChange>
        </w:rPr>
        <w:t xml:space="preserve">môže počas výkonu administratívnej </w:t>
      </w:r>
      <w:r w:rsidR="00A42D3B" w:rsidRPr="00AA6C0A">
        <w:rPr>
          <w:rFonts w:asciiTheme="minorHAnsi" w:hAnsiTheme="minorHAnsi"/>
          <w:rPrChange w:id="3347" w:author="Autor">
            <w:rPr>
              <w:rFonts w:ascii="Calibri" w:hAnsi="Calibri"/>
            </w:rPr>
          </w:rPrChange>
        </w:rPr>
        <w:t xml:space="preserve">finančnej </w:t>
      </w:r>
      <w:r w:rsidR="008207C0" w:rsidRPr="00AA6C0A">
        <w:rPr>
          <w:rFonts w:asciiTheme="minorHAnsi" w:hAnsiTheme="minorHAnsi"/>
          <w:rPrChange w:id="3348" w:author="Autor">
            <w:rPr>
              <w:rFonts w:ascii="Calibri" w:hAnsi="Calibri"/>
            </w:rPr>
          </w:rPrChange>
        </w:rPr>
        <w:t xml:space="preserve">kontroly ŽoP overiť deklarované výdavky a ostatné skutočnosti uvedené v ŽoP aj formou </w:t>
      </w:r>
      <w:r w:rsidR="00A42D3B" w:rsidRPr="00AA6C0A">
        <w:rPr>
          <w:rFonts w:asciiTheme="minorHAnsi" w:hAnsiTheme="minorHAnsi"/>
          <w:rPrChange w:id="3349" w:author="Autor">
            <w:rPr>
              <w:rFonts w:ascii="Calibri" w:hAnsi="Calibri"/>
            </w:rPr>
          </w:rPrChange>
        </w:rPr>
        <w:t xml:space="preserve">finančnej </w:t>
      </w:r>
      <w:r w:rsidR="008207C0" w:rsidRPr="00AA6C0A">
        <w:rPr>
          <w:rFonts w:asciiTheme="minorHAnsi" w:hAnsiTheme="minorHAnsi"/>
          <w:b/>
          <w:rPrChange w:id="3350" w:author="Autor">
            <w:rPr>
              <w:rFonts w:ascii="Calibri" w:hAnsi="Calibri"/>
              <w:b/>
            </w:rPr>
          </w:rPrChange>
        </w:rPr>
        <w:t>kontroly na mieste</w:t>
      </w:r>
      <w:ins w:id="3351" w:author="Autor">
        <w:r w:rsidR="00AB0A0C" w:rsidRPr="00AA6C0A">
          <w:rPr>
            <w:rFonts w:asciiTheme="minorHAnsi" w:hAnsiTheme="minorHAnsi"/>
            <w:b/>
            <w:rPrChange w:id="3352" w:author="Autor">
              <w:rPr>
                <w:rFonts w:ascii="Calibri" w:hAnsi="Calibri"/>
                <w:b/>
              </w:rPr>
            </w:rPrChange>
          </w:rPr>
          <w:t xml:space="preserve"> </w:t>
        </w:r>
        <w:r w:rsidR="00AB0A0C" w:rsidRPr="00AA6C0A">
          <w:rPr>
            <w:rFonts w:asciiTheme="minorHAnsi" w:hAnsiTheme="minorHAnsi"/>
            <w:rPrChange w:id="3353" w:author="Autor">
              <w:rPr>
                <w:rFonts w:ascii="Calibri" w:hAnsi="Calibri"/>
                <w:b/>
              </w:rPr>
            </w:rPrChange>
          </w:rPr>
          <w:t>(ďalej aj ,,FK/M)</w:t>
        </w:r>
        <w:r w:rsidR="00AB0A0C" w:rsidRPr="00AA6C0A">
          <w:rPr>
            <w:rStyle w:val="Odkaznapoznmkupodiarou"/>
            <w:rFonts w:asciiTheme="minorHAnsi" w:hAnsiTheme="minorHAnsi"/>
            <w:rPrChange w:id="3354" w:author="Autor">
              <w:rPr>
                <w:rStyle w:val="Odkaznapoznmkupodiarou"/>
                <w:rFonts w:ascii="Calibri" w:hAnsi="Calibri"/>
              </w:rPr>
            </w:rPrChange>
          </w:rPr>
          <w:footnoteReference w:id="3"/>
        </w:r>
      </w:ins>
      <w:r w:rsidR="008207C0" w:rsidRPr="00AA6C0A">
        <w:rPr>
          <w:rFonts w:asciiTheme="minorHAnsi" w:hAnsiTheme="minorHAnsi"/>
          <w:rPrChange w:id="3357" w:author="Autor">
            <w:rPr>
              <w:rFonts w:ascii="Calibri" w:hAnsi="Calibri"/>
              <w:b/>
            </w:rPr>
          </w:rPrChange>
        </w:rPr>
        <w:t>.</w:t>
      </w:r>
      <w:ins w:id="3358" w:author="Autor">
        <w:r w:rsidR="00F962E1" w:rsidRPr="00AA6C0A">
          <w:rPr>
            <w:rFonts w:asciiTheme="minorHAnsi" w:hAnsiTheme="minorHAnsi"/>
            <w:b/>
            <w:rPrChange w:id="3359" w:author="Autor">
              <w:rPr>
                <w:rFonts w:ascii="Calibri" w:hAnsi="Calibri"/>
                <w:b/>
              </w:rPr>
            </w:rPrChange>
          </w:rPr>
          <w:t xml:space="preserve"> </w:t>
        </w:r>
      </w:ins>
    </w:p>
    <w:p w14:paraId="3A14B890" w14:textId="78EAD4CD" w:rsidR="00F962E1" w:rsidRPr="00AA6C0A" w:rsidDel="00AB0A0C" w:rsidRDefault="00F962E1" w:rsidP="00215368">
      <w:pPr>
        <w:spacing w:before="240"/>
        <w:rPr>
          <w:ins w:id="3360" w:author="Autor"/>
          <w:del w:id="3361" w:author="Autor"/>
          <w:rFonts w:asciiTheme="minorHAnsi" w:hAnsiTheme="minorHAnsi"/>
          <w:rPrChange w:id="3362" w:author="Autor">
            <w:rPr>
              <w:ins w:id="3363" w:author="Autor"/>
              <w:del w:id="3364" w:author="Autor"/>
              <w:rFonts w:ascii="Calibri" w:hAnsi="Calibri"/>
              <w:b/>
            </w:rPr>
          </w:rPrChange>
        </w:rPr>
      </w:pPr>
      <w:ins w:id="3365" w:author="Autor">
        <w:del w:id="3366" w:author="Autor">
          <w:r w:rsidRPr="00AA6C0A" w:rsidDel="00AB0A0C">
            <w:rPr>
              <w:rFonts w:asciiTheme="minorHAnsi" w:hAnsiTheme="minorHAnsi"/>
              <w:rPrChange w:id="3367" w:author="Autor">
                <w:rPr>
                  <w:rFonts w:ascii="Calibri" w:hAnsi="Calibri"/>
                </w:rPr>
              </w:rPrChange>
            </w:rPr>
            <w:delText>RO</w:delText>
          </w:r>
          <w:r w:rsidRPr="00AA6C0A" w:rsidDel="00AB0A0C">
            <w:rPr>
              <w:rFonts w:asciiTheme="minorHAnsi" w:hAnsiTheme="minorHAnsi"/>
              <w:rPrChange w:id="3368" w:author="Autor">
                <w:rPr>
                  <w:rFonts w:ascii="Calibri" w:hAnsi="Calibri"/>
                  <w:b/>
                </w:rPr>
              </w:rPrChange>
            </w:rPr>
            <w:delText xml:space="preserve"> počas mimoriadneho stavu nevykonáva FK/M. V prípade, ak bola FK/M na projekte už vykonaná, PM z dôvodov mimoriadnej situácie nevykoná ďalšiu FK/M. Tam kde FK/M ešte nebola vykonaná, </w:delText>
          </w:r>
          <w:r w:rsidRPr="00AA6C0A" w:rsidDel="00AB0A0C">
            <w:rPr>
              <w:rFonts w:asciiTheme="minorHAnsi" w:hAnsiTheme="minorHAnsi"/>
              <w:rPrChange w:id="3369" w:author="Autor">
                <w:rPr>
                  <w:rFonts w:ascii="Calibri" w:hAnsi="Calibri"/>
                </w:rPr>
              </w:rPrChange>
            </w:rPr>
            <w:delText>RO</w:delText>
          </w:r>
          <w:r w:rsidRPr="00AA6C0A" w:rsidDel="00AB0A0C">
            <w:rPr>
              <w:rFonts w:asciiTheme="minorHAnsi" w:hAnsiTheme="minorHAnsi"/>
              <w:rPrChange w:id="3370" w:author="Autor">
                <w:rPr>
                  <w:rFonts w:ascii="Calibri" w:hAnsi="Calibri"/>
                  <w:b/>
                </w:rPr>
              </w:rPrChange>
            </w:rPr>
            <w:delText xml:space="preserve"> môže </w:delText>
          </w:r>
          <w:r w:rsidRPr="00AA6C0A" w:rsidDel="00AB0A0C">
            <w:rPr>
              <w:rFonts w:asciiTheme="minorHAnsi" w:hAnsiTheme="minorHAnsi"/>
              <w:rPrChange w:id="3371" w:author="Autor">
                <w:rPr>
                  <w:rFonts w:ascii="Calibri" w:hAnsi="Calibri"/>
                </w:rPr>
              </w:rPrChange>
            </w:rPr>
            <w:delText xml:space="preserve">potrebné </w:delText>
          </w:r>
          <w:r w:rsidRPr="00AA6C0A" w:rsidDel="00AB0A0C">
            <w:rPr>
              <w:rFonts w:asciiTheme="minorHAnsi" w:hAnsiTheme="minorHAnsi"/>
              <w:rPrChange w:id="3372" w:author="Autor">
                <w:rPr>
                  <w:rFonts w:ascii="Calibri" w:hAnsi="Calibri"/>
                  <w:b/>
                </w:rPr>
              </w:rPrChange>
            </w:rPr>
            <w:delText xml:space="preserve">skutočnosti vykonať formou AFK ŽoP, a to dodatočným vyžiadaním dokumentácie. V prípade podozrenia z podvodu alebo inej nezrovnalosti zistenej pri výkone AFK ŽoP, </w:delText>
          </w:r>
          <w:r w:rsidRPr="00AA6C0A" w:rsidDel="00AB0A0C">
            <w:rPr>
              <w:rFonts w:asciiTheme="minorHAnsi" w:hAnsiTheme="minorHAnsi"/>
              <w:rPrChange w:id="3373" w:author="Autor">
                <w:rPr>
                  <w:rFonts w:ascii="Calibri" w:hAnsi="Calibri"/>
                </w:rPr>
              </w:rPrChange>
            </w:rPr>
            <w:delText>RO</w:delText>
          </w:r>
          <w:r w:rsidRPr="00AA6C0A" w:rsidDel="00AB0A0C">
            <w:rPr>
              <w:rFonts w:asciiTheme="minorHAnsi" w:hAnsiTheme="minorHAnsi"/>
              <w:rPrChange w:id="3374" w:author="Autor">
                <w:rPr>
                  <w:rFonts w:ascii="Calibri" w:hAnsi="Calibri"/>
                  <w:b/>
                </w:rPr>
              </w:rPrChange>
            </w:rPr>
            <w:delText xml:space="preserve"> využije inštitút overenia si týchto skutočností formou žiadosti o poskytnutie súčinnosti tretích osôb podľa zákona č. 357/2015 Z. z. v znení nesk. predpisov, a to vyžiadaním dokumentov alebo písomného vyjadrenia. </w:delText>
          </w:r>
        </w:del>
      </w:ins>
    </w:p>
    <w:p w14:paraId="58656A09" w14:textId="29099D35" w:rsidR="00F962E1" w:rsidRPr="00AA6C0A" w:rsidDel="00F962E1" w:rsidRDefault="00F962E1" w:rsidP="00215368">
      <w:pPr>
        <w:spacing w:before="240"/>
        <w:rPr>
          <w:del w:id="3375" w:author="Autor"/>
          <w:rFonts w:asciiTheme="minorHAnsi" w:hAnsiTheme="minorHAnsi"/>
          <w:rPrChange w:id="3376" w:author="Autor">
            <w:rPr>
              <w:del w:id="3377" w:author="Autor"/>
              <w:rFonts w:ascii="Calibri" w:hAnsi="Calibri"/>
              <w:b/>
            </w:rPr>
          </w:rPrChange>
        </w:rPr>
      </w:pPr>
    </w:p>
    <w:p w14:paraId="367CE4E6" w14:textId="773D3DFE" w:rsidR="008207C0" w:rsidRPr="00AA6C0A" w:rsidRDefault="008207C0" w:rsidP="00215368">
      <w:pPr>
        <w:spacing w:before="120"/>
        <w:rPr>
          <w:rFonts w:asciiTheme="minorHAnsi" w:hAnsiTheme="minorHAnsi"/>
          <w:rPrChange w:id="3378" w:author="Autor">
            <w:rPr>
              <w:rFonts w:ascii="Calibri" w:hAnsi="Calibri"/>
            </w:rPr>
          </w:rPrChange>
        </w:rPr>
      </w:pPr>
      <w:r w:rsidRPr="00AA6C0A">
        <w:rPr>
          <w:rFonts w:asciiTheme="minorHAnsi" w:hAnsiTheme="minorHAnsi"/>
          <w:rPrChange w:id="3379" w:author="Autor">
            <w:rPr>
              <w:rFonts w:ascii="Calibri" w:hAnsi="Calibri"/>
            </w:rPr>
          </w:rPrChange>
        </w:rPr>
        <w:t xml:space="preserve">Ak </w:t>
      </w:r>
      <w:del w:id="3380" w:author="Autor">
        <w:r w:rsidRPr="00AA6C0A" w:rsidDel="00F962E1">
          <w:rPr>
            <w:rFonts w:asciiTheme="minorHAnsi" w:hAnsiTheme="minorHAnsi"/>
            <w:rPrChange w:id="3381" w:author="Autor">
              <w:rPr>
                <w:rFonts w:ascii="Calibri" w:hAnsi="Calibri"/>
              </w:rPr>
            </w:rPrChange>
          </w:rPr>
          <w:delText xml:space="preserve">Poskytovateľ </w:delText>
        </w:r>
      </w:del>
      <w:ins w:id="3382" w:author="Autor">
        <w:r w:rsidR="00F962E1" w:rsidRPr="00AA6C0A">
          <w:rPr>
            <w:rFonts w:asciiTheme="minorHAnsi" w:hAnsiTheme="minorHAnsi"/>
            <w:rPrChange w:id="3383" w:author="Autor">
              <w:rPr>
                <w:rFonts w:ascii="Calibri" w:hAnsi="Calibri"/>
              </w:rPr>
            </w:rPrChange>
          </w:rPr>
          <w:t xml:space="preserve">RO </w:t>
        </w:r>
      </w:ins>
      <w:r w:rsidRPr="00AA6C0A">
        <w:rPr>
          <w:rFonts w:asciiTheme="minorHAnsi" w:hAnsiTheme="minorHAnsi"/>
          <w:rPrChange w:id="3384" w:author="Autor">
            <w:rPr>
              <w:rFonts w:ascii="Calibri" w:hAnsi="Calibri"/>
            </w:rPr>
          </w:rPrChange>
        </w:rPr>
        <w:t>počas kontroly ŽoP zistí, že je potrebné údaje v súvislosti s nárokovanými finančnými prostriedkami/deklarovanými výdavkami a ostatnými skutočnosťami uvedenými v</w:t>
      </w:r>
      <w:ins w:id="3385" w:author="Autor">
        <w:r w:rsidR="00C62AFF">
          <w:rPr>
            <w:rFonts w:asciiTheme="minorHAnsi" w:hAnsiTheme="minorHAnsi"/>
          </w:rPr>
          <w:t> </w:t>
        </w:r>
      </w:ins>
      <w:del w:id="3386" w:author="Autor">
        <w:r w:rsidRPr="00AA6C0A" w:rsidDel="00C62AFF">
          <w:rPr>
            <w:rFonts w:asciiTheme="minorHAnsi" w:hAnsiTheme="minorHAnsi"/>
            <w:rPrChange w:id="3387" w:author="Autor">
              <w:rPr>
                <w:rFonts w:ascii="Calibri" w:hAnsi="Calibri"/>
              </w:rPr>
            </w:rPrChange>
          </w:rPr>
          <w:delText xml:space="preserve"> </w:delText>
        </w:r>
      </w:del>
      <w:r w:rsidRPr="00AA6C0A">
        <w:rPr>
          <w:rFonts w:asciiTheme="minorHAnsi" w:hAnsiTheme="minorHAnsi"/>
          <w:rPrChange w:id="3388" w:author="Autor">
            <w:rPr>
              <w:rFonts w:ascii="Calibri" w:hAnsi="Calibri"/>
            </w:rPr>
          </w:rPrChange>
        </w:rPr>
        <w:t xml:space="preserve">ŽoP zo strany Prijímateľa doplniť/zmeniť, vyzve Prijímateľa na doplnenie týchto údajov prostredníctvom </w:t>
      </w:r>
      <w:r w:rsidRPr="00AA6C0A">
        <w:rPr>
          <w:rFonts w:asciiTheme="minorHAnsi" w:hAnsiTheme="minorHAnsi"/>
          <w:b/>
          <w:rPrChange w:id="3389" w:author="Autor">
            <w:rPr>
              <w:rFonts w:ascii="Calibri" w:hAnsi="Calibri"/>
              <w:b/>
            </w:rPr>
          </w:rPrChange>
        </w:rPr>
        <w:t>výzvy na doplnenie/zmenu ŽoP.</w:t>
      </w:r>
      <w:r w:rsidRPr="00AA6C0A">
        <w:rPr>
          <w:rFonts w:asciiTheme="minorHAnsi" w:hAnsiTheme="minorHAnsi"/>
          <w:rPrChange w:id="3390" w:author="Autor">
            <w:rPr>
              <w:rFonts w:ascii="Calibri" w:hAnsi="Calibri"/>
            </w:rPr>
          </w:rPrChange>
        </w:rPr>
        <w:t xml:space="preserve"> </w:t>
      </w:r>
      <w:del w:id="3391" w:author="Autor">
        <w:r w:rsidRPr="00AA6C0A" w:rsidDel="00F962E1">
          <w:rPr>
            <w:rFonts w:asciiTheme="minorHAnsi" w:hAnsiTheme="minorHAnsi"/>
            <w:rPrChange w:id="3392" w:author="Autor">
              <w:rPr>
                <w:rFonts w:ascii="Calibri" w:hAnsi="Calibri"/>
              </w:rPr>
            </w:rPrChange>
          </w:rPr>
          <w:delText xml:space="preserve">Poskytovateľ </w:delText>
        </w:r>
      </w:del>
      <w:ins w:id="3393" w:author="Autor">
        <w:r w:rsidR="00F962E1" w:rsidRPr="00AA6C0A">
          <w:rPr>
            <w:rFonts w:asciiTheme="minorHAnsi" w:hAnsiTheme="minorHAnsi"/>
            <w:rPrChange w:id="3394" w:author="Autor">
              <w:rPr>
                <w:rFonts w:ascii="Calibri" w:hAnsi="Calibri"/>
              </w:rPr>
            </w:rPrChange>
          </w:rPr>
          <w:t xml:space="preserve">RO </w:t>
        </w:r>
      </w:ins>
      <w:r w:rsidRPr="00AA6C0A">
        <w:rPr>
          <w:rFonts w:asciiTheme="minorHAnsi" w:hAnsiTheme="minorHAnsi"/>
          <w:rPrChange w:id="3395" w:author="Autor">
            <w:rPr>
              <w:rFonts w:ascii="Calibri" w:hAnsi="Calibri"/>
            </w:rPr>
          </w:rPrChange>
        </w:rPr>
        <w:t xml:space="preserve">prostredníctvom výzvy </w:t>
      </w:r>
      <w:r w:rsidR="00443267" w:rsidRPr="00AA6C0A">
        <w:rPr>
          <w:rFonts w:asciiTheme="minorHAnsi" w:hAnsiTheme="minorHAnsi"/>
          <w:rPrChange w:id="3396" w:author="Autor">
            <w:rPr>
              <w:rFonts w:ascii="Calibri" w:hAnsi="Calibri"/>
            </w:rPr>
          </w:rPrChange>
        </w:rPr>
        <w:br/>
      </w:r>
      <w:r w:rsidRPr="00AA6C0A">
        <w:rPr>
          <w:rFonts w:asciiTheme="minorHAnsi" w:hAnsiTheme="minorHAnsi"/>
          <w:rPrChange w:id="3397" w:author="Autor">
            <w:rPr>
              <w:rFonts w:ascii="Calibri" w:hAnsi="Calibri"/>
            </w:rPr>
          </w:rPrChange>
        </w:rPr>
        <w:t xml:space="preserve">na doplnenie/zmenu ŽoP oznámi Prijímateľovi prerušenie plynutia lehoty na spracovanie ŽoP a dôvody tohto prerušenia. </w:t>
      </w:r>
      <w:del w:id="3398" w:author="Autor">
        <w:r w:rsidR="004746EF" w:rsidRPr="00AA6C0A" w:rsidDel="00F962E1">
          <w:rPr>
            <w:rFonts w:asciiTheme="minorHAnsi" w:hAnsiTheme="minorHAnsi"/>
            <w:rPrChange w:id="3399" w:author="Autor">
              <w:rPr>
                <w:rFonts w:ascii="Calibri" w:hAnsi="Calibri"/>
              </w:rPr>
            </w:rPrChange>
          </w:rPr>
          <w:delText>Poskytovateľ</w:delText>
        </w:r>
        <w:r w:rsidR="004746EF" w:rsidRPr="00AA6C0A" w:rsidDel="00F962E1">
          <w:rPr>
            <w:rFonts w:asciiTheme="minorHAnsi" w:eastAsiaTheme="minorHAnsi" w:hAnsiTheme="minorHAnsi"/>
            <w:lang w:eastAsia="en-US"/>
            <w:rPrChange w:id="3400" w:author="Autor">
              <w:rPr>
                <w:rFonts w:ascii="Calibri" w:eastAsiaTheme="minorHAnsi" w:hAnsi="Calibri"/>
                <w:lang w:eastAsia="en-US"/>
              </w:rPr>
            </w:rPrChange>
          </w:rPr>
          <w:delText xml:space="preserve"> </w:delText>
        </w:r>
      </w:del>
      <w:ins w:id="3401" w:author="Autor">
        <w:r w:rsidR="00F962E1" w:rsidRPr="00AA6C0A">
          <w:rPr>
            <w:rFonts w:asciiTheme="minorHAnsi" w:hAnsiTheme="minorHAnsi"/>
            <w:rPrChange w:id="3402" w:author="Autor">
              <w:rPr>
                <w:rFonts w:ascii="Calibri" w:hAnsi="Calibri"/>
              </w:rPr>
            </w:rPrChange>
          </w:rPr>
          <w:t>RO</w:t>
        </w:r>
        <w:r w:rsidR="00F962E1" w:rsidRPr="00AA6C0A">
          <w:rPr>
            <w:rFonts w:asciiTheme="minorHAnsi" w:eastAsiaTheme="minorHAnsi" w:hAnsiTheme="minorHAnsi"/>
            <w:lang w:eastAsia="en-US"/>
            <w:rPrChange w:id="3403" w:author="Autor">
              <w:rPr>
                <w:rFonts w:ascii="Calibri" w:eastAsiaTheme="minorHAnsi" w:hAnsi="Calibri"/>
                <w:lang w:eastAsia="en-US"/>
              </w:rPr>
            </w:rPrChange>
          </w:rPr>
          <w:t xml:space="preserve"> </w:t>
        </w:r>
      </w:ins>
      <w:r w:rsidR="004746EF" w:rsidRPr="00AA6C0A">
        <w:rPr>
          <w:rFonts w:asciiTheme="minorHAnsi" w:eastAsiaTheme="minorHAnsi" w:hAnsiTheme="minorHAnsi"/>
          <w:lang w:eastAsia="en-US"/>
          <w:rPrChange w:id="3404" w:author="Autor">
            <w:rPr>
              <w:rFonts w:ascii="Calibri" w:eastAsiaTheme="minorHAnsi" w:hAnsi="Calibri"/>
              <w:lang w:eastAsia="en-US"/>
            </w:rPr>
          </w:rPrChange>
        </w:rPr>
        <w:t xml:space="preserve">je oprávnený rozhodnúť, že za výzvu </w:t>
      </w:r>
      <w:r w:rsidR="00443267" w:rsidRPr="00AA6C0A">
        <w:rPr>
          <w:rFonts w:asciiTheme="minorHAnsi" w:eastAsiaTheme="minorHAnsi" w:hAnsiTheme="minorHAnsi"/>
          <w:lang w:eastAsia="en-US"/>
          <w:rPrChange w:id="3405" w:author="Autor">
            <w:rPr>
              <w:rFonts w:ascii="Calibri" w:eastAsiaTheme="minorHAnsi" w:hAnsi="Calibri"/>
              <w:lang w:eastAsia="en-US"/>
            </w:rPr>
          </w:rPrChange>
        </w:rPr>
        <w:br/>
      </w:r>
      <w:r w:rsidR="004746EF" w:rsidRPr="00AA6C0A">
        <w:rPr>
          <w:rFonts w:asciiTheme="minorHAnsi" w:eastAsiaTheme="minorHAnsi" w:hAnsiTheme="minorHAnsi"/>
          <w:lang w:eastAsia="en-US"/>
          <w:rPrChange w:id="3406" w:author="Autor">
            <w:rPr>
              <w:rFonts w:ascii="Calibri" w:eastAsiaTheme="minorHAnsi" w:hAnsi="Calibri"/>
              <w:lang w:eastAsia="en-US"/>
            </w:rPr>
          </w:rPrChange>
        </w:rPr>
        <w:t>na doplnenie/zmenu týchto údajov bude považovať doručený návrh</w:t>
      </w:r>
      <w:r w:rsidR="00A42D3B" w:rsidRPr="00AA6C0A">
        <w:rPr>
          <w:rFonts w:asciiTheme="minorHAnsi" w:eastAsiaTheme="minorHAnsi" w:hAnsiTheme="minorHAnsi"/>
          <w:lang w:eastAsia="en-US"/>
          <w:rPrChange w:id="3407" w:author="Autor">
            <w:rPr>
              <w:rFonts w:ascii="Calibri" w:eastAsiaTheme="minorHAnsi" w:hAnsi="Calibri"/>
              <w:lang w:eastAsia="en-US"/>
            </w:rPr>
          </w:rPrChange>
        </w:rPr>
        <w:t xml:space="preserve"> čiastkovej správy z kontroly/návrh</w:t>
      </w:r>
      <w:r w:rsidR="004746EF" w:rsidRPr="00AA6C0A">
        <w:rPr>
          <w:rFonts w:asciiTheme="minorHAnsi" w:eastAsiaTheme="minorHAnsi" w:hAnsiTheme="minorHAnsi"/>
          <w:lang w:eastAsia="en-US"/>
          <w:rPrChange w:id="3408" w:author="Autor">
            <w:rPr>
              <w:rFonts w:ascii="Calibri" w:eastAsiaTheme="minorHAnsi" w:hAnsi="Calibri"/>
              <w:lang w:eastAsia="en-US"/>
            </w:rPr>
          </w:rPrChange>
        </w:rPr>
        <w:t xml:space="preserve"> </w:t>
      </w:r>
      <w:r w:rsidR="005F11D5" w:rsidRPr="00AA6C0A">
        <w:rPr>
          <w:rFonts w:asciiTheme="minorHAnsi" w:eastAsiaTheme="minorHAnsi" w:hAnsiTheme="minorHAnsi"/>
          <w:lang w:eastAsia="en-US"/>
          <w:rPrChange w:id="3409" w:author="Autor">
            <w:rPr>
              <w:rFonts w:ascii="Calibri" w:eastAsiaTheme="minorHAnsi" w:hAnsi="Calibri"/>
              <w:lang w:eastAsia="en-US"/>
            </w:rPr>
          </w:rPrChange>
        </w:rPr>
        <w:t xml:space="preserve">správy </w:t>
      </w:r>
      <w:r w:rsidR="004746EF" w:rsidRPr="00AA6C0A">
        <w:rPr>
          <w:rFonts w:asciiTheme="minorHAnsi" w:eastAsiaTheme="minorHAnsi" w:hAnsiTheme="minorHAnsi"/>
          <w:lang w:eastAsia="en-US"/>
          <w:rPrChange w:id="3410" w:author="Autor">
            <w:rPr>
              <w:rFonts w:ascii="Calibri" w:eastAsiaTheme="minorHAnsi" w:hAnsi="Calibri"/>
              <w:lang w:eastAsia="en-US"/>
            </w:rPr>
          </w:rPrChange>
        </w:rPr>
        <w:t>z</w:t>
      </w:r>
      <w:r w:rsidR="002D7008" w:rsidRPr="00AA6C0A">
        <w:rPr>
          <w:rFonts w:asciiTheme="minorHAnsi" w:eastAsiaTheme="minorHAnsi" w:hAnsiTheme="minorHAnsi"/>
          <w:lang w:eastAsia="en-US"/>
          <w:rPrChange w:id="3411" w:author="Autor">
            <w:rPr>
              <w:rFonts w:ascii="Calibri" w:eastAsiaTheme="minorHAnsi" w:hAnsi="Calibri"/>
              <w:lang w:eastAsia="en-US"/>
            </w:rPr>
          </w:rPrChange>
        </w:rPr>
        <w:t> </w:t>
      </w:r>
      <w:r w:rsidR="004746EF" w:rsidRPr="00AA6C0A">
        <w:rPr>
          <w:rFonts w:asciiTheme="minorHAnsi" w:eastAsiaTheme="minorHAnsi" w:hAnsiTheme="minorHAnsi"/>
          <w:lang w:eastAsia="en-US"/>
          <w:rPrChange w:id="3412" w:author="Autor">
            <w:rPr>
              <w:rFonts w:ascii="Calibri" w:eastAsiaTheme="minorHAnsi" w:hAnsi="Calibri"/>
              <w:lang w:eastAsia="en-US"/>
            </w:rPr>
          </w:rPrChange>
        </w:rPr>
        <w:t>kontroly</w:t>
      </w:r>
      <w:r w:rsidR="002D7008" w:rsidRPr="00AA6C0A">
        <w:rPr>
          <w:rFonts w:asciiTheme="minorHAnsi" w:eastAsiaTheme="minorHAnsi" w:hAnsiTheme="minorHAnsi"/>
          <w:lang w:eastAsia="en-US"/>
          <w:rPrChange w:id="3413" w:author="Autor">
            <w:rPr>
              <w:rFonts w:ascii="Calibri" w:eastAsiaTheme="minorHAnsi" w:hAnsi="Calibri"/>
              <w:lang w:eastAsia="en-US"/>
            </w:rPr>
          </w:rPrChange>
        </w:rPr>
        <w:t>.</w:t>
      </w:r>
      <w:r w:rsidR="004746EF" w:rsidRPr="00AA6C0A">
        <w:rPr>
          <w:rFonts w:asciiTheme="minorHAnsi" w:eastAsiaTheme="minorHAnsi" w:hAnsiTheme="minorHAnsi"/>
          <w:lang w:eastAsia="en-US"/>
          <w:rPrChange w:id="3414" w:author="Autor">
            <w:rPr>
              <w:rFonts w:ascii="Calibri" w:eastAsiaTheme="minorHAnsi" w:hAnsi="Calibri"/>
              <w:lang w:eastAsia="en-US"/>
            </w:rPr>
          </w:rPrChange>
        </w:rPr>
        <w:t xml:space="preserve"> </w:t>
      </w:r>
    </w:p>
    <w:p w14:paraId="70660B78" w14:textId="70731B86" w:rsidR="008207C0" w:rsidRPr="00AA6C0A" w:rsidRDefault="008207C0" w:rsidP="00215368">
      <w:pPr>
        <w:spacing w:before="120"/>
        <w:rPr>
          <w:rFonts w:asciiTheme="minorHAnsi" w:hAnsiTheme="minorHAnsi"/>
          <w:rPrChange w:id="3415" w:author="Autor">
            <w:rPr>
              <w:rFonts w:ascii="Calibri" w:hAnsi="Calibri"/>
            </w:rPr>
          </w:rPrChange>
        </w:rPr>
      </w:pPr>
      <w:r w:rsidRPr="00AA6C0A">
        <w:rPr>
          <w:rFonts w:asciiTheme="minorHAnsi" w:hAnsiTheme="minorHAnsi"/>
          <w:rPrChange w:id="3416" w:author="Autor">
            <w:rPr>
              <w:rFonts w:ascii="Calibri" w:hAnsi="Calibri"/>
            </w:rPr>
          </w:rPrChange>
        </w:rPr>
        <w:t xml:space="preserve">Prijímateľ je povinný doručiť doplnenie k ŽoP </w:t>
      </w:r>
      <w:del w:id="3417" w:author="Autor">
        <w:r w:rsidRPr="00AA6C0A" w:rsidDel="00F962E1">
          <w:rPr>
            <w:rFonts w:asciiTheme="minorHAnsi" w:hAnsiTheme="minorHAnsi"/>
            <w:rPrChange w:id="3418" w:author="Autor">
              <w:rPr>
                <w:rFonts w:ascii="Calibri" w:hAnsi="Calibri"/>
              </w:rPr>
            </w:rPrChange>
          </w:rPr>
          <w:delText xml:space="preserve">Poskytovateľovi </w:delText>
        </w:r>
      </w:del>
      <w:ins w:id="3419" w:author="Autor">
        <w:r w:rsidR="00F962E1" w:rsidRPr="00AA6C0A">
          <w:rPr>
            <w:rFonts w:asciiTheme="minorHAnsi" w:hAnsiTheme="minorHAnsi"/>
            <w:rPrChange w:id="3420" w:author="Autor">
              <w:rPr>
                <w:rFonts w:ascii="Calibri" w:hAnsi="Calibri"/>
              </w:rPr>
            </w:rPrChange>
          </w:rPr>
          <w:t xml:space="preserve">RO </w:t>
        </w:r>
      </w:ins>
      <w:r w:rsidR="00BE3B75" w:rsidRPr="00AA6C0A">
        <w:rPr>
          <w:rFonts w:asciiTheme="minorHAnsi" w:hAnsiTheme="minorHAnsi"/>
          <w:rPrChange w:id="3421" w:author="Autor">
            <w:rPr>
              <w:rFonts w:ascii="Calibri" w:hAnsi="Calibri"/>
            </w:rPr>
          </w:rPrChange>
        </w:rPr>
        <w:t>v lehote stanovenej vo výzve na doplnenie</w:t>
      </w:r>
      <w:r w:rsidRPr="00AA6C0A">
        <w:rPr>
          <w:rFonts w:asciiTheme="minorHAnsi" w:hAnsiTheme="minorHAnsi"/>
          <w:rPrChange w:id="3422" w:author="Autor">
            <w:rPr>
              <w:rFonts w:ascii="Calibri" w:hAnsi="Calibri"/>
            </w:rPr>
          </w:rPrChange>
        </w:rPr>
        <w:t xml:space="preserve"> (</w:t>
      </w:r>
      <w:r w:rsidR="00005358" w:rsidRPr="00AA6C0A">
        <w:rPr>
          <w:rFonts w:asciiTheme="minorHAnsi" w:hAnsiTheme="minorHAnsi"/>
          <w:rPrChange w:id="3423" w:author="Autor">
            <w:rPr>
              <w:rFonts w:ascii="Calibri" w:hAnsi="Calibri"/>
            </w:rPr>
          </w:rPrChange>
        </w:rPr>
        <w:t xml:space="preserve">RO </w:t>
      </w:r>
      <w:del w:id="3424" w:author="Autor">
        <w:r w:rsidR="00005358" w:rsidRPr="00AA6C0A" w:rsidDel="00447838">
          <w:rPr>
            <w:rFonts w:asciiTheme="minorHAnsi" w:hAnsiTheme="minorHAnsi"/>
            <w:rPrChange w:id="3425" w:author="Autor">
              <w:rPr>
                <w:rFonts w:ascii="Calibri" w:hAnsi="Calibri"/>
              </w:rPr>
            </w:rPrChange>
          </w:rPr>
          <w:delText xml:space="preserve">OP TP </w:delText>
        </w:r>
      </w:del>
      <w:r w:rsidR="00005358" w:rsidRPr="00AA6C0A">
        <w:rPr>
          <w:rFonts w:asciiTheme="minorHAnsi" w:hAnsiTheme="minorHAnsi"/>
          <w:rPrChange w:id="3426" w:author="Autor">
            <w:rPr>
              <w:rFonts w:ascii="Calibri" w:hAnsi="Calibri"/>
            </w:rPr>
          </w:rPrChange>
        </w:rPr>
        <w:t>stanoví minimálnu lehotu na doplnenie 5 pracovných dní odo dňa doručenia výzvy na doplnenie)</w:t>
      </w:r>
      <w:r w:rsidRPr="00AA6C0A">
        <w:rPr>
          <w:rFonts w:asciiTheme="minorHAnsi" w:hAnsiTheme="minorHAnsi"/>
          <w:rPrChange w:id="3427" w:author="Autor">
            <w:rPr>
              <w:rFonts w:ascii="Calibri" w:hAnsi="Calibri"/>
            </w:rPr>
          </w:rPrChange>
        </w:rPr>
        <w:t xml:space="preserve">. </w:t>
      </w:r>
      <w:del w:id="3428" w:author="Autor">
        <w:r w:rsidRPr="00AA6C0A" w:rsidDel="00F962E1">
          <w:rPr>
            <w:rFonts w:asciiTheme="minorHAnsi" w:hAnsiTheme="minorHAnsi"/>
            <w:rPrChange w:id="3429" w:author="Autor">
              <w:rPr>
                <w:rFonts w:ascii="Calibri" w:hAnsi="Calibri"/>
              </w:rPr>
            </w:rPrChange>
          </w:rPr>
          <w:delText xml:space="preserve">Poskytovateľ </w:delText>
        </w:r>
      </w:del>
      <w:ins w:id="3430" w:author="Autor">
        <w:r w:rsidR="00F962E1" w:rsidRPr="00AA6C0A">
          <w:rPr>
            <w:rFonts w:asciiTheme="minorHAnsi" w:hAnsiTheme="minorHAnsi"/>
            <w:rPrChange w:id="3431" w:author="Autor">
              <w:rPr>
                <w:rFonts w:ascii="Calibri" w:hAnsi="Calibri"/>
              </w:rPr>
            </w:rPrChange>
          </w:rPr>
          <w:t xml:space="preserve">RO </w:t>
        </w:r>
      </w:ins>
      <w:r w:rsidRPr="00AA6C0A">
        <w:rPr>
          <w:rFonts w:asciiTheme="minorHAnsi" w:hAnsiTheme="minorHAnsi"/>
          <w:rPrChange w:id="3432" w:author="Autor">
            <w:rPr>
              <w:rFonts w:ascii="Calibri" w:hAnsi="Calibri"/>
            </w:rPr>
          </w:rPrChange>
        </w:rPr>
        <w:t xml:space="preserve">považuje za doručenie deň osobného doručenia alebo deň odovzdania na poštovú prepravu. </w:t>
      </w:r>
    </w:p>
    <w:p w14:paraId="15D2E91E" w14:textId="77777777" w:rsidR="008207C0" w:rsidRPr="00AA6C0A" w:rsidRDefault="008207C0" w:rsidP="00215368">
      <w:pPr>
        <w:spacing w:before="120"/>
        <w:rPr>
          <w:rFonts w:asciiTheme="minorHAnsi" w:hAnsiTheme="minorHAnsi"/>
          <w:rPrChange w:id="3433" w:author="Autor">
            <w:rPr>
              <w:rFonts w:ascii="Calibri" w:hAnsi="Calibri"/>
            </w:rPr>
          </w:rPrChange>
        </w:rPr>
      </w:pPr>
      <w:r w:rsidRPr="00AA6C0A">
        <w:rPr>
          <w:rFonts w:asciiTheme="minorHAnsi" w:hAnsiTheme="minorHAnsi"/>
          <w:rPrChange w:id="3434" w:author="Autor">
            <w:rPr>
              <w:rFonts w:ascii="Calibri" w:hAnsi="Calibri"/>
            </w:rPr>
          </w:rPrChange>
        </w:rPr>
        <w:t xml:space="preserve">Výstupom z kontroly ŽoP je </w:t>
      </w:r>
      <w:r w:rsidRPr="00AA6C0A">
        <w:rPr>
          <w:rFonts w:asciiTheme="minorHAnsi" w:hAnsiTheme="minorHAnsi"/>
          <w:b/>
          <w:rPrChange w:id="3435" w:author="Autor">
            <w:rPr>
              <w:rFonts w:ascii="Calibri" w:hAnsi="Calibri"/>
              <w:b/>
            </w:rPr>
          </w:rPrChange>
        </w:rPr>
        <w:t>návrh</w:t>
      </w:r>
      <w:r w:rsidR="00A42D3B" w:rsidRPr="00AA6C0A">
        <w:rPr>
          <w:rFonts w:asciiTheme="minorHAnsi" w:hAnsiTheme="minorHAnsi"/>
          <w:b/>
          <w:rPrChange w:id="3436" w:author="Autor">
            <w:rPr>
              <w:rFonts w:ascii="Calibri" w:hAnsi="Calibri"/>
              <w:b/>
            </w:rPr>
          </w:rPrChange>
        </w:rPr>
        <w:t xml:space="preserve"> čiastkovej správy z kontroly/návrh</w:t>
      </w:r>
      <w:r w:rsidRPr="00AA6C0A">
        <w:rPr>
          <w:rFonts w:asciiTheme="minorHAnsi" w:hAnsiTheme="minorHAnsi"/>
          <w:b/>
          <w:rPrChange w:id="3437" w:author="Autor">
            <w:rPr>
              <w:rFonts w:ascii="Calibri" w:hAnsi="Calibri"/>
              <w:b/>
            </w:rPr>
          </w:rPrChange>
        </w:rPr>
        <w:t xml:space="preserve"> správy z kontroly</w:t>
      </w:r>
      <w:r w:rsidRPr="00AA6C0A">
        <w:rPr>
          <w:rFonts w:asciiTheme="minorHAnsi" w:hAnsiTheme="minorHAnsi"/>
          <w:rPrChange w:id="3438" w:author="Autor">
            <w:rPr>
              <w:rFonts w:ascii="Calibri" w:hAnsi="Calibri"/>
            </w:rPr>
          </w:rPrChange>
        </w:rPr>
        <w:t xml:space="preserve"> (v prípade zistených nedostatkov) a </w:t>
      </w:r>
      <w:r w:rsidR="00A42D3B" w:rsidRPr="00AA6C0A">
        <w:rPr>
          <w:rFonts w:asciiTheme="minorHAnsi" w:hAnsiTheme="minorHAnsi"/>
          <w:b/>
          <w:rPrChange w:id="3439" w:author="Autor">
            <w:rPr>
              <w:rFonts w:ascii="Calibri" w:hAnsi="Calibri"/>
              <w:b/>
            </w:rPr>
          </w:rPrChange>
        </w:rPr>
        <w:t>čiastková správa z kontroly/</w:t>
      </w:r>
      <w:r w:rsidRPr="00AA6C0A">
        <w:rPr>
          <w:rFonts w:asciiTheme="minorHAnsi" w:hAnsiTheme="minorHAnsi"/>
          <w:b/>
          <w:rPrChange w:id="3440" w:author="Autor">
            <w:rPr>
              <w:rFonts w:ascii="Calibri" w:hAnsi="Calibri"/>
              <w:b/>
            </w:rPr>
          </w:rPrChange>
        </w:rPr>
        <w:t>správa z kontroly.</w:t>
      </w:r>
    </w:p>
    <w:p w14:paraId="5745D460" w14:textId="77777777" w:rsidR="00856957" w:rsidRPr="00AA6C0A" w:rsidRDefault="008207C0" w:rsidP="00215368">
      <w:pPr>
        <w:spacing w:before="120"/>
        <w:rPr>
          <w:rFonts w:asciiTheme="minorHAnsi" w:hAnsiTheme="minorHAnsi"/>
          <w:rPrChange w:id="3441" w:author="Autor">
            <w:rPr>
              <w:rFonts w:ascii="Calibri" w:hAnsi="Calibri"/>
            </w:rPr>
          </w:rPrChange>
        </w:rPr>
      </w:pPr>
      <w:r w:rsidRPr="00AA6C0A">
        <w:rPr>
          <w:rFonts w:asciiTheme="minorHAnsi" w:hAnsiTheme="minorHAnsi"/>
          <w:rPrChange w:id="3442" w:author="Autor">
            <w:rPr>
              <w:rFonts w:ascii="Calibri" w:hAnsi="Calibri"/>
            </w:rPr>
          </w:rPrChange>
        </w:rPr>
        <w:t>Ak kontrolou ŽoP neboli zistené nedostatky</w:t>
      </w:r>
      <w:r w:rsidR="00672F05" w:rsidRPr="00AA6C0A">
        <w:rPr>
          <w:rFonts w:asciiTheme="minorHAnsi" w:hAnsiTheme="minorHAnsi"/>
          <w:rPrChange w:id="3443" w:author="Autor">
            <w:rPr>
              <w:rFonts w:ascii="Calibri" w:hAnsi="Calibri"/>
            </w:rPr>
          </w:rPrChange>
        </w:rPr>
        <w:t>,</w:t>
      </w:r>
      <w:r w:rsidRPr="00AA6C0A">
        <w:rPr>
          <w:rFonts w:asciiTheme="minorHAnsi" w:hAnsiTheme="minorHAnsi"/>
          <w:rPrChange w:id="3444" w:author="Autor">
            <w:rPr>
              <w:rFonts w:ascii="Calibri" w:hAnsi="Calibri"/>
            </w:rPr>
          </w:rPrChange>
        </w:rPr>
        <w:t xml:space="preserve"> je momentom ukončenia kontroly zaslanie </w:t>
      </w:r>
      <w:r w:rsidR="00A42D3B" w:rsidRPr="00AA6C0A">
        <w:rPr>
          <w:rFonts w:asciiTheme="minorHAnsi" w:hAnsiTheme="minorHAnsi"/>
          <w:b/>
          <w:rPrChange w:id="3445" w:author="Autor">
            <w:rPr>
              <w:rFonts w:ascii="Calibri" w:hAnsi="Calibri"/>
              <w:b/>
            </w:rPr>
          </w:rPrChange>
        </w:rPr>
        <w:t>čiastkovej správy z kontroly/</w:t>
      </w:r>
      <w:r w:rsidRPr="00AA6C0A">
        <w:rPr>
          <w:rFonts w:asciiTheme="minorHAnsi" w:hAnsiTheme="minorHAnsi"/>
          <w:b/>
          <w:rPrChange w:id="3446" w:author="Autor">
            <w:rPr>
              <w:rFonts w:ascii="Calibri" w:hAnsi="Calibri"/>
              <w:b/>
            </w:rPr>
          </w:rPrChange>
        </w:rPr>
        <w:t>správy z kontroly</w:t>
      </w:r>
      <w:r w:rsidRPr="00AA6C0A">
        <w:rPr>
          <w:rFonts w:asciiTheme="minorHAnsi" w:hAnsiTheme="minorHAnsi"/>
          <w:rPrChange w:id="3447" w:author="Autor">
            <w:rPr>
              <w:rFonts w:ascii="Calibri" w:hAnsi="Calibri"/>
            </w:rPr>
          </w:rPrChange>
        </w:rPr>
        <w:t xml:space="preserve"> Prijímateľovi bez potreby vyžiadania si prípadných námietok zo strany Prijímateľa. </w:t>
      </w:r>
      <w:r w:rsidR="00A72CDB" w:rsidRPr="00AA6C0A">
        <w:rPr>
          <w:rFonts w:asciiTheme="minorHAnsi" w:hAnsiTheme="minorHAnsi"/>
          <w:rPrChange w:id="3448" w:author="Autor">
            <w:rPr>
              <w:rFonts w:ascii="Calibri" w:hAnsi="Calibri"/>
            </w:rPr>
          </w:rPrChange>
        </w:rPr>
        <w:t xml:space="preserve"> </w:t>
      </w:r>
    </w:p>
    <w:p w14:paraId="2CF154B9" w14:textId="409B293F" w:rsidR="008207C0" w:rsidRPr="00AA6C0A" w:rsidRDefault="008207C0" w:rsidP="00215368">
      <w:pPr>
        <w:spacing w:before="120"/>
        <w:rPr>
          <w:rFonts w:asciiTheme="minorHAnsi" w:hAnsiTheme="minorHAnsi"/>
          <w:rPrChange w:id="3449" w:author="Autor">
            <w:rPr>
              <w:rFonts w:ascii="Calibri" w:hAnsi="Calibri"/>
            </w:rPr>
          </w:rPrChange>
        </w:rPr>
      </w:pPr>
      <w:r w:rsidRPr="00AA6C0A">
        <w:rPr>
          <w:rFonts w:asciiTheme="minorHAnsi" w:hAnsiTheme="minorHAnsi"/>
          <w:rPrChange w:id="3450" w:author="Autor">
            <w:rPr>
              <w:rFonts w:ascii="Calibri" w:hAnsi="Calibri"/>
            </w:rPr>
          </w:rPrChange>
        </w:rPr>
        <w:lastRenderedPageBreak/>
        <w:t xml:space="preserve">Ak kontrolou ŽoP boli zistené nedostatky a Prijímateľ </w:t>
      </w:r>
      <w:r w:rsidR="00005358" w:rsidRPr="00AA6C0A">
        <w:rPr>
          <w:rFonts w:asciiTheme="minorHAnsi" w:hAnsiTheme="minorHAnsi"/>
          <w:rPrChange w:id="3451" w:author="Autor">
            <w:rPr>
              <w:rFonts w:ascii="Calibri" w:hAnsi="Calibri"/>
            </w:rPr>
          </w:rPrChange>
        </w:rPr>
        <w:t xml:space="preserve">nezašle </w:t>
      </w:r>
      <w:r w:rsidRPr="00AA6C0A">
        <w:rPr>
          <w:rFonts w:asciiTheme="minorHAnsi" w:hAnsiTheme="minorHAnsi"/>
          <w:rPrChange w:id="3452" w:author="Autor">
            <w:rPr>
              <w:rFonts w:ascii="Calibri" w:hAnsi="Calibri"/>
            </w:rPr>
          </w:rPrChange>
        </w:rPr>
        <w:t>námietky k</w:t>
      </w:r>
      <w:r w:rsidR="00A42D3B" w:rsidRPr="00AA6C0A">
        <w:rPr>
          <w:rFonts w:asciiTheme="minorHAnsi" w:hAnsiTheme="minorHAnsi"/>
          <w:rPrChange w:id="3453" w:author="Autor">
            <w:rPr>
              <w:rFonts w:ascii="Calibri" w:hAnsi="Calibri"/>
            </w:rPr>
          </w:rPrChange>
        </w:rPr>
        <w:t> </w:t>
      </w:r>
      <w:r w:rsidRPr="00AA6C0A">
        <w:rPr>
          <w:rFonts w:asciiTheme="minorHAnsi" w:hAnsiTheme="minorHAnsi"/>
          <w:rPrChange w:id="3454" w:author="Autor">
            <w:rPr>
              <w:rFonts w:ascii="Calibri" w:hAnsi="Calibri"/>
            </w:rPr>
          </w:rPrChange>
        </w:rPr>
        <w:t>návrhu</w:t>
      </w:r>
      <w:r w:rsidR="00A42D3B" w:rsidRPr="00AA6C0A">
        <w:rPr>
          <w:rFonts w:asciiTheme="minorHAnsi" w:hAnsiTheme="minorHAnsi"/>
          <w:rPrChange w:id="3455" w:author="Autor">
            <w:rPr>
              <w:rFonts w:ascii="Calibri" w:hAnsi="Calibri"/>
            </w:rPr>
          </w:rPrChange>
        </w:rPr>
        <w:t xml:space="preserve"> čiastkovej správy z kontroly/návrhu</w:t>
      </w:r>
      <w:r w:rsidRPr="00AA6C0A">
        <w:rPr>
          <w:rFonts w:asciiTheme="minorHAnsi" w:hAnsiTheme="minorHAnsi"/>
          <w:rPrChange w:id="3456" w:author="Autor">
            <w:rPr>
              <w:rFonts w:ascii="Calibri" w:hAnsi="Calibri"/>
            </w:rPr>
          </w:rPrChange>
        </w:rPr>
        <w:t xml:space="preserve"> správy</w:t>
      </w:r>
      <w:r w:rsidR="00A42D3B" w:rsidRPr="00AA6C0A">
        <w:rPr>
          <w:rFonts w:asciiTheme="minorHAnsi" w:hAnsiTheme="minorHAnsi"/>
          <w:rPrChange w:id="3457" w:author="Autor">
            <w:rPr>
              <w:rFonts w:ascii="Calibri" w:hAnsi="Calibri"/>
            </w:rPr>
          </w:rPrChange>
        </w:rPr>
        <w:t xml:space="preserve"> z kontroly</w:t>
      </w:r>
      <w:r w:rsidRPr="00AA6C0A">
        <w:rPr>
          <w:rFonts w:asciiTheme="minorHAnsi" w:hAnsiTheme="minorHAnsi"/>
          <w:rPrChange w:id="3458" w:author="Autor">
            <w:rPr>
              <w:rFonts w:ascii="Calibri" w:hAnsi="Calibri"/>
            </w:rPr>
          </w:rPrChange>
        </w:rPr>
        <w:t xml:space="preserve"> v lehote </w:t>
      </w:r>
      <w:r w:rsidR="00005358" w:rsidRPr="00AA6C0A">
        <w:rPr>
          <w:rFonts w:asciiTheme="minorHAnsi" w:hAnsiTheme="minorHAnsi"/>
          <w:rPrChange w:id="3459" w:author="Autor">
            <w:rPr>
              <w:rFonts w:ascii="Calibri" w:hAnsi="Calibri"/>
            </w:rPr>
          </w:rPrChange>
        </w:rPr>
        <w:t>stanovenej RO</w:t>
      </w:r>
      <w:r w:rsidR="00DC7C16" w:rsidRPr="00AA6C0A">
        <w:rPr>
          <w:rFonts w:asciiTheme="minorHAnsi" w:hAnsiTheme="minorHAnsi"/>
          <w:rPrChange w:id="3460" w:author="Autor">
            <w:rPr>
              <w:rFonts w:ascii="Calibri" w:hAnsi="Calibri"/>
            </w:rPr>
          </w:rPrChange>
        </w:rPr>
        <w:t xml:space="preserve"> </w:t>
      </w:r>
      <w:r w:rsidR="00A72CDB" w:rsidRPr="00AA6C0A">
        <w:rPr>
          <w:rFonts w:asciiTheme="minorHAnsi" w:hAnsiTheme="minorHAnsi"/>
          <w:rPrChange w:id="3461" w:author="Autor">
            <w:rPr>
              <w:rFonts w:ascii="Calibri" w:hAnsi="Calibri"/>
            </w:rPr>
          </w:rPrChange>
        </w:rPr>
        <w:t>(</w:t>
      </w:r>
      <w:r w:rsidR="00005358" w:rsidRPr="00AA6C0A">
        <w:rPr>
          <w:rFonts w:asciiTheme="minorHAnsi" w:hAnsiTheme="minorHAnsi"/>
          <w:rPrChange w:id="3462" w:author="Autor">
            <w:rPr>
              <w:rFonts w:ascii="Calibri" w:hAnsi="Calibri"/>
            </w:rPr>
          </w:rPrChange>
        </w:rPr>
        <w:t xml:space="preserve">RO </w:t>
      </w:r>
      <w:del w:id="3463" w:author="Autor">
        <w:r w:rsidR="00005358" w:rsidRPr="00AA6C0A" w:rsidDel="00F962E1">
          <w:rPr>
            <w:rFonts w:asciiTheme="minorHAnsi" w:hAnsiTheme="minorHAnsi"/>
            <w:rPrChange w:id="3464" w:author="Autor">
              <w:rPr>
                <w:rFonts w:ascii="Calibri" w:hAnsi="Calibri"/>
              </w:rPr>
            </w:rPrChange>
          </w:rPr>
          <w:delText xml:space="preserve">OP TP </w:delText>
        </w:r>
      </w:del>
      <w:r w:rsidR="00005358" w:rsidRPr="00AA6C0A">
        <w:rPr>
          <w:rFonts w:asciiTheme="minorHAnsi" w:hAnsiTheme="minorHAnsi"/>
          <w:rPrChange w:id="3465" w:author="Autor">
            <w:rPr>
              <w:rFonts w:ascii="Calibri" w:hAnsi="Calibri"/>
            </w:rPr>
          </w:rPrChange>
        </w:rPr>
        <w:t>stanoví minimálnu lehotu na doručenie námietok do 5 pracovných dní odo dňa doručenia návrhu</w:t>
      </w:r>
      <w:r w:rsidR="006550C6" w:rsidRPr="00AA6C0A">
        <w:rPr>
          <w:rFonts w:asciiTheme="minorHAnsi" w:hAnsiTheme="minorHAnsi"/>
          <w:rPrChange w:id="3466" w:author="Autor">
            <w:rPr>
              <w:rFonts w:ascii="Calibri" w:hAnsi="Calibri"/>
            </w:rPr>
          </w:rPrChange>
        </w:rPr>
        <w:t xml:space="preserve"> čiastkovej správy/návrhu</w:t>
      </w:r>
      <w:r w:rsidR="00005358" w:rsidRPr="00AA6C0A">
        <w:rPr>
          <w:rFonts w:asciiTheme="minorHAnsi" w:hAnsiTheme="minorHAnsi"/>
          <w:rPrChange w:id="3467" w:author="Autor">
            <w:rPr>
              <w:rFonts w:ascii="Calibri" w:hAnsi="Calibri"/>
            </w:rPr>
          </w:rPrChange>
        </w:rPr>
        <w:t xml:space="preserve"> správy) </w:t>
      </w:r>
      <w:r w:rsidRPr="00AA6C0A">
        <w:rPr>
          <w:rFonts w:asciiTheme="minorHAnsi" w:hAnsiTheme="minorHAnsi"/>
          <w:rPrChange w:id="3468" w:author="Autor">
            <w:rPr>
              <w:rFonts w:ascii="Calibri" w:hAnsi="Calibri"/>
            </w:rPr>
          </w:rPrChange>
        </w:rPr>
        <w:t>alebo v</w:t>
      </w:r>
      <w:r w:rsidR="00005358" w:rsidRPr="00AA6C0A">
        <w:rPr>
          <w:rFonts w:asciiTheme="minorHAnsi" w:hAnsiTheme="minorHAnsi"/>
          <w:rPrChange w:id="3469" w:author="Autor">
            <w:rPr>
              <w:rFonts w:ascii="Calibri" w:hAnsi="Calibri"/>
            </w:rPr>
          </w:rPrChange>
        </w:rPr>
        <w:t xml:space="preserve"> stanovenej </w:t>
      </w:r>
      <w:r w:rsidRPr="00AA6C0A">
        <w:rPr>
          <w:rFonts w:asciiTheme="minorHAnsi" w:hAnsiTheme="minorHAnsi"/>
          <w:rPrChange w:id="3470" w:author="Autor">
            <w:rPr>
              <w:rFonts w:ascii="Calibri" w:hAnsi="Calibri"/>
            </w:rPr>
          </w:rPrChange>
        </w:rPr>
        <w:t>lehote zašle Prijímateľ oznámenie o tom, že nemá k</w:t>
      </w:r>
      <w:r w:rsidR="006550C6" w:rsidRPr="00AA6C0A">
        <w:rPr>
          <w:rFonts w:asciiTheme="minorHAnsi" w:hAnsiTheme="minorHAnsi"/>
          <w:rPrChange w:id="3471" w:author="Autor">
            <w:rPr>
              <w:rFonts w:ascii="Calibri" w:hAnsi="Calibri"/>
            </w:rPr>
          </w:rPrChange>
        </w:rPr>
        <w:t> </w:t>
      </w:r>
      <w:r w:rsidRPr="00AA6C0A">
        <w:rPr>
          <w:rFonts w:asciiTheme="minorHAnsi" w:hAnsiTheme="minorHAnsi"/>
          <w:rPrChange w:id="3472" w:author="Autor">
            <w:rPr>
              <w:rFonts w:ascii="Calibri" w:hAnsi="Calibri"/>
            </w:rPr>
          </w:rPrChange>
        </w:rPr>
        <w:t>návrhu</w:t>
      </w:r>
      <w:r w:rsidR="006550C6" w:rsidRPr="00AA6C0A">
        <w:rPr>
          <w:rFonts w:asciiTheme="minorHAnsi" w:hAnsiTheme="minorHAnsi"/>
          <w:rPrChange w:id="3473" w:author="Autor">
            <w:rPr>
              <w:rFonts w:ascii="Calibri" w:hAnsi="Calibri"/>
            </w:rPr>
          </w:rPrChange>
        </w:rPr>
        <w:t xml:space="preserve"> čiastkovej správy/návrhu</w:t>
      </w:r>
      <w:r w:rsidRPr="00AA6C0A">
        <w:rPr>
          <w:rFonts w:asciiTheme="minorHAnsi" w:hAnsiTheme="minorHAnsi"/>
          <w:rPrChange w:id="3474" w:author="Autor">
            <w:rPr>
              <w:rFonts w:ascii="Calibri" w:hAnsi="Calibri"/>
            </w:rPr>
          </w:rPrChange>
        </w:rPr>
        <w:t xml:space="preserve"> správy námietky, vypracuje </w:t>
      </w:r>
      <w:del w:id="3475" w:author="Autor">
        <w:r w:rsidRPr="00AA6C0A" w:rsidDel="00F962E1">
          <w:rPr>
            <w:rFonts w:asciiTheme="minorHAnsi" w:hAnsiTheme="minorHAnsi"/>
            <w:rPrChange w:id="3476" w:author="Autor">
              <w:rPr>
                <w:rFonts w:ascii="Calibri" w:hAnsi="Calibri"/>
              </w:rPr>
            </w:rPrChange>
          </w:rPr>
          <w:delText xml:space="preserve">Poskytovateľ </w:delText>
        </w:r>
      </w:del>
      <w:ins w:id="3477" w:author="Autor">
        <w:r w:rsidR="00F962E1" w:rsidRPr="00AA6C0A">
          <w:rPr>
            <w:rFonts w:asciiTheme="minorHAnsi" w:hAnsiTheme="minorHAnsi"/>
            <w:rPrChange w:id="3478" w:author="Autor">
              <w:rPr>
                <w:rFonts w:ascii="Calibri" w:hAnsi="Calibri"/>
              </w:rPr>
            </w:rPrChange>
          </w:rPr>
          <w:t xml:space="preserve">RO </w:t>
        </w:r>
      </w:ins>
      <w:r w:rsidR="006550C6" w:rsidRPr="00AA6C0A">
        <w:rPr>
          <w:rFonts w:asciiTheme="minorHAnsi" w:hAnsiTheme="minorHAnsi"/>
          <w:rPrChange w:id="3479" w:author="Autor">
            <w:rPr>
              <w:rFonts w:ascii="Calibri" w:hAnsi="Calibri"/>
            </w:rPr>
          </w:rPrChange>
        </w:rPr>
        <w:t>čiastkovú správu z kontroly/</w:t>
      </w:r>
      <w:r w:rsidRPr="00AA6C0A">
        <w:rPr>
          <w:rFonts w:asciiTheme="minorHAnsi" w:hAnsiTheme="minorHAnsi"/>
          <w:rPrChange w:id="3480" w:author="Autor">
            <w:rPr>
              <w:rFonts w:ascii="Calibri" w:hAnsi="Calibri"/>
            </w:rPr>
          </w:rPrChange>
        </w:rPr>
        <w:t xml:space="preserve">správu z kontroly a zašle ju Prijímateľovi, pričom momentom ukončenia kontroly je zaslanie správy z kontroly. </w:t>
      </w:r>
    </w:p>
    <w:p w14:paraId="414BFB9F" w14:textId="5DF31793" w:rsidR="008207C0" w:rsidRPr="00AA6C0A" w:rsidRDefault="008207C0" w:rsidP="00215368">
      <w:pPr>
        <w:spacing w:before="120"/>
        <w:rPr>
          <w:rFonts w:asciiTheme="minorHAnsi" w:hAnsiTheme="minorHAnsi"/>
          <w:rPrChange w:id="3481" w:author="Autor">
            <w:rPr>
              <w:rFonts w:ascii="Calibri" w:hAnsi="Calibri"/>
            </w:rPr>
          </w:rPrChange>
        </w:rPr>
      </w:pPr>
      <w:r w:rsidRPr="00AA6C0A">
        <w:rPr>
          <w:rFonts w:asciiTheme="minorHAnsi" w:hAnsiTheme="minorHAnsi"/>
          <w:rPrChange w:id="3482" w:author="Autor">
            <w:rPr>
              <w:rFonts w:ascii="Calibri" w:hAnsi="Calibri"/>
            </w:rPr>
          </w:rPrChange>
        </w:rPr>
        <w:t>Ak Prijímateľ zašle v</w:t>
      </w:r>
      <w:r w:rsidR="00E739F9" w:rsidRPr="00AA6C0A">
        <w:rPr>
          <w:rFonts w:asciiTheme="minorHAnsi" w:hAnsiTheme="minorHAnsi"/>
          <w:rPrChange w:id="3483" w:author="Autor">
            <w:rPr>
              <w:rFonts w:ascii="Calibri" w:hAnsi="Calibri"/>
            </w:rPr>
          </w:rPrChange>
        </w:rPr>
        <w:t xml:space="preserve"> stanovenej </w:t>
      </w:r>
      <w:r w:rsidRPr="00AA6C0A">
        <w:rPr>
          <w:rFonts w:asciiTheme="minorHAnsi" w:hAnsiTheme="minorHAnsi"/>
          <w:rPrChange w:id="3484" w:author="Autor">
            <w:rPr>
              <w:rFonts w:ascii="Calibri" w:hAnsi="Calibri"/>
            </w:rPr>
          </w:rPrChange>
        </w:rPr>
        <w:t xml:space="preserve">lehote námietky </w:t>
      </w:r>
      <w:r w:rsidR="00DC7C16" w:rsidRPr="00AA6C0A">
        <w:rPr>
          <w:rFonts w:asciiTheme="minorHAnsi" w:hAnsiTheme="minorHAnsi"/>
          <w:rPrChange w:id="3485" w:author="Autor">
            <w:rPr>
              <w:rFonts w:ascii="Calibri" w:hAnsi="Calibri"/>
            </w:rPr>
          </w:rPrChange>
        </w:rPr>
        <w:t>k návrhu čiastkovej správy z kontroly/</w:t>
      </w:r>
      <w:r w:rsidRPr="00AA6C0A">
        <w:rPr>
          <w:rFonts w:asciiTheme="minorHAnsi" w:hAnsiTheme="minorHAnsi"/>
          <w:rPrChange w:id="3486" w:author="Autor">
            <w:rPr>
              <w:rFonts w:ascii="Calibri" w:hAnsi="Calibri"/>
            </w:rPr>
          </w:rPrChange>
        </w:rPr>
        <w:t xml:space="preserve"> návrhu správy z kontroly, </w:t>
      </w:r>
      <w:del w:id="3487" w:author="Autor">
        <w:r w:rsidRPr="00AA6C0A" w:rsidDel="00F962E1">
          <w:rPr>
            <w:rFonts w:asciiTheme="minorHAnsi" w:hAnsiTheme="minorHAnsi"/>
            <w:rPrChange w:id="3488" w:author="Autor">
              <w:rPr>
                <w:rFonts w:ascii="Calibri" w:hAnsi="Calibri"/>
              </w:rPr>
            </w:rPrChange>
          </w:rPr>
          <w:delText xml:space="preserve">Poskytovateľ </w:delText>
        </w:r>
      </w:del>
      <w:ins w:id="3489" w:author="Autor">
        <w:r w:rsidR="00F962E1" w:rsidRPr="00AA6C0A">
          <w:rPr>
            <w:rFonts w:asciiTheme="minorHAnsi" w:hAnsiTheme="minorHAnsi"/>
            <w:rPrChange w:id="3490" w:author="Autor">
              <w:rPr>
                <w:rFonts w:ascii="Calibri" w:hAnsi="Calibri"/>
              </w:rPr>
            </w:rPrChange>
          </w:rPr>
          <w:t xml:space="preserve">RO </w:t>
        </w:r>
      </w:ins>
      <w:r w:rsidRPr="00AA6C0A">
        <w:rPr>
          <w:rFonts w:asciiTheme="minorHAnsi" w:hAnsiTheme="minorHAnsi"/>
          <w:rPrChange w:id="3491" w:author="Autor">
            <w:rPr>
              <w:rFonts w:ascii="Calibri" w:hAnsi="Calibri"/>
            </w:rPr>
          </w:rPrChange>
        </w:rPr>
        <w:t xml:space="preserve">vyhodnotí tieto námietky a v prípade ich úplnej alebo čiastočnej opodstatnenosti ich zohľadní v správe z kontroly, ktorú zašle Prijímateľovi. </w:t>
      </w:r>
    </w:p>
    <w:p w14:paraId="1B00E85E" w14:textId="16CDC6FB" w:rsidR="006550C6" w:rsidRPr="00AA6C0A" w:rsidRDefault="008207C0" w:rsidP="00215368">
      <w:pPr>
        <w:spacing w:before="120"/>
        <w:rPr>
          <w:rFonts w:asciiTheme="minorHAnsi" w:hAnsiTheme="minorHAnsi"/>
          <w:rPrChange w:id="3492" w:author="Autor">
            <w:rPr>
              <w:rFonts w:ascii="Calibri" w:hAnsi="Calibri"/>
            </w:rPr>
          </w:rPrChange>
        </w:rPr>
      </w:pPr>
      <w:del w:id="3493" w:author="Autor">
        <w:r w:rsidRPr="00AA6C0A" w:rsidDel="00F962E1">
          <w:rPr>
            <w:rFonts w:asciiTheme="minorHAnsi" w:hAnsiTheme="minorHAnsi"/>
            <w:rPrChange w:id="3494" w:author="Autor">
              <w:rPr>
                <w:rFonts w:ascii="Calibri" w:hAnsi="Calibri"/>
              </w:rPr>
            </w:rPrChange>
          </w:rPr>
          <w:delText xml:space="preserve">Poskytovateľ </w:delText>
        </w:r>
      </w:del>
      <w:ins w:id="3495" w:author="Autor">
        <w:r w:rsidR="00F962E1" w:rsidRPr="00AA6C0A">
          <w:rPr>
            <w:rFonts w:asciiTheme="minorHAnsi" w:hAnsiTheme="minorHAnsi"/>
            <w:rPrChange w:id="3496" w:author="Autor">
              <w:rPr>
                <w:rFonts w:ascii="Calibri" w:hAnsi="Calibri"/>
              </w:rPr>
            </w:rPrChange>
          </w:rPr>
          <w:t xml:space="preserve">RO </w:t>
        </w:r>
      </w:ins>
      <w:r w:rsidRPr="00AA6C0A">
        <w:rPr>
          <w:rFonts w:asciiTheme="minorHAnsi" w:hAnsiTheme="minorHAnsi"/>
          <w:rPrChange w:id="3497" w:author="Autor">
            <w:rPr>
              <w:rFonts w:ascii="Calibri" w:hAnsi="Calibri"/>
            </w:rPr>
          </w:rPrChange>
        </w:rPr>
        <w:t>je oprávnený vyčleniť časť nárokovaných finančných prostriedkov/</w:t>
      </w:r>
      <w:r w:rsidR="00672F05" w:rsidRPr="00AA6C0A">
        <w:rPr>
          <w:rFonts w:asciiTheme="minorHAnsi" w:hAnsiTheme="minorHAnsi"/>
          <w:rPrChange w:id="3498" w:author="Autor">
            <w:rPr>
              <w:rFonts w:ascii="Calibri" w:hAnsi="Calibri"/>
            </w:rPr>
          </w:rPrChange>
        </w:rPr>
        <w:t xml:space="preserve"> </w:t>
      </w:r>
      <w:r w:rsidRPr="00AA6C0A">
        <w:rPr>
          <w:rFonts w:asciiTheme="minorHAnsi" w:hAnsiTheme="minorHAnsi"/>
          <w:rPrChange w:id="3499" w:author="Autor">
            <w:rPr>
              <w:rFonts w:ascii="Calibri" w:hAnsi="Calibri"/>
            </w:rPr>
          </w:rPrChange>
        </w:rPr>
        <w:t xml:space="preserve">deklarovaných výdavkov </w:t>
      </w:r>
      <w:r w:rsidRPr="00AA6C0A">
        <w:rPr>
          <w:rFonts w:asciiTheme="minorHAnsi" w:hAnsiTheme="minorHAnsi"/>
          <w:b/>
          <w:rPrChange w:id="3500" w:author="Autor">
            <w:rPr>
              <w:rFonts w:ascii="Calibri" w:hAnsi="Calibri"/>
              <w:b/>
            </w:rPr>
          </w:rPrChange>
        </w:rPr>
        <w:t>do samostatnej kontroly</w:t>
      </w:r>
      <w:r w:rsidRPr="00AA6C0A">
        <w:rPr>
          <w:rFonts w:asciiTheme="minorHAnsi" w:hAnsiTheme="minorHAnsi"/>
          <w:rPrChange w:id="3501" w:author="Autor">
            <w:rPr>
              <w:rFonts w:ascii="Calibri" w:hAnsi="Calibri"/>
            </w:rPr>
          </w:rPrChange>
        </w:rPr>
        <w:t>.</w:t>
      </w:r>
      <w:r w:rsidR="00DC7C16" w:rsidRPr="00AA6C0A">
        <w:rPr>
          <w:rFonts w:asciiTheme="minorHAnsi" w:hAnsiTheme="minorHAnsi"/>
          <w:rPrChange w:id="3502" w:author="Autor">
            <w:rPr>
              <w:rFonts w:ascii="Calibri" w:hAnsi="Calibri"/>
            </w:rPr>
          </w:rPrChange>
        </w:rPr>
        <w:t xml:space="preserve"> </w:t>
      </w:r>
      <w:r w:rsidRPr="00AA6C0A">
        <w:rPr>
          <w:rFonts w:asciiTheme="minorHAnsi" w:hAnsiTheme="minorHAnsi"/>
          <w:rPrChange w:id="3503" w:author="Autor">
            <w:rPr>
              <w:rFonts w:ascii="Calibri" w:hAnsi="Calibri"/>
            </w:rPr>
          </w:rPrChange>
        </w:rPr>
        <w:t>Momentom ukončenia kontroly ŽoP je zaslanie správy z kontroly Prijímateľovi.</w:t>
      </w:r>
      <w:r w:rsidR="006550C6" w:rsidRPr="00AA6C0A">
        <w:rPr>
          <w:rFonts w:asciiTheme="minorHAnsi" w:hAnsiTheme="minorHAnsi"/>
          <w:rPrChange w:id="3504" w:author="Autor">
            <w:rPr>
              <w:rFonts w:ascii="Calibri" w:hAnsi="Calibri"/>
            </w:rPr>
          </w:rPrChange>
        </w:rPr>
        <w:t xml:space="preserve"> Zaslaním čiastkovej správy je skončená </w:t>
      </w:r>
      <w:r w:rsidR="00DC7C16" w:rsidRPr="00AA6C0A">
        <w:rPr>
          <w:rFonts w:asciiTheme="minorHAnsi" w:hAnsiTheme="minorHAnsi"/>
          <w:rPrChange w:id="3505" w:author="Autor">
            <w:rPr>
              <w:rFonts w:ascii="Calibri" w:hAnsi="Calibri"/>
            </w:rPr>
          </w:rPrChange>
        </w:rPr>
        <w:t xml:space="preserve">iba </w:t>
      </w:r>
      <w:r w:rsidR="006550C6" w:rsidRPr="00AA6C0A">
        <w:rPr>
          <w:rFonts w:asciiTheme="minorHAnsi" w:hAnsiTheme="minorHAnsi"/>
          <w:rPrChange w:id="3506" w:author="Autor">
            <w:rPr>
              <w:rFonts w:ascii="Calibri" w:hAnsi="Calibri"/>
            </w:rPr>
          </w:rPrChange>
        </w:rPr>
        <w:t>tá časť kontroly ŽoP, ktorej sa čiastková správa týka.</w:t>
      </w:r>
    </w:p>
    <w:p w14:paraId="0CDF1D51" w14:textId="742B4826" w:rsidR="00BA7B3B" w:rsidRPr="00AA6C0A" w:rsidDel="00AB0A0C" w:rsidRDefault="00BA7B3B" w:rsidP="00215368">
      <w:pPr>
        <w:pStyle w:val="Default"/>
        <w:spacing w:before="120"/>
        <w:jc w:val="both"/>
        <w:rPr>
          <w:del w:id="3507" w:author="Autor"/>
          <w:rFonts w:asciiTheme="minorHAnsi" w:hAnsiTheme="minorHAnsi"/>
          <w:rPrChange w:id="3508" w:author="Autor">
            <w:rPr>
              <w:del w:id="3509" w:author="Autor"/>
              <w:rFonts w:ascii="Calibri" w:hAnsi="Calibri"/>
            </w:rPr>
          </w:rPrChange>
        </w:rPr>
      </w:pPr>
    </w:p>
    <w:p w14:paraId="6674649F" w14:textId="6AF56136" w:rsidR="00BA7B3B" w:rsidRPr="00AA6C0A" w:rsidRDefault="00BA7B3B" w:rsidP="00215368">
      <w:pPr>
        <w:pStyle w:val="Default"/>
        <w:spacing w:before="120"/>
        <w:jc w:val="both"/>
        <w:rPr>
          <w:ins w:id="3510" w:author="Autor"/>
          <w:rFonts w:asciiTheme="minorHAnsi" w:hAnsiTheme="minorHAnsi"/>
          <w:rPrChange w:id="3511" w:author="Autor">
            <w:rPr>
              <w:ins w:id="3512" w:author="Autor"/>
              <w:rFonts w:ascii="Calibri" w:hAnsi="Calibri"/>
            </w:rPr>
          </w:rPrChange>
        </w:rPr>
      </w:pPr>
      <w:r w:rsidRPr="00AA6C0A">
        <w:rPr>
          <w:rFonts w:asciiTheme="minorHAnsi" w:hAnsiTheme="minorHAnsi"/>
          <w:rPrChange w:id="3513" w:author="Autor">
            <w:rPr>
              <w:rFonts w:ascii="Calibri" w:hAnsi="Calibri"/>
            </w:rPr>
          </w:rPrChange>
        </w:rPr>
        <w:t xml:space="preserve">RO </w:t>
      </w:r>
      <w:del w:id="3514" w:author="Autor">
        <w:r w:rsidRPr="00AA6C0A" w:rsidDel="00F962E1">
          <w:rPr>
            <w:rFonts w:asciiTheme="minorHAnsi" w:hAnsiTheme="minorHAnsi"/>
            <w:rPrChange w:id="3515" w:author="Autor">
              <w:rPr>
                <w:rFonts w:ascii="Calibri" w:hAnsi="Calibri"/>
              </w:rPr>
            </w:rPrChange>
          </w:rPr>
          <w:delText xml:space="preserve">OP TP </w:delText>
        </w:r>
      </w:del>
      <w:r w:rsidRPr="00AA6C0A">
        <w:rPr>
          <w:rFonts w:asciiTheme="minorHAnsi" w:hAnsiTheme="minorHAnsi"/>
          <w:rPrChange w:id="3516" w:author="Autor">
            <w:rPr>
              <w:rFonts w:ascii="Calibri" w:hAnsi="Calibri"/>
            </w:rPr>
          </w:rPrChange>
        </w:rPr>
        <w:t xml:space="preserve">stanovuje minimálny interval 5 </w:t>
      </w:r>
      <w:r w:rsidR="00880753" w:rsidRPr="00AA6C0A">
        <w:rPr>
          <w:rFonts w:asciiTheme="minorHAnsi" w:hAnsiTheme="minorHAnsi"/>
          <w:rPrChange w:id="3517" w:author="Autor">
            <w:rPr>
              <w:rFonts w:ascii="Calibri" w:hAnsi="Calibri"/>
            </w:rPr>
          </w:rPrChange>
        </w:rPr>
        <w:t xml:space="preserve">pracovných </w:t>
      </w:r>
      <w:r w:rsidRPr="00AA6C0A">
        <w:rPr>
          <w:rFonts w:asciiTheme="minorHAnsi" w:hAnsiTheme="minorHAnsi"/>
          <w:rPrChange w:id="3518" w:author="Autor">
            <w:rPr>
              <w:rFonts w:ascii="Calibri" w:hAnsi="Calibri"/>
            </w:rPr>
          </w:rPrChange>
        </w:rPr>
        <w:t>dní na predloženie ďalšej žiadosti o platbu v rámci jedného projektu zo strany prijímateľa. Zároveň môže žiadosť o platbu obsahovať maximálne 100 položiek (napr. pri refundácii ZPC a pod.).</w:t>
      </w:r>
    </w:p>
    <w:p w14:paraId="629F4D1A" w14:textId="06142BD8" w:rsidR="00F962E1" w:rsidRPr="00AA6C0A" w:rsidDel="00447838" w:rsidRDefault="00F962E1" w:rsidP="00215368">
      <w:pPr>
        <w:pStyle w:val="Default"/>
        <w:spacing w:before="120"/>
        <w:jc w:val="both"/>
        <w:rPr>
          <w:del w:id="3519" w:author="Autor"/>
          <w:rFonts w:asciiTheme="minorHAnsi" w:hAnsiTheme="minorHAnsi"/>
          <w:rPrChange w:id="3520" w:author="Autor">
            <w:rPr>
              <w:del w:id="3521" w:author="Autor"/>
              <w:rFonts w:ascii="Calibri" w:hAnsi="Calibri"/>
            </w:rPr>
          </w:rPrChange>
        </w:rPr>
      </w:pPr>
    </w:p>
    <w:p w14:paraId="1A450A72" w14:textId="77777777" w:rsidR="008207C0" w:rsidRPr="00AA6C0A" w:rsidRDefault="002E286B">
      <w:pPr>
        <w:spacing w:before="120"/>
        <w:rPr>
          <w:rFonts w:asciiTheme="minorHAnsi" w:hAnsiTheme="minorHAnsi"/>
          <w:rPrChange w:id="3522" w:author="Autor">
            <w:rPr>
              <w:rFonts w:ascii="Calibri" w:hAnsi="Calibri"/>
            </w:rPr>
          </w:rPrChange>
        </w:rPr>
        <w:pPrChange w:id="3523" w:author="Autor">
          <w:pPr/>
        </w:pPrChange>
      </w:pPr>
      <w:r w:rsidRPr="00AA6C0A">
        <w:rPr>
          <w:rFonts w:asciiTheme="minorHAnsi" w:hAnsiTheme="minorHAnsi"/>
          <w:rPrChange w:id="3524" w:author="Autor">
            <w:rPr>
              <w:rFonts w:ascii="Calibri" w:hAnsi="Calibri"/>
            </w:rPr>
          </w:rPrChange>
        </w:rPr>
        <w:t>Prijímateľ predkladá žiadosť o platbu na financovanie mzdových výdavkov za obdobie najviac 6 mesiacov.</w:t>
      </w:r>
    </w:p>
    <w:p w14:paraId="65AE735B" w14:textId="77777777" w:rsidR="00DC7C16" w:rsidRPr="00AA6C0A" w:rsidRDefault="00DC7C16">
      <w:pPr>
        <w:rPr>
          <w:rStyle w:val="Nadpis3Char"/>
          <w:rFonts w:asciiTheme="minorHAnsi" w:hAnsiTheme="minorHAnsi"/>
          <w:i/>
          <w:color w:val="365F91"/>
          <w:szCs w:val="20"/>
          <w:lang w:val="sk-SK"/>
          <w:rPrChange w:id="3525" w:author="Autor">
            <w:rPr>
              <w:rStyle w:val="Nadpis3Char"/>
              <w:rFonts w:ascii="Calibri" w:hAnsi="Calibri"/>
              <w:i/>
              <w:color w:val="365F91"/>
              <w:szCs w:val="20"/>
              <w:lang w:val="sk-SK"/>
            </w:rPr>
          </w:rPrChange>
        </w:rPr>
        <w:pPrChange w:id="3526" w:author="Autor">
          <w:pPr>
            <w:jc w:val="left"/>
          </w:pPr>
        </w:pPrChange>
      </w:pPr>
    </w:p>
    <w:p w14:paraId="3B91CA72" w14:textId="77777777" w:rsidR="00611D01" w:rsidRPr="00AA6C0A" w:rsidRDefault="00611D01">
      <w:pPr>
        <w:rPr>
          <w:rStyle w:val="Nadpis3Char"/>
          <w:rFonts w:asciiTheme="minorHAnsi" w:hAnsiTheme="minorHAnsi"/>
          <w:i/>
          <w:color w:val="365F91"/>
          <w:szCs w:val="20"/>
          <w:lang w:val="sk-SK"/>
          <w:rPrChange w:id="3527" w:author="Autor">
            <w:rPr>
              <w:rStyle w:val="Nadpis3Char"/>
              <w:rFonts w:ascii="Calibri" w:hAnsi="Calibri"/>
              <w:i/>
              <w:color w:val="365F91"/>
              <w:szCs w:val="20"/>
              <w:lang w:val="sk-SK"/>
            </w:rPr>
          </w:rPrChange>
        </w:rPr>
        <w:pPrChange w:id="3528" w:author="Autor">
          <w:pPr>
            <w:jc w:val="left"/>
          </w:pPr>
        </w:pPrChange>
      </w:pPr>
      <w:r w:rsidRPr="00AA6C0A">
        <w:rPr>
          <w:rStyle w:val="Nadpis3Char"/>
          <w:rFonts w:asciiTheme="minorHAnsi" w:hAnsiTheme="minorHAnsi"/>
          <w:b w:val="0"/>
          <w:color w:val="365F91"/>
          <w:lang w:val="sk-SK"/>
          <w:rPrChange w:id="3529" w:author="Autor">
            <w:rPr>
              <w:rStyle w:val="Nadpis3Char"/>
              <w:rFonts w:ascii="Calibri" w:hAnsi="Calibri"/>
              <w:b w:val="0"/>
              <w:color w:val="365F91"/>
              <w:lang w:val="sk-SK"/>
            </w:rPr>
          </w:rPrChange>
        </w:rPr>
        <w:br w:type="page"/>
      </w:r>
    </w:p>
    <w:p w14:paraId="708C4FE2" w14:textId="21DD22EE" w:rsidR="008207C0" w:rsidRPr="00AA6C0A" w:rsidRDefault="008207C0" w:rsidP="00215368">
      <w:pPr>
        <w:pStyle w:val="Nadpis5"/>
        <w:spacing w:before="120"/>
        <w:rPr>
          <w:rStyle w:val="Nadpis2Char"/>
          <w:rFonts w:asciiTheme="minorHAnsi" w:eastAsia="Times New Roman" w:hAnsiTheme="minorHAnsi"/>
          <w:b/>
          <w:i/>
          <w:color w:val="365F91"/>
          <w:sz w:val="26"/>
          <w:lang w:val="sk-SK"/>
          <w:rPrChange w:id="3530" w:author="Autor">
            <w:rPr>
              <w:rStyle w:val="Nadpis2Char"/>
              <w:rFonts w:ascii="Calibri" w:eastAsia="Times New Roman" w:hAnsi="Calibri"/>
              <w:b/>
              <w:i/>
              <w:color w:val="365F91"/>
              <w:sz w:val="26"/>
              <w:szCs w:val="24"/>
              <w:lang w:val="sk-SK"/>
            </w:rPr>
          </w:rPrChange>
        </w:rPr>
      </w:pPr>
      <w:bookmarkStart w:id="3531" w:name="_Toc13646772"/>
      <w:r w:rsidRPr="00AA6C0A">
        <w:rPr>
          <w:rStyle w:val="Nadpis3Char"/>
          <w:rFonts w:asciiTheme="minorHAnsi" w:hAnsiTheme="minorHAnsi"/>
          <w:b/>
          <w:color w:val="365F91"/>
          <w:lang w:val="sk-SK"/>
          <w:rPrChange w:id="3532" w:author="Autor">
            <w:rPr>
              <w:rStyle w:val="Nadpis3Char"/>
              <w:rFonts w:ascii="Calibri" w:hAnsi="Calibri"/>
              <w:b/>
              <w:color w:val="365F91"/>
              <w:lang w:val="sk-SK"/>
            </w:rPr>
          </w:rPrChange>
        </w:rPr>
        <w:lastRenderedPageBreak/>
        <w:t>4.3.3.1 Vyplnenie žiadosti o</w:t>
      </w:r>
      <w:r w:rsidRPr="00AA6C0A">
        <w:rPr>
          <w:rStyle w:val="Nadpis3Char"/>
          <w:rFonts w:asciiTheme="minorHAnsi" w:eastAsia="Times New Roman" w:hAnsiTheme="minorHAnsi"/>
          <w:b/>
          <w:color w:val="365F91"/>
          <w:lang w:val="sk-SK"/>
          <w:rPrChange w:id="3533" w:author="Autor">
            <w:rPr>
              <w:rStyle w:val="Nadpis3Char"/>
              <w:rFonts w:ascii="Calibri" w:eastAsia="Times New Roman" w:hAnsi="Calibri"/>
              <w:b/>
              <w:color w:val="365F91"/>
              <w:lang w:val="sk-SK"/>
            </w:rPr>
          </w:rPrChange>
        </w:rPr>
        <w:t> </w:t>
      </w:r>
      <w:r w:rsidRPr="00AA6C0A">
        <w:rPr>
          <w:rStyle w:val="Nadpis3Char"/>
          <w:rFonts w:asciiTheme="minorHAnsi" w:hAnsiTheme="minorHAnsi"/>
          <w:b/>
          <w:color w:val="365F91"/>
          <w:lang w:val="sk-SK"/>
          <w:rPrChange w:id="3534" w:author="Autor">
            <w:rPr>
              <w:rStyle w:val="Nadpis3Char"/>
              <w:rFonts w:ascii="Calibri" w:hAnsi="Calibri"/>
              <w:b/>
              <w:color w:val="365F91"/>
              <w:lang w:val="sk-SK"/>
            </w:rPr>
          </w:rPrChange>
        </w:rPr>
        <w:t>platbu</w:t>
      </w:r>
      <w:bookmarkEnd w:id="3531"/>
    </w:p>
    <w:p w14:paraId="51E18B89" w14:textId="77777777" w:rsidR="008207C0" w:rsidRPr="00AA6C0A" w:rsidRDefault="008207C0" w:rsidP="00215368">
      <w:pPr>
        <w:spacing w:before="120"/>
        <w:rPr>
          <w:rFonts w:asciiTheme="minorHAnsi" w:hAnsiTheme="minorHAnsi"/>
          <w:rPrChange w:id="3535" w:author="Autor">
            <w:rPr>
              <w:rFonts w:ascii="Calibri" w:hAnsi="Calibri"/>
            </w:rPr>
          </w:rPrChange>
        </w:rPr>
      </w:pPr>
      <w:r w:rsidRPr="00AA6C0A">
        <w:rPr>
          <w:rFonts w:asciiTheme="minorHAnsi" w:hAnsiTheme="minorHAnsi"/>
          <w:rPrChange w:id="3536" w:author="Autor">
            <w:rPr>
              <w:rFonts w:ascii="Calibri" w:hAnsi="Calibri"/>
            </w:rPr>
          </w:rPrChange>
        </w:rPr>
        <w:t>Prijímateľ vypĺňa formulár ŽoP elektronicky v zmysle predchádzajúceho textu podľa Pokynov k vyplneniu formuláru ŽoP</w:t>
      </w:r>
      <w:r w:rsidRPr="00AA6C0A">
        <w:rPr>
          <w:rStyle w:val="Odkaznapoznmkupodiarou"/>
          <w:rFonts w:asciiTheme="minorHAnsi" w:hAnsiTheme="minorHAnsi"/>
          <w:rPrChange w:id="3537" w:author="Autor">
            <w:rPr>
              <w:rStyle w:val="Odkaznapoznmkupodiarou"/>
              <w:rFonts w:ascii="Calibri" w:hAnsi="Calibri"/>
            </w:rPr>
          </w:rPrChange>
        </w:rPr>
        <w:footnoteReference w:id="4"/>
      </w:r>
      <w:r w:rsidRPr="00AA6C0A">
        <w:rPr>
          <w:rFonts w:asciiTheme="minorHAnsi" w:hAnsiTheme="minorHAnsi"/>
          <w:rPrChange w:id="3538" w:author="Autor">
            <w:rPr>
              <w:rFonts w:ascii="Calibri" w:hAnsi="Calibri"/>
            </w:rPr>
          </w:rPrChange>
        </w:rPr>
        <w:t xml:space="preserve">. Rukou vyplnená ŽoP nebude Poskytovateľom akceptovaná. </w:t>
      </w:r>
      <w:r w:rsidR="00443267" w:rsidRPr="00AA6C0A">
        <w:rPr>
          <w:rFonts w:asciiTheme="minorHAnsi" w:hAnsiTheme="minorHAnsi"/>
          <w:rPrChange w:id="3539" w:author="Autor">
            <w:rPr>
              <w:rFonts w:ascii="Calibri" w:hAnsi="Calibri"/>
            </w:rPr>
          </w:rPrChange>
        </w:rPr>
        <w:br/>
      </w:r>
      <w:r w:rsidRPr="00AA6C0A">
        <w:rPr>
          <w:rFonts w:asciiTheme="minorHAnsi" w:hAnsiTheme="minorHAnsi"/>
          <w:rPrChange w:id="3540" w:author="Autor">
            <w:rPr>
              <w:rFonts w:ascii="Calibri" w:hAnsi="Calibri"/>
            </w:rPr>
          </w:rPrChange>
        </w:rPr>
        <w:t xml:space="preserve">V rámci formuláru ŽoP vyplní </w:t>
      </w:r>
      <w:r w:rsidRPr="00AA6C0A">
        <w:rPr>
          <w:rFonts w:asciiTheme="minorHAnsi" w:hAnsiTheme="minorHAnsi"/>
          <w:b/>
          <w:rPrChange w:id="3541" w:author="Autor">
            <w:rPr>
              <w:rFonts w:ascii="Calibri" w:hAnsi="Calibri"/>
              <w:b/>
            </w:rPr>
          </w:rPrChange>
        </w:rPr>
        <w:t>Žiadosť o platbu – časť A</w:t>
      </w:r>
      <w:r w:rsidRPr="00AA6C0A">
        <w:rPr>
          <w:rFonts w:asciiTheme="minorHAnsi" w:hAnsiTheme="minorHAnsi"/>
          <w:rPrChange w:id="3542" w:author="Autor">
            <w:rPr>
              <w:rFonts w:ascii="Calibri" w:hAnsi="Calibri"/>
            </w:rPr>
          </w:rPrChange>
        </w:rPr>
        <w:t xml:space="preserve"> ( časti A.1 až A.12 s výnimkou časti A.6) a </w:t>
      </w:r>
      <w:r w:rsidRPr="00AA6C0A">
        <w:rPr>
          <w:rFonts w:asciiTheme="minorHAnsi" w:hAnsiTheme="minorHAnsi"/>
          <w:b/>
          <w:rPrChange w:id="3543" w:author="Autor">
            <w:rPr>
              <w:rFonts w:ascii="Calibri" w:hAnsi="Calibri"/>
              <w:b/>
            </w:rPr>
          </w:rPrChange>
        </w:rPr>
        <w:t xml:space="preserve">časť A – A1 </w:t>
      </w:r>
      <w:r w:rsidRPr="00AA6C0A">
        <w:rPr>
          <w:rFonts w:asciiTheme="minorHAnsi" w:hAnsiTheme="minorHAnsi"/>
          <w:rPrChange w:id="3544" w:author="Autor">
            <w:rPr>
              <w:rFonts w:ascii="Calibri" w:hAnsi="Calibri"/>
            </w:rPr>
          </w:rPrChange>
        </w:rPr>
        <w:t>(zoznam deklarovaných výdavkov).</w:t>
      </w:r>
    </w:p>
    <w:p w14:paraId="54B2D91D" w14:textId="77777777" w:rsidR="008207C0" w:rsidRPr="00AA6C0A" w:rsidRDefault="008207C0" w:rsidP="00215368">
      <w:pPr>
        <w:spacing w:before="120"/>
        <w:rPr>
          <w:rFonts w:asciiTheme="minorHAnsi" w:hAnsiTheme="minorHAnsi"/>
          <w:bCs/>
          <w:rPrChange w:id="3545" w:author="Autor">
            <w:rPr>
              <w:rFonts w:ascii="Calibri" w:hAnsi="Calibri"/>
              <w:bCs/>
            </w:rPr>
          </w:rPrChange>
        </w:rPr>
      </w:pPr>
      <w:r w:rsidRPr="00AA6C0A">
        <w:rPr>
          <w:rFonts w:asciiTheme="minorHAnsi" w:hAnsiTheme="minorHAnsi"/>
          <w:bCs/>
          <w:rPrChange w:id="3546" w:author="Autor">
            <w:rPr>
              <w:rFonts w:ascii="Calibri" w:hAnsi="Calibri"/>
              <w:bCs/>
            </w:rPr>
          </w:rPrChange>
        </w:rPr>
        <w:t xml:space="preserve">V záhlaví formuláru ŽoP – časť A, v časti </w:t>
      </w:r>
      <w:r w:rsidRPr="00AA6C0A">
        <w:rPr>
          <w:rFonts w:asciiTheme="minorHAnsi" w:hAnsiTheme="minorHAnsi"/>
          <w:b/>
          <w:bCs/>
          <w:rPrChange w:id="3547" w:author="Autor">
            <w:rPr>
              <w:rFonts w:ascii="Calibri" w:hAnsi="Calibri"/>
              <w:b/>
              <w:bCs/>
            </w:rPr>
          </w:rPrChange>
        </w:rPr>
        <w:t>„Typ žiadosti o platbu“</w:t>
      </w:r>
      <w:r w:rsidRPr="00AA6C0A">
        <w:rPr>
          <w:rFonts w:asciiTheme="minorHAnsi" w:hAnsiTheme="minorHAnsi"/>
          <w:bCs/>
          <w:rPrChange w:id="3548" w:author="Autor">
            <w:rPr>
              <w:rFonts w:ascii="Calibri" w:hAnsi="Calibri"/>
              <w:bCs/>
            </w:rPr>
          </w:rPrChange>
        </w:rPr>
        <w:t xml:space="preserve"> vyberie Prijímateľ typ ŽoP z nasledovných možností: poskytnutie zálohovej platby, zúčtovanie zálohovej platby, poskytnutie predfinancovania, zúčtovanie predfinancovania, priebežná platba.</w:t>
      </w:r>
      <w:r w:rsidRPr="00AA6C0A">
        <w:rPr>
          <w:rFonts w:asciiTheme="minorHAnsi" w:hAnsiTheme="minorHAnsi" w:cs="Arial"/>
          <w:sz w:val="16"/>
          <w:szCs w:val="16"/>
          <w:rPrChange w:id="3549" w:author="Autor">
            <w:rPr>
              <w:rFonts w:ascii="Calibri" w:hAnsi="Calibri" w:cs="Arial"/>
              <w:sz w:val="16"/>
              <w:szCs w:val="16"/>
            </w:rPr>
          </w:rPrChange>
        </w:rPr>
        <w:t xml:space="preserve"> </w:t>
      </w:r>
      <w:r w:rsidRPr="00AA6C0A">
        <w:rPr>
          <w:rFonts w:asciiTheme="minorHAnsi" w:hAnsiTheme="minorHAnsi"/>
          <w:rPrChange w:id="3550" w:author="Autor">
            <w:rPr>
              <w:rFonts w:ascii="Calibri" w:hAnsi="Calibri"/>
            </w:rPr>
          </w:rPrChange>
        </w:rPr>
        <w:t xml:space="preserve">Vzhľadom </w:t>
      </w:r>
      <w:r w:rsidR="00443267" w:rsidRPr="00AA6C0A">
        <w:rPr>
          <w:rFonts w:asciiTheme="minorHAnsi" w:hAnsiTheme="minorHAnsi"/>
          <w:rPrChange w:id="3551" w:author="Autor">
            <w:rPr>
              <w:rFonts w:ascii="Calibri" w:hAnsi="Calibri"/>
            </w:rPr>
          </w:rPrChange>
        </w:rPr>
        <w:br/>
      </w:r>
      <w:r w:rsidRPr="00AA6C0A">
        <w:rPr>
          <w:rFonts w:asciiTheme="minorHAnsi" w:hAnsiTheme="minorHAnsi"/>
          <w:rPrChange w:id="3552" w:author="Autor">
            <w:rPr>
              <w:rFonts w:ascii="Calibri" w:hAnsi="Calibri"/>
            </w:rPr>
          </w:rPrChange>
        </w:rPr>
        <w:t>na vybraný typ žiadosti o platbu ITMS2014+ automaticky zabezpečí zobrazenie relevantných častí formuláru žiadosti o platbu, ktoré prislúchajú vybranému typu ŽoP (napr. v prípade poskytnutia predfinancovania a zálohovej platby sa uvádzajú nárokované finančné prostriedky a v prípade zúčtovania predfinancovania, zúčtovania zálohovej platby a priebežnej platby sa uvádzajú deklarované výdavky).</w:t>
      </w:r>
    </w:p>
    <w:p w14:paraId="6C401F46" w14:textId="77777777" w:rsidR="008207C0" w:rsidRPr="00AA6C0A" w:rsidRDefault="008207C0" w:rsidP="00215368">
      <w:pPr>
        <w:spacing w:before="120"/>
        <w:rPr>
          <w:rFonts w:asciiTheme="minorHAnsi" w:hAnsiTheme="minorHAnsi"/>
          <w:rPrChange w:id="3553" w:author="Autor">
            <w:rPr>
              <w:rFonts w:ascii="Calibri" w:hAnsi="Calibri"/>
            </w:rPr>
          </w:rPrChange>
        </w:rPr>
      </w:pPr>
      <w:r w:rsidRPr="00AA6C0A">
        <w:rPr>
          <w:rFonts w:asciiTheme="minorHAnsi" w:hAnsiTheme="minorHAnsi"/>
          <w:rPrChange w:id="3554" w:author="Autor">
            <w:rPr>
              <w:rFonts w:ascii="Calibri" w:hAnsi="Calibri"/>
            </w:rPr>
          </w:rPrChange>
        </w:rPr>
        <w:t>Pri všetkých typoch ŽoP (s výnimkou ŽoP poskytnutie zálohovej platby a poskytnutie predfinancovania) Prijímateľ vypĺňa kritérium „</w:t>
      </w:r>
      <w:r w:rsidRPr="00AA6C0A">
        <w:rPr>
          <w:rFonts w:asciiTheme="minorHAnsi" w:hAnsiTheme="minorHAnsi"/>
          <w:b/>
          <w:rPrChange w:id="3555" w:author="Autor">
            <w:rPr>
              <w:rFonts w:ascii="Calibri" w:hAnsi="Calibri"/>
              <w:b/>
            </w:rPr>
          </w:rPrChange>
        </w:rPr>
        <w:t>Záverečná žiadosť o platbu“</w:t>
      </w:r>
      <w:r w:rsidRPr="00AA6C0A">
        <w:rPr>
          <w:rFonts w:asciiTheme="minorHAnsi" w:hAnsiTheme="minorHAnsi"/>
          <w:rPrChange w:id="3556" w:author="Autor">
            <w:rPr>
              <w:rFonts w:ascii="Calibri" w:hAnsi="Calibri"/>
            </w:rPr>
          </w:rPrChange>
        </w:rPr>
        <w:t>. V prípade, ak  ŽoP plní funkciu záverečnej ŽoP</w:t>
      </w:r>
      <w:r w:rsidR="00E90332" w:rsidRPr="00AA6C0A">
        <w:rPr>
          <w:rFonts w:asciiTheme="minorHAnsi" w:hAnsiTheme="minorHAnsi"/>
          <w:rPrChange w:id="3557" w:author="Autor">
            <w:rPr>
              <w:rFonts w:ascii="Calibri" w:hAnsi="Calibri"/>
            </w:rPr>
          </w:rPrChange>
        </w:rPr>
        <w:t>,</w:t>
      </w:r>
      <w:r w:rsidRPr="00AA6C0A">
        <w:rPr>
          <w:rFonts w:asciiTheme="minorHAnsi" w:hAnsiTheme="minorHAnsi"/>
          <w:rPrChange w:id="3558" w:author="Autor">
            <w:rPr>
              <w:rFonts w:ascii="Calibri" w:hAnsi="Calibri"/>
            </w:rPr>
          </w:rPrChange>
        </w:rPr>
        <w:t xml:space="preserve"> uvedie Prijímateľ  "Áno", v ostatných prípadoch  uvádza "Nie". </w:t>
      </w:r>
    </w:p>
    <w:p w14:paraId="72FCB64A" w14:textId="1B415E4E" w:rsidR="008207C0" w:rsidRPr="00AA6C0A" w:rsidDel="00447838" w:rsidRDefault="008207C0" w:rsidP="00215368">
      <w:pPr>
        <w:rPr>
          <w:del w:id="3559" w:author="Autor"/>
          <w:rStyle w:val="Nadpis2Char"/>
          <w:rFonts w:asciiTheme="minorHAnsi" w:hAnsiTheme="minorHAnsi"/>
          <w:b w:val="0"/>
          <w:iCs/>
          <w:sz w:val="24"/>
          <w:lang w:val="sk-SK"/>
          <w:rPrChange w:id="3560" w:author="Autor">
            <w:rPr>
              <w:del w:id="3561" w:author="Autor"/>
              <w:rStyle w:val="Nadpis2Char"/>
              <w:rFonts w:ascii="Calibri" w:hAnsi="Calibri"/>
              <w:b w:val="0"/>
              <w:iCs/>
              <w:sz w:val="24"/>
              <w:lang w:val="sk-SK"/>
            </w:rPr>
          </w:rPrChange>
        </w:rPr>
      </w:pPr>
    </w:p>
    <w:p w14:paraId="63EA2A72" w14:textId="77777777" w:rsidR="008207C0" w:rsidRPr="00AA6C0A" w:rsidRDefault="008207C0" w:rsidP="00215368">
      <w:pPr>
        <w:pStyle w:val="Nadpis3"/>
        <w:spacing w:before="120"/>
        <w:rPr>
          <w:rStyle w:val="Nadpis2Char"/>
          <w:rFonts w:asciiTheme="minorHAnsi" w:hAnsiTheme="minorHAnsi"/>
          <w:b/>
          <w:color w:val="365F91"/>
          <w:sz w:val="26"/>
          <w:lang w:val="sk-SK"/>
          <w:rPrChange w:id="3562" w:author="Autor">
            <w:rPr>
              <w:rStyle w:val="Nadpis2Char"/>
              <w:rFonts w:ascii="Calibri" w:hAnsi="Calibri"/>
              <w:b/>
              <w:color w:val="365F91"/>
              <w:sz w:val="26"/>
              <w:szCs w:val="24"/>
              <w:lang w:val="sk-SK"/>
            </w:rPr>
          </w:rPrChange>
        </w:rPr>
      </w:pPr>
      <w:bookmarkStart w:id="3563" w:name="_Toc13646773"/>
      <w:bookmarkStart w:id="3564" w:name="_GoBack"/>
      <w:bookmarkEnd w:id="3564"/>
      <w:r w:rsidRPr="00AA6C0A">
        <w:rPr>
          <w:rFonts w:asciiTheme="minorHAnsi" w:hAnsiTheme="minorHAnsi"/>
          <w:i/>
          <w:color w:val="365F91"/>
          <w:rPrChange w:id="3565" w:author="Autor">
            <w:rPr>
              <w:rFonts w:ascii="Calibri" w:hAnsi="Calibri"/>
              <w:b w:val="0"/>
              <w:i/>
              <w:color w:val="365F91"/>
              <w:sz w:val="28"/>
            </w:rPr>
          </w:rPrChange>
        </w:rPr>
        <w:t>4.3.3.2</w:t>
      </w:r>
      <w:r w:rsidRPr="00AA6C0A">
        <w:rPr>
          <w:rStyle w:val="Nadpis2Char"/>
          <w:rFonts w:asciiTheme="minorHAnsi" w:hAnsiTheme="minorHAnsi"/>
          <w:b/>
          <w:color w:val="365F91"/>
          <w:sz w:val="26"/>
          <w:lang w:val="sk-SK"/>
          <w:rPrChange w:id="3566" w:author="Autor">
            <w:rPr>
              <w:rStyle w:val="Nadpis2Char"/>
              <w:rFonts w:ascii="Calibri" w:hAnsi="Calibri"/>
              <w:b/>
              <w:color w:val="365F91"/>
              <w:sz w:val="26"/>
              <w:lang w:val="sk-SK"/>
            </w:rPr>
          </w:rPrChange>
        </w:rPr>
        <w:t xml:space="preserve"> </w:t>
      </w:r>
      <w:r w:rsidRPr="00AA6C0A">
        <w:rPr>
          <w:rFonts w:asciiTheme="minorHAnsi" w:hAnsiTheme="minorHAnsi"/>
          <w:i/>
          <w:color w:val="365F91"/>
          <w:rPrChange w:id="3567" w:author="Autor">
            <w:rPr>
              <w:rFonts w:ascii="Calibri" w:hAnsi="Calibri"/>
              <w:i/>
              <w:color w:val="365F91"/>
            </w:rPr>
          </w:rPrChange>
        </w:rPr>
        <w:t>Dokumentácia k žiadosti o platbu</w:t>
      </w:r>
      <w:bookmarkEnd w:id="3563"/>
    </w:p>
    <w:p w14:paraId="10479C8C" w14:textId="179DE96B" w:rsidR="008207C0" w:rsidRPr="00AA6C0A" w:rsidDel="00447838" w:rsidRDefault="008207C0">
      <w:pPr>
        <w:spacing w:before="120"/>
        <w:rPr>
          <w:del w:id="3568" w:author="Autor"/>
          <w:rFonts w:asciiTheme="minorHAnsi" w:hAnsiTheme="minorHAnsi"/>
          <w:rPrChange w:id="3569" w:author="Autor">
            <w:rPr>
              <w:del w:id="3570" w:author="Autor"/>
              <w:rFonts w:ascii="Calibri" w:hAnsi="Calibri"/>
            </w:rPr>
          </w:rPrChange>
        </w:rPr>
        <w:pPrChange w:id="3571" w:author="Autor">
          <w:pPr/>
        </w:pPrChange>
      </w:pPr>
    </w:p>
    <w:p w14:paraId="264D6221" w14:textId="77777777" w:rsidR="008207C0" w:rsidRPr="00AA6C0A" w:rsidRDefault="008207C0">
      <w:pPr>
        <w:shd w:val="clear" w:color="auto" w:fill="FBD4B4" w:themeFill="accent6" w:themeFillTint="66"/>
        <w:spacing w:before="120"/>
        <w:rPr>
          <w:rFonts w:asciiTheme="minorHAnsi" w:hAnsiTheme="minorHAnsi"/>
          <w:b/>
          <w:color w:val="365F91"/>
          <w:u w:val="single"/>
          <w:rPrChange w:id="3572" w:author="Autor">
            <w:rPr>
              <w:rFonts w:ascii="Calibri" w:hAnsi="Calibri"/>
              <w:b/>
              <w:color w:val="365F91"/>
              <w:u w:val="single"/>
            </w:rPr>
          </w:rPrChange>
        </w:rPr>
        <w:pPrChange w:id="3573" w:author="Autor">
          <w:pPr>
            <w:shd w:val="clear" w:color="auto" w:fill="FBD4B4" w:themeFill="accent6" w:themeFillTint="66"/>
          </w:pPr>
        </w:pPrChange>
      </w:pPr>
      <w:r w:rsidRPr="00AA6C0A">
        <w:rPr>
          <w:rFonts w:asciiTheme="minorHAnsi" w:hAnsiTheme="minorHAnsi"/>
          <w:b/>
          <w:color w:val="365F91"/>
          <w:u w:val="single"/>
          <w:rPrChange w:id="3574" w:author="Autor">
            <w:rPr>
              <w:rFonts w:ascii="Calibri" w:hAnsi="Calibri"/>
              <w:b/>
              <w:color w:val="365F91"/>
              <w:u w:val="single"/>
            </w:rPr>
          </w:rPrChange>
        </w:rPr>
        <w:t>Dokumentáciu ŽoP tvorí:</w:t>
      </w:r>
    </w:p>
    <w:p w14:paraId="10D2CB52" w14:textId="3B602BB2" w:rsidR="008672A0" w:rsidRPr="00AA6C0A" w:rsidDel="00447838" w:rsidRDefault="008672A0" w:rsidP="00215368">
      <w:pPr>
        <w:pStyle w:val="Odsekzoznamu"/>
        <w:ind w:left="284"/>
        <w:jc w:val="both"/>
        <w:rPr>
          <w:del w:id="3575" w:author="Autor"/>
          <w:rFonts w:asciiTheme="minorHAnsi" w:hAnsiTheme="minorHAnsi"/>
          <w:rPrChange w:id="3576" w:author="Autor">
            <w:rPr>
              <w:del w:id="3577" w:author="Autor"/>
              <w:rFonts w:ascii="Calibri" w:hAnsi="Calibri"/>
            </w:rPr>
          </w:rPrChange>
        </w:rPr>
      </w:pPr>
    </w:p>
    <w:p w14:paraId="01BA5978" w14:textId="312FFC13" w:rsidR="008207C0" w:rsidRPr="00AA6C0A" w:rsidRDefault="008207C0">
      <w:pPr>
        <w:pStyle w:val="Odsekzoznamu"/>
        <w:numPr>
          <w:ilvl w:val="0"/>
          <w:numId w:val="63"/>
        </w:numPr>
        <w:jc w:val="both"/>
        <w:rPr>
          <w:rFonts w:asciiTheme="minorHAnsi" w:hAnsiTheme="minorHAnsi"/>
          <w:rPrChange w:id="3578" w:author="Autor">
            <w:rPr>
              <w:rFonts w:ascii="Calibri" w:hAnsi="Calibri"/>
            </w:rPr>
          </w:rPrChange>
        </w:rPr>
        <w:pPrChange w:id="3579" w:author="Autor">
          <w:pPr>
            <w:pStyle w:val="Odsekzoznamu"/>
            <w:numPr>
              <w:numId w:val="63"/>
            </w:numPr>
            <w:ind w:left="284" w:hanging="284"/>
            <w:jc w:val="both"/>
          </w:pPr>
        </w:pPrChange>
      </w:pPr>
      <w:r w:rsidRPr="00AA6C0A">
        <w:rPr>
          <w:rFonts w:asciiTheme="minorHAnsi" w:hAnsiTheme="minorHAnsi"/>
          <w:b/>
          <w:rPrChange w:id="3580" w:author="Autor">
            <w:rPr>
              <w:rFonts w:ascii="Calibri" w:hAnsi="Calibri"/>
              <w:b/>
            </w:rPr>
          </w:rPrChange>
        </w:rPr>
        <w:t>ŽoP s prílohou</w:t>
      </w:r>
      <w:r w:rsidRPr="00AA6C0A">
        <w:rPr>
          <w:rFonts w:asciiTheme="minorHAnsi" w:hAnsiTheme="minorHAnsi"/>
          <w:rPrChange w:id="3581" w:author="Autor">
            <w:rPr>
              <w:rFonts w:ascii="Calibri" w:hAnsi="Calibri"/>
            </w:rPr>
          </w:rPrChange>
        </w:rPr>
        <w:t xml:space="preserve"> – zoznam deklarovaných výdavkov</w:t>
      </w:r>
      <w:del w:id="3582" w:author="Autor">
        <w:r w:rsidRPr="00AA6C0A" w:rsidDel="00F962E1">
          <w:rPr>
            <w:rFonts w:asciiTheme="minorHAnsi" w:hAnsiTheme="minorHAnsi"/>
            <w:rPrChange w:id="3583" w:author="Autor">
              <w:rPr>
                <w:rFonts w:ascii="Calibri" w:hAnsi="Calibri"/>
              </w:rPr>
            </w:rPrChange>
          </w:rPr>
          <w:delText>,</w:delText>
        </w:r>
      </w:del>
      <w:ins w:id="3584" w:author="Autor">
        <w:r w:rsidR="00F962E1" w:rsidRPr="00AA6C0A">
          <w:rPr>
            <w:rFonts w:asciiTheme="minorHAnsi" w:hAnsiTheme="minorHAnsi"/>
            <w:rPrChange w:id="3585" w:author="Autor">
              <w:rPr>
                <w:rFonts w:ascii="Calibri" w:hAnsi="Calibri"/>
              </w:rPr>
            </w:rPrChange>
          </w:rPr>
          <w:t>;</w:t>
        </w:r>
      </w:ins>
    </w:p>
    <w:p w14:paraId="6506FD06" w14:textId="06BBB597" w:rsidR="008207C0" w:rsidRPr="00AA6C0A" w:rsidRDefault="008207C0">
      <w:pPr>
        <w:pStyle w:val="Odsekzoznamu"/>
        <w:numPr>
          <w:ilvl w:val="0"/>
          <w:numId w:val="63"/>
        </w:numPr>
        <w:jc w:val="both"/>
        <w:rPr>
          <w:rFonts w:asciiTheme="minorHAnsi" w:hAnsiTheme="minorHAnsi"/>
          <w:rPrChange w:id="3586" w:author="Autor">
            <w:rPr>
              <w:rFonts w:ascii="Calibri" w:hAnsi="Calibri"/>
            </w:rPr>
          </w:rPrChange>
        </w:rPr>
        <w:pPrChange w:id="3587" w:author="Autor">
          <w:pPr>
            <w:pStyle w:val="Odsekzoznamu"/>
            <w:numPr>
              <w:numId w:val="63"/>
            </w:numPr>
            <w:ind w:left="284" w:hanging="284"/>
            <w:jc w:val="both"/>
          </w:pPr>
        </w:pPrChange>
      </w:pPr>
      <w:r w:rsidRPr="00AA6C0A">
        <w:rPr>
          <w:rFonts w:asciiTheme="minorHAnsi" w:hAnsiTheme="minorHAnsi"/>
          <w:b/>
          <w:rPrChange w:id="3588" w:author="Autor">
            <w:rPr>
              <w:rFonts w:ascii="Calibri" w:hAnsi="Calibri"/>
              <w:b/>
            </w:rPr>
          </w:rPrChange>
        </w:rPr>
        <w:t>Účtovné a daňové doklad</w:t>
      </w:r>
      <w:r w:rsidR="00A72CDB" w:rsidRPr="00AA6C0A">
        <w:rPr>
          <w:rFonts w:asciiTheme="minorHAnsi" w:hAnsiTheme="minorHAnsi"/>
          <w:b/>
          <w:rPrChange w:id="3589" w:author="Autor">
            <w:rPr>
              <w:rFonts w:ascii="Calibri" w:hAnsi="Calibri"/>
              <w:b/>
            </w:rPr>
          </w:rPrChange>
        </w:rPr>
        <w:t>y</w:t>
      </w:r>
      <w:r w:rsidR="005214CB" w:rsidRPr="00AA6C0A">
        <w:rPr>
          <w:rFonts w:asciiTheme="minorHAnsi" w:hAnsiTheme="minorHAnsi"/>
          <w:rPrChange w:id="3590" w:author="Autor">
            <w:rPr>
              <w:rFonts w:ascii="Calibri" w:hAnsi="Calibri"/>
            </w:rPr>
          </w:rPrChange>
        </w:rPr>
        <w:t xml:space="preserve"> preukazujúce úhrady výdavku deklarovaného v žiadosti o platbu</w:t>
      </w:r>
      <w:del w:id="3591" w:author="Autor">
        <w:r w:rsidR="00A72CDB" w:rsidRPr="00AA6C0A" w:rsidDel="00F962E1">
          <w:rPr>
            <w:rFonts w:asciiTheme="minorHAnsi" w:hAnsiTheme="minorHAnsi"/>
            <w:rPrChange w:id="3592" w:author="Autor">
              <w:rPr>
                <w:rFonts w:ascii="Calibri" w:hAnsi="Calibri"/>
              </w:rPr>
            </w:rPrChange>
          </w:rPr>
          <w:delText>,</w:delText>
        </w:r>
        <w:r w:rsidRPr="00AA6C0A" w:rsidDel="00F962E1">
          <w:rPr>
            <w:rFonts w:asciiTheme="minorHAnsi" w:hAnsiTheme="minorHAnsi"/>
            <w:rPrChange w:id="3593" w:author="Autor">
              <w:rPr>
                <w:rFonts w:ascii="Calibri" w:hAnsi="Calibri"/>
              </w:rPr>
            </w:rPrChange>
          </w:rPr>
          <w:delText xml:space="preserve"> </w:delText>
        </w:r>
      </w:del>
      <w:ins w:id="3594" w:author="Autor">
        <w:r w:rsidR="00F962E1" w:rsidRPr="00AA6C0A">
          <w:rPr>
            <w:rFonts w:asciiTheme="minorHAnsi" w:hAnsiTheme="minorHAnsi"/>
            <w:rPrChange w:id="3595" w:author="Autor">
              <w:rPr>
                <w:rFonts w:ascii="Calibri" w:hAnsi="Calibri"/>
              </w:rPr>
            </w:rPrChange>
          </w:rPr>
          <w:t>;</w:t>
        </w:r>
      </w:ins>
    </w:p>
    <w:p w14:paraId="5825C45E" w14:textId="77777777" w:rsidR="00A72CDB" w:rsidRPr="00AA6C0A" w:rsidRDefault="00A72CDB">
      <w:pPr>
        <w:pStyle w:val="Odsekzoznamu"/>
        <w:numPr>
          <w:ilvl w:val="0"/>
          <w:numId w:val="63"/>
        </w:numPr>
        <w:jc w:val="both"/>
        <w:rPr>
          <w:rFonts w:asciiTheme="minorHAnsi" w:hAnsiTheme="minorHAnsi"/>
          <w:b/>
          <w:rPrChange w:id="3596" w:author="Autor">
            <w:rPr>
              <w:rFonts w:ascii="Calibri" w:hAnsi="Calibri"/>
              <w:b/>
            </w:rPr>
          </w:rPrChange>
        </w:rPr>
        <w:pPrChange w:id="3597" w:author="Autor">
          <w:pPr>
            <w:pStyle w:val="Odsekzoznamu"/>
            <w:numPr>
              <w:numId w:val="63"/>
            </w:numPr>
            <w:spacing w:after="120"/>
            <w:ind w:left="284" w:hanging="284"/>
          </w:pPr>
        </w:pPrChange>
      </w:pPr>
      <w:r w:rsidRPr="00AA6C0A">
        <w:rPr>
          <w:rFonts w:asciiTheme="minorHAnsi" w:hAnsiTheme="minorHAnsi"/>
          <w:b/>
          <w:rPrChange w:id="3598" w:author="Autor">
            <w:rPr>
              <w:rFonts w:ascii="Calibri" w:hAnsi="Calibri"/>
              <w:b/>
            </w:rPr>
          </w:rPrChange>
        </w:rPr>
        <w:t>Podporná dokumentácia</w:t>
      </w:r>
      <w:r w:rsidRPr="00AA6C0A">
        <w:rPr>
          <w:rFonts w:asciiTheme="minorHAnsi" w:hAnsiTheme="minorHAnsi"/>
          <w:rPrChange w:id="3599" w:author="Autor">
            <w:rPr>
              <w:rFonts w:ascii="Calibri" w:hAnsi="Calibri"/>
            </w:rPr>
          </w:rPrChange>
        </w:rPr>
        <w:t xml:space="preserve"> </w:t>
      </w:r>
      <w:r w:rsidRPr="00AA6C0A">
        <w:rPr>
          <w:rFonts w:asciiTheme="minorHAnsi" w:hAnsiTheme="minorHAnsi"/>
          <w:b/>
          <w:rPrChange w:id="3600" w:author="Autor">
            <w:rPr>
              <w:rFonts w:ascii="Calibri" w:hAnsi="Calibri"/>
              <w:b/>
            </w:rPr>
          </w:rPrChange>
        </w:rPr>
        <w:t>– prílohy k zoznamu účtovných dokladov v ŽoP.</w:t>
      </w:r>
    </w:p>
    <w:p w14:paraId="39D2AD18" w14:textId="17E727FA" w:rsidR="00A72791" w:rsidRPr="00AA6C0A" w:rsidDel="00F962E1" w:rsidRDefault="00A72791" w:rsidP="00215368">
      <w:pPr>
        <w:spacing w:before="120"/>
        <w:rPr>
          <w:del w:id="3601" w:author="Autor"/>
          <w:rFonts w:asciiTheme="minorHAnsi" w:hAnsiTheme="minorHAnsi"/>
          <w:rPrChange w:id="3602" w:author="Autor">
            <w:rPr>
              <w:del w:id="3603" w:author="Autor"/>
            </w:rPr>
          </w:rPrChange>
        </w:rPr>
      </w:pPr>
      <w:r w:rsidRPr="00AA6C0A">
        <w:rPr>
          <w:rFonts w:asciiTheme="minorHAnsi" w:hAnsiTheme="minorHAnsi"/>
          <w:rPrChange w:id="3604" w:author="Autor">
            <w:rPr/>
          </w:rPrChange>
        </w:rPr>
        <w:t xml:space="preserve"> </w:t>
      </w:r>
    </w:p>
    <w:p w14:paraId="50090834" w14:textId="49BC70F3" w:rsidR="00A72791" w:rsidRPr="00AA6C0A" w:rsidDel="00447838" w:rsidRDefault="00A72791" w:rsidP="00215368">
      <w:pPr>
        <w:spacing w:before="120"/>
        <w:rPr>
          <w:del w:id="3605" w:author="Autor"/>
          <w:rFonts w:asciiTheme="minorHAnsi" w:hAnsiTheme="minorHAnsi"/>
          <w:b/>
          <w:u w:val="single"/>
          <w:rPrChange w:id="3606" w:author="Autor">
            <w:rPr>
              <w:del w:id="3607" w:author="Autor"/>
              <w:rFonts w:ascii="Calibri" w:hAnsi="Calibri"/>
              <w:b/>
              <w:u w:val="single"/>
            </w:rPr>
          </w:rPrChange>
        </w:rPr>
      </w:pPr>
    </w:p>
    <w:p w14:paraId="4AC16530" w14:textId="77777777" w:rsidR="00A72CDB" w:rsidRPr="00AA6C0A" w:rsidRDefault="00A72CDB">
      <w:pPr>
        <w:shd w:val="clear" w:color="auto" w:fill="FBD4B4" w:themeFill="accent6" w:themeFillTint="66"/>
        <w:spacing w:before="120"/>
        <w:rPr>
          <w:rFonts w:asciiTheme="minorHAnsi" w:hAnsiTheme="minorHAnsi"/>
          <w:b/>
          <w:color w:val="365F91"/>
          <w:u w:val="single"/>
          <w:rPrChange w:id="3608" w:author="Autor">
            <w:rPr>
              <w:rFonts w:ascii="Calibri" w:hAnsi="Calibri"/>
              <w:b/>
              <w:color w:val="365F91"/>
              <w:u w:val="single"/>
            </w:rPr>
          </w:rPrChange>
        </w:rPr>
        <w:pPrChange w:id="3609" w:author="Autor">
          <w:pPr>
            <w:shd w:val="clear" w:color="auto" w:fill="FBD4B4" w:themeFill="accent6" w:themeFillTint="66"/>
          </w:pPr>
        </w:pPrChange>
      </w:pPr>
      <w:r w:rsidRPr="00AA6C0A">
        <w:rPr>
          <w:rFonts w:asciiTheme="minorHAnsi" w:hAnsiTheme="minorHAnsi"/>
          <w:b/>
          <w:color w:val="365F91"/>
          <w:u w:val="single"/>
          <w:rPrChange w:id="3610" w:author="Autor">
            <w:rPr>
              <w:rFonts w:ascii="Calibri" w:hAnsi="Calibri"/>
              <w:b/>
              <w:color w:val="365F91"/>
              <w:u w:val="single"/>
            </w:rPr>
          </w:rPrChange>
        </w:rPr>
        <w:t xml:space="preserve">Účtovné a daňové doklady: </w:t>
      </w:r>
    </w:p>
    <w:p w14:paraId="7853C723" w14:textId="6E2CD0CA" w:rsidR="00DB1588" w:rsidRPr="00AA6C0A" w:rsidRDefault="00A72CDB">
      <w:pPr>
        <w:pStyle w:val="Odsekzoznamu"/>
        <w:numPr>
          <w:ilvl w:val="0"/>
          <w:numId w:val="152"/>
        </w:numPr>
        <w:jc w:val="both"/>
        <w:rPr>
          <w:rFonts w:asciiTheme="minorHAnsi" w:hAnsiTheme="minorHAnsi"/>
          <w:rPrChange w:id="3611" w:author="Autor">
            <w:rPr>
              <w:rFonts w:ascii="Calibri" w:hAnsi="Calibri"/>
            </w:rPr>
          </w:rPrChange>
        </w:rPr>
        <w:pPrChange w:id="3612" w:author="Autor">
          <w:pPr>
            <w:pStyle w:val="Odsekzoznamu"/>
            <w:numPr>
              <w:numId w:val="75"/>
            </w:numPr>
            <w:ind w:left="284" w:hanging="284"/>
            <w:jc w:val="both"/>
          </w:pPr>
        </w:pPrChange>
      </w:pPr>
      <w:r w:rsidRPr="00AA6C0A">
        <w:rPr>
          <w:rFonts w:asciiTheme="minorHAnsi" w:hAnsiTheme="minorHAnsi"/>
          <w:rPrChange w:id="3613" w:author="Autor">
            <w:rPr>
              <w:rFonts w:ascii="Calibri" w:hAnsi="Calibri"/>
            </w:rPr>
          </w:rPrChange>
        </w:rPr>
        <w:t>faktúry, príp. doklady rovnocennej dôkaznej hodnoty</w:t>
      </w:r>
      <w:ins w:id="3614" w:author="Autor">
        <w:r w:rsidR="00447838" w:rsidRPr="00AA6C0A">
          <w:rPr>
            <w:rFonts w:asciiTheme="minorHAnsi" w:hAnsiTheme="minorHAnsi"/>
            <w:rPrChange w:id="3615" w:author="Autor">
              <w:rPr>
                <w:rFonts w:ascii="Calibri" w:hAnsi="Calibri"/>
              </w:rPr>
            </w:rPrChange>
          </w:rPr>
          <w:t>;</w:t>
        </w:r>
      </w:ins>
    </w:p>
    <w:p w14:paraId="410B8EB6" w14:textId="3AA55CE4" w:rsidR="001E52DB" w:rsidRPr="00AA6C0A" w:rsidRDefault="001E52DB">
      <w:pPr>
        <w:pStyle w:val="Odsekzoznamu"/>
        <w:numPr>
          <w:ilvl w:val="0"/>
          <w:numId w:val="152"/>
        </w:numPr>
        <w:jc w:val="both"/>
        <w:rPr>
          <w:rFonts w:asciiTheme="minorHAnsi" w:hAnsiTheme="minorHAnsi"/>
          <w:rPrChange w:id="3616" w:author="Autor">
            <w:rPr>
              <w:rFonts w:ascii="Calibri" w:hAnsi="Calibri"/>
            </w:rPr>
          </w:rPrChange>
        </w:rPr>
        <w:pPrChange w:id="3617" w:author="Autor">
          <w:pPr>
            <w:pStyle w:val="Odsekzoznamu"/>
            <w:numPr>
              <w:numId w:val="75"/>
            </w:numPr>
            <w:ind w:left="284" w:hanging="284"/>
            <w:jc w:val="both"/>
          </w:pPr>
        </w:pPrChange>
      </w:pPr>
      <w:r w:rsidRPr="00AA6C0A">
        <w:rPr>
          <w:rFonts w:asciiTheme="minorHAnsi" w:hAnsiTheme="minorHAnsi"/>
          <w:rPrChange w:id="3618" w:author="Autor">
            <w:rPr>
              <w:rFonts w:ascii="Calibri" w:hAnsi="Calibri"/>
            </w:rPr>
          </w:rPrChange>
        </w:rPr>
        <w:t>výpis z účtu potvrdzujúci úhradu deklarovaných výdavkov</w:t>
      </w:r>
      <w:ins w:id="3619" w:author="Autor">
        <w:r w:rsidR="00447838" w:rsidRPr="00AA6C0A">
          <w:rPr>
            <w:rFonts w:asciiTheme="minorHAnsi" w:hAnsiTheme="minorHAnsi"/>
            <w:rPrChange w:id="3620" w:author="Autor">
              <w:rPr>
                <w:rFonts w:ascii="Calibri" w:hAnsi="Calibri"/>
              </w:rPr>
            </w:rPrChange>
          </w:rPr>
          <w:t>;</w:t>
        </w:r>
      </w:ins>
    </w:p>
    <w:p w14:paraId="736EC5D7" w14:textId="77777777" w:rsidR="001E52DB" w:rsidRPr="00AA6C0A" w:rsidRDefault="001E52DB">
      <w:pPr>
        <w:pStyle w:val="Odsekzoznamu"/>
        <w:numPr>
          <w:ilvl w:val="0"/>
          <w:numId w:val="152"/>
        </w:numPr>
        <w:jc w:val="both"/>
        <w:rPr>
          <w:rFonts w:asciiTheme="minorHAnsi" w:hAnsiTheme="minorHAnsi"/>
          <w:rPrChange w:id="3621" w:author="Autor">
            <w:rPr>
              <w:rFonts w:ascii="Calibri" w:hAnsi="Calibri"/>
            </w:rPr>
          </w:rPrChange>
        </w:rPr>
        <w:pPrChange w:id="3622" w:author="Autor">
          <w:pPr>
            <w:pStyle w:val="Odsekzoznamu"/>
            <w:numPr>
              <w:numId w:val="75"/>
            </w:numPr>
            <w:ind w:left="284" w:hanging="284"/>
            <w:jc w:val="both"/>
          </w:pPr>
        </w:pPrChange>
      </w:pPr>
      <w:r w:rsidRPr="00AA6C0A">
        <w:rPr>
          <w:rFonts w:asciiTheme="minorHAnsi" w:hAnsiTheme="minorHAnsi"/>
          <w:rPrChange w:id="3623" w:author="Autor">
            <w:rPr>
              <w:rFonts w:ascii="Calibri" w:hAnsi="Calibri"/>
            </w:rPr>
          </w:rPrChange>
        </w:rPr>
        <w:t>interné účtovné doklady a sumarizačné hárky Prijímateľa:</w:t>
      </w:r>
    </w:p>
    <w:p w14:paraId="7BA8AE41" w14:textId="69E71A20" w:rsidR="001E52DB" w:rsidRPr="00AA6C0A" w:rsidRDefault="001E52DB">
      <w:pPr>
        <w:pStyle w:val="SRKNorm"/>
        <w:numPr>
          <w:ilvl w:val="0"/>
          <w:numId w:val="132"/>
        </w:numPr>
        <w:spacing w:before="0" w:after="0"/>
        <w:rPr>
          <w:rFonts w:asciiTheme="minorHAnsi" w:hAnsiTheme="minorHAnsi"/>
          <w:rPrChange w:id="3624" w:author="Autor">
            <w:rPr>
              <w:rFonts w:ascii="Calibri" w:hAnsi="Calibri"/>
            </w:rPr>
          </w:rPrChange>
        </w:rPr>
        <w:pPrChange w:id="3625" w:author="Autor">
          <w:pPr>
            <w:pStyle w:val="Odsekzoznamu"/>
            <w:numPr>
              <w:ilvl w:val="1"/>
              <w:numId w:val="75"/>
            </w:numPr>
            <w:ind w:left="1866" w:hanging="360"/>
            <w:jc w:val="both"/>
          </w:pPr>
        </w:pPrChange>
      </w:pPr>
      <w:del w:id="3626" w:author="Autor">
        <w:r w:rsidRPr="00AA6C0A" w:rsidDel="00447838">
          <w:rPr>
            <w:rFonts w:asciiTheme="minorHAnsi" w:hAnsiTheme="minorHAnsi"/>
            <w:rPrChange w:id="3627" w:author="Autor">
              <w:rPr>
                <w:rFonts w:ascii="Calibri" w:hAnsi="Calibri"/>
              </w:rPr>
            </w:rPrChange>
          </w:rPr>
          <w:delText> </w:delText>
        </w:r>
      </w:del>
      <w:r w:rsidRPr="00AA6C0A">
        <w:rPr>
          <w:rFonts w:asciiTheme="minorHAnsi" w:hAnsiTheme="minorHAnsi"/>
          <w:rPrChange w:id="3628" w:author="Autor">
            <w:rPr>
              <w:rFonts w:ascii="Calibri" w:hAnsi="Calibri"/>
            </w:rPr>
          </w:rPrChange>
        </w:rPr>
        <w:t>pri cestovných náhradách (</w:t>
      </w:r>
      <w:r w:rsidR="00C91649" w:rsidRPr="00AA6C0A">
        <w:rPr>
          <w:rFonts w:asciiTheme="minorHAnsi" w:hAnsiTheme="minorHAnsi"/>
          <w:rPrChange w:id="3629" w:author="Autor">
            <w:rPr>
              <w:rFonts w:ascii="Calibri" w:hAnsi="Calibri"/>
            </w:rPr>
          </w:rPrChange>
        </w:rPr>
        <w:t>sumarizačný hárok</w:t>
      </w:r>
      <w:r w:rsidRPr="00AA6C0A">
        <w:rPr>
          <w:rFonts w:asciiTheme="minorHAnsi" w:hAnsiTheme="minorHAnsi"/>
          <w:rPrChange w:id="3630" w:author="Autor">
            <w:rPr>
              <w:rFonts w:ascii="Calibri" w:hAnsi="Calibri"/>
            </w:rPr>
          </w:rPrChange>
        </w:rPr>
        <w:t>)</w:t>
      </w:r>
      <w:ins w:id="3631" w:author="Autor">
        <w:r w:rsidR="00447838" w:rsidRPr="00215368">
          <w:rPr>
            <w:rFonts w:asciiTheme="minorHAnsi" w:hAnsiTheme="minorHAnsi"/>
          </w:rPr>
          <w:t>;</w:t>
        </w:r>
      </w:ins>
    </w:p>
    <w:p w14:paraId="1131FC36" w14:textId="5E481668" w:rsidR="001E52DB" w:rsidRPr="00AA6C0A" w:rsidRDefault="001E52DB">
      <w:pPr>
        <w:pStyle w:val="SRKNorm"/>
        <w:numPr>
          <w:ilvl w:val="0"/>
          <w:numId w:val="132"/>
        </w:numPr>
        <w:spacing w:before="0" w:after="0"/>
        <w:rPr>
          <w:rFonts w:asciiTheme="minorHAnsi" w:hAnsiTheme="minorHAnsi"/>
          <w:rPrChange w:id="3632" w:author="Autor">
            <w:rPr>
              <w:rFonts w:ascii="Calibri" w:hAnsi="Calibri"/>
            </w:rPr>
          </w:rPrChange>
        </w:rPr>
        <w:pPrChange w:id="3633" w:author="Autor">
          <w:pPr>
            <w:pStyle w:val="Odsekzoznamu"/>
            <w:numPr>
              <w:ilvl w:val="1"/>
              <w:numId w:val="75"/>
            </w:numPr>
            <w:ind w:left="1866" w:hanging="360"/>
            <w:jc w:val="both"/>
          </w:pPr>
        </w:pPrChange>
      </w:pPr>
      <w:del w:id="3634" w:author="Autor">
        <w:r w:rsidRPr="00AA6C0A" w:rsidDel="00447838">
          <w:rPr>
            <w:rFonts w:asciiTheme="minorHAnsi" w:hAnsiTheme="minorHAnsi"/>
            <w:rPrChange w:id="3635" w:author="Autor">
              <w:rPr>
                <w:rFonts w:ascii="Calibri" w:hAnsi="Calibri"/>
              </w:rPr>
            </w:rPrChange>
          </w:rPr>
          <w:delText> </w:delText>
        </w:r>
      </w:del>
      <w:r w:rsidRPr="00AA6C0A">
        <w:rPr>
          <w:rFonts w:asciiTheme="minorHAnsi" w:hAnsiTheme="minorHAnsi"/>
          <w:rPrChange w:id="3636" w:author="Autor">
            <w:rPr>
              <w:rFonts w:ascii="Calibri" w:hAnsi="Calibri"/>
            </w:rPr>
          </w:rPrChange>
        </w:rPr>
        <w:t>hotovostné platby (príjmové a výdavkové pokladničné doklady</w:t>
      </w:r>
      <w:r w:rsidRPr="002E51F1">
        <w:rPr>
          <w:rFonts w:asciiTheme="minorHAnsi" w:hAnsiTheme="minorHAnsi"/>
          <w:rPrChange w:id="3637" w:author="Autor">
            <w:rPr>
              <w:rStyle w:val="Odkaznapoznmkupodiarou"/>
              <w:rFonts w:ascii="Calibri" w:hAnsi="Calibri"/>
            </w:rPr>
          </w:rPrChange>
        </w:rPr>
        <w:footnoteReference w:id="5"/>
      </w:r>
      <w:r w:rsidRPr="00AA6C0A">
        <w:rPr>
          <w:rFonts w:asciiTheme="minorHAnsi" w:hAnsiTheme="minorHAnsi"/>
          <w:rPrChange w:id="3638" w:author="Autor">
            <w:rPr>
              <w:rFonts w:ascii="Calibri" w:hAnsi="Calibri"/>
            </w:rPr>
          </w:rPrChange>
        </w:rPr>
        <w:t>)</w:t>
      </w:r>
      <w:ins w:id="3639" w:author="Autor">
        <w:r w:rsidR="002865C9">
          <w:rPr>
            <w:rFonts w:asciiTheme="minorHAnsi" w:hAnsiTheme="minorHAnsi"/>
          </w:rPr>
          <w:t>;</w:t>
        </w:r>
      </w:ins>
      <w:r w:rsidRPr="00AA6C0A">
        <w:rPr>
          <w:rFonts w:asciiTheme="minorHAnsi" w:hAnsiTheme="minorHAnsi"/>
          <w:rPrChange w:id="3640" w:author="Autor">
            <w:rPr>
              <w:rFonts w:ascii="Calibri" w:hAnsi="Calibri"/>
            </w:rPr>
          </w:rPrChange>
        </w:rPr>
        <w:t xml:space="preserve"> </w:t>
      </w:r>
    </w:p>
    <w:p w14:paraId="45A55C30" w14:textId="7D2687BA" w:rsidR="001E52DB" w:rsidRPr="00AA6C0A" w:rsidRDefault="001E52DB">
      <w:pPr>
        <w:pStyle w:val="SRKNorm"/>
        <w:numPr>
          <w:ilvl w:val="0"/>
          <w:numId w:val="132"/>
        </w:numPr>
        <w:spacing w:before="0" w:after="0"/>
        <w:rPr>
          <w:rFonts w:asciiTheme="minorHAnsi" w:hAnsiTheme="minorHAnsi"/>
          <w:rPrChange w:id="3641" w:author="Autor">
            <w:rPr>
              <w:rFonts w:ascii="Calibri" w:hAnsi="Calibri"/>
            </w:rPr>
          </w:rPrChange>
        </w:rPr>
        <w:pPrChange w:id="3642" w:author="Autor">
          <w:pPr>
            <w:pStyle w:val="Odsekzoznamu"/>
            <w:numPr>
              <w:ilvl w:val="1"/>
              <w:numId w:val="75"/>
            </w:numPr>
            <w:ind w:left="1866" w:hanging="360"/>
            <w:jc w:val="both"/>
          </w:pPr>
        </w:pPrChange>
      </w:pPr>
      <w:del w:id="3643" w:author="Autor">
        <w:r w:rsidRPr="00AA6C0A" w:rsidDel="00447838">
          <w:rPr>
            <w:rFonts w:asciiTheme="minorHAnsi" w:hAnsiTheme="minorHAnsi"/>
            <w:rPrChange w:id="3644" w:author="Autor">
              <w:rPr>
                <w:rFonts w:ascii="Calibri" w:hAnsi="Calibri"/>
              </w:rPr>
            </w:rPrChange>
          </w:rPr>
          <w:delText xml:space="preserve"> </w:delText>
        </w:r>
      </w:del>
      <w:r w:rsidRPr="00AA6C0A">
        <w:rPr>
          <w:rFonts w:asciiTheme="minorHAnsi" w:hAnsiTheme="minorHAnsi"/>
          <w:rPrChange w:id="3645" w:author="Autor">
            <w:rPr>
              <w:rFonts w:ascii="Calibri" w:hAnsi="Calibri"/>
            </w:rPr>
          </w:rPrChange>
        </w:rPr>
        <w:t>platobný poukaz</w:t>
      </w:r>
      <w:ins w:id="3646" w:author="Autor">
        <w:r w:rsidR="002865C9">
          <w:rPr>
            <w:rFonts w:asciiTheme="minorHAnsi" w:hAnsiTheme="minorHAnsi"/>
          </w:rPr>
          <w:t>;</w:t>
        </w:r>
      </w:ins>
      <w:r w:rsidR="000C4369" w:rsidRPr="00AA6C0A">
        <w:rPr>
          <w:rFonts w:asciiTheme="minorHAnsi" w:hAnsiTheme="minorHAnsi"/>
          <w:rPrChange w:id="3647" w:author="Autor">
            <w:rPr>
              <w:rFonts w:ascii="Calibri" w:hAnsi="Calibri"/>
            </w:rPr>
          </w:rPrChange>
        </w:rPr>
        <w:t xml:space="preserve"> </w:t>
      </w:r>
    </w:p>
    <w:p w14:paraId="73CE7C98" w14:textId="56CB0F6B" w:rsidR="001E52DB" w:rsidRPr="00AA6C0A" w:rsidRDefault="001E52DB">
      <w:pPr>
        <w:pStyle w:val="SRKNorm"/>
        <w:numPr>
          <w:ilvl w:val="0"/>
          <w:numId w:val="132"/>
        </w:numPr>
        <w:spacing w:before="0" w:after="0"/>
        <w:rPr>
          <w:rFonts w:asciiTheme="minorHAnsi" w:hAnsiTheme="minorHAnsi"/>
          <w:rPrChange w:id="3648" w:author="Autor">
            <w:rPr>
              <w:rFonts w:ascii="Calibri" w:hAnsi="Calibri"/>
            </w:rPr>
          </w:rPrChange>
        </w:rPr>
        <w:pPrChange w:id="3649" w:author="Autor">
          <w:pPr>
            <w:pStyle w:val="Odsekzoznamu"/>
            <w:numPr>
              <w:ilvl w:val="1"/>
              <w:numId w:val="75"/>
            </w:numPr>
            <w:ind w:left="1866" w:hanging="360"/>
            <w:jc w:val="both"/>
          </w:pPr>
        </w:pPrChange>
      </w:pPr>
      <w:del w:id="3650" w:author="Autor">
        <w:r w:rsidRPr="00AA6C0A" w:rsidDel="00447838">
          <w:rPr>
            <w:rFonts w:asciiTheme="minorHAnsi" w:hAnsiTheme="minorHAnsi"/>
            <w:rPrChange w:id="3651" w:author="Autor">
              <w:rPr>
                <w:rFonts w:ascii="Calibri" w:hAnsi="Calibri"/>
              </w:rPr>
            </w:rPrChange>
          </w:rPr>
          <w:lastRenderedPageBreak/>
          <w:delText> </w:delText>
        </w:r>
      </w:del>
      <w:r w:rsidRPr="00AA6C0A">
        <w:rPr>
          <w:rFonts w:asciiTheme="minorHAnsi" w:hAnsiTheme="minorHAnsi"/>
          <w:rPrChange w:id="3652" w:author="Autor">
            <w:rPr>
              <w:rFonts w:ascii="Calibri" w:hAnsi="Calibri"/>
            </w:rPr>
          </w:rPrChange>
        </w:rPr>
        <w:t xml:space="preserve">pri refundácii miezd </w:t>
      </w:r>
      <w:r w:rsidR="000C4369" w:rsidRPr="00AA6C0A">
        <w:rPr>
          <w:rFonts w:asciiTheme="minorHAnsi" w:hAnsiTheme="minorHAnsi"/>
          <w:rPrChange w:id="3653" w:author="Autor">
            <w:rPr>
              <w:rFonts w:ascii="Calibri" w:hAnsi="Calibri"/>
            </w:rPr>
          </w:rPrChange>
        </w:rPr>
        <w:t xml:space="preserve">a dohôd </w:t>
      </w:r>
      <w:r w:rsidRPr="00AA6C0A">
        <w:rPr>
          <w:rFonts w:asciiTheme="minorHAnsi" w:hAnsiTheme="minorHAnsi"/>
          <w:rPrChange w:id="3654" w:author="Autor">
            <w:rPr>
              <w:rFonts w:ascii="Calibri" w:hAnsi="Calibri"/>
            </w:rPr>
          </w:rPrChange>
        </w:rPr>
        <w:t>(Výpis priznaných a vyplatených miezd vrátane odvodov zamestnávateľa a</w:t>
      </w:r>
      <w:r w:rsidR="00BB0E1E" w:rsidRPr="00AA6C0A">
        <w:rPr>
          <w:rFonts w:asciiTheme="minorHAnsi" w:hAnsiTheme="minorHAnsi"/>
          <w:rPrChange w:id="3655" w:author="Autor">
            <w:rPr>
              <w:rFonts w:ascii="Calibri" w:hAnsi="Calibri"/>
            </w:rPr>
          </w:rPrChange>
        </w:rPr>
        <w:t> </w:t>
      </w:r>
      <w:r w:rsidRPr="00AA6C0A">
        <w:rPr>
          <w:rFonts w:asciiTheme="minorHAnsi" w:hAnsiTheme="minorHAnsi"/>
          <w:rPrChange w:id="3656" w:author="Autor">
            <w:rPr>
              <w:rFonts w:ascii="Calibri" w:hAnsi="Calibri"/>
            </w:rPr>
          </w:rPrChange>
        </w:rPr>
        <w:t>odmien</w:t>
      </w:r>
      <w:del w:id="3657" w:author="Autor">
        <w:r w:rsidR="00BB0E1E" w:rsidRPr="00AA6C0A" w:rsidDel="002865C9">
          <w:rPr>
            <w:rFonts w:asciiTheme="minorHAnsi" w:hAnsiTheme="minorHAnsi"/>
            <w:rPrChange w:id="3658" w:author="Autor">
              <w:rPr>
                <w:rFonts w:ascii="Calibri" w:hAnsi="Calibri"/>
              </w:rPr>
            </w:rPrChange>
          </w:rPr>
          <w:delText xml:space="preserve"> </w:delText>
        </w:r>
      </w:del>
      <w:r w:rsidRPr="00AA6C0A">
        <w:rPr>
          <w:rFonts w:asciiTheme="minorHAnsi" w:hAnsiTheme="minorHAnsi"/>
          <w:rPrChange w:id="3659" w:author="Autor">
            <w:rPr>
              <w:rFonts w:ascii="Calibri" w:hAnsi="Calibri"/>
            </w:rPr>
          </w:rPrChange>
        </w:rPr>
        <w:t>)</w:t>
      </w:r>
      <w:r w:rsidR="009623F5" w:rsidRPr="002E51F1">
        <w:rPr>
          <w:rFonts w:asciiTheme="minorHAnsi" w:hAnsiTheme="minorHAnsi"/>
          <w:rPrChange w:id="3660" w:author="Autor">
            <w:rPr>
              <w:rStyle w:val="Odkaznapoznmkupodiarou"/>
              <w:rFonts w:ascii="Calibri" w:hAnsi="Calibri"/>
            </w:rPr>
          </w:rPrChange>
        </w:rPr>
        <w:footnoteReference w:id="6"/>
      </w:r>
      <w:r w:rsidR="0076364C" w:rsidRPr="00AA6C0A">
        <w:rPr>
          <w:rFonts w:asciiTheme="minorHAnsi" w:hAnsiTheme="minorHAnsi"/>
          <w:rPrChange w:id="3661" w:author="Autor">
            <w:rPr>
              <w:rFonts w:ascii="Calibri" w:hAnsi="Calibri"/>
            </w:rPr>
          </w:rPrChange>
        </w:rPr>
        <w:t>.</w:t>
      </w:r>
      <w:r w:rsidR="00BB0E1E" w:rsidRPr="00AA6C0A">
        <w:rPr>
          <w:rFonts w:asciiTheme="minorHAnsi" w:hAnsiTheme="minorHAnsi"/>
          <w:rPrChange w:id="3662" w:author="Autor">
            <w:rPr>
              <w:rFonts w:ascii="Calibri" w:hAnsi="Calibri"/>
            </w:rPr>
          </w:rPrChange>
        </w:rPr>
        <w:t xml:space="preserve"> V prípade, že </w:t>
      </w:r>
      <w:r w:rsidR="002B0D9D" w:rsidRPr="00AA6C0A">
        <w:rPr>
          <w:rFonts w:asciiTheme="minorHAnsi" w:hAnsiTheme="minorHAnsi"/>
          <w:rPrChange w:id="3663" w:author="Autor">
            <w:rPr>
              <w:rFonts w:ascii="Calibri" w:hAnsi="Calibri"/>
            </w:rPr>
          </w:rPrChange>
        </w:rPr>
        <w:t>sa prijímateľ rozhodne</w:t>
      </w:r>
      <w:r w:rsidR="00BB0E1E" w:rsidRPr="00AA6C0A">
        <w:rPr>
          <w:rFonts w:asciiTheme="minorHAnsi" w:hAnsiTheme="minorHAnsi"/>
          <w:rPrChange w:id="3664" w:author="Autor">
            <w:rPr>
              <w:rFonts w:ascii="Calibri" w:hAnsi="Calibri"/>
            </w:rPr>
          </w:rPrChange>
        </w:rPr>
        <w:t xml:space="preserve"> </w:t>
      </w:r>
      <w:r w:rsidR="002B0D9D" w:rsidRPr="00AA6C0A">
        <w:rPr>
          <w:rFonts w:asciiTheme="minorHAnsi" w:hAnsiTheme="minorHAnsi"/>
          <w:rPrChange w:id="3665" w:author="Autor">
            <w:rPr>
              <w:rFonts w:ascii="Calibri" w:hAnsi="Calibri"/>
            </w:rPr>
          </w:rPrChange>
        </w:rPr>
        <w:t xml:space="preserve">vypracovať </w:t>
      </w:r>
      <w:r w:rsidR="00BB0E1E" w:rsidRPr="00AA6C0A">
        <w:rPr>
          <w:rFonts w:asciiTheme="minorHAnsi" w:hAnsiTheme="minorHAnsi"/>
          <w:rPrChange w:id="3666" w:author="Autor">
            <w:rPr>
              <w:rFonts w:ascii="Calibri" w:hAnsi="Calibri"/>
            </w:rPr>
          </w:rPrChange>
        </w:rPr>
        <w:t xml:space="preserve">sumarizačný hárok </w:t>
      </w:r>
      <w:r w:rsidR="002B0D9D" w:rsidRPr="00AA6C0A">
        <w:rPr>
          <w:rFonts w:asciiTheme="minorHAnsi" w:hAnsiTheme="minorHAnsi"/>
          <w:rPrChange w:id="3667" w:author="Autor">
            <w:rPr>
              <w:rFonts w:ascii="Calibri" w:hAnsi="Calibri"/>
            </w:rPr>
          </w:rPrChange>
        </w:rPr>
        <w:t xml:space="preserve">ako jeden účtovný doklad súhrnne </w:t>
      </w:r>
      <w:r w:rsidR="00BB0E1E" w:rsidRPr="00AA6C0A">
        <w:rPr>
          <w:rFonts w:asciiTheme="minorHAnsi" w:hAnsiTheme="minorHAnsi"/>
          <w:rPrChange w:id="3668" w:author="Autor">
            <w:rPr>
              <w:rFonts w:ascii="Calibri" w:hAnsi="Calibri"/>
            </w:rPr>
          </w:rPrChange>
        </w:rPr>
        <w:t>za viac mesiacov</w:t>
      </w:r>
      <w:r w:rsidR="002B0D9D" w:rsidRPr="00AA6C0A">
        <w:rPr>
          <w:rFonts w:asciiTheme="minorHAnsi" w:hAnsiTheme="minorHAnsi"/>
          <w:rPrChange w:id="3669" w:author="Autor">
            <w:rPr>
              <w:rFonts w:ascii="Calibri" w:hAnsi="Calibri"/>
            </w:rPr>
          </w:rPrChange>
        </w:rPr>
        <w:t>,</w:t>
      </w:r>
      <w:r w:rsidR="00BB0E1E" w:rsidRPr="00AA6C0A">
        <w:rPr>
          <w:rFonts w:asciiTheme="minorHAnsi" w:hAnsiTheme="minorHAnsi"/>
          <w:rPrChange w:id="3670" w:author="Autor">
            <w:rPr>
              <w:rFonts w:ascii="Calibri" w:hAnsi="Calibri"/>
            </w:rPr>
          </w:rPrChange>
        </w:rPr>
        <w:t xml:space="preserve"> je potrebné k nemu priložiť aj </w:t>
      </w:r>
      <w:r w:rsidR="002B0D9D" w:rsidRPr="00AA6C0A">
        <w:rPr>
          <w:rFonts w:asciiTheme="minorHAnsi" w:hAnsiTheme="minorHAnsi"/>
          <w:rPrChange w:id="3671" w:author="Autor">
            <w:rPr>
              <w:rFonts w:ascii="Calibri" w:hAnsi="Calibri"/>
            </w:rPr>
          </w:rPrChange>
        </w:rPr>
        <w:t xml:space="preserve">samostatné </w:t>
      </w:r>
      <w:r w:rsidR="00BB0E1E" w:rsidRPr="00AA6C0A">
        <w:rPr>
          <w:rFonts w:asciiTheme="minorHAnsi" w:hAnsiTheme="minorHAnsi"/>
          <w:rPrChange w:id="3672" w:author="Autor">
            <w:rPr>
              <w:rFonts w:ascii="Calibri" w:hAnsi="Calibri"/>
            </w:rPr>
          </w:rPrChange>
        </w:rPr>
        <w:t>sumarizačné hárky za jednotlivé mesiace</w:t>
      </w:r>
      <w:r w:rsidR="005D04FA" w:rsidRPr="00AA6C0A">
        <w:rPr>
          <w:rFonts w:asciiTheme="minorHAnsi" w:hAnsiTheme="minorHAnsi"/>
          <w:rPrChange w:id="3673" w:author="Autor">
            <w:rPr>
              <w:rFonts w:ascii="Calibri" w:hAnsi="Calibri"/>
            </w:rPr>
          </w:rPrChange>
        </w:rPr>
        <w:t>,</w:t>
      </w:r>
      <w:r w:rsidR="005D04FA" w:rsidRPr="00AA6C0A">
        <w:rPr>
          <w:rFonts w:asciiTheme="minorHAnsi" w:hAnsiTheme="minorHAnsi"/>
          <w:rPrChange w:id="3674" w:author="Autor">
            <w:rPr/>
          </w:rPrChange>
        </w:rPr>
        <w:t xml:space="preserve"> </w:t>
      </w:r>
      <w:r w:rsidR="005D04FA" w:rsidRPr="00AA6C0A">
        <w:rPr>
          <w:rFonts w:asciiTheme="minorHAnsi" w:hAnsiTheme="minorHAnsi"/>
          <w:rPrChange w:id="3675" w:author="Autor">
            <w:rPr>
              <w:rFonts w:ascii="Calibri" w:hAnsi="Calibri"/>
            </w:rPr>
          </w:rPrChange>
        </w:rPr>
        <w:t>ktoré prijímateľ uvedie ako podpornú dokumentáciu v zozname všeobecných  príloh ŽoP</w:t>
      </w:r>
      <w:r w:rsidR="002B0D9D" w:rsidRPr="00AA6C0A">
        <w:rPr>
          <w:rFonts w:asciiTheme="minorHAnsi" w:hAnsiTheme="minorHAnsi"/>
          <w:rPrChange w:id="3676" w:author="Autor">
            <w:rPr>
              <w:rFonts w:ascii="Calibri" w:hAnsi="Calibri"/>
            </w:rPr>
          </w:rPrChange>
        </w:rPr>
        <w:t>.</w:t>
      </w:r>
    </w:p>
    <w:p w14:paraId="538EC748" w14:textId="743258A7" w:rsidR="001E52DB" w:rsidRPr="00AA6C0A" w:rsidDel="00447838" w:rsidRDefault="001E52DB">
      <w:pPr>
        <w:spacing w:before="120"/>
        <w:rPr>
          <w:del w:id="3677" w:author="Autor"/>
          <w:rFonts w:asciiTheme="minorHAnsi" w:hAnsiTheme="minorHAnsi"/>
          <w:rPrChange w:id="3678" w:author="Autor">
            <w:rPr>
              <w:del w:id="3679" w:author="Autor"/>
              <w:rFonts w:ascii="Calibri" w:hAnsi="Calibri"/>
            </w:rPr>
          </w:rPrChange>
        </w:rPr>
        <w:pPrChange w:id="3680" w:author="Autor">
          <w:pPr/>
        </w:pPrChange>
      </w:pPr>
    </w:p>
    <w:p w14:paraId="277FFCEF" w14:textId="4A365012" w:rsidR="008207C0" w:rsidRPr="00AA6C0A" w:rsidRDefault="008207C0">
      <w:pPr>
        <w:spacing w:before="120"/>
        <w:rPr>
          <w:rFonts w:asciiTheme="minorHAnsi" w:hAnsiTheme="minorHAnsi"/>
          <w:rPrChange w:id="3681" w:author="Autor">
            <w:rPr>
              <w:rFonts w:ascii="Calibri" w:hAnsi="Calibri"/>
            </w:rPr>
          </w:rPrChange>
        </w:rPr>
        <w:pPrChange w:id="3682" w:author="Autor">
          <w:pPr/>
        </w:pPrChange>
      </w:pPr>
      <w:r w:rsidRPr="00AA6C0A">
        <w:rPr>
          <w:rFonts w:asciiTheme="minorHAnsi" w:hAnsiTheme="minorHAnsi"/>
          <w:rPrChange w:id="3683" w:author="Autor">
            <w:rPr>
              <w:rFonts w:ascii="Calibri" w:hAnsi="Calibri"/>
            </w:rPr>
          </w:rPrChange>
        </w:rPr>
        <w:t xml:space="preserve">Účtovné </w:t>
      </w:r>
      <w:r w:rsidR="005214CB" w:rsidRPr="00AA6C0A">
        <w:rPr>
          <w:rFonts w:asciiTheme="minorHAnsi" w:hAnsiTheme="minorHAnsi"/>
          <w:rPrChange w:id="3684" w:author="Autor">
            <w:rPr>
              <w:rFonts w:ascii="Calibri" w:hAnsi="Calibri"/>
            </w:rPr>
          </w:rPrChange>
        </w:rPr>
        <w:t xml:space="preserve">a daňové </w:t>
      </w:r>
      <w:r w:rsidRPr="00AA6C0A">
        <w:rPr>
          <w:rFonts w:asciiTheme="minorHAnsi" w:hAnsiTheme="minorHAnsi"/>
          <w:rPrChange w:id="3685" w:author="Autor">
            <w:rPr>
              <w:rFonts w:ascii="Calibri" w:hAnsi="Calibri"/>
            </w:rPr>
          </w:rPrChange>
        </w:rPr>
        <w:t xml:space="preserve">doklady Prijímateľ zasiela </w:t>
      </w:r>
      <w:r w:rsidR="007B1756" w:rsidRPr="00AA6C0A">
        <w:rPr>
          <w:rFonts w:asciiTheme="minorHAnsi" w:hAnsiTheme="minorHAnsi"/>
          <w:rPrChange w:id="3686" w:author="Autor">
            <w:rPr>
              <w:rFonts w:ascii="Calibri" w:hAnsi="Calibri"/>
            </w:rPr>
          </w:rPrChange>
        </w:rPr>
        <w:t xml:space="preserve">v prípade predkladania v listinnej podobe </w:t>
      </w:r>
      <w:r w:rsidRPr="00AA6C0A">
        <w:rPr>
          <w:rFonts w:asciiTheme="minorHAnsi" w:hAnsiTheme="minorHAnsi"/>
          <w:rPrChange w:id="3687" w:author="Autor">
            <w:rPr>
              <w:rFonts w:ascii="Calibri" w:hAnsi="Calibri"/>
            </w:rPr>
          </w:rPrChange>
        </w:rPr>
        <w:t>Poskytovateľovi</w:t>
      </w:r>
      <w:r w:rsidR="00DA69AE" w:rsidRPr="00AA6C0A">
        <w:rPr>
          <w:rFonts w:asciiTheme="minorHAnsi" w:hAnsiTheme="minorHAnsi"/>
          <w:rPrChange w:id="3688" w:author="Autor">
            <w:rPr>
              <w:rFonts w:ascii="Calibri" w:hAnsi="Calibri"/>
            </w:rPr>
          </w:rPrChange>
        </w:rPr>
        <w:t xml:space="preserve"> v</w:t>
      </w:r>
      <w:r w:rsidRPr="00AA6C0A">
        <w:rPr>
          <w:rFonts w:asciiTheme="minorHAnsi" w:hAnsiTheme="minorHAnsi"/>
          <w:rPrChange w:id="3689" w:author="Autor">
            <w:rPr>
              <w:rFonts w:ascii="Calibri" w:hAnsi="Calibri"/>
            </w:rPr>
          </w:rPrChange>
        </w:rPr>
        <w:t xml:space="preserve"> </w:t>
      </w:r>
      <w:r w:rsidR="003A5318" w:rsidRPr="00AA6C0A">
        <w:rPr>
          <w:rFonts w:asciiTheme="minorHAnsi" w:hAnsiTheme="minorHAnsi"/>
          <w:rPrChange w:id="3690" w:author="Autor">
            <w:rPr>
              <w:rFonts w:ascii="Calibri" w:hAnsi="Calibri"/>
            </w:rPr>
          </w:rPrChange>
        </w:rPr>
        <w:t>originálnych vyhotoveniach</w:t>
      </w:r>
      <w:r w:rsidRPr="00AA6C0A">
        <w:rPr>
          <w:rFonts w:asciiTheme="minorHAnsi" w:hAnsiTheme="minorHAnsi"/>
          <w:rPrChange w:id="3691" w:author="Autor">
            <w:rPr>
              <w:rFonts w:ascii="Calibri" w:hAnsi="Calibri"/>
            </w:rPr>
          </w:rPrChange>
        </w:rPr>
        <w:t xml:space="preserve">, </w:t>
      </w:r>
      <w:commentRangeStart w:id="3692"/>
      <w:commentRangeStart w:id="3693"/>
      <w:r w:rsidRPr="00AA6C0A">
        <w:rPr>
          <w:rFonts w:asciiTheme="minorHAnsi" w:hAnsiTheme="minorHAnsi"/>
          <w:rPrChange w:id="3694" w:author="Autor">
            <w:rPr>
              <w:rFonts w:ascii="Calibri" w:hAnsi="Calibri"/>
            </w:rPr>
          </w:rPrChange>
        </w:rPr>
        <w:t>resp. v  kópii</w:t>
      </w:r>
      <w:commentRangeEnd w:id="3692"/>
      <w:r w:rsidR="002865C9">
        <w:rPr>
          <w:rStyle w:val="Odkaznakomentr"/>
          <w:szCs w:val="20"/>
          <w:lang w:val="x-none"/>
        </w:rPr>
        <w:commentReference w:id="3692"/>
      </w:r>
      <w:commentRangeEnd w:id="3693"/>
      <w:r w:rsidR="00EF42FC">
        <w:rPr>
          <w:rStyle w:val="Odkaznakomentr"/>
          <w:szCs w:val="20"/>
          <w:lang w:val="x-none"/>
        </w:rPr>
        <w:commentReference w:id="3693"/>
      </w:r>
      <w:r w:rsidRPr="00AA6C0A">
        <w:rPr>
          <w:rStyle w:val="Odkaznapoznmkupodiarou"/>
          <w:rFonts w:asciiTheme="minorHAnsi" w:hAnsiTheme="minorHAnsi"/>
          <w:rPrChange w:id="3695" w:author="Autor">
            <w:rPr>
              <w:rStyle w:val="Odkaznapoznmkupodiarou"/>
              <w:rFonts w:ascii="Calibri" w:hAnsi="Calibri"/>
            </w:rPr>
          </w:rPrChange>
        </w:rPr>
        <w:footnoteReference w:id="7"/>
      </w:r>
      <w:r w:rsidRPr="00AA6C0A">
        <w:rPr>
          <w:rFonts w:asciiTheme="minorHAnsi" w:hAnsiTheme="minorHAnsi"/>
          <w:rPrChange w:id="3698" w:author="Autor">
            <w:rPr>
              <w:rFonts w:ascii="Calibri" w:hAnsi="Calibri"/>
            </w:rPr>
          </w:rPrChange>
        </w:rPr>
        <w:t>.</w:t>
      </w:r>
      <w:r w:rsidR="00231D2C" w:rsidRPr="00AA6C0A">
        <w:rPr>
          <w:rFonts w:asciiTheme="minorHAnsi" w:hAnsiTheme="minorHAnsi"/>
          <w:rPrChange w:id="3699" w:author="Autor">
            <w:rPr>
              <w:rFonts w:ascii="Calibri" w:hAnsi="Calibri"/>
            </w:rPr>
          </w:rPrChange>
        </w:rPr>
        <w:t xml:space="preserve"> </w:t>
      </w:r>
      <w:r w:rsidR="00897148" w:rsidRPr="00AA6C0A">
        <w:rPr>
          <w:rFonts w:asciiTheme="minorHAnsi" w:hAnsiTheme="minorHAnsi"/>
          <w:rPrChange w:id="3700" w:author="Autor">
            <w:rPr>
              <w:rFonts w:ascii="Calibri" w:hAnsi="Calibri"/>
            </w:rPr>
          </w:rPrChange>
        </w:rPr>
        <w:t xml:space="preserve">Prijímateľ </w:t>
      </w:r>
      <w:r w:rsidR="00231D2C" w:rsidRPr="00AA6C0A">
        <w:rPr>
          <w:rFonts w:asciiTheme="minorHAnsi" w:hAnsiTheme="minorHAnsi"/>
          <w:rPrChange w:id="3701" w:author="Autor">
            <w:rPr>
              <w:rFonts w:ascii="Calibri" w:hAnsi="Calibri"/>
            </w:rPr>
          </w:rPrChange>
        </w:rPr>
        <w:t xml:space="preserve"> je </w:t>
      </w:r>
      <w:r w:rsidR="00897148" w:rsidRPr="00AA6C0A">
        <w:rPr>
          <w:rFonts w:asciiTheme="minorHAnsi" w:hAnsiTheme="minorHAnsi"/>
          <w:rPrChange w:id="3702" w:author="Autor">
            <w:rPr>
              <w:rFonts w:ascii="Calibri" w:hAnsi="Calibri"/>
            </w:rPr>
          </w:rPrChange>
        </w:rPr>
        <w:t xml:space="preserve">zároveň </w:t>
      </w:r>
      <w:r w:rsidR="00231D2C" w:rsidRPr="00AA6C0A">
        <w:rPr>
          <w:rFonts w:asciiTheme="minorHAnsi" w:hAnsiTheme="minorHAnsi"/>
          <w:rPrChange w:id="3703" w:author="Autor">
            <w:rPr>
              <w:rFonts w:ascii="Calibri" w:hAnsi="Calibri"/>
            </w:rPr>
          </w:rPrChange>
        </w:rPr>
        <w:t xml:space="preserve">povinný nahrať </w:t>
      </w:r>
      <w:r w:rsidR="00897148" w:rsidRPr="00AA6C0A">
        <w:rPr>
          <w:rFonts w:asciiTheme="minorHAnsi" w:hAnsiTheme="minorHAnsi"/>
          <w:rPrChange w:id="3704" w:author="Autor">
            <w:rPr>
              <w:rFonts w:ascii="Calibri" w:hAnsi="Calibri"/>
            </w:rPr>
          </w:rPrChange>
        </w:rPr>
        <w:t>účtovné</w:t>
      </w:r>
      <w:r w:rsidR="00231D2C" w:rsidRPr="00AA6C0A">
        <w:rPr>
          <w:rFonts w:asciiTheme="minorHAnsi" w:hAnsiTheme="minorHAnsi"/>
          <w:rPrChange w:id="3705" w:author="Autor">
            <w:rPr>
              <w:rFonts w:ascii="Calibri" w:hAnsi="Calibri"/>
            </w:rPr>
          </w:rPrChange>
        </w:rPr>
        <w:t xml:space="preserve"> </w:t>
      </w:r>
      <w:r w:rsidR="00F851E8" w:rsidRPr="00AA6C0A">
        <w:rPr>
          <w:rFonts w:asciiTheme="minorHAnsi" w:hAnsiTheme="minorHAnsi"/>
          <w:rPrChange w:id="3706" w:author="Autor">
            <w:rPr>
              <w:rFonts w:ascii="Calibri" w:hAnsi="Calibri"/>
            </w:rPr>
          </w:rPrChange>
        </w:rPr>
        <w:t xml:space="preserve">a daňové </w:t>
      </w:r>
      <w:r w:rsidR="00231D2C" w:rsidRPr="00AA6C0A">
        <w:rPr>
          <w:rFonts w:asciiTheme="minorHAnsi" w:hAnsiTheme="minorHAnsi"/>
          <w:rPrChange w:id="3707" w:author="Autor">
            <w:rPr>
              <w:rFonts w:ascii="Calibri" w:hAnsi="Calibri"/>
            </w:rPr>
          </w:rPrChange>
        </w:rPr>
        <w:t>doklady do ITMS.</w:t>
      </w:r>
      <w:r w:rsidR="00897148" w:rsidRPr="00AA6C0A">
        <w:rPr>
          <w:rFonts w:asciiTheme="minorHAnsi" w:hAnsiTheme="minorHAnsi"/>
          <w:rPrChange w:id="3708" w:author="Autor">
            <w:rPr>
              <w:rFonts w:ascii="Calibri" w:hAnsi="Calibri"/>
            </w:rPr>
          </w:rPrChange>
        </w:rPr>
        <w:t xml:space="preserve"> </w:t>
      </w:r>
    </w:p>
    <w:p w14:paraId="74172640" w14:textId="389118D8" w:rsidR="008207C0" w:rsidRPr="00AA6C0A" w:rsidDel="00447838" w:rsidRDefault="008207C0">
      <w:pPr>
        <w:spacing w:before="120"/>
        <w:rPr>
          <w:del w:id="3709" w:author="Autor"/>
          <w:rFonts w:asciiTheme="minorHAnsi" w:hAnsiTheme="minorHAnsi"/>
          <w:rPrChange w:id="3710" w:author="Autor">
            <w:rPr>
              <w:del w:id="3711" w:author="Autor"/>
              <w:rFonts w:ascii="Calibri" w:hAnsi="Calibri"/>
            </w:rPr>
          </w:rPrChange>
        </w:rPr>
        <w:pPrChange w:id="3712" w:author="Autor">
          <w:pPr/>
        </w:pPrChange>
      </w:pPr>
    </w:p>
    <w:p w14:paraId="372365C1" w14:textId="77777777" w:rsidR="008207C0" w:rsidRPr="00AA6C0A" w:rsidRDefault="008207C0">
      <w:pPr>
        <w:shd w:val="clear" w:color="auto" w:fill="FBD4B4" w:themeFill="accent6" w:themeFillTint="66"/>
        <w:spacing w:before="120"/>
        <w:rPr>
          <w:rFonts w:asciiTheme="minorHAnsi" w:hAnsiTheme="minorHAnsi"/>
          <w:color w:val="365F91"/>
          <w:rPrChange w:id="3713" w:author="Autor">
            <w:rPr>
              <w:rFonts w:ascii="Calibri" w:hAnsi="Calibri"/>
              <w:color w:val="365F91"/>
            </w:rPr>
          </w:rPrChange>
        </w:rPr>
        <w:pPrChange w:id="3714" w:author="Autor">
          <w:pPr>
            <w:shd w:val="clear" w:color="auto" w:fill="FBD4B4" w:themeFill="accent6" w:themeFillTint="66"/>
            <w:spacing w:after="120"/>
          </w:pPr>
        </w:pPrChange>
      </w:pPr>
      <w:bookmarkStart w:id="3715" w:name="_Toc394576138"/>
      <w:bookmarkStart w:id="3716" w:name="_Toc286911130"/>
      <w:bookmarkStart w:id="3717" w:name="_Toc286267640"/>
      <w:bookmarkStart w:id="3718" w:name="_Toc286255230"/>
      <w:bookmarkStart w:id="3719" w:name="_Toc244589857"/>
      <w:r w:rsidRPr="00AA6C0A">
        <w:rPr>
          <w:rFonts w:asciiTheme="minorHAnsi" w:hAnsiTheme="minorHAnsi"/>
          <w:b/>
          <w:color w:val="365F91"/>
          <w:rPrChange w:id="3720" w:author="Autor">
            <w:rPr>
              <w:rFonts w:ascii="Calibri" w:hAnsi="Calibri"/>
              <w:b/>
              <w:color w:val="365F91"/>
            </w:rPr>
          </w:rPrChange>
        </w:rPr>
        <w:t>Náležitosti účtovných a daňových dokladov</w:t>
      </w:r>
      <w:bookmarkEnd w:id="3715"/>
      <w:bookmarkEnd w:id="3716"/>
      <w:bookmarkEnd w:id="3717"/>
      <w:bookmarkEnd w:id="3718"/>
      <w:bookmarkEnd w:id="3719"/>
    </w:p>
    <w:p w14:paraId="6403645E" w14:textId="77777777" w:rsidR="008207C0" w:rsidRPr="00AA6C0A" w:rsidRDefault="008207C0" w:rsidP="00215368">
      <w:pPr>
        <w:spacing w:after="120"/>
        <w:rPr>
          <w:rFonts w:asciiTheme="minorHAnsi" w:hAnsiTheme="minorHAnsi"/>
          <w:rPrChange w:id="3721" w:author="Autor">
            <w:rPr>
              <w:rFonts w:ascii="Calibri" w:hAnsi="Calibri"/>
            </w:rPr>
          </w:rPrChange>
        </w:rPr>
      </w:pPr>
      <w:r w:rsidRPr="00AA6C0A">
        <w:rPr>
          <w:rFonts w:asciiTheme="minorHAnsi" w:hAnsiTheme="minorHAnsi"/>
          <w:rPrChange w:id="3722" w:author="Autor">
            <w:rPr>
              <w:rFonts w:ascii="Calibri" w:hAnsi="Calibri"/>
            </w:rPr>
          </w:rPrChange>
        </w:rPr>
        <w:t xml:space="preserve">Faktúra je v zmysle zákona 222/2004 Z. z. o DPH </w:t>
      </w:r>
      <w:r w:rsidRPr="00AA6C0A">
        <w:rPr>
          <w:rFonts w:asciiTheme="minorHAnsi" w:hAnsiTheme="minorHAnsi"/>
          <w:u w:val="single"/>
          <w:rPrChange w:id="3723" w:author="Autor">
            <w:rPr>
              <w:rFonts w:ascii="Calibri" w:hAnsi="Calibri"/>
              <w:u w:val="single"/>
            </w:rPr>
          </w:rPrChange>
        </w:rPr>
        <w:t>daňovým dokladom a nespĺňa náležitosti účtovného dokladu</w:t>
      </w:r>
      <w:r w:rsidRPr="00AA6C0A">
        <w:rPr>
          <w:rFonts w:asciiTheme="minorHAnsi" w:hAnsiTheme="minorHAnsi"/>
          <w:rPrChange w:id="3724" w:author="Autor">
            <w:rPr>
              <w:rFonts w:ascii="Calibri" w:hAnsi="Calibri"/>
            </w:rPr>
          </w:rPrChange>
        </w:rPr>
        <w:t xml:space="preserve"> stanovené v § 10 zákona o účtovníctve č. 431/2002 Z. z. </w:t>
      </w:r>
    </w:p>
    <w:p w14:paraId="712E6062" w14:textId="77777777" w:rsidR="004F15D7" w:rsidRPr="00AA6C0A" w:rsidRDefault="008207C0" w:rsidP="00215368">
      <w:pPr>
        <w:rPr>
          <w:rFonts w:asciiTheme="minorHAnsi" w:hAnsiTheme="minorHAnsi"/>
          <w:rPrChange w:id="3725" w:author="Autor">
            <w:rPr>
              <w:rFonts w:ascii="Calibri" w:hAnsi="Calibri"/>
            </w:rPr>
          </w:rPrChange>
        </w:rPr>
      </w:pPr>
      <w:r w:rsidRPr="00AA6C0A">
        <w:rPr>
          <w:rFonts w:asciiTheme="minorHAnsi" w:hAnsiTheme="minorHAnsi"/>
          <w:rPrChange w:id="3726" w:author="Autor">
            <w:rPr>
              <w:rFonts w:ascii="Calibri" w:hAnsi="Calibri"/>
            </w:rPr>
          </w:rPrChange>
        </w:rPr>
        <w:t xml:space="preserve">Účtovné doklady používané pre preukázanie oprávnenosti výdavkov </w:t>
      </w:r>
      <w:r w:rsidR="004F15D7" w:rsidRPr="00AA6C0A">
        <w:rPr>
          <w:rFonts w:asciiTheme="minorHAnsi" w:hAnsiTheme="minorHAnsi"/>
          <w:rPrChange w:id="3727" w:author="Autor">
            <w:rPr>
              <w:rFonts w:ascii="Calibri" w:hAnsi="Calibri"/>
            </w:rPr>
          </w:rPrChange>
        </w:rPr>
        <w:t xml:space="preserve">v rámci OP TP </w:t>
      </w:r>
      <w:r w:rsidRPr="00AA6C0A">
        <w:rPr>
          <w:rFonts w:asciiTheme="minorHAnsi" w:hAnsiTheme="minorHAnsi"/>
          <w:rPrChange w:id="3728" w:author="Autor">
            <w:rPr>
              <w:rFonts w:ascii="Calibri" w:hAnsi="Calibri"/>
            </w:rPr>
          </w:rPrChange>
        </w:rPr>
        <w:t>musia spĺňať</w:t>
      </w:r>
      <w:r w:rsidR="004F15D7" w:rsidRPr="00AA6C0A">
        <w:rPr>
          <w:rFonts w:asciiTheme="minorHAnsi" w:hAnsiTheme="minorHAnsi"/>
          <w:rPrChange w:id="3729" w:author="Autor">
            <w:rPr>
              <w:rFonts w:ascii="Calibri" w:hAnsi="Calibri"/>
            </w:rPr>
          </w:rPrChange>
        </w:rPr>
        <w:t>:</w:t>
      </w:r>
    </w:p>
    <w:p w14:paraId="1B348192" w14:textId="2FE6260D" w:rsidR="004F15D7" w:rsidRPr="00AA6C0A" w:rsidDel="00434A78" w:rsidRDefault="004F15D7">
      <w:pPr>
        <w:numPr>
          <w:ilvl w:val="0"/>
          <w:numId w:val="152"/>
        </w:numPr>
        <w:rPr>
          <w:del w:id="3730" w:author="Autor"/>
          <w:rFonts w:asciiTheme="minorHAnsi" w:hAnsiTheme="minorHAnsi"/>
          <w:rPrChange w:id="3731" w:author="Autor">
            <w:rPr>
              <w:del w:id="3732" w:author="Autor"/>
              <w:rFonts w:ascii="Calibri" w:hAnsi="Calibri"/>
            </w:rPr>
          </w:rPrChange>
        </w:rPr>
        <w:pPrChange w:id="3733" w:author="Autor">
          <w:pPr/>
        </w:pPrChange>
      </w:pPr>
    </w:p>
    <w:p w14:paraId="485B7C28" w14:textId="77777777" w:rsidR="008207C0" w:rsidRPr="00AA6C0A" w:rsidRDefault="008207C0">
      <w:pPr>
        <w:pStyle w:val="Odsekzoznamu"/>
        <w:numPr>
          <w:ilvl w:val="0"/>
          <w:numId w:val="107"/>
        </w:numPr>
        <w:jc w:val="both"/>
        <w:rPr>
          <w:rFonts w:asciiTheme="minorHAnsi" w:hAnsiTheme="minorHAnsi"/>
          <w:rPrChange w:id="3734" w:author="Autor">
            <w:rPr>
              <w:rFonts w:ascii="Calibri" w:hAnsi="Calibri"/>
            </w:rPr>
          </w:rPrChange>
        </w:rPr>
        <w:pPrChange w:id="3735" w:author="Autor">
          <w:pPr>
            <w:pStyle w:val="Odsekzoznamu"/>
            <w:numPr>
              <w:numId w:val="107"/>
            </w:numPr>
            <w:ind w:hanging="360"/>
          </w:pPr>
        </w:pPrChange>
      </w:pPr>
      <w:r w:rsidRPr="00AA6C0A">
        <w:rPr>
          <w:rFonts w:asciiTheme="minorHAnsi" w:hAnsiTheme="minorHAnsi"/>
          <w:rPrChange w:id="3736" w:author="Autor">
            <w:rPr>
              <w:rFonts w:ascii="Calibri" w:hAnsi="Calibri"/>
            </w:rPr>
          </w:rPrChange>
        </w:rPr>
        <w:t xml:space="preserve">náležitosti </w:t>
      </w:r>
      <w:r w:rsidRPr="00AA6C0A">
        <w:rPr>
          <w:rFonts w:asciiTheme="minorHAnsi" w:hAnsiTheme="minorHAnsi"/>
          <w:b/>
          <w:rPrChange w:id="3737" w:author="Autor">
            <w:rPr>
              <w:rFonts w:ascii="Calibri" w:hAnsi="Calibri"/>
              <w:b/>
            </w:rPr>
          </w:rPrChange>
        </w:rPr>
        <w:t xml:space="preserve">daňových dokladov stanovených platným ustanovením § 74 zákona </w:t>
      </w:r>
      <w:r w:rsidR="00443267" w:rsidRPr="00AA6C0A">
        <w:rPr>
          <w:rFonts w:asciiTheme="minorHAnsi" w:hAnsiTheme="minorHAnsi"/>
          <w:b/>
          <w:rPrChange w:id="3738" w:author="Autor">
            <w:rPr>
              <w:rFonts w:ascii="Calibri" w:hAnsi="Calibri"/>
              <w:b/>
            </w:rPr>
          </w:rPrChange>
        </w:rPr>
        <w:br/>
      </w:r>
      <w:r w:rsidRPr="00AA6C0A">
        <w:rPr>
          <w:rFonts w:asciiTheme="minorHAnsi" w:hAnsiTheme="minorHAnsi"/>
          <w:b/>
          <w:rPrChange w:id="3739" w:author="Autor">
            <w:rPr>
              <w:rFonts w:ascii="Calibri" w:hAnsi="Calibri"/>
              <w:b/>
            </w:rPr>
          </w:rPrChange>
        </w:rPr>
        <w:t>č. 222/2004 Z. z. o DPH</w:t>
      </w:r>
      <w:r w:rsidRPr="00AA6C0A">
        <w:rPr>
          <w:rFonts w:asciiTheme="minorHAnsi" w:hAnsiTheme="minorHAnsi"/>
          <w:rPrChange w:id="3740" w:author="Autor">
            <w:rPr>
              <w:rFonts w:ascii="Calibri" w:hAnsi="Calibri"/>
            </w:rPr>
          </w:rPrChange>
        </w:rPr>
        <w:t>:</w:t>
      </w:r>
    </w:p>
    <w:p w14:paraId="78B6D442" w14:textId="1E00E539" w:rsidR="008207C0" w:rsidRPr="00AA6C0A" w:rsidRDefault="008207C0">
      <w:pPr>
        <w:pStyle w:val="SRKNorm"/>
        <w:numPr>
          <w:ilvl w:val="0"/>
          <w:numId w:val="132"/>
        </w:numPr>
        <w:spacing w:before="0" w:after="0"/>
        <w:rPr>
          <w:rFonts w:asciiTheme="minorHAnsi" w:hAnsiTheme="minorHAnsi"/>
          <w:rPrChange w:id="3741" w:author="Autor">
            <w:rPr>
              <w:rFonts w:ascii="Calibri" w:hAnsi="Calibri"/>
            </w:rPr>
          </w:rPrChange>
        </w:rPr>
        <w:pPrChange w:id="3742" w:author="Autor">
          <w:pPr>
            <w:pStyle w:val="Odsekzoznamu"/>
            <w:numPr>
              <w:numId w:val="76"/>
            </w:numPr>
            <w:ind w:left="284" w:hanging="284"/>
            <w:jc w:val="both"/>
          </w:pPr>
        </w:pPrChange>
      </w:pPr>
      <w:r w:rsidRPr="00AA6C0A">
        <w:rPr>
          <w:rFonts w:asciiTheme="minorHAnsi" w:hAnsiTheme="minorHAnsi"/>
          <w:rPrChange w:id="3743" w:author="Autor">
            <w:rPr>
              <w:rFonts w:ascii="Calibri" w:hAnsi="Calibri"/>
            </w:rPr>
          </w:rPrChange>
        </w:rPr>
        <w:t>označenie dodávateľa/zhotoviteľa - názov, sídlo, IČO, DIČ, IČ DPH</w:t>
      </w:r>
      <w:ins w:id="3744" w:author="Autor">
        <w:r w:rsidR="00434A78" w:rsidRPr="00215368">
          <w:rPr>
            <w:rFonts w:asciiTheme="minorHAnsi" w:hAnsiTheme="minorHAnsi"/>
          </w:rPr>
          <w:t>;</w:t>
        </w:r>
      </w:ins>
      <w:del w:id="3745" w:author="Autor">
        <w:r w:rsidR="00925060" w:rsidRPr="00AA6C0A" w:rsidDel="00434A78">
          <w:rPr>
            <w:rFonts w:asciiTheme="minorHAnsi" w:hAnsiTheme="minorHAnsi"/>
            <w:rPrChange w:id="3746" w:author="Autor">
              <w:rPr>
                <w:rFonts w:ascii="Calibri" w:hAnsi="Calibri"/>
              </w:rPr>
            </w:rPrChange>
          </w:rPr>
          <w:delText>,</w:delText>
        </w:r>
      </w:del>
    </w:p>
    <w:p w14:paraId="18F9DDFE" w14:textId="5A9C9F1D" w:rsidR="008207C0" w:rsidRPr="00AA6C0A" w:rsidRDefault="008207C0">
      <w:pPr>
        <w:pStyle w:val="SRKNorm"/>
        <w:numPr>
          <w:ilvl w:val="0"/>
          <w:numId w:val="132"/>
        </w:numPr>
        <w:spacing w:before="0" w:after="0"/>
        <w:rPr>
          <w:rFonts w:asciiTheme="minorHAnsi" w:hAnsiTheme="minorHAnsi"/>
          <w:rPrChange w:id="3747" w:author="Autor">
            <w:rPr>
              <w:rFonts w:ascii="Calibri" w:hAnsi="Calibri"/>
            </w:rPr>
          </w:rPrChange>
        </w:rPr>
        <w:pPrChange w:id="3748" w:author="Autor">
          <w:pPr>
            <w:pStyle w:val="Odsekzoznamu"/>
            <w:numPr>
              <w:numId w:val="76"/>
            </w:numPr>
            <w:ind w:left="284" w:hanging="284"/>
            <w:jc w:val="both"/>
          </w:pPr>
        </w:pPrChange>
      </w:pPr>
      <w:r w:rsidRPr="00AA6C0A">
        <w:rPr>
          <w:rFonts w:asciiTheme="minorHAnsi" w:hAnsiTheme="minorHAnsi"/>
          <w:rPrChange w:id="3749" w:author="Autor">
            <w:rPr>
              <w:rFonts w:ascii="Calibri" w:hAnsi="Calibri"/>
            </w:rPr>
          </w:rPrChange>
        </w:rPr>
        <w:t>označenie príjemcu, sídlo, IČO, DIČ, IČ DPH</w:t>
      </w:r>
      <w:ins w:id="3750" w:author="Autor">
        <w:r w:rsidR="00434A78" w:rsidRPr="00215368">
          <w:rPr>
            <w:rFonts w:asciiTheme="minorHAnsi" w:hAnsiTheme="minorHAnsi"/>
          </w:rPr>
          <w:t>;</w:t>
        </w:r>
      </w:ins>
      <w:del w:id="3751" w:author="Autor">
        <w:r w:rsidR="00925060" w:rsidRPr="00AA6C0A" w:rsidDel="00434A78">
          <w:rPr>
            <w:rFonts w:asciiTheme="minorHAnsi" w:hAnsiTheme="minorHAnsi"/>
            <w:rPrChange w:id="3752" w:author="Autor">
              <w:rPr>
                <w:rFonts w:ascii="Calibri" w:hAnsi="Calibri"/>
              </w:rPr>
            </w:rPrChange>
          </w:rPr>
          <w:delText>,</w:delText>
        </w:r>
      </w:del>
      <w:r w:rsidRPr="00AA6C0A">
        <w:rPr>
          <w:rFonts w:asciiTheme="minorHAnsi" w:hAnsiTheme="minorHAnsi"/>
          <w:rPrChange w:id="3753" w:author="Autor">
            <w:rPr>
              <w:rFonts w:ascii="Calibri" w:hAnsi="Calibri"/>
            </w:rPr>
          </w:rPrChange>
        </w:rPr>
        <w:t xml:space="preserve"> </w:t>
      </w:r>
    </w:p>
    <w:p w14:paraId="44C6100C" w14:textId="6551104C" w:rsidR="008207C0" w:rsidRPr="00AA6C0A" w:rsidRDefault="008207C0">
      <w:pPr>
        <w:pStyle w:val="SRKNorm"/>
        <w:numPr>
          <w:ilvl w:val="0"/>
          <w:numId w:val="132"/>
        </w:numPr>
        <w:spacing w:before="0" w:after="0"/>
        <w:rPr>
          <w:rFonts w:asciiTheme="minorHAnsi" w:hAnsiTheme="minorHAnsi"/>
          <w:rPrChange w:id="3754" w:author="Autor">
            <w:rPr>
              <w:rFonts w:ascii="Calibri" w:hAnsi="Calibri"/>
            </w:rPr>
          </w:rPrChange>
        </w:rPr>
        <w:pPrChange w:id="3755" w:author="Autor">
          <w:pPr>
            <w:pStyle w:val="Odsekzoznamu"/>
            <w:numPr>
              <w:numId w:val="76"/>
            </w:numPr>
            <w:ind w:left="284" w:hanging="284"/>
            <w:jc w:val="both"/>
          </w:pPr>
        </w:pPrChange>
      </w:pPr>
      <w:r w:rsidRPr="00AA6C0A">
        <w:rPr>
          <w:rFonts w:asciiTheme="minorHAnsi" w:hAnsiTheme="minorHAnsi"/>
          <w:rPrChange w:id="3756" w:author="Autor">
            <w:rPr>
              <w:rFonts w:ascii="Calibri" w:hAnsi="Calibri"/>
            </w:rPr>
          </w:rPrChange>
        </w:rPr>
        <w:t>poradové číslo faktúry</w:t>
      </w:r>
      <w:ins w:id="3757" w:author="Autor">
        <w:r w:rsidR="00434A78" w:rsidRPr="00215368">
          <w:rPr>
            <w:rFonts w:asciiTheme="minorHAnsi" w:hAnsiTheme="minorHAnsi"/>
          </w:rPr>
          <w:t>;</w:t>
        </w:r>
      </w:ins>
      <w:del w:id="3758" w:author="Autor">
        <w:r w:rsidR="00925060" w:rsidRPr="00AA6C0A" w:rsidDel="00434A78">
          <w:rPr>
            <w:rFonts w:asciiTheme="minorHAnsi" w:hAnsiTheme="minorHAnsi"/>
            <w:rPrChange w:id="3759" w:author="Autor">
              <w:rPr>
                <w:rFonts w:ascii="Calibri" w:hAnsi="Calibri"/>
              </w:rPr>
            </w:rPrChange>
          </w:rPr>
          <w:delText>,</w:delText>
        </w:r>
      </w:del>
    </w:p>
    <w:p w14:paraId="7D626DBA" w14:textId="15A815F1" w:rsidR="008207C0" w:rsidRPr="00AA6C0A" w:rsidRDefault="008207C0">
      <w:pPr>
        <w:pStyle w:val="SRKNorm"/>
        <w:numPr>
          <w:ilvl w:val="0"/>
          <w:numId w:val="132"/>
        </w:numPr>
        <w:spacing w:before="0" w:after="0"/>
        <w:rPr>
          <w:rFonts w:asciiTheme="minorHAnsi" w:hAnsiTheme="minorHAnsi"/>
          <w:rPrChange w:id="3760" w:author="Autor">
            <w:rPr>
              <w:rFonts w:ascii="Calibri" w:hAnsi="Calibri"/>
            </w:rPr>
          </w:rPrChange>
        </w:rPr>
        <w:pPrChange w:id="3761" w:author="Autor">
          <w:pPr>
            <w:pStyle w:val="Odsekzoznamu"/>
            <w:numPr>
              <w:numId w:val="76"/>
            </w:numPr>
            <w:ind w:left="284" w:hanging="284"/>
            <w:jc w:val="both"/>
          </w:pPr>
        </w:pPrChange>
      </w:pPr>
      <w:r w:rsidRPr="00AA6C0A">
        <w:rPr>
          <w:rFonts w:asciiTheme="minorHAnsi" w:hAnsiTheme="minorHAnsi"/>
          <w:rPrChange w:id="3762" w:author="Autor">
            <w:rPr>
              <w:rFonts w:ascii="Calibri" w:hAnsi="Calibri"/>
            </w:rPr>
          </w:rPrChange>
        </w:rPr>
        <w:t>dátum, keď bol tovar alebo služba dodaná, alebo dátum, keď bola platba prijatá, ak tento dátum možno určiť a ak sa odlišuje od dátumu vyhotovenia faktúry</w:t>
      </w:r>
      <w:ins w:id="3763" w:author="Autor">
        <w:r w:rsidR="00434A78" w:rsidRPr="00215368">
          <w:rPr>
            <w:rFonts w:asciiTheme="minorHAnsi" w:hAnsiTheme="minorHAnsi"/>
          </w:rPr>
          <w:t>;</w:t>
        </w:r>
      </w:ins>
      <w:del w:id="3764" w:author="Autor">
        <w:r w:rsidR="00925060" w:rsidRPr="00AA6C0A" w:rsidDel="00434A78">
          <w:rPr>
            <w:rFonts w:asciiTheme="minorHAnsi" w:hAnsiTheme="minorHAnsi"/>
            <w:rPrChange w:id="3765" w:author="Autor">
              <w:rPr>
                <w:rFonts w:ascii="Calibri" w:hAnsi="Calibri"/>
              </w:rPr>
            </w:rPrChange>
          </w:rPr>
          <w:delText>,</w:delText>
        </w:r>
      </w:del>
    </w:p>
    <w:p w14:paraId="441882D0" w14:textId="58E74DAB" w:rsidR="008207C0" w:rsidRPr="00AA6C0A" w:rsidRDefault="008207C0">
      <w:pPr>
        <w:pStyle w:val="SRKNorm"/>
        <w:numPr>
          <w:ilvl w:val="0"/>
          <w:numId w:val="132"/>
        </w:numPr>
        <w:spacing w:before="0" w:after="0"/>
        <w:rPr>
          <w:rFonts w:asciiTheme="minorHAnsi" w:hAnsiTheme="minorHAnsi"/>
          <w:rPrChange w:id="3766" w:author="Autor">
            <w:rPr>
              <w:rFonts w:ascii="Calibri" w:hAnsi="Calibri"/>
            </w:rPr>
          </w:rPrChange>
        </w:rPr>
        <w:pPrChange w:id="3767" w:author="Autor">
          <w:pPr>
            <w:pStyle w:val="Odsekzoznamu"/>
            <w:numPr>
              <w:numId w:val="76"/>
            </w:numPr>
            <w:ind w:left="284" w:hanging="284"/>
            <w:jc w:val="both"/>
          </w:pPr>
        </w:pPrChange>
      </w:pPr>
      <w:r w:rsidRPr="00AA6C0A">
        <w:rPr>
          <w:rFonts w:asciiTheme="minorHAnsi" w:hAnsiTheme="minorHAnsi"/>
          <w:rPrChange w:id="3768" w:author="Autor">
            <w:rPr>
              <w:rFonts w:ascii="Calibri" w:hAnsi="Calibri"/>
            </w:rPr>
          </w:rPrChange>
        </w:rPr>
        <w:t>dátum vyhotovenia faktúry</w:t>
      </w:r>
      <w:ins w:id="3769" w:author="Autor">
        <w:r w:rsidR="00434A78" w:rsidRPr="00215368">
          <w:rPr>
            <w:rFonts w:asciiTheme="minorHAnsi" w:hAnsiTheme="minorHAnsi"/>
          </w:rPr>
          <w:t>;</w:t>
        </w:r>
      </w:ins>
      <w:del w:id="3770" w:author="Autor">
        <w:r w:rsidR="00925060" w:rsidRPr="00AA6C0A" w:rsidDel="00434A78">
          <w:rPr>
            <w:rFonts w:asciiTheme="minorHAnsi" w:hAnsiTheme="minorHAnsi"/>
            <w:rPrChange w:id="3771" w:author="Autor">
              <w:rPr>
                <w:rFonts w:ascii="Calibri" w:hAnsi="Calibri"/>
              </w:rPr>
            </w:rPrChange>
          </w:rPr>
          <w:delText>,</w:delText>
        </w:r>
      </w:del>
    </w:p>
    <w:p w14:paraId="7B5F4458" w14:textId="1A87BB93" w:rsidR="008207C0" w:rsidRPr="00AA6C0A" w:rsidRDefault="008207C0">
      <w:pPr>
        <w:pStyle w:val="SRKNorm"/>
        <w:numPr>
          <w:ilvl w:val="0"/>
          <w:numId w:val="132"/>
        </w:numPr>
        <w:spacing w:before="0" w:after="0"/>
        <w:rPr>
          <w:rFonts w:asciiTheme="minorHAnsi" w:hAnsiTheme="minorHAnsi"/>
          <w:rPrChange w:id="3772" w:author="Autor">
            <w:rPr>
              <w:rFonts w:ascii="Calibri" w:hAnsi="Calibri"/>
            </w:rPr>
          </w:rPrChange>
        </w:rPr>
        <w:pPrChange w:id="3773" w:author="Autor">
          <w:pPr>
            <w:pStyle w:val="Odsekzoznamu"/>
            <w:numPr>
              <w:numId w:val="76"/>
            </w:numPr>
            <w:ind w:left="284" w:hanging="284"/>
            <w:jc w:val="both"/>
          </w:pPr>
        </w:pPrChange>
      </w:pPr>
      <w:r w:rsidRPr="00AA6C0A">
        <w:rPr>
          <w:rFonts w:asciiTheme="minorHAnsi" w:hAnsiTheme="minorHAnsi"/>
          <w:rPrChange w:id="3774" w:author="Autor">
            <w:rPr>
              <w:rFonts w:ascii="Calibri" w:hAnsi="Calibri"/>
            </w:rPr>
          </w:rPrChange>
        </w:rPr>
        <w:t>množstvo a druh dodaného tovaru, rozsah a druh služby</w:t>
      </w:r>
      <w:ins w:id="3775" w:author="Autor">
        <w:r w:rsidR="00434A78" w:rsidRPr="00215368">
          <w:rPr>
            <w:rFonts w:asciiTheme="minorHAnsi" w:hAnsiTheme="minorHAnsi"/>
          </w:rPr>
          <w:t>;</w:t>
        </w:r>
      </w:ins>
      <w:del w:id="3776" w:author="Autor">
        <w:r w:rsidR="00925060" w:rsidRPr="00AA6C0A" w:rsidDel="00434A78">
          <w:rPr>
            <w:rFonts w:asciiTheme="minorHAnsi" w:hAnsiTheme="minorHAnsi"/>
            <w:rPrChange w:id="3777" w:author="Autor">
              <w:rPr>
                <w:rFonts w:ascii="Calibri" w:hAnsi="Calibri"/>
              </w:rPr>
            </w:rPrChange>
          </w:rPr>
          <w:delText>,</w:delText>
        </w:r>
      </w:del>
    </w:p>
    <w:p w14:paraId="10CDDB8F" w14:textId="52643232" w:rsidR="008207C0" w:rsidRPr="00AA6C0A" w:rsidRDefault="008207C0">
      <w:pPr>
        <w:pStyle w:val="SRKNorm"/>
        <w:numPr>
          <w:ilvl w:val="0"/>
          <w:numId w:val="132"/>
        </w:numPr>
        <w:spacing w:before="0" w:after="0"/>
        <w:rPr>
          <w:rFonts w:asciiTheme="minorHAnsi" w:hAnsiTheme="minorHAnsi"/>
          <w:rPrChange w:id="3778" w:author="Autor">
            <w:rPr>
              <w:rFonts w:ascii="Calibri" w:hAnsi="Calibri"/>
            </w:rPr>
          </w:rPrChange>
        </w:rPr>
        <w:pPrChange w:id="3779" w:author="Autor">
          <w:pPr>
            <w:pStyle w:val="Odsekzoznamu"/>
            <w:numPr>
              <w:numId w:val="76"/>
            </w:numPr>
            <w:ind w:left="284" w:hanging="284"/>
            <w:jc w:val="both"/>
          </w:pPr>
        </w:pPrChange>
      </w:pPr>
      <w:r w:rsidRPr="00AA6C0A">
        <w:rPr>
          <w:rFonts w:asciiTheme="minorHAnsi" w:hAnsiTheme="minorHAnsi"/>
          <w:rPrChange w:id="3780" w:author="Autor">
            <w:rPr>
              <w:rFonts w:ascii="Calibri" w:hAnsi="Calibri"/>
            </w:rPr>
          </w:rPrChange>
        </w:rPr>
        <w:t>peňažná suma alebo údaj o cene za mernú jednotku a vyjadrenie množstva, jednotková cena bez dane</w:t>
      </w:r>
      <w:ins w:id="3781" w:author="Autor">
        <w:r w:rsidR="00434A78" w:rsidRPr="00215368">
          <w:rPr>
            <w:rFonts w:asciiTheme="minorHAnsi" w:hAnsiTheme="minorHAnsi"/>
          </w:rPr>
          <w:t>;</w:t>
        </w:r>
      </w:ins>
      <w:del w:id="3782" w:author="Autor">
        <w:r w:rsidRPr="00AA6C0A" w:rsidDel="00434A78">
          <w:rPr>
            <w:rFonts w:asciiTheme="minorHAnsi" w:hAnsiTheme="minorHAnsi"/>
            <w:rPrChange w:id="3783" w:author="Autor">
              <w:rPr>
                <w:rFonts w:ascii="Calibri" w:hAnsi="Calibri"/>
              </w:rPr>
            </w:rPrChange>
          </w:rPr>
          <w:delText xml:space="preserve">, </w:delText>
        </w:r>
      </w:del>
    </w:p>
    <w:p w14:paraId="446CAC87" w14:textId="17C92C8B" w:rsidR="008207C0" w:rsidRPr="00AA6C0A" w:rsidRDefault="008207C0">
      <w:pPr>
        <w:pStyle w:val="SRKNorm"/>
        <w:numPr>
          <w:ilvl w:val="0"/>
          <w:numId w:val="132"/>
        </w:numPr>
        <w:spacing w:before="0" w:after="0"/>
        <w:rPr>
          <w:rFonts w:asciiTheme="minorHAnsi" w:hAnsiTheme="minorHAnsi"/>
          <w:rPrChange w:id="3784" w:author="Autor">
            <w:rPr>
              <w:rFonts w:ascii="Calibri" w:hAnsi="Calibri"/>
            </w:rPr>
          </w:rPrChange>
        </w:rPr>
        <w:pPrChange w:id="3785" w:author="Autor">
          <w:pPr>
            <w:pStyle w:val="Odsekzoznamu"/>
            <w:numPr>
              <w:numId w:val="76"/>
            </w:numPr>
            <w:ind w:left="284" w:hanging="284"/>
            <w:jc w:val="both"/>
          </w:pPr>
        </w:pPrChange>
      </w:pPr>
      <w:r w:rsidRPr="00AA6C0A">
        <w:rPr>
          <w:rFonts w:asciiTheme="minorHAnsi" w:hAnsiTheme="minorHAnsi"/>
          <w:rPrChange w:id="3786" w:author="Autor">
            <w:rPr>
              <w:rFonts w:ascii="Calibri" w:hAnsi="Calibri"/>
            </w:rPr>
          </w:rPrChange>
        </w:rPr>
        <w:t>základ dane</w:t>
      </w:r>
      <w:ins w:id="3787" w:author="Autor">
        <w:r w:rsidR="00434A78" w:rsidRPr="00215368">
          <w:rPr>
            <w:rFonts w:asciiTheme="minorHAnsi" w:hAnsiTheme="minorHAnsi"/>
          </w:rPr>
          <w:t>;</w:t>
        </w:r>
      </w:ins>
      <w:del w:id="3788" w:author="Autor">
        <w:r w:rsidR="00925060" w:rsidRPr="00AA6C0A" w:rsidDel="00434A78">
          <w:rPr>
            <w:rFonts w:asciiTheme="minorHAnsi" w:hAnsiTheme="minorHAnsi"/>
            <w:rPrChange w:id="3789" w:author="Autor">
              <w:rPr>
                <w:rFonts w:ascii="Calibri" w:hAnsi="Calibri"/>
              </w:rPr>
            </w:rPrChange>
          </w:rPr>
          <w:delText>,</w:delText>
        </w:r>
      </w:del>
    </w:p>
    <w:p w14:paraId="18239DFF" w14:textId="32481969" w:rsidR="008207C0" w:rsidRPr="00AA6C0A" w:rsidRDefault="008207C0">
      <w:pPr>
        <w:pStyle w:val="SRKNorm"/>
        <w:numPr>
          <w:ilvl w:val="0"/>
          <w:numId w:val="132"/>
        </w:numPr>
        <w:spacing w:before="0" w:after="0"/>
        <w:rPr>
          <w:rFonts w:asciiTheme="minorHAnsi" w:hAnsiTheme="minorHAnsi"/>
          <w:rPrChange w:id="3790" w:author="Autor">
            <w:rPr>
              <w:rFonts w:ascii="Calibri" w:hAnsi="Calibri"/>
            </w:rPr>
          </w:rPrChange>
        </w:rPr>
        <w:pPrChange w:id="3791" w:author="Autor">
          <w:pPr>
            <w:pStyle w:val="Odsekzoznamu"/>
            <w:numPr>
              <w:numId w:val="76"/>
            </w:numPr>
            <w:ind w:left="284" w:hanging="284"/>
            <w:jc w:val="both"/>
          </w:pPr>
        </w:pPrChange>
      </w:pPr>
      <w:r w:rsidRPr="00AA6C0A">
        <w:rPr>
          <w:rFonts w:asciiTheme="minorHAnsi" w:hAnsiTheme="minorHAnsi"/>
          <w:rPrChange w:id="3792" w:author="Autor">
            <w:rPr>
              <w:rFonts w:ascii="Calibri" w:hAnsi="Calibri"/>
            </w:rPr>
          </w:rPrChange>
        </w:rPr>
        <w:t>sadzba dane</w:t>
      </w:r>
      <w:ins w:id="3793" w:author="Autor">
        <w:r w:rsidR="00434A78" w:rsidRPr="00215368">
          <w:rPr>
            <w:rFonts w:asciiTheme="minorHAnsi" w:hAnsiTheme="minorHAnsi"/>
          </w:rPr>
          <w:t>;</w:t>
        </w:r>
      </w:ins>
      <w:del w:id="3794" w:author="Autor">
        <w:r w:rsidR="00925060" w:rsidRPr="00AA6C0A" w:rsidDel="00434A78">
          <w:rPr>
            <w:rFonts w:asciiTheme="minorHAnsi" w:hAnsiTheme="minorHAnsi"/>
            <w:rPrChange w:id="3795" w:author="Autor">
              <w:rPr>
                <w:rFonts w:ascii="Calibri" w:hAnsi="Calibri"/>
              </w:rPr>
            </w:rPrChange>
          </w:rPr>
          <w:delText>,</w:delText>
        </w:r>
      </w:del>
    </w:p>
    <w:p w14:paraId="29710925" w14:textId="2859B05B" w:rsidR="008207C0" w:rsidRPr="00AA6C0A" w:rsidRDefault="008207C0">
      <w:pPr>
        <w:pStyle w:val="SRKNorm"/>
        <w:numPr>
          <w:ilvl w:val="0"/>
          <w:numId w:val="132"/>
        </w:numPr>
        <w:spacing w:before="0" w:after="0"/>
        <w:rPr>
          <w:rFonts w:asciiTheme="minorHAnsi" w:hAnsiTheme="minorHAnsi"/>
          <w:rPrChange w:id="3796" w:author="Autor">
            <w:rPr>
              <w:rFonts w:ascii="Calibri" w:hAnsi="Calibri"/>
            </w:rPr>
          </w:rPrChange>
        </w:rPr>
        <w:pPrChange w:id="3797" w:author="Autor">
          <w:pPr>
            <w:pStyle w:val="Odsekzoznamu"/>
            <w:numPr>
              <w:numId w:val="76"/>
            </w:numPr>
            <w:ind w:left="284" w:hanging="284"/>
            <w:jc w:val="both"/>
          </w:pPr>
        </w:pPrChange>
      </w:pPr>
      <w:r w:rsidRPr="00AA6C0A">
        <w:rPr>
          <w:rFonts w:asciiTheme="minorHAnsi" w:hAnsiTheme="minorHAnsi"/>
          <w:rPrChange w:id="3798" w:author="Autor">
            <w:rPr>
              <w:rFonts w:ascii="Calibri" w:hAnsi="Calibri"/>
            </w:rPr>
          </w:rPrChange>
        </w:rPr>
        <w:t>výška dane spolu</w:t>
      </w:r>
      <w:ins w:id="3799" w:author="Autor">
        <w:r w:rsidR="00434A78" w:rsidRPr="00215368">
          <w:rPr>
            <w:rFonts w:asciiTheme="minorHAnsi" w:hAnsiTheme="minorHAnsi"/>
          </w:rPr>
          <w:t>;</w:t>
        </w:r>
      </w:ins>
      <w:del w:id="3800" w:author="Autor">
        <w:r w:rsidRPr="00AA6C0A" w:rsidDel="00434A78">
          <w:rPr>
            <w:rFonts w:asciiTheme="minorHAnsi" w:hAnsiTheme="minorHAnsi"/>
            <w:rPrChange w:id="3801" w:author="Autor">
              <w:rPr>
                <w:rFonts w:ascii="Calibri" w:hAnsi="Calibri"/>
              </w:rPr>
            </w:rPrChange>
          </w:rPr>
          <w:delText xml:space="preserve"> </w:delText>
        </w:r>
        <w:r w:rsidR="00925060" w:rsidRPr="00AA6C0A" w:rsidDel="00434A78">
          <w:rPr>
            <w:rFonts w:asciiTheme="minorHAnsi" w:hAnsiTheme="minorHAnsi"/>
            <w:rPrChange w:id="3802" w:author="Autor">
              <w:rPr>
                <w:rFonts w:ascii="Calibri" w:hAnsi="Calibri"/>
              </w:rPr>
            </w:rPrChange>
          </w:rPr>
          <w:delText>,</w:delText>
        </w:r>
      </w:del>
    </w:p>
    <w:p w14:paraId="70788B2F" w14:textId="77777777" w:rsidR="008207C0" w:rsidRPr="00AA6C0A" w:rsidRDefault="008207C0">
      <w:pPr>
        <w:pStyle w:val="SRKNorm"/>
        <w:numPr>
          <w:ilvl w:val="0"/>
          <w:numId w:val="132"/>
        </w:numPr>
        <w:spacing w:before="0" w:after="0"/>
        <w:rPr>
          <w:rFonts w:asciiTheme="minorHAnsi" w:hAnsiTheme="minorHAnsi"/>
          <w:rPrChange w:id="3803" w:author="Autor">
            <w:rPr>
              <w:rFonts w:ascii="Calibri" w:hAnsi="Calibri"/>
            </w:rPr>
          </w:rPrChange>
        </w:rPr>
        <w:pPrChange w:id="3804" w:author="Autor">
          <w:pPr>
            <w:pStyle w:val="Odsekzoznamu"/>
            <w:numPr>
              <w:numId w:val="76"/>
            </w:numPr>
            <w:ind w:left="284" w:hanging="284"/>
            <w:jc w:val="both"/>
          </w:pPr>
        </w:pPrChange>
      </w:pPr>
      <w:r w:rsidRPr="00AA6C0A">
        <w:rPr>
          <w:rFonts w:asciiTheme="minorHAnsi" w:hAnsiTheme="minorHAnsi"/>
          <w:rPrChange w:id="3805" w:author="Autor">
            <w:rPr>
              <w:rFonts w:ascii="Calibri" w:hAnsi="Calibri"/>
            </w:rPr>
          </w:rPrChange>
        </w:rPr>
        <w:t>podpis dodávateľa/zhotoviteľa</w:t>
      </w:r>
      <w:r w:rsidR="00925060" w:rsidRPr="00AA6C0A">
        <w:rPr>
          <w:rFonts w:asciiTheme="minorHAnsi" w:hAnsiTheme="minorHAnsi"/>
          <w:rPrChange w:id="3806" w:author="Autor">
            <w:rPr>
              <w:rFonts w:ascii="Calibri" w:hAnsi="Calibri"/>
            </w:rPr>
          </w:rPrChange>
        </w:rPr>
        <w:t>.</w:t>
      </w:r>
    </w:p>
    <w:p w14:paraId="5B80737F" w14:textId="4F59C509" w:rsidR="003F0B1A" w:rsidRPr="00AA6C0A" w:rsidDel="00434A78" w:rsidRDefault="003F0B1A" w:rsidP="00215368">
      <w:pPr>
        <w:rPr>
          <w:del w:id="3807" w:author="Autor"/>
          <w:rFonts w:asciiTheme="minorHAnsi" w:hAnsiTheme="minorHAnsi"/>
          <w:rPrChange w:id="3808" w:author="Autor">
            <w:rPr>
              <w:del w:id="3809" w:author="Autor"/>
              <w:rFonts w:ascii="Calibri" w:hAnsi="Calibri"/>
            </w:rPr>
          </w:rPrChange>
        </w:rPr>
      </w:pPr>
    </w:p>
    <w:p w14:paraId="69DBBEDA" w14:textId="77777777" w:rsidR="008207C0" w:rsidRPr="00AA6C0A" w:rsidRDefault="008207C0">
      <w:pPr>
        <w:pStyle w:val="Odsekzoznamu"/>
        <w:numPr>
          <w:ilvl w:val="0"/>
          <w:numId w:val="107"/>
        </w:numPr>
        <w:jc w:val="both"/>
        <w:rPr>
          <w:rFonts w:asciiTheme="minorHAnsi" w:hAnsiTheme="minorHAnsi"/>
          <w:lang w:eastAsia="sk-SK"/>
          <w:rPrChange w:id="3810" w:author="Autor">
            <w:rPr>
              <w:rFonts w:ascii="Calibri" w:hAnsi="Calibri"/>
              <w:lang w:eastAsia="sk-SK"/>
            </w:rPr>
          </w:rPrChange>
        </w:rPr>
        <w:pPrChange w:id="3811" w:author="Autor">
          <w:pPr>
            <w:pStyle w:val="Odsekzoznamu"/>
            <w:numPr>
              <w:numId w:val="107"/>
            </w:numPr>
            <w:ind w:hanging="360"/>
          </w:pPr>
        </w:pPrChange>
      </w:pPr>
      <w:r w:rsidRPr="00AA6C0A">
        <w:rPr>
          <w:rFonts w:asciiTheme="minorHAnsi" w:hAnsiTheme="minorHAnsi"/>
          <w:rPrChange w:id="3812" w:author="Autor">
            <w:rPr>
              <w:rFonts w:ascii="Calibri" w:hAnsi="Calibri"/>
            </w:rPr>
          </w:rPrChange>
        </w:rPr>
        <w:t xml:space="preserve">a tiež </w:t>
      </w:r>
      <w:r w:rsidRPr="00AA6C0A">
        <w:rPr>
          <w:rFonts w:asciiTheme="minorHAnsi" w:hAnsiTheme="minorHAnsi"/>
          <w:b/>
          <w:rPrChange w:id="3813" w:author="Autor">
            <w:rPr>
              <w:rFonts w:ascii="Calibri" w:hAnsi="Calibri"/>
              <w:b/>
            </w:rPr>
          </w:rPrChange>
        </w:rPr>
        <w:t xml:space="preserve">všeobecné náležitosti účtovného dokladu v zmysle § 10 ods. 1 platného zákona č. 431/2002 Z. z. o účtovníctve </w:t>
      </w:r>
      <w:r w:rsidRPr="00AA6C0A">
        <w:rPr>
          <w:rFonts w:asciiTheme="minorHAnsi" w:hAnsiTheme="minorHAnsi"/>
          <w:rPrChange w:id="3814" w:author="Autor">
            <w:rPr>
              <w:rFonts w:ascii="Calibri" w:hAnsi="Calibri"/>
            </w:rPr>
          </w:rPrChange>
        </w:rPr>
        <w:t>vo forme preukázateľného účtovného záznamu:</w:t>
      </w:r>
    </w:p>
    <w:p w14:paraId="2E35AABB" w14:textId="67A45AFA" w:rsidR="008207C0" w:rsidRPr="00AA6C0A" w:rsidRDefault="008207C0">
      <w:pPr>
        <w:pStyle w:val="SRKNorm"/>
        <w:numPr>
          <w:ilvl w:val="0"/>
          <w:numId w:val="132"/>
        </w:numPr>
        <w:spacing w:before="0" w:after="0"/>
        <w:rPr>
          <w:rFonts w:asciiTheme="minorHAnsi" w:hAnsiTheme="minorHAnsi"/>
          <w:rPrChange w:id="3815" w:author="Autor">
            <w:rPr>
              <w:rFonts w:ascii="Calibri" w:hAnsi="Calibri"/>
            </w:rPr>
          </w:rPrChange>
        </w:rPr>
        <w:pPrChange w:id="3816" w:author="Autor">
          <w:pPr>
            <w:pStyle w:val="Odsekzoznamu"/>
            <w:numPr>
              <w:numId w:val="77"/>
            </w:numPr>
            <w:ind w:left="284" w:hanging="284"/>
            <w:jc w:val="both"/>
          </w:pPr>
        </w:pPrChange>
      </w:pPr>
      <w:r w:rsidRPr="00AA6C0A">
        <w:rPr>
          <w:rFonts w:asciiTheme="minorHAnsi" w:hAnsiTheme="minorHAnsi"/>
          <w:rPrChange w:id="3817" w:author="Autor">
            <w:rPr>
              <w:rFonts w:ascii="Calibri" w:hAnsi="Calibri"/>
            </w:rPr>
          </w:rPrChange>
        </w:rPr>
        <w:t>slovné a číselné označenie  účtovného dokladu</w:t>
      </w:r>
      <w:ins w:id="3818" w:author="Autor">
        <w:r w:rsidR="00434A78" w:rsidRPr="00215368">
          <w:rPr>
            <w:rFonts w:asciiTheme="minorHAnsi" w:hAnsiTheme="minorHAnsi"/>
          </w:rPr>
          <w:t>;</w:t>
        </w:r>
      </w:ins>
      <w:del w:id="3819" w:author="Autor">
        <w:r w:rsidR="00925060" w:rsidRPr="00AA6C0A" w:rsidDel="00434A78">
          <w:rPr>
            <w:rFonts w:asciiTheme="minorHAnsi" w:hAnsiTheme="minorHAnsi"/>
            <w:rPrChange w:id="3820" w:author="Autor">
              <w:rPr>
                <w:rFonts w:ascii="Calibri" w:hAnsi="Calibri"/>
              </w:rPr>
            </w:rPrChange>
          </w:rPr>
          <w:delText>,</w:delText>
        </w:r>
      </w:del>
    </w:p>
    <w:p w14:paraId="5BE3933C" w14:textId="18E4B61E" w:rsidR="008207C0" w:rsidRPr="00AA6C0A" w:rsidRDefault="008207C0">
      <w:pPr>
        <w:pStyle w:val="SRKNorm"/>
        <w:numPr>
          <w:ilvl w:val="0"/>
          <w:numId w:val="132"/>
        </w:numPr>
        <w:spacing w:before="0" w:after="0"/>
        <w:rPr>
          <w:rFonts w:asciiTheme="minorHAnsi" w:hAnsiTheme="minorHAnsi"/>
          <w:rPrChange w:id="3821" w:author="Autor">
            <w:rPr>
              <w:rFonts w:ascii="Calibri" w:hAnsi="Calibri"/>
            </w:rPr>
          </w:rPrChange>
        </w:rPr>
        <w:pPrChange w:id="3822" w:author="Autor">
          <w:pPr>
            <w:pStyle w:val="Odsekzoznamu"/>
            <w:numPr>
              <w:numId w:val="77"/>
            </w:numPr>
            <w:ind w:left="284" w:hanging="284"/>
            <w:jc w:val="both"/>
          </w:pPr>
        </w:pPrChange>
      </w:pPr>
      <w:r w:rsidRPr="00AA6C0A">
        <w:rPr>
          <w:rFonts w:asciiTheme="minorHAnsi" w:hAnsiTheme="minorHAnsi"/>
          <w:rPrChange w:id="3823" w:author="Autor">
            <w:rPr>
              <w:rFonts w:ascii="Calibri" w:hAnsi="Calibri"/>
            </w:rPr>
          </w:rPrChange>
        </w:rPr>
        <w:lastRenderedPageBreak/>
        <w:t>obsah účtovného prípadu a označenie jeho účastníkov, ak toto nevyplýva z účtovného dokladu aspoň nepriamo. Pre popis obsahu operácie treba voliť stručnú a výstižnú formu</w:t>
      </w:r>
      <w:ins w:id="3824" w:author="Autor">
        <w:r w:rsidR="00434A78" w:rsidRPr="00215368">
          <w:rPr>
            <w:rFonts w:asciiTheme="minorHAnsi" w:hAnsiTheme="minorHAnsi"/>
          </w:rPr>
          <w:t>;</w:t>
        </w:r>
      </w:ins>
      <w:del w:id="3825" w:author="Autor">
        <w:r w:rsidR="00925060" w:rsidRPr="00AA6C0A" w:rsidDel="00434A78">
          <w:rPr>
            <w:rFonts w:asciiTheme="minorHAnsi" w:hAnsiTheme="minorHAnsi"/>
            <w:rPrChange w:id="3826" w:author="Autor">
              <w:rPr>
                <w:rFonts w:ascii="Calibri" w:hAnsi="Calibri"/>
              </w:rPr>
            </w:rPrChange>
          </w:rPr>
          <w:delText>,</w:delText>
        </w:r>
      </w:del>
    </w:p>
    <w:p w14:paraId="449453B1" w14:textId="77777777" w:rsidR="008207C0" w:rsidRPr="00AA6C0A" w:rsidRDefault="008207C0">
      <w:pPr>
        <w:pStyle w:val="SRKNorm"/>
        <w:numPr>
          <w:ilvl w:val="0"/>
          <w:numId w:val="132"/>
        </w:numPr>
        <w:spacing w:before="0" w:after="0"/>
        <w:rPr>
          <w:rFonts w:asciiTheme="minorHAnsi" w:hAnsiTheme="minorHAnsi"/>
          <w:rPrChange w:id="3827" w:author="Autor">
            <w:rPr>
              <w:rFonts w:ascii="Calibri" w:hAnsi="Calibri"/>
            </w:rPr>
          </w:rPrChange>
        </w:rPr>
        <w:pPrChange w:id="3828" w:author="Autor">
          <w:pPr>
            <w:pStyle w:val="Odsekzoznamu"/>
            <w:numPr>
              <w:numId w:val="77"/>
            </w:numPr>
            <w:ind w:left="284" w:hanging="284"/>
            <w:jc w:val="both"/>
          </w:pPr>
        </w:pPrChange>
      </w:pPr>
      <w:r w:rsidRPr="00AA6C0A">
        <w:rPr>
          <w:rFonts w:asciiTheme="minorHAnsi" w:hAnsiTheme="minorHAnsi"/>
          <w:rPrChange w:id="3829" w:author="Autor">
            <w:rPr>
              <w:rFonts w:ascii="Calibri" w:hAnsi="Calibri"/>
            </w:rPr>
          </w:rPrChange>
        </w:rPr>
        <w:t>peňažnú sumu alebo údaj o cene za mernú jednotku a vyjadrenie množstva</w:t>
      </w:r>
      <w:r w:rsidR="00925060" w:rsidRPr="00AA6C0A">
        <w:rPr>
          <w:rFonts w:asciiTheme="minorHAnsi" w:hAnsiTheme="minorHAnsi"/>
          <w:rPrChange w:id="3830" w:author="Autor">
            <w:rPr>
              <w:rFonts w:ascii="Calibri" w:hAnsi="Calibri"/>
            </w:rPr>
          </w:rPrChange>
        </w:rPr>
        <w:t>,</w:t>
      </w:r>
    </w:p>
    <w:p w14:paraId="095B808D" w14:textId="34848ED0" w:rsidR="008207C0" w:rsidRPr="00AA6C0A" w:rsidRDefault="008207C0">
      <w:pPr>
        <w:pStyle w:val="SRKNorm"/>
        <w:numPr>
          <w:ilvl w:val="0"/>
          <w:numId w:val="132"/>
        </w:numPr>
        <w:spacing w:before="0" w:after="0"/>
        <w:rPr>
          <w:rFonts w:asciiTheme="minorHAnsi" w:hAnsiTheme="minorHAnsi"/>
          <w:rPrChange w:id="3831" w:author="Autor">
            <w:rPr>
              <w:rFonts w:ascii="Calibri" w:hAnsi="Calibri"/>
            </w:rPr>
          </w:rPrChange>
        </w:rPr>
        <w:pPrChange w:id="3832" w:author="Autor">
          <w:pPr>
            <w:pStyle w:val="Odsekzoznamu"/>
            <w:numPr>
              <w:numId w:val="77"/>
            </w:numPr>
            <w:ind w:left="284" w:hanging="284"/>
            <w:jc w:val="both"/>
          </w:pPr>
        </w:pPrChange>
      </w:pPr>
      <w:r w:rsidRPr="00AA6C0A">
        <w:rPr>
          <w:rFonts w:asciiTheme="minorHAnsi" w:hAnsiTheme="minorHAnsi"/>
          <w:rPrChange w:id="3833" w:author="Autor">
            <w:rPr>
              <w:rFonts w:ascii="Calibri" w:hAnsi="Calibri"/>
            </w:rPr>
          </w:rPrChange>
        </w:rPr>
        <w:t>dátum vyhotovenia účtovného dokladu</w:t>
      </w:r>
      <w:ins w:id="3834" w:author="Autor">
        <w:r w:rsidR="00434A78" w:rsidRPr="00215368">
          <w:rPr>
            <w:rFonts w:asciiTheme="minorHAnsi" w:hAnsiTheme="minorHAnsi"/>
          </w:rPr>
          <w:t>;</w:t>
        </w:r>
      </w:ins>
      <w:del w:id="3835" w:author="Autor">
        <w:r w:rsidR="00925060" w:rsidRPr="00AA6C0A" w:rsidDel="00434A78">
          <w:rPr>
            <w:rFonts w:asciiTheme="minorHAnsi" w:hAnsiTheme="minorHAnsi"/>
            <w:rPrChange w:id="3836" w:author="Autor">
              <w:rPr>
                <w:rFonts w:ascii="Calibri" w:hAnsi="Calibri"/>
              </w:rPr>
            </w:rPrChange>
          </w:rPr>
          <w:delText>,</w:delText>
        </w:r>
      </w:del>
    </w:p>
    <w:p w14:paraId="165F4D22" w14:textId="4240F074" w:rsidR="008207C0" w:rsidRPr="00AA6C0A" w:rsidRDefault="008207C0">
      <w:pPr>
        <w:pStyle w:val="SRKNorm"/>
        <w:numPr>
          <w:ilvl w:val="0"/>
          <w:numId w:val="132"/>
        </w:numPr>
        <w:spacing w:before="0" w:after="0"/>
        <w:rPr>
          <w:rFonts w:asciiTheme="minorHAnsi" w:hAnsiTheme="minorHAnsi"/>
          <w:rPrChange w:id="3837" w:author="Autor">
            <w:rPr>
              <w:rFonts w:ascii="Calibri" w:hAnsi="Calibri"/>
            </w:rPr>
          </w:rPrChange>
        </w:rPr>
        <w:pPrChange w:id="3838" w:author="Autor">
          <w:pPr>
            <w:pStyle w:val="Odsekzoznamu"/>
            <w:numPr>
              <w:numId w:val="77"/>
            </w:numPr>
            <w:ind w:left="284" w:hanging="284"/>
            <w:jc w:val="both"/>
          </w:pPr>
        </w:pPrChange>
      </w:pPr>
      <w:r w:rsidRPr="00AA6C0A">
        <w:rPr>
          <w:rFonts w:asciiTheme="minorHAnsi" w:hAnsiTheme="minorHAnsi"/>
          <w:rPrChange w:id="3839" w:author="Autor">
            <w:rPr>
              <w:rFonts w:ascii="Calibri" w:hAnsi="Calibri"/>
            </w:rPr>
          </w:rPrChange>
        </w:rPr>
        <w:t>dátum uskutočnenia účtovného prípadu, ak nie je zhodný s dátumom vyhotovenia</w:t>
      </w:r>
      <w:ins w:id="3840" w:author="Autor">
        <w:r w:rsidR="00434A78" w:rsidRPr="00215368">
          <w:rPr>
            <w:rFonts w:asciiTheme="minorHAnsi" w:hAnsiTheme="minorHAnsi"/>
          </w:rPr>
          <w:t>;</w:t>
        </w:r>
      </w:ins>
      <w:del w:id="3841" w:author="Autor">
        <w:r w:rsidR="00925060" w:rsidRPr="00AA6C0A" w:rsidDel="00434A78">
          <w:rPr>
            <w:rFonts w:asciiTheme="minorHAnsi" w:hAnsiTheme="minorHAnsi"/>
            <w:rPrChange w:id="3842" w:author="Autor">
              <w:rPr>
                <w:rFonts w:ascii="Calibri" w:hAnsi="Calibri"/>
              </w:rPr>
            </w:rPrChange>
          </w:rPr>
          <w:delText>,</w:delText>
        </w:r>
      </w:del>
    </w:p>
    <w:p w14:paraId="611ED5C2" w14:textId="77777777" w:rsidR="008207C0" w:rsidRPr="00AA6C0A" w:rsidRDefault="008207C0">
      <w:pPr>
        <w:pStyle w:val="SRKNorm"/>
        <w:numPr>
          <w:ilvl w:val="0"/>
          <w:numId w:val="132"/>
        </w:numPr>
        <w:spacing w:before="0" w:after="0"/>
        <w:rPr>
          <w:rFonts w:asciiTheme="minorHAnsi" w:hAnsiTheme="minorHAnsi"/>
          <w:rPrChange w:id="3843" w:author="Autor">
            <w:rPr>
              <w:rFonts w:ascii="Calibri" w:hAnsi="Calibri"/>
            </w:rPr>
          </w:rPrChange>
        </w:rPr>
        <w:pPrChange w:id="3844" w:author="Autor">
          <w:pPr>
            <w:pStyle w:val="Odsekzoznamu"/>
            <w:numPr>
              <w:numId w:val="77"/>
            </w:numPr>
            <w:ind w:left="284" w:hanging="284"/>
            <w:jc w:val="both"/>
          </w:pPr>
        </w:pPrChange>
      </w:pPr>
      <w:r w:rsidRPr="00AA6C0A">
        <w:rPr>
          <w:rFonts w:asciiTheme="minorHAnsi" w:hAnsiTheme="minorHAnsi"/>
          <w:rPrChange w:id="3845" w:author="Autor">
            <w:rPr>
              <w:rFonts w:ascii="Calibri" w:hAnsi="Calibri"/>
            </w:rPr>
          </w:rPrChange>
        </w:rPr>
        <w:t>podpisový záznam osoby zodpovednej za účtovný prípad a podpisový záznam osoby zodpovednej za jeho zaúčtovanie</w:t>
      </w:r>
      <w:r w:rsidR="00E90332" w:rsidRPr="00AA6C0A">
        <w:rPr>
          <w:rFonts w:asciiTheme="minorHAnsi" w:hAnsiTheme="minorHAnsi"/>
          <w:rPrChange w:id="3846" w:author="Autor">
            <w:rPr>
              <w:rFonts w:ascii="Calibri" w:hAnsi="Calibri"/>
            </w:rPr>
          </w:rPrChange>
        </w:rPr>
        <w:t>,</w:t>
      </w:r>
      <w:r w:rsidRPr="00AA6C0A">
        <w:rPr>
          <w:rFonts w:asciiTheme="minorHAnsi" w:hAnsiTheme="minorHAnsi"/>
          <w:rPrChange w:id="3847" w:author="Autor">
            <w:rPr>
              <w:rFonts w:ascii="Calibri" w:hAnsi="Calibri"/>
            </w:rPr>
          </w:rPrChange>
        </w:rPr>
        <w:t xml:space="preserve"> označenie účtov, na ktorých sa účtovný prípad zaúčtuje v účtovných jednotkách účtujúcich v sústave podvojného účtovníctva</w:t>
      </w:r>
      <w:r w:rsidR="00E90332" w:rsidRPr="00AA6C0A">
        <w:rPr>
          <w:rFonts w:asciiTheme="minorHAnsi" w:hAnsiTheme="minorHAnsi"/>
          <w:rPrChange w:id="3848" w:author="Autor">
            <w:rPr>
              <w:rFonts w:ascii="Calibri" w:hAnsi="Calibri"/>
            </w:rPr>
          </w:rPrChange>
        </w:rPr>
        <w:t>,</w:t>
      </w:r>
      <w:r w:rsidRPr="00AA6C0A">
        <w:rPr>
          <w:rFonts w:asciiTheme="minorHAnsi" w:hAnsiTheme="minorHAnsi"/>
          <w:rPrChange w:id="3849" w:author="Autor">
            <w:rPr>
              <w:rFonts w:ascii="Calibri" w:hAnsi="Calibri"/>
            </w:rPr>
          </w:rPrChange>
        </w:rPr>
        <w:t xml:space="preserve"> ak to nevyplýva z programového vybavenia.</w:t>
      </w:r>
    </w:p>
    <w:p w14:paraId="76FB6D75" w14:textId="448CDC51" w:rsidR="008207C0" w:rsidRPr="00AA6C0A" w:rsidDel="00434A78" w:rsidRDefault="008207C0">
      <w:pPr>
        <w:spacing w:before="120"/>
        <w:rPr>
          <w:del w:id="3850" w:author="Autor"/>
          <w:rFonts w:asciiTheme="minorHAnsi" w:hAnsiTheme="minorHAnsi"/>
          <w:rPrChange w:id="3851" w:author="Autor">
            <w:rPr>
              <w:del w:id="3852" w:author="Autor"/>
              <w:rFonts w:ascii="Calibri" w:hAnsi="Calibri"/>
            </w:rPr>
          </w:rPrChange>
        </w:rPr>
        <w:pPrChange w:id="3853" w:author="Autor">
          <w:pPr/>
        </w:pPrChange>
      </w:pPr>
    </w:p>
    <w:p w14:paraId="26A3169E" w14:textId="77777777" w:rsidR="008207C0" w:rsidRPr="00AA6C0A" w:rsidRDefault="008207C0">
      <w:pPr>
        <w:shd w:val="clear" w:color="auto" w:fill="FBD4B4" w:themeFill="accent6" w:themeFillTint="66"/>
        <w:spacing w:before="120"/>
        <w:rPr>
          <w:rFonts w:asciiTheme="minorHAnsi" w:hAnsiTheme="minorHAnsi"/>
          <w:b/>
          <w:color w:val="365F91"/>
          <w:u w:val="single"/>
          <w:rPrChange w:id="3854" w:author="Autor">
            <w:rPr>
              <w:rFonts w:ascii="Calibri" w:hAnsi="Calibri"/>
              <w:b/>
              <w:color w:val="365F91"/>
              <w:u w:val="single"/>
            </w:rPr>
          </w:rPrChange>
        </w:rPr>
        <w:pPrChange w:id="3855" w:author="Autor">
          <w:pPr>
            <w:shd w:val="clear" w:color="auto" w:fill="FBD4B4" w:themeFill="accent6" w:themeFillTint="66"/>
            <w:spacing w:after="120"/>
          </w:pPr>
        </w:pPrChange>
      </w:pPr>
      <w:r w:rsidRPr="00AA6C0A">
        <w:rPr>
          <w:rFonts w:asciiTheme="minorHAnsi" w:hAnsiTheme="minorHAnsi"/>
          <w:b/>
          <w:color w:val="365F91"/>
          <w:u w:val="single"/>
          <w:rPrChange w:id="3856" w:author="Autor">
            <w:rPr>
              <w:rFonts w:ascii="Calibri" w:hAnsi="Calibri"/>
              <w:b/>
              <w:color w:val="365F91"/>
              <w:u w:val="single"/>
            </w:rPr>
          </w:rPrChange>
        </w:rPr>
        <w:t>Podporná dokumentácia</w:t>
      </w:r>
      <w:r w:rsidRPr="00AA6C0A">
        <w:rPr>
          <w:rFonts w:asciiTheme="minorHAnsi" w:hAnsiTheme="minorHAnsi"/>
          <w:color w:val="365F91"/>
          <w:u w:val="single"/>
          <w:rPrChange w:id="3857" w:author="Autor">
            <w:rPr>
              <w:rFonts w:ascii="Calibri" w:hAnsi="Calibri"/>
              <w:color w:val="365F91"/>
              <w:u w:val="single"/>
            </w:rPr>
          </w:rPrChange>
        </w:rPr>
        <w:t xml:space="preserve"> </w:t>
      </w:r>
      <w:r w:rsidRPr="00AA6C0A">
        <w:rPr>
          <w:rFonts w:asciiTheme="minorHAnsi" w:hAnsiTheme="minorHAnsi"/>
          <w:b/>
          <w:color w:val="365F91"/>
          <w:u w:val="single"/>
          <w:rPrChange w:id="3858" w:author="Autor">
            <w:rPr>
              <w:rFonts w:ascii="Calibri" w:hAnsi="Calibri"/>
              <w:b/>
              <w:color w:val="365F91"/>
              <w:u w:val="single"/>
            </w:rPr>
          </w:rPrChange>
        </w:rPr>
        <w:t>– prílohy k zoznamu účtovných dokladov v ŽoP</w:t>
      </w:r>
    </w:p>
    <w:p w14:paraId="59A781A4" w14:textId="77777777" w:rsidR="008207C0" w:rsidRPr="00AA6C0A" w:rsidRDefault="008207C0" w:rsidP="00215368">
      <w:pPr>
        <w:spacing w:after="120"/>
        <w:rPr>
          <w:rFonts w:asciiTheme="minorHAnsi" w:hAnsiTheme="minorHAnsi"/>
          <w:rPrChange w:id="3859" w:author="Autor">
            <w:rPr>
              <w:rFonts w:ascii="Calibri" w:hAnsi="Calibri"/>
            </w:rPr>
          </w:rPrChange>
        </w:rPr>
      </w:pPr>
      <w:r w:rsidRPr="00AA6C0A">
        <w:rPr>
          <w:rFonts w:asciiTheme="minorHAnsi" w:hAnsiTheme="minorHAnsi"/>
          <w:rPrChange w:id="3860" w:author="Autor">
            <w:rPr>
              <w:rFonts w:ascii="Calibri" w:hAnsi="Calibri"/>
            </w:rPr>
          </w:rPrChange>
        </w:rPr>
        <w:t>K podpornej dokumentácii zaraďujeme aj podklady k výpočtu sumarizačné</w:t>
      </w:r>
      <w:r w:rsidR="00E90332" w:rsidRPr="00AA6C0A">
        <w:rPr>
          <w:rFonts w:asciiTheme="minorHAnsi" w:hAnsiTheme="minorHAnsi"/>
          <w:rPrChange w:id="3861" w:author="Autor">
            <w:rPr>
              <w:rFonts w:ascii="Calibri" w:hAnsi="Calibri"/>
            </w:rPr>
          </w:rPrChange>
        </w:rPr>
        <w:t>ho</w:t>
      </w:r>
      <w:r w:rsidRPr="00AA6C0A">
        <w:rPr>
          <w:rFonts w:asciiTheme="minorHAnsi" w:hAnsiTheme="minorHAnsi"/>
          <w:rPrChange w:id="3862" w:author="Autor">
            <w:rPr>
              <w:rFonts w:ascii="Calibri" w:hAnsi="Calibri"/>
            </w:rPr>
          </w:rPrChange>
        </w:rPr>
        <w:t xml:space="preserve"> hárk</w:t>
      </w:r>
      <w:r w:rsidR="00E90332" w:rsidRPr="00AA6C0A">
        <w:rPr>
          <w:rFonts w:asciiTheme="minorHAnsi" w:hAnsiTheme="minorHAnsi"/>
          <w:rPrChange w:id="3863" w:author="Autor">
            <w:rPr>
              <w:rFonts w:ascii="Calibri" w:hAnsi="Calibri"/>
            </w:rPr>
          </w:rPrChange>
        </w:rPr>
        <w:t>u</w:t>
      </w:r>
      <w:r w:rsidRPr="00AA6C0A">
        <w:rPr>
          <w:rFonts w:asciiTheme="minorHAnsi" w:hAnsiTheme="minorHAnsi"/>
          <w:rPrChange w:id="3864" w:author="Autor">
            <w:rPr>
              <w:rFonts w:ascii="Calibri" w:hAnsi="Calibri"/>
            </w:rPr>
          </w:rPrChange>
        </w:rPr>
        <w:t>.</w:t>
      </w:r>
    </w:p>
    <w:p w14:paraId="0A254D0B" w14:textId="4D281303" w:rsidR="008207C0" w:rsidRPr="00AA6C0A" w:rsidRDefault="008207C0" w:rsidP="00215368">
      <w:pPr>
        <w:spacing w:after="120"/>
        <w:rPr>
          <w:rFonts w:asciiTheme="minorHAnsi" w:hAnsiTheme="minorHAnsi"/>
          <w:rPrChange w:id="3865" w:author="Autor">
            <w:rPr>
              <w:rFonts w:ascii="Calibri" w:hAnsi="Calibri"/>
            </w:rPr>
          </w:rPrChange>
        </w:rPr>
      </w:pPr>
      <w:r w:rsidRPr="00AA6C0A">
        <w:rPr>
          <w:rFonts w:asciiTheme="minorHAnsi" w:hAnsiTheme="minorHAnsi"/>
          <w:rPrChange w:id="3866" w:author="Autor">
            <w:rPr>
              <w:rFonts w:ascii="Calibri" w:hAnsi="Calibri"/>
            </w:rPr>
          </w:rPrChange>
        </w:rPr>
        <w:t xml:space="preserve">Všetky prílohy k účtovným dokladom zahrnuté do ŽoP sa predkladajú </w:t>
      </w:r>
      <w:r w:rsidR="006C6FCB" w:rsidRPr="00AA6C0A">
        <w:rPr>
          <w:rFonts w:asciiTheme="minorHAnsi" w:hAnsiTheme="minorHAnsi"/>
          <w:rPrChange w:id="3867" w:author="Autor">
            <w:rPr>
              <w:rFonts w:ascii="Calibri" w:hAnsi="Calibri"/>
            </w:rPr>
          </w:rPrChange>
        </w:rPr>
        <w:t xml:space="preserve">v prípade predkladania v listinnej podobe </w:t>
      </w:r>
      <w:r w:rsidRPr="00AA6C0A">
        <w:rPr>
          <w:rFonts w:asciiTheme="minorHAnsi" w:hAnsiTheme="minorHAnsi"/>
          <w:rPrChange w:id="3868" w:author="Autor">
            <w:rPr>
              <w:rFonts w:ascii="Calibri" w:hAnsi="Calibri"/>
            </w:rPr>
          </w:rPrChange>
        </w:rPr>
        <w:t>v jednom originálnom vyhotovení alebo kópii</w:t>
      </w:r>
      <w:r w:rsidR="00A23FB0" w:rsidRPr="00AA6C0A">
        <w:rPr>
          <w:rFonts w:asciiTheme="minorHAnsi" w:hAnsiTheme="minorHAnsi"/>
          <w:rPrChange w:id="3869" w:author="Autor">
            <w:rPr>
              <w:rFonts w:ascii="Calibri" w:hAnsi="Calibri"/>
            </w:rPr>
          </w:rPrChange>
        </w:rPr>
        <w:t>. V prípade elektronického predkladania sa nahrajú do ITMS</w:t>
      </w:r>
      <w:ins w:id="3870" w:author="Autor">
        <w:r w:rsidR="002B7D83">
          <w:rPr>
            <w:rFonts w:asciiTheme="minorHAnsi" w:hAnsiTheme="minorHAnsi"/>
          </w:rPr>
          <w:t>2014+</w:t>
        </w:r>
      </w:ins>
      <w:r w:rsidR="00A23FB0" w:rsidRPr="00AA6C0A">
        <w:rPr>
          <w:rFonts w:asciiTheme="minorHAnsi" w:hAnsiTheme="minorHAnsi"/>
          <w:rPrChange w:id="3871" w:author="Autor">
            <w:rPr>
              <w:rFonts w:ascii="Calibri" w:hAnsi="Calibri"/>
            </w:rPr>
          </w:rPrChange>
        </w:rPr>
        <w:t xml:space="preserve">. </w:t>
      </w:r>
      <w:r w:rsidRPr="00AA6C0A">
        <w:rPr>
          <w:rFonts w:asciiTheme="minorHAnsi" w:hAnsiTheme="minorHAnsi"/>
          <w:rPrChange w:id="3872" w:author="Autor">
            <w:rPr>
              <w:rFonts w:ascii="Calibri" w:hAnsi="Calibri"/>
            </w:rPr>
          </w:rPrChange>
        </w:rPr>
        <w:t xml:space="preserve"> </w:t>
      </w:r>
    </w:p>
    <w:p w14:paraId="54095804" w14:textId="3FCECE71" w:rsidR="00422E8E" w:rsidRPr="00AA6C0A" w:rsidRDefault="00422E8E">
      <w:pPr>
        <w:autoSpaceDN w:val="0"/>
        <w:rPr>
          <w:rFonts w:asciiTheme="minorHAnsi" w:hAnsiTheme="minorHAnsi"/>
          <w:rPrChange w:id="3873" w:author="Autor">
            <w:rPr/>
          </w:rPrChange>
        </w:rPr>
        <w:pPrChange w:id="3874" w:author="Autor">
          <w:pPr>
            <w:pStyle w:val="Odsekzoznamu"/>
            <w:autoSpaceDN w:val="0"/>
            <w:ind w:left="284"/>
          </w:pPr>
        </w:pPrChange>
      </w:pPr>
      <w:r w:rsidRPr="00AA6C0A">
        <w:rPr>
          <w:rFonts w:asciiTheme="minorHAnsi" w:hAnsiTheme="minorHAnsi"/>
          <w:rPrChange w:id="3875" w:author="Autor">
            <w:rPr/>
          </w:rPrChange>
        </w:rPr>
        <w:t xml:space="preserve">Súčasťou </w:t>
      </w:r>
      <w:r w:rsidRPr="00AA6C0A">
        <w:rPr>
          <w:rFonts w:asciiTheme="minorHAnsi" w:hAnsiTheme="minorHAnsi"/>
          <w:b/>
          <w:rPrChange w:id="3876" w:author="Autor">
            <w:rPr>
              <w:b/>
            </w:rPr>
          </w:rPrChange>
        </w:rPr>
        <w:t xml:space="preserve">každej </w:t>
      </w:r>
      <w:del w:id="3877" w:author="Autor">
        <w:r w:rsidRPr="00AA6C0A" w:rsidDel="00434A78">
          <w:rPr>
            <w:rFonts w:asciiTheme="minorHAnsi" w:hAnsiTheme="minorHAnsi"/>
            <w:b/>
            <w:rPrChange w:id="3878" w:author="Autor">
              <w:rPr>
                <w:b/>
              </w:rPr>
            </w:rPrChange>
          </w:rPr>
          <w:delText>žiadosti o platbu</w:delText>
        </w:r>
      </w:del>
      <w:ins w:id="3879" w:author="Autor">
        <w:r w:rsidR="00434A78" w:rsidRPr="00AA6C0A">
          <w:rPr>
            <w:rFonts w:asciiTheme="minorHAnsi" w:hAnsiTheme="minorHAnsi"/>
            <w:b/>
            <w:rPrChange w:id="3880" w:author="Autor">
              <w:rPr>
                <w:rFonts w:ascii="Calibri" w:hAnsi="Calibri"/>
                <w:b/>
              </w:rPr>
            </w:rPrChange>
          </w:rPr>
          <w:t>ŽoP</w:t>
        </w:r>
      </w:ins>
      <w:r w:rsidRPr="00AA6C0A">
        <w:rPr>
          <w:rFonts w:asciiTheme="minorHAnsi" w:hAnsiTheme="minorHAnsi"/>
          <w:rPrChange w:id="3881" w:author="Autor">
            <w:rPr/>
          </w:rPrChange>
        </w:rPr>
        <w:t xml:space="preserve"> </w:t>
      </w:r>
      <w:r w:rsidR="0092359B" w:rsidRPr="00AA6C0A">
        <w:rPr>
          <w:rFonts w:asciiTheme="minorHAnsi" w:hAnsiTheme="minorHAnsi"/>
          <w:rPrChange w:id="3882" w:author="Autor">
            <w:rPr/>
          </w:rPrChange>
        </w:rPr>
        <w:t xml:space="preserve">sú </w:t>
      </w:r>
      <w:r w:rsidR="00433232" w:rsidRPr="00AA6C0A">
        <w:rPr>
          <w:rFonts w:asciiTheme="minorHAnsi" w:hAnsiTheme="minorHAnsi"/>
          <w:rPrChange w:id="3883" w:author="Autor">
            <w:rPr/>
          </w:rPrChange>
        </w:rPr>
        <w:t xml:space="preserve">najmä </w:t>
      </w:r>
      <w:r w:rsidRPr="00AA6C0A">
        <w:rPr>
          <w:rFonts w:asciiTheme="minorHAnsi" w:hAnsiTheme="minorHAnsi"/>
          <w:u w:val="single"/>
          <w:rPrChange w:id="3884" w:author="Autor">
            <w:rPr>
              <w:u w:val="single"/>
            </w:rPr>
          </w:rPrChange>
        </w:rPr>
        <w:t>nasledovn</w:t>
      </w:r>
      <w:r w:rsidR="0092359B" w:rsidRPr="00AA6C0A">
        <w:rPr>
          <w:rFonts w:asciiTheme="minorHAnsi" w:hAnsiTheme="minorHAnsi"/>
          <w:u w:val="single"/>
          <w:rPrChange w:id="3885" w:author="Autor">
            <w:rPr>
              <w:u w:val="single"/>
            </w:rPr>
          </w:rPrChange>
        </w:rPr>
        <w:t>é prílohy k účtovným dokladom</w:t>
      </w:r>
      <w:r w:rsidRPr="00AA6C0A">
        <w:rPr>
          <w:rFonts w:asciiTheme="minorHAnsi" w:hAnsiTheme="minorHAnsi"/>
          <w:u w:val="single"/>
          <w:rPrChange w:id="3886" w:author="Autor">
            <w:rPr>
              <w:u w:val="single"/>
            </w:rPr>
          </w:rPrChange>
        </w:rPr>
        <w:t>:</w:t>
      </w:r>
    </w:p>
    <w:p w14:paraId="05827410" w14:textId="68DA7313" w:rsidR="00422E8E" w:rsidRPr="00AA6C0A" w:rsidRDefault="00422E8E">
      <w:pPr>
        <w:pStyle w:val="Odsekzoznamu"/>
        <w:numPr>
          <w:ilvl w:val="0"/>
          <w:numId w:val="152"/>
        </w:numPr>
        <w:jc w:val="both"/>
        <w:rPr>
          <w:rFonts w:asciiTheme="minorHAnsi" w:hAnsiTheme="minorHAnsi"/>
          <w:rPrChange w:id="3887" w:author="Autor">
            <w:rPr>
              <w:rFonts w:ascii="Calibri" w:hAnsi="Calibri"/>
            </w:rPr>
          </w:rPrChange>
        </w:rPr>
        <w:pPrChange w:id="3888" w:author="Autor">
          <w:pPr>
            <w:pStyle w:val="Odsekzoznamu"/>
            <w:numPr>
              <w:numId w:val="73"/>
            </w:numPr>
            <w:ind w:left="568" w:hanging="284"/>
            <w:jc w:val="both"/>
          </w:pPr>
        </w:pPrChange>
      </w:pPr>
      <w:r w:rsidRPr="00AA6C0A">
        <w:rPr>
          <w:rFonts w:asciiTheme="minorHAnsi" w:hAnsiTheme="minorHAnsi"/>
          <w:rPrChange w:id="3889" w:author="Autor">
            <w:rPr>
              <w:rFonts w:ascii="Calibri" w:hAnsi="Calibri"/>
            </w:rPr>
          </w:rPrChange>
        </w:rPr>
        <w:t>zoznam oprávnených zamestnancov</w:t>
      </w:r>
      <w:ins w:id="3890" w:author="Autor">
        <w:r w:rsidR="00642852" w:rsidRPr="0090027D">
          <w:rPr>
            <w:rStyle w:val="Odkaznapoznmkupodiarou"/>
            <w:rFonts w:asciiTheme="minorHAnsi" w:hAnsiTheme="minorHAnsi"/>
            <w:highlight w:val="yellow"/>
            <w:rPrChange w:id="3891" w:author="Autor">
              <w:rPr>
                <w:rStyle w:val="Odkaznapoznmkupodiarou"/>
                <w:rFonts w:asciiTheme="minorHAnsi" w:hAnsiTheme="minorHAnsi"/>
              </w:rPr>
            </w:rPrChange>
          </w:rPr>
          <w:footnoteReference w:id="8"/>
        </w:r>
      </w:ins>
      <w:r w:rsidRPr="00AA6C0A">
        <w:rPr>
          <w:rFonts w:asciiTheme="minorHAnsi" w:hAnsiTheme="minorHAnsi"/>
          <w:rPrChange w:id="3896" w:author="Autor">
            <w:rPr>
              <w:rFonts w:ascii="Calibri" w:hAnsi="Calibri"/>
            </w:rPr>
          </w:rPrChange>
        </w:rPr>
        <w:t xml:space="preserve"> v prípade mzdových výdavkov s uvedením pracovnej pozície a percenta oprávnenosti</w:t>
      </w:r>
      <w:r w:rsidR="00BF29E9" w:rsidRPr="00AA6C0A">
        <w:rPr>
          <w:rFonts w:asciiTheme="minorHAnsi" w:hAnsiTheme="minorHAnsi"/>
          <w:rPrChange w:id="3897" w:author="Autor">
            <w:rPr>
              <w:rFonts w:ascii="Calibri" w:hAnsi="Calibri"/>
            </w:rPr>
          </w:rPrChange>
        </w:rPr>
        <w:t xml:space="preserve"> (pracovný výkaz, resp. súhrnný pracovný </w:t>
      </w:r>
      <w:commentRangeStart w:id="3898"/>
      <w:commentRangeStart w:id="3899"/>
      <w:r w:rsidR="00BF29E9" w:rsidRPr="00AA6C0A">
        <w:rPr>
          <w:rFonts w:asciiTheme="minorHAnsi" w:hAnsiTheme="minorHAnsi"/>
          <w:rPrChange w:id="3900" w:author="Autor">
            <w:rPr>
              <w:rFonts w:ascii="Calibri" w:hAnsi="Calibri"/>
            </w:rPr>
          </w:rPrChange>
        </w:rPr>
        <w:t>výkaz</w:t>
      </w:r>
      <w:commentRangeEnd w:id="3898"/>
      <w:r w:rsidR="002865C9">
        <w:rPr>
          <w:rStyle w:val="Odkaznakomentr"/>
          <w:rFonts w:eastAsia="Calibri"/>
          <w:szCs w:val="20"/>
          <w:lang w:val="x-none"/>
        </w:rPr>
        <w:commentReference w:id="3898"/>
      </w:r>
      <w:commentRangeEnd w:id="3899"/>
      <w:r w:rsidR="0053684A">
        <w:rPr>
          <w:rStyle w:val="Odkaznakomentr"/>
          <w:rFonts w:eastAsia="Calibri"/>
          <w:szCs w:val="20"/>
          <w:lang w:val="x-none"/>
        </w:rPr>
        <w:commentReference w:id="3899"/>
      </w:r>
      <w:r w:rsidR="00BF29E9" w:rsidRPr="00AA6C0A">
        <w:rPr>
          <w:rFonts w:asciiTheme="minorHAnsi" w:hAnsiTheme="minorHAnsi"/>
          <w:rPrChange w:id="3901" w:author="Autor">
            <w:rPr>
              <w:rFonts w:ascii="Calibri" w:hAnsi="Calibri"/>
            </w:rPr>
          </w:rPrChange>
        </w:rPr>
        <w:t>)</w:t>
      </w:r>
      <w:ins w:id="3902" w:author="Autor">
        <w:r w:rsidR="00434A78" w:rsidRPr="00AA6C0A">
          <w:rPr>
            <w:rFonts w:asciiTheme="minorHAnsi" w:hAnsiTheme="minorHAnsi"/>
            <w:rPrChange w:id="3903" w:author="Autor">
              <w:rPr>
                <w:rFonts w:ascii="Calibri" w:hAnsi="Calibri"/>
              </w:rPr>
            </w:rPrChange>
          </w:rPr>
          <w:t>;</w:t>
        </w:r>
      </w:ins>
      <w:del w:id="3904" w:author="Autor">
        <w:r w:rsidRPr="00AA6C0A" w:rsidDel="00434A78">
          <w:rPr>
            <w:rFonts w:asciiTheme="minorHAnsi" w:hAnsiTheme="minorHAnsi"/>
            <w:rPrChange w:id="3905" w:author="Autor">
              <w:rPr>
                <w:rFonts w:ascii="Calibri" w:hAnsi="Calibri"/>
              </w:rPr>
            </w:rPrChange>
          </w:rPr>
          <w:delText>,</w:delText>
        </w:r>
      </w:del>
    </w:p>
    <w:p w14:paraId="78AB3EC9" w14:textId="1B142AF4" w:rsidR="008207C0" w:rsidRPr="00AA6C0A" w:rsidRDefault="008207C0">
      <w:pPr>
        <w:pStyle w:val="Odsekzoznamu"/>
        <w:numPr>
          <w:ilvl w:val="0"/>
          <w:numId w:val="152"/>
        </w:numPr>
        <w:jc w:val="both"/>
        <w:rPr>
          <w:rFonts w:asciiTheme="minorHAnsi" w:hAnsiTheme="minorHAnsi"/>
          <w:rPrChange w:id="3906" w:author="Autor">
            <w:rPr>
              <w:rFonts w:ascii="Calibri" w:hAnsi="Calibri"/>
            </w:rPr>
          </w:rPrChange>
        </w:rPr>
        <w:pPrChange w:id="3907" w:author="Autor">
          <w:pPr>
            <w:pStyle w:val="Odsekzoznamu"/>
            <w:numPr>
              <w:numId w:val="73"/>
            </w:numPr>
            <w:ind w:left="568" w:hanging="284"/>
            <w:jc w:val="both"/>
          </w:pPr>
        </w:pPrChange>
      </w:pPr>
      <w:r w:rsidRPr="00AA6C0A">
        <w:rPr>
          <w:rFonts w:asciiTheme="minorHAnsi" w:hAnsiTheme="minorHAnsi"/>
          <w:rPrChange w:id="3908" w:author="Autor">
            <w:rPr>
              <w:rFonts w:ascii="Calibri" w:hAnsi="Calibri"/>
            </w:rPr>
          </w:rPrChange>
        </w:rPr>
        <w:t>likvidačný list (v prípade, ak sa vyhotovuje)</w:t>
      </w:r>
      <w:ins w:id="3909" w:author="Autor">
        <w:r w:rsidR="00434A78" w:rsidRPr="00AA6C0A">
          <w:rPr>
            <w:rFonts w:asciiTheme="minorHAnsi" w:hAnsiTheme="minorHAnsi"/>
            <w:rPrChange w:id="3910" w:author="Autor">
              <w:rPr>
                <w:rFonts w:ascii="Calibri" w:hAnsi="Calibri"/>
              </w:rPr>
            </w:rPrChange>
          </w:rPr>
          <w:t>;</w:t>
        </w:r>
      </w:ins>
      <w:del w:id="3911" w:author="Autor">
        <w:r w:rsidR="0092359B" w:rsidRPr="00AA6C0A" w:rsidDel="00434A78">
          <w:rPr>
            <w:rFonts w:asciiTheme="minorHAnsi" w:hAnsiTheme="minorHAnsi"/>
            <w:rPrChange w:id="3912" w:author="Autor">
              <w:rPr>
                <w:rFonts w:ascii="Calibri" w:hAnsi="Calibri"/>
              </w:rPr>
            </w:rPrChange>
          </w:rPr>
          <w:delText>,</w:delText>
        </w:r>
      </w:del>
    </w:p>
    <w:p w14:paraId="5C948EF7" w14:textId="58A58612" w:rsidR="00925060" w:rsidRPr="00AA6C0A" w:rsidRDefault="00925060">
      <w:pPr>
        <w:pStyle w:val="Odsekzoznamu"/>
        <w:numPr>
          <w:ilvl w:val="0"/>
          <w:numId w:val="152"/>
        </w:numPr>
        <w:jc w:val="both"/>
        <w:rPr>
          <w:rFonts w:asciiTheme="minorHAnsi" w:hAnsiTheme="minorHAnsi"/>
          <w:rPrChange w:id="3913" w:author="Autor">
            <w:rPr>
              <w:rFonts w:ascii="Calibri" w:hAnsi="Calibri"/>
            </w:rPr>
          </w:rPrChange>
        </w:rPr>
        <w:pPrChange w:id="3914" w:author="Autor">
          <w:pPr>
            <w:pStyle w:val="Odsekzoznamu"/>
            <w:numPr>
              <w:numId w:val="73"/>
            </w:numPr>
            <w:ind w:left="568" w:hanging="284"/>
            <w:jc w:val="both"/>
          </w:pPr>
        </w:pPrChange>
      </w:pPr>
      <w:r w:rsidRPr="00AA6C0A">
        <w:rPr>
          <w:rFonts w:asciiTheme="minorHAnsi" w:hAnsiTheme="minorHAnsi"/>
          <w:rPrChange w:id="3915" w:author="Autor">
            <w:rPr>
              <w:rFonts w:ascii="Calibri" w:hAnsi="Calibri"/>
            </w:rPr>
          </w:rPrChange>
        </w:rPr>
        <w:t xml:space="preserve">záznam o vykonaní </w:t>
      </w:r>
      <w:r w:rsidR="00422715" w:rsidRPr="00AA6C0A">
        <w:rPr>
          <w:rFonts w:asciiTheme="minorHAnsi" w:hAnsiTheme="minorHAnsi"/>
          <w:rPrChange w:id="3916" w:author="Autor">
            <w:rPr>
              <w:rFonts w:ascii="Calibri" w:hAnsi="Calibri"/>
            </w:rPr>
          </w:rPrChange>
        </w:rPr>
        <w:t xml:space="preserve">základnej </w:t>
      </w:r>
      <w:r w:rsidRPr="00AA6C0A">
        <w:rPr>
          <w:rFonts w:asciiTheme="minorHAnsi" w:hAnsiTheme="minorHAnsi"/>
          <w:rPrChange w:id="3917" w:author="Autor">
            <w:rPr>
              <w:rFonts w:ascii="Calibri" w:hAnsi="Calibri"/>
            </w:rPr>
          </w:rPrChange>
        </w:rPr>
        <w:t xml:space="preserve">finančnej kontroly v zmysle zákona č. </w:t>
      </w:r>
      <w:r w:rsidR="00422715" w:rsidRPr="00AA6C0A">
        <w:rPr>
          <w:rFonts w:asciiTheme="minorHAnsi" w:hAnsiTheme="minorHAnsi"/>
          <w:rPrChange w:id="3918" w:author="Autor">
            <w:rPr>
              <w:rFonts w:ascii="Calibri" w:hAnsi="Calibri"/>
            </w:rPr>
          </w:rPrChange>
        </w:rPr>
        <w:t>357</w:t>
      </w:r>
      <w:r w:rsidRPr="00AA6C0A">
        <w:rPr>
          <w:rFonts w:asciiTheme="minorHAnsi" w:hAnsiTheme="minorHAnsi"/>
          <w:rPrChange w:id="3919" w:author="Autor">
            <w:rPr>
              <w:rFonts w:ascii="Calibri" w:hAnsi="Calibri"/>
            </w:rPr>
          </w:rPrChange>
        </w:rPr>
        <w:t>/</w:t>
      </w:r>
      <w:r w:rsidR="00422715" w:rsidRPr="00AA6C0A">
        <w:rPr>
          <w:rFonts w:asciiTheme="minorHAnsi" w:hAnsiTheme="minorHAnsi"/>
          <w:rPrChange w:id="3920" w:author="Autor">
            <w:rPr>
              <w:rFonts w:ascii="Calibri" w:hAnsi="Calibri"/>
            </w:rPr>
          </w:rPrChange>
        </w:rPr>
        <w:t xml:space="preserve">2015 </w:t>
      </w:r>
      <w:r w:rsidRPr="00AA6C0A">
        <w:rPr>
          <w:rFonts w:asciiTheme="minorHAnsi" w:hAnsiTheme="minorHAnsi"/>
          <w:rPrChange w:id="3921" w:author="Autor">
            <w:rPr>
              <w:rFonts w:ascii="Calibri" w:hAnsi="Calibri"/>
            </w:rPr>
          </w:rPrChange>
        </w:rPr>
        <w:t>Z. z. , (ak relevantné)</w:t>
      </w:r>
      <w:r w:rsidR="00AF6517" w:rsidRPr="00AA6C0A">
        <w:rPr>
          <w:rFonts w:asciiTheme="minorHAnsi" w:hAnsiTheme="minorHAnsi"/>
          <w:b/>
          <w:rPrChange w:id="3922" w:author="Autor">
            <w:rPr>
              <w:rFonts w:ascii="Calibri" w:hAnsi="Calibri"/>
              <w:b/>
            </w:rPr>
          </w:rPrChange>
        </w:rPr>
        <w:t xml:space="preserve">, </w:t>
      </w:r>
      <w:r w:rsidR="00AF6517" w:rsidRPr="00AA6C0A">
        <w:rPr>
          <w:rFonts w:asciiTheme="minorHAnsi" w:hAnsiTheme="minorHAnsi"/>
          <w:rPrChange w:id="3923" w:author="Autor">
            <w:rPr>
              <w:rFonts w:ascii="Calibri" w:hAnsi="Calibri"/>
            </w:rPr>
          </w:rPrChange>
        </w:rPr>
        <w:t>ak nie je súčasťou likvidačného listu</w:t>
      </w:r>
      <w:ins w:id="3924" w:author="Autor">
        <w:r w:rsidR="00434A78" w:rsidRPr="00AA6C0A">
          <w:rPr>
            <w:rFonts w:asciiTheme="minorHAnsi" w:hAnsiTheme="minorHAnsi"/>
            <w:rPrChange w:id="3925" w:author="Autor">
              <w:rPr>
                <w:rFonts w:ascii="Calibri" w:hAnsi="Calibri"/>
              </w:rPr>
            </w:rPrChange>
          </w:rPr>
          <w:t>;</w:t>
        </w:r>
      </w:ins>
      <w:del w:id="3926" w:author="Autor">
        <w:r w:rsidR="00AF6517" w:rsidRPr="00AA6C0A" w:rsidDel="00434A78">
          <w:rPr>
            <w:rFonts w:asciiTheme="minorHAnsi" w:hAnsiTheme="minorHAnsi"/>
            <w:rPrChange w:id="3927" w:author="Autor">
              <w:rPr>
                <w:rFonts w:ascii="Calibri" w:hAnsi="Calibri"/>
              </w:rPr>
            </w:rPrChange>
          </w:rPr>
          <w:delText>,</w:delText>
        </w:r>
      </w:del>
    </w:p>
    <w:p w14:paraId="4A3D93F0" w14:textId="3D7C7055" w:rsidR="008207C0" w:rsidRPr="00AA6C0A" w:rsidRDefault="008207C0">
      <w:pPr>
        <w:pStyle w:val="Odsekzoznamu"/>
        <w:numPr>
          <w:ilvl w:val="0"/>
          <w:numId w:val="152"/>
        </w:numPr>
        <w:jc w:val="both"/>
        <w:rPr>
          <w:rFonts w:asciiTheme="minorHAnsi" w:hAnsiTheme="minorHAnsi"/>
          <w:rPrChange w:id="3928" w:author="Autor">
            <w:rPr>
              <w:rFonts w:ascii="Calibri" w:hAnsi="Calibri"/>
            </w:rPr>
          </w:rPrChange>
        </w:rPr>
        <w:pPrChange w:id="3929" w:author="Autor">
          <w:pPr>
            <w:pStyle w:val="Odsekzoznamu"/>
            <w:numPr>
              <w:numId w:val="73"/>
            </w:numPr>
            <w:ind w:left="568" w:hanging="284"/>
            <w:jc w:val="both"/>
          </w:pPr>
        </w:pPrChange>
      </w:pPr>
      <w:r w:rsidRPr="00AA6C0A">
        <w:rPr>
          <w:rFonts w:asciiTheme="minorHAnsi" w:hAnsiTheme="minorHAnsi"/>
          <w:rPrChange w:id="3930" w:author="Autor">
            <w:rPr>
              <w:rFonts w:ascii="Calibri" w:hAnsi="Calibri"/>
            </w:rPr>
          </w:rPrChange>
        </w:rPr>
        <w:t>účtovný doklad preukazujúci zaúčtovanie predpisu záväzku v</w:t>
      </w:r>
      <w:del w:id="3931" w:author="Autor">
        <w:r w:rsidR="0092359B" w:rsidRPr="00AA6C0A" w:rsidDel="00434A78">
          <w:rPr>
            <w:rFonts w:asciiTheme="minorHAnsi" w:hAnsiTheme="minorHAnsi"/>
            <w:rPrChange w:id="3932" w:author="Autor">
              <w:rPr>
                <w:rFonts w:ascii="Calibri" w:hAnsi="Calibri"/>
              </w:rPr>
            </w:rPrChange>
          </w:rPr>
          <w:delText> </w:delText>
        </w:r>
      </w:del>
      <w:ins w:id="3933" w:author="Autor">
        <w:r w:rsidR="00434A78" w:rsidRPr="00AA6C0A">
          <w:rPr>
            <w:rFonts w:asciiTheme="minorHAnsi" w:hAnsiTheme="minorHAnsi"/>
            <w:rPrChange w:id="3934" w:author="Autor">
              <w:rPr>
                <w:rFonts w:ascii="Calibri" w:hAnsi="Calibri"/>
              </w:rPr>
            </w:rPrChange>
          </w:rPr>
          <w:t> </w:t>
        </w:r>
      </w:ins>
      <w:r w:rsidRPr="00AA6C0A">
        <w:rPr>
          <w:rFonts w:asciiTheme="minorHAnsi" w:hAnsiTheme="minorHAnsi"/>
          <w:rPrChange w:id="3935" w:author="Autor">
            <w:rPr>
              <w:rFonts w:ascii="Calibri" w:hAnsi="Calibri"/>
            </w:rPr>
          </w:rPrChange>
        </w:rPr>
        <w:t>účtovníctve</w:t>
      </w:r>
      <w:ins w:id="3936" w:author="Autor">
        <w:r w:rsidR="00434A78" w:rsidRPr="00AA6C0A">
          <w:rPr>
            <w:rFonts w:asciiTheme="minorHAnsi" w:hAnsiTheme="minorHAnsi"/>
            <w:rPrChange w:id="3937" w:author="Autor">
              <w:rPr>
                <w:rFonts w:ascii="Calibri" w:hAnsi="Calibri"/>
              </w:rPr>
            </w:rPrChange>
          </w:rPr>
          <w:t>;</w:t>
        </w:r>
      </w:ins>
      <w:del w:id="3938" w:author="Autor">
        <w:r w:rsidR="0092359B" w:rsidRPr="00AA6C0A" w:rsidDel="00434A78">
          <w:rPr>
            <w:rFonts w:asciiTheme="minorHAnsi" w:hAnsiTheme="minorHAnsi"/>
            <w:rPrChange w:id="3939" w:author="Autor">
              <w:rPr>
                <w:rFonts w:ascii="Calibri" w:hAnsi="Calibri"/>
              </w:rPr>
            </w:rPrChange>
          </w:rPr>
          <w:delText>,</w:delText>
        </w:r>
      </w:del>
    </w:p>
    <w:p w14:paraId="376141D8" w14:textId="6954FD1A" w:rsidR="0092359B" w:rsidRPr="00AA6C0A" w:rsidRDefault="0092359B">
      <w:pPr>
        <w:pStyle w:val="Odsekzoznamu"/>
        <w:numPr>
          <w:ilvl w:val="0"/>
          <w:numId w:val="152"/>
        </w:numPr>
        <w:jc w:val="both"/>
        <w:rPr>
          <w:rFonts w:asciiTheme="minorHAnsi" w:hAnsiTheme="minorHAnsi"/>
          <w:rPrChange w:id="3940" w:author="Autor">
            <w:rPr>
              <w:rFonts w:ascii="Calibri" w:hAnsi="Calibri"/>
            </w:rPr>
          </w:rPrChange>
        </w:rPr>
        <w:pPrChange w:id="3941" w:author="Autor">
          <w:pPr>
            <w:pStyle w:val="Odsekzoznamu"/>
            <w:numPr>
              <w:numId w:val="73"/>
            </w:numPr>
            <w:ind w:left="568" w:hanging="284"/>
            <w:jc w:val="both"/>
          </w:pPr>
        </w:pPrChange>
      </w:pPr>
      <w:r w:rsidRPr="00AA6C0A">
        <w:rPr>
          <w:rFonts w:asciiTheme="minorHAnsi" w:hAnsiTheme="minorHAnsi"/>
          <w:rPrChange w:id="3942" w:author="Autor">
            <w:rPr>
              <w:rFonts w:ascii="Calibri" w:hAnsi="Calibri"/>
            </w:rPr>
          </w:rPrChange>
        </w:rPr>
        <w:t>účtovný doklad z účtovníctva preukazujúci zaúčtovanie úhrady v</w:t>
      </w:r>
      <w:del w:id="3943" w:author="Autor">
        <w:r w:rsidRPr="00AA6C0A" w:rsidDel="00434A78">
          <w:rPr>
            <w:rFonts w:asciiTheme="minorHAnsi" w:hAnsiTheme="minorHAnsi"/>
            <w:rPrChange w:id="3944" w:author="Autor">
              <w:rPr>
                <w:rFonts w:ascii="Calibri" w:hAnsi="Calibri"/>
              </w:rPr>
            </w:rPrChange>
          </w:rPr>
          <w:delText> </w:delText>
        </w:r>
      </w:del>
      <w:ins w:id="3945" w:author="Autor">
        <w:r w:rsidR="00434A78" w:rsidRPr="00AA6C0A">
          <w:rPr>
            <w:rFonts w:asciiTheme="minorHAnsi" w:hAnsiTheme="minorHAnsi"/>
            <w:rPrChange w:id="3946" w:author="Autor">
              <w:rPr>
                <w:rFonts w:ascii="Calibri" w:hAnsi="Calibri"/>
              </w:rPr>
            </w:rPrChange>
          </w:rPr>
          <w:t> </w:t>
        </w:r>
      </w:ins>
      <w:r w:rsidRPr="00AA6C0A">
        <w:rPr>
          <w:rFonts w:asciiTheme="minorHAnsi" w:hAnsiTheme="minorHAnsi"/>
          <w:rPrChange w:id="3947" w:author="Autor">
            <w:rPr>
              <w:rFonts w:ascii="Calibri" w:hAnsi="Calibri"/>
            </w:rPr>
          </w:rPrChange>
        </w:rPr>
        <w:t>účtovníctve</w:t>
      </w:r>
      <w:ins w:id="3948" w:author="Autor">
        <w:r w:rsidR="00434A78" w:rsidRPr="00AA6C0A">
          <w:rPr>
            <w:rFonts w:asciiTheme="minorHAnsi" w:hAnsiTheme="minorHAnsi"/>
            <w:rPrChange w:id="3949" w:author="Autor">
              <w:rPr>
                <w:rFonts w:ascii="Calibri" w:hAnsi="Calibri"/>
              </w:rPr>
            </w:rPrChange>
          </w:rPr>
          <w:t>;</w:t>
        </w:r>
      </w:ins>
      <w:del w:id="3950" w:author="Autor">
        <w:r w:rsidRPr="00AA6C0A" w:rsidDel="00434A78">
          <w:rPr>
            <w:rFonts w:asciiTheme="minorHAnsi" w:hAnsiTheme="minorHAnsi"/>
            <w:rPrChange w:id="3951" w:author="Autor">
              <w:rPr>
                <w:rFonts w:ascii="Calibri" w:hAnsi="Calibri"/>
              </w:rPr>
            </w:rPrChange>
          </w:rPr>
          <w:delText>,</w:delText>
        </w:r>
      </w:del>
    </w:p>
    <w:p w14:paraId="2927C546" w14:textId="095AD2C1" w:rsidR="00925060" w:rsidRPr="00AA6C0A" w:rsidRDefault="008207C0">
      <w:pPr>
        <w:pStyle w:val="Odsekzoznamu"/>
        <w:numPr>
          <w:ilvl w:val="0"/>
          <w:numId w:val="152"/>
        </w:numPr>
        <w:jc w:val="both"/>
        <w:rPr>
          <w:rFonts w:asciiTheme="minorHAnsi" w:hAnsiTheme="minorHAnsi"/>
          <w:rPrChange w:id="3952" w:author="Autor">
            <w:rPr>
              <w:rFonts w:ascii="Calibri" w:hAnsi="Calibri"/>
            </w:rPr>
          </w:rPrChange>
        </w:rPr>
        <w:pPrChange w:id="3953" w:author="Autor">
          <w:pPr>
            <w:pStyle w:val="Odsekzoznamu"/>
            <w:numPr>
              <w:numId w:val="73"/>
            </w:numPr>
            <w:ind w:left="568" w:hanging="284"/>
            <w:jc w:val="both"/>
          </w:pPr>
        </w:pPrChange>
      </w:pPr>
      <w:r w:rsidRPr="00AA6C0A">
        <w:rPr>
          <w:rFonts w:asciiTheme="minorHAnsi" w:hAnsiTheme="minorHAnsi"/>
          <w:rPrChange w:id="3954" w:author="Autor">
            <w:rPr>
              <w:rFonts w:ascii="Calibri" w:hAnsi="Calibri"/>
            </w:rPr>
          </w:rPrChange>
        </w:rPr>
        <w:t>spôsob výpočtu oprávnenej výšky jednotlivých výdavkov</w:t>
      </w:r>
      <w:r w:rsidR="0092359B" w:rsidRPr="00AA6C0A">
        <w:rPr>
          <w:rFonts w:asciiTheme="minorHAnsi" w:hAnsiTheme="minorHAnsi"/>
          <w:rPrChange w:id="3955" w:author="Autor">
            <w:rPr>
              <w:rFonts w:ascii="Calibri" w:hAnsi="Calibri"/>
            </w:rPr>
          </w:rPrChange>
        </w:rPr>
        <w:t xml:space="preserve"> (ak relevantné)</w:t>
      </w:r>
      <w:ins w:id="3956" w:author="Autor">
        <w:r w:rsidR="00434A78" w:rsidRPr="00AA6C0A">
          <w:rPr>
            <w:rFonts w:asciiTheme="minorHAnsi" w:hAnsiTheme="minorHAnsi"/>
            <w:rPrChange w:id="3957" w:author="Autor">
              <w:rPr>
                <w:rFonts w:ascii="Calibri" w:hAnsi="Calibri"/>
              </w:rPr>
            </w:rPrChange>
          </w:rPr>
          <w:t>;</w:t>
        </w:r>
      </w:ins>
      <w:del w:id="3958" w:author="Autor">
        <w:r w:rsidR="00AF6517" w:rsidRPr="00AA6C0A" w:rsidDel="00434A78">
          <w:rPr>
            <w:rFonts w:asciiTheme="minorHAnsi" w:hAnsiTheme="minorHAnsi"/>
            <w:rPrChange w:id="3959" w:author="Autor">
              <w:rPr>
                <w:rFonts w:ascii="Calibri" w:hAnsi="Calibri"/>
              </w:rPr>
            </w:rPrChange>
          </w:rPr>
          <w:delText>,</w:delText>
        </w:r>
      </w:del>
    </w:p>
    <w:p w14:paraId="75C7E50B" w14:textId="2AA3E0AD" w:rsidR="00A933EB" w:rsidRPr="00AA6C0A" w:rsidRDefault="00A933EB">
      <w:pPr>
        <w:pStyle w:val="Odsekzoznamu"/>
        <w:numPr>
          <w:ilvl w:val="0"/>
          <w:numId w:val="152"/>
        </w:numPr>
        <w:jc w:val="both"/>
        <w:rPr>
          <w:rFonts w:asciiTheme="minorHAnsi" w:hAnsiTheme="minorHAnsi"/>
          <w:rPrChange w:id="3960" w:author="Autor">
            <w:rPr>
              <w:rFonts w:ascii="Calibri" w:hAnsi="Calibri"/>
            </w:rPr>
          </w:rPrChange>
        </w:rPr>
        <w:pPrChange w:id="3961" w:author="Autor">
          <w:pPr>
            <w:pStyle w:val="Zkladntext"/>
            <w:numPr>
              <w:ilvl w:val="1"/>
              <w:numId w:val="73"/>
            </w:numPr>
            <w:spacing w:after="0"/>
            <w:ind w:left="567" w:hanging="283"/>
          </w:pPr>
        </w:pPrChange>
      </w:pPr>
      <w:r w:rsidRPr="00AA6C0A">
        <w:rPr>
          <w:rFonts w:asciiTheme="minorHAnsi" w:hAnsiTheme="minorHAnsi"/>
          <w:rPrChange w:id="3962" w:author="Autor">
            <w:rPr>
              <w:rFonts w:ascii="Calibri" w:hAnsi="Calibri"/>
            </w:rPr>
          </w:rPrChange>
        </w:rPr>
        <w:t>dodací list, prípadne preberací protokol, akceptačný protokol, vrátane podpisu zodpovednej osoby prijímateľa potvrdzujúci prevzatie a dátum prevzatia</w:t>
      </w:r>
      <w:r w:rsidR="00897148" w:rsidRPr="00AA6C0A">
        <w:rPr>
          <w:rFonts w:asciiTheme="minorHAnsi" w:hAnsiTheme="minorHAnsi"/>
          <w:rPrChange w:id="3963" w:author="Autor">
            <w:rPr>
              <w:rFonts w:ascii="Calibri" w:hAnsi="Calibri"/>
            </w:rPr>
          </w:rPrChange>
        </w:rPr>
        <w:t xml:space="preserve"> (uvedenú prílohu je prijímateľ povinný nahrať aj do ITMS)</w:t>
      </w:r>
      <w:ins w:id="3964" w:author="Autor">
        <w:r w:rsidR="00434A78" w:rsidRPr="00AA6C0A">
          <w:rPr>
            <w:rFonts w:asciiTheme="minorHAnsi" w:hAnsiTheme="minorHAnsi"/>
            <w:rPrChange w:id="3965" w:author="Autor">
              <w:rPr>
                <w:rFonts w:ascii="Calibri" w:hAnsi="Calibri"/>
              </w:rPr>
            </w:rPrChange>
          </w:rPr>
          <w:t>;</w:t>
        </w:r>
      </w:ins>
      <w:del w:id="3966" w:author="Autor">
        <w:r w:rsidRPr="00AA6C0A" w:rsidDel="00434A78">
          <w:rPr>
            <w:rFonts w:asciiTheme="minorHAnsi" w:hAnsiTheme="minorHAnsi"/>
            <w:rPrChange w:id="3967" w:author="Autor">
              <w:rPr>
                <w:rFonts w:ascii="Calibri" w:hAnsi="Calibri"/>
              </w:rPr>
            </w:rPrChange>
          </w:rPr>
          <w:delText>,</w:delText>
        </w:r>
      </w:del>
    </w:p>
    <w:p w14:paraId="10AAD64D" w14:textId="355A9EB3" w:rsidR="00C91649" w:rsidRPr="00AA6C0A" w:rsidRDefault="00C91649">
      <w:pPr>
        <w:pStyle w:val="Odsekzoznamu"/>
        <w:numPr>
          <w:ilvl w:val="0"/>
          <w:numId w:val="152"/>
        </w:numPr>
        <w:jc w:val="both"/>
        <w:rPr>
          <w:rFonts w:asciiTheme="minorHAnsi" w:hAnsiTheme="minorHAnsi"/>
          <w:rPrChange w:id="3968" w:author="Autor">
            <w:rPr>
              <w:rFonts w:ascii="Calibri" w:hAnsi="Calibri"/>
            </w:rPr>
          </w:rPrChange>
        </w:rPr>
        <w:pPrChange w:id="3969" w:author="Autor">
          <w:pPr>
            <w:pStyle w:val="Zkladntext"/>
            <w:numPr>
              <w:ilvl w:val="1"/>
              <w:numId w:val="73"/>
            </w:numPr>
            <w:spacing w:after="0"/>
            <w:ind w:left="567" w:hanging="283"/>
          </w:pPr>
        </w:pPrChange>
      </w:pPr>
      <w:r w:rsidRPr="00AA6C0A">
        <w:rPr>
          <w:rFonts w:asciiTheme="minorHAnsi" w:hAnsiTheme="minorHAnsi"/>
          <w:rPrChange w:id="3970" w:author="Autor">
            <w:rPr>
              <w:rFonts w:ascii="Calibri" w:hAnsi="Calibri"/>
            </w:rPr>
          </w:rPrChange>
        </w:rPr>
        <w:t>príkaz na pracovnú cestu a vyúčtovanie pracovnej cesty spolu (bližšie špecifikované v časti cestovné náhrady)</w:t>
      </w:r>
      <w:ins w:id="3971" w:author="Autor">
        <w:r w:rsidR="00434A78" w:rsidRPr="00AA6C0A">
          <w:rPr>
            <w:rFonts w:asciiTheme="minorHAnsi" w:hAnsiTheme="minorHAnsi"/>
            <w:rPrChange w:id="3972" w:author="Autor">
              <w:rPr>
                <w:rFonts w:ascii="Calibri" w:hAnsi="Calibri"/>
              </w:rPr>
            </w:rPrChange>
          </w:rPr>
          <w:t>;</w:t>
        </w:r>
      </w:ins>
    </w:p>
    <w:p w14:paraId="04EC12D4" w14:textId="1CDE99FD" w:rsidR="00925060" w:rsidRPr="00AA6C0A" w:rsidRDefault="00925060">
      <w:pPr>
        <w:pStyle w:val="Odsekzoznamu"/>
        <w:numPr>
          <w:ilvl w:val="0"/>
          <w:numId w:val="152"/>
        </w:numPr>
        <w:jc w:val="both"/>
        <w:rPr>
          <w:rFonts w:asciiTheme="minorHAnsi" w:hAnsiTheme="minorHAnsi"/>
          <w:rPrChange w:id="3973" w:author="Autor">
            <w:rPr>
              <w:rFonts w:ascii="Calibri" w:hAnsi="Calibri"/>
            </w:rPr>
          </w:rPrChange>
        </w:rPr>
        <w:pPrChange w:id="3974" w:author="Autor">
          <w:pPr>
            <w:pStyle w:val="Odsekzoznamu"/>
            <w:numPr>
              <w:numId w:val="73"/>
            </w:numPr>
            <w:ind w:left="568" w:hanging="284"/>
            <w:jc w:val="both"/>
          </w:pPr>
        </w:pPrChange>
      </w:pPr>
      <w:r w:rsidRPr="00AA6C0A">
        <w:rPr>
          <w:rFonts w:asciiTheme="minorHAnsi" w:hAnsiTheme="minorHAnsi"/>
          <w:rPrChange w:id="3975" w:author="Autor">
            <w:rPr>
              <w:rFonts w:ascii="Calibri" w:hAnsi="Calibri"/>
            </w:rPr>
          </w:rPrChange>
        </w:rPr>
        <w:t>dokumentácia, potvrdzujúca zabezpečenie publicity a informovanosti aktivít projektu (zabezpečenie povinnej publicity projektu prostredníctvom informačnej tabule, fotodokumentácia z informačných aktivít, fotodokumentácia potvrdzujúca o</w:t>
      </w:r>
      <w:r w:rsidR="00222E14" w:rsidRPr="00AA6C0A">
        <w:rPr>
          <w:rFonts w:asciiTheme="minorHAnsi" w:hAnsiTheme="minorHAnsi"/>
          <w:rPrChange w:id="3976" w:author="Autor">
            <w:rPr>
              <w:rFonts w:ascii="Calibri" w:hAnsi="Calibri"/>
            </w:rPr>
          </w:rPrChange>
        </w:rPr>
        <w:t>značenie technického vybavenia</w:t>
      </w:r>
      <w:r w:rsidR="00222E14" w:rsidRPr="0090027D">
        <w:rPr>
          <w:rFonts w:asciiTheme="minorHAnsi" w:hAnsiTheme="minorHAnsi"/>
          <w:highlight w:val="yellow"/>
          <w:rPrChange w:id="3977" w:author="Autor">
            <w:rPr>
              <w:rFonts w:ascii="Calibri" w:hAnsi="Calibri"/>
            </w:rPr>
          </w:rPrChange>
        </w:rPr>
        <w:t>)</w:t>
      </w:r>
      <w:ins w:id="3978" w:author="Autor">
        <w:r w:rsidR="00642852" w:rsidRPr="0090027D">
          <w:rPr>
            <w:rStyle w:val="Odkaznapoznmkupodiarou"/>
            <w:rFonts w:asciiTheme="minorHAnsi" w:hAnsiTheme="minorHAnsi"/>
            <w:highlight w:val="yellow"/>
            <w:rPrChange w:id="3979" w:author="Autor">
              <w:rPr>
                <w:rStyle w:val="Odkaznapoznmkupodiarou"/>
                <w:rFonts w:asciiTheme="minorHAnsi" w:hAnsiTheme="minorHAnsi"/>
              </w:rPr>
            </w:rPrChange>
          </w:rPr>
          <w:footnoteReference w:id="9"/>
        </w:r>
        <w:r w:rsidR="00434A78" w:rsidRPr="0090027D">
          <w:rPr>
            <w:rFonts w:asciiTheme="minorHAnsi" w:hAnsiTheme="minorHAnsi"/>
            <w:highlight w:val="yellow"/>
            <w:rPrChange w:id="3985" w:author="Autor">
              <w:rPr>
                <w:rFonts w:ascii="Calibri" w:hAnsi="Calibri"/>
              </w:rPr>
            </w:rPrChange>
          </w:rPr>
          <w:t>;</w:t>
        </w:r>
      </w:ins>
      <w:r w:rsidR="00222E14" w:rsidRPr="0090027D">
        <w:rPr>
          <w:rFonts w:asciiTheme="minorHAnsi" w:hAnsiTheme="minorHAnsi"/>
          <w:highlight w:val="yellow"/>
          <w:rPrChange w:id="3986" w:author="Autor">
            <w:rPr>
              <w:rFonts w:ascii="Calibri" w:hAnsi="Calibri"/>
            </w:rPr>
          </w:rPrChange>
        </w:rPr>
        <w:t>,</w:t>
      </w:r>
    </w:p>
    <w:p w14:paraId="6F9B1419" w14:textId="77777777" w:rsidR="008207C0" w:rsidRPr="00AA6C0A" w:rsidRDefault="00222E14">
      <w:pPr>
        <w:pStyle w:val="Odsekzoznamu"/>
        <w:numPr>
          <w:ilvl w:val="0"/>
          <w:numId w:val="152"/>
        </w:numPr>
        <w:jc w:val="both"/>
        <w:rPr>
          <w:rFonts w:asciiTheme="minorHAnsi" w:hAnsiTheme="minorHAnsi"/>
          <w:rPrChange w:id="3987" w:author="Autor">
            <w:rPr>
              <w:rFonts w:ascii="Calibri" w:hAnsi="Calibri"/>
            </w:rPr>
          </w:rPrChange>
        </w:rPr>
        <w:pPrChange w:id="3988" w:author="Autor">
          <w:pPr>
            <w:pStyle w:val="Odsekzoznamu"/>
            <w:numPr>
              <w:numId w:val="73"/>
            </w:numPr>
            <w:ind w:left="568" w:hanging="284"/>
            <w:jc w:val="both"/>
          </w:pPr>
        </w:pPrChange>
      </w:pPr>
      <w:r w:rsidRPr="00AA6C0A">
        <w:rPr>
          <w:rFonts w:asciiTheme="minorHAnsi" w:hAnsiTheme="minorHAnsi"/>
          <w:rPrChange w:id="3989" w:author="Autor">
            <w:rPr>
              <w:rFonts w:ascii="Calibri" w:hAnsi="Calibri"/>
            </w:rPr>
          </w:rPrChange>
        </w:rPr>
        <w:t xml:space="preserve">zoznam </w:t>
      </w:r>
      <w:r w:rsidR="00BF29E9" w:rsidRPr="00AA6C0A">
        <w:rPr>
          <w:rFonts w:asciiTheme="minorHAnsi" w:hAnsiTheme="minorHAnsi"/>
          <w:rPrChange w:id="3990" w:author="Autor">
            <w:rPr>
              <w:rFonts w:ascii="Calibri" w:hAnsi="Calibri"/>
            </w:rPr>
          </w:rPrChange>
        </w:rPr>
        <w:t xml:space="preserve">inej </w:t>
      </w:r>
      <w:r w:rsidRPr="00AA6C0A">
        <w:rPr>
          <w:rFonts w:asciiTheme="minorHAnsi" w:hAnsiTheme="minorHAnsi"/>
          <w:rPrChange w:id="3991" w:author="Autor">
            <w:rPr>
              <w:rFonts w:ascii="Calibri" w:hAnsi="Calibri"/>
            </w:rPr>
          </w:rPrChange>
        </w:rPr>
        <w:t>podpornej dokumentácie (</w:t>
      </w:r>
      <w:del w:id="3992" w:author="Autor">
        <w:r w:rsidR="00744536" w:rsidRPr="00AA6C0A" w:rsidDel="00084839">
          <w:rPr>
            <w:rFonts w:asciiTheme="minorHAnsi" w:hAnsiTheme="minorHAnsi"/>
            <w:rPrChange w:id="3993" w:author="Autor">
              <w:rPr>
                <w:rFonts w:ascii="Calibri" w:hAnsi="Calibri"/>
              </w:rPr>
            </w:rPrChange>
          </w:rPr>
          <w:delText> </w:delText>
        </w:r>
      </w:del>
      <w:r w:rsidR="00744536" w:rsidRPr="00AA6C0A">
        <w:rPr>
          <w:rFonts w:asciiTheme="minorHAnsi" w:hAnsiTheme="minorHAnsi"/>
          <w:rPrChange w:id="3994" w:author="Autor">
            <w:rPr>
              <w:rFonts w:ascii="Calibri" w:hAnsi="Calibri"/>
            </w:rPr>
          </w:rPrChange>
        </w:rPr>
        <w:t>napr. na základe vyžiadania</w:t>
      </w:r>
      <w:r w:rsidRPr="00AA6C0A">
        <w:rPr>
          <w:rFonts w:asciiTheme="minorHAnsi" w:hAnsiTheme="minorHAnsi"/>
          <w:rPrChange w:id="3995" w:author="Autor">
            <w:rPr>
              <w:rFonts w:ascii="Calibri" w:hAnsi="Calibri"/>
            </w:rPr>
          </w:rPrChange>
        </w:rPr>
        <w:t xml:space="preserve"> v rámci kontroly </w:t>
      </w:r>
      <w:r w:rsidR="00443267" w:rsidRPr="00AA6C0A">
        <w:rPr>
          <w:rFonts w:asciiTheme="minorHAnsi" w:hAnsiTheme="minorHAnsi"/>
          <w:rPrChange w:id="3996" w:author="Autor">
            <w:rPr>
              <w:rFonts w:ascii="Calibri" w:hAnsi="Calibri"/>
            </w:rPr>
          </w:rPrChange>
        </w:rPr>
        <w:br/>
      </w:r>
      <w:r w:rsidRPr="00AA6C0A">
        <w:rPr>
          <w:rFonts w:asciiTheme="minorHAnsi" w:hAnsiTheme="minorHAnsi"/>
          <w:rPrChange w:id="3997" w:author="Autor">
            <w:rPr>
              <w:rFonts w:ascii="Calibri" w:hAnsi="Calibri"/>
            </w:rPr>
          </w:rPrChange>
        </w:rPr>
        <w:t>na mieste).</w:t>
      </w:r>
    </w:p>
    <w:p w14:paraId="2B5EEF0E" w14:textId="54AF2811" w:rsidR="00602D56" w:rsidRPr="00AA6C0A" w:rsidDel="00084839" w:rsidRDefault="00602D56">
      <w:pPr>
        <w:pStyle w:val="Odsekzoznamu"/>
        <w:spacing w:before="120"/>
        <w:ind w:left="568"/>
        <w:jc w:val="both"/>
        <w:rPr>
          <w:del w:id="3998" w:author="Autor"/>
          <w:rFonts w:asciiTheme="minorHAnsi" w:hAnsiTheme="minorHAnsi"/>
          <w:rPrChange w:id="3999" w:author="Autor">
            <w:rPr>
              <w:del w:id="4000" w:author="Autor"/>
              <w:rFonts w:ascii="Calibri" w:hAnsi="Calibri"/>
            </w:rPr>
          </w:rPrChange>
        </w:rPr>
        <w:pPrChange w:id="4001" w:author="Autor">
          <w:pPr>
            <w:pStyle w:val="Odsekzoznamu"/>
            <w:ind w:left="568"/>
            <w:jc w:val="both"/>
          </w:pPr>
        </w:pPrChange>
      </w:pPr>
    </w:p>
    <w:p w14:paraId="7405BC2E" w14:textId="77777777" w:rsidR="0092359B" w:rsidRPr="00AA6C0A" w:rsidRDefault="0092359B">
      <w:pPr>
        <w:pStyle w:val="Odsekzoznamu"/>
        <w:numPr>
          <w:ilvl w:val="0"/>
          <w:numId w:val="74"/>
        </w:numPr>
        <w:autoSpaceDN w:val="0"/>
        <w:spacing w:before="120"/>
        <w:ind w:left="284" w:hanging="284"/>
        <w:jc w:val="both"/>
        <w:rPr>
          <w:rFonts w:asciiTheme="minorHAnsi" w:hAnsiTheme="minorHAnsi"/>
          <w:b/>
          <w:rPrChange w:id="4002" w:author="Autor">
            <w:rPr>
              <w:rFonts w:ascii="Calibri" w:hAnsi="Calibri"/>
              <w:b/>
            </w:rPr>
          </w:rPrChange>
        </w:rPr>
        <w:pPrChange w:id="4003" w:author="Autor">
          <w:pPr>
            <w:pStyle w:val="Odsekzoznamu"/>
            <w:numPr>
              <w:numId w:val="74"/>
            </w:numPr>
            <w:autoSpaceDN w:val="0"/>
            <w:ind w:left="284" w:hanging="284"/>
            <w:jc w:val="both"/>
          </w:pPr>
        </w:pPrChange>
      </w:pPr>
      <w:r w:rsidRPr="00AA6C0A">
        <w:rPr>
          <w:rFonts w:asciiTheme="minorHAnsi" w:hAnsiTheme="minorHAnsi"/>
          <w:b/>
          <w:rPrChange w:id="4004" w:author="Autor">
            <w:rPr>
              <w:rFonts w:ascii="Calibri" w:hAnsi="Calibri"/>
              <w:b/>
            </w:rPr>
          </w:rPrChange>
        </w:rPr>
        <w:lastRenderedPageBreak/>
        <w:t xml:space="preserve">Súčasťou podpornej dokumentácie </w:t>
      </w:r>
      <w:r w:rsidRPr="00AA6C0A">
        <w:rPr>
          <w:rFonts w:asciiTheme="minorHAnsi" w:hAnsiTheme="minorHAnsi"/>
          <w:b/>
          <w:u w:val="single"/>
          <w:rPrChange w:id="4005" w:author="Autor">
            <w:rPr>
              <w:rFonts w:ascii="Calibri" w:hAnsi="Calibri"/>
              <w:b/>
              <w:u w:val="single"/>
            </w:rPr>
          </w:rPrChange>
        </w:rPr>
        <w:t>týkajúcej sa financovania mzdových výdavkov vrátane odvodov a odmien zamestnávateľa</w:t>
      </w:r>
      <w:r w:rsidRPr="00AA6C0A">
        <w:rPr>
          <w:rFonts w:asciiTheme="minorHAnsi" w:hAnsiTheme="minorHAnsi"/>
          <w:b/>
          <w:rPrChange w:id="4006" w:author="Autor">
            <w:rPr>
              <w:rFonts w:ascii="Calibri" w:hAnsi="Calibri"/>
              <w:b/>
            </w:rPr>
          </w:rPrChange>
        </w:rPr>
        <w:t xml:space="preserve"> sú </w:t>
      </w:r>
      <w:r w:rsidR="00433232" w:rsidRPr="00AA6C0A">
        <w:rPr>
          <w:rFonts w:asciiTheme="minorHAnsi" w:hAnsiTheme="minorHAnsi"/>
          <w:b/>
          <w:rPrChange w:id="4007" w:author="Autor">
            <w:rPr>
              <w:rFonts w:ascii="Calibri" w:hAnsi="Calibri"/>
              <w:b/>
            </w:rPr>
          </w:rPrChange>
        </w:rPr>
        <w:t xml:space="preserve">najmä </w:t>
      </w:r>
      <w:r w:rsidRPr="00AA6C0A">
        <w:rPr>
          <w:rFonts w:asciiTheme="minorHAnsi" w:hAnsiTheme="minorHAnsi"/>
          <w:b/>
          <w:rPrChange w:id="4008" w:author="Autor">
            <w:rPr>
              <w:rFonts w:ascii="Calibri" w:hAnsi="Calibri"/>
              <w:b/>
            </w:rPr>
          </w:rPrChange>
        </w:rPr>
        <w:t>nasledovné dokumenty:</w:t>
      </w:r>
    </w:p>
    <w:p w14:paraId="1B113796" w14:textId="62B77867" w:rsidR="00AA4588" w:rsidRPr="00AA6C0A" w:rsidRDefault="00AA4588">
      <w:pPr>
        <w:pStyle w:val="Odsekzoznamu"/>
        <w:numPr>
          <w:ilvl w:val="0"/>
          <w:numId w:val="152"/>
        </w:numPr>
        <w:jc w:val="both"/>
        <w:rPr>
          <w:rFonts w:asciiTheme="minorHAnsi" w:hAnsiTheme="minorHAnsi"/>
          <w:b/>
          <w:rPrChange w:id="4009" w:author="Autor">
            <w:rPr>
              <w:rFonts w:ascii="Calibri" w:hAnsi="Calibri"/>
              <w:b/>
            </w:rPr>
          </w:rPrChange>
        </w:rPr>
        <w:pPrChange w:id="4010" w:author="Autor">
          <w:pPr>
            <w:pStyle w:val="Zkladntext"/>
            <w:numPr>
              <w:ilvl w:val="1"/>
              <w:numId w:val="78"/>
            </w:numPr>
            <w:tabs>
              <w:tab w:val="num" w:pos="720"/>
            </w:tabs>
            <w:spacing w:after="0"/>
            <w:ind w:left="567" w:hanging="283"/>
          </w:pPr>
        </w:pPrChange>
      </w:pPr>
      <w:r w:rsidRPr="00AA6C0A">
        <w:rPr>
          <w:rFonts w:asciiTheme="minorHAnsi" w:hAnsiTheme="minorHAnsi"/>
          <w:rPrChange w:id="4011" w:author="Autor">
            <w:rPr>
              <w:rFonts w:ascii="Calibri" w:hAnsi="Calibri"/>
            </w:rPr>
          </w:rPrChange>
        </w:rPr>
        <w:t xml:space="preserve">pracovné výkazy jednotlivých zamestnancov </w:t>
      </w:r>
      <w:r w:rsidR="00E7587E" w:rsidRPr="00AA6C0A">
        <w:rPr>
          <w:rFonts w:asciiTheme="minorHAnsi" w:hAnsiTheme="minorHAnsi"/>
          <w:rPrChange w:id="4012" w:author="Autor">
            <w:rPr>
              <w:rFonts w:ascii="Calibri" w:hAnsi="Calibri"/>
            </w:rPr>
          </w:rPrChange>
        </w:rPr>
        <w:t>(originál), v prípade, že zamestnanci sú refundovaní na 100% alebo využívajú alokačné kritérium</w:t>
      </w:r>
      <w:r w:rsidR="00391544" w:rsidRPr="00AA6C0A">
        <w:rPr>
          <w:rStyle w:val="Odkaznapoznmkupodiarou"/>
          <w:rFonts w:asciiTheme="minorHAnsi" w:hAnsiTheme="minorHAnsi"/>
          <w:rPrChange w:id="4013" w:author="Autor">
            <w:rPr>
              <w:rStyle w:val="Odkaznapoznmkupodiarou"/>
              <w:rFonts w:ascii="Calibri" w:hAnsi="Calibri"/>
            </w:rPr>
          </w:rPrChange>
        </w:rPr>
        <w:footnoteReference w:id="10"/>
      </w:r>
      <w:r w:rsidR="00E7587E" w:rsidRPr="00AA6C0A">
        <w:rPr>
          <w:rFonts w:asciiTheme="minorHAnsi" w:hAnsiTheme="minorHAnsi"/>
          <w:rPrChange w:id="4017" w:author="Autor">
            <w:rPr>
              <w:rFonts w:ascii="Calibri" w:hAnsi="Calibri"/>
            </w:rPr>
          </w:rPrChange>
        </w:rPr>
        <w:t xml:space="preserve"> </w:t>
      </w:r>
      <w:r w:rsidR="00E7587E" w:rsidRPr="00AA6C0A">
        <w:rPr>
          <w:rFonts w:asciiTheme="minorHAnsi" w:hAnsiTheme="minorHAnsi"/>
          <w:b/>
          <w:rPrChange w:id="4018" w:author="Autor">
            <w:rPr>
              <w:rFonts w:ascii="Calibri" w:hAnsi="Calibri"/>
              <w:b/>
            </w:rPr>
          </w:rPrChange>
        </w:rPr>
        <w:t>nie je potrebné</w:t>
      </w:r>
      <w:r w:rsidR="00E7587E" w:rsidRPr="00AA6C0A">
        <w:rPr>
          <w:rFonts w:asciiTheme="minorHAnsi" w:hAnsiTheme="minorHAnsi"/>
          <w:rPrChange w:id="4019" w:author="Autor">
            <w:rPr>
              <w:rFonts w:ascii="Calibri" w:hAnsi="Calibri"/>
            </w:rPr>
          </w:rPrChange>
        </w:rPr>
        <w:t xml:space="preserve"> predkladať </w:t>
      </w:r>
      <w:r w:rsidRPr="00AA6C0A">
        <w:rPr>
          <w:rFonts w:asciiTheme="minorHAnsi" w:hAnsiTheme="minorHAnsi"/>
          <w:rPrChange w:id="4020" w:author="Autor">
            <w:rPr>
              <w:rFonts w:ascii="Calibri" w:hAnsi="Calibri"/>
            </w:rPr>
          </w:rPrChange>
        </w:rPr>
        <w:t>– príloha č. 1</w:t>
      </w:r>
      <w:ins w:id="4021" w:author="Autor">
        <w:r w:rsidR="00434A78" w:rsidRPr="00AA6C0A">
          <w:rPr>
            <w:rFonts w:asciiTheme="minorHAnsi" w:hAnsiTheme="minorHAnsi"/>
            <w:rPrChange w:id="4022" w:author="Autor">
              <w:rPr>
                <w:rFonts w:ascii="Calibri" w:hAnsi="Calibri"/>
              </w:rPr>
            </w:rPrChange>
          </w:rPr>
          <w:t>;</w:t>
        </w:r>
      </w:ins>
      <w:del w:id="4023" w:author="Autor">
        <w:r w:rsidRPr="00AA6C0A" w:rsidDel="00434A78">
          <w:rPr>
            <w:rFonts w:asciiTheme="minorHAnsi" w:hAnsiTheme="minorHAnsi"/>
            <w:rPrChange w:id="4024" w:author="Autor">
              <w:rPr>
                <w:rFonts w:ascii="Calibri" w:hAnsi="Calibri"/>
              </w:rPr>
            </w:rPrChange>
          </w:rPr>
          <w:delText>,</w:delText>
        </w:r>
      </w:del>
      <w:r w:rsidRPr="00AA6C0A">
        <w:rPr>
          <w:rFonts w:asciiTheme="minorHAnsi" w:hAnsiTheme="minorHAnsi"/>
          <w:rPrChange w:id="4025" w:author="Autor">
            <w:rPr>
              <w:rFonts w:ascii="Calibri" w:hAnsi="Calibri"/>
            </w:rPr>
          </w:rPrChange>
        </w:rPr>
        <w:t xml:space="preserve"> </w:t>
      </w:r>
    </w:p>
    <w:p w14:paraId="7E8E272B" w14:textId="5B8F9D6B" w:rsidR="00AA4588" w:rsidRPr="00AA6C0A" w:rsidRDefault="00AA4588">
      <w:pPr>
        <w:pStyle w:val="Odsekzoznamu"/>
        <w:numPr>
          <w:ilvl w:val="0"/>
          <w:numId w:val="152"/>
        </w:numPr>
        <w:jc w:val="both"/>
        <w:rPr>
          <w:rFonts w:asciiTheme="minorHAnsi" w:hAnsiTheme="minorHAnsi"/>
          <w:b/>
          <w:rPrChange w:id="4026" w:author="Autor">
            <w:rPr>
              <w:rFonts w:ascii="Calibri" w:hAnsi="Calibri"/>
              <w:b/>
            </w:rPr>
          </w:rPrChange>
        </w:rPr>
        <w:pPrChange w:id="4027" w:author="Autor">
          <w:pPr>
            <w:pStyle w:val="Zkladntext"/>
            <w:numPr>
              <w:ilvl w:val="1"/>
              <w:numId w:val="78"/>
            </w:numPr>
            <w:tabs>
              <w:tab w:val="num" w:pos="720"/>
            </w:tabs>
            <w:spacing w:after="0"/>
            <w:ind w:left="567" w:hanging="283"/>
          </w:pPr>
        </w:pPrChange>
      </w:pPr>
      <w:r w:rsidRPr="00AA6C0A">
        <w:rPr>
          <w:rFonts w:asciiTheme="minorHAnsi" w:hAnsiTheme="minorHAnsi"/>
          <w:rPrChange w:id="4028" w:author="Autor">
            <w:rPr>
              <w:rFonts w:ascii="Calibri" w:hAnsi="Calibri"/>
            </w:rPr>
          </w:rPrChange>
        </w:rPr>
        <w:t xml:space="preserve">súhrnné pracovné </w:t>
      </w:r>
      <w:r w:rsidR="00E7587E" w:rsidRPr="00AA6C0A">
        <w:rPr>
          <w:rFonts w:asciiTheme="minorHAnsi" w:hAnsiTheme="minorHAnsi"/>
          <w:rPrChange w:id="4029" w:author="Autor">
            <w:rPr>
              <w:rFonts w:ascii="Calibri" w:hAnsi="Calibri"/>
            </w:rPr>
          </w:rPrChange>
        </w:rPr>
        <w:t>výkazy</w:t>
      </w:r>
      <w:r w:rsidRPr="00AA6C0A">
        <w:rPr>
          <w:rFonts w:asciiTheme="minorHAnsi" w:hAnsiTheme="minorHAnsi"/>
          <w:rPrChange w:id="4030" w:author="Autor">
            <w:rPr>
              <w:rFonts w:ascii="Calibri" w:hAnsi="Calibri"/>
            </w:rPr>
          </w:rPrChange>
        </w:rPr>
        <w:t xml:space="preserve">, ktoré oprávnené organizačné útvary mesačne predkladajú </w:t>
      </w:r>
      <w:r w:rsidR="00443267" w:rsidRPr="00AA6C0A">
        <w:rPr>
          <w:rFonts w:asciiTheme="minorHAnsi" w:hAnsiTheme="minorHAnsi"/>
          <w:rPrChange w:id="4031" w:author="Autor">
            <w:rPr>
              <w:rFonts w:ascii="Calibri" w:hAnsi="Calibri"/>
            </w:rPr>
          </w:rPrChange>
        </w:rPr>
        <w:br/>
      </w:r>
      <w:r w:rsidR="00E7587E" w:rsidRPr="00AA6C0A">
        <w:rPr>
          <w:rFonts w:asciiTheme="minorHAnsi" w:hAnsiTheme="minorHAnsi"/>
          <w:iCs/>
          <w:rPrChange w:id="4032" w:author="Autor">
            <w:rPr>
              <w:rFonts w:ascii="Calibri" w:hAnsi="Calibri"/>
              <w:iCs/>
            </w:rPr>
          </w:rPrChange>
        </w:rPr>
        <w:t>za</w:t>
      </w:r>
      <w:r w:rsidRPr="00AA6C0A">
        <w:rPr>
          <w:rFonts w:asciiTheme="minorHAnsi" w:hAnsiTheme="minorHAnsi"/>
          <w:iCs/>
          <w:rPrChange w:id="4033" w:author="Autor">
            <w:rPr>
              <w:rFonts w:ascii="Calibri" w:hAnsi="Calibri"/>
              <w:iCs/>
            </w:rPr>
          </w:rPrChange>
        </w:rPr>
        <w:t xml:space="preserve"> oprávnených zamestnancov</w:t>
      </w:r>
      <w:r w:rsidRPr="00AA6C0A">
        <w:rPr>
          <w:rFonts w:asciiTheme="minorHAnsi" w:hAnsiTheme="minorHAnsi"/>
          <w:rPrChange w:id="4034" w:author="Autor">
            <w:rPr>
              <w:rFonts w:ascii="Calibri" w:hAnsi="Calibri"/>
            </w:rPr>
          </w:rPrChange>
        </w:rPr>
        <w:t xml:space="preserve"> (originál) – príloha č. 2</w:t>
      </w:r>
      <w:ins w:id="4035" w:author="Autor">
        <w:r w:rsidR="00434A78" w:rsidRPr="00AA6C0A">
          <w:rPr>
            <w:rFonts w:asciiTheme="minorHAnsi" w:hAnsiTheme="minorHAnsi"/>
            <w:rPrChange w:id="4036" w:author="Autor">
              <w:rPr>
                <w:rFonts w:ascii="Calibri" w:hAnsi="Calibri"/>
              </w:rPr>
            </w:rPrChange>
          </w:rPr>
          <w:t>;</w:t>
        </w:r>
      </w:ins>
      <w:del w:id="4037" w:author="Autor">
        <w:r w:rsidRPr="00AA6C0A" w:rsidDel="00434A78">
          <w:rPr>
            <w:rFonts w:asciiTheme="minorHAnsi" w:hAnsiTheme="minorHAnsi"/>
            <w:rPrChange w:id="4038" w:author="Autor">
              <w:rPr>
                <w:rFonts w:ascii="Calibri" w:hAnsi="Calibri"/>
              </w:rPr>
            </w:rPrChange>
          </w:rPr>
          <w:delText xml:space="preserve">, </w:delText>
        </w:r>
      </w:del>
    </w:p>
    <w:p w14:paraId="2E8186DF" w14:textId="77777777" w:rsidR="00AA4588" w:rsidRPr="00AA6C0A" w:rsidRDefault="00AA4588">
      <w:pPr>
        <w:pStyle w:val="Odsekzoznamu"/>
        <w:numPr>
          <w:ilvl w:val="0"/>
          <w:numId w:val="152"/>
        </w:numPr>
        <w:jc w:val="both"/>
        <w:rPr>
          <w:rFonts w:asciiTheme="minorHAnsi" w:hAnsiTheme="minorHAnsi"/>
          <w:rPrChange w:id="4039" w:author="Autor">
            <w:rPr>
              <w:rFonts w:ascii="Calibri" w:hAnsi="Calibri"/>
            </w:rPr>
          </w:rPrChange>
        </w:rPr>
        <w:pPrChange w:id="4040" w:author="Autor">
          <w:pPr>
            <w:pStyle w:val="Zkladntext"/>
            <w:numPr>
              <w:ilvl w:val="1"/>
              <w:numId w:val="78"/>
            </w:numPr>
            <w:tabs>
              <w:tab w:val="num" w:pos="720"/>
            </w:tabs>
            <w:spacing w:after="0"/>
            <w:ind w:left="567" w:hanging="283"/>
          </w:pPr>
        </w:pPrChange>
      </w:pPr>
      <w:r w:rsidRPr="00AA6C0A">
        <w:rPr>
          <w:rFonts w:asciiTheme="minorHAnsi" w:hAnsiTheme="minorHAnsi"/>
          <w:rPrChange w:id="4041" w:author="Autor">
            <w:rPr>
              <w:rFonts w:ascii="Calibri" w:hAnsi="Calibri"/>
            </w:rPr>
          </w:rPrChange>
        </w:rPr>
        <w:t>dohody o prácach vykonávaných mimo pracovného pomeru – kópia (ak relevantné),</w:t>
      </w:r>
    </w:p>
    <w:p w14:paraId="3A1FE25E" w14:textId="28C8B5A3" w:rsidR="00E7587E" w:rsidRPr="00AA6C0A" w:rsidRDefault="00AA4588">
      <w:pPr>
        <w:pStyle w:val="Odsekzoznamu"/>
        <w:numPr>
          <w:ilvl w:val="0"/>
          <w:numId w:val="152"/>
        </w:numPr>
        <w:jc w:val="both"/>
        <w:rPr>
          <w:rFonts w:asciiTheme="minorHAnsi" w:hAnsiTheme="minorHAnsi"/>
          <w:rPrChange w:id="4042" w:author="Autor">
            <w:rPr>
              <w:rFonts w:ascii="Calibri" w:hAnsi="Calibri"/>
            </w:rPr>
          </w:rPrChange>
        </w:rPr>
        <w:pPrChange w:id="4043" w:author="Autor">
          <w:pPr>
            <w:pStyle w:val="Zkladntext"/>
            <w:numPr>
              <w:ilvl w:val="1"/>
              <w:numId w:val="78"/>
            </w:numPr>
            <w:tabs>
              <w:tab w:val="num" w:pos="720"/>
            </w:tabs>
            <w:autoSpaceDN w:val="0"/>
            <w:spacing w:after="0"/>
            <w:ind w:left="567" w:hanging="283"/>
          </w:pPr>
        </w:pPrChange>
      </w:pPr>
      <w:r w:rsidRPr="00AA6C0A">
        <w:rPr>
          <w:rFonts w:asciiTheme="minorHAnsi" w:hAnsiTheme="minorHAnsi"/>
          <w:rPrChange w:id="4044" w:author="Autor">
            <w:rPr>
              <w:rFonts w:ascii="Calibri" w:hAnsi="Calibri"/>
            </w:rPr>
          </w:rPrChange>
        </w:rPr>
        <w:t>výkazy odpracovaných hodín zamestnancov pracujúcich na dohody o prácach vykonávaných mimo pracovného pomeru (príloha č. 3)</w:t>
      </w:r>
      <w:ins w:id="4045" w:author="Autor">
        <w:r w:rsidR="00434A78" w:rsidRPr="00AA6C0A">
          <w:rPr>
            <w:rFonts w:asciiTheme="minorHAnsi" w:hAnsiTheme="minorHAnsi"/>
            <w:rPrChange w:id="4046" w:author="Autor">
              <w:rPr>
                <w:rFonts w:ascii="Calibri" w:hAnsi="Calibri"/>
              </w:rPr>
            </w:rPrChange>
          </w:rPr>
          <w:t>;</w:t>
        </w:r>
      </w:ins>
    </w:p>
    <w:p w14:paraId="743C0351" w14:textId="56B8E66F" w:rsidR="00AA4588" w:rsidRPr="00AA6C0A" w:rsidRDefault="00E7587E">
      <w:pPr>
        <w:pStyle w:val="Odsekzoznamu"/>
        <w:numPr>
          <w:ilvl w:val="0"/>
          <w:numId w:val="152"/>
        </w:numPr>
        <w:jc w:val="both"/>
        <w:rPr>
          <w:rFonts w:asciiTheme="minorHAnsi" w:hAnsiTheme="minorHAnsi"/>
          <w:rPrChange w:id="4047" w:author="Autor">
            <w:rPr>
              <w:rFonts w:ascii="Calibri" w:hAnsi="Calibri"/>
            </w:rPr>
          </w:rPrChange>
        </w:rPr>
        <w:pPrChange w:id="4048" w:author="Autor">
          <w:pPr>
            <w:pStyle w:val="Zkladntext"/>
            <w:numPr>
              <w:ilvl w:val="1"/>
              <w:numId w:val="78"/>
            </w:numPr>
            <w:tabs>
              <w:tab w:val="num" w:pos="720"/>
            </w:tabs>
            <w:autoSpaceDN w:val="0"/>
            <w:spacing w:after="0"/>
            <w:ind w:left="567" w:hanging="283"/>
          </w:pPr>
        </w:pPrChange>
      </w:pPr>
      <w:r w:rsidRPr="00AA6C0A">
        <w:rPr>
          <w:rFonts w:asciiTheme="minorHAnsi" w:hAnsiTheme="minorHAnsi"/>
          <w:rPrChange w:id="4049" w:author="Autor">
            <w:rPr>
              <w:rFonts w:ascii="Calibri" w:hAnsi="Calibri"/>
            </w:rPr>
          </w:rPrChange>
        </w:rPr>
        <w:t>zoznam pracovných pozícií (v prípade, že bolo predložené pri žiadosti o NFP a nedošlo k zmenám nie je potrebné prikladať)</w:t>
      </w:r>
      <w:ins w:id="4050" w:author="Autor">
        <w:r w:rsidR="00434A78" w:rsidRPr="00AA6C0A">
          <w:rPr>
            <w:rFonts w:asciiTheme="minorHAnsi" w:hAnsiTheme="minorHAnsi"/>
            <w:rPrChange w:id="4051" w:author="Autor">
              <w:rPr>
                <w:rFonts w:ascii="Calibri" w:hAnsi="Calibri"/>
              </w:rPr>
            </w:rPrChange>
          </w:rPr>
          <w:t>;</w:t>
        </w:r>
      </w:ins>
      <w:del w:id="4052" w:author="Autor">
        <w:r w:rsidR="00AA4588" w:rsidRPr="00AA6C0A" w:rsidDel="00434A78">
          <w:rPr>
            <w:rFonts w:asciiTheme="minorHAnsi" w:hAnsiTheme="minorHAnsi"/>
            <w:rPrChange w:id="4053" w:author="Autor">
              <w:rPr>
                <w:rFonts w:ascii="Calibri" w:hAnsi="Calibri"/>
              </w:rPr>
            </w:rPrChange>
          </w:rPr>
          <w:delText xml:space="preserve"> </w:delText>
        </w:r>
      </w:del>
    </w:p>
    <w:p w14:paraId="3D582C18" w14:textId="638B2028" w:rsidR="0092359B" w:rsidRPr="00AA6C0A" w:rsidRDefault="0092359B">
      <w:pPr>
        <w:pStyle w:val="Odsekzoznamu"/>
        <w:numPr>
          <w:ilvl w:val="0"/>
          <w:numId w:val="152"/>
        </w:numPr>
        <w:jc w:val="both"/>
        <w:rPr>
          <w:rFonts w:asciiTheme="minorHAnsi" w:hAnsiTheme="minorHAnsi"/>
          <w:b/>
          <w:rPrChange w:id="4054" w:author="Autor">
            <w:rPr>
              <w:rFonts w:ascii="Calibri" w:hAnsi="Calibri"/>
              <w:b/>
            </w:rPr>
          </w:rPrChange>
        </w:rPr>
        <w:pPrChange w:id="4055" w:author="Autor">
          <w:pPr>
            <w:pStyle w:val="Zkladntext"/>
            <w:numPr>
              <w:ilvl w:val="1"/>
              <w:numId w:val="78"/>
            </w:numPr>
            <w:tabs>
              <w:tab w:val="num" w:pos="720"/>
            </w:tabs>
            <w:spacing w:after="0"/>
            <w:ind w:left="567" w:hanging="283"/>
          </w:pPr>
        </w:pPrChange>
      </w:pPr>
      <w:r w:rsidRPr="00AA6C0A">
        <w:rPr>
          <w:rFonts w:asciiTheme="minorHAnsi" w:hAnsiTheme="minorHAnsi"/>
          <w:rPrChange w:id="4056" w:author="Autor">
            <w:rPr>
              <w:rFonts w:ascii="Calibri" w:hAnsi="Calibri"/>
            </w:rPr>
          </w:rPrChange>
        </w:rPr>
        <w:t>opis činností štátnozamestnaneckého miesta/pracovná náplň</w:t>
      </w:r>
      <w:r w:rsidR="00AF6517" w:rsidRPr="00AA6C0A">
        <w:rPr>
          <w:rStyle w:val="Odkaznapoznmkupodiarou"/>
          <w:rFonts w:asciiTheme="minorHAnsi" w:hAnsiTheme="minorHAnsi"/>
          <w:rPrChange w:id="4057" w:author="Autor">
            <w:rPr>
              <w:rStyle w:val="Odkaznapoznmkupodiarou"/>
              <w:rFonts w:ascii="Calibri" w:hAnsi="Calibri"/>
            </w:rPr>
          </w:rPrChange>
        </w:rPr>
        <w:footnoteReference w:id="11"/>
      </w:r>
      <w:r w:rsidR="0080751F" w:rsidRPr="00AA6C0A">
        <w:rPr>
          <w:rFonts w:asciiTheme="minorHAnsi" w:hAnsiTheme="minorHAnsi"/>
          <w:rPrChange w:id="4058" w:author="Autor">
            <w:rPr>
              <w:rFonts w:ascii="Calibri" w:hAnsi="Calibri"/>
            </w:rPr>
          </w:rPrChange>
        </w:rPr>
        <w:t xml:space="preserve"> </w:t>
      </w:r>
      <w:r w:rsidR="003A5318" w:rsidRPr="00AA6C0A">
        <w:rPr>
          <w:rFonts w:asciiTheme="minorHAnsi" w:hAnsiTheme="minorHAnsi"/>
          <w:rPrChange w:id="4059" w:author="Autor">
            <w:rPr>
              <w:rFonts w:ascii="Calibri" w:hAnsi="Calibri"/>
            </w:rPr>
          </w:rPrChange>
        </w:rPr>
        <w:t xml:space="preserve">(v prípade, že bolo predložené pri žiadosti o NFP a nedošlo k zmenám nie je potrebné </w:t>
      </w:r>
      <w:commentRangeStart w:id="4060"/>
      <w:commentRangeStart w:id="4061"/>
      <w:r w:rsidR="003A5318" w:rsidRPr="00AA6C0A">
        <w:rPr>
          <w:rFonts w:asciiTheme="minorHAnsi" w:hAnsiTheme="minorHAnsi"/>
          <w:rPrChange w:id="4062" w:author="Autor">
            <w:rPr>
              <w:rFonts w:ascii="Calibri" w:hAnsi="Calibri"/>
            </w:rPr>
          </w:rPrChange>
        </w:rPr>
        <w:t>prikladať</w:t>
      </w:r>
      <w:commentRangeEnd w:id="4060"/>
      <w:r w:rsidR="000A2325">
        <w:rPr>
          <w:rStyle w:val="Odkaznakomentr"/>
          <w:rFonts w:eastAsia="Calibri"/>
          <w:szCs w:val="20"/>
          <w:lang w:val="x-none"/>
        </w:rPr>
        <w:commentReference w:id="4060"/>
      </w:r>
      <w:commentRangeEnd w:id="4061"/>
      <w:r w:rsidR="007D679C">
        <w:rPr>
          <w:rStyle w:val="Odkaznakomentr"/>
          <w:rFonts w:eastAsia="Calibri"/>
          <w:szCs w:val="20"/>
          <w:lang w:val="x-none"/>
        </w:rPr>
        <w:commentReference w:id="4061"/>
      </w:r>
      <w:r w:rsidR="003A5318" w:rsidRPr="00AA6C0A">
        <w:rPr>
          <w:rFonts w:asciiTheme="minorHAnsi" w:hAnsiTheme="minorHAnsi"/>
          <w:rPrChange w:id="4063" w:author="Autor">
            <w:rPr>
              <w:rFonts w:ascii="Calibri" w:hAnsi="Calibri"/>
            </w:rPr>
          </w:rPrChange>
        </w:rPr>
        <w:t>)</w:t>
      </w:r>
      <w:r w:rsidR="00862EA5" w:rsidRPr="00AA6C0A">
        <w:rPr>
          <w:rFonts w:asciiTheme="minorHAnsi" w:hAnsiTheme="minorHAnsi"/>
          <w:rPrChange w:id="4064" w:author="Autor">
            <w:rPr>
              <w:rFonts w:ascii="Calibri" w:hAnsi="Calibri"/>
            </w:rPr>
          </w:rPrChange>
        </w:rPr>
        <w:t>.</w:t>
      </w:r>
    </w:p>
    <w:p w14:paraId="36A97484" w14:textId="75E203F8" w:rsidR="00862EA5" w:rsidRPr="00AA6C0A" w:rsidRDefault="00862EA5" w:rsidP="00215368">
      <w:pPr>
        <w:ind w:left="284"/>
        <w:rPr>
          <w:rFonts w:asciiTheme="minorHAnsi" w:hAnsiTheme="minorHAnsi"/>
          <w:rPrChange w:id="4065" w:author="Autor">
            <w:rPr>
              <w:rFonts w:ascii="Calibri" w:hAnsi="Calibri"/>
            </w:rPr>
          </w:rPrChange>
        </w:rPr>
      </w:pPr>
      <w:r w:rsidRPr="00AA6C0A">
        <w:rPr>
          <w:rFonts w:asciiTheme="minorHAnsi" w:hAnsiTheme="minorHAnsi"/>
          <w:rPrChange w:id="4066" w:author="Autor">
            <w:rPr>
              <w:rFonts w:ascii="Calibri" w:hAnsi="Calibri"/>
            </w:rPr>
          </w:rPrChange>
        </w:rPr>
        <w:t xml:space="preserve">Zároveň je prijímateľ povinný predložiť v elektronickej podobe ním vypracovaný  prepočet </w:t>
      </w:r>
      <w:r w:rsidRPr="00AA6C0A">
        <w:rPr>
          <w:rFonts w:asciiTheme="minorHAnsi" w:hAnsiTheme="minorHAnsi"/>
          <w:b/>
          <w:rPrChange w:id="4067" w:author="Autor">
            <w:rPr>
              <w:rFonts w:ascii="Calibri" w:hAnsi="Calibri"/>
              <w:b/>
            </w:rPr>
          </w:rPrChange>
        </w:rPr>
        <w:t>v súbore Excel</w:t>
      </w:r>
      <w:r w:rsidRPr="00AA6C0A">
        <w:rPr>
          <w:rFonts w:asciiTheme="minorHAnsi" w:hAnsiTheme="minorHAnsi"/>
          <w:rPrChange w:id="4068" w:author="Autor">
            <w:rPr>
              <w:rFonts w:ascii="Calibri" w:hAnsi="Calibri"/>
            </w:rPr>
          </w:rPrChange>
        </w:rPr>
        <w:t xml:space="preserve">  preukazujúci matematickú správnosť výpočtu uvedeného v pracovnom výkaze – uvedený dokument nepredkladá sa cez portál ITMS, ale zašle ho emailom na adresu </w:t>
      </w:r>
      <w:r w:rsidR="00165628" w:rsidRPr="00215368">
        <w:rPr>
          <w:rFonts w:asciiTheme="minorHAnsi" w:hAnsiTheme="minorHAnsi"/>
          <w:rPrChange w:id="4069" w:author="Autor">
            <w:rPr/>
          </w:rPrChange>
        </w:rPr>
        <w:fldChar w:fldCharType="begin"/>
      </w:r>
      <w:r w:rsidR="00165628" w:rsidRPr="00AA6C0A">
        <w:rPr>
          <w:rFonts w:asciiTheme="minorHAnsi" w:hAnsiTheme="minorHAnsi"/>
          <w:rPrChange w:id="4070" w:author="Autor">
            <w:rPr/>
          </w:rPrChange>
        </w:rPr>
        <w:instrText xml:space="preserve"> HYPERLINK "mailto:projektyoptp@vlada.gov.sk" </w:instrText>
      </w:r>
      <w:r w:rsidR="00165628" w:rsidRPr="00215368">
        <w:rPr>
          <w:rPrChange w:id="4071" w:author="Autor">
            <w:rPr>
              <w:rStyle w:val="Hypertextovprepojenie"/>
              <w:rFonts w:asciiTheme="minorHAnsi" w:hAnsiTheme="minorHAnsi"/>
            </w:rPr>
          </w:rPrChange>
        </w:rPr>
        <w:fldChar w:fldCharType="separate"/>
      </w:r>
      <w:r w:rsidRPr="00215368">
        <w:rPr>
          <w:rStyle w:val="Hypertextovprepojenie"/>
          <w:rFonts w:asciiTheme="minorHAnsi" w:hAnsiTheme="minorHAnsi"/>
        </w:rPr>
        <w:t>projektyoptp@vlada.gov.sk</w:t>
      </w:r>
      <w:r w:rsidR="00165628" w:rsidRPr="00215368">
        <w:rPr>
          <w:rStyle w:val="Hypertextovprepojenie"/>
          <w:rFonts w:asciiTheme="minorHAnsi" w:hAnsiTheme="minorHAnsi"/>
        </w:rPr>
        <w:fldChar w:fldCharType="end"/>
      </w:r>
      <w:r w:rsidRPr="00AA6C0A">
        <w:rPr>
          <w:rFonts w:asciiTheme="minorHAnsi" w:hAnsiTheme="minorHAnsi"/>
          <w:rPrChange w:id="4072" w:author="Autor">
            <w:rPr>
              <w:rFonts w:ascii="Calibri" w:hAnsi="Calibri"/>
            </w:rPr>
          </w:rPrChange>
        </w:rPr>
        <w:t xml:space="preserve"> alebo príslušnému projektovému manažérovi</w:t>
      </w:r>
      <w:ins w:id="4073" w:author="Autor">
        <w:r w:rsidR="00434A78" w:rsidRPr="00AA6C0A">
          <w:rPr>
            <w:rFonts w:asciiTheme="minorHAnsi" w:hAnsiTheme="minorHAnsi"/>
            <w:rPrChange w:id="4074" w:author="Autor">
              <w:rPr>
                <w:rFonts w:ascii="Calibri" w:hAnsi="Calibri"/>
              </w:rPr>
            </w:rPrChange>
          </w:rPr>
          <w:t xml:space="preserve"> RO</w:t>
        </w:r>
      </w:ins>
      <w:r w:rsidRPr="00AA6C0A">
        <w:rPr>
          <w:rFonts w:asciiTheme="minorHAnsi" w:hAnsiTheme="minorHAnsi"/>
          <w:rPrChange w:id="4075" w:author="Autor">
            <w:rPr>
              <w:rFonts w:ascii="Calibri" w:hAnsi="Calibri"/>
            </w:rPr>
          </w:rPrChange>
        </w:rPr>
        <w:t>.</w:t>
      </w:r>
    </w:p>
    <w:p w14:paraId="347757E9" w14:textId="4660E86F" w:rsidR="00CE3D87" w:rsidRPr="00AA6C0A" w:rsidDel="00084839" w:rsidRDefault="00CE3D87">
      <w:pPr>
        <w:pStyle w:val="Zkladntext"/>
        <w:spacing w:before="120" w:after="0"/>
        <w:ind w:left="284"/>
        <w:rPr>
          <w:del w:id="4076" w:author="Autor"/>
          <w:rFonts w:asciiTheme="minorHAnsi" w:hAnsiTheme="minorHAnsi"/>
          <w:b/>
          <w:lang w:val="sk-SK"/>
          <w:rPrChange w:id="4077" w:author="Autor">
            <w:rPr>
              <w:del w:id="4078" w:author="Autor"/>
              <w:rFonts w:ascii="Calibri" w:hAnsi="Calibri"/>
              <w:b/>
              <w:lang w:val="sk-SK"/>
            </w:rPr>
          </w:rPrChange>
        </w:rPr>
        <w:pPrChange w:id="4079" w:author="Autor">
          <w:pPr>
            <w:pStyle w:val="Zkladntext"/>
            <w:spacing w:after="0"/>
            <w:ind w:left="284"/>
          </w:pPr>
        </w:pPrChange>
      </w:pPr>
    </w:p>
    <w:p w14:paraId="7529135D" w14:textId="095FB9D6" w:rsidR="00AA4588" w:rsidRPr="00AA6C0A" w:rsidRDefault="00AA4588">
      <w:pPr>
        <w:pStyle w:val="Zkladntext"/>
        <w:spacing w:before="120" w:after="0"/>
        <w:ind w:left="284"/>
        <w:rPr>
          <w:rFonts w:asciiTheme="minorHAnsi" w:hAnsiTheme="minorHAnsi"/>
          <w:rPrChange w:id="4080" w:author="Autor">
            <w:rPr>
              <w:rFonts w:ascii="Calibri" w:hAnsi="Calibri"/>
            </w:rPr>
          </w:rPrChange>
        </w:rPr>
        <w:pPrChange w:id="4081" w:author="Autor">
          <w:pPr>
            <w:pStyle w:val="Zkladntext"/>
            <w:spacing w:after="0"/>
            <w:ind w:left="284"/>
          </w:pPr>
        </w:pPrChange>
      </w:pPr>
      <w:r w:rsidRPr="00AA6C0A">
        <w:rPr>
          <w:rFonts w:asciiTheme="minorHAnsi" w:hAnsiTheme="minorHAnsi"/>
          <w:lang w:val="sk-SK"/>
          <w:rPrChange w:id="4082" w:author="Autor">
            <w:rPr>
              <w:rFonts w:ascii="Calibri" w:hAnsi="Calibri"/>
              <w:lang w:val="sk-SK"/>
            </w:rPr>
          </w:rPrChange>
        </w:rPr>
        <w:t>Nasledovné doklady nie je potrebné prikladať k </w:t>
      </w:r>
      <w:del w:id="4083" w:author="Autor">
        <w:r w:rsidRPr="00AA6C0A" w:rsidDel="00434A78">
          <w:rPr>
            <w:rFonts w:asciiTheme="minorHAnsi" w:hAnsiTheme="minorHAnsi"/>
            <w:lang w:val="sk-SK"/>
            <w:rPrChange w:id="4084" w:author="Autor">
              <w:rPr>
                <w:rFonts w:ascii="Calibri" w:hAnsi="Calibri"/>
                <w:lang w:val="sk-SK"/>
              </w:rPr>
            </w:rPrChange>
          </w:rPr>
          <w:delText>žiadosti o platbu</w:delText>
        </w:r>
      </w:del>
      <w:ins w:id="4085" w:author="Autor">
        <w:r w:rsidR="00434A78" w:rsidRPr="00AA6C0A">
          <w:rPr>
            <w:rFonts w:asciiTheme="minorHAnsi" w:hAnsiTheme="minorHAnsi"/>
            <w:lang w:val="sk-SK"/>
            <w:rPrChange w:id="4086" w:author="Autor">
              <w:rPr>
                <w:rFonts w:ascii="Calibri" w:hAnsi="Calibri"/>
                <w:lang w:val="sk-SK"/>
              </w:rPr>
            </w:rPrChange>
          </w:rPr>
          <w:t>ŽoP</w:t>
        </w:r>
      </w:ins>
      <w:r w:rsidRPr="00AA6C0A">
        <w:rPr>
          <w:rFonts w:asciiTheme="minorHAnsi" w:hAnsiTheme="minorHAnsi"/>
          <w:lang w:val="sk-SK"/>
          <w:rPrChange w:id="4087" w:author="Autor">
            <w:rPr>
              <w:rFonts w:ascii="Calibri" w:hAnsi="Calibri"/>
              <w:lang w:val="sk-SK"/>
            </w:rPr>
          </w:rPrChange>
        </w:rPr>
        <w:t xml:space="preserve">, ale budú overené pri </w:t>
      </w:r>
      <w:r w:rsidR="006550C6" w:rsidRPr="00AA6C0A">
        <w:rPr>
          <w:rFonts w:asciiTheme="minorHAnsi" w:hAnsiTheme="minorHAnsi"/>
          <w:lang w:val="sk-SK"/>
          <w:rPrChange w:id="4088" w:author="Autor">
            <w:rPr>
              <w:rFonts w:ascii="Calibri" w:hAnsi="Calibri"/>
              <w:lang w:val="sk-SK"/>
            </w:rPr>
          </w:rPrChange>
        </w:rPr>
        <w:t xml:space="preserve">finančnej </w:t>
      </w:r>
      <w:r w:rsidRPr="00AA6C0A">
        <w:rPr>
          <w:rFonts w:asciiTheme="minorHAnsi" w:hAnsiTheme="minorHAnsi"/>
          <w:lang w:val="sk-SK"/>
          <w:rPrChange w:id="4089" w:author="Autor">
            <w:rPr>
              <w:rFonts w:ascii="Calibri" w:hAnsi="Calibri"/>
              <w:lang w:val="sk-SK"/>
            </w:rPr>
          </w:rPrChange>
        </w:rPr>
        <w:t xml:space="preserve">kontrole na mieste u Prijímateľa, prípadne si ich môže </w:t>
      </w:r>
      <w:del w:id="4090" w:author="Autor">
        <w:r w:rsidRPr="00AA6C0A" w:rsidDel="00434A78">
          <w:rPr>
            <w:rFonts w:asciiTheme="minorHAnsi" w:hAnsiTheme="minorHAnsi"/>
            <w:lang w:val="sk-SK"/>
            <w:rPrChange w:id="4091" w:author="Autor">
              <w:rPr>
                <w:rFonts w:ascii="Calibri" w:hAnsi="Calibri"/>
                <w:lang w:val="sk-SK"/>
              </w:rPr>
            </w:rPrChange>
          </w:rPr>
          <w:delText xml:space="preserve">Poskytovateľ </w:delText>
        </w:r>
      </w:del>
      <w:ins w:id="4092" w:author="Autor">
        <w:r w:rsidR="00434A78" w:rsidRPr="00AA6C0A">
          <w:rPr>
            <w:rFonts w:asciiTheme="minorHAnsi" w:hAnsiTheme="minorHAnsi"/>
            <w:lang w:val="sk-SK"/>
            <w:rPrChange w:id="4093" w:author="Autor">
              <w:rPr>
                <w:rFonts w:ascii="Calibri" w:hAnsi="Calibri"/>
                <w:lang w:val="sk-SK"/>
              </w:rPr>
            </w:rPrChange>
          </w:rPr>
          <w:t xml:space="preserve">RO </w:t>
        </w:r>
      </w:ins>
      <w:r w:rsidRPr="00AA6C0A">
        <w:rPr>
          <w:rFonts w:asciiTheme="minorHAnsi" w:hAnsiTheme="minorHAnsi"/>
          <w:lang w:val="sk-SK"/>
          <w:rPrChange w:id="4094" w:author="Autor">
            <w:rPr>
              <w:rFonts w:ascii="Calibri" w:hAnsi="Calibri"/>
              <w:lang w:val="sk-SK"/>
            </w:rPr>
          </w:rPrChange>
        </w:rPr>
        <w:t>vyžiadať:</w:t>
      </w:r>
    </w:p>
    <w:p w14:paraId="43D8CB4C" w14:textId="04D05269" w:rsidR="006A12DE" w:rsidRPr="00AA6C0A" w:rsidRDefault="006A12DE">
      <w:pPr>
        <w:pStyle w:val="Odsekzoznamu"/>
        <w:numPr>
          <w:ilvl w:val="0"/>
          <w:numId w:val="152"/>
        </w:numPr>
        <w:jc w:val="both"/>
        <w:rPr>
          <w:rFonts w:asciiTheme="minorHAnsi" w:hAnsiTheme="minorHAnsi"/>
          <w:rPrChange w:id="4095" w:author="Autor">
            <w:rPr>
              <w:rFonts w:ascii="Calibri" w:hAnsi="Calibri"/>
            </w:rPr>
          </w:rPrChange>
        </w:rPr>
        <w:pPrChange w:id="4096" w:author="Autor">
          <w:pPr>
            <w:pStyle w:val="Zkladntext"/>
            <w:numPr>
              <w:ilvl w:val="1"/>
              <w:numId w:val="78"/>
            </w:numPr>
            <w:tabs>
              <w:tab w:val="num" w:pos="720"/>
            </w:tabs>
            <w:spacing w:after="0"/>
            <w:ind w:left="567" w:hanging="283"/>
          </w:pPr>
        </w:pPrChange>
      </w:pPr>
      <w:r w:rsidRPr="00AA6C0A">
        <w:rPr>
          <w:rFonts w:asciiTheme="minorHAnsi" w:hAnsiTheme="minorHAnsi"/>
          <w:rPrChange w:id="4097" w:author="Autor">
            <w:rPr>
              <w:rFonts w:ascii="Calibri" w:hAnsi="Calibri"/>
            </w:rPr>
          </w:rPrChange>
        </w:rPr>
        <w:t>kópie výplatných pások</w:t>
      </w:r>
      <w:ins w:id="4098" w:author="Autor">
        <w:r w:rsidR="00434A78" w:rsidRPr="00AA6C0A">
          <w:rPr>
            <w:rFonts w:asciiTheme="minorHAnsi" w:hAnsiTheme="minorHAnsi"/>
            <w:rPrChange w:id="4099" w:author="Autor">
              <w:rPr>
                <w:rFonts w:ascii="Calibri" w:hAnsi="Calibri"/>
              </w:rPr>
            </w:rPrChange>
          </w:rPr>
          <w:t>;</w:t>
        </w:r>
      </w:ins>
    </w:p>
    <w:p w14:paraId="6EFC0DD4" w14:textId="518935BA" w:rsidR="0092359B" w:rsidRPr="00AA6C0A" w:rsidRDefault="0092359B">
      <w:pPr>
        <w:pStyle w:val="Odsekzoznamu"/>
        <w:numPr>
          <w:ilvl w:val="0"/>
          <w:numId w:val="152"/>
        </w:numPr>
        <w:jc w:val="both"/>
        <w:rPr>
          <w:rFonts w:asciiTheme="minorHAnsi" w:hAnsiTheme="minorHAnsi"/>
          <w:rPrChange w:id="4100" w:author="Autor">
            <w:rPr>
              <w:rFonts w:ascii="Calibri" w:hAnsi="Calibri"/>
            </w:rPr>
          </w:rPrChange>
        </w:rPr>
        <w:pPrChange w:id="4101" w:author="Autor">
          <w:pPr>
            <w:pStyle w:val="Zkladntext"/>
            <w:numPr>
              <w:ilvl w:val="1"/>
              <w:numId w:val="78"/>
            </w:numPr>
            <w:tabs>
              <w:tab w:val="num" w:pos="720"/>
            </w:tabs>
            <w:spacing w:after="0"/>
            <w:ind w:left="567" w:hanging="283"/>
          </w:pPr>
        </w:pPrChange>
      </w:pPr>
      <w:r w:rsidRPr="00AA6C0A">
        <w:rPr>
          <w:rFonts w:asciiTheme="minorHAnsi" w:hAnsiTheme="minorHAnsi"/>
          <w:rPrChange w:id="4102" w:author="Autor">
            <w:rPr>
              <w:rFonts w:ascii="Calibri" w:hAnsi="Calibri"/>
            </w:rPr>
          </w:rPrChange>
        </w:rPr>
        <w:t>kópie mzdových listov, v prípade, ak nie je vymeriavací základ uvedený na výplatnej páske, resp. mzdovom liste, prikladá sa doklad, kde sú uvedené vymeriavacie základy, z ktorých zamestnávateľ vypočíta odvody,</w:t>
      </w:r>
      <w:r w:rsidR="003A5318" w:rsidRPr="00AA6C0A">
        <w:rPr>
          <w:rFonts w:asciiTheme="minorHAnsi" w:hAnsiTheme="minorHAnsi"/>
          <w:rPrChange w:id="4103" w:author="Autor">
            <w:rPr>
              <w:rFonts w:ascii="Calibri" w:hAnsi="Calibri"/>
            </w:rPr>
          </w:rPrChange>
        </w:rPr>
        <w:t xml:space="preserve"> </w:t>
      </w:r>
      <w:r w:rsidRPr="00AA6C0A">
        <w:rPr>
          <w:rFonts w:asciiTheme="minorHAnsi" w:hAnsiTheme="minorHAnsi"/>
          <w:rPrChange w:id="4104" w:author="Autor">
            <w:rPr>
              <w:rFonts w:ascii="Calibri" w:hAnsi="Calibri"/>
            </w:rPr>
          </w:rPrChange>
        </w:rPr>
        <w:t>výpisy z bankového účtu potvrdzujúce úhradu deklarovaných výdavkov</w:t>
      </w:r>
      <w:r w:rsidR="00CA2A82" w:rsidRPr="00AA6C0A">
        <w:rPr>
          <w:rFonts w:asciiTheme="minorHAnsi" w:hAnsiTheme="minorHAnsi"/>
          <w:rPrChange w:id="4105" w:author="Autor">
            <w:rPr>
              <w:rFonts w:ascii="Calibri" w:hAnsi="Calibri"/>
            </w:rPr>
          </w:rPrChange>
        </w:rPr>
        <w:t xml:space="preserve"> (v prípade mzdových výdavkov)</w:t>
      </w:r>
      <w:ins w:id="4106" w:author="Autor">
        <w:r w:rsidR="00434A78" w:rsidRPr="00AA6C0A">
          <w:rPr>
            <w:rFonts w:asciiTheme="minorHAnsi" w:hAnsiTheme="minorHAnsi"/>
            <w:rPrChange w:id="4107" w:author="Autor">
              <w:rPr>
                <w:rFonts w:ascii="Calibri" w:hAnsi="Calibri"/>
              </w:rPr>
            </w:rPrChange>
          </w:rPr>
          <w:t>;</w:t>
        </w:r>
      </w:ins>
      <w:del w:id="4108" w:author="Autor">
        <w:r w:rsidRPr="00AA6C0A" w:rsidDel="00434A78">
          <w:rPr>
            <w:rFonts w:asciiTheme="minorHAnsi" w:hAnsiTheme="minorHAnsi"/>
            <w:rPrChange w:id="4109" w:author="Autor">
              <w:rPr>
                <w:rFonts w:ascii="Calibri" w:hAnsi="Calibri"/>
              </w:rPr>
            </w:rPrChange>
          </w:rPr>
          <w:delText>,</w:delText>
        </w:r>
      </w:del>
      <w:r w:rsidR="003A5318" w:rsidRPr="00AA6C0A">
        <w:rPr>
          <w:rFonts w:asciiTheme="minorHAnsi" w:hAnsiTheme="minorHAnsi"/>
          <w:rPrChange w:id="4110" w:author="Autor">
            <w:rPr>
              <w:rFonts w:ascii="Calibri" w:hAnsi="Calibri"/>
            </w:rPr>
          </w:rPrChange>
        </w:rPr>
        <w:t xml:space="preserve"> </w:t>
      </w:r>
    </w:p>
    <w:p w14:paraId="56AB7B72" w14:textId="7F521BCA" w:rsidR="0092359B" w:rsidRPr="00AA6C0A" w:rsidRDefault="0092359B">
      <w:pPr>
        <w:pStyle w:val="Odsekzoznamu"/>
        <w:numPr>
          <w:ilvl w:val="0"/>
          <w:numId w:val="152"/>
        </w:numPr>
        <w:jc w:val="both"/>
        <w:rPr>
          <w:rFonts w:asciiTheme="minorHAnsi" w:hAnsiTheme="minorHAnsi"/>
          <w:rPrChange w:id="4111" w:author="Autor">
            <w:rPr>
              <w:rFonts w:ascii="Calibri" w:hAnsi="Calibri"/>
            </w:rPr>
          </w:rPrChange>
        </w:rPr>
        <w:pPrChange w:id="4112" w:author="Autor">
          <w:pPr>
            <w:pStyle w:val="Zkladntext"/>
            <w:numPr>
              <w:ilvl w:val="1"/>
              <w:numId w:val="78"/>
            </w:numPr>
            <w:tabs>
              <w:tab w:val="num" w:pos="720"/>
            </w:tabs>
            <w:spacing w:after="0"/>
            <w:ind w:left="567" w:hanging="283"/>
          </w:pPr>
        </w:pPrChange>
      </w:pPr>
      <w:r w:rsidRPr="00AA6C0A">
        <w:rPr>
          <w:rFonts w:asciiTheme="minorHAnsi" w:hAnsiTheme="minorHAnsi"/>
          <w:rPrChange w:id="4113" w:author="Autor">
            <w:rPr>
              <w:rFonts w:ascii="Calibri" w:hAnsi="Calibri"/>
            </w:rPr>
          </w:rPrChange>
        </w:rPr>
        <w:t xml:space="preserve">výkazy preddavkov na poistné na verejné zdravotné poistenie, výkazy preddavkov </w:t>
      </w:r>
      <w:r w:rsidR="00756DD9" w:rsidRPr="00AA6C0A">
        <w:rPr>
          <w:rFonts w:asciiTheme="minorHAnsi" w:hAnsiTheme="minorHAnsi"/>
          <w:rPrChange w:id="4114" w:author="Autor">
            <w:rPr>
              <w:rFonts w:ascii="Calibri" w:hAnsi="Calibri"/>
            </w:rPr>
          </w:rPrChange>
        </w:rPr>
        <w:br/>
      </w:r>
      <w:r w:rsidRPr="00AA6C0A">
        <w:rPr>
          <w:rFonts w:asciiTheme="minorHAnsi" w:hAnsiTheme="minorHAnsi"/>
          <w:rPrChange w:id="4115" w:author="Autor">
            <w:rPr>
              <w:rFonts w:ascii="Calibri" w:hAnsi="Calibri"/>
            </w:rPr>
          </w:rPrChange>
        </w:rPr>
        <w:t>na sociálne poistenie potvrdené podpisom zodpovedného zamestnanca</w:t>
      </w:r>
      <w:ins w:id="4116" w:author="Autor">
        <w:r w:rsidR="00434A78" w:rsidRPr="00AA6C0A">
          <w:rPr>
            <w:rFonts w:asciiTheme="minorHAnsi" w:hAnsiTheme="minorHAnsi"/>
            <w:rPrChange w:id="4117" w:author="Autor">
              <w:rPr>
                <w:rFonts w:ascii="Calibri" w:hAnsi="Calibri"/>
              </w:rPr>
            </w:rPrChange>
          </w:rPr>
          <w:t>;</w:t>
        </w:r>
      </w:ins>
      <w:del w:id="4118" w:author="Autor">
        <w:r w:rsidRPr="00AA6C0A" w:rsidDel="00434A78">
          <w:rPr>
            <w:rFonts w:asciiTheme="minorHAnsi" w:hAnsiTheme="minorHAnsi"/>
            <w:rPrChange w:id="4119" w:author="Autor">
              <w:rPr>
                <w:rFonts w:ascii="Calibri" w:hAnsi="Calibri"/>
              </w:rPr>
            </w:rPrChange>
          </w:rPr>
          <w:delText>,</w:delText>
        </w:r>
        <w:r w:rsidR="003A5318" w:rsidRPr="00AA6C0A" w:rsidDel="00434A78">
          <w:rPr>
            <w:rFonts w:asciiTheme="minorHAnsi" w:hAnsiTheme="minorHAnsi"/>
            <w:rPrChange w:id="4120" w:author="Autor">
              <w:rPr>
                <w:rFonts w:ascii="Calibri" w:hAnsi="Calibri"/>
              </w:rPr>
            </w:rPrChange>
          </w:rPr>
          <w:delText xml:space="preserve"> </w:delText>
        </w:r>
      </w:del>
    </w:p>
    <w:p w14:paraId="0BABA0F4" w14:textId="3D415553" w:rsidR="00FB3AEF" w:rsidRPr="00AA6C0A" w:rsidRDefault="00FB3AEF">
      <w:pPr>
        <w:pStyle w:val="Odsekzoznamu"/>
        <w:numPr>
          <w:ilvl w:val="0"/>
          <w:numId w:val="152"/>
        </w:numPr>
        <w:jc w:val="both"/>
        <w:rPr>
          <w:rFonts w:asciiTheme="minorHAnsi" w:hAnsiTheme="minorHAnsi"/>
          <w:rPrChange w:id="4121" w:author="Autor">
            <w:rPr>
              <w:rFonts w:ascii="Calibri" w:hAnsi="Calibri"/>
            </w:rPr>
          </w:rPrChange>
        </w:rPr>
        <w:pPrChange w:id="4122" w:author="Autor">
          <w:pPr>
            <w:pStyle w:val="Zkladntext"/>
            <w:numPr>
              <w:ilvl w:val="1"/>
              <w:numId w:val="78"/>
            </w:numPr>
            <w:tabs>
              <w:tab w:val="num" w:pos="720"/>
            </w:tabs>
            <w:spacing w:after="0"/>
            <w:ind w:left="567" w:hanging="283"/>
          </w:pPr>
        </w:pPrChange>
      </w:pPr>
      <w:r w:rsidRPr="00AA6C0A">
        <w:rPr>
          <w:rFonts w:asciiTheme="minorHAnsi" w:hAnsiTheme="minorHAnsi"/>
          <w:rPrChange w:id="4123" w:author="Autor">
            <w:rPr>
              <w:rFonts w:ascii="Calibri" w:hAnsi="Calibri"/>
            </w:rPr>
          </w:rPrChange>
        </w:rPr>
        <w:t>identifikácia účt</w:t>
      </w:r>
      <w:r w:rsidR="00433232" w:rsidRPr="00AA6C0A">
        <w:rPr>
          <w:rFonts w:asciiTheme="minorHAnsi" w:hAnsiTheme="minorHAnsi"/>
          <w:rPrChange w:id="4124" w:author="Autor">
            <w:rPr>
              <w:rFonts w:ascii="Calibri" w:hAnsi="Calibri"/>
            </w:rPr>
          </w:rPrChange>
        </w:rPr>
        <w:t>ov</w:t>
      </w:r>
      <w:r w:rsidRPr="00AA6C0A">
        <w:rPr>
          <w:rFonts w:asciiTheme="minorHAnsi" w:hAnsiTheme="minorHAnsi"/>
          <w:rPrChange w:id="4125" w:author="Autor">
            <w:rPr>
              <w:rFonts w:ascii="Calibri" w:hAnsi="Calibri"/>
            </w:rPr>
          </w:rPrChange>
        </w:rPr>
        <w:t xml:space="preserve"> zamestnancov, ktorých mzdy sú hradené z</w:t>
      </w:r>
      <w:del w:id="4126" w:author="Autor">
        <w:r w:rsidRPr="00AA6C0A" w:rsidDel="00434A78">
          <w:rPr>
            <w:rFonts w:asciiTheme="minorHAnsi" w:hAnsiTheme="minorHAnsi"/>
            <w:rPrChange w:id="4127" w:author="Autor">
              <w:rPr>
                <w:rFonts w:ascii="Calibri" w:hAnsi="Calibri"/>
              </w:rPr>
            </w:rPrChange>
          </w:rPr>
          <w:delText> </w:delText>
        </w:r>
      </w:del>
      <w:ins w:id="4128" w:author="Autor">
        <w:r w:rsidR="00434A78" w:rsidRPr="00AA6C0A">
          <w:rPr>
            <w:rFonts w:asciiTheme="minorHAnsi" w:hAnsiTheme="minorHAnsi"/>
            <w:rPrChange w:id="4129" w:author="Autor">
              <w:rPr>
                <w:rFonts w:ascii="Calibri" w:hAnsi="Calibri"/>
              </w:rPr>
            </w:rPrChange>
          </w:rPr>
          <w:t> </w:t>
        </w:r>
      </w:ins>
      <w:r w:rsidRPr="00AA6C0A">
        <w:rPr>
          <w:rFonts w:asciiTheme="minorHAnsi" w:hAnsiTheme="minorHAnsi"/>
          <w:rPrChange w:id="4130" w:author="Autor">
            <w:rPr>
              <w:rFonts w:ascii="Calibri" w:hAnsi="Calibri"/>
            </w:rPr>
          </w:rPrChange>
        </w:rPr>
        <w:t>projektu</w:t>
      </w:r>
      <w:ins w:id="4131" w:author="Autor">
        <w:r w:rsidR="00434A78" w:rsidRPr="00AA6C0A">
          <w:rPr>
            <w:rFonts w:asciiTheme="minorHAnsi" w:hAnsiTheme="minorHAnsi"/>
            <w:rPrChange w:id="4132" w:author="Autor">
              <w:rPr>
                <w:rFonts w:ascii="Calibri" w:hAnsi="Calibri"/>
              </w:rPr>
            </w:rPrChange>
          </w:rPr>
          <w:t>;</w:t>
        </w:r>
      </w:ins>
      <w:del w:id="4133" w:author="Autor">
        <w:r w:rsidRPr="00AA6C0A" w:rsidDel="00434A78">
          <w:rPr>
            <w:rFonts w:asciiTheme="minorHAnsi" w:hAnsiTheme="minorHAnsi"/>
            <w:rPrChange w:id="4134" w:author="Autor">
              <w:rPr>
                <w:rFonts w:ascii="Calibri" w:hAnsi="Calibri"/>
              </w:rPr>
            </w:rPrChange>
          </w:rPr>
          <w:delText>,</w:delText>
        </w:r>
        <w:r w:rsidR="003A5318" w:rsidRPr="00AA6C0A" w:rsidDel="00434A78">
          <w:rPr>
            <w:rFonts w:asciiTheme="minorHAnsi" w:hAnsiTheme="minorHAnsi"/>
            <w:rPrChange w:id="4135" w:author="Autor">
              <w:rPr>
                <w:rFonts w:ascii="Calibri" w:hAnsi="Calibri"/>
              </w:rPr>
            </w:rPrChange>
          </w:rPr>
          <w:delText xml:space="preserve"> </w:delText>
        </w:r>
      </w:del>
    </w:p>
    <w:p w14:paraId="524A70A1" w14:textId="42096483" w:rsidR="00211FE0" w:rsidRPr="00AA6C0A" w:rsidRDefault="00F51C3D">
      <w:pPr>
        <w:pStyle w:val="Odsekzoznamu"/>
        <w:numPr>
          <w:ilvl w:val="0"/>
          <w:numId w:val="152"/>
        </w:numPr>
        <w:jc w:val="both"/>
        <w:rPr>
          <w:rFonts w:asciiTheme="minorHAnsi" w:hAnsiTheme="minorHAnsi"/>
          <w:rPrChange w:id="4136" w:author="Autor">
            <w:rPr>
              <w:rFonts w:ascii="Calibri" w:hAnsi="Calibri"/>
            </w:rPr>
          </w:rPrChange>
        </w:rPr>
        <w:pPrChange w:id="4137" w:author="Autor">
          <w:pPr>
            <w:pStyle w:val="Zkladntext"/>
            <w:numPr>
              <w:ilvl w:val="1"/>
              <w:numId w:val="78"/>
            </w:numPr>
            <w:tabs>
              <w:tab w:val="num" w:pos="720"/>
            </w:tabs>
            <w:spacing w:after="0"/>
            <w:ind w:left="567" w:hanging="283"/>
          </w:pPr>
        </w:pPrChange>
      </w:pPr>
      <w:ins w:id="4138" w:author="Autor">
        <w:r>
          <w:rPr>
            <w:rFonts w:asciiTheme="minorHAnsi" w:hAnsiTheme="minorHAnsi"/>
          </w:rPr>
          <w:t>v</w:t>
        </w:r>
      </w:ins>
      <w:del w:id="4139" w:author="Autor">
        <w:r w:rsidR="00211FE0" w:rsidRPr="00AA6C0A" w:rsidDel="00F51C3D">
          <w:rPr>
            <w:rFonts w:asciiTheme="minorHAnsi" w:hAnsiTheme="minorHAnsi"/>
            <w:rPrChange w:id="4140" w:author="Autor">
              <w:rPr>
                <w:rFonts w:ascii="Calibri" w:hAnsi="Calibri"/>
              </w:rPr>
            </w:rPrChange>
          </w:rPr>
          <w:delText>V</w:delText>
        </w:r>
      </w:del>
      <w:r w:rsidR="00211FE0" w:rsidRPr="00AA6C0A">
        <w:rPr>
          <w:rFonts w:asciiTheme="minorHAnsi" w:hAnsiTheme="minorHAnsi"/>
          <w:rPrChange w:id="4141" w:author="Autor">
            <w:rPr>
              <w:rFonts w:ascii="Calibri" w:hAnsi="Calibri"/>
            </w:rPr>
          </w:rPrChange>
        </w:rPr>
        <w:t>ýpis priznaných a vyplatených miezd vrátane odvodov zamestnávateľa a odmien v prípade, že Prijímateľ nepredložil položkovite vyplnenú tabuľku za každého zamestnanca pri žiadosti o platbu.</w:t>
      </w:r>
    </w:p>
    <w:p w14:paraId="734C0422" w14:textId="6B455328" w:rsidR="00CE3D87" w:rsidRPr="00AA6C0A" w:rsidDel="00084839" w:rsidRDefault="00CE3D87">
      <w:pPr>
        <w:pStyle w:val="Zkladntext"/>
        <w:spacing w:before="120" w:after="0"/>
        <w:ind w:left="284"/>
        <w:rPr>
          <w:del w:id="4142" w:author="Autor"/>
          <w:rFonts w:asciiTheme="minorHAnsi" w:hAnsiTheme="minorHAnsi"/>
          <w:rPrChange w:id="4143" w:author="Autor">
            <w:rPr>
              <w:del w:id="4144" w:author="Autor"/>
              <w:rFonts w:ascii="Calibri" w:hAnsi="Calibri"/>
            </w:rPr>
          </w:rPrChange>
        </w:rPr>
        <w:pPrChange w:id="4145" w:author="Autor">
          <w:pPr>
            <w:pStyle w:val="Zkladntext"/>
            <w:spacing w:after="0"/>
            <w:ind w:left="284"/>
          </w:pPr>
        </w:pPrChange>
      </w:pPr>
    </w:p>
    <w:p w14:paraId="0CCFAEFA" w14:textId="11A73850" w:rsidR="007759A8" w:rsidRPr="00AA6C0A" w:rsidDel="00084839" w:rsidRDefault="007759A8">
      <w:pPr>
        <w:pStyle w:val="Zkladntext"/>
        <w:autoSpaceDN w:val="0"/>
        <w:spacing w:before="120" w:after="0"/>
        <w:ind w:left="567"/>
        <w:rPr>
          <w:del w:id="4146" w:author="Autor"/>
          <w:rFonts w:asciiTheme="minorHAnsi" w:hAnsiTheme="minorHAnsi"/>
          <w:rPrChange w:id="4147" w:author="Autor">
            <w:rPr>
              <w:del w:id="4148" w:author="Autor"/>
              <w:rFonts w:ascii="Calibri" w:hAnsi="Calibri"/>
            </w:rPr>
          </w:rPrChange>
        </w:rPr>
        <w:pPrChange w:id="4149" w:author="Autor">
          <w:pPr>
            <w:pStyle w:val="Zkladntext"/>
            <w:autoSpaceDN w:val="0"/>
            <w:spacing w:after="0"/>
            <w:ind w:left="567"/>
          </w:pPr>
        </w:pPrChange>
      </w:pPr>
    </w:p>
    <w:p w14:paraId="1678622C" w14:textId="77777777" w:rsidR="0092359B" w:rsidRPr="00AA6C0A" w:rsidRDefault="0092359B">
      <w:pPr>
        <w:pStyle w:val="Zkladntext"/>
        <w:numPr>
          <w:ilvl w:val="0"/>
          <w:numId w:val="74"/>
        </w:numPr>
        <w:tabs>
          <w:tab w:val="num" w:pos="709"/>
        </w:tabs>
        <w:autoSpaceDN w:val="0"/>
        <w:spacing w:before="120" w:after="0"/>
        <w:ind w:left="284" w:hanging="284"/>
        <w:rPr>
          <w:rFonts w:asciiTheme="minorHAnsi" w:hAnsiTheme="minorHAnsi"/>
          <w:b/>
          <w:rPrChange w:id="4150" w:author="Autor">
            <w:rPr>
              <w:rFonts w:ascii="Calibri" w:hAnsi="Calibri"/>
              <w:b/>
            </w:rPr>
          </w:rPrChange>
        </w:rPr>
        <w:pPrChange w:id="4151" w:author="Autor">
          <w:pPr>
            <w:pStyle w:val="Zkladntext"/>
            <w:numPr>
              <w:numId w:val="74"/>
            </w:numPr>
            <w:tabs>
              <w:tab w:val="num" w:pos="709"/>
            </w:tabs>
            <w:autoSpaceDN w:val="0"/>
            <w:ind w:left="284" w:hanging="284"/>
          </w:pPr>
        </w:pPrChange>
      </w:pPr>
      <w:r w:rsidRPr="00AA6C0A">
        <w:rPr>
          <w:rFonts w:asciiTheme="minorHAnsi" w:hAnsiTheme="minorHAnsi"/>
          <w:b/>
          <w:rPrChange w:id="4152" w:author="Autor">
            <w:rPr>
              <w:rFonts w:ascii="Calibri" w:hAnsi="Calibri"/>
              <w:b/>
            </w:rPr>
          </w:rPrChange>
        </w:rPr>
        <w:t xml:space="preserve">Súčasťou podpornej dokumentácie týkajúcej sa financovania výdavkov </w:t>
      </w:r>
      <w:r w:rsidRPr="00AA6C0A">
        <w:rPr>
          <w:rFonts w:asciiTheme="minorHAnsi" w:hAnsiTheme="minorHAnsi"/>
          <w:b/>
          <w:u w:val="single"/>
          <w:rPrChange w:id="4153" w:author="Autor">
            <w:rPr>
              <w:rFonts w:ascii="Calibri" w:hAnsi="Calibri"/>
              <w:b/>
              <w:u w:val="single"/>
            </w:rPr>
          </w:rPrChange>
        </w:rPr>
        <w:t>na materiálno-technické zabezpečenie, výdavkov na externé služby a ostatných výdavkov</w:t>
      </w:r>
      <w:r w:rsidRPr="00AA6C0A">
        <w:rPr>
          <w:rFonts w:asciiTheme="minorHAnsi" w:hAnsiTheme="minorHAnsi"/>
          <w:b/>
          <w:rPrChange w:id="4154" w:author="Autor">
            <w:rPr>
              <w:rFonts w:ascii="Calibri" w:hAnsi="Calibri"/>
              <w:b/>
            </w:rPr>
          </w:rPrChange>
        </w:rPr>
        <w:t xml:space="preserve"> sú </w:t>
      </w:r>
      <w:r w:rsidR="00433232" w:rsidRPr="00AA6C0A">
        <w:rPr>
          <w:rFonts w:asciiTheme="minorHAnsi" w:hAnsiTheme="minorHAnsi"/>
          <w:b/>
          <w:lang w:val="sk-SK"/>
          <w:rPrChange w:id="4155" w:author="Autor">
            <w:rPr>
              <w:rFonts w:ascii="Calibri" w:hAnsi="Calibri"/>
              <w:b/>
              <w:lang w:val="sk-SK"/>
            </w:rPr>
          </w:rPrChange>
        </w:rPr>
        <w:t xml:space="preserve">najmä </w:t>
      </w:r>
      <w:r w:rsidRPr="00AA6C0A">
        <w:rPr>
          <w:rFonts w:asciiTheme="minorHAnsi" w:hAnsiTheme="minorHAnsi"/>
          <w:b/>
          <w:rPrChange w:id="4156" w:author="Autor">
            <w:rPr>
              <w:rFonts w:ascii="Calibri" w:hAnsi="Calibri"/>
              <w:b/>
            </w:rPr>
          </w:rPrChange>
        </w:rPr>
        <w:t xml:space="preserve">nasledovné dokumenty: </w:t>
      </w:r>
    </w:p>
    <w:p w14:paraId="235AF20D" w14:textId="2B8F3F36" w:rsidR="0099667B" w:rsidRPr="00AA6C0A" w:rsidRDefault="0092359B">
      <w:pPr>
        <w:pStyle w:val="Odsekzoznamu"/>
        <w:numPr>
          <w:ilvl w:val="0"/>
          <w:numId w:val="152"/>
        </w:numPr>
        <w:jc w:val="both"/>
        <w:rPr>
          <w:rFonts w:asciiTheme="minorHAnsi" w:hAnsiTheme="minorHAnsi"/>
          <w:rPrChange w:id="4157" w:author="Autor">
            <w:rPr>
              <w:rFonts w:ascii="Calibri" w:hAnsi="Calibri"/>
            </w:rPr>
          </w:rPrChange>
        </w:rPr>
        <w:pPrChange w:id="4158"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159" w:author="Autor">
            <w:rPr>
              <w:rFonts w:ascii="Calibri" w:hAnsi="Calibri"/>
            </w:rPr>
          </w:rPrChange>
        </w:rPr>
        <w:lastRenderedPageBreak/>
        <w:t>objednávka, vrátane žiadosti o vystavenie objednávky</w:t>
      </w:r>
      <w:del w:id="4160" w:author="Autor">
        <w:r w:rsidRPr="00AA6C0A" w:rsidDel="00F51C3D">
          <w:rPr>
            <w:rFonts w:asciiTheme="minorHAnsi" w:hAnsiTheme="minorHAnsi"/>
            <w:rPrChange w:id="4161" w:author="Autor">
              <w:rPr>
                <w:rFonts w:ascii="Calibri" w:hAnsi="Calibri"/>
              </w:rPr>
            </w:rPrChange>
          </w:rPr>
          <w:delText xml:space="preserve"> </w:delText>
        </w:r>
      </w:del>
      <w:r w:rsidRPr="00AA6C0A">
        <w:rPr>
          <w:rFonts w:asciiTheme="minorHAnsi" w:hAnsiTheme="minorHAnsi"/>
          <w:rPrChange w:id="4162" w:author="Autor">
            <w:rPr>
              <w:rFonts w:ascii="Calibri" w:hAnsi="Calibri"/>
            </w:rPr>
          </w:rPrChange>
        </w:rPr>
        <w:t>/zmluva</w:t>
      </w:r>
      <w:r w:rsidR="0099667B" w:rsidRPr="00AA6C0A">
        <w:rPr>
          <w:rFonts w:asciiTheme="minorHAnsi" w:hAnsiTheme="minorHAnsi"/>
          <w:rPrChange w:id="4163" w:author="Autor">
            <w:rPr>
              <w:rFonts w:ascii="Calibri" w:hAnsi="Calibri"/>
            </w:rPr>
          </w:rPrChange>
        </w:rPr>
        <w:t>, vrátane jej dodatkov</w:t>
      </w:r>
      <w:r w:rsidR="00A64CE0" w:rsidRPr="00AA6C0A">
        <w:rPr>
          <w:rStyle w:val="Odkaznapoznmkupodiarou"/>
          <w:rFonts w:asciiTheme="minorHAnsi" w:hAnsiTheme="minorHAnsi"/>
          <w:rPrChange w:id="4164" w:author="Autor">
            <w:rPr>
              <w:rStyle w:val="Odkaznapoznmkupodiarou"/>
              <w:rFonts w:ascii="Calibri" w:hAnsi="Calibri"/>
            </w:rPr>
          </w:rPrChange>
        </w:rPr>
        <w:footnoteReference w:id="12"/>
      </w:r>
      <w:r w:rsidRPr="00AA6C0A">
        <w:rPr>
          <w:rFonts w:asciiTheme="minorHAnsi" w:hAnsiTheme="minorHAnsi"/>
          <w:rPrChange w:id="4165" w:author="Autor">
            <w:rPr>
              <w:rFonts w:ascii="Calibri" w:hAnsi="Calibri"/>
            </w:rPr>
          </w:rPrChange>
        </w:rPr>
        <w:t xml:space="preserve">, </w:t>
      </w:r>
    </w:p>
    <w:p w14:paraId="73049BCF" w14:textId="5D132A27" w:rsidR="0099667B" w:rsidRPr="00AA6C0A" w:rsidRDefault="0092359B">
      <w:pPr>
        <w:pStyle w:val="Odsekzoznamu"/>
        <w:numPr>
          <w:ilvl w:val="0"/>
          <w:numId w:val="152"/>
        </w:numPr>
        <w:jc w:val="both"/>
        <w:rPr>
          <w:rFonts w:asciiTheme="minorHAnsi" w:hAnsiTheme="minorHAnsi"/>
          <w:rPrChange w:id="4166" w:author="Autor">
            <w:rPr>
              <w:rFonts w:ascii="Calibri" w:hAnsi="Calibri"/>
            </w:rPr>
          </w:rPrChange>
        </w:rPr>
        <w:pPrChange w:id="4167"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168" w:author="Autor">
            <w:rPr>
              <w:rFonts w:ascii="Calibri" w:hAnsi="Calibri"/>
            </w:rPr>
          </w:rPrChange>
        </w:rPr>
        <w:t>výtlačky článkov v prípade inzercie</w:t>
      </w:r>
      <w:del w:id="4169" w:author="Autor">
        <w:r w:rsidRPr="00AA6C0A" w:rsidDel="00434A78">
          <w:rPr>
            <w:rFonts w:asciiTheme="minorHAnsi" w:hAnsiTheme="minorHAnsi"/>
            <w:rPrChange w:id="4170" w:author="Autor">
              <w:rPr>
                <w:rFonts w:ascii="Calibri" w:hAnsi="Calibri"/>
              </w:rPr>
            </w:rPrChange>
          </w:rPr>
          <w:delText>,</w:delText>
        </w:r>
      </w:del>
      <w:ins w:id="4171" w:author="Autor">
        <w:r w:rsidR="00434A78" w:rsidRPr="00AA6C0A">
          <w:rPr>
            <w:rFonts w:asciiTheme="minorHAnsi" w:hAnsiTheme="minorHAnsi"/>
            <w:rPrChange w:id="4172" w:author="Autor">
              <w:rPr>
                <w:rFonts w:ascii="Calibri" w:hAnsi="Calibri"/>
              </w:rPr>
            </w:rPrChange>
          </w:rPr>
          <w:t>;</w:t>
        </w:r>
      </w:ins>
      <w:r w:rsidRPr="00AA6C0A">
        <w:rPr>
          <w:rFonts w:asciiTheme="minorHAnsi" w:hAnsiTheme="minorHAnsi"/>
          <w:rPrChange w:id="4173" w:author="Autor">
            <w:rPr>
              <w:rFonts w:ascii="Calibri" w:hAnsi="Calibri"/>
            </w:rPr>
          </w:rPrChange>
        </w:rPr>
        <w:t xml:space="preserve"> </w:t>
      </w:r>
    </w:p>
    <w:p w14:paraId="12DA5228" w14:textId="13522EC5" w:rsidR="0099667B" w:rsidRPr="00AA6C0A" w:rsidRDefault="0092359B">
      <w:pPr>
        <w:pStyle w:val="Odsekzoznamu"/>
        <w:numPr>
          <w:ilvl w:val="0"/>
          <w:numId w:val="152"/>
        </w:numPr>
        <w:jc w:val="both"/>
        <w:rPr>
          <w:rFonts w:asciiTheme="minorHAnsi" w:hAnsiTheme="minorHAnsi"/>
          <w:rPrChange w:id="4174" w:author="Autor">
            <w:rPr>
              <w:rFonts w:ascii="Calibri" w:hAnsi="Calibri"/>
            </w:rPr>
          </w:rPrChange>
        </w:rPr>
        <w:pPrChange w:id="4175"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176" w:author="Autor">
            <w:rPr>
              <w:rFonts w:ascii="Calibri" w:hAnsi="Calibri"/>
            </w:rPr>
          </w:rPrChange>
        </w:rPr>
        <w:t>potvrdenie o odbornej spôsobilosti v prípade expertných služieb</w:t>
      </w:r>
      <w:ins w:id="4177" w:author="Autor">
        <w:r w:rsidR="00434A78" w:rsidRPr="00AA6C0A">
          <w:rPr>
            <w:rFonts w:asciiTheme="minorHAnsi" w:hAnsiTheme="minorHAnsi"/>
            <w:rPrChange w:id="4178" w:author="Autor">
              <w:rPr>
                <w:rFonts w:ascii="Calibri" w:hAnsi="Calibri"/>
              </w:rPr>
            </w:rPrChange>
          </w:rPr>
          <w:t>;</w:t>
        </w:r>
      </w:ins>
      <w:del w:id="4179" w:author="Autor">
        <w:r w:rsidRPr="00AA6C0A" w:rsidDel="00434A78">
          <w:rPr>
            <w:rFonts w:asciiTheme="minorHAnsi" w:hAnsiTheme="minorHAnsi"/>
            <w:rPrChange w:id="4180" w:author="Autor">
              <w:rPr>
                <w:rFonts w:ascii="Calibri" w:hAnsi="Calibri"/>
              </w:rPr>
            </w:rPrChange>
          </w:rPr>
          <w:delText xml:space="preserve">, </w:delText>
        </w:r>
      </w:del>
    </w:p>
    <w:p w14:paraId="5C8E890B" w14:textId="66DC0EAC" w:rsidR="0099667B" w:rsidRPr="00AA6C0A" w:rsidRDefault="0092359B">
      <w:pPr>
        <w:pStyle w:val="Odsekzoznamu"/>
        <w:numPr>
          <w:ilvl w:val="0"/>
          <w:numId w:val="152"/>
        </w:numPr>
        <w:jc w:val="both"/>
        <w:rPr>
          <w:rFonts w:asciiTheme="minorHAnsi" w:hAnsiTheme="minorHAnsi"/>
          <w:rPrChange w:id="4181" w:author="Autor">
            <w:rPr>
              <w:rFonts w:ascii="Calibri" w:hAnsi="Calibri"/>
            </w:rPr>
          </w:rPrChange>
        </w:rPr>
        <w:pPrChange w:id="4182" w:author="Autor">
          <w:pPr>
            <w:pStyle w:val="Zkladntext"/>
            <w:numPr>
              <w:ilvl w:val="1"/>
              <w:numId w:val="78"/>
            </w:numPr>
            <w:tabs>
              <w:tab w:val="num" w:pos="567"/>
              <w:tab w:val="num" w:pos="720"/>
            </w:tabs>
            <w:spacing w:after="0"/>
            <w:ind w:left="567" w:hanging="283"/>
          </w:pPr>
        </w:pPrChange>
      </w:pPr>
      <w:commentRangeStart w:id="4183"/>
      <w:commentRangeStart w:id="4184"/>
      <w:r w:rsidRPr="00AA6C0A">
        <w:rPr>
          <w:rFonts w:asciiTheme="minorHAnsi" w:hAnsiTheme="minorHAnsi"/>
          <w:rPrChange w:id="4185" w:author="Autor">
            <w:rPr>
              <w:rFonts w:ascii="Calibri" w:hAnsi="Calibri"/>
            </w:rPr>
          </w:rPrChange>
        </w:rPr>
        <w:t>pozvánka, program, prezenčná listina a certifikát/potvrdenie o absolvovaní  v prípade školení a</w:t>
      </w:r>
      <w:del w:id="4186" w:author="Autor">
        <w:r w:rsidRPr="00AA6C0A" w:rsidDel="00434A78">
          <w:rPr>
            <w:rFonts w:asciiTheme="minorHAnsi" w:hAnsiTheme="minorHAnsi"/>
            <w:rPrChange w:id="4187" w:author="Autor">
              <w:rPr>
                <w:rFonts w:ascii="Calibri" w:hAnsi="Calibri"/>
              </w:rPr>
            </w:rPrChange>
          </w:rPr>
          <w:delText> </w:delText>
        </w:r>
      </w:del>
      <w:ins w:id="4188" w:author="Autor">
        <w:r w:rsidR="00434A78" w:rsidRPr="00AA6C0A">
          <w:rPr>
            <w:rFonts w:asciiTheme="minorHAnsi" w:hAnsiTheme="minorHAnsi"/>
            <w:rPrChange w:id="4189" w:author="Autor">
              <w:rPr>
                <w:rFonts w:ascii="Calibri" w:hAnsi="Calibri"/>
              </w:rPr>
            </w:rPrChange>
          </w:rPr>
          <w:t> </w:t>
        </w:r>
      </w:ins>
      <w:r w:rsidRPr="00AA6C0A">
        <w:rPr>
          <w:rFonts w:asciiTheme="minorHAnsi" w:hAnsiTheme="minorHAnsi"/>
          <w:rPrChange w:id="4190" w:author="Autor">
            <w:rPr>
              <w:rFonts w:ascii="Calibri" w:hAnsi="Calibri"/>
            </w:rPr>
          </w:rPrChange>
        </w:rPr>
        <w:t>konferencií</w:t>
      </w:r>
      <w:ins w:id="4191" w:author="Autor">
        <w:r w:rsidR="00434A78" w:rsidRPr="00AA6C0A">
          <w:rPr>
            <w:rFonts w:asciiTheme="minorHAnsi" w:hAnsiTheme="minorHAnsi"/>
            <w:rPrChange w:id="4192" w:author="Autor">
              <w:rPr>
                <w:rFonts w:ascii="Calibri" w:hAnsi="Calibri"/>
              </w:rPr>
            </w:rPrChange>
          </w:rPr>
          <w:t>;</w:t>
        </w:r>
      </w:ins>
      <w:del w:id="4193" w:author="Autor">
        <w:r w:rsidRPr="00AA6C0A" w:rsidDel="00434A78">
          <w:rPr>
            <w:rFonts w:asciiTheme="minorHAnsi" w:hAnsiTheme="minorHAnsi"/>
            <w:rPrChange w:id="4194" w:author="Autor">
              <w:rPr>
                <w:rFonts w:ascii="Calibri" w:hAnsi="Calibri"/>
              </w:rPr>
            </w:rPrChange>
          </w:rPr>
          <w:delText xml:space="preserve">, </w:delText>
        </w:r>
      </w:del>
      <w:commentRangeEnd w:id="4183"/>
      <w:r w:rsidR="00561A6E">
        <w:rPr>
          <w:rStyle w:val="Odkaznakomentr"/>
          <w:rFonts w:eastAsia="Calibri"/>
          <w:szCs w:val="20"/>
          <w:lang w:val="x-none"/>
        </w:rPr>
        <w:commentReference w:id="4183"/>
      </w:r>
      <w:commentRangeEnd w:id="4184"/>
      <w:r w:rsidR="00217D47">
        <w:rPr>
          <w:rStyle w:val="Odkaznakomentr"/>
          <w:rFonts w:eastAsia="Calibri"/>
          <w:szCs w:val="20"/>
          <w:lang w:val="x-none"/>
        </w:rPr>
        <w:commentReference w:id="4184"/>
      </w:r>
    </w:p>
    <w:p w14:paraId="632C53E5" w14:textId="195843B6" w:rsidR="0092359B" w:rsidRPr="00AA6C0A" w:rsidRDefault="0092359B">
      <w:pPr>
        <w:pStyle w:val="Odsekzoznamu"/>
        <w:numPr>
          <w:ilvl w:val="0"/>
          <w:numId w:val="152"/>
        </w:numPr>
        <w:jc w:val="both"/>
        <w:rPr>
          <w:rFonts w:asciiTheme="minorHAnsi" w:hAnsiTheme="minorHAnsi"/>
          <w:rPrChange w:id="4195" w:author="Autor">
            <w:rPr>
              <w:rFonts w:ascii="Calibri" w:hAnsi="Calibri"/>
            </w:rPr>
          </w:rPrChange>
        </w:rPr>
        <w:pPrChange w:id="4196"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197" w:author="Autor">
            <w:rPr>
              <w:rFonts w:ascii="Calibri" w:hAnsi="Calibri"/>
            </w:rPr>
          </w:rPrChange>
        </w:rPr>
        <w:t>príkaz na služobnú cestu, vyúčtovanie a správa zo služobnej cesty v prípade služobných ciest vypracovaných podľa platných interných predpisov</w:t>
      </w:r>
      <w:ins w:id="4198" w:author="Autor">
        <w:r w:rsidR="00434A78" w:rsidRPr="00AA6C0A">
          <w:rPr>
            <w:rFonts w:asciiTheme="minorHAnsi" w:hAnsiTheme="minorHAnsi"/>
            <w:rPrChange w:id="4199" w:author="Autor">
              <w:rPr>
                <w:rFonts w:ascii="Calibri" w:hAnsi="Calibri"/>
              </w:rPr>
            </w:rPrChange>
          </w:rPr>
          <w:t>;</w:t>
        </w:r>
      </w:ins>
      <w:del w:id="4200" w:author="Autor">
        <w:r w:rsidRPr="00AA6C0A" w:rsidDel="00434A78">
          <w:rPr>
            <w:rFonts w:asciiTheme="minorHAnsi" w:hAnsiTheme="minorHAnsi"/>
            <w:rPrChange w:id="4201" w:author="Autor">
              <w:rPr>
                <w:rFonts w:ascii="Calibri" w:hAnsi="Calibri"/>
              </w:rPr>
            </w:rPrChange>
          </w:rPr>
          <w:delText>,</w:delText>
        </w:r>
      </w:del>
    </w:p>
    <w:p w14:paraId="369B5D6C" w14:textId="77777777" w:rsidR="0099667B" w:rsidRPr="00AA6C0A" w:rsidRDefault="0099667B">
      <w:pPr>
        <w:pStyle w:val="Odsekzoznamu"/>
        <w:numPr>
          <w:ilvl w:val="0"/>
          <w:numId w:val="152"/>
        </w:numPr>
        <w:jc w:val="both"/>
        <w:rPr>
          <w:rFonts w:asciiTheme="minorHAnsi" w:hAnsiTheme="minorHAnsi"/>
          <w:rPrChange w:id="4202" w:author="Autor">
            <w:rPr>
              <w:rFonts w:ascii="Calibri" w:hAnsi="Calibri"/>
            </w:rPr>
          </w:rPrChange>
        </w:rPr>
        <w:pPrChange w:id="4203"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204" w:author="Autor">
            <w:rPr>
              <w:rFonts w:ascii="Calibri" w:hAnsi="Calibri"/>
            </w:rPr>
          </w:rPrChange>
        </w:rPr>
        <w:t>výstupy z poskytnutých služieb (napr. posudky, analýzy, štúdie, správy z auditu atď</w:t>
      </w:r>
      <w:r w:rsidR="00756DD9" w:rsidRPr="00AA6C0A">
        <w:rPr>
          <w:rFonts w:asciiTheme="minorHAnsi" w:hAnsiTheme="minorHAnsi"/>
          <w:rPrChange w:id="4205" w:author="Autor">
            <w:rPr>
              <w:rFonts w:ascii="Calibri" w:hAnsi="Calibri"/>
            </w:rPr>
          </w:rPrChange>
        </w:rPr>
        <w:t>.</w:t>
      </w:r>
      <w:r w:rsidRPr="00AA6C0A">
        <w:rPr>
          <w:rFonts w:asciiTheme="minorHAnsi" w:hAnsiTheme="minorHAnsi"/>
          <w:rPrChange w:id="4206" w:author="Autor">
            <w:rPr>
              <w:rFonts w:ascii="Calibri" w:hAnsi="Calibri"/>
            </w:rPr>
          </w:rPrChange>
        </w:rPr>
        <w:t>),</w:t>
      </w:r>
    </w:p>
    <w:p w14:paraId="015BBAED" w14:textId="6E2FDEFA" w:rsidR="00A64CE0" w:rsidRPr="00AA6C0A" w:rsidRDefault="00A64CE0">
      <w:pPr>
        <w:pStyle w:val="Odsekzoznamu"/>
        <w:numPr>
          <w:ilvl w:val="0"/>
          <w:numId w:val="152"/>
        </w:numPr>
        <w:jc w:val="both"/>
        <w:rPr>
          <w:rFonts w:asciiTheme="minorHAnsi" w:hAnsiTheme="minorHAnsi"/>
          <w:rPrChange w:id="4207" w:author="Autor">
            <w:rPr>
              <w:rFonts w:ascii="Calibri" w:hAnsi="Calibri"/>
            </w:rPr>
          </w:rPrChange>
        </w:rPr>
        <w:pPrChange w:id="4208"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209" w:author="Autor">
            <w:rPr>
              <w:rFonts w:ascii="Calibri" w:hAnsi="Calibri"/>
            </w:rPr>
          </w:rPrChange>
        </w:rPr>
        <w:t>doklad o zaradení do majetku (ak relevantné)</w:t>
      </w:r>
      <w:ins w:id="4210" w:author="Autor">
        <w:r w:rsidR="00434A78" w:rsidRPr="00AA6C0A">
          <w:rPr>
            <w:rFonts w:asciiTheme="minorHAnsi" w:hAnsiTheme="minorHAnsi"/>
            <w:rPrChange w:id="4211" w:author="Autor">
              <w:rPr>
                <w:rFonts w:ascii="Calibri" w:hAnsi="Calibri"/>
              </w:rPr>
            </w:rPrChange>
          </w:rPr>
          <w:t>;</w:t>
        </w:r>
      </w:ins>
      <w:del w:id="4212" w:author="Autor">
        <w:r w:rsidRPr="00AA6C0A" w:rsidDel="00434A78">
          <w:rPr>
            <w:rFonts w:asciiTheme="minorHAnsi" w:hAnsiTheme="minorHAnsi"/>
            <w:rPrChange w:id="4213" w:author="Autor">
              <w:rPr>
                <w:rFonts w:ascii="Calibri" w:hAnsi="Calibri"/>
              </w:rPr>
            </w:rPrChange>
          </w:rPr>
          <w:delText>,</w:delText>
        </w:r>
      </w:del>
    </w:p>
    <w:p w14:paraId="371EBC89" w14:textId="4A051781" w:rsidR="00A64CE0" w:rsidRPr="00AA6C0A" w:rsidRDefault="00A64CE0">
      <w:pPr>
        <w:pStyle w:val="Odsekzoznamu"/>
        <w:numPr>
          <w:ilvl w:val="0"/>
          <w:numId w:val="152"/>
        </w:numPr>
        <w:jc w:val="both"/>
        <w:rPr>
          <w:rFonts w:asciiTheme="minorHAnsi" w:hAnsiTheme="minorHAnsi"/>
          <w:rPrChange w:id="4214" w:author="Autor">
            <w:rPr>
              <w:rFonts w:ascii="Calibri" w:hAnsi="Calibri"/>
            </w:rPr>
          </w:rPrChange>
        </w:rPr>
        <w:pPrChange w:id="4215"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216" w:author="Autor">
            <w:rPr>
              <w:rFonts w:ascii="Calibri" w:hAnsi="Calibri"/>
            </w:rPr>
          </w:rPrChange>
        </w:rPr>
        <w:t>doklad o </w:t>
      </w:r>
      <w:r w:rsidR="00AA4588" w:rsidRPr="00AA6C0A">
        <w:rPr>
          <w:rFonts w:asciiTheme="minorHAnsi" w:hAnsiTheme="minorHAnsi"/>
          <w:rPrChange w:id="4217" w:author="Autor">
            <w:rPr>
              <w:rFonts w:ascii="Calibri" w:hAnsi="Calibri"/>
            </w:rPr>
          </w:rPrChange>
        </w:rPr>
        <w:t xml:space="preserve">poistení </w:t>
      </w:r>
      <w:r w:rsidRPr="00AA6C0A">
        <w:rPr>
          <w:rFonts w:asciiTheme="minorHAnsi" w:hAnsiTheme="minorHAnsi"/>
          <w:rPrChange w:id="4218" w:author="Autor">
            <w:rPr>
              <w:rFonts w:ascii="Calibri" w:hAnsi="Calibri"/>
            </w:rPr>
          </w:rPrChange>
        </w:rPr>
        <w:t>majetku zakúpeného z NFP (ak relevantné)</w:t>
      </w:r>
      <w:ins w:id="4219" w:author="Autor">
        <w:r w:rsidR="00434A78" w:rsidRPr="00AA6C0A">
          <w:rPr>
            <w:rFonts w:asciiTheme="minorHAnsi" w:hAnsiTheme="minorHAnsi"/>
            <w:rPrChange w:id="4220" w:author="Autor">
              <w:rPr>
                <w:rFonts w:ascii="Calibri" w:hAnsi="Calibri"/>
              </w:rPr>
            </w:rPrChange>
          </w:rPr>
          <w:t>;</w:t>
        </w:r>
      </w:ins>
      <w:del w:id="4221" w:author="Autor">
        <w:r w:rsidRPr="00AA6C0A" w:rsidDel="00434A78">
          <w:rPr>
            <w:rFonts w:asciiTheme="minorHAnsi" w:hAnsiTheme="minorHAnsi"/>
            <w:rPrChange w:id="4222" w:author="Autor">
              <w:rPr>
                <w:rFonts w:ascii="Calibri" w:hAnsi="Calibri"/>
              </w:rPr>
            </w:rPrChange>
          </w:rPr>
          <w:delText>,</w:delText>
        </w:r>
      </w:del>
    </w:p>
    <w:p w14:paraId="3133B494" w14:textId="7021D303" w:rsidR="0099667B" w:rsidRPr="00AA6C0A" w:rsidRDefault="0099667B">
      <w:pPr>
        <w:pStyle w:val="Odsekzoznamu"/>
        <w:numPr>
          <w:ilvl w:val="0"/>
          <w:numId w:val="152"/>
        </w:numPr>
        <w:jc w:val="both"/>
        <w:rPr>
          <w:rFonts w:asciiTheme="minorHAnsi" w:hAnsiTheme="minorHAnsi"/>
          <w:rPrChange w:id="4223" w:author="Autor">
            <w:rPr>
              <w:rFonts w:ascii="Calibri" w:hAnsi="Calibri"/>
            </w:rPr>
          </w:rPrChange>
        </w:rPr>
        <w:pPrChange w:id="4224" w:author="Autor">
          <w:pPr>
            <w:pStyle w:val="Zkladntext"/>
            <w:numPr>
              <w:ilvl w:val="1"/>
              <w:numId w:val="78"/>
            </w:numPr>
            <w:tabs>
              <w:tab w:val="num" w:pos="567"/>
              <w:tab w:val="num" w:pos="720"/>
            </w:tabs>
            <w:spacing w:after="0"/>
            <w:ind w:left="567" w:hanging="283"/>
          </w:pPr>
        </w:pPrChange>
      </w:pPr>
      <w:commentRangeStart w:id="4225"/>
      <w:commentRangeStart w:id="4226"/>
      <w:r w:rsidRPr="00AA6C0A">
        <w:rPr>
          <w:rFonts w:asciiTheme="minorHAnsi" w:hAnsiTheme="minorHAnsi"/>
          <w:rPrChange w:id="4227" w:author="Autor">
            <w:rPr>
              <w:rFonts w:ascii="Calibri" w:hAnsi="Calibri"/>
            </w:rPr>
          </w:rPrChange>
        </w:rPr>
        <w:t>v prípade nákupu PHM žiadanka na prepravu, kniha jázd (relevantné strany knihy jázd), kópia technického preukazu</w:t>
      </w:r>
      <w:r w:rsidR="000D1457" w:rsidRPr="00AA6C0A">
        <w:rPr>
          <w:rFonts w:asciiTheme="minorHAnsi" w:hAnsiTheme="minorHAnsi"/>
          <w:rPrChange w:id="4228" w:author="Autor">
            <w:rPr>
              <w:rFonts w:ascii="Calibri" w:hAnsi="Calibri"/>
            </w:rPr>
          </w:rPrChange>
        </w:rPr>
        <w:t>, výpočet počtu najazdených km, certifikát z úradného merania spotreby</w:t>
      </w:r>
      <w:ins w:id="4229" w:author="Autor">
        <w:r w:rsidR="00434A78" w:rsidRPr="00AA6C0A">
          <w:rPr>
            <w:rFonts w:asciiTheme="minorHAnsi" w:hAnsiTheme="minorHAnsi"/>
            <w:rPrChange w:id="4230" w:author="Autor">
              <w:rPr>
                <w:rFonts w:ascii="Calibri" w:hAnsi="Calibri"/>
              </w:rPr>
            </w:rPrChange>
          </w:rPr>
          <w:t>;</w:t>
        </w:r>
      </w:ins>
      <w:del w:id="4231" w:author="Autor">
        <w:r w:rsidR="000D1457" w:rsidRPr="00AA6C0A" w:rsidDel="00434A78">
          <w:rPr>
            <w:rFonts w:asciiTheme="minorHAnsi" w:hAnsiTheme="minorHAnsi"/>
            <w:rPrChange w:id="4232" w:author="Autor">
              <w:rPr>
                <w:rFonts w:ascii="Calibri" w:hAnsi="Calibri"/>
              </w:rPr>
            </w:rPrChange>
          </w:rPr>
          <w:delText>,</w:delText>
        </w:r>
      </w:del>
      <w:commentRangeEnd w:id="4225"/>
      <w:r w:rsidR="00561A6E">
        <w:rPr>
          <w:rStyle w:val="Odkaznakomentr"/>
          <w:rFonts w:eastAsia="Calibri"/>
          <w:szCs w:val="20"/>
          <w:lang w:val="x-none"/>
        </w:rPr>
        <w:commentReference w:id="4225"/>
      </w:r>
      <w:commentRangeEnd w:id="4226"/>
      <w:r w:rsidR="00217D47">
        <w:rPr>
          <w:rStyle w:val="Odkaznakomentr"/>
          <w:rFonts w:eastAsia="Calibri"/>
          <w:szCs w:val="20"/>
          <w:lang w:val="x-none"/>
        </w:rPr>
        <w:commentReference w:id="4226"/>
      </w:r>
    </w:p>
    <w:p w14:paraId="27A36AC8" w14:textId="31E8AAA0" w:rsidR="0092359B" w:rsidRPr="00AA6C0A" w:rsidRDefault="0092359B">
      <w:pPr>
        <w:pStyle w:val="Odsekzoznamu"/>
        <w:numPr>
          <w:ilvl w:val="0"/>
          <w:numId w:val="152"/>
        </w:numPr>
        <w:jc w:val="both"/>
        <w:rPr>
          <w:rFonts w:asciiTheme="minorHAnsi" w:hAnsiTheme="minorHAnsi"/>
          <w:rPrChange w:id="4233" w:author="Autor">
            <w:rPr>
              <w:rFonts w:ascii="Calibri" w:hAnsi="Calibri"/>
            </w:rPr>
          </w:rPrChange>
        </w:rPr>
        <w:pPrChange w:id="4234"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235" w:author="Autor">
            <w:rPr>
              <w:rFonts w:ascii="Calibri" w:hAnsi="Calibri"/>
            </w:rPr>
          </w:rPrChange>
        </w:rPr>
        <w:t>platobn</w:t>
      </w:r>
      <w:r w:rsidR="00A933EB" w:rsidRPr="00AA6C0A">
        <w:rPr>
          <w:rFonts w:asciiTheme="minorHAnsi" w:hAnsiTheme="minorHAnsi"/>
          <w:rPrChange w:id="4236" w:author="Autor">
            <w:rPr>
              <w:rFonts w:ascii="Calibri" w:hAnsi="Calibri"/>
            </w:rPr>
          </w:rPrChange>
        </w:rPr>
        <w:t xml:space="preserve">ý </w:t>
      </w:r>
      <w:r w:rsidRPr="00AA6C0A">
        <w:rPr>
          <w:rFonts w:asciiTheme="minorHAnsi" w:hAnsiTheme="minorHAnsi"/>
          <w:rPrChange w:id="4237" w:author="Autor">
            <w:rPr>
              <w:rFonts w:ascii="Calibri" w:hAnsi="Calibri"/>
            </w:rPr>
          </w:rPrChange>
        </w:rPr>
        <w:t>poukaz</w:t>
      </w:r>
      <w:r w:rsidR="00FB3AEF" w:rsidRPr="00AA6C0A">
        <w:rPr>
          <w:rFonts w:asciiTheme="minorHAnsi" w:hAnsiTheme="minorHAnsi"/>
          <w:rPrChange w:id="4238" w:author="Autor">
            <w:rPr>
              <w:rFonts w:ascii="Calibri" w:hAnsi="Calibri"/>
            </w:rPr>
          </w:rPrChange>
        </w:rPr>
        <w:t>, vyúčtovanie drobného nákupu (ak relevantné)</w:t>
      </w:r>
      <w:ins w:id="4239" w:author="Autor">
        <w:r w:rsidR="00434A78" w:rsidRPr="00AA6C0A">
          <w:rPr>
            <w:rFonts w:asciiTheme="minorHAnsi" w:hAnsiTheme="minorHAnsi"/>
            <w:rPrChange w:id="4240" w:author="Autor">
              <w:rPr>
                <w:rFonts w:ascii="Calibri" w:hAnsi="Calibri"/>
              </w:rPr>
            </w:rPrChange>
          </w:rPr>
          <w:t>;</w:t>
        </w:r>
      </w:ins>
      <w:del w:id="4241" w:author="Autor">
        <w:r w:rsidRPr="00AA6C0A" w:rsidDel="00434A78">
          <w:rPr>
            <w:rFonts w:asciiTheme="minorHAnsi" w:hAnsiTheme="minorHAnsi"/>
            <w:rPrChange w:id="4242" w:author="Autor">
              <w:rPr>
                <w:rFonts w:ascii="Calibri" w:hAnsi="Calibri"/>
              </w:rPr>
            </w:rPrChange>
          </w:rPr>
          <w:delText xml:space="preserve">, </w:delText>
        </w:r>
      </w:del>
    </w:p>
    <w:p w14:paraId="43444C67" w14:textId="77777777" w:rsidR="0092359B" w:rsidRPr="00AA6C0A" w:rsidRDefault="0092359B">
      <w:pPr>
        <w:pStyle w:val="Odsekzoznamu"/>
        <w:numPr>
          <w:ilvl w:val="0"/>
          <w:numId w:val="152"/>
        </w:numPr>
        <w:jc w:val="both"/>
        <w:rPr>
          <w:rFonts w:asciiTheme="minorHAnsi" w:hAnsiTheme="minorHAnsi"/>
          <w:rPrChange w:id="4243" w:author="Autor">
            <w:rPr>
              <w:rFonts w:ascii="Calibri" w:hAnsi="Calibri"/>
            </w:rPr>
          </w:rPrChange>
        </w:rPr>
        <w:pPrChange w:id="4244"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245" w:author="Autor">
            <w:rPr>
              <w:rFonts w:ascii="Calibri" w:hAnsi="Calibri"/>
            </w:rPr>
          </w:rPrChange>
        </w:rPr>
        <w:t>dokumentácia obstarávania (ak nebola zaslaná pre</w:t>
      </w:r>
      <w:r w:rsidR="00FB3AEF" w:rsidRPr="00AA6C0A">
        <w:rPr>
          <w:rFonts w:asciiTheme="minorHAnsi" w:hAnsiTheme="minorHAnsi"/>
          <w:rPrChange w:id="4246" w:author="Autor">
            <w:rPr>
              <w:rFonts w:ascii="Calibri" w:hAnsi="Calibri"/>
            </w:rPr>
          </w:rPrChange>
        </w:rPr>
        <w:t>d predložením žiadosti o platbu</w:t>
      </w:r>
      <w:r w:rsidRPr="00AA6C0A">
        <w:rPr>
          <w:rFonts w:asciiTheme="minorHAnsi" w:hAnsiTheme="minorHAnsi"/>
          <w:rPrChange w:id="4247" w:author="Autor">
            <w:rPr>
              <w:rFonts w:ascii="Calibri" w:hAnsi="Calibri"/>
            </w:rPr>
          </w:rPrChange>
        </w:rPr>
        <w:t>).</w:t>
      </w:r>
    </w:p>
    <w:p w14:paraId="2E33EBC7" w14:textId="0BEF1D89" w:rsidR="00914301" w:rsidRPr="00AA6C0A" w:rsidDel="00084839" w:rsidRDefault="00914301">
      <w:pPr>
        <w:pStyle w:val="Zkladntext"/>
        <w:spacing w:before="120" w:after="0"/>
        <w:ind w:left="567"/>
        <w:rPr>
          <w:del w:id="4248" w:author="Autor"/>
          <w:rFonts w:asciiTheme="minorHAnsi" w:hAnsiTheme="minorHAnsi"/>
          <w:rPrChange w:id="4249" w:author="Autor">
            <w:rPr>
              <w:del w:id="4250" w:author="Autor"/>
              <w:rFonts w:ascii="Calibri" w:hAnsi="Calibri"/>
            </w:rPr>
          </w:rPrChange>
        </w:rPr>
        <w:pPrChange w:id="4251" w:author="Autor">
          <w:pPr>
            <w:pStyle w:val="Zkladntext"/>
            <w:spacing w:after="0"/>
            <w:ind w:left="567"/>
          </w:pPr>
        </w:pPrChange>
      </w:pPr>
    </w:p>
    <w:p w14:paraId="18E8FB66" w14:textId="301A8C1F" w:rsidR="001103BB" w:rsidRPr="00AA6C0A" w:rsidRDefault="001103BB">
      <w:pPr>
        <w:spacing w:before="120"/>
        <w:rPr>
          <w:rFonts w:asciiTheme="minorHAnsi" w:hAnsiTheme="minorHAnsi"/>
          <w:rPrChange w:id="4252" w:author="Autor">
            <w:rPr>
              <w:rFonts w:ascii="Calibri" w:hAnsi="Calibri"/>
            </w:rPr>
          </w:rPrChange>
        </w:rPr>
        <w:pPrChange w:id="4253" w:author="Autor">
          <w:pPr/>
        </w:pPrChange>
      </w:pPr>
      <w:r w:rsidRPr="00AA6C0A">
        <w:rPr>
          <w:rFonts w:asciiTheme="minorHAnsi" w:hAnsiTheme="minorHAnsi"/>
          <w:rPrChange w:id="4254" w:author="Autor">
            <w:rPr>
              <w:rFonts w:ascii="Calibri" w:hAnsi="Calibri"/>
            </w:rPr>
          </w:rPrChange>
        </w:rPr>
        <w:t xml:space="preserve">Pri faktúre je prijímateľ </w:t>
      </w:r>
      <w:ins w:id="4255" w:author="Autor">
        <w:r w:rsidR="00E045D2">
          <w:rPr>
            <w:rFonts w:asciiTheme="minorHAnsi" w:hAnsiTheme="minorHAnsi"/>
          </w:rPr>
          <w:t xml:space="preserve">podľa typu výdavkov </w:t>
        </w:r>
      </w:ins>
      <w:r w:rsidRPr="00AA6C0A">
        <w:rPr>
          <w:rFonts w:asciiTheme="minorHAnsi" w:hAnsiTheme="minorHAnsi"/>
          <w:rPrChange w:id="4256" w:author="Autor">
            <w:rPr>
              <w:rFonts w:ascii="Calibri" w:hAnsi="Calibri"/>
            </w:rPr>
          </w:rPrChange>
        </w:rPr>
        <w:t xml:space="preserve">povinný v rámci podpornej dokumentácie k ŽoP predložiť na RO </w:t>
      </w:r>
      <w:del w:id="4257" w:author="Autor">
        <w:r w:rsidRPr="00AA6C0A" w:rsidDel="00434A78">
          <w:rPr>
            <w:rFonts w:asciiTheme="minorHAnsi" w:hAnsiTheme="minorHAnsi"/>
            <w:rPrChange w:id="4258" w:author="Autor">
              <w:rPr>
                <w:rFonts w:ascii="Calibri" w:hAnsi="Calibri"/>
              </w:rPr>
            </w:rPrChange>
          </w:rPr>
          <w:delText>OPTP  </w:delText>
        </w:r>
      </w:del>
      <w:r w:rsidRPr="00AA6C0A">
        <w:rPr>
          <w:rFonts w:asciiTheme="minorHAnsi" w:hAnsiTheme="minorHAnsi"/>
          <w:rPrChange w:id="4259" w:author="Autor">
            <w:rPr>
              <w:rFonts w:ascii="Calibri" w:hAnsi="Calibri"/>
            </w:rPr>
          </w:rPrChange>
        </w:rPr>
        <w:t xml:space="preserve">v elektronickej podobe </w:t>
      </w:r>
      <w:r w:rsidR="00914301" w:rsidRPr="00AA6C0A">
        <w:rPr>
          <w:rFonts w:asciiTheme="minorHAnsi" w:hAnsiTheme="minorHAnsi"/>
          <w:rPrChange w:id="4260" w:author="Autor">
            <w:rPr>
              <w:rFonts w:ascii="Calibri" w:hAnsi="Calibri"/>
            </w:rPr>
          </w:rPrChange>
        </w:rPr>
        <w:t xml:space="preserve">v </w:t>
      </w:r>
      <w:r w:rsidRPr="00AA6C0A">
        <w:rPr>
          <w:rFonts w:asciiTheme="minorHAnsi" w:hAnsiTheme="minorHAnsi"/>
          <w:rPrChange w:id="4261" w:author="Autor">
            <w:rPr>
              <w:rFonts w:ascii="Calibri" w:hAnsi="Calibri"/>
            </w:rPr>
          </w:rPrChange>
        </w:rPr>
        <w:t>súbor</w:t>
      </w:r>
      <w:r w:rsidR="00914301" w:rsidRPr="00AA6C0A">
        <w:rPr>
          <w:rFonts w:asciiTheme="minorHAnsi" w:hAnsiTheme="minorHAnsi"/>
          <w:rPrChange w:id="4262" w:author="Autor">
            <w:rPr>
              <w:rFonts w:ascii="Calibri" w:hAnsi="Calibri"/>
            </w:rPr>
          </w:rPrChange>
        </w:rPr>
        <w:t>e</w:t>
      </w:r>
      <w:r w:rsidRPr="00AA6C0A">
        <w:rPr>
          <w:rFonts w:asciiTheme="minorHAnsi" w:hAnsiTheme="minorHAnsi"/>
          <w:rPrChange w:id="4263" w:author="Autor">
            <w:rPr>
              <w:rFonts w:ascii="Calibri" w:hAnsi="Calibri"/>
            </w:rPr>
          </w:rPrChange>
        </w:rPr>
        <w:t xml:space="preserve"> Excel:</w:t>
      </w:r>
    </w:p>
    <w:p w14:paraId="3D01442F" w14:textId="7C8C8C77" w:rsidR="001103BB" w:rsidRPr="00AA6C0A" w:rsidRDefault="003206A2">
      <w:pPr>
        <w:pStyle w:val="Odsekzoznamu"/>
        <w:numPr>
          <w:ilvl w:val="0"/>
          <w:numId w:val="152"/>
        </w:numPr>
        <w:jc w:val="both"/>
        <w:rPr>
          <w:rFonts w:asciiTheme="minorHAnsi" w:hAnsiTheme="minorHAnsi"/>
          <w:rPrChange w:id="4264" w:author="Autor">
            <w:rPr>
              <w:rFonts w:ascii="Calibri" w:hAnsi="Calibri"/>
            </w:rPr>
          </w:rPrChange>
        </w:rPr>
        <w:pPrChange w:id="4265" w:author="Autor">
          <w:pPr>
            <w:pStyle w:val="Zkladntext"/>
            <w:numPr>
              <w:ilvl w:val="1"/>
              <w:numId w:val="78"/>
            </w:numPr>
            <w:tabs>
              <w:tab w:val="num" w:pos="567"/>
              <w:tab w:val="num" w:pos="720"/>
            </w:tabs>
            <w:spacing w:after="0"/>
            <w:ind w:left="567" w:hanging="283"/>
          </w:pPr>
        </w:pPrChange>
      </w:pPr>
      <w:r w:rsidRPr="00AA6C0A">
        <w:rPr>
          <w:rFonts w:asciiTheme="minorHAnsi" w:hAnsiTheme="minorHAnsi"/>
          <w:rPrChange w:id="4266" w:author="Autor">
            <w:rPr>
              <w:rFonts w:ascii="Calibri" w:hAnsi="Calibri"/>
            </w:rPr>
          </w:rPrChange>
        </w:rPr>
        <w:t xml:space="preserve">zoznam </w:t>
      </w:r>
      <w:r w:rsidR="001103BB" w:rsidRPr="00AA6C0A">
        <w:rPr>
          <w:rFonts w:asciiTheme="minorHAnsi" w:hAnsiTheme="minorHAnsi"/>
          <w:rPrChange w:id="4267" w:author="Autor">
            <w:rPr>
              <w:rFonts w:ascii="Calibri" w:hAnsi="Calibri"/>
            </w:rPr>
          </w:rPrChange>
        </w:rPr>
        <w:t>uplatňovan</w:t>
      </w:r>
      <w:r w:rsidRPr="00AA6C0A">
        <w:rPr>
          <w:rFonts w:asciiTheme="minorHAnsi" w:hAnsiTheme="minorHAnsi"/>
          <w:rPrChange w:id="4268" w:author="Autor">
            <w:rPr>
              <w:rFonts w:ascii="Calibri" w:hAnsi="Calibri"/>
            </w:rPr>
          </w:rPrChange>
        </w:rPr>
        <w:t>ých</w:t>
      </w:r>
      <w:r w:rsidR="001103BB" w:rsidRPr="00AA6C0A">
        <w:rPr>
          <w:rFonts w:asciiTheme="minorHAnsi" w:hAnsiTheme="minorHAnsi"/>
          <w:rPrChange w:id="4269" w:author="Autor">
            <w:rPr>
              <w:rFonts w:ascii="Calibri" w:hAnsi="Calibri"/>
            </w:rPr>
          </w:rPrChange>
        </w:rPr>
        <w:t xml:space="preserve"> polož</w:t>
      </w:r>
      <w:r w:rsidRPr="00AA6C0A">
        <w:rPr>
          <w:rFonts w:asciiTheme="minorHAnsi" w:hAnsiTheme="minorHAnsi"/>
          <w:rPrChange w:id="4270" w:author="Autor">
            <w:rPr>
              <w:rFonts w:ascii="Calibri" w:hAnsi="Calibri"/>
            </w:rPr>
          </w:rPrChange>
        </w:rPr>
        <w:t>iek</w:t>
      </w:r>
      <w:r w:rsidR="001103BB" w:rsidRPr="00AA6C0A">
        <w:rPr>
          <w:rFonts w:asciiTheme="minorHAnsi" w:hAnsiTheme="minorHAnsi"/>
          <w:rPrChange w:id="4271" w:author="Autor">
            <w:rPr>
              <w:rFonts w:ascii="Calibri" w:hAnsi="Calibri"/>
            </w:rPr>
          </w:rPrChange>
        </w:rPr>
        <w:t xml:space="preserve"> na základe účtovného dokladu (pri počte položiek väčšom ako 10) </w:t>
      </w:r>
      <w:r w:rsidR="00B576E6" w:rsidRPr="00AA6C0A">
        <w:rPr>
          <w:rFonts w:asciiTheme="minorHAnsi" w:hAnsiTheme="minorHAnsi"/>
          <w:rPrChange w:id="4272" w:author="Autor">
            <w:rPr>
              <w:rFonts w:ascii="Calibri" w:hAnsi="Calibri"/>
            </w:rPr>
          </w:rPrChange>
        </w:rPr>
        <w:t>- nepredkladá sa cez  portál ITMS</w:t>
      </w:r>
      <w:ins w:id="4273" w:author="Autor">
        <w:r w:rsidR="00434A78" w:rsidRPr="00AA6C0A">
          <w:rPr>
            <w:rFonts w:asciiTheme="minorHAnsi" w:hAnsiTheme="minorHAnsi"/>
            <w:rPrChange w:id="4274" w:author="Autor">
              <w:rPr>
                <w:rFonts w:ascii="Calibri" w:hAnsi="Calibri"/>
              </w:rPr>
            </w:rPrChange>
          </w:rPr>
          <w:t>;</w:t>
        </w:r>
      </w:ins>
      <w:del w:id="4275" w:author="Autor">
        <w:r w:rsidR="00B576E6" w:rsidRPr="00AA6C0A" w:rsidDel="00434A78">
          <w:rPr>
            <w:rFonts w:asciiTheme="minorHAnsi" w:hAnsiTheme="minorHAnsi"/>
            <w:rPrChange w:id="4276" w:author="Autor">
              <w:rPr>
                <w:rFonts w:ascii="Calibri" w:hAnsi="Calibri"/>
              </w:rPr>
            </w:rPrChange>
          </w:rPr>
          <w:delText>:</w:delText>
        </w:r>
      </w:del>
    </w:p>
    <w:p w14:paraId="74A18787" w14:textId="6F8EBF9B" w:rsidR="001103BB" w:rsidRPr="00AA6C0A" w:rsidRDefault="001103BB">
      <w:pPr>
        <w:pStyle w:val="Odsekzoznamu"/>
        <w:numPr>
          <w:ilvl w:val="0"/>
          <w:numId w:val="152"/>
        </w:numPr>
        <w:jc w:val="both"/>
        <w:rPr>
          <w:rFonts w:asciiTheme="minorHAnsi" w:hAnsiTheme="minorHAnsi"/>
          <w:rPrChange w:id="4277" w:author="Autor">
            <w:rPr>
              <w:rFonts w:ascii="Calibri" w:hAnsi="Calibri"/>
            </w:rPr>
          </w:rPrChange>
        </w:rPr>
        <w:pPrChange w:id="4278" w:author="Autor">
          <w:pPr>
            <w:pStyle w:val="Zkladntext"/>
            <w:numPr>
              <w:ilvl w:val="1"/>
              <w:numId w:val="78"/>
            </w:numPr>
            <w:tabs>
              <w:tab w:val="num" w:pos="567"/>
              <w:tab w:val="num" w:pos="720"/>
            </w:tabs>
            <w:spacing w:after="0"/>
            <w:ind w:left="567" w:hanging="283"/>
          </w:pPr>
        </w:pPrChange>
      </w:pPr>
      <w:commentRangeStart w:id="4279"/>
      <w:commentRangeStart w:id="4280"/>
      <w:del w:id="4281" w:author="Autor">
        <w:r w:rsidRPr="00AA6C0A" w:rsidDel="00E045D2">
          <w:rPr>
            <w:rFonts w:asciiTheme="minorHAnsi" w:hAnsiTheme="minorHAnsi"/>
            <w:rPrChange w:id="4282" w:author="Autor">
              <w:rPr>
                <w:rFonts w:ascii="Calibri" w:hAnsi="Calibri"/>
              </w:rPr>
            </w:rPrChange>
          </w:rPr>
          <w:delText xml:space="preserve">resp. </w:delText>
        </w:r>
        <w:commentRangeEnd w:id="4279"/>
        <w:r w:rsidR="00561A6E" w:rsidDel="00E045D2">
          <w:rPr>
            <w:rStyle w:val="Odkaznakomentr"/>
            <w:rFonts w:eastAsia="Calibri"/>
            <w:szCs w:val="20"/>
            <w:lang w:val="x-none"/>
          </w:rPr>
          <w:commentReference w:id="4279"/>
        </w:r>
        <w:commentRangeEnd w:id="4280"/>
        <w:r w:rsidR="00E045D2" w:rsidDel="00E045D2">
          <w:rPr>
            <w:rStyle w:val="Odkaznakomentr"/>
            <w:rFonts w:eastAsia="Calibri"/>
            <w:szCs w:val="20"/>
            <w:lang w:val="x-none"/>
          </w:rPr>
          <w:commentReference w:id="4280"/>
        </w:r>
      </w:del>
      <w:r w:rsidRPr="00AA6C0A">
        <w:rPr>
          <w:rFonts w:asciiTheme="minorHAnsi" w:hAnsiTheme="minorHAnsi"/>
          <w:rPrChange w:id="4283" w:author="Autor">
            <w:rPr>
              <w:rFonts w:ascii="Calibri" w:hAnsi="Calibri"/>
            </w:rPr>
          </w:rPrChange>
        </w:rPr>
        <w:t>výkazy prác na mesačnej báze  jednotlivých expertov a sumárne výkazy prác,  slúžiace  ako podklad pre fakturáciu  výkonov v rámci dodávateľskej zmluvy.</w:t>
      </w:r>
    </w:p>
    <w:p w14:paraId="1FA27DA5" w14:textId="7154EAB3" w:rsidR="00CE3D87" w:rsidRPr="00AA6C0A" w:rsidDel="00084839" w:rsidRDefault="00CE3D87">
      <w:pPr>
        <w:spacing w:before="120"/>
        <w:rPr>
          <w:del w:id="4284" w:author="Autor"/>
          <w:rFonts w:asciiTheme="minorHAnsi" w:hAnsiTheme="minorHAnsi"/>
          <w:rPrChange w:id="4285" w:author="Autor">
            <w:rPr>
              <w:del w:id="4286" w:author="Autor"/>
              <w:rFonts w:ascii="Calibri" w:hAnsi="Calibri"/>
            </w:rPr>
          </w:rPrChange>
        </w:rPr>
        <w:pPrChange w:id="4287" w:author="Autor">
          <w:pPr/>
        </w:pPrChange>
      </w:pPr>
    </w:p>
    <w:p w14:paraId="73D938AE" w14:textId="784C43CF" w:rsidR="001103BB" w:rsidRPr="00AA6C0A" w:rsidRDefault="001103BB">
      <w:pPr>
        <w:spacing w:before="120"/>
        <w:rPr>
          <w:rFonts w:asciiTheme="minorHAnsi" w:hAnsiTheme="minorHAnsi"/>
          <w:rPrChange w:id="4288" w:author="Autor">
            <w:rPr>
              <w:rFonts w:ascii="Calibri" w:hAnsi="Calibri"/>
            </w:rPr>
          </w:rPrChange>
        </w:rPr>
        <w:pPrChange w:id="4289" w:author="Autor">
          <w:pPr/>
        </w:pPrChange>
      </w:pPr>
      <w:r w:rsidRPr="00AA6C0A">
        <w:rPr>
          <w:rFonts w:asciiTheme="minorHAnsi" w:hAnsiTheme="minorHAnsi"/>
          <w:rPrChange w:id="4290" w:author="Autor">
            <w:rPr>
              <w:rFonts w:ascii="Calibri" w:hAnsi="Calibri"/>
            </w:rPr>
          </w:rPrChange>
        </w:rPr>
        <w:t xml:space="preserve">Zároveň je prijímateľ povinný predložiť </w:t>
      </w:r>
      <w:r w:rsidR="00862EA5" w:rsidRPr="00AA6C0A">
        <w:rPr>
          <w:rFonts w:asciiTheme="minorHAnsi" w:hAnsiTheme="minorHAnsi"/>
          <w:rPrChange w:id="4291" w:author="Autor">
            <w:rPr>
              <w:rFonts w:ascii="Calibri" w:hAnsi="Calibri"/>
            </w:rPr>
          </w:rPrChange>
        </w:rPr>
        <w:t xml:space="preserve">v elektronickej podobe </w:t>
      </w:r>
      <w:r w:rsidRPr="00AA6C0A">
        <w:rPr>
          <w:rFonts w:asciiTheme="minorHAnsi" w:hAnsiTheme="minorHAnsi"/>
          <w:rPrChange w:id="4292" w:author="Autor">
            <w:rPr>
              <w:rFonts w:ascii="Calibri" w:hAnsi="Calibri"/>
            </w:rPr>
          </w:rPrChange>
        </w:rPr>
        <w:t xml:space="preserve">ním vypracovaný  prepočet </w:t>
      </w:r>
      <w:r w:rsidRPr="00AA6C0A">
        <w:rPr>
          <w:rFonts w:asciiTheme="minorHAnsi" w:hAnsiTheme="minorHAnsi"/>
          <w:b/>
          <w:rPrChange w:id="4293" w:author="Autor">
            <w:rPr>
              <w:rFonts w:ascii="Calibri" w:hAnsi="Calibri"/>
              <w:b/>
            </w:rPr>
          </w:rPrChange>
        </w:rPr>
        <w:t>v súbore Excel</w:t>
      </w:r>
      <w:r w:rsidRPr="00AA6C0A">
        <w:rPr>
          <w:rFonts w:asciiTheme="minorHAnsi" w:hAnsiTheme="minorHAnsi"/>
          <w:rPrChange w:id="4294" w:author="Autor">
            <w:rPr>
              <w:rFonts w:ascii="Calibri" w:hAnsi="Calibri"/>
            </w:rPr>
          </w:rPrChange>
        </w:rPr>
        <w:t xml:space="preserve"> </w:t>
      </w:r>
      <w:commentRangeStart w:id="4295"/>
      <w:commentRangeStart w:id="4296"/>
      <w:r w:rsidRPr="00AA6C0A">
        <w:rPr>
          <w:rFonts w:asciiTheme="minorHAnsi" w:hAnsiTheme="minorHAnsi"/>
          <w:rPrChange w:id="4297" w:author="Autor">
            <w:rPr>
              <w:rFonts w:ascii="Calibri" w:hAnsi="Calibri"/>
            </w:rPr>
          </w:rPrChange>
        </w:rPr>
        <w:t>preukazujúci</w:t>
      </w:r>
      <w:commentRangeEnd w:id="4295"/>
      <w:r w:rsidR="00561A6E">
        <w:rPr>
          <w:rStyle w:val="Odkaznakomentr"/>
          <w:szCs w:val="20"/>
          <w:lang w:val="x-none"/>
        </w:rPr>
        <w:commentReference w:id="4295"/>
      </w:r>
      <w:commentRangeEnd w:id="4296"/>
      <w:r w:rsidR="00E045D2">
        <w:rPr>
          <w:rStyle w:val="Odkaznakomentr"/>
          <w:szCs w:val="20"/>
          <w:lang w:val="x-none"/>
        </w:rPr>
        <w:commentReference w:id="4296"/>
      </w:r>
      <w:r w:rsidRPr="00AA6C0A">
        <w:rPr>
          <w:rFonts w:asciiTheme="minorHAnsi" w:hAnsiTheme="minorHAnsi"/>
          <w:rPrChange w:id="4298" w:author="Autor">
            <w:rPr>
              <w:rFonts w:ascii="Calibri" w:hAnsi="Calibri"/>
            </w:rPr>
          </w:rPrChange>
        </w:rPr>
        <w:t xml:space="preserve"> matematickú a finančnú správnosť výpočtu výdavkov (napr. súčet  položiek účtovného dokladu, resp. sledovanie neprekročenia čerpania osobohodín, resp. osobodní  v zmysle zmluvy a preukázateľnú  kontrolu súčtu osobohodín vo vzťahu k účtovnému dokladu v rámci predloženej ŽoP)</w:t>
      </w:r>
      <w:r w:rsidR="00B576E6" w:rsidRPr="00AA6C0A">
        <w:rPr>
          <w:rFonts w:asciiTheme="minorHAnsi" w:hAnsiTheme="minorHAnsi"/>
          <w:rPrChange w:id="4299" w:author="Autor">
            <w:rPr>
              <w:rFonts w:ascii="Calibri" w:hAnsi="Calibri"/>
            </w:rPr>
          </w:rPrChange>
        </w:rPr>
        <w:t xml:space="preserve"> – nepredkladá sa cez portál ITMS</w:t>
      </w:r>
      <w:r w:rsidR="00862EA5" w:rsidRPr="00AA6C0A">
        <w:rPr>
          <w:rFonts w:asciiTheme="minorHAnsi" w:hAnsiTheme="minorHAnsi"/>
          <w:rPrChange w:id="4300" w:author="Autor">
            <w:rPr>
              <w:rFonts w:ascii="Calibri" w:hAnsi="Calibri"/>
            </w:rPr>
          </w:rPrChange>
        </w:rPr>
        <w:t xml:space="preserve">, ale zašle ho emailom na adresu </w:t>
      </w:r>
      <w:r w:rsidR="00165628" w:rsidRPr="00215368">
        <w:rPr>
          <w:rFonts w:asciiTheme="minorHAnsi" w:hAnsiTheme="minorHAnsi"/>
          <w:rPrChange w:id="4301" w:author="Autor">
            <w:rPr/>
          </w:rPrChange>
        </w:rPr>
        <w:fldChar w:fldCharType="begin"/>
      </w:r>
      <w:r w:rsidR="00165628" w:rsidRPr="00AA6C0A">
        <w:rPr>
          <w:rFonts w:asciiTheme="minorHAnsi" w:hAnsiTheme="minorHAnsi"/>
          <w:rPrChange w:id="4302" w:author="Autor">
            <w:rPr/>
          </w:rPrChange>
        </w:rPr>
        <w:instrText xml:space="preserve"> HYPERLINK "mailto:projektyoptp@vlada.gov.sk" </w:instrText>
      </w:r>
      <w:r w:rsidR="00165628" w:rsidRPr="00215368">
        <w:rPr>
          <w:rPrChange w:id="4303" w:author="Autor">
            <w:rPr>
              <w:rStyle w:val="Hypertextovprepojenie"/>
              <w:rFonts w:asciiTheme="minorHAnsi" w:hAnsiTheme="minorHAnsi"/>
            </w:rPr>
          </w:rPrChange>
        </w:rPr>
        <w:fldChar w:fldCharType="separate"/>
      </w:r>
      <w:r w:rsidR="00862EA5" w:rsidRPr="00215368">
        <w:rPr>
          <w:rStyle w:val="Hypertextovprepojenie"/>
          <w:rFonts w:asciiTheme="minorHAnsi" w:hAnsiTheme="minorHAnsi"/>
        </w:rPr>
        <w:t>projektyoptp@vlada.gov.sk</w:t>
      </w:r>
      <w:r w:rsidR="00165628" w:rsidRPr="00215368">
        <w:rPr>
          <w:rStyle w:val="Hypertextovprepojenie"/>
          <w:rFonts w:asciiTheme="minorHAnsi" w:hAnsiTheme="minorHAnsi"/>
        </w:rPr>
        <w:fldChar w:fldCharType="end"/>
      </w:r>
      <w:r w:rsidR="00862EA5" w:rsidRPr="00AA6C0A">
        <w:rPr>
          <w:rFonts w:asciiTheme="minorHAnsi" w:hAnsiTheme="minorHAnsi"/>
          <w:rPrChange w:id="4304" w:author="Autor">
            <w:rPr>
              <w:rFonts w:ascii="Calibri" w:hAnsi="Calibri"/>
            </w:rPr>
          </w:rPrChange>
        </w:rPr>
        <w:t xml:space="preserve"> alebo príslušnému projektovému manažérovi.</w:t>
      </w:r>
    </w:p>
    <w:p w14:paraId="6F60681D" w14:textId="53188143" w:rsidR="008207C0" w:rsidRPr="00AA6C0A" w:rsidDel="00084839" w:rsidRDefault="008207C0">
      <w:pPr>
        <w:spacing w:before="120"/>
        <w:rPr>
          <w:del w:id="4305" w:author="Autor"/>
          <w:rFonts w:asciiTheme="minorHAnsi" w:hAnsiTheme="minorHAnsi"/>
          <w:rPrChange w:id="4306" w:author="Autor">
            <w:rPr>
              <w:del w:id="4307" w:author="Autor"/>
              <w:rFonts w:ascii="Calibri" w:hAnsi="Calibri"/>
            </w:rPr>
          </w:rPrChange>
        </w:rPr>
        <w:pPrChange w:id="4308" w:author="Autor">
          <w:pPr/>
        </w:pPrChange>
      </w:pPr>
    </w:p>
    <w:p w14:paraId="659DD749" w14:textId="1815BEE7" w:rsidR="00304630" w:rsidRPr="00AA6C0A" w:rsidRDefault="00557CF4">
      <w:pPr>
        <w:spacing w:before="120"/>
        <w:rPr>
          <w:rFonts w:asciiTheme="minorHAnsi" w:hAnsiTheme="minorHAnsi"/>
          <w:rPrChange w:id="4309" w:author="Autor">
            <w:rPr>
              <w:rFonts w:ascii="Calibri" w:hAnsi="Calibri"/>
            </w:rPr>
          </w:rPrChange>
        </w:rPr>
        <w:pPrChange w:id="4310" w:author="Autor">
          <w:pPr/>
        </w:pPrChange>
      </w:pPr>
      <w:ins w:id="4311" w:author="Autor">
        <w:r w:rsidRPr="00AA6C0A">
          <w:rPr>
            <w:rFonts w:asciiTheme="minorHAnsi" w:hAnsiTheme="minorHAnsi"/>
            <w:rPrChange w:id="4312" w:author="Autor">
              <w:rPr>
                <w:rFonts w:ascii="Calibri" w:hAnsi="Calibri"/>
              </w:rPr>
            </w:rPrChange>
          </w:rPr>
          <w:t>RO</w:t>
        </w:r>
        <w:r w:rsidRPr="00AA6C0A" w:rsidDel="00557CF4">
          <w:rPr>
            <w:rFonts w:asciiTheme="minorHAnsi" w:hAnsiTheme="minorHAnsi"/>
            <w:rPrChange w:id="4313" w:author="Autor">
              <w:rPr>
                <w:rFonts w:ascii="Calibri" w:hAnsi="Calibri"/>
              </w:rPr>
            </w:rPrChange>
          </w:rPr>
          <w:t xml:space="preserve"> </w:t>
        </w:r>
      </w:ins>
      <w:del w:id="4314" w:author="Autor">
        <w:r w:rsidR="000D1457" w:rsidRPr="00AA6C0A" w:rsidDel="00557CF4">
          <w:rPr>
            <w:rFonts w:asciiTheme="minorHAnsi" w:hAnsiTheme="minorHAnsi"/>
            <w:rPrChange w:id="4315" w:author="Autor">
              <w:rPr>
                <w:rFonts w:ascii="Calibri" w:hAnsi="Calibri"/>
              </w:rPr>
            </w:rPrChange>
          </w:rPr>
          <w:delText xml:space="preserve">Poskytovateľ </w:delText>
        </w:r>
      </w:del>
      <w:r w:rsidR="000D1457" w:rsidRPr="00AA6C0A">
        <w:rPr>
          <w:rFonts w:asciiTheme="minorHAnsi" w:hAnsiTheme="minorHAnsi"/>
          <w:rPrChange w:id="4316" w:author="Autor">
            <w:rPr>
              <w:rFonts w:ascii="Calibri" w:hAnsi="Calibri"/>
            </w:rPr>
          </w:rPrChange>
        </w:rPr>
        <w:t>si vyhradzuje právo dožiadať od prijímateľa k </w:t>
      </w:r>
      <w:r w:rsidR="00A933EB" w:rsidRPr="00AA6C0A">
        <w:rPr>
          <w:rFonts w:asciiTheme="minorHAnsi" w:hAnsiTheme="minorHAnsi"/>
          <w:rPrChange w:id="4317" w:author="Autor">
            <w:rPr>
              <w:rFonts w:ascii="Calibri" w:hAnsi="Calibri"/>
            </w:rPr>
          </w:rPrChange>
        </w:rPr>
        <w:t>predloženej</w:t>
      </w:r>
      <w:r w:rsidR="000D1457" w:rsidRPr="00AA6C0A">
        <w:rPr>
          <w:rFonts w:asciiTheme="minorHAnsi" w:hAnsiTheme="minorHAnsi"/>
          <w:rPrChange w:id="4318" w:author="Autor">
            <w:rPr>
              <w:rFonts w:ascii="Calibri" w:hAnsi="Calibri"/>
            </w:rPr>
          </w:rPrChange>
        </w:rPr>
        <w:t xml:space="preserve"> žiadosti</w:t>
      </w:r>
      <w:r w:rsidR="00A933EB" w:rsidRPr="00AA6C0A">
        <w:rPr>
          <w:rFonts w:asciiTheme="minorHAnsi" w:hAnsiTheme="minorHAnsi"/>
          <w:rPrChange w:id="4319" w:author="Autor">
            <w:rPr>
              <w:rFonts w:ascii="Calibri" w:hAnsi="Calibri"/>
            </w:rPr>
          </w:rPrChange>
        </w:rPr>
        <w:t xml:space="preserve"> </w:t>
      </w:r>
      <w:r w:rsidR="000D1457" w:rsidRPr="00AA6C0A">
        <w:rPr>
          <w:rFonts w:asciiTheme="minorHAnsi" w:hAnsiTheme="minorHAnsi"/>
          <w:rPrChange w:id="4320" w:author="Autor">
            <w:rPr>
              <w:rFonts w:ascii="Calibri" w:hAnsi="Calibri"/>
            </w:rPr>
          </w:rPrChange>
        </w:rPr>
        <w:t>o</w:t>
      </w:r>
      <w:r w:rsidR="00A933EB" w:rsidRPr="00AA6C0A">
        <w:rPr>
          <w:rFonts w:asciiTheme="minorHAnsi" w:hAnsiTheme="minorHAnsi"/>
          <w:rPrChange w:id="4321" w:author="Autor">
            <w:rPr>
              <w:rFonts w:ascii="Calibri" w:hAnsi="Calibri"/>
            </w:rPr>
          </w:rPrChange>
        </w:rPr>
        <w:t> </w:t>
      </w:r>
      <w:r w:rsidR="000D1457" w:rsidRPr="00AA6C0A">
        <w:rPr>
          <w:rFonts w:asciiTheme="minorHAnsi" w:hAnsiTheme="minorHAnsi"/>
          <w:rPrChange w:id="4322" w:author="Autor">
            <w:rPr>
              <w:rFonts w:ascii="Calibri" w:hAnsi="Calibri"/>
            </w:rPr>
          </w:rPrChange>
        </w:rPr>
        <w:t>platbu</w:t>
      </w:r>
      <w:r w:rsidR="00A933EB" w:rsidRPr="00AA6C0A">
        <w:rPr>
          <w:rFonts w:asciiTheme="minorHAnsi" w:hAnsiTheme="minorHAnsi"/>
          <w:rPrChange w:id="4323" w:author="Autor">
            <w:rPr>
              <w:rFonts w:ascii="Calibri" w:hAnsi="Calibri"/>
            </w:rPr>
          </w:rPrChange>
        </w:rPr>
        <w:t xml:space="preserve"> (</w:t>
      </w:r>
      <w:r w:rsidR="000D1457" w:rsidRPr="00AA6C0A">
        <w:rPr>
          <w:rFonts w:asciiTheme="minorHAnsi" w:hAnsiTheme="minorHAnsi"/>
          <w:rPrChange w:id="4324" w:author="Autor">
            <w:rPr>
              <w:rFonts w:ascii="Calibri" w:hAnsi="Calibri"/>
            </w:rPr>
          </w:rPrChange>
        </w:rPr>
        <w:t>z dôvodu kontroly realizácie aktivity a úhrady výdavkov</w:t>
      </w:r>
      <w:r w:rsidR="00A933EB" w:rsidRPr="00AA6C0A">
        <w:rPr>
          <w:rFonts w:asciiTheme="minorHAnsi" w:hAnsiTheme="minorHAnsi"/>
          <w:rPrChange w:id="4325" w:author="Autor">
            <w:rPr>
              <w:rFonts w:ascii="Calibri" w:hAnsi="Calibri"/>
            </w:rPr>
          </w:rPrChange>
        </w:rPr>
        <w:t xml:space="preserve">) </w:t>
      </w:r>
      <w:r w:rsidR="000D1457" w:rsidRPr="00AA6C0A">
        <w:rPr>
          <w:rFonts w:asciiTheme="minorHAnsi" w:hAnsiTheme="minorHAnsi"/>
          <w:rPrChange w:id="4326" w:author="Autor">
            <w:rPr>
              <w:rFonts w:ascii="Calibri" w:hAnsi="Calibri"/>
            </w:rPr>
          </w:rPrChange>
        </w:rPr>
        <w:t>aj inú dodatočnú podpornú dokumentáciu neuvedenú vo vyššie uvedených zoznamoch, resp. dožiadať k žiadosti o platbu podpornú dokumentáciu označenú ako „uschovanú u prijímateľa“.</w:t>
      </w:r>
    </w:p>
    <w:p w14:paraId="47382889" w14:textId="70C4A74C" w:rsidR="00611D01" w:rsidRPr="00AA6C0A" w:rsidDel="00557CF4" w:rsidRDefault="00611D01">
      <w:pPr>
        <w:spacing w:before="120"/>
        <w:rPr>
          <w:del w:id="4327" w:author="Autor"/>
          <w:rFonts w:asciiTheme="minorHAnsi" w:hAnsiTheme="minorHAnsi"/>
          <w:rPrChange w:id="4328" w:author="Autor">
            <w:rPr>
              <w:del w:id="4329" w:author="Autor"/>
              <w:rFonts w:ascii="Calibri" w:hAnsi="Calibri"/>
            </w:rPr>
          </w:rPrChange>
        </w:rPr>
        <w:pPrChange w:id="4330" w:author="Autor">
          <w:pPr/>
        </w:pPrChange>
      </w:pPr>
    </w:p>
    <w:p w14:paraId="3483A583" w14:textId="77777777" w:rsidR="008207C0" w:rsidRPr="00AA6C0A" w:rsidRDefault="008207C0">
      <w:pPr>
        <w:pBdr>
          <w:top w:val="single" w:sz="4" w:space="1" w:color="auto"/>
          <w:left w:val="single" w:sz="4" w:space="4" w:color="auto"/>
          <w:bottom w:val="single" w:sz="4" w:space="1" w:color="auto"/>
          <w:right w:val="single" w:sz="4" w:space="4" w:color="auto"/>
        </w:pBdr>
        <w:shd w:val="clear" w:color="auto" w:fill="FBD4B4" w:themeFill="accent6" w:themeFillTint="66"/>
        <w:spacing w:before="120"/>
        <w:rPr>
          <w:rFonts w:asciiTheme="minorHAnsi" w:hAnsiTheme="minorHAnsi"/>
          <w:b/>
          <w:i/>
          <w:color w:val="365F91"/>
          <w:rPrChange w:id="4331" w:author="Autor">
            <w:rPr>
              <w:rFonts w:ascii="Calibri" w:hAnsi="Calibri"/>
              <w:b/>
              <w:i/>
              <w:color w:val="365F91"/>
            </w:rPr>
          </w:rPrChange>
        </w:rPr>
        <w:pPrChange w:id="4332" w:author="Autor">
          <w:pPr>
            <w:pBdr>
              <w:top w:val="single" w:sz="4" w:space="1" w:color="auto"/>
              <w:left w:val="single" w:sz="4" w:space="4" w:color="auto"/>
              <w:bottom w:val="single" w:sz="4" w:space="1" w:color="auto"/>
              <w:right w:val="single" w:sz="4" w:space="4" w:color="auto"/>
            </w:pBdr>
            <w:shd w:val="clear" w:color="auto" w:fill="FBD4B4" w:themeFill="accent6" w:themeFillTint="66"/>
          </w:pPr>
        </w:pPrChange>
      </w:pPr>
      <w:r w:rsidRPr="00AA6C0A">
        <w:rPr>
          <w:rFonts w:asciiTheme="minorHAnsi" w:hAnsiTheme="minorHAnsi"/>
          <w:b/>
          <w:i/>
          <w:color w:val="365F91"/>
          <w:rPrChange w:id="4333" w:author="Autor">
            <w:rPr>
              <w:rFonts w:ascii="Calibri" w:hAnsi="Calibri"/>
              <w:b/>
              <w:i/>
              <w:color w:val="365F91"/>
            </w:rPr>
          </w:rPrChange>
        </w:rPr>
        <w:t>Dokladovanie oprávnených výdavkov podľa jednotlivých skupín výdavkov</w:t>
      </w:r>
    </w:p>
    <w:p w14:paraId="39715C18" w14:textId="77777777" w:rsidR="008207C0" w:rsidRPr="00AA6C0A" w:rsidRDefault="008207C0" w:rsidP="00215368">
      <w:pPr>
        <w:rPr>
          <w:rFonts w:asciiTheme="minorHAnsi" w:hAnsiTheme="minorHAnsi"/>
          <w:b/>
          <w:rPrChange w:id="4334" w:author="Autor">
            <w:rPr>
              <w:rFonts w:ascii="Calibri" w:hAnsi="Calibri"/>
              <w:b/>
            </w:rPr>
          </w:rPrChange>
        </w:rPr>
      </w:pPr>
    </w:p>
    <w:p w14:paraId="4CE6E5D3" w14:textId="77777777" w:rsidR="008207C0" w:rsidRPr="00AA6C0A" w:rsidRDefault="008207C0" w:rsidP="00215368">
      <w:pPr>
        <w:shd w:val="clear" w:color="auto" w:fill="FBD4B4" w:themeFill="accent6" w:themeFillTint="66"/>
        <w:spacing w:after="120"/>
        <w:rPr>
          <w:rFonts w:asciiTheme="minorHAnsi" w:hAnsiTheme="minorHAnsi"/>
          <w:b/>
          <w:color w:val="365F91"/>
          <w:rPrChange w:id="4335" w:author="Autor">
            <w:rPr>
              <w:rFonts w:ascii="Calibri" w:hAnsi="Calibri"/>
              <w:b/>
              <w:color w:val="365F91"/>
            </w:rPr>
          </w:rPrChange>
        </w:rPr>
      </w:pPr>
      <w:r w:rsidRPr="00AA6C0A">
        <w:rPr>
          <w:rFonts w:asciiTheme="minorHAnsi" w:hAnsiTheme="minorHAnsi"/>
          <w:b/>
          <w:color w:val="365F91"/>
          <w:rPrChange w:id="4336" w:author="Autor">
            <w:rPr>
              <w:rFonts w:ascii="Calibri" w:hAnsi="Calibri"/>
              <w:b/>
              <w:color w:val="365F91"/>
            </w:rPr>
          </w:rPrChange>
        </w:rPr>
        <w:t>Nákup hmotného a nehmotného majetku (okrem nehnuteľností)</w:t>
      </w:r>
    </w:p>
    <w:p w14:paraId="510BB913" w14:textId="0ACEC06B" w:rsidR="008207C0" w:rsidRPr="00AA6C0A" w:rsidRDefault="008207C0">
      <w:pPr>
        <w:pStyle w:val="Odsekzoznamu"/>
        <w:numPr>
          <w:ilvl w:val="0"/>
          <w:numId w:val="152"/>
        </w:numPr>
        <w:jc w:val="both"/>
        <w:rPr>
          <w:rFonts w:asciiTheme="minorHAnsi" w:hAnsiTheme="minorHAnsi"/>
          <w:lang w:eastAsia="en-AU"/>
          <w:rPrChange w:id="4337" w:author="Autor">
            <w:rPr>
              <w:rFonts w:ascii="Calibri" w:hAnsi="Calibri"/>
              <w:lang w:eastAsia="en-AU"/>
            </w:rPr>
          </w:rPrChange>
        </w:rPr>
        <w:pPrChange w:id="4338" w:author="Autor">
          <w:pPr>
            <w:numPr>
              <w:numId w:val="46"/>
            </w:numPr>
            <w:ind w:left="284" w:hanging="284"/>
          </w:pPr>
        </w:pPrChange>
      </w:pPr>
      <w:r w:rsidRPr="00AA6C0A">
        <w:rPr>
          <w:rFonts w:asciiTheme="minorHAnsi" w:hAnsiTheme="minorHAnsi"/>
          <w:lang w:eastAsia="en-AU"/>
          <w:rPrChange w:id="4339" w:author="Autor">
            <w:rPr>
              <w:rFonts w:ascii="Calibri" w:hAnsi="Calibri"/>
              <w:lang w:eastAsia="en-AU"/>
            </w:rPr>
          </w:rPrChange>
        </w:rPr>
        <w:lastRenderedPageBreak/>
        <w:t>písomná zmluva</w:t>
      </w:r>
      <w:r w:rsidR="004F15D7" w:rsidRPr="00AA6C0A">
        <w:rPr>
          <w:rFonts w:asciiTheme="minorHAnsi" w:hAnsiTheme="minorHAnsi"/>
          <w:lang w:eastAsia="en-AU"/>
          <w:rPrChange w:id="4340" w:author="Autor">
            <w:rPr>
              <w:rFonts w:ascii="Calibri" w:hAnsi="Calibri"/>
              <w:lang w:eastAsia="en-AU"/>
            </w:rPr>
          </w:rPrChange>
        </w:rPr>
        <w:t xml:space="preserve"> s dodávateľom</w:t>
      </w:r>
      <w:r w:rsidRPr="00AA6C0A">
        <w:rPr>
          <w:rStyle w:val="Odkaznapoznmkupodiarou"/>
          <w:rFonts w:asciiTheme="minorHAnsi" w:hAnsiTheme="minorHAnsi"/>
          <w:lang w:eastAsia="en-AU"/>
          <w:rPrChange w:id="4341" w:author="Autor">
            <w:rPr>
              <w:rStyle w:val="Odkaznapoznmkupodiarou"/>
              <w:rFonts w:ascii="Calibri" w:hAnsi="Calibri"/>
              <w:lang w:eastAsia="en-AU"/>
            </w:rPr>
          </w:rPrChange>
        </w:rPr>
        <w:footnoteReference w:id="13"/>
      </w:r>
      <w:r w:rsidRPr="00AA6C0A">
        <w:rPr>
          <w:rFonts w:asciiTheme="minorHAnsi" w:hAnsiTheme="minorHAnsi"/>
          <w:lang w:eastAsia="en-AU"/>
          <w:rPrChange w:id="4342" w:author="Autor">
            <w:rPr>
              <w:rFonts w:ascii="Calibri" w:hAnsi="Calibri"/>
              <w:lang w:eastAsia="en-AU"/>
            </w:rPr>
          </w:rPrChange>
        </w:rPr>
        <w:t xml:space="preserve">, ak </w:t>
      </w:r>
      <w:r w:rsidRPr="00AA6C0A">
        <w:rPr>
          <w:rFonts w:asciiTheme="minorHAnsi" w:hAnsiTheme="minorHAnsi"/>
          <w:rPrChange w:id="4343" w:author="Autor">
            <w:rPr>
              <w:rFonts w:ascii="Calibri" w:hAnsi="Calibri"/>
            </w:rPr>
          </w:rPrChange>
        </w:rPr>
        <w:t xml:space="preserve">hodnota výdavku prekročí hodnotu </w:t>
      </w:r>
      <w:r w:rsidR="00B73738" w:rsidRPr="00AA6C0A">
        <w:rPr>
          <w:rFonts w:asciiTheme="minorHAnsi" w:hAnsiTheme="minorHAnsi"/>
          <w:rPrChange w:id="4344" w:author="Autor">
            <w:rPr>
              <w:rFonts w:ascii="Calibri" w:hAnsi="Calibri"/>
            </w:rPr>
          </w:rPrChange>
        </w:rPr>
        <w:t>30 </w:t>
      </w:r>
      <w:r w:rsidRPr="00AA6C0A">
        <w:rPr>
          <w:rFonts w:asciiTheme="minorHAnsi" w:hAnsiTheme="minorHAnsi"/>
          <w:rPrChange w:id="4345" w:author="Autor">
            <w:rPr>
              <w:rFonts w:ascii="Calibri" w:hAnsi="Calibri"/>
            </w:rPr>
          </w:rPrChange>
        </w:rPr>
        <w:t>000</w:t>
      </w:r>
      <w:r w:rsidR="00CD5E63" w:rsidRPr="00AA6C0A">
        <w:rPr>
          <w:rStyle w:val="Odkaznapoznmkupodiarou"/>
          <w:rFonts w:asciiTheme="minorHAnsi" w:hAnsiTheme="minorHAnsi"/>
          <w:rPrChange w:id="4346" w:author="Autor">
            <w:rPr>
              <w:rStyle w:val="Odkaznapoznmkupodiarou"/>
            </w:rPr>
          </w:rPrChange>
        </w:rPr>
        <w:footnoteReference w:id="14"/>
      </w:r>
      <w:r w:rsidRPr="00AA6C0A">
        <w:rPr>
          <w:rFonts w:asciiTheme="minorHAnsi" w:hAnsiTheme="minorHAnsi"/>
          <w:rPrChange w:id="4347" w:author="Autor">
            <w:rPr>
              <w:rFonts w:ascii="Calibri" w:hAnsi="Calibri"/>
            </w:rPr>
          </w:rPrChange>
        </w:rPr>
        <w:t xml:space="preserve"> EUR</w:t>
      </w:r>
      <w:r w:rsidR="00433232" w:rsidRPr="00AA6C0A">
        <w:rPr>
          <w:rFonts w:asciiTheme="minorHAnsi" w:hAnsiTheme="minorHAnsi"/>
          <w:rPrChange w:id="4348" w:author="Autor">
            <w:rPr>
              <w:rFonts w:ascii="Calibri" w:hAnsi="Calibri"/>
            </w:rPr>
          </w:rPrChange>
        </w:rPr>
        <w:t>,</w:t>
      </w:r>
      <w:r w:rsidRPr="00AA6C0A">
        <w:rPr>
          <w:rFonts w:asciiTheme="minorHAnsi" w:hAnsiTheme="minorHAnsi"/>
          <w:lang w:eastAsia="en-AU"/>
          <w:rPrChange w:id="4349" w:author="Autor">
            <w:rPr>
              <w:rFonts w:ascii="Calibri" w:hAnsi="Calibri"/>
              <w:lang w:eastAsia="en-AU"/>
            </w:rPr>
          </w:rPrChange>
        </w:rPr>
        <w:t xml:space="preserve">  vrátane dodatkov k uzavretej písomnej zmluve</w:t>
      </w:r>
      <w:ins w:id="4350" w:author="Autor">
        <w:r w:rsidR="00557CF4" w:rsidRPr="00AA6C0A">
          <w:rPr>
            <w:rFonts w:asciiTheme="minorHAnsi" w:hAnsiTheme="minorHAnsi"/>
            <w:lang w:eastAsia="en-AU"/>
            <w:rPrChange w:id="4351" w:author="Autor">
              <w:rPr>
                <w:rFonts w:ascii="Calibri" w:hAnsi="Calibri"/>
                <w:lang w:eastAsia="en-AU"/>
              </w:rPr>
            </w:rPrChange>
          </w:rPr>
          <w:t>;</w:t>
        </w:r>
      </w:ins>
      <w:del w:id="4352" w:author="Autor">
        <w:r w:rsidR="00E9447F" w:rsidRPr="00AA6C0A" w:rsidDel="00557CF4">
          <w:rPr>
            <w:rFonts w:asciiTheme="minorHAnsi" w:hAnsiTheme="minorHAnsi"/>
            <w:lang w:eastAsia="en-AU"/>
            <w:rPrChange w:id="4353" w:author="Autor">
              <w:rPr>
                <w:rFonts w:ascii="Calibri" w:hAnsi="Calibri"/>
                <w:lang w:eastAsia="en-AU"/>
              </w:rPr>
            </w:rPrChange>
          </w:rPr>
          <w:delText>,</w:delText>
        </w:r>
      </w:del>
    </w:p>
    <w:p w14:paraId="49C7FD8C" w14:textId="0AC1BD89" w:rsidR="008207C0" w:rsidRPr="00AA6C0A" w:rsidRDefault="008207C0">
      <w:pPr>
        <w:pStyle w:val="Odsekzoznamu"/>
        <w:numPr>
          <w:ilvl w:val="0"/>
          <w:numId w:val="152"/>
        </w:numPr>
        <w:jc w:val="both"/>
        <w:rPr>
          <w:rFonts w:asciiTheme="minorHAnsi" w:hAnsiTheme="minorHAnsi"/>
          <w:lang w:eastAsia="en-AU"/>
          <w:rPrChange w:id="4354" w:author="Autor">
            <w:rPr>
              <w:rFonts w:ascii="Calibri" w:hAnsi="Calibri"/>
              <w:lang w:eastAsia="en-AU"/>
            </w:rPr>
          </w:rPrChange>
        </w:rPr>
        <w:pPrChange w:id="4355" w:author="Autor">
          <w:pPr>
            <w:numPr>
              <w:numId w:val="46"/>
            </w:numPr>
            <w:ind w:left="284" w:hanging="284"/>
          </w:pPr>
        </w:pPrChange>
      </w:pPr>
      <w:r w:rsidRPr="00AA6C0A">
        <w:rPr>
          <w:rFonts w:asciiTheme="minorHAnsi" w:hAnsiTheme="minorHAnsi"/>
          <w:lang w:eastAsia="en-AU"/>
          <w:rPrChange w:id="4356" w:author="Autor">
            <w:rPr>
              <w:rFonts w:ascii="Calibri" w:hAnsi="Calibri"/>
              <w:lang w:eastAsia="en-AU"/>
            </w:rPr>
          </w:rPrChange>
        </w:rPr>
        <w:t>dodací list alebo preberací protokol (ak relevantné)</w:t>
      </w:r>
      <w:r w:rsidR="00433232" w:rsidRPr="00AA6C0A">
        <w:rPr>
          <w:rFonts w:asciiTheme="minorHAnsi" w:hAnsiTheme="minorHAnsi"/>
          <w:lang w:eastAsia="en-AU"/>
          <w:rPrChange w:id="4357" w:author="Autor">
            <w:rPr>
              <w:rFonts w:ascii="Calibri" w:hAnsi="Calibri"/>
              <w:lang w:eastAsia="en-AU"/>
            </w:rPr>
          </w:rPrChange>
        </w:rPr>
        <w:t>,</w:t>
      </w:r>
      <w:r w:rsidRPr="00AA6C0A">
        <w:rPr>
          <w:rFonts w:asciiTheme="minorHAnsi" w:hAnsiTheme="minorHAnsi"/>
          <w:lang w:eastAsia="en-AU"/>
          <w:rPrChange w:id="4358" w:author="Autor">
            <w:rPr>
              <w:rFonts w:ascii="Calibri" w:hAnsi="Calibri"/>
              <w:lang w:eastAsia="en-AU"/>
            </w:rPr>
          </w:rPrChange>
        </w:rPr>
        <w:t xml:space="preserve"> vrátane podpisu osoby Prijímateľa potvrdzujúci prevzatie a dátum prevzatia</w:t>
      </w:r>
      <w:ins w:id="4359" w:author="Autor">
        <w:r w:rsidR="00557CF4" w:rsidRPr="00AA6C0A">
          <w:rPr>
            <w:rFonts w:asciiTheme="minorHAnsi" w:hAnsiTheme="minorHAnsi"/>
            <w:lang w:eastAsia="en-AU"/>
            <w:rPrChange w:id="4360" w:author="Autor">
              <w:rPr>
                <w:rFonts w:ascii="Calibri" w:hAnsi="Calibri"/>
                <w:lang w:eastAsia="en-AU"/>
              </w:rPr>
            </w:rPrChange>
          </w:rPr>
          <w:t>;</w:t>
        </w:r>
      </w:ins>
      <w:del w:id="4361" w:author="Autor">
        <w:r w:rsidR="00E9447F" w:rsidRPr="00AA6C0A" w:rsidDel="00557CF4">
          <w:rPr>
            <w:rFonts w:asciiTheme="minorHAnsi" w:hAnsiTheme="minorHAnsi"/>
            <w:lang w:eastAsia="en-AU"/>
            <w:rPrChange w:id="4362" w:author="Autor">
              <w:rPr>
                <w:rFonts w:ascii="Calibri" w:hAnsi="Calibri"/>
                <w:lang w:eastAsia="en-AU"/>
              </w:rPr>
            </w:rPrChange>
          </w:rPr>
          <w:delText>,</w:delText>
        </w:r>
      </w:del>
    </w:p>
    <w:p w14:paraId="1856B010" w14:textId="3BE8C454" w:rsidR="008207C0" w:rsidRPr="00AA6C0A" w:rsidRDefault="008207C0">
      <w:pPr>
        <w:pStyle w:val="Odsekzoznamu"/>
        <w:numPr>
          <w:ilvl w:val="0"/>
          <w:numId w:val="152"/>
        </w:numPr>
        <w:jc w:val="both"/>
        <w:rPr>
          <w:rFonts w:asciiTheme="minorHAnsi" w:hAnsiTheme="minorHAnsi"/>
          <w:lang w:eastAsia="en-AU"/>
          <w:rPrChange w:id="4363" w:author="Autor">
            <w:rPr>
              <w:rFonts w:ascii="Calibri" w:hAnsi="Calibri"/>
              <w:lang w:eastAsia="en-AU"/>
            </w:rPr>
          </w:rPrChange>
        </w:rPr>
        <w:pPrChange w:id="4364" w:author="Autor">
          <w:pPr>
            <w:numPr>
              <w:numId w:val="46"/>
            </w:numPr>
            <w:ind w:left="284" w:hanging="284"/>
          </w:pPr>
        </w:pPrChange>
      </w:pPr>
      <w:r w:rsidRPr="00AA6C0A">
        <w:rPr>
          <w:rFonts w:asciiTheme="minorHAnsi" w:hAnsiTheme="minorHAnsi"/>
          <w:lang w:eastAsia="en-AU"/>
          <w:rPrChange w:id="4365" w:author="Autor">
            <w:rPr>
              <w:rFonts w:ascii="Calibri" w:hAnsi="Calibri"/>
              <w:lang w:eastAsia="en-AU"/>
            </w:rPr>
          </w:rPrChange>
        </w:rPr>
        <w:t>doklad o úhrade/bankový výpis</w:t>
      </w:r>
      <w:ins w:id="4366" w:author="Autor">
        <w:r w:rsidR="00557CF4" w:rsidRPr="00AA6C0A">
          <w:rPr>
            <w:rFonts w:asciiTheme="minorHAnsi" w:hAnsiTheme="minorHAnsi"/>
            <w:lang w:eastAsia="en-AU"/>
            <w:rPrChange w:id="4367" w:author="Autor">
              <w:rPr>
                <w:rFonts w:ascii="Calibri" w:hAnsi="Calibri"/>
                <w:lang w:eastAsia="en-AU"/>
              </w:rPr>
            </w:rPrChange>
          </w:rPr>
          <w:t>;</w:t>
        </w:r>
      </w:ins>
      <w:del w:id="4368" w:author="Autor">
        <w:r w:rsidR="00E9447F" w:rsidRPr="00AA6C0A" w:rsidDel="00557CF4">
          <w:rPr>
            <w:rFonts w:asciiTheme="minorHAnsi" w:hAnsiTheme="minorHAnsi"/>
            <w:lang w:eastAsia="en-AU"/>
            <w:rPrChange w:id="4369" w:author="Autor">
              <w:rPr>
                <w:rFonts w:ascii="Calibri" w:hAnsi="Calibri"/>
                <w:lang w:eastAsia="en-AU"/>
              </w:rPr>
            </w:rPrChange>
          </w:rPr>
          <w:delText>,</w:delText>
        </w:r>
      </w:del>
    </w:p>
    <w:p w14:paraId="50AD253C" w14:textId="05A052F6" w:rsidR="008207C0" w:rsidRPr="00AA6C0A" w:rsidRDefault="008207C0">
      <w:pPr>
        <w:pStyle w:val="Odsekzoznamu"/>
        <w:numPr>
          <w:ilvl w:val="0"/>
          <w:numId w:val="152"/>
        </w:numPr>
        <w:jc w:val="both"/>
        <w:rPr>
          <w:rFonts w:asciiTheme="minorHAnsi" w:hAnsiTheme="minorHAnsi"/>
          <w:lang w:eastAsia="en-AU"/>
          <w:rPrChange w:id="4370" w:author="Autor">
            <w:rPr>
              <w:rFonts w:ascii="Calibri" w:hAnsi="Calibri"/>
              <w:lang w:eastAsia="en-AU"/>
            </w:rPr>
          </w:rPrChange>
        </w:rPr>
        <w:pPrChange w:id="4371" w:author="Autor">
          <w:pPr>
            <w:numPr>
              <w:numId w:val="46"/>
            </w:numPr>
            <w:ind w:left="284" w:hanging="284"/>
          </w:pPr>
        </w:pPrChange>
      </w:pPr>
      <w:r w:rsidRPr="00AA6C0A">
        <w:rPr>
          <w:rFonts w:asciiTheme="minorHAnsi" w:hAnsiTheme="minorHAnsi"/>
          <w:lang w:eastAsia="en-AU"/>
          <w:rPrChange w:id="4372" w:author="Autor">
            <w:rPr>
              <w:rFonts w:ascii="Calibri" w:hAnsi="Calibri"/>
              <w:lang w:eastAsia="en-AU"/>
            </w:rPr>
          </w:rPrChange>
        </w:rPr>
        <w:t>protokol o zaradení do majetku a inventárna karta (ak relevantné)</w:t>
      </w:r>
      <w:ins w:id="4373" w:author="Autor">
        <w:r w:rsidR="00557CF4" w:rsidRPr="00AA6C0A">
          <w:rPr>
            <w:rFonts w:asciiTheme="minorHAnsi" w:hAnsiTheme="minorHAnsi"/>
            <w:lang w:eastAsia="en-AU"/>
            <w:rPrChange w:id="4374" w:author="Autor">
              <w:rPr>
                <w:rFonts w:ascii="Calibri" w:hAnsi="Calibri"/>
                <w:lang w:eastAsia="en-AU"/>
              </w:rPr>
            </w:rPrChange>
          </w:rPr>
          <w:t>;</w:t>
        </w:r>
      </w:ins>
      <w:del w:id="4375" w:author="Autor">
        <w:r w:rsidR="00E9447F" w:rsidRPr="00AA6C0A" w:rsidDel="00557CF4">
          <w:rPr>
            <w:rFonts w:asciiTheme="minorHAnsi" w:hAnsiTheme="minorHAnsi"/>
            <w:lang w:eastAsia="en-AU"/>
            <w:rPrChange w:id="4376" w:author="Autor">
              <w:rPr>
                <w:rFonts w:ascii="Calibri" w:hAnsi="Calibri"/>
                <w:lang w:eastAsia="en-AU"/>
              </w:rPr>
            </w:rPrChange>
          </w:rPr>
          <w:delText>,</w:delText>
        </w:r>
      </w:del>
    </w:p>
    <w:p w14:paraId="1D7A5D52" w14:textId="26FFAAF9" w:rsidR="008207C0" w:rsidRPr="00AA6C0A" w:rsidRDefault="008207C0">
      <w:pPr>
        <w:pStyle w:val="Odsekzoznamu"/>
        <w:numPr>
          <w:ilvl w:val="0"/>
          <w:numId w:val="152"/>
        </w:numPr>
        <w:jc w:val="both"/>
        <w:rPr>
          <w:rFonts w:asciiTheme="minorHAnsi" w:hAnsiTheme="minorHAnsi"/>
          <w:lang w:eastAsia="en-AU"/>
          <w:rPrChange w:id="4377" w:author="Autor">
            <w:rPr>
              <w:rFonts w:ascii="Calibri" w:hAnsi="Calibri"/>
              <w:lang w:eastAsia="en-AU"/>
            </w:rPr>
          </w:rPrChange>
        </w:rPr>
        <w:pPrChange w:id="4378" w:author="Autor">
          <w:pPr>
            <w:numPr>
              <w:numId w:val="46"/>
            </w:numPr>
            <w:ind w:left="284" w:hanging="284"/>
          </w:pPr>
        </w:pPrChange>
      </w:pPr>
      <w:r w:rsidRPr="00AA6C0A">
        <w:rPr>
          <w:rFonts w:asciiTheme="minorHAnsi" w:hAnsiTheme="minorHAnsi"/>
          <w:lang w:eastAsia="en-AU"/>
          <w:rPrChange w:id="4379" w:author="Autor">
            <w:rPr>
              <w:rFonts w:ascii="Calibri" w:hAnsi="Calibri"/>
              <w:lang w:eastAsia="en-AU"/>
            </w:rPr>
          </w:rPrChange>
        </w:rPr>
        <w:t>spôsob výpočtu oprávnenej výšky výdavku (ak relevantné)</w:t>
      </w:r>
      <w:ins w:id="4380" w:author="Autor">
        <w:r w:rsidR="00557CF4" w:rsidRPr="00AA6C0A">
          <w:rPr>
            <w:rFonts w:asciiTheme="minorHAnsi" w:hAnsiTheme="minorHAnsi"/>
            <w:lang w:eastAsia="en-AU"/>
            <w:rPrChange w:id="4381" w:author="Autor">
              <w:rPr>
                <w:rFonts w:ascii="Calibri" w:hAnsi="Calibri"/>
                <w:lang w:eastAsia="en-AU"/>
              </w:rPr>
            </w:rPrChange>
          </w:rPr>
          <w:t>;</w:t>
        </w:r>
      </w:ins>
      <w:del w:id="4382" w:author="Autor">
        <w:r w:rsidR="00E9447F" w:rsidRPr="00AA6C0A" w:rsidDel="00557CF4">
          <w:rPr>
            <w:rFonts w:asciiTheme="minorHAnsi" w:hAnsiTheme="minorHAnsi"/>
            <w:lang w:eastAsia="en-AU"/>
            <w:rPrChange w:id="4383" w:author="Autor">
              <w:rPr>
                <w:rFonts w:ascii="Calibri" w:hAnsi="Calibri"/>
                <w:lang w:eastAsia="en-AU"/>
              </w:rPr>
            </w:rPrChange>
          </w:rPr>
          <w:delText>,</w:delText>
        </w:r>
      </w:del>
    </w:p>
    <w:p w14:paraId="7A5AC331" w14:textId="7F0CDF7D" w:rsidR="008207C0" w:rsidRPr="00AA6C0A" w:rsidRDefault="008207C0">
      <w:pPr>
        <w:pStyle w:val="Odsekzoznamu"/>
        <w:numPr>
          <w:ilvl w:val="0"/>
          <w:numId w:val="152"/>
        </w:numPr>
        <w:jc w:val="both"/>
        <w:rPr>
          <w:rFonts w:asciiTheme="minorHAnsi" w:hAnsiTheme="minorHAnsi"/>
          <w:lang w:eastAsia="en-AU"/>
          <w:rPrChange w:id="4384" w:author="Autor">
            <w:rPr>
              <w:rFonts w:ascii="Calibri" w:hAnsi="Calibri"/>
              <w:lang w:eastAsia="en-AU"/>
            </w:rPr>
          </w:rPrChange>
        </w:rPr>
        <w:pPrChange w:id="4385" w:author="Autor">
          <w:pPr>
            <w:numPr>
              <w:numId w:val="46"/>
            </w:numPr>
            <w:ind w:left="284" w:hanging="284"/>
          </w:pPr>
        </w:pPrChange>
      </w:pPr>
      <w:r w:rsidRPr="00AA6C0A">
        <w:rPr>
          <w:rFonts w:asciiTheme="minorHAnsi" w:hAnsiTheme="minorHAnsi"/>
          <w:lang w:eastAsia="en-AU"/>
          <w:rPrChange w:id="4386" w:author="Autor">
            <w:rPr>
              <w:rFonts w:ascii="Calibri" w:hAnsi="Calibri"/>
              <w:lang w:eastAsia="en-AU"/>
            </w:rPr>
          </w:rPrChange>
        </w:rPr>
        <w:t>protokol o zaškolení (ak relevantné)</w:t>
      </w:r>
      <w:ins w:id="4387" w:author="Autor">
        <w:r w:rsidR="00557CF4" w:rsidRPr="00AA6C0A">
          <w:rPr>
            <w:rFonts w:asciiTheme="minorHAnsi" w:hAnsiTheme="minorHAnsi"/>
            <w:lang w:eastAsia="en-AU"/>
            <w:rPrChange w:id="4388" w:author="Autor">
              <w:rPr>
                <w:rFonts w:ascii="Calibri" w:hAnsi="Calibri"/>
                <w:lang w:eastAsia="en-AU"/>
              </w:rPr>
            </w:rPrChange>
          </w:rPr>
          <w:t>;</w:t>
        </w:r>
      </w:ins>
      <w:del w:id="4389" w:author="Autor">
        <w:r w:rsidR="00E9447F" w:rsidRPr="00AA6C0A" w:rsidDel="00557CF4">
          <w:rPr>
            <w:rFonts w:asciiTheme="minorHAnsi" w:hAnsiTheme="minorHAnsi"/>
            <w:lang w:eastAsia="en-AU"/>
            <w:rPrChange w:id="4390" w:author="Autor">
              <w:rPr>
                <w:rFonts w:ascii="Calibri" w:hAnsi="Calibri"/>
                <w:lang w:eastAsia="en-AU"/>
              </w:rPr>
            </w:rPrChange>
          </w:rPr>
          <w:delText>,</w:delText>
        </w:r>
      </w:del>
    </w:p>
    <w:p w14:paraId="06FF15AE" w14:textId="77777777" w:rsidR="008207C0" w:rsidRPr="00AA6C0A" w:rsidRDefault="008207C0">
      <w:pPr>
        <w:pStyle w:val="Odsekzoznamu"/>
        <w:numPr>
          <w:ilvl w:val="0"/>
          <w:numId w:val="152"/>
        </w:numPr>
        <w:jc w:val="both"/>
        <w:rPr>
          <w:rFonts w:asciiTheme="minorHAnsi" w:hAnsiTheme="minorHAnsi"/>
          <w:lang w:eastAsia="en-AU"/>
          <w:rPrChange w:id="4391" w:author="Autor">
            <w:rPr>
              <w:rFonts w:ascii="Calibri" w:hAnsi="Calibri"/>
              <w:lang w:eastAsia="en-AU"/>
            </w:rPr>
          </w:rPrChange>
        </w:rPr>
        <w:pPrChange w:id="4392" w:author="Autor">
          <w:pPr>
            <w:numPr>
              <w:numId w:val="46"/>
            </w:numPr>
            <w:ind w:left="284" w:hanging="284"/>
          </w:pPr>
        </w:pPrChange>
      </w:pPr>
      <w:r w:rsidRPr="00AA6C0A">
        <w:rPr>
          <w:rFonts w:asciiTheme="minorHAnsi" w:hAnsiTheme="minorHAnsi"/>
          <w:lang w:eastAsia="en-AU"/>
          <w:rPrChange w:id="4393" w:author="Autor">
            <w:rPr>
              <w:rFonts w:ascii="Calibri" w:hAnsi="Calibri"/>
              <w:lang w:eastAsia="en-AU"/>
            </w:rPr>
          </w:rPrChange>
        </w:rPr>
        <w:t xml:space="preserve">poistná zmluva alebo dodatok a doklad o zaplatení poistnej sumy v prípade, že </w:t>
      </w:r>
      <w:r w:rsidR="00507E7D" w:rsidRPr="00AA6C0A">
        <w:rPr>
          <w:rFonts w:asciiTheme="minorHAnsi" w:hAnsiTheme="minorHAnsi"/>
          <w:lang w:eastAsia="en-AU"/>
          <w:rPrChange w:id="4394" w:author="Autor">
            <w:rPr>
              <w:rFonts w:ascii="Calibri" w:hAnsi="Calibri"/>
              <w:lang w:eastAsia="en-AU"/>
            </w:rPr>
          </w:rPrChange>
        </w:rPr>
        <w:t>ide o</w:t>
      </w:r>
      <w:r w:rsidRPr="00AA6C0A">
        <w:rPr>
          <w:rFonts w:asciiTheme="minorHAnsi" w:hAnsiTheme="minorHAnsi"/>
          <w:lang w:eastAsia="en-AU"/>
          <w:rPrChange w:id="4395" w:author="Autor">
            <w:rPr>
              <w:rFonts w:ascii="Calibri" w:hAnsi="Calibri"/>
              <w:lang w:eastAsia="en-AU"/>
            </w:rPr>
          </w:rPrChange>
        </w:rPr>
        <w:t> novonadobudnutý majetok (ak relevantné)</w:t>
      </w:r>
      <w:r w:rsidR="00E9447F" w:rsidRPr="00AA6C0A">
        <w:rPr>
          <w:rFonts w:asciiTheme="minorHAnsi" w:hAnsiTheme="minorHAnsi"/>
          <w:lang w:eastAsia="en-AU"/>
          <w:rPrChange w:id="4396" w:author="Autor">
            <w:rPr>
              <w:rFonts w:ascii="Calibri" w:hAnsi="Calibri"/>
              <w:lang w:eastAsia="en-AU"/>
            </w:rPr>
          </w:rPrChange>
        </w:rPr>
        <w:t>.</w:t>
      </w:r>
    </w:p>
    <w:p w14:paraId="02EF76D4" w14:textId="520726A2" w:rsidR="008207C0" w:rsidRPr="00AA6C0A" w:rsidDel="00557CF4" w:rsidRDefault="008207C0">
      <w:pPr>
        <w:spacing w:before="120"/>
        <w:rPr>
          <w:del w:id="4397" w:author="Autor"/>
          <w:rStyle w:val="Nadpis2Char"/>
          <w:rFonts w:asciiTheme="minorHAnsi" w:hAnsiTheme="minorHAnsi"/>
          <w:bCs/>
          <w:iCs/>
          <w:sz w:val="24"/>
          <w:u w:val="single"/>
          <w:lang w:val="sk-SK"/>
          <w:rPrChange w:id="4398" w:author="Autor">
            <w:rPr>
              <w:del w:id="4399" w:author="Autor"/>
              <w:rStyle w:val="Nadpis2Char"/>
              <w:rFonts w:ascii="Calibri" w:hAnsi="Calibri"/>
              <w:bCs/>
              <w:iCs/>
              <w:sz w:val="24"/>
              <w:u w:val="single"/>
              <w:lang w:val="sk-SK"/>
            </w:rPr>
          </w:rPrChange>
        </w:rPr>
        <w:pPrChange w:id="4400" w:author="Autor">
          <w:pPr/>
        </w:pPrChange>
      </w:pPr>
    </w:p>
    <w:p w14:paraId="37AE427D" w14:textId="77777777" w:rsidR="008207C0" w:rsidRPr="00AA6C0A" w:rsidRDefault="008207C0">
      <w:pPr>
        <w:shd w:val="clear" w:color="auto" w:fill="FBD4B4" w:themeFill="accent6" w:themeFillTint="66"/>
        <w:spacing w:before="120"/>
        <w:rPr>
          <w:rFonts w:asciiTheme="minorHAnsi" w:hAnsiTheme="minorHAnsi"/>
          <w:b/>
          <w:color w:val="365F91"/>
          <w:rPrChange w:id="4401" w:author="Autor">
            <w:rPr>
              <w:rFonts w:ascii="Calibri" w:hAnsi="Calibri"/>
              <w:b/>
              <w:color w:val="365F91"/>
            </w:rPr>
          </w:rPrChange>
        </w:rPr>
        <w:pPrChange w:id="4402" w:author="Autor">
          <w:pPr>
            <w:shd w:val="clear" w:color="auto" w:fill="FBD4B4" w:themeFill="accent6" w:themeFillTint="66"/>
            <w:spacing w:after="120"/>
          </w:pPr>
        </w:pPrChange>
      </w:pPr>
      <w:r w:rsidRPr="00AA6C0A">
        <w:rPr>
          <w:rFonts w:asciiTheme="minorHAnsi" w:hAnsiTheme="minorHAnsi"/>
          <w:b/>
          <w:color w:val="365F91"/>
          <w:rPrChange w:id="4403" w:author="Autor">
            <w:rPr>
              <w:rFonts w:ascii="Calibri" w:hAnsi="Calibri"/>
              <w:b/>
              <w:i/>
              <w:color w:val="365F91"/>
              <w:sz w:val="28"/>
              <w:lang w:val="x-none"/>
            </w:rPr>
          </w:rPrChange>
        </w:rPr>
        <w:t>Osobné výdavky</w:t>
      </w:r>
    </w:p>
    <w:p w14:paraId="333973FB" w14:textId="3372F706" w:rsidR="008207C0" w:rsidRPr="00AA6C0A" w:rsidRDefault="008207C0">
      <w:pPr>
        <w:spacing w:before="120"/>
        <w:rPr>
          <w:rFonts w:asciiTheme="minorHAnsi" w:hAnsiTheme="minorHAnsi"/>
          <w:rPrChange w:id="4404" w:author="Autor">
            <w:rPr>
              <w:rFonts w:ascii="Calibri" w:hAnsi="Calibri"/>
            </w:rPr>
          </w:rPrChange>
        </w:rPr>
        <w:pPrChange w:id="4405" w:author="Autor">
          <w:pPr>
            <w:spacing w:after="120"/>
          </w:pPr>
        </w:pPrChange>
      </w:pPr>
      <w:r w:rsidRPr="00AA6C0A">
        <w:rPr>
          <w:rFonts w:asciiTheme="minorHAnsi" w:hAnsiTheme="minorHAnsi"/>
          <w:rPrChange w:id="4406" w:author="Autor">
            <w:rPr>
              <w:rFonts w:ascii="Calibri" w:hAnsi="Calibri"/>
            </w:rPr>
          </w:rPrChange>
        </w:rPr>
        <w:t xml:space="preserve">Pri dokladovaní osobných výdavkov Prijímateľ dokladá existenciu pracovno-právneho vzťahu medzi zamestnávateľom a zamestnancom, v rámci ktorého zamestnanci vykonávajú práce súvisiace s projektom a zároveň objem a charakter práce, ktorá bola v rámci projektu týmito zamestnancami vykonaná. Pracovné zmluvy a dohody o práci vykonávanej mimo pracovného pomeru sú uzatvorené na základe </w:t>
      </w:r>
      <w:ins w:id="4407" w:author="Autor">
        <w:r w:rsidR="00561A6E">
          <w:rPr>
            <w:rFonts w:asciiTheme="minorHAnsi" w:hAnsiTheme="minorHAnsi"/>
          </w:rPr>
          <w:t>Z</w:t>
        </w:r>
      </w:ins>
      <w:del w:id="4408" w:author="Autor">
        <w:r w:rsidRPr="00AA6C0A" w:rsidDel="00561A6E">
          <w:rPr>
            <w:rFonts w:asciiTheme="minorHAnsi" w:hAnsiTheme="minorHAnsi"/>
            <w:rPrChange w:id="4409" w:author="Autor">
              <w:rPr>
                <w:rFonts w:ascii="Calibri" w:hAnsi="Calibri"/>
              </w:rPr>
            </w:rPrChange>
          </w:rPr>
          <w:delText>z</w:delText>
        </w:r>
      </w:del>
      <w:r w:rsidRPr="00AA6C0A">
        <w:rPr>
          <w:rFonts w:asciiTheme="minorHAnsi" w:hAnsiTheme="minorHAnsi"/>
          <w:rPrChange w:id="4410" w:author="Autor">
            <w:rPr>
              <w:rFonts w:ascii="Calibri" w:hAnsi="Calibri"/>
            </w:rPr>
          </w:rPrChange>
        </w:rPr>
        <w:t xml:space="preserve">ákonníka práce, zákona o výkone práce vo verejnom záujme, resp. zákona o štátnej službe a obsahujú všetky náležitosti pracovnej zmluvy/dohody podľa týchto zákonov. </w:t>
      </w:r>
    </w:p>
    <w:p w14:paraId="3E232200" w14:textId="77777777" w:rsidR="00304630" w:rsidRPr="00AA6C0A" w:rsidRDefault="00304630">
      <w:pPr>
        <w:spacing w:before="120"/>
        <w:rPr>
          <w:rStyle w:val="Nadpis2Char"/>
          <w:rFonts w:asciiTheme="minorHAnsi" w:hAnsiTheme="minorHAnsi"/>
          <w:bCs/>
          <w:iCs/>
          <w:color w:val="365F91"/>
          <w:sz w:val="24"/>
          <w:lang w:val="sk-SK"/>
          <w:rPrChange w:id="4411" w:author="Autor">
            <w:rPr>
              <w:rStyle w:val="Nadpis2Char"/>
              <w:rFonts w:ascii="Calibri" w:hAnsi="Calibri"/>
              <w:bCs/>
              <w:iCs/>
              <w:color w:val="365F91"/>
              <w:sz w:val="24"/>
              <w:lang w:val="sk-SK"/>
            </w:rPr>
          </w:rPrChange>
        </w:rPr>
        <w:pPrChange w:id="4412" w:author="Autor">
          <w:pPr/>
        </w:pPrChange>
      </w:pPr>
      <w:r w:rsidRPr="00AA6C0A">
        <w:rPr>
          <w:rFonts w:asciiTheme="minorHAnsi" w:hAnsiTheme="minorHAnsi"/>
          <w:b/>
          <w:color w:val="365F91"/>
          <w:rPrChange w:id="4413" w:author="Autor">
            <w:rPr>
              <w:rFonts w:ascii="Calibri" w:hAnsi="Calibri"/>
              <w:b/>
              <w:i/>
              <w:color w:val="365F91"/>
              <w:sz w:val="28"/>
              <w:lang w:val="x-none"/>
            </w:rPr>
          </w:rPrChange>
        </w:rPr>
        <w:t>Pracovný pomer na základe pracovnej / služobnej zmluvy</w:t>
      </w:r>
      <w:r w:rsidRPr="00AA6C0A">
        <w:rPr>
          <w:rFonts w:asciiTheme="minorHAnsi" w:hAnsiTheme="minorHAnsi"/>
          <w:color w:val="365F91"/>
          <w:rPrChange w:id="4414" w:author="Autor">
            <w:rPr>
              <w:rFonts w:ascii="Calibri" w:hAnsi="Calibri"/>
              <w:color w:val="365F91"/>
            </w:rPr>
          </w:rPrChange>
        </w:rPr>
        <w:t>:</w:t>
      </w:r>
    </w:p>
    <w:p w14:paraId="64DC2E38" w14:textId="7BA4B614" w:rsidR="00744536" w:rsidRPr="00AA6C0A" w:rsidRDefault="00744536">
      <w:pPr>
        <w:pStyle w:val="Odsekzoznamu"/>
        <w:numPr>
          <w:ilvl w:val="0"/>
          <w:numId w:val="152"/>
        </w:numPr>
        <w:jc w:val="both"/>
        <w:rPr>
          <w:rFonts w:asciiTheme="minorHAnsi" w:hAnsiTheme="minorHAnsi"/>
          <w:rPrChange w:id="4415" w:author="Autor">
            <w:rPr>
              <w:rFonts w:ascii="Calibri" w:hAnsi="Calibri"/>
            </w:rPr>
          </w:rPrChange>
        </w:rPr>
        <w:pPrChange w:id="4416" w:author="Autor">
          <w:pPr>
            <w:pStyle w:val="Odsekzoznamu"/>
            <w:numPr>
              <w:numId w:val="64"/>
            </w:numPr>
            <w:ind w:left="284" w:hanging="284"/>
            <w:jc w:val="both"/>
          </w:pPr>
        </w:pPrChange>
      </w:pPr>
      <w:r w:rsidRPr="00AA6C0A">
        <w:rPr>
          <w:rFonts w:asciiTheme="minorHAnsi" w:hAnsiTheme="minorHAnsi"/>
          <w:rPrChange w:id="4417" w:author="Autor">
            <w:rPr>
              <w:rFonts w:ascii="Calibri" w:hAnsi="Calibri"/>
            </w:rPr>
          </w:rPrChange>
        </w:rPr>
        <w:t>pracovný výkaz:</w:t>
      </w:r>
      <w:del w:id="4418" w:author="Autor">
        <w:r w:rsidRPr="00AA6C0A" w:rsidDel="00557CF4">
          <w:rPr>
            <w:rFonts w:asciiTheme="minorHAnsi" w:hAnsiTheme="minorHAnsi"/>
            <w:rPrChange w:id="4419" w:author="Autor">
              <w:rPr>
                <w:rFonts w:ascii="Calibri" w:hAnsi="Calibri"/>
              </w:rPr>
            </w:rPrChange>
          </w:rPr>
          <w:delText xml:space="preserve"> </w:delText>
        </w:r>
      </w:del>
      <w:ins w:id="4420" w:author="Autor">
        <w:r w:rsidR="00557CF4" w:rsidRPr="00AA6C0A">
          <w:rPr>
            <w:rFonts w:asciiTheme="minorHAnsi" w:hAnsiTheme="minorHAnsi"/>
            <w:rPrChange w:id="4421" w:author="Autor">
              <w:rPr>
                <w:rFonts w:ascii="Calibri" w:hAnsi="Calibri"/>
              </w:rPr>
            </w:rPrChange>
          </w:rPr>
          <w:t xml:space="preserve"> </w:t>
        </w:r>
      </w:ins>
      <w:r w:rsidRPr="00AA6C0A">
        <w:rPr>
          <w:rFonts w:asciiTheme="minorHAnsi" w:hAnsiTheme="minorHAnsi"/>
          <w:rPrChange w:id="4422" w:author="Autor">
            <w:rPr>
              <w:rFonts w:ascii="Calibri" w:hAnsi="Calibri"/>
            </w:rPr>
          </w:rPrChange>
        </w:rPr>
        <w:t xml:space="preserve">pracovné výkazy/súhrnné pracovné výkazy, ktoré oprávnené organizačné útvary mesačne predkladajú </w:t>
      </w:r>
      <w:r w:rsidRPr="00AA6C0A">
        <w:rPr>
          <w:rFonts w:asciiTheme="minorHAnsi" w:hAnsiTheme="minorHAnsi"/>
          <w:iCs/>
          <w:rPrChange w:id="4423" w:author="Autor">
            <w:rPr>
              <w:rFonts w:ascii="Calibri" w:hAnsi="Calibri"/>
              <w:iCs/>
            </w:rPr>
          </w:rPrChange>
        </w:rPr>
        <w:t>za jednotlivých oprávnených zamestnancov</w:t>
      </w:r>
      <w:ins w:id="4424" w:author="Autor">
        <w:r w:rsidR="00557CF4" w:rsidRPr="00AA6C0A">
          <w:rPr>
            <w:rFonts w:asciiTheme="minorHAnsi" w:hAnsiTheme="minorHAnsi"/>
            <w:iCs/>
            <w:rPrChange w:id="4425" w:author="Autor">
              <w:rPr>
                <w:rFonts w:ascii="Calibri" w:hAnsi="Calibri"/>
                <w:iCs/>
              </w:rPr>
            </w:rPrChange>
          </w:rPr>
          <w:t>.</w:t>
        </w:r>
      </w:ins>
    </w:p>
    <w:p w14:paraId="7596110B" w14:textId="6E00C6B8" w:rsidR="00CD5E63" w:rsidRPr="00AA6C0A" w:rsidDel="00557CF4" w:rsidRDefault="00CD5E63">
      <w:pPr>
        <w:pStyle w:val="Odsekzoznamu"/>
        <w:ind w:left="0"/>
        <w:jc w:val="both"/>
        <w:rPr>
          <w:del w:id="4426" w:author="Autor"/>
          <w:rFonts w:asciiTheme="minorHAnsi" w:hAnsiTheme="minorHAnsi"/>
          <w:rPrChange w:id="4427" w:author="Autor">
            <w:rPr>
              <w:del w:id="4428" w:author="Autor"/>
              <w:rFonts w:ascii="Calibri" w:hAnsi="Calibri"/>
            </w:rPr>
          </w:rPrChange>
        </w:rPr>
        <w:pPrChange w:id="4429" w:author="Autor">
          <w:pPr>
            <w:pStyle w:val="Odsekzoznamu"/>
            <w:ind w:left="284"/>
            <w:jc w:val="both"/>
          </w:pPr>
        </w:pPrChange>
      </w:pPr>
    </w:p>
    <w:p w14:paraId="6DE5FA79" w14:textId="17E5160F" w:rsidR="00744536" w:rsidRPr="00AA6C0A" w:rsidRDefault="00CD5E63">
      <w:pPr>
        <w:rPr>
          <w:rFonts w:asciiTheme="minorHAnsi" w:hAnsiTheme="minorHAnsi"/>
          <w:i/>
          <w:rPrChange w:id="4430" w:author="Autor">
            <w:rPr>
              <w:rFonts w:ascii="Calibri" w:hAnsi="Calibri"/>
              <w:i/>
            </w:rPr>
          </w:rPrChange>
        </w:rPr>
        <w:pPrChange w:id="4431" w:author="Autor">
          <w:pPr>
            <w:ind w:firstLine="284"/>
          </w:pPr>
        </w:pPrChange>
      </w:pPr>
      <w:r w:rsidRPr="00AA6C0A">
        <w:rPr>
          <w:rFonts w:asciiTheme="minorHAnsi" w:hAnsiTheme="minorHAnsi"/>
          <w:i/>
          <w:rPrChange w:id="4432" w:author="Autor">
            <w:rPr>
              <w:rFonts w:ascii="Calibri" w:hAnsi="Calibri"/>
              <w:i/>
            </w:rPr>
          </w:rPrChange>
        </w:rPr>
        <w:t xml:space="preserve">Na </w:t>
      </w:r>
      <w:r w:rsidR="00744536" w:rsidRPr="00AA6C0A">
        <w:rPr>
          <w:rFonts w:asciiTheme="minorHAnsi" w:hAnsiTheme="minorHAnsi"/>
          <w:i/>
          <w:rPrChange w:id="4433" w:author="Autor">
            <w:rPr>
              <w:rFonts w:ascii="Calibri" w:hAnsi="Calibri"/>
              <w:i/>
            </w:rPr>
          </w:rPrChange>
        </w:rPr>
        <w:t xml:space="preserve">základe vyžiadania </w:t>
      </w:r>
      <w:r w:rsidR="006E10B4" w:rsidRPr="00AA6C0A">
        <w:rPr>
          <w:rFonts w:asciiTheme="minorHAnsi" w:hAnsiTheme="minorHAnsi"/>
          <w:i/>
          <w:rPrChange w:id="4434" w:author="Autor">
            <w:rPr>
              <w:rFonts w:ascii="Calibri" w:hAnsi="Calibri"/>
              <w:i/>
            </w:rPr>
          </w:rPrChange>
        </w:rPr>
        <w:t>pri</w:t>
      </w:r>
      <w:r w:rsidR="00744536" w:rsidRPr="00AA6C0A">
        <w:rPr>
          <w:rFonts w:asciiTheme="minorHAnsi" w:hAnsiTheme="minorHAnsi"/>
          <w:i/>
          <w:rPrChange w:id="4435" w:author="Autor">
            <w:rPr>
              <w:rFonts w:ascii="Calibri" w:hAnsi="Calibri"/>
              <w:i/>
            </w:rPr>
          </w:rPrChange>
        </w:rPr>
        <w:t xml:space="preserve"> kontrole na mieste:</w:t>
      </w:r>
    </w:p>
    <w:p w14:paraId="2AC6F5E2" w14:textId="108BF5F4" w:rsidR="00304630" w:rsidRPr="00AA6C0A" w:rsidRDefault="00304630">
      <w:pPr>
        <w:pStyle w:val="Odsekzoznamu"/>
        <w:numPr>
          <w:ilvl w:val="0"/>
          <w:numId w:val="152"/>
        </w:numPr>
        <w:jc w:val="both"/>
        <w:rPr>
          <w:rFonts w:asciiTheme="minorHAnsi" w:hAnsiTheme="minorHAnsi"/>
          <w:rPrChange w:id="4436" w:author="Autor">
            <w:rPr>
              <w:rFonts w:ascii="Calibri" w:hAnsi="Calibri"/>
            </w:rPr>
          </w:rPrChange>
        </w:rPr>
        <w:pPrChange w:id="4437" w:author="Autor">
          <w:pPr>
            <w:pStyle w:val="Odsekzoznamu"/>
            <w:numPr>
              <w:numId w:val="64"/>
            </w:numPr>
            <w:ind w:left="284" w:hanging="284"/>
            <w:jc w:val="both"/>
          </w:pPr>
        </w:pPrChange>
      </w:pPr>
      <w:r w:rsidRPr="00AA6C0A">
        <w:rPr>
          <w:rFonts w:asciiTheme="minorHAnsi" w:hAnsiTheme="minorHAnsi"/>
          <w:rPrChange w:id="4438" w:author="Autor">
            <w:rPr>
              <w:rFonts w:ascii="Calibri" w:hAnsi="Calibri"/>
            </w:rPr>
          </w:rPrChange>
        </w:rPr>
        <w:t xml:space="preserve">pracovné zmluvy zamestnancov </w:t>
      </w:r>
      <w:r w:rsidR="0017586F" w:rsidRPr="00AA6C0A">
        <w:rPr>
          <w:rFonts w:asciiTheme="minorHAnsi" w:hAnsiTheme="minorHAnsi"/>
          <w:rPrChange w:id="4439" w:author="Autor">
            <w:rPr>
              <w:rFonts w:ascii="Calibri" w:hAnsi="Calibri"/>
            </w:rPr>
          </w:rPrChange>
        </w:rPr>
        <w:t>financovaných z</w:t>
      </w:r>
      <w:r w:rsidRPr="00AA6C0A">
        <w:rPr>
          <w:rFonts w:asciiTheme="minorHAnsi" w:hAnsiTheme="minorHAnsi"/>
          <w:rPrChange w:id="4440" w:author="Autor">
            <w:rPr>
              <w:rFonts w:ascii="Calibri" w:hAnsi="Calibri"/>
            </w:rPr>
          </w:rPrChange>
        </w:rPr>
        <w:t xml:space="preserve"> </w:t>
      </w:r>
      <w:r w:rsidR="0017586F" w:rsidRPr="00AA6C0A">
        <w:rPr>
          <w:rFonts w:asciiTheme="minorHAnsi" w:hAnsiTheme="minorHAnsi"/>
          <w:rPrChange w:id="4441" w:author="Autor">
            <w:rPr>
              <w:rFonts w:ascii="Calibri" w:hAnsi="Calibri"/>
            </w:rPr>
          </w:rPrChange>
        </w:rPr>
        <w:t xml:space="preserve">projektu </w:t>
      </w:r>
      <w:r w:rsidRPr="00AA6C0A">
        <w:rPr>
          <w:rFonts w:asciiTheme="minorHAnsi" w:hAnsiTheme="minorHAnsi"/>
          <w:rPrChange w:id="4442" w:author="Autor">
            <w:rPr>
              <w:rFonts w:ascii="Calibri" w:hAnsi="Calibri"/>
            </w:rPr>
          </w:rPrChange>
        </w:rPr>
        <w:t>(kópie): pracovná zmluva / služobná zmluva, resp. vymenovanie do štátnej služby/verejnej služby spolu s náplňou práce (s uvedením špecifikácie pracovnej náplne pre projekt/projekty), resp. opisom činnosti štátnozamestnaneckého miesta, dodatok k pracovnej zmluve / služobnej zmluve /zmena pracovnej náplne (kópia)</w:t>
      </w:r>
      <w:ins w:id="4443" w:author="Autor">
        <w:r w:rsidR="00557CF4" w:rsidRPr="00AA6C0A">
          <w:rPr>
            <w:rFonts w:asciiTheme="minorHAnsi" w:hAnsiTheme="minorHAnsi"/>
            <w:rPrChange w:id="4444" w:author="Autor">
              <w:rPr>
                <w:rFonts w:ascii="Calibri" w:hAnsi="Calibri"/>
              </w:rPr>
            </w:rPrChange>
          </w:rPr>
          <w:t>;</w:t>
        </w:r>
      </w:ins>
      <w:del w:id="4445" w:author="Autor">
        <w:r w:rsidRPr="00AA6C0A" w:rsidDel="00557CF4">
          <w:rPr>
            <w:rFonts w:asciiTheme="minorHAnsi" w:hAnsiTheme="minorHAnsi"/>
            <w:rPrChange w:id="4446" w:author="Autor">
              <w:rPr>
                <w:rFonts w:ascii="Calibri" w:hAnsi="Calibri"/>
              </w:rPr>
            </w:rPrChange>
          </w:rPr>
          <w:delText>,</w:delText>
        </w:r>
      </w:del>
    </w:p>
    <w:p w14:paraId="2DD3B7BE" w14:textId="794A36DF" w:rsidR="00304630" w:rsidRPr="00AA6C0A" w:rsidRDefault="00304630">
      <w:pPr>
        <w:pStyle w:val="Odsekzoznamu"/>
        <w:numPr>
          <w:ilvl w:val="0"/>
          <w:numId w:val="152"/>
        </w:numPr>
        <w:jc w:val="both"/>
        <w:rPr>
          <w:rFonts w:asciiTheme="minorHAnsi" w:hAnsiTheme="minorHAnsi"/>
          <w:rPrChange w:id="4447" w:author="Autor">
            <w:rPr>
              <w:rFonts w:ascii="Calibri" w:hAnsi="Calibri"/>
            </w:rPr>
          </w:rPrChange>
        </w:rPr>
        <w:pPrChange w:id="4448" w:author="Autor">
          <w:pPr>
            <w:pStyle w:val="Odsekzoznamu"/>
            <w:numPr>
              <w:numId w:val="64"/>
            </w:numPr>
            <w:ind w:left="284" w:hanging="284"/>
            <w:jc w:val="both"/>
          </w:pPr>
        </w:pPrChange>
      </w:pPr>
      <w:r w:rsidRPr="00AA6C0A">
        <w:rPr>
          <w:rFonts w:asciiTheme="minorHAnsi" w:hAnsiTheme="minorHAnsi"/>
          <w:rPrChange w:id="4449" w:author="Autor">
            <w:rPr>
              <w:rFonts w:ascii="Calibri" w:hAnsi="Calibri"/>
            </w:rPr>
          </w:rPrChange>
        </w:rPr>
        <w:t>mzdový list, resp. výplatná páska alebo iný relevantný doklad</w:t>
      </w:r>
      <w:ins w:id="4450" w:author="Autor">
        <w:r w:rsidR="00557CF4" w:rsidRPr="00AA6C0A">
          <w:rPr>
            <w:rFonts w:asciiTheme="minorHAnsi" w:hAnsiTheme="minorHAnsi"/>
            <w:rPrChange w:id="4451" w:author="Autor">
              <w:rPr>
                <w:rFonts w:ascii="Calibri" w:hAnsi="Calibri"/>
              </w:rPr>
            </w:rPrChange>
          </w:rPr>
          <w:t>;</w:t>
        </w:r>
      </w:ins>
      <w:del w:id="4452" w:author="Autor">
        <w:r w:rsidRPr="00AA6C0A" w:rsidDel="00557CF4">
          <w:rPr>
            <w:rFonts w:asciiTheme="minorHAnsi" w:hAnsiTheme="minorHAnsi"/>
            <w:rPrChange w:id="4453" w:author="Autor">
              <w:rPr>
                <w:rFonts w:ascii="Calibri" w:hAnsi="Calibri"/>
              </w:rPr>
            </w:rPrChange>
          </w:rPr>
          <w:delText>,</w:delText>
        </w:r>
      </w:del>
    </w:p>
    <w:p w14:paraId="2E3CC94B" w14:textId="4C401E9F" w:rsidR="00304630" w:rsidRPr="00AA6C0A" w:rsidRDefault="00304630">
      <w:pPr>
        <w:pStyle w:val="Odsekzoznamu"/>
        <w:numPr>
          <w:ilvl w:val="0"/>
          <w:numId w:val="152"/>
        </w:numPr>
        <w:jc w:val="both"/>
        <w:rPr>
          <w:rFonts w:asciiTheme="minorHAnsi" w:hAnsiTheme="minorHAnsi"/>
          <w:rPrChange w:id="4454" w:author="Autor">
            <w:rPr>
              <w:rFonts w:ascii="Calibri" w:hAnsi="Calibri"/>
            </w:rPr>
          </w:rPrChange>
        </w:rPr>
        <w:pPrChange w:id="4455" w:author="Autor">
          <w:pPr>
            <w:pStyle w:val="Odsekzoznamu"/>
            <w:numPr>
              <w:numId w:val="64"/>
            </w:numPr>
            <w:ind w:left="284" w:hanging="284"/>
            <w:jc w:val="both"/>
          </w:pPr>
        </w:pPrChange>
      </w:pPr>
      <w:r w:rsidRPr="00AA6C0A">
        <w:rPr>
          <w:rFonts w:asciiTheme="minorHAnsi" w:hAnsiTheme="minorHAnsi"/>
          <w:rPrChange w:id="4456" w:author="Autor">
            <w:rPr>
              <w:rFonts w:ascii="Calibri" w:hAnsi="Calibri"/>
            </w:rPr>
          </w:rPrChange>
        </w:rPr>
        <w:t>výkazy do poisťovní (ZP, SP)</w:t>
      </w:r>
      <w:ins w:id="4457" w:author="Autor">
        <w:r w:rsidR="00557CF4" w:rsidRPr="00AA6C0A">
          <w:rPr>
            <w:rFonts w:asciiTheme="minorHAnsi" w:hAnsiTheme="minorHAnsi"/>
            <w:rPrChange w:id="4458" w:author="Autor">
              <w:rPr>
                <w:rFonts w:ascii="Calibri" w:hAnsi="Calibri"/>
              </w:rPr>
            </w:rPrChange>
          </w:rPr>
          <w:t>;</w:t>
        </w:r>
      </w:ins>
      <w:del w:id="4459" w:author="Autor">
        <w:r w:rsidRPr="00AA6C0A" w:rsidDel="00557CF4">
          <w:rPr>
            <w:rFonts w:asciiTheme="minorHAnsi" w:hAnsiTheme="minorHAnsi"/>
            <w:rPrChange w:id="4460" w:author="Autor">
              <w:rPr>
                <w:rFonts w:ascii="Calibri" w:hAnsi="Calibri"/>
              </w:rPr>
            </w:rPrChange>
          </w:rPr>
          <w:delText>,</w:delText>
        </w:r>
      </w:del>
    </w:p>
    <w:p w14:paraId="6D0310D8" w14:textId="3E459855" w:rsidR="00304630" w:rsidRPr="00AA6C0A" w:rsidRDefault="00304630">
      <w:pPr>
        <w:pStyle w:val="Odsekzoznamu"/>
        <w:numPr>
          <w:ilvl w:val="0"/>
          <w:numId w:val="152"/>
        </w:numPr>
        <w:jc w:val="both"/>
        <w:rPr>
          <w:rFonts w:asciiTheme="minorHAnsi" w:hAnsiTheme="minorHAnsi"/>
          <w:rPrChange w:id="4461" w:author="Autor">
            <w:rPr>
              <w:rFonts w:ascii="Calibri" w:hAnsi="Calibri"/>
            </w:rPr>
          </w:rPrChange>
        </w:rPr>
        <w:pPrChange w:id="4462" w:author="Autor">
          <w:pPr>
            <w:pStyle w:val="Odsekzoznamu"/>
            <w:numPr>
              <w:numId w:val="64"/>
            </w:numPr>
            <w:ind w:left="284" w:hanging="284"/>
            <w:jc w:val="both"/>
          </w:pPr>
        </w:pPrChange>
      </w:pPr>
      <w:r w:rsidRPr="00AA6C0A">
        <w:rPr>
          <w:rFonts w:asciiTheme="minorHAnsi" w:hAnsiTheme="minorHAnsi"/>
          <w:rPrChange w:id="4463" w:author="Autor">
            <w:rPr>
              <w:rFonts w:ascii="Calibri" w:hAnsi="Calibri"/>
            </w:rPr>
          </w:rPrChange>
        </w:rPr>
        <w:t>výpis z bankového účtu o úhrade mzdy s identifikáciou zamestnanca</w:t>
      </w:r>
      <w:ins w:id="4464" w:author="Autor">
        <w:r w:rsidR="00557CF4" w:rsidRPr="00AA6C0A">
          <w:rPr>
            <w:rFonts w:asciiTheme="minorHAnsi" w:hAnsiTheme="minorHAnsi"/>
            <w:rPrChange w:id="4465" w:author="Autor">
              <w:rPr>
                <w:rFonts w:ascii="Calibri" w:hAnsi="Calibri"/>
              </w:rPr>
            </w:rPrChange>
          </w:rPr>
          <w:t>;</w:t>
        </w:r>
      </w:ins>
      <w:del w:id="4466" w:author="Autor">
        <w:r w:rsidRPr="00AA6C0A" w:rsidDel="00557CF4">
          <w:rPr>
            <w:rFonts w:asciiTheme="minorHAnsi" w:hAnsiTheme="minorHAnsi"/>
            <w:rPrChange w:id="4467" w:author="Autor">
              <w:rPr>
                <w:rFonts w:ascii="Calibri" w:hAnsi="Calibri"/>
              </w:rPr>
            </w:rPrChange>
          </w:rPr>
          <w:delText>,</w:delText>
        </w:r>
      </w:del>
    </w:p>
    <w:p w14:paraId="29AA1D11" w14:textId="5751CAD7" w:rsidR="00304630" w:rsidRPr="00AA6C0A" w:rsidRDefault="00304630">
      <w:pPr>
        <w:pStyle w:val="Odsekzoznamu"/>
        <w:numPr>
          <w:ilvl w:val="0"/>
          <w:numId w:val="152"/>
        </w:numPr>
        <w:jc w:val="both"/>
        <w:rPr>
          <w:rFonts w:asciiTheme="minorHAnsi" w:hAnsiTheme="minorHAnsi"/>
          <w:rPrChange w:id="4468" w:author="Autor">
            <w:rPr>
              <w:rFonts w:ascii="Calibri" w:hAnsi="Calibri"/>
            </w:rPr>
          </w:rPrChange>
        </w:rPr>
        <w:pPrChange w:id="4469" w:author="Autor">
          <w:pPr>
            <w:pStyle w:val="Odsekzoznamu"/>
            <w:numPr>
              <w:numId w:val="64"/>
            </w:numPr>
            <w:ind w:left="284" w:hanging="284"/>
            <w:jc w:val="both"/>
          </w:pPr>
        </w:pPrChange>
      </w:pPr>
      <w:r w:rsidRPr="00AA6C0A">
        <w:rPr>
          <w:rFonts w:asciiTheme="minorHAnsi" w:hAnsiTheme="minorHAnsi"/>
          <w:rPrChange w:id="4470" w:author="Autor">
            <w:rPr>
              <w:rFonts w:ascii="Calibri" w:hAnsi="Calibri"/>
            </w:rPr>
          </w:rPrChange>
        </w:rPr>
        <w:t>výpis z bankového účtu o úhrade preddavkov na daň a odvodov do poisťovní s identifikáciou platby</w:t>
      </w:r>
      <w:ins w:id="4471" w:author="Autor">
        <w:r w:rsidR="00557CF4" w:rsidRPr="00AA6C0A">
          <w:rPr>
            <w:rFonts w:asciiTheme="minorHAnsi" w:hAnsiTheme="minorHAnsi"/>
            <w:rPrChange w:id="4472" w:author="Autor">
              <w:rPr>
                <w:rFonts w:ascii="Calibri" w:hAnsi="Calibri"/>
              </w:rPr>
            </w:rPrChange>
          </w:rPr>
          <w:t>;</w:t>
        </w:r>
      </w:ins>
      <w:del w:id="4473" w:author="Autor">
        <w:r w:rsidRPr="00AA6C0A" w:rsidDel="00557CF4">
          <w:rPr>
            <w:rFonts w:asciiTheme="minorHAnsi" w:hAnsiTheme="minorHAnsi"/>
            <w:rPrChange w:id="4474" w:author="Autor">
              <w:rPr>
                <w:rFonts w:ascii="Calibri" w:hAnsi="Calibri"/>
              </w:rPr>
            </w:rPrChange>
          </w:rPr>
          <w:delText>,</w:delText>
        </w:r>
      </w:del>
    </w:p>
    <w:p w14:paraId="7E29CC8B" w14:textId="07665164" w:rsidR="00304630" w:rsidRPr="00AA6C0A" w:rsidRDefault="00304630">
      <w:pPr>
        <w:pStyle w:val="Odsekzoznamu"/>
        <w:numPr>
          <w:ilvl w:val="0"/>
          <w:numId w:val="152"/>
        </w:numPr>
        <w:jc w:val="both"/>
        <w:rPr>
          <w:rFonts w:asciiTheme="minorHAnsi" w:hAnsiTheme="minorHAnsi"/>
          <w:rPrChange w:id="4475" w:author="Autor">
            <w:rPr>
              <w:rFonts w:ascii="Calibri" w:hAnsi="Calibri"/>
            </w:rPr>
          </w:rPrChange>
        </w:rPr>
        <w:pPrChange w:id="4476" w:author="Autor">
          <w:pPr>
            <w:pStyle w:val="Odsekzoznamu"/>
            <w:numPr>
              <w:numId w:val="64"/>
            </w:numPr>
            <w:ind w:left="284" w:hanging="284"/>
            <w:jc w:val="both"/>
          </w:pPr>
        </w:pPrChange>
      </w:pPr>
      <w:r w:rsidRPr="00AA6C0A">
        <w:rPr>
          <w:rFonts w:asciiTheme="minorHAnsi" w:hAnsiTheme="minorHAnsi"/>
          <w:rPrChange w:id="4477" w:author="Autor">
            <w:rPr>
              <w:rFonts w:ascii="Calibri" w:hAnsi="Calibri"/>
            </w:rPr>
          </w:rPrChange>
        </w:rPr>
        <w:t>výpočet oprávnenej mzdy a</w:t>
      </w:r>
      <w:del w:id="4478" w:author="Autor">
        <w:r w:rsidR="004070D1" w:rsidRPr="00AA6C0A" w:rsidDel="00557CF4">
          <w:rPr>
            <w:rFonts w:asciiTheme="minorHAnsi" w:hAnsiTheme="minorHAnsi"/>
            <w:rPrChange w:id="4479" w:author="Autor">
              <w:rPr>
                <w:rFonts w:ascii="Calibri" w:hAnsi="Calibri"/>
              </w:rPr>
            </w:rPrChange>
          </w:rPr>
          <w:delText> </w:delText>
        </w:r>
      </w:del>
      <w:ins w:id="4480" w:author="Autor">
        <w:r w:rsidR="00557CF4" w:rsidRPr="00AA6C0A">
          <w:rPr>
            <w:rFonts w:asciiTheme="minorHAnsi" w:hAnsiTheme="minorHAnsi"/>
            <w:rPrChange w:id="4481" w:author="Autor">
              <w:rPr>
                <w:rFonts w:ascii="Calibri" w:hAnsi="Calibri"/>
              </w:rPr>
            </w:rPrChange>
          </w:rPr>
          <w:t> </w:t>
        </w:r>
      </w:ins>
      <w:r w:rsidRPr="00AA6C0A">
        <w:rPr>
          <w:rFonts w:asciiTheme="minorHAnsi" w:hAnsiTheme="minorHAnsi"/>
          <w:rPrChange w:id="4482" w:author="Autor">
            <w:rPr>
              <w:rFonts w:ascii="Calibri" w:hAnsi="Calibri"/>
            </w:rPr>
          </w:rPrChange>
        </w:rPr>
        <w:t>odvodov</w:t>
      </w:r>
      <w:ins w:id="4483" w:author="Autor">
        <w:r w:rsidR="00557CF4" w:rsidRPr="00AA6C0A">
          <w:rPr>
            <w:rFonts w:asciiTheme="minorHAnsi" w:hAnsiTheme="minorHAnsi"/>
            <w:rPrChange w:id="4484" w:author="Autor">
              <w:rPr>
                <w:rFonts w:ascii="Calibri" w:hAnsi="Calibri"/>
              </w:rPr>
            </w:rPrChange>
          </w:rPr>
          <w:t>;</w:t>
        </w:r>
      </w:ins>
      <w:del w:id="4485" w:author="Autor">
        <w:r w:rsidR="004070D1" w:rsidRPr="00AA6C0A" w:rsidDel="00557CF4">
          <w:rPr>
            <w:rFonts w:asciiTheme="minorHAnsi" w:hAnsiTheme="minorHAnsi"/>
            <w:rPrChange w:id="4486" w:author="Autor">
              <w:rPr>
                <w:rFonts w:ascii="Calibri" w:hAnsi="Calibri"/>
              </w:rPr>
            </w:rPrChange>
          </w:rPr>
          <w:delText>,</w:delText>
        </w:r>
        <w:r w:rsidRPr="00AA6C0A" w:rsidDel="00557CF4">
          <w:rPr>
            <w:rFonts w:asciiTheme="minorHAnsi" w:hAnsiTheme="minorHAnsi"/>
            <w:rPrChange w:id="4487" w:author="Autor">
              <w:rPr>
                <w:rFonts w:ascii="Calibri" w:hAnsi="Calibri"/>
              </w:rPr>
            </w:rPrChange>
          </w:rPr>
          <w:delText xml:space="preserve"> </w:delText>
        </w:r>
      </w:del>
    </w:p>
    <w:p w14:paraId="2498F99E" w14:textId="50829B69" w:rsidR="00304630" w:rsidRPr="00AA6C0A" w:rsidRDefault="00304630">
      <w:pPr>
        <w:pStyle w:val="Odsekzoznamu"/>
        <w:numPr>
          <w:ilvl w:val="0"/>
          <w:numId w:val="152"/>
        </w:numPr>
        <w:jc w:val="both"/>
        <w:rPr>
          <w:rFonts w:asciiTheme="minorHAnsi" w:hAnsiTheme="minorHAnsi"/>
          <w:rPrChange w:id="4488" w:author="Autor">
            <w:rPr>
              <w:rFonts w:ascii="Calibri" w:hAnsi="Calibri"/>
            </w:rPr>
          </w:rPrChange>
        </w:rPr>
        <w:pPrChange w:id="4489" w:author="Autor">
          <w:pPr>
            <w:pStyle w:val="Odsekzoznamu"/>
            <w:numPr>
              <w:numId w:val="64"/>
            </w:numPr>
            <w:ind w:left="284" w:hanging="284"/>
            <w:jc w:val="both"/>
          </w:pPr>
        </w:pPrChange>
      </w:pPr>
      <w:r w:rsidRPr="00AA6C0A">
        <w:rPr>
          <w:rFonts w:asciiTheme="minorHAnsi" w:hAnsiTheme="minorHAnsi"/>
          <w:rPrChange w:id="4490" w:author="Autor">
            <w:rPr>
              <w:rFonts w:ascii="Calibri" w:hAnsi="Calibri"/>
            </w:rPr>
          </w:rPrChange>
        </w:rPr>
        <w:t>súhlas dotknutej osoby na spracovanie a poskytnutie osobných údajov s identifikáciou čísla bankového spojenia</w:t>
      </w:r>
      <w:ins w:id="4491" w:author="Autor">
        <w:r w:rsidR="00557CF4" w:rsidRPr="00AA6C0A">
          <w:rPr>
            <w:rFonts w:asciiTheme="minorHAnsi" w:hAnsiTheme="minorHAnsi"/>
            <w:rPrChange w:id="4492" w:author="Autor">
              <w:rPr>
                <w:rFonts w:ascii="Calibri" w:hAnsi="Calibri"/>
              </w:rPr>
            </w:rPrChange>
          </w:rPr>
          <w:t>.</w:t>
        </w:r>
      </w:ins>
      <w:del w:id="4493" w:author="Autor">
        <w:r w:rsidRPr="00AA6C0A" w:rsidDel="00557CF4">
          <w:rPr>
            <w:rFonts w:asciiTheme="minorHAnsi" w:hAnsiTheme="minorHAnsi"/>
            <w:rPrChange w:id="4494" w:author="Autor">
              <w:rPr>
                <w:rFonts w:ascii="Calibri" w:hAnsi="Calibri"/>
              </w:rPr>
            </w:rPrChange>
          </w:rPr>
          <w:delText>,</w:delText>
        </w:r>
      </w:del>
    </w:p>
    <w:p w14:paraId="1BACE576" w14:textId="5633288B" w:rsidR="00304630" w:rsidRPr="00AA6C0A" w:rsidDel="00084839" w:rsidRDefault="00304630">
      <w:pPr>
        <w:spacing w:before="120"/>
        <w:rPr>
          <w:del w:id="4495" w:author="Autor"/>
          <w:rFonts w:asciiTheme="minorHAnsi" w:hAnsiTheme="minorHAnsi"/>
          <w:rPrChange w:id="4496" w:author="Autor">
            <w:rPr>
              <w:del w:id="4497" w:author="Autor"/>
              <w:rFonts w:ascii="Calibri" w:hAnsi="Calibri"/>
            </w:rPr>
          </w:rPrChange>
        </w:rPr>
        <w:pPrChange w:id="4498" w:author="Autor">
          <w:pPr/>
        </w:pPrChange>
      </w:pPr>
    </w:p>
    <w:p w14:paraId="52EBA925" w14:textId="77777777" w:rsidR="00304630" w:rsidRPr="00AA6C0A" w:rsidRDefault="00304630">
      <w:pPr>
        <w:spacing w:before="120"/>
        <w:rPr>
          <w:rFonts w:asciiTheme="minorHAnsi" w:hAnsiTheme="minorHAnsi"/>
          <w:b/>
          <w:color w:val="365F91"/>
          <w:rPrChange w:id="4499" w:author="Autor">
            <w:rPr>
              <w:rFonts w:ascii="Calibri" w:hAnsi="Calibri"/>
              <w:b/>
              <w:color w:val="365F91"/>
            </w:rPr>
          </w:rPrChange>
        </w:rPr>
        <w:pPrChange w:id="4500" w:author="Autor">
          <w:pPr/>
        </w:pPrChange>
      </w:pPr>
      <w:r w:rsidRPr="00AA6C0A">
        <w:rPr>
          <w:rFonts w:asciiTheme="minorHAnsi" w:hAnsiTheme="minorHAnsi"/>
          <w:b/>
          <w:color w:val="365F91"/>
          <w:rPrChange w:id="4501" w:author="Autor">
            <w:rPr>
              <w:rFonts w:ascii="Calibri" w:hAnsi="Calibri"/>
              <w:b/>
              <w:color w:val="365F91"/>
            </w:rPr>
          </w:rPrChange>
        </w:rPr>
        <w:t xml:space="preserve">Dohody o práci vykonávanej mimo pracovného </w:t>
      </w:r>
      <w:commentRangeStart w:id="4502"/>
      <w:commentRangeStart w:id="4503"/>
      <w:r w:rsidRPr="00AA6C0A">
        <w:rPr>
          <w:rFonts w:asciiTheme="minorHAnsi" w:hAnsiTheme="minorHAnsi"/>
          <w:b/>
          <w:color w:val="365F91"/>
          <w:rPrChange w:id="4504" w:author="Autor">
            <w:rPr>
              <w:rFonts w:ascii="Calibri" w:hAnsi="Calibri"/>
              <w:b/>
              <w:color w:val="365F91"/>
            </w:rPr>
          </w:rPrChange>
        </w:rPr>
        <w:t>pomeru</w:t>
      </w:r>
      <w:commentRangeEnd w:id="4502"/>
      <w:r w:rsidR="00561A6E">
        <w:rPr>
          <w:rStyle w:val="Odkaznakomentr"/>
          <w:szCs w:val="20"/>
          <w:lang w:val="x-none"/>
        </w:rPr>
        <w:commentReference w:id="4502"/>
      </w:r>
      <w:commentRangeEnd w:id="4503"/>
      <w:r w:rsidR="003B744F">
        <w:rPr>
          <w:rStyle w:val="Odkaznakomentr"/>
          <w:szCs w:val="20"/>
          <w:lang w:val="x-none"/>
        </w:rPr>
        <w:commentReference w:id="4503"/>
      </w:r>
    </w:p>
    <w:p w14:paraId="35C4E302" w14:textId="14B7AB83" w:rsidR="00304630" w:rsidRPr="00AA6C0A" w:rsidRDefault="00304630">
      <w:pPr>
        <w:pStyle w:val="Odsekzoznamu"/>
        <w:numPr>
          <w:ilvl w:val="0"/>
          <w:numId w:val="152"/>
        </w:numPr>
        <w:jc w:val="both"/>
        <w:rPr>
          <w:rFonts w:asciiTheme="minorHAnsi" w:hAnsiTheme="minorHAnsi"/>
          <w:rPrChange w:id="4505" w:author="Autor">
            <w:rPr>
              <w:rFonts w:ascii="Calibri" w:hAnsi="Calibri"/>
            </w:rPr>
          </w:rPrChange>
        </w:rPr>
        <w:pPrChange w:id="4506" w:author="Autor">
          <w:pPr>
            <w:numPr>
              <w:numId w:val="65"/>
            </w:numPr>
            <w:ind w:left="284" w:hanging="284"/>
          </w:pPr>
        </w:pPrChange>
      </w:pPr>
      <w:r w:rsidRPr="00AA6C0A">
        <w:rPr>
          <w:rFonts w:asciiTheme="minorHAnsi" w:hAnsiTheme="minorHAnsi"/>
          <w:rPrChange w:id="4507" w:author="Autor">
            <w:rPr>
              <w:rFonts w:ascii="Calibri" w:hAnsi="Calibri"/>
            </w:rPr>
          </w:rPrChange>
        </w:rPr>
        <w:t xml:space="preserve">dohoda o vykonaní práce, resp. iná dohoda o práci vykonávanej mimo pracovného pomeru v zmysle </w:t>
      </w:r>
      <w:r w:rsidR="00CD5E63" w:rsidRPr="00AA6C0A">
        <w:rPr>
          <w:rFonts w:asciiTheme="minorHAnsi" w:hAnsiTheme="minorHAnsi"/>
          <w:rPrChange w:id="4508" w:author="Autor">
            <w:rPr>
              <w:rFonts w:ascii="Calibri" w:hAnsi="Calibri"/>
            </w:rPr>
          </w:rPrChange>
        </w:rPr>
        <w:t xml:space="preserve">Zákonníka </w:t>
      </w:r>
      <w:r w:rsidRPr="00AA6C0A">
        <w:rPr>
          <w:rFonts w:asciiTheme="minorHAnsi" w:hAnsiTheme="minorHAnsi"/>
          <w:rPrChange w:id="4509" w:author="Autor">
            <w:rPr>
              <w:rFonts w:ascii="Calibri" w:hAnsi="Calibri"/>
            </w:rPr>
          </w:rPrChange>
        </w:rPr>
        <w:t>práce</w:t>
      </w:r>
      <w:ins w:id="4510" w:author="Autor">
        <w:r w:rsidR="00557CF4" w:rsidRPr="00AA6C0A">
          <w:rPr>
            <w:rFonts w:asciiTheme="minorHAnsi" w:hAnsiTheme="minorHAnsi"/>
            <w:rPrChange w:id="4511" w:author="Autor">
              <w:rPr>
                <w:rFonts w:ascii="Calibri" w:hAnsi="Calibri"/>
              </w:rPr>
            </w:rPrChange>
          </w:rPr>
          <w:t>;</w:t>
        </w:r>
      </w:ins>
      <w:del w:id="4512" w:author="Autor">
        <w:r w:rsidRPr="00AA6C0A" w:rsidDel="00557CF4">
          <w:rPr>
            <w:rFonts w:asciiTheme="minorHAnsi" w:hAnsiTheme="minorHAnsi"/>
            <w:rPrChange w:id="4513" w:author="Autor">
              <w:rPr>
                <w:rFonts w:ascii="Calibri" w:hAnsi="Calibri"/>
              </w:rPr>
            </w:rPrChange>
          </w:rPr>
          <w:delText>,</w:delText>
        </w:r>
      </w:del>
    </w:p>
    <w:p w14:paraId="5D459326" w14:textId="21CEC855" w:rsidR="00744536" w:rsidRPr="00AA6C0A" w:rsidRDefault="00744536">
      <w:pPr>
        <w:pStyle w:val="Odsekzoznamu"/>
        <w:numPr>
          <w:ilvl w:val="0"/>
          <w:numId w:val="152"/>
        </w:numPr>
        <w:jc w:val="both"/>
        <w:rPr>
          <w:rFonts w:asciiTheme="minorHAnsi" w:hAnsiTheme="minorHAnsi"/>
          <w:rPrChange w:id="4514" w:author="Autor">
            <w:rPr>
              <w:rFonts w:ascii="Calibri" w:hAnsi="Calibri"/>
            </w:rPr>
          </w:rPrChange>
        </w:rPr>
        <w:pPrChange w:id="4515" w:author="Autor">
          <w:pPr>
            <w:numPr>
              <w:numId w:val="65"/>
            </w:numPr>
            <w:ind w:left="284" w:hanging="284"/>
          </w:pPr>
        </w:pPrChange>
      </w:pPr>
      <w:r w:rsidRPr="00AA6C0A">
        <w:rPr>
          <w:rFonts w:asciiTheme="minorHAnsi" w:hAnsiTheme="minorHAnsi"/>
          <w:rPrChange w:id="4516" w:author="Autor">
            <w:rPr>
              <w:rFonts w:ascii="Calibri" w:hAnsi="Calibri"/>
            </w:rPr>
          </w:rPrChange>
        </w:rPr>
        <w:lastRenderedPageBreak/>
        <w:t xml:space="preserve">pracovný výkaz: výkazy odpracovaných hodín zamestnancov pracujúcich na dohody o prácach vykonávaných mimo pracovného pomeru, pričom zamestnanci pracujúci </w:t>
      </w:r>
      <w:r w:rsidRPr="00AA6C0A">
        <w:rPr>
          <w:rFonts w:asciiTheme="minorHAnsi" w:hAnsiTheme="minorHAnsi"/>
          <w:rPrChange w:id="4517" w:author="Autor">
            <w:rPr>
              <w:rFonts w:ascii="Calibri" w:hAnsi="Calibri"/>
            </w:rPr>
          </w:rPrChange>
        </w:rPr>
        <w:br/>
        <w:t>na základe dohody o brigádnickej práci študenta predkladajú zároveň prehľad dochádzky. Vo výkazoch odpracovaných hodín musí byť zadefinovaný výpočet odpracovaných hodín a výšk</w:t>
      </w:r>
      <w:ins w:id="4518" w:author="Autor">
        <w:r w:rsidR="00561A6E">
          <w:rPr>
            <w:rFonts w:asciiTheme="minorHAnsi" w:hAnsiTheme="minorHAnsi"/>
          </w:rPr>
          <w:t>a</w:t>
        </w:r>
      </w:ins>
      <w:del w:id="4519" w:author="Autor">
        <w:r w:rsidRPr="00AA6C0A" w:rsidDel="00561A6E">
          <w:rPr>
            <w:rFonts w:asciiTheme="minorHAnsi" w:hAnsiTheme="minorHAnsi"/>
            <w:rPrChange w:id="4520" w:author="Autor">
              <w:rPr>
                <w:rFonts w:ascii="Calibri" w:hAnsi="Calibri"/>
              </w:rPr>
            </w:rPrChange>
          </w:rPr>
          <w:delText>y</w:delText>
        </w:r>
      </w:del>
      <w:r w:rsidRPr="00AA6C0A">
        <w:rPr>
          <w:rFonts w:asciiTheme="minorHAnsi" w:hAnsiTheme="minorHAnsi"/>
          <w:rPrChange w:id="4521" w:author="Autor">
            <w:rPr>
              <w:rFonts w:ascii="Calibri" w:hAnsi="Calibri"/>
            </w:rPr>
          </w:rPrChange>
        </w:rPr>
        <w:t xml:space="preserve"> odmeny za dané obdobie.</w:t>
      </w:r>
      <w:ins w:id="4522" w:author="Autor">
        <w:r w:rsidR="00084839" w:rsidRPr="00AA6C0A">
          <w:rPr>
            <w:rFonts w:asciiTheme="minorHAnsi" w:hAnsiTheme="minorHAnsi"/>
            <w:rPrChange w:id="4523" w:author="Autor">
              <w:rPr>
                <w:rFonts w:ascii="Calibri" w:hAnsi="Calibri"/>
              </w:rPr>
            </w:rPrChange>
          </w:rPr>
          <w:t xml:space="preserve"> </w:t>
        </w:r>
      </w:ins>
      <w:del w:id="4524" w:author="Autor">
        <w:r w:rsidRPr="00AA6C0A" w:rsidDel="00084839">
          <w:rPr>
            <w:rFonts w:asciiTheme="minorHAnsi" w:hAnsiTheme="minorHAnsi"/>
            <w:rPrChange w:id="4525" w:author="Autor">
              <w:rPr>
                <w:rFonts w:ascii="Calibri" w:hAnsi="Calibri"/>
              </w:rPr>
            </w:rPrChange>
          </w:rPr>
          <w:delText xml:space="preserve"> </w:delText>
        </w:r>
      </w:del>
      <w:r w:rsidRPr="00AA6C0A">
        <w:rPr>
          <w:rFonts w:asciiTheme="minorHAnsi" w:hAnsiTheme="minorHAnsi"/>
          <w:rPrChange w:id="4526" w:author="Autor">
            <w:rPr>
              <w:rFonts w:ascii="Calibri" w:hAnsi="Calibri"/>
            </w:rPr>
          </w:rPrChange>
        </w:rPr>
        <w:t>U zamestnancov, ktorí pracujú na základe dohody o vykonaní práce, resp. dohody o pracovnej činnosti, je ich nadriadený zamestnanec povinný sledovať ich dochádzku a po skončení odpracovaného obdobia potvrdiť svojim podpisom odpracovaný čas, resp. výstup daného zamestnanca</w:t>
      </w:r>
      <w:ins w:id="4527" w:author="Autor">
        <w:r w:rsidR="00557CF4" w:rsidRPr="00AA6C0A">
          <w:rPr>
            <w:rFonts w:asciiTheme="minorHAnsi" w:hAnsiTheme="minorHAnsi"/>
            <w:rPrChange w:id="4528" w:author="Autor">
              <w:rPr>
                <w:rFonts w:ascii="Calibri" w:hAnsi="Calibri"/>
              </w:rPr>
            </w:rPrChange>
          </w:rPr>
          <w:t>;</w:t>
        </w:r>
      </w:ins>
      <w:del w:id="4529" w:author="Autor">
        <w:r w:rsidR="00E36473" w:rsidRPr="00AA6C0A" w:rsidDel="00557CF4">
          <w:rPr>
            <w:rFonts w:asciiTheme="minorHAnsi" w:hAnsiTheme="minorHAnsi"/>
            <w:rPrChange w:id="4530" w:author="Autor">
              <w:rPr>
                <w:rFonts w:ascii="Calibri" w:hAnsi="Calibri"/>
              </w:rPr>
            </w:rPrChange>
          </w:rPr>
          <w:delText>,</w:delText>
        </w:r>
      </w:del>
    </w:p>
    <w:p w14:paraId="512B0753" w14:textId="6195C91B" w:rsidR="00304630" w:rsidRPr="00AA6C0A" w:rsidRDefault="00304630">
      <w:pPr>
        <w:pStyle w:val="Odsekzoznamu"/>
        <w:numPr>
          <w:ilvl w:val="0"/>
          <w:numId w:val="152"/>
        </w:numPr>
        <w:jc w:val="both"/>
        <w:rPr>
          <w:rFonts w:asciiTheme="minorHAnsi" w:hAnsiTheme="minorHAnsi"/>
          <w:rPrChange w:id="4531" w:author="Autor">
            <w:rPr/>
          </w:rPrChange>
        </w:rPr>
        <w:pPrChange w:id="4532" w:author="Autor">
          <w:pPr>
            <w:pStyle w:val="Zoznamsodrkami"/>
            <w:numPr>
              <w:numId w:val="65"/>
            </w:numPr>
            <w:tabs>
              <w:tab w:val="clear" w:pos="360"/>
            </w:tabs>
            <w:spacing w:after="0" w:line="240" w:lineRule="auto"/>
            <w:ind w:left="284" w:hanging="284"/>
            <w:contextualSpacing/>
            <w:jc w:val="both"/>
          </w:pPr>
        </w:pPrChange>
      </w:pPr>
      <w:r w:rsidRPr="00AA6C0A">
        <w:rPr>
          <w:rFonts w:asciiTheme="minorHAnsi" w:hAnsiTheme="minorHAnsi"/>
          <w:rPrChange w:id="4533" w:author="Autor">
            <w:rPr/>
          </w:rPrChange>
        </w:rPr>
        <w:t>mzdový list, resp. výplatná páska</w:t>
      </w:r>
      <w:ins w:id="4534" w:author="Autor">
        <w:r w:rsidR="00557CF4" w:rsidRPr="00AA6C0A">
          <w:rPr>
            <w:rFonts w:asciiTheme="minorHAnsi" w:hAnsiTheme="minorHAnsi"/>
            <w:rPrChange w:id="4535" w:author="Autor">
              <w:rPr/>
            </w:rPrChange>
          </w:rPr>
          <w:t>;</w:t>
        </w:r>
      </w:ins>
      <w:del w:id="4536" w:author="Autor">
        <w:r w:rsidRPr="00AA6C0A" w:rsidDel="00557CF4">
          <w:rPr>
            <w:rFonts w:asciiTheme="minorHAnsi" w:hAnsiTheme="minorHAnsi"/>
            <w:rPrChange w:id="4537" w:author="Autor">
              <w:rPr/>
            </w:rPrChange>
          </w:rPr>
          <w:delText>,</w:delText>
        </w:r>
      </w:del>
    </w:p>
    <w:p w14:paraId="7AC4D1EB" w14:textId="71F47674" w:rsidR="00304630" w:rsidRPr="00AA6C0A" w:rsidRDefault="00304630">
      <w:pPr>
        <w:pStyle w:val="Odsekzoznamu"/>
        <w:numPr>
          <w:ilvl w:val="0"/>
          <w:numId w:val="152"/>
        </w:numPr>
        <w:jc w:val="both"/>
        <w:rPr>
          <w:rFonts w:asciiTheme="minorHAnsi" w:hAnsiTheme="minorHAnsi"/>
          <w:rPrChange w:id="4538" w:author="Autor">
            <w:rPr>
              <w:rFonts w:ascii="Calibri" w:hAnsi="Calibri"/>
            </w:rPr>
          </w:rPrChange>
        </w:rPr>
        <w:pPrChange w:id="4539" w:author="Autor">
          <w:pPr>
            <w:numPr>
              <w:numId w:val="65"/>
            </w:numPr>
            <w:ind w:left="284" w:hanging="284"/>
          </w:pPr>
        </w:pPrChange>
      </w:pPr>
      <w:r w:rsidRPr="00AA6C0A">
        <w:rPr>
          <w:rFonts w:asciiTheme="minorHAnsi" w:hAnsiTheme="minorHAnsi"/>
          <w:rPrChange w:id="4540" w:author="Autor">
            <w:rPr>
              <w:rFonts w:ascii="Calibri" w:hAnsi="Calibri"/>
            </w:rPr>
          </w:rPrChange>
        </w:rPr>
        <w:t>výkazy do poisťovní (ZP, SP)</w:t>
      </w:r>
      <w:ins w:id="4541" w:author="Autor">
        <w:r w:rsidR="00557CF4" w:rsidRPr="00215368">
          <w:rPr>
            <w:rFonts w:asciiTheme="minorHAnsi" w:hAnsiTheme="minorHAnsi"/>
          </w:rPr>
          <w:t>;</w:t>
        </w:r>
      </w:ins>
      <w:del w:id="4542" w:author="Autor">
        <w:r w:rsidRPr="00AA6C0A" w:rsidDel="00557CF4">
          <w:rPr>
            <w:rFonts w:asciiTheme="minorHAnsi" w:hAnsiTheme="minorHAnsi"/>
            <w:rPrChange w:id="4543" w:author="Autor">
              <w:rPr>
                <w:rFonts w:ascii="Calibri" w:hAnsi="Calibri"/>
              </w:rPr>
            </w:rPrChange>
          </w:rPr>
          <w:delText>,</w:delText>
        </w:r>
      </w:del>
    </w:p>
    <w:p w14:paraId="6BB60B3F" w14:textId="021FA98C" w:rsidR="00304630" w:rsidRPr="00AA6C0A" w:rsidRDefault="00304630">
      <w:pPr>
        <w:pStyle w:val="Odsekzoznamu"/>
        <w:numPr>
          <w:ilvl w:val="0"/>
          <w:numId w:val="152"/>
        </w:numPr>
        <w:jc w:val="both"/>
        <w:rPr>
          <w:rFonts w:asciiTheme="minorHAnsi" w:hAnsiTheme="minorHAnsi"/>
          <w:rPrChange w:id="4544" w:author="Autor">
            <w:rPr>
              <w:rFonts w:ascii="Calibri" w:hAnsi="Calibri"/>
            </w:rPr>
          </w:rPrChange>
        </w:rPr>
        <w:pPrChange w:id="4545" w:author="Autor">
          <w:pPr>
            <w:numPr>
              <w:numId w:val="65"/>
            </w:numPr>
            <w:ind w:left="284" w:hanging="284"/>
          </w:pPr>
        </w:pPrChange>
      </w:pPr>
      <w:r w:rsidRPr="00AA6C0A">
        <w:rPr>
          <w:rFonts w:asciiTheme="minorHAnsi" w:hAnsiTheme="minorHAnsi"/>
          <w:rPrChange w:id="4546" w:author="Autor">
            <w:rPr>
              <w:rFonts w:ascii="Calibri" w:hAnsi="Calibri"/>
            </w:rPr>
          </w:rPrChange>
        </w:rPr>
        <w:t>výpočet oprávnenej výšky výdavku</w:t>
      </w:r>
      <w:ins w:id="4547" w:author="Autor">
        <w:r w:rsidR="00557CF4" w:rsidRPr="00215368">
          <w:rPr>
            <w:rFonts w:asciiTheme="minorHAnsi" w:hAnsiTheme="minorHAnsi"/>
          </w:rPr>
          <w:t>;</w:t>
        </w:r>
      </w:ins>
      <w:del w:id="4548" w:author="Autor">
        <w:r w:rsidRPr="00AA6C0A" w:rsidDel="00557CF4">
          <w:rPr>
            <w:rFonts w:asciiTheme="minorHAnsi" w:hAnsiTheme="minorHAnsi"/>
            <w:rPrChange w:id="4549" w:author="Autor">
              <w:rPr>
                <w:rFonts w:ascii="Calibri" w:hAnsi="Calibri"/>
              </w:rPr>
            </w:rPrChange>
          </w:rPr>
          <w:delText>,</w:delText>
        </w:r>
      </w:del>
    </w:p>
    <w:p w14:paraId="41DA58DD" w14:textId="7EA7A829" w:rsidR="00304630" w:rsidRPr="00AA6C0A" w:rsidRDefault="00304630">
      <w:pPr>
        <w:pStyle w:val="Odsekzoznamu"/>
        <w:numPr>
          <w:ilvl w:val="0"/>
          <w:numId w:val="152"/>
        </w:numPr>
        <w:jc w:val="both"/>
        <w:rPr>
          <w:rFonts w:asciiTheme="minorHAnsi" w:hAnsiTheme="minorHAnsi"/>
          <w:rPrChange w:id="4550" w:author="Autor">
            <w:rPr>
              <w:rFonts w:ascii="Calibri" w:hAnsi="Calibri"/>
            </w:rPr>
          </w:rPrChange>
        </w:rPr>
        <w:pPrChange w:id="4551" w:author="Autor">
          <w:pPr>
            <w:numPr>
              <w:numId w:val="65"/>
            </w:numPr>
            <w:ind w:left="284" w:hanging="284"/>
          </w:pPr>
        </w:pPrChange>
      </w:pPr>
      <w:r w:rsidRPr="00AA6C0A">
        <w:rPr>
          <w:rFonts w:asciiTheme="minorHAnsi" w:hAnsiTheme="minorHAnsi"/>
          <w:rPrChange w:id="4552" w:author="Autor">
            <w:rPr>
              <w:rFonts w:ascii="Calibri" w:hAnsi="Calibri"/>
            </w:rPr>
          </w:rPrChange>
        </w:rPr>
        <w:t>doklad o úhrade/výpis z bankového účtu</w:t>
      </w:r>
      <w:ins w:id="4553" w:author="Autor">
        <w:r w:rsidR="00557CF4" w:rsidRPr="00215368">
          <w:rPr>
            <w:rFonts w:asciiTheme="minorHAnsi" w:hAnsiTheme="minorHAnsi"/>
          </w:rPr>
          <w:t>;</w:t>
        </w:r>
      </w:ins>
      <w:del w:id="4554" w:author="Autor">
        <w:r w:rsidRPr="00AA6C0A" w:rsidDel="00557CF4">
          <w:rPr>
            <w:rFonts w:asciiTheme="minorHAnsi" w:hAnsiTheme="minorHAnsi"/>
            <w:rPrChange w:id="4555" w:author="Autor">
              <w:rPr>
                <w:rFonts w:ascii="Calibri" w:hAnsi="Calibri"/>
              </w:rPr>
            </w:rPrChange>
          </w:rPr>
          <w:delText>,</w:delText>
        </w:r>
      </w:del>
    </w:p>
    <w:p w14:paraId="708FDC31" w14:textId="42A4AE83" w:rsidR="00E36473" w:rsidRPr="00AA6C0A" w:rsidRDefault="00B31F60">
      <w:pPr>
        <w:pStyle w:val="Odsekzoznamu"/>
        <w:numPr>
          <w:ilvl w:val="0"/>
          <w:numId w:val="152"/>
        </w:numPr>
        <w:jc w:val="both"/>
        <w:rPr>
          <w:rFonts w:asciiTheme="minorHAnsi" w:hAnsiTheme="minorHAnsi"/>
          <w:rPrChange w:id="4556" w:author="Autor">
            <w:rPr>
              <w:rFonts w:ascii="Calibri" w:hAnsi="Calibri"/>
            </w:rPr>
          </w:rPrChange>
        </w:rPr>
        <w:pPrChange w:id="4557" w:author="Autor">
          <w:pPr>
            <w:numPr>
              <w:numId w:val="65"/>
            </w:numPr>
            <w:ind w:left="284" w:hanging="284"/>
          </w:pPr>
        </w:pPrChange>
      </w:pPr>
      <w:r w:rsidRPr="00AA6C0A">
        <w:rPr>
          <w:rFonts w:asciiTheme="minorHAnsi" w:hAnsiTheme="minorHAnsi"/>
          <w:rPrChange w:id="4558" w:author="Autor">
            <w:rPr>
              <w:rFonts w:ascii="Calibri" w:hAnsi="Calibri"/>
            </w:rPr>
          </w:rPrChange>
        </w:rPr>
        <w:t xml:space="preserve">v prípade, že </w:t>
      </w:r>
      <w:r w:rsidR="00507E7D" w:rsidRPr="00AA6C0A">
        <w:rPr>
          <w:rFonts w:asciiTheme="minorHAnsi" w:hAnsiTheme="minorHAnsi"/>
          <w:rPrChange w:id="4559" w:author="Autor">
            <w:rPr>
              <w:rFonts w:ascii="Calibri" w:hAnsi="Calibri"/>
            </w:rPr>
          </w:rPrChange>
        </w:rPr>
        <w:t>ide o</w:t>
      </w:r>
      <w:r w:rsidRPr="00AA6C0A">
        <w:rPr>
          <w:rFonts w:asciiTheme="minorHAnsi" w:hAnsiTheme="minorHAnsi"/>
          <w:rPrChange w:id="4560" w:author="Autor">
            <w:rPr>
              <w:rFonts w:ascii="Calibri" w:hAnsi="Calibri"/>
            </w:rPr>
          </w:rPrChange>
        </w:rPr>
        <w:t xml:space="preserve"> vykonanie odborných prác, ktorých výstupom je vypracovanie konkrétneho zadania, dokumentu resp. poskytovanie poradenských a konzultačných služieb aj </w:t>
      </w:r>
      <w:r w:rsidR="00E36473" w:rsidRPr="00AA6C0A">
        <w:rPr>
          <w:rFonts w:asciiTheme="minorHAnsi" w:hAnsiTheme="minorHAnsi"/>
          <w:rPrChange w:id="4561" w:author="Autor">
            <w:rPr>
              <w:rFonts w:ascii="Calibri" w:hAnsi="Calibri"/>
            </w:rPr>
          </w:rPrChange>
        </w:rPr>
        <w:t xml:space="preserve">podporná dokumentácia </w:t>
      </w:r>
      <w:r w:rsidR="00E36473" w:rsidRPr="00AA6C0A">
        <w:rPr>
          <w:rFonts w:asciiTheme="minorHAnsi" w:hAnsiTheme="minorHAnsi"/>
          <w:b/>
          <w:rPrChange w:id="4562" w:author="Autor">
            <w:rPr>
              <w:rFonts w:ascii="Calibri" w:hAnsi="Calibri"/>
              <w:b/>
            </w:rPr>
          </w:rPrChange>
        </w:rPr>
        <w:t>preukazujúca oprávnenosť poskytovaných služieb a vykonaných prác</w:t>
      </w:r>
      <w:r w:rsidR="00E36473" w:rsidRPr="00AA6C0A">
        <w:rPr>
          <w:rFonts w:asciiTheme="minorHAnsi" w:hAnsiTheme="minorHAnsi"/>
          <w:rPrChange w:id="4563" w:author="Autor">
            <w:rPr>
              <w:rFonts w:ascii="Calibri" w:hAnsi="Calibri"/>
            </w:rPr>
          </w:rPrChange>
        </w:rPr>
        <w:t xml:space="preserve"> (výstupné dokumenty </w:t>
      </w:r>
      <w:r w:rsidR="00C16AB3" w:rsidRPr="00AA6C0A">
        <w:rPr>
          <w:rFonts w:asciiTheme="minorHAnsi" w:hAnsiTheme="minorHAnsi"/>
          <w:rPrChange w:id="4564" w:author="Autor">
            <w:rPr>
              <w:rFonts w:ascii="Calibri" w:hAnsi="Calibri"/>
            </w:rPr>
          </w:rPrChange>
        </w:rPr>
        <w:t>–</w:t>
      </w:r>
      <w:r w:rsidR="00E36473" w:rsidRPr="00AA6C0A">
        <w:rPr>
          <w:rFonts w:asciiTheme="minorHAnsi" w:hAnsiTheme="minorHAnsi"/>
          <w:rPrChange w:id="4565" w:author="Autor">
            <w:rPr>
              <w:rFonts w:ascii="Calibri" w:hAnsi="Calibri"/>
            </w:rPr>
          </w:rPrChange>
        </w:rPr>
        <w:t xml:space="preserve"> </w:t>
      </w:r>
      <w:r w:rsidR="00C16AB3" w:rsidRPr="00AA6C0A">
        <w:rPr>
          <w:rFonts w:asciiTheme="minorHAnsi" w:hAnsiTheme="minorHAnsi"/>
          <w:rPrChange w:id="4566" w:author="Autor">
            <w:rPr>
              <w:rFonts w:ascii="Calibri" w:hAnsi="Calibri"/>
            </w:rPr>
          </w:rPrChange>
        </w:rPr>
        <w:t xml:space="preserve">vypracované </w:t>
      </w:r>
      <w:r w:rsidR="00E36473" w:rsidRPr="00AA6C0A">
        <w:rPr>
          <w:rFonts w:asciiTheme="minorHAnsi" w:hAnsiTheme="minorHAnsi"/>
          <w:rPrChange w:id="4567" w:author="Autor">
            <w:rPr>
              <w:rFonts w:ascii="Calibri" w:hAnsi="Calibri"/>
            </w:rPr>
          </w:rPrChange>
        </w:rPr>
        <w:t xml:space="preserve">stanoviská, </w:t>
      </w:r>
      <w:r w:rsidR="00C16AB3" w:rsidRPr="00AA6C0A">
        <w:rPr>
          <w:rFonts w:asciiTheme="minorHAnsi" w:hAnsiTheme="minorHAnsi"/>
          <w:rPrChange w:id="4568" w:author="Autor">
            <w:rPr>
              <w:rFonts w:ascii="Calibri" w:hAnsi="Calibri"/>
            </w:rPr>
          </w:rPrChange>
        </w:rPr>
        <w:t xml:space="preserve">štúdie, </w:t>
      </w:r>
      <w:r w:rsidR="00E36473" w:rsidRPr="00AA6C0A">
        <w:rPr>
          <w:rFonts w:asciiTheme="minorHAnsi" w:hAnsiTheme="minorHAnsi"/>
          <w:rPrChange w:id="4569" w:author="Autor">
            <w:rPr>
              <w:rFonts w:ascii="Calibri" w:hAnsi="Calibri"/>
            </w:rPr>
          </w:rPrChange>
        </w:rPr>
        <w:t>záznamy z rokovania a konzultácii</w:t>
      </w:r>
      <w:r w:rsidR="00C16AB3" w:rsidRPr="00AA6C0A">
        <w:rPr>
          <w:rFonts w:asciiTheme="minorHAnsi" w:hAnsiTheme="minorHAnsi"/>
          <w:rPrChange w:id="4570" w:author="Autor">
            <w:rPr>
              <w:rFonts w:ascii="Calibri" w:hAnsi="Calibri"/>
            </w:rPr>
          </w:rPrChange>
        </w:rPr>
        <w:t xml:space="preserve"> osobitne pre každé jednotlivé rokovanie </w:t>
      </w:r>
      <w:r w:rsidR="00045CB0" w:rsidRPr="00AA6C0A">
        <w:rPr>
          <w:rFonts w:asciiTheme="minorHAnsi" w:hAnsiTheme="minorHAnsi"/>
          <w:rPrChange w:id="4571" w:author="Autor">
            <w:rPr>
              <w:rFonts w:ascii="Calibri" w:hAnsi="Calibri"/>
            </w:rPr>
          </w:rPrChange>
        </w:rPr>
        <w:t xml:space="preserve">podľa prílohy </w:t>
      </w:r>
      <w:r w:rsidR="00C16AB3" w:rsidRPr="00AA6C0A">
        <w:rPr>
          <w:rFonts w:asciiTheme="minorHAnsi" w:hAnsiTheme="minorHAnsi"/>
          <w:rPrChange w:id="4572" w:author="Autor">
            <w:rPr>
              <w:rFonts w:ascii="Calibri" w:hAnsi="Calibri"/>
            </w:rPr>
          </w:rPrChange>
        </w:rPr>
        <w:t>č.15</w:t>
      </w:r>
      <w:r w:rsidR="00045CB0" w:rsidRPr="00AA6C0A">
        <w:rPr>
          <w:rFonts w:asciiTheme="minorHAnsi" w:hAnsiTheme="minorHAnsi"/>
          <w:rPrChange w:id="4573" w:author="Autor">
            <w:rPr>
              <w:rFonts w:ascii="Calibri" w:hAnsi="Calibri"/>
            </w:rPr>
          </w:rPrChange>
        </w:rPr>
        <w:t xml:space="preserve"> a pod</w:t>
      </w:r>
      <w:r w:rsidR="00C16AB3" w:rsidRPr="00AA6C0A">
        <w:rPr>
          <w:rFonts w:asciiTheme="minorHAnsi" w:hAnsiTheme="minorHAnsi"/>
          <w:rPrChange w:id="4574" w:author="Autor">
            <w:rPr>
              <w:rFonts w:ascii="Calibri" w:hAnsi="Calibri"/>
            </w:rPr>
          </w:rPrChange>
        </w:rPr>
        <w:t>.)</w:t>
      </w:r>
      <w:ins w:id="4575" w:author="Autor">
        <w:r w:rsidR="00557CF4" w:rsidRPr="00AA6C0A">
          <w:rPr>
            <w:rFonts w:asciiTheme="minorHAnsi" w:hAnsiTheme="minorHAnsi"/>
            <w:rPrChange w:id="4576" w:author="Autor">
              <w:rPr>
                <w:rFonts w:ascii="Calibri" w:hAnsi="Calibri"/>
              </w:rPr>
            </w:rPrChange>
          </w:rPr>
          <w:t>.</w:t>
        </w:r>
      </w:ins>
    </w:p>
    <w:p w14:paraId="2DD5AF15" w14:textId="77777777" w:rsidR="00C31EA1" w:rsidRPr="00AA6C0A" w:rsidRDefault="008207C0" w:rsidP="00215368">
      <w:pPr>
        <w:spacing w:before="120"/>
        <w:rPr>
          <w:rFonts w:asciiTheme="minorHAnsi" w:hAnsiTheme="minorHAnsi"/>
          <w:rPrChange w:id="4577" w:author="Autor">
            <w:rPr>
              <w:rFonts w:ascii="Calibri" w:hAnsi="Calibri"/>
            </w:rPr>
          </w:rPrChange>
        </w:rPr>
      </w:pPr>
      <w:r w:rsidRPr="00AA6C0A">
        <w:rPr>
          <w:rFonts w:asciiTheme="minorHAnsi" w:hAnsiTheme="minorHAnsi"/>
          <w:rPrChange w:id="4578" w:author="Autor">
            <w:rPr>
              <w:rFonts w:ascii="Calibri" w:hAnsi="Calibri"/>
            </w:rPr>
          </w:rPrChange>
        </w:rPr>
        <w:t xml:space="preserve">Vykazovanie sa realizuje na základe určenia počtu odpracovaných </w:t>
      </w:r>
      <w:r w:rsidR="00F613E1" w:rsidRPr="00AA6C0A">
        <w:rPr>
          <w:rFonts w:asciiTheme="minorHAnsi" w:hAnsiTheme="minorHAnsi"/>
          <w:rPrChange w:id="4579" w:author="Autor">
            <w:rPr>
              <w:rFonts w:ascii="Calibri" w:hAnsi="Calibri"/>
            </w:rPr>
          </w:rPrChange>
        </w:rPr>
        <w:t>dní/</w:t>
      </w:r>
      <w:r w:rsidRPr="00AA6C0A">
        <w:rPr>
          <w:rFonts w:asciiTheme="minorHAnsi" w:hAnsiTheme="minorHAnsi"/>
          <w:rPrChange w:id="4580" w:author="Autor">
            <w:rPr>
              <w:rFonts w:ascii="Calibri" w:hAnsi="Calibri"/>
            </w:rPr>
          </w:rPrChange>
        </w:rPr>
        <w:t xml:space="preserve">hodín na projekte </w:t>
      </w:r>
      <w:r w:rsidR="00756DD9" w:rsidRPr="00AA6C0A">
        <w:rPr>
          <w:rFonts w:asciiTheme="minorHAnsi" w:hAnsiTheme="minorHAnsi"/>
          <w:rPrChange w:id="4581" w:author="Autor">
            <w:rPr>
              <w:rFonts w:ascii="Calibri" w:hAnsi="Calibri"/>
            </w:rPr>
          </w:rPrChange>
        </w:rPr>
        <w:br/>
      </w:r>
      <w:r w:rsidRPr="00AA6C0A">
        <w:rPr>
          <w:rFonts w:asciiTheme="minorHAnsi" w:hAnsiTheme="minorHAnsi"/>
          <w:rPrChange w:id="4582" w:author="Autor">
            <w:rPr>
              <w:rFonts w:ascii="Calibri" w:hAnsi="Calibri"/>
            </w:rPr>
          </w:rPrChange>
        </w:rPr>
        <w:t xml:space="preserve">za daný mesiac </w:t>
      </w:r>
      <w:r w:rsidR="004D7EBF" w:rsidRPr="00AA6C0A">
        <w:rPr>
          <w:rFonts w:asciiTheme="minorHAnsi" w:hAnsiTheme="minorHAnsi"/>
          <w:rPrChange w:id="4583" w:author="Autor">
            <w:rPr>
              <w:rFonts w:ascii="Calibri" w:hAnsi="Calibri"/>
            </w:rPr>
          </w:rPrChange>
        </w:rPr>
        <w:t xml:space="preserve">resp. vykonanie stanovenej pracovnej úlohy </w:t>
      </w:r>
      <w:r w:rsidRPr="00AA6C0A">
        <w:rPr>
          <w:rFonts w:asciiTheme="minorHAnsi" w:hAnsiTheme="minorHAnsi"/>
          <w:rPrChange w:id="4584" w:author="Autor">
            <w:rPr>
              <w:rFonts w:ascii="Calibri" w:hAnsi="Calibri"/>
            </w:rPr>
          </w:rPrChange>
        </w:rPr>
        <w:t>v rá</w:t>
      </w:r>
      <w:r w:rsidR="004070D1" w:rsidRPr="00AA6C0A">
        <w:rPr>
          <w:rFonts w:asciiTheme="minorHAnsi" w:hAnsiTheme="minorHAnsi"/>
          <w:rPrChange w:id="4585" w:author="Autor">
            <w:rPr>
              <w:rFonts w:ascii="Calibri" w:hAnsi="Calibri"/>
            </w:rPr>
          </w:rPrChange>
        </w:rPr>
        <w:t xml:space="preserve">mci vyplnenia pracovného výkazu, </w:t>
      </w:r>
      <w:r w:rsidRPr="00AA6C0A">
        <w:rPr>
          <w:rFonts w:asciiTheme="minorHAnsi" w:hAnsiTheme="minorHAnsi"/>
          <w:rPrChange w:id="4586" w:author="Autor">
            <w:rPr>
              <w:rFonts w:ascii="Calibri" w:hAnsi="Calibri"/>
            </w:rPr>
          </w:rPrChange>
        </w:rPr>
        <w:t xml:space="preserve">ktorého údaje sú doplnené prehľadom činností na iných projektoch OP </w:t>
      </w:r>
      <w:r w:rsidR="00A80CBE" w:rsidRPr="00AA6C0A">
        <w:rPr>
          <w:rFonts w:asciiTheme="minorHAnsi" w:hAnsiTheme="minorHAnsi"/>
          <w:rPrChange w:id="4587" w:author="Autor">
            <w:rPr>
              <w:rFonts w:ascii="Calibri" w:hAnsi="Calibri"/>
            </w:rPr>
          </w:rPrChange>
        </w:rPr>
        <w:t>TP</w:t>
      </w:r>
      <w:r w:rsidRPr="00AA6C0A">
        <w:rPr>
          <w:rFonts w:asciiTheme="minorHAnsi" w:hAnsiTheme="minorHAnsi"/>
          <w:rPrChange w:id="4588" w:author="Autor">
            <w:rPr>
              <w:rFonts w:ascii="Calibri" w:hAnsi="Calibri"/>
            </w:rPr>
          </w:rPrChange>
        </w:rPr>
        <w:t xml:space="preserve">, projektov </w:t>
      </w:r>
      <w:r w:rsidR="00564B0F" w:rsidRPr="00AA6C0A">
        <w:rPr>
          <w:rFonts w:asciiTheme="minorHAnsi" w:hAnsiTheme="minorHAnsi"/>
          <w:rPrChange w:id="4589" w:author="Autor">
            <w:rPr>
              <w:rFonts w:ascii="Calibri" w:hAnsi="Calibri"/>
            </w:rPr>
          </w:rPrChange>
        </w:rPr>
        <w:t>iných OP</w:t>
      </w:r>
      <w:r w:rsidRPr="00AA6C0A">
        <w:rPr>
          <w:rFonts w:asciiTheme="minorHAnsi" w:hAnsiTheme="minorHAnsi"/>
          <w:rPrChange w:id="4590" w:author="Autor">
            <w:rPr>
              <w:rFonts w:ascii="Calibri" w:hAnsi="Calibri"/>
            </w:rPr>
          </w:rPrChange>
        </w:rPr>
        <w:t xml:space="preserve">, iných programov, atď. </w:t>
      </w:r>
    </w:p>
    <w:p w14:paraId="1BD358B5" w14:textId="025E06FF" w:rsidR="00153F17" w:rsidRPr="00AA6C0A" w:rsidDel="00084839" w:rsidRDefault="00153F17" w:rsidP="00215368">
      <w:pPr>
        <w:spacing w:before="120"/>
        <w:rPr>
          <w:del w:id="4591" w:author="Autor"/>
          <w:rFonts w:asciiTheme="minorHAnsi" w:hAnsiTheme="minorHAnsi"/>
          <w:rPrChange w:id="4592" w:author="Autor">
            <w:rPr>
              <w:del w:id="4593" w:author="Autor"/>
              <w:rFonts w:ascii="Calibri" w:hAnsi="Calibri"/>
            </w:rPr>
          </w:rPrChange>
        </w:rPr>
      </w:pPr>
    </w:p>
    <w:p w14:paraId="79AA9649" w14:textId="77777777" w:rsidR="00C31EA1" w:rsidRPr="00AA6C0A" w:rsidRDefault="00423C8D" w:rsidP="00215368">
      <w:pPr>
        <w:spacing w:before="120"/>
        <w:rPr>
          <w:rFonts w:asciiTheme="minorHAnsi" w:hAnsiTheme="minorHAnsi"/>
          <w:rPrChange w:id="4594" w:author="Autor">
            <w:rPr>
              <w:rFonts w:ascii="Calibri" w:hAnsi="Calibri"/>
            </w:rPr>
          </w:rPrChange>
        </w:rPr>
      </w:pPr>
      <w:r w:rsidRPr="00AA6C0A">
        <w:rPr>
          <w:rFonts w:asciiTheme="minorHAnsi" w:hAnsiTheme="minorHAnsi"/>
          <w:rPrChange w:id="4595" w:author="Autor">
            <w:rPr>
              <w:rFonts w:ascii="Calibri" w:hAnsi="Calibri"/>
            </w:rPr>
          </w:rPrChange>
        </w:rPr>
        <w:t xml:space="preserve">Činnosti a objem práce </w:t>
      </w:r>
      <w:r w:rsidRPr="00AA6C0A">
        <w:rPr>
          <w:rFonts w:asciiTheme="minorHAnsi" w:hAnsiTheme="minorHAnsi"/>
          <w:b/>
          <w:rPrChange w:id="4596" w:author="Autor">
            <w:rPr>
              <w:rFonts w:ascii="Calibri" w:hAnsi="Calibri"/>
              <w:b/>
            </w:rPr>
          </w:rPrChange>
        </w:rPr>
        <w:t>v pracovnom výkaze</w:t>
      </w:r>
      <w:r w:rsidRPr="00AA6C0A">
        <w:rPr>
          <w:rFonts w:asciiTheme="minorHAnsi" w:hAnsiTheme="minorHAnsi"/>
          <w:rPrChange w:id="4597" w:author="Autor">
            <w:rPr>
              <w:rFonts w:ascii="Calibri" w:hAnsi="Calibri"/>
            </w:rPr>
          </w:rPrChange>
        </w:rPr>
        <w:t xml:space="preserve"> musia zodpovedať skutočne vykonanej práci v rámci vykazovaného obdobia. </w:t>
      </w:r>
      <w:r w:rsidR="00C31EA1" w:rsidRPr="00AA6C0A">
        <w:rPr>
          <w:rFonts w:asciiTheme="minorHAnsi" w:hAnsiTheme="minorHAnsi"/>
          <w:rPrChange w:id="4598" w:author="Autor">
            <w:rPr>
              <w:rFonts w:ascii="Calibri" w:hAnsi="Calibri"/>
            </w:rPr>
          </w:rPrChange>
        </w:rPr>
        <w:t xml:space="preserve">Oprávneným zamestnancom sa rozumie zamestnanec, ktorý sa pri výkone svojich pracovných činností podieľa na implementácii OP </w:t>
      </w:r>
      <w:r w:rsidR="00A80CBE" w:rsidRPr="00AA6C0A">
        <w:rPr>
          <w:rFonts w:asciiTheme="minorHAnsi" w:hAnsiTheme="minorHAnsi"/>
          <w:rPrChange w:id="4599" w:author="Autor">
            <w:rPr>
              <w:rFonts w:ascii="Calibri" w:hAnsi="Calibri"/>
            </w:rPr>
          </w:rPrChange>
        </w:rPr>
        <w:t>TP</w:t>
      </w:r>
      <w:r w:rsidR="00C31EA1" w:rsidRPr="00AA6C0A">
        <w:rPr>
          <w:rFonts w:asciiTheme="minorHAnsi" w:hAnsiTheme="minorHAnsi"/>
          <w:rPrChange w:id="4600" w:author="Autor">
            <w:rPr>
              <w:rFonts w:ascii="Calibri" w:hAnsi="Calibri"/>
            </w:rPr>
          </w:rPrChange>
        </w:rPr>
        <w:t xml:space="preserve">. Percento oprávnenosti na možnosť čerpania finančných prostriedkov na osobné výdavky v rámci OP </w:t>
      </w:r>
      <w:r w:rsidR="00A80CBE" w:rsidRPr="00AA6C0A">
        <w:rPr>
          <w:rFonts w:asciiTheme="minorHAnsi" w:hAnsiTheme="minorHAnsi"/>
          <w:rPrChange w:id="4601" w:author="Autor">
            <w:rPr>
              <w:rFonts w:ascii="Calibri" w:hAnsi="Calibri"/>
            </w:rPr>
          </w:rPrChange>
        </w:rPr>
        <w:t>TP</w:t>
      </w:r>
      <w:r w:rsidR="00C31EA1" w:rsidRPr="00AA6C0A">
        <w:rPr>
          <w:rFonts w:asciiTheme="minorHAnsi" w:hAnsiTheme="minorHAnsi"/>
          <w:rPrChange w:id="4602" w:author="Autor">
            <w:rPr>
              <w:rFonts w:ascii="Calibri" w:hAnsi="Calibri"/>
            </w:rPr>
          </w:rPrChange>
        </w:rPr>
        <w:t xml:space="preserve">, ktoré sa uvádza v pracovnom výkaze, resp. súhrnnom pracovnom </w:t>
      </w:r>
      <w:r w:rsidR="006E10B4" w:rsidRPr="00AA6C0A">
        <w:rPr>
          <w:rFonts w:asciiTheme="minorHAnsi" w:hAnsiTheme="minorHAnsi"/>
          <w:rPrChange w:id="4603" w:author="Autor">
            <w:rPr>
              <w:rFonts w:ascii="Calibri" w:hAnsi="Calibri"/>
            </w:rPr>
          </w:rPrChange>
        </w:rPr>
        <w:t>výkaze</w:t>
      </w:r>
      <w:r w:rsidR="00C31EA1" w:rsidRPr="00AA6C0A">
        <w:rPr>
          <w:rFonts w:asciiTheme="minorHAnsi" w:hAnsiTheme="minorHAnsi"/>
          <w:rPrChange w:id="4604" w:author="Autor">
            <w:rPr>
              <w:rFonts w:ascii="Calibri" w:hAnsi="Calibri"/>
            </w:rPr>
          </w:rPrChange>
        </w:rPr>
        <w:t xml:space="preserve">, sa stanovuje </w:t>
      </w:r>
      <w:r w:rsidR="00756DD9" w:rsidRPr="00AA6C0A">
        <w:rPr>
          <w:rFonts w:asciiTheme="minorHAnsi" w:hAnsiTheme="minorHAnsi"/>
          <w:rPrChange w:id="4605" w:author="Autor">
            <w:rPr>
              <w:rFonts w:ascii="Calibri" w:hAnsi="Calibri"/>
            </w:rPr>
          </w:rPrChange>
        </w:rPr>
        <w:br/>
      </w:r>
      <w:r w:rsidR="00C31EA1" w:rsidRPr="00AA6C0A">
        <w:rPr>
          <w:rFonts w:asciiTheme="minorHAnsi" w:hAnsiTheme="minorHAnsi"/>
          <w:rPrChange w:id="4606" w:author="Autor">
            <w:rPr>
              <w:rFonts w:ascii="Calibri" w:hAnsi="Calibri"/>
            </w:rPr>
          </w:rPrChange>
        </w:rPr>
        <w:t xml:space="preserve">na základe rozsahu činností vykonávaných výlučne v súvislosti s implementáciou OP </w:t>
      </w:r>
      <w:r w:rsidR="00A80CBE" w:rsidRPr="00AA6C0A">
        <w:rPr>
          <w:rFonts w:asciiTheme="minorHAnsi" w:hAnsiTheme="minorHAnsi"/>
          <w:rPrChange w:id="4607" w:author="Autor">
            <w:rPr>
              <w:rFonts w:ascii="Calibri" w:hAnsi="Calibri"/>
            </w:rPr>
          </w:rPrChange>
        </w:rPr>
        <w:t>TP</w:t>
      </w:r>
      <w:r w:rsidR="00C31EA1" w:rsidRPr="00AA6C0A">
        <w:rPr>
          <w:rFonts w:asciiTheme="minorHAnsi" w:hAnsiTheme="minorHAnsi"/>
          <w:rPrChange w:id="4608" w:author="Autor">
            <w:rPr>
              <w:rFonts w:ascii="Calibri" w:hAnsi="Calibri"/>
            </w:rPr>
          </w:rPrChange>
        </w:rPr>
        <w:t xml:space="preserve">. </w:t>
      </w:r>
    </w:p>
    <w:p w14:paraId="205470AC" w14:textId="77777777" w:rsidR="00C31EA1" w:rsidRPr="00AA6C0A" w:rsidRDefault="00C31EA1" w:rsidP="00215368">
      <w:pPr>
        <w:pStyle w:val="Zkladntext3"/>
        <w:spacing w:before="120" w:after="0"/>
        <w:jc w:val="both"/>
        <w:rPr>
          <w:rFonts w:asciiTheme="minorHAnsi" w:eastAsia="Calibri" w:hAnsiTheme="minorHAnsi"/>
          <w:sz w:val="24"/>
          <w:szCs w:val="24"/>
          <w:lang w:val="sk-SK"/>
          <w:rPrChange w:id="4609" w:author="Autor">
            <w:rPr>
              <w:rFonts w:ascii="Calibri" w:eastAsia="Calibri" w:hAnsi="Calibri"/>
              <w:sz w:val="24"/>
              <w:szCs w:val="24"/>
              <w:lang w:val="sk-SK"/>
            </w:rPr>
          </w:rPrChange>
        </w:rPr>
      </w:pPr>
      <w:r w:rsidRPr="00AA6C0A">
        <w:rPr>
          <w:rFonts w:asciiTheme="minorHAnsi" w:eastAsia="Calibri" w:hAnsiTheme="minorHAnsi"/>
          <w:sz w:val="24"/>
          <w:szCs w:val="24"/>
          <w:lang w:val="sk-SK"/>
          <w:rPrChange w:id="4610" w:author="Autor">
            <w:rPr>
              <w:rFonts w:ascii="Calibri" w:eastAsia="Calibri" w:hAnsi="Calibri"/>
              <w:sz w:val="24"/>
              <w:szCs w:val="24"/>
              <w:lang w:val="sk-SK"/>
            </w:rPr>
          </w:rPrChange>
        </w:rPr>
        <w:t xml:space="preserve">Súhrnný pracovný </w:t>
      </w:r>
      <w:r w:rsidR="006E10B4" w:rsidRPr="00AA6C0A">
        <w:rPr>
          <w:rFonts w:asciiTheme="minorHAnsi" w:eastAsia="Calibri" w:hAnsiTheme="minorHAnsi"/>
          <w:sz w:val="24"/>
          <w:szCs w:val="24"/>
          <w:lang w:val="sk-SK"/>
          <w:rPrChange w:id="4611" w:author="Autor">
            <w:rPr>
              <w:rFonts w:ascii="Calibri" w:eastAsia="Calibri" w:hAnsi="Calibri"/>
              <w:sz w:val="24"/>
              <w:szCs w:val="24"/>
              <w:lang w:val="sk-SK"/>
            </w:rPr>
          </w:rPrChange>
        </w:rPr>
        <w:t>výkaz</w:t>
      </w:r>
      <w:r w:rsidRPr="00AA6C0A">
        <w:rPr>
          <w:rStyle w:val="Odkaznapoznmkupodiarou"/>
          <w:rFonts w:asciiTheme="minorHAnsi" w:eastAsia="Calibri" w:hAnsiTheme="minorHAnsi"/>
          <w:sz w:val="24"/>
          <w:szCs w:val="24"/>
          <w:lang w:val="sk-SK"/>
          <w:rPrChange w:id="4612" w:author="Autor">
            <w:rPr>
              <w:rStyle w:val="Odkaznapoznmkupodiarou"/>
              <w:rFonts w:ascii="Calibri" w:eastAsia="Calibri" w:hAnsi="Calibri"/>
              <w:sz w:val="24"/>
              <w:szCs w:val="24"/>
              <w:lang w:val="sk-SK"/>
            </w:rPr>
          </w:rPrChange>
        </w:rPr>
        <w:footnoteReference w:id="15"/>
      </w:r>
      <w:r w:rsidR="004070D1" w:rsidRPr="00AA6C0A">
        <w:rPr>
          <w:rFonts w:asciiTheme="minorHAnsi" w:eastAsia="Calibri" w:hAnsiTheme="minorHAnsi"/>
          <w:sz w:val="24"/>
          <w:szCs w:val="24"/>
          <w:lang w:val="sk-SK"/>
          <w:rPrChange w:id="4613" w:author="Autor">
            <w:rPr>
              <w:rFonts w:ascii="Calibri" w:eastAsia="Calibri" w:hAnsi="Calibri"/>
              <w:sz w:val="24"/>
              <w:szCs w:val="24"/>
              <w:lang w:val="sk-SK"/>
            </w:rPr>
          </w:rPrChange>
        </w:rPr>
        <w:t xml:space="preserve"> </w:t>
      </w:r>
      <w:r w:rsidRPr="00AA6C0A">
        <w:rPr>
          <w:rFonts w:asciiTheme="minorHAnsi" w:eastAsia="Calibri" w:hAnsiTheme="minorHAnsi"/>
          <w:sz w:val="24"/>
          <w:szCs w:val="24"/>
          <w:lang w:val="sk-SK"/>
          <w:rPrChange w:id="4614" w:author="Autor">
            <w:rPr>
              <w:rFonts w:ascii="Calibri" w:eastAsia="Calibri" w:hAnsi="Calibri"/>
              <w:sz w:val="24"/>
              <w:szCs w:val="24"/>
              <w:lang w:val="sk-SK"/>
            </w:rPr>
          </w:rPrChange>
        </w:rPr>
        <w:t xml:space="preserve">sa vypĺňa za celý oprávnený organizačný útvar za každý mesiac osobitne s uvedením </w:t>
      </w:r>
      <w:r w:rsidR="00FF2CFE" w:rsidRPr="00AA6C0A">
        <w:rPr>
          <w:rFonts w:asciiTheme="minorHAnsi" w:eastAsia="Calibri" w:hAnsiTheme="minorHAnsi"/>
          <w:sz w:val="24"/>
          <w:szCs w:val="24"/>
          <w:lang w:val="sk-SK"/>
          <w:rPrChange w:id="4615" w:author="Autor">
            <w:rPr>
              <w:rFonts w:ascii="Calibri" w:eastAsia="Calibri" w:hAnsi="Calibri"/>
              <w:sz w:val="24"/>
              <w:szCs w:val="24"/>
              <w:lang w:val="sk-SK"/>
            </w:rPr>
          </w:rPrChange>
        </w:rPr>
        <w:t xml:space="preserve">percenta </w:t>
      </w:r>
      <w:r w:rsidRPr="00AA6C0A">
        <w:rPr>
          <w:rFonts w:asciiTheme="minorHAnsi" w:eastAsia="Calibri" w:hAnsiTheme="minorHAnsi"/>
          <w:sz w:val="24"/>
          <w:szCs w:val="24"/>
          <w:lang w:val="sk-SK"/>
          <w:rPrChange w:id="4616" w:author="Autor">
            <w:rPr>
              <w:rFonts w:ascii="Calibri" w:eastAsia="Calibri" w:hAnsi="Calibri"/>
              <w:sz w:val="24"/>
              <w:szCs w:val="24"/>
              <w:lang w:val="sk-SK"/>
            </w:rPr>
          </w:rPrChange>
        </w:rPr>
        <w:t xml:space="preserve">oprávnenosti v rámci OP </w:t>
      </w:r>
      <w:r w:rsidR="00A80CBE" w:rsidRPr="00AA6C0A">
        <w:rPr>
          <w:rFonts w:asciiTheme="minorHAnsi" w:eastAsia="Calibri" w:hAnsiTheme="minorHAnsi"/>
          <w:sz w:val="24"/>
          <w:szCs w:val="24"/>
          <w:lang w:val="sk-SK"/>
          <w:rPrChange w:id="4617" w:author="Autor">
            <w:rPr>
              <w:rFonts w:ascii="Calibri" w:eastAsia="Calibri" w:hAnsi="Calibri"/>
              <w:sz w:val="24"/>
              <w:szCs w:val="24"/>
              <w:lang w:val="sk-SK"/>
            </w:rPr>
          </w:rPrChange>
        </w:rPr>
        <w:t>TP</w:t>
      </w:r>
      <w:r w:rsidRPr="00AA6C0A">
        <w:rPr>
          <w:rFonts w:asciiTheme="minorHAnsi" w:eastAsia="Calibri" w:hAnsiTheme="minorHAnsi"/>
          <w:sz w:val="24"/>
          <w:szCs w:val="24"/>
          <w:lang w:val="sk-SK"/>
          <w:rPrChange w:id="4618" w:author="Autor">
            <w:rPr>
              <w:rFonts w:ascii="Calibri" w:eastAsia="Calibri" w:hAnsi="Calibri"/>
              <w:sz w:val="24"/>
              <w:szCs w:val="24"/>
              <w:lang w:val="sk-SK"/>
            </w:rPr>
          </w:rPrChange>
        </w:rPr>
        <w:t xml:space="preserve"> a iných OP jednotlivo</w:t>
      </w:r>
      <w:r w:rsidR="004D7EBF" w:rsidRPr="00AA6C0A">
        <w:rPr>
          <w:rFonts w:asciiTheme="minorHAnsi" w:eastAsia="Calibri" w:hAnsiTheme="minorHAnsi"/>
          <w:sz w:val="24"/>
          <w:szCs w:val="24"/>
          <w:lang w:val="sk-SK"/>
          <w:rPrChange w:id="4619" w:author="Autor">
            <w:rPr>
              <w:rFonts w:ascii="Calibri" w:eastAsia="Calibri" w:hAnsi="Calibri"/>
              <w:sz w:val="24"/>
              <w:szCs w:val="24"/>
              <w:lang w:val="sk-SK"/>
            </w:rPr>
          </w:rPrChange>
        </w:rPr>
        <w:t xml:space="preserve"> resp. ďalších neoprávnených činností</w:t>
      </w:r>
      <w:r w:rsidRPr="00AA6C0A">
        <w:rPr>
          <w:rFonts w:asciiTheme="minorHAnsi" w:eastAsia="Calibri" w:hAnsiTheme="minorHAnsi"/>
          <w:sz w:val="24"/>
          <w:szCs w:val="24"/>
          <w:lang w:val="sk-SK"/>
          <w:rPrChange w:id="4620" w:author="Autor">
            <w:rPr>
              <w:rFonts w:ascii="Calibri" w:eastAsia="Calibri" w:hAnsi="Calibri"/>
              <w:sz w:val="24"/>
              <w:szCs w:val="24"/>
              <w:lang w:val="sk-SK"/>
            </w:rPr>
          </w:rPrChange>
        </w:rPr>
        <w:t xml:space="preserve"> za každého zamestnanca daného útvaru</w:t>
      </w:r>
      <w:r w:rsidR="003D4315" w:rsidRPr="00AA6C0A">
        <w:rPr>
          <w:rFonts w:asciiTheme="minorHAnsi" w:eastAsia="Calibri" w:hAnsiTheme="minorHAnsi"/>
          <w:sz w:val="24"/>
          <w:szCs w:val="24"/>
          <w:lang w:val="sk-SK"/>
          <w:rPrChange w:id="4621" w:author="Autor">
            <w:rPr>
              <w:rFonts w:ascii="Calibri" w:eastAsia="Calibri" w:hAnsi="Calibri"/>
              <w:sz w:val="24"/>
              <w:szCs w:val="24"/>
              <w:lang w:val="sk-SK"/>
            </w:rPr>
          </w:rPrChange>
        </w:rPr>
        <w:t>.</w:t>
      </w:r>
      <w:r w:rsidRPr="00AA6C0A">
        <w:rPr>
          <w:rFonts w:asciiTheme="minorHAnsi" w:eastAsia="Calibri" w:hAnsiTheme="minorHAnsi"/>
          <w:sz w:val="24"/>
          <w:szCs w:val="24"/>
          <w:lang w:val="sk-SK"/>
          <w:rPrChange w:id="4622" w:author="Autor">
            <w:rPr>
              <w:rFonts w:ascii="Calibri" w:eastAsia="Calibri" w:hAnsi="Calibri"/>
              <w:sz w:val="24"/>
              <w:szCs w:val="24"/>
              <w:lang w:val="sk-SK"/>
            </w:rPr>
          </w:rPrChange>
        </w:rPr>
        <w:t xml:space="preserve"> </w:t>
      </w:r>
    </w:p>
    <w:p w14:paraId="62733D97" w14:textId="77777777" w:rsidR="00423C8D" w:rsidRPr="00AA6C0A" w:rsidRDefault="00BE583B" w:rsidP="00215368">
      <w:pPr>
        <w:pStyle w:val="Zkladntext"/>
        <w:spacing w:before="120" w:after="0"/>
        <w:rPr>
          <w:rFonts w:asciiTheme="minorHAnsi" w:hAnsiTheme="minorHAnsi"/>
          <w:rPrChange w:id="4623" w:author="Autor">
            <w:rPr>
              <w:rFonts w:ascii="Calibri" w:hAnsi="Calibri"/>
            </w:rPr>
          </w:rPrChange>
        </w:rPr>
      </w:pPr>
      <w:r w:rsidRPr="00AA6C0A">
        <w:rPr>
          <w:rFonts w:asciiTheme="minorHAnsi" w:hAnsiTheme="minorHAnsi"/>
          <w:lang w:val="sk-SK"/>
          <w:rPrChange w:id="4624" w:author="Autor">
            <w:rPr>
              <w:rFonts w:ascii="Calibri" w:hAnsi="Calibri"/>
              <w:lang w:val="sk-SK"/>
            </w:rPr>
          </w:rPrChange>
        </w:rPr>
        <w:t>Pre potreby vykazovania činností v pracovných výkazoch r</w:t>
      </w:r>
      <w:r w:rsidR="00423C8D" w:rsidRPr="00AA6C0A">
        <w:rPr>
          <w:rFonts w:asciiTheme="minorHAnsi" w:hAnsiTheme="minorHAnsi"/>
          <w:rPrChange w:id="4625" w:author="Autor">
            <w:rPr>
              <w:rFonts w:ascii="Calibri" w:hAnsi="Calibri"/>
            </w:rPr>
          </w:rPrChange>
        </w:rPr>
        <w:t xml:space="preserve">ozlišujeme </w:t>
      </w:r>
      <w:r w:rsidR="00423C8D" w:rsidRPr="00AA6C0A">
        <w:rPr>
          <w:rFonts w:asciiTheme="minorHAnsi" w:hAnsiTheme="minorHAnsi"/>
          <w:u w:val="single"/>
          <w:rPrChange w:id="4626" w:author="Autor">
            <w:rPr>
              <w:rFonts w:ascii="Calibri" w:hAnsi="Calibri"/>
              <w:u w:val="single"/>
            </w:rPr>
          </w:rPrChange>
        </w:rPr>
        <w:t>dve alternatívy</w:t>
      </w:r>
      <w:r w:rsidRPr="00AA6C0A">
        <w:rPr>
          <w:rStyle w:val="Odkaznapoznmkupodiarou"/>
          <w:rFonts w:asciiTheme="minorHAnsi" w:hAnsiTheme="minorHAnsi"/>
          <w:rPrChange w:id="4627" w:author="Autor">
            <w:rPr>
              <w:rStyle w:val="Odkaznapoznmkupodiarou"/>
              <w:rFonts w:ascii="Calibri" w:hAnsi="Calibri"/>
            </w:rPr>
          </w:rPrChange>
        </w:rPr>
        <w:footnoteReference w:id="16"/>
      </w:r>
      <w:r w:rsidR="00423C8D" w:rsidRPr="00AA6C0A">
        <w:rPr>
          <w:rFonts w:asciiTheme="minorHAnsi" w:hAnsiTheme="minorHAnsi"/>
          <w:rPrChange w:id="4628" w:author="Autor">
            <w:rPr>
              <w:rFonts w:ascii="Calibri" w:hAnsi="Calibri"/>
            </w:rPr>
          </w:rPrChange>
        </w:rPr>
        <w:t>:</w:t>
      </w:r>
    </w:p>
    <w:p w14:paraId="7A0EB227" w14:textId="295E7F00" w:rsidR="00423C8D" w:rsidRPr="00AA6C0A" w:rsidRDefault="00304630">
      <w:pPr>
        <w:pStyle w:val="Zkladntext"/>
        <w:numPr>
          <w:ilvl w:val="0"/>
          <w:numId w:val="156"/>
        </w:numPr>
        <w:autoSpaceDN w:val="0"/>
        <w:spacing w:before="120" w:after="0"/>
        <w:rPr>
          <w:rFonts w:asciiTheme="minorHAnsi" w:hAnsiTheme="minorHAnsi"/>
          <w:b/>
          <w:szCs w:val="24"/>
          <w:u w:val="single"/>
          <w:rPrChange w:id="4629" w:author="Autor">
            <w:rPr>
              <w:b/>
              <w:szCs w:val="24"/>
              <w:u w:val="single"/>
            </w:rPr>
          </w:rPrChange>
        </w:rPr>
        <w:pPrChange w:id="4630" w:author="Autor">
          <w:pPr>
            <w:pStyle w:val="Zoznamsodrkami"/>
            <w:numPr>
              <w:numId w:val="93"/>
            </w:numPr>
            <w:tabs>
              <w:tab w:val="clear" w:pos="360"/>
              <w:tab w:val="left" w:pos="708"/>
            </w:tabs>
            <w:spacing w:before="120" w:after="0" w:line="240" w:lineRule="auto"/>
            <w:ind w:left="720"/>
            <w:jc w:val="both"/>
          </w:pPr>
        </w:pPrChange>
      </w:pPr>
      <w:r w:rsidRPr="00AA6C0A">
        <w:rPr>
          <w:rFonts w:asciiTheme="minorHAnsi" w:hAnsiTheme="minorHAnsi"/>
          <w:b/>
          <w:szCs w:val="24"/>
          <w:u w:val="single"/>
          <w:rPrChange w:id="4631" w:author="Autor">
            <w:rPr>
              <w:b/>
              <w:szCs w:val="24"/>
              <w:u w:val="single"/>
            </w:rPr>
          </w:rPrChange>
        </w:rPr>
        <w:t>Z</w:t>
      </w:r>
      <w:r w:rsidR="00423C8D" w:rsidRPr="00AA6C0A">
        <w:rPr>
          <w:rFonts w:asciiTheme="minorHAnsi" w:hAnsiTheme="minorHAnsi"/>
          <w:b/>
          <w:szCs w:val="24"/>
          <w:u w:val="single"/>
          <w:rPrChange w:id="4632" w:author="Autor">
            <w:rPr>
              <w:b/>
              <w:szCs w:val="24"/>
              <w:u w:val="single"/>
            </w:rPr>
          </w:rPrChange>
        </w:rPr>
        <w:t xml:space="preserve">amestnanec vykonáva </w:t>
      </w:r>
      <w:r w:rsidRPr="00AA6C0A">
        <w:rPr>
          <w:rFonts w:asciiTheme="minorHAnsi" w:hAnsiTheme="minorHAnsi"/>
          <w:b/>
          <w:szCs w:val="24"/>
          <w:u w:val="single"/>
          <w:rPrChange w:id="4633" w:author="Autor">
            <w:rPr>
              <w:b/>
              <w:szCs w:val="24"/>
              <w:u w:val="single"/>
            </w:rPr>
          </w:rPrChange>
        </w:rPr>
        <w:t xml:space="preserve">počas celého </w:t>
      </w:r>
      <w:r w:rsidR="00FD6372" w:rsidRPr="00AA6C0A">
        <w:rPr>
          <w:rFonts w:asciiTheme="minorHAnsi" w:hAnsiTheme="minorHAnsi"/>
          <w:b/>
          <w:szCs w:val="24"/>
          <w:u w:val="single"/>
          <w:rPrChange w:id="4634" w:author="Autor">
            <w:rPr>
              <w:b/>
              <w:szCs w:val="24"/>
              <w:u w:val="single"/>
            </w:rPr>
          </w:rPrChange>
        </w:rPr>
        <w:t>ustanoveného pracovného času, resp. dohodnutého kratšieho pracovného času v prípade pracovného pomeru  na kratší pracovný čas</w:t>
      </w:r>
      <w:r w:rsidRPr="00AA6C0A">
        <w:rPr>
          <w:rFonts w:asciiTheme="minorHAnsi" w:hAnsiTheme="minorHAnsi"/>
          <w:b/>
          <w:szCs w:val="24"/>
          <w:u w:val="single"/>
          <w:rPrChange w:id="4635" w:author="Autor">
            <w:rPr>
              <w:b/>
              <w:szCs w:val="24"/>
              <w:u w:val="single"/>
            </w:rPr>
          </w:rPrChange>
        </w:rPr>
        <w:t xml:space="preserve"> v danom mesiaci </w:t>
      </w:r>
      <w:r w:rsidR="00423C8D" w:rsidRPr="00AA6C0A">
        <w:rPr>
          <w:rFonts w:asciiTheme="minorHAnsi" w:hAnsiTheme="minorHAnsi"/>
          <w:b/>
          <w:szCs w:val="24"/>
          <w:u w:val="single"/>
          <w:rPrChange w:id="4636" w:author="Autor">
            <w:rPr>
              <w:b/>
              <w:szCs w:val="24"/>
              <w:u w:val="single"/>
            </w:rPr>
          </w:rPrChange>
        </w:rPr>
        <w:t xml:space="preserve">činnosti týkajúce sa výlučne </w:t>
      </w:r>
      <w:r w:rsidR="00957F8D" w:rsidRPr="00AA6C0A">
        <w:rPr>
          <w:rFonts w:asciiTheme="minorHAnsi" w:hAnsiTheme="minorHAnsi"/>
          <w:b/>
          <w:szCs w:val="24"/>
          <w:u w:val="single"/>
          <w:rPrChange w:id="4637" w:author="Autor">
            <w:rPr>
              <w:b/>
              <w:szCs w:val="24"/>
              <w:u w:val="single"/>
            </w:rPr>
          </w:rPrChange>
        </w:rPr>
        <w:t xml:space="preserve">oprávnených </w:t>
      </w:r>
      <w:r w:rsidR="00423C8D" w:rsidRPr="00AA6C0A">
        <w:rPr>
          <w:rFonts w:asciiTheme="minorHAnsi" w:hAnsiTheme="minorHAnsi"/>
          <w:b/>
          <w:szCs w:val="24"/>
          <w:u w:val="single"/>
          <w:rPrChange w:id="4638" w:author="Autor">
            <w:rPr>
              <w:b/>
              <w:szCs w:val="24"/>
              <w:u w:val="single"/>
            </w:rPr>
          </w:rPrChange>
        </w:rPr>
        <w:t xml:space="preserve">aktivít </w:t>
      </w:r>
      <w:r w:rsidR="00957F8D" w:rsidRPr="00AA6C0A">
        <w:rPr>
          <w:rFonts w:asciiTheme="minorHAnsi" w:hAnsiTheme="minorHAnsi"/>
          <w:b/>
          <w:szCs w:val="24"/>
          <w:u w:val="single"/>
          <w:rPrChange w:id="4639" w:author="Autor">
            <w:rPr>
              <w:b/>
              <w:szCs w:val="24"/>
              <w:u w:val="single"/>
            </w:rPr>
          </w:rPrChange>
        </w:rPr>
        <w:t xml:space="preserve">projektu </w:t>
      </w:r>
      <w:r w:rsidRPr="00AA6C0A">
        <w:rPr>
          <w:rFonts w:asciiTheme="minorHAnsi" w:hAnsiTheme="minorHAnsi"/>
          <w:b/>
          <w:szCs w:val="24"/>
          <w:u w:val="single"/>
          <w:rPrChange w:id="4640" w:author="Autor">
            <w:rPr>
              <w:b/>
              <w:szCs w:val="24"/>
              <w:u w:val="single"/>
            </w:rPr>
          </w:rPrChange>
        </w:rPr>
        <w:t xml:space="preserve">súvisiacich s </w:t>
      </w:r>
      <w:r w:rsidR="0017586F" w:rsidRPr="00AA6C0A">
        <w:rPr>
          <w:rFonts w:asciiTheme="minorHAnsi" w:hAnsiTheme="minorHAnsi"/>
          <w:b/>
          <w:szCs w:val="24"/>
          <w:u w:val="single"/>
          <w:rPrChange w:id="4641" w:author="Autor">
            <w:rPr>
              <w:b/>
              <w:szCs w:val="24"/>
              <w:u w:val="single"/>
            </w:rPr>
          </w:rPrChange>
        </w:rPr>
        <w:t>EŠIF</w:t>
      </w:r>
      <w:r w:rsidRPr="00AA6C0A">
        <w:rPr>
          <w:rFonts w:asciiTheme="minorHAnsi" w:hAnsiTheme="minorHAnsi"/>
          <w:b/>
          <w:szCs w:val="24"/>
          <w:u w:val="single"/>
          <w:rPrChange w:id="4642" w:author="Autor">
            <w:rPr>
              <w:b/>
              <w:szCs w:val="24"/>
              <w:u w:val="single"/>
            </w:rPr>
          </w:rPrChange>
        </w:rPr>
        <w:t>:</w:t>
      </w:r>
    </w:p>
    <w:p w14:paraId="20D57C61" w14:textId="77777777" w:rsidR="00C31EA1" w:rsidRPr="00AA6C0A" w:rsidRDefault="00C31EA1" w:rsidP="00215368">
      <w:pPr>
        <w:spacing w:before="120"/>
        <w:rPr>
          <w:rFonts w:asciiTheme="minorHAnsi" w:hAnsiTheme="minorHAnsi"/>
          <w:szCs w:val="20"/>
          <w:rPrChange w:id="4643" w:author="Autor">
            <w:rPr>
              <w:rFonts w:ascii="Calibri" w:hAnsi="Calibri"/>
              <w:szCs w:val="20"/>
            </w:rPr>
          </w:rPrChange>
        </w:rPr>
      </w:pPr>
      <w:r w:rsidRPr="00AA6C0A">
        <w:rPr>
          <w:rFonts w:asciiTheme="minorHAnsi" w:hAnsiTheme="minorHAnsi"/>
          <w:szCs w:val="20"/>
          <w:rPrChange w:id="4644" w:author="Autor">
            <w:rPr>
              <w:rFonts w:ascii="Calibri" w:hAnsi="Calibri"/>
              <w:szCs w:val="20"/>
            </w:rPr>
          </w:rPrChange>
        </w:rPr>
        <w:t xml:space="preserve">U zamestnancov </w:t>
      </w:r>
      <w:r w:rsidR="00E32679" w:rsidRPr="00AA6C0A">
        <w:rPr>
          <w:rFonts w:asciiTheme="minorHAnsi" w:hAnsiTheme="minorHAnsi"/>
          <w:szCs w:val="20"/>
          <w:rPrChange w:id="4645" w:author="Autor">
            <w:rPr>
              <w:rFonts w:ascii="Calibri" w:hAnsi="Calibri"/>
              <w:szCs w:val="20"/>
            </w:rPr>
          </w:rPrChange>
        </w:rPr>
        <w:t>Prijímateľa</w:t>
      </w:r>
      <w:r w:rsidR="004D7EBF" w:rsidRPr="00AA6C0A">
        <w:rPr>
          <w:rFonts w:asciiTheme="minorHAnsi" w:hAnsiTheme="minorHAnsi"/>
          <w:szCs w:val="20"/>
          <w:rPrChange w:id="4646" w:author="Autor">
            <w:rPr>
              <w:rFonts w:ascii="Calibri" w:hAnsi="Calibri"/>
              <w:szCs w:val="20"/>
            </w:rPr>
          </w:rPrChange>
        </w:rPr>
        <w:t>,</w:t>
      </w:r>
      <w:r w:rsidRPr="00AA6C0A">
        <w:rPr>
          <w:rFonts w:asciiTheme="minorHAnsi" w:hAnsiTheme="minorHAnsi"/>
          <w:szCs w:val="20"/>
          <w:rPrChange w:id="4647" w:author="Autor">
            <w:rPr>
              <w:rFonts w:ascii="Calibri" w:hAnsi="Calibri"/>
              <w:szCs w:val="20"/>
            </w:rPr>
          </w:rPrChange>
        </w:rPr>
        <w:t xml:space="preserve"> ktor</w:t>
      </w:r>
      <w:r w:rsidR="003D4315" w:rsidRPr="00AA6C0A">
        <w:rPr>
          <w:rFonts w:asciiTheme="minorHAnsi" w:hAnsiTheme="minorHAnsi"/>
          <w:szCs w:val="20"/>
          <w:rPrChange w:id="4648" w:author="Autor">
            <w:rPr>
              <w:rFonts w:ascii="Calibri" w:hAnsi="Calibri"/>
              <w:szCs w:val="20"/>
            </w:rPr>
          </w:rPrChange>
        </w:rPr>
        <w:t>ých</w:t>
      </w:r>
      <w:r w:rsidRPr="00AA6C0A">
        <w:rPr>
          <w:rFonts w:asciiTheme="minorHAnsi" w:hAnsiTheme="minorHAnsi"/>
          <w:szCs w:val="20"/>
          <w:rPrChange w:id="4649" w:author="Autor">
            <w:rPr>
              <w:rFonts w:ascii="Calibri" w:hAnsi="Calibri"/>
              <w:szCs w:val="20"/>
            </w:rPr>
          </w:rPrChange>
        </w:rPr>
        <w:t xml:space="preserve"> podiel oprávnených činností</w:t>
      </w:r>
      <w:r w:rsidR="000532FE" w:rsidRPr="00AA6C0A">
        <w:rPr>
          <w:rFonts w:asciiTheme="minorHAnsi" w:hAnsiTheme="minorHAnsi"/>
          <w:szCs w:val="20"/>
          <w:rPrChange w:id="4650" w:author="Autor">
            <w:rPr>
              <w:rFonts w:ascii="Calibri" w:hAnsi="Calibri"/>
              <w:szCs w:val="20"/>
            </w:rPr>
          </w:rPrChange>
        </w:rPr>
        <w:t xml:space="preserve"> </w:t>
      </w:r>
      <w:r w:rsidRPr="00AA6C0A">
        <w:rPr>
          <w:rFonts w:asciiTheme="minorHAnsi" w:hAnsiTheme="minorHAnsi"/>
          <w:szCs w:val="20"/>
          <w:rPrChange w:id="4651" w:author="Autor">
            <w:rPr>
              <w:rFonts w:ascii="Calibri" w:hAnsi="Calibri"/>
              <w:szCs w:val="20"/>
            </w:rPr>
          </w:rPrChange>
        </w:rPr>
        <w:t xml:space="preserve">z celkovej činnosti zamestnanca </w:t>
      </w:r>
      <w:r w:rsidR="000532FE" w:rsidRPr="00AA6C0A">
        <w:rPr>
          <w:rFonts w:asciiTheme="minorHAnsi" w:hAnsiTheme="minorHAnsi"/>
          <w:szCs w:val="20"/>
          <w:rPrChange w:id="4652" w:author="Autor">
            <w:rPr>
              <w:rFonts w:ascii="Calibri" w:hAnsi="Calibri"/>
              <w:szCs w:val="20"/>
            </w:rPr>
          </w:rPrChange>
        </w:rPr>
        <w:t xml:space="preserve">v danom mesiaci </w:t>
      </w:r>
      <w:r w:rsidRPr="00AA6C0A">
        <w:rPr>
          <w:rFonts w:asciiTheme="minorHAnsi" w:hAnsiTheme="minorHAnsi"/>
          <w:szCs w:val="20"/>
          <w:rPrChange w:id="4653" w:author="Autor">
            <w:rPr>
              <w:rFonts w:ascii="Calibri" w:hAnsi="Calibri"/>
              <w:szCs w:val="20"/>
            </w:rPr>
          </w:rPrChange>
        </w:rPr>
        <w:t>predstavuje 100%</w:t>
      </w:r>
      <w:r w:rsidR="000532FE" w:rsidRPr="00AA6C0A">
        <w:rPr>
          <w:rFonts w:asciiTheme="minorHAnsi" w:hAnsiTheme="minorHAnsi"/>
          <w:szCs w:val="20"/>
          <w:rPrChange w:id="4654" w:author="Autor">
            <w:rPr>
              <w:rFonts w:ascii="Calibri" w:hAnsi="Calibri"/>
              <w:szCs w:val="20"/>
            </w:rPr>
          </w:rPrChange>
        </w:rPr>
        <w:t>,</w:t>
      </w:r>
      <w:r w:rsidRPr="00AA6C0A">
        <w:rPr>
          <w:rFonts w:asciiTheme="minorHAnsi" w:hAnsiTheme="minorHAnsi"/>
          <w:szCs w:val="20"/>
          <w:rPrChange w:id="4655" w:author="Autor">
            <w:rPr>
              <w:rFonts w:ascii="Calibri" w:hAnsi="Calibri"/>
              <w:szCs w:val="20"/>
            </w:rPr>
          </w:rPrChange>
        </w:rPr>
        <w:t xml:space="preserve"> </w:t>
      </w:r>
      <w:r w:rsidR="004D7EBF" w:rsidRPr="00AA6C0A">
        <w:rPr>
          <w:rFonts w:asciiTheme="minorHAnsi" w:hAnsiTheme="minorHAnsi"/>
          <w:szCs w:val="20"/>
          <w:rPrChange w:id="4656" w:author="Autor">
            <w:rPr>
              <w:rFonts w:ascii="Calibri" w:hAnsi="Calibri"/>
              <w:szCs w:val="20"/>
            </w:rPr>
          </w:rPrChange>
        </w:rPr>
        <w:t xml:space="preserve">je </w:t>
      </w:r>
      <w:r w:rsidRPr="00AA6C0A">
        <w:rPr>
          <w:rFonts w:asciiTheme="minorHAnsi" w:hAnsiTheme="minorHAnsi"/>
          <w:szCs w:val="20"/>
          <w:rPrChange w:id="4657" w:author="Autor">
            <w:rPr>
              <w:rFonts w:ascii="Calibri" w:hAnsi="Calibri"/>
              <w:szCs w:val="20"/>
            </w:rPr>
          </w:rPrChange>
        </w:rPr>
        <w:t>postačujúce v</w:t>
      </w:r>
      <w:r w:rsidR="000554F7" w:rsidRPr="00AA6C0A">
        <w:rPr>
          <w:rFonts w:asciiTheme="minorHAnsi" w:hAnsiTheme="minorHAnsi"/>
          <w:szCs w:val="20"/>
          <w:rPrChange w:id="4658" w:author="Autor">
            <w:rPr>
              <w:rFonts w:ascii="Calibri" w:hAnsi="Calibri"/>
              <w:szCs w:val="20"/>
            </w:rPr>
          </w:rPrChange>
        </w:rPr>
        <w:t xml:space="preserve"> súhrnných </w:t>
      </w:r>
      <w:r w:rsidRPr="00AA6C0A">
        <w:rPr>
          <w:rFonts w:asciiTheme="minorHAnsi" w:hAnsiTheme="minorHAnsi"/>
          <w:szCs w:val="20"/>
          <w:rPrChange w:id="4659" w:author="Autor">
            <w:rPr>
              <w:rFonts w:ascii="Calibri" w:hAnsi="Calibri"/>
              <w:szCs w:val="20"/>
            </w:rPr>
          </w:rPrChange>
        </w:rPr>
        <w:t xml:space="preserve">pracovných </w:t>
      </w:r>
      <w:r w:rsidR="000532FE" w:rsidRPr="00AA6C0A">
        <w:rPr>
          <w:rFonts w:asciiTheme="minorHAnsi" w:hAnsiTheme="minorHAnsi"/>
          <w:szCs w:val="20"/>
          <w:rPrChange w:id="4660" w:author="Autor">
            <w:rPr>
              <w:rFonts w:ascii="Calibri" w:hAnsi="Calibri"/>
              <w:szCs w:val="20"/>
            </w:rPr>
          </w:rPrChange>
        </w:rPr>
        <w:t>výkazoch</w:t>
      </w:r>
      <w:r w:rsidRPr="00AA6C0A">
        <w:rPr>
          <w:rFonts w:asciiTheme="minorHAnsi" w:hAnsiTheme="minorHAnsi"/>
          <w:szCs w:val="20"/>
          <w:rPrChange w:id="4661" w:author="Autor">
            <w:rPr>
              <w:rFonts w:ascii="Calibri" w:hAnsi="Calibri"/>
              <w:szCs w:val="20"/>
            </w:rPr>
          </w:rPrChange>
        </w:rPr>
        <w:t xml:space="preserve"> uvádzať oblasť </w:t>
      </w:r>
      <w:r w:rsidR="000532FE" w:rsidRPr="00AA6C0A">
        <w:rPr>
          <w:rFonts w:asciiTheme="minorHAnsi" w:hAnsiTheme="minorHAnsi"/>
          <w:szCs w:val="20"/>
          <w:rPrChange w:id="4662" w:author="Autor">
            <w:rPr>
              <w:rFonts w:ascii="Calibri" w:hAnsi="Calibri"/>
              <w:szCs w:val="20"/>
            </w:rPr>
          </w:rPrChange>
        </w:rPr>
        <w:t xml:space="preserve">EŠIF </w:t>
      </w:r>
      <w:r w:rsidRPr="00AA6C0A">
        <w:rPr>
          <w:rFonts w:asciiTheme="minorHAnsi" w:hAnsiTheme="minorHAnsi"/>
          <w:szCs w:val="20"/>
          <w:rPrChange w:id="4663" w:author="Autor">
            <w:rPr>
              <w:rFonts w:ascii="Calibri" w:hAnsi="Calibri"/>
              <w:szCs w:val="20"/>
            </w:rPr>
          </w:rPrChange>
        </w:rPr>
        <w:t>, v ktorej príslušný zamestnanec vykonával oprávnené činnosti (napr. „</w:t>
      </w:r>
      <w:r w:rsidR="000532FE" w:rsidRPr="00AA6C0A">
        <w:rPr>
          <w:rFonts w:asciiTheme="minorHAnsi" w:hAnsiTheme="minorHAnsi"/>
          <w:szCs w:val="20"/>
          <w:rPrChange w:id="4664" w:author="Autor">
            <w:rPr>
              <w:rFonts w:ascii="Calibri" w:hAnsi="Calibri"/>
              <w:szCs w:val="20"/>
            </w:rPr>
          </w:rPrChange>
        </w:rPr>
        <w:t>i</w:t>
      </w:r>
      <w:r w:rsidRPr="00AA6C0A">
        <w:rPr>
          <w:rFonts w:asciiTheme="minorHAnsi" w:hAnsiTheme="minorHAnsi"/>
          <w:szCs w:val="20"/>
          <w:rPrChange w:id="4665" w:author="Autor">
            <w:rPr>
              <w:rFonts w:ascii="Calibri" w:hAnsi="Calibri"/>
              <w:szCs w:val="20"/>
            </w:rPr>
          </w:rPrChange>
        </w:rPr>
        <w:t xml:space="preserve">mplementácia </w:t>
      </w:r>
      <w:r w:rsidR="000532FE" w:rsidRPr="00AA6C0A">
        <w:rPr>
          <w:rFonts w:asciiTheme="minorHAnsi" w:hAnsiTheme="minorHAnsi"/>
          <w:szCs w:val="20"/>
          <w:rPrChange w:id="4666" w:author="Autor">
            <w:rPr>
              <w:rFonts w:ascii="Calibri" w:hAnsi="Calibri"/>
              <w:szCs w:val="20"/>
            </w:rPr>
          </w:rPrChange>
        </w:rPr>
        <w:t xml:space="preserve">projektov v rámci PO .... OP </w:t>
      </w:r>
      <w:r w:rsidR="00A80CBE" w:rsidRPr="00AA6C0A">
        <w:rPr>
          <w:rFonts w:asciiTheme="minorHAnsi" w:hAnsiTheme="minorHAnsi"/>
          <w:szCs w:val="20"/>
          <w:rPrChange w:id="4667" w:author="Autor">
            <w:rPr>
              <w:rFonts w:ascii="Calibri" w:hAnsi="Calibri"/>
              <w:szCs w:val="20"/>
            </w:rPr>
          </w:rPrChange>
        </w:rPr>
        <w:t>TP</w:t>
      </w:r>
      <w:r w:rsidR="000532FE" w:rsidRPr="00AA6C0A">
        <w:rPr>
          <w:rFonts w:asciiTheme="minorHAnsi" w:hAnsiTheme="minorHAnsi"/>
          <w:szCs w:val="20"/>
          <w:rPrChange w:id="4668" w:author="Autor">
            <w:rPr>
              <w:rFonts w:ascii="Calibri" w:hAnsi="Calibri"/>
              <w:szCs w:val="20"/>
            </w:rPr>
          </w:rPrChange>
        </w:rPr>
        <w:t xml:space="preserve">“, „koordinácia procesu schvaľovania </w:t>
      </w:r>
      <w:r w:rsidR="000532FE" w:rsidRPr="00AA6C0A">
        <w:rPr>
          <w:rFonts w:asciiTheme="minorHAnsi" w:hAnsiTheme="minorHAnsi"/>
          <w:szCs w:val="20"/>
          <w:rPrChange w:id="4669" w:author="Autor">
            <w:rPr>
              <w:rFonts w:ascii="Calibri" w:hAnsi="Calibri"/>
              <w:szCs w:val="20"/>
            </w:rPr>
          </w:rPrChange>
        </w:rPr>
        <w:lastRenderedPageBreak/>
        <w:t xml:space="preserve">žiadostí o NFP predložených v rámci OP </w:t>
      </w:r>
      <w:r w:rsidR="00A80CBE" w:rsidRPr="00AA6C0A">
        <w:rPr>
          <w:rFonts w:asciiTheme="minorHAnsi" w:hAnsiTheme="minorHAnsi"/>
          <w:szCs w:val="20"/>
          <w:rPrChange w:id="4670" w:author="Autor">
            <w:rPr>
              <w:rFonts w:ascii="Calibri" w:hAnsi="Calibri"/>
              <w:szCs w:val="20"/>
            </w:rPr>
          </w:rPrChange>
        </w:rPr>
        <w:t>TP</w:t>
      </w:r>
      <w:r w:rsidR="000532FE" w:rsidRPr="00AA6C0A">
        <w:rPr>
          <w:rFonts w:asciiTheme="minorHAnsi" w:hAnsiTheme="minorHAnsi"/>
          <w:szCs w:val="20"/>
          <w:rPrChange w:id="4671" w:author="Autor">
            <w:rPr>
              <w:rFonts w:ascii="Calibri" w:hAnsi="Calibri"/>
              <w:szCs w:val="20"/>
            </w:rPr>
          </w:rPrChange>
        </w:rPr>
        <w:t xml:space="preserve">“, „administrácia a koordinácia žiadostí o NFP predložených v rámci OP </w:t>
      </w:r>
      <w:r w:rsidR="00A80CBE" w:rsidRPr="00AA6C0A">
        <w:rPr>
          <w:rFonts w:asciiTheme="minorHAnsi" w:hAnsiTheme="minorHAnsi"/>
          <w:szCs w:val="20"/>
          <w:rPrChange w:id="4672" w:author="Autor">
            <w:rPr>
              <w:rFonts w:ascii="Calibri" w:hAnsi="Calibri"/>
              <w:szCs w:val="20"/>
            </w:rPr>
          </w:rPrChange>
        </w:rPr>
        <w:t>TP</w:t>
      </w:r>
      <w:r w:rsidR="000532FE" w:rsidRPr="00AA6C0A">
        <w:rPr>
          <w:rFonts w:asciiTheme="minorHAnsi" w:hAnsiTheme="minorHAnsi"/>
          <w:szCs w:val="20"/>
          <w:rPrChange w:id="4673" w:author="Autor">
            <w:rPr>
              <w:rFonts w:ascii="Calibri" w:hAnsi="Calibri"/>
              <w:szCs w:val="20"/>
            </w:rPr>
          </w:rPrChange>
        </w:rPr>
        <w:t xml:space="preserve">“ atď. </w:t>
      </w:r>
      <w:r w:rsidRPr="00AA6C0A">
        <w:rPr>
          <w:rFonts w:asciiTheme="minorHAnsi" w:hAnsiTheme="minorHAnsi"/>
          <w:szCs w:val="20"/>
          <w:rPrChange w:id="4674" w:author="Autor">
            <w:rPr>
              <w:rFonts w:ascii="Calibri" w:hAnsi="Calibri"/>
              <w:szCs w:val="20"/>
            </w:rPr>
          </w:rPrChange>
        </w:rPr>
        <w:t xml:space="preserve">– v zmysle </w:t>
      </w:r>
      <w:r w:rsidR="002001FB" w:rsidRPr="00AA6C0A">
        <w:rPr>
          <w:rFonts w:asciiTheme="minorHAnsi" w:hAnsiTheme="minorHAnsi"/>
          <w:szCs w:val="20"/>
          <w:rPrChange w:id="4675" w:author="Autor">
            <w:rPr>
              <w:rFonts w:ascii="Calibri" w:hAnsi="Calibri"/>
              <w:szCs w:val="20"/>
            </w:rPr>
          </w:rPrChange>
        </w:rPr>
        <w:t xml:space="preserve">popisov štandardizovaných pozícií pre RO/SO alebo okruhu činností v zmysle </w:t>
      </w:r>
      <w:r w:rsidRPr="00AA6C0A">
        <w:rPr>
          <w:rFonts w:asciiTheme="minorHAnsi" w:hAnsiTheme="minorHAnsi"/>
          <w:szCs w:val="20"/>
          <w:rPrChange w:id="4676" w:author="Autor">
            <w:rPr>
              <w:rFonts w:ascii="Calibri" w:hAnsi="Calibri"/>
              <w:szCs w:val="20"/>
            </w:rPr>
          </w:rPrChange>
        </w:rPr>
        <w:t>opisu činnosti štátnozamestnaneckého miesta</w:t>
      </w:r>
      <w:r w:rsidR="000532FE" w:rsidRPr="00AA6C0A">
        <w:rPr>
          <w:rFonts w:asciiTheme="minorHAnsi" w:hAnsiTheme="minorHAnsi"/>
          <w:szCs w:val="20"/>
          <w:rPrChange w:id="4677" w:author="Autor">
            <w:rPr>
              <w:rFonts w:ascii="Calibri" w:hAnsi="Calibri"/>
              <w:szCs w:val="20"/>
            </w:rPr>
          </w:rPrChange>
        </w:rPr>
        <w:t>/pracovnej náplne</w:t>
      </w:r>
      <w:r w:rsidRPr="00AA6C0A">
        <w:rPr>
          <w:rFonts w:asciiTheme="minorHAnsi" w:hAnsiTheme="minorHAnsi"/>
          <w:szCs w:val="20"/>
          <w:rPrChange w:id="4678" w:author="Autor">
            <w:rPr>
              <w:rFonts w:ascii="Calibri" w:hAnsi="Calibri"/>
              <w:szCs w:val="20"/>
            </w:rPr>
          </w:rPrChange>
        </w:rPr>
        <w:t>).</w:t>
      </w:r>
    </w:p>
    <w:p w14:paraId="3911529B" w14:textId="77777777" w:rsidR="00E32679" w:rsidRPr="00AA6C0A" w:rsidRDefault="00E32679">
      <w:pPr>
        <w:pStyle w:val="Zkladntext"/>
        <w:numPr>
          <w:ilvl w:val="0"/>
          <w:numId w:val="156"/>
        </w:numPr>
        <w:autoSpaceDN w:val="0"/>
        <w:spacing w:before="120" w:after="0"/>
        <w:rPr>
          <w:rFonts w:asciiTheme="minorHAnsi" w:hAnsiTheme="minorHAnsi"/>
          <w:szCs w:val="24"/>
          <w:u w:val="single"/>
          <w:rPrChange w:id="4679" w:author="Autor">
            <w:rPr>
              <w:szCs w:val="24"/>
              <w:u w:val="single"/>
            </w:rPr>
          </w:rPrChange>
        </w:rPr>
        <w:pPrChange w:id="4680" w:author="Autor">
          <w:pPr>
            <w:pStyle w:val="Zoznamsodrkami"/>
            <w:numPr>
              <w:numId w:val="93"/>
            </w:numPr>
            <w:tabs>
              <w:tab w:val="clear" w:pos="360"/>
              <w:tab w:val="left" w:pos="708"/>
            </w:tabs>
            <w:spacing w:before="120" w:after="0" w:line="240" w:lineRule="auto"/>
            <w:ind w:left="720"/>
            <w:jc w:val="both"/>
          </w:pPr>
        </w:pPrChange>
      </w:pPr>
      <w:r w:rsidRPr="00AA6C0A">
        <w:rPr>
          <w:rFonts w:asciiTheme="minorHAnsi" w:hAnsiTheme="minorHAnsi"/>
          <w:b/>
          <w:szCs w:val="24"/>
          <w:u w:val="single"/>
          <w:rPrChange w:id="4681" w:author="Autor">
            <w:rPr>
              <w:b/>
              <w:szCs w:val="24"/>
              <w:u w:val="single"/>
            </w:rPr>
          </w:rPrChange>
        </w:rPr>
        <w:t>Zamestnanec vykonáva počas pracovného času v danom mesiaci aj činnosti týkajúce sa aktivít mimo EŠIF</w:t>
      </w:r>
      <w:r w:rsidR="00A0537C" w:rsidRPr="00AA6C0A">
        <w:rPr>
          <w:rFonts w:asciiTheme="minorHAnsi" w:hAnsiTheme="minorHAnsi"/>
          <w:b/>
          <w:szCs w:val="24"/>
          <w:u w:val="single"/>
          <w:rPrChange w:id="4682" w:author="Autor">
            <w:rPr>
              <w:b/>
              <w:szCs w:val="24"/>
              <w:u w:val="single"/>
            </w:rPr>
          </w:rPrChange>
        </w:rPr>
        <w:t xml:space="preserve"> alebo aktivít, ktoré nesúvisia s daným projektom</w:t>
      </w:r>
      <w:r w:rsidRPr="00AA6C0A">
        <w:rPr>
          <w:rFonts w:asciiTheme="minorHAnsi" w:hAnsiTheme="minorHAnsi"/>
          <w:b/>
          <w:szCs w:val="24"/>
          <w:u w:val="single"/>
          <w:rPrChange w:id="4683" w:author="Autor">
            <w:rPr>
              <w:b/>
              <w:szCs w:val="24"/>
              <w:u w:val="single"/>
            </w:rPr>
          </w:rPrChange>
        </w:rPr>
        <w:t>:</w:t>
      </w:r>
    </w:p>
    <w:p w14:paraId="689AD514" w14:textId="7E4CBA27" w:rsidR="00C31EA1" w:rsidRPr="00AA6C0A" w:rsidRDefault="005B735A" w:rsidP="00215368">
      <w:pPr>
        <w:pStyle w:val="Zkladntext3"/>
        <w:spacing w:before="120" w:after="0"/>
        <w:jc w:val="both"/>
        <w:rPr>
          <w:rFonts w:asciiTheme="minorHAnsi" w:hAnsiTheme="minorHAnsi"/>
          <w:sz w:val="24"/>
          <w:szCs w:val="24"/>
          <w:lang w:val="sk-SK"/>
          <w:rPrChange w:id="4684" w:author="Autor">
            <w:rPr>
              <w:rFonts w:ascii="Calibri" w:hAnsi="Calibri"/>
              <w:sz w:val="24"/>
              <w:szCs w:val="24"/>
              <w:lang w:val="sk-SK"/>
            </w:rPr>
          </w:rPrChange>
        </w:rPr>
      </w:pPr>
      <w:r w:rsidRPr="00AA6C0A">
        <w:rPr>
          <w:rFonts w:asciiTheme="minorHAnsi" w:eastAsia="Calibri" w:hAnsiTheme="minorHAnsi"/>
          <w:sz w:val="24"/>
          <w:szCs w:val="24"/>
          <w:lang w:val="sk-SK"/>
          <w:rPrChange w:id="4685" w:author="Autor">
            <w:rPr>
              <w:rFonts w:ascii="Calibri" w:eastAsia="Calibri" w:hAnsi="Calibri"/>
              <w:sz w:val="24"/>
              <w:szCs w:val="24"/>
              <w:lang w:val="sk-SK"/>
            </w:rPr>
          </w:rPrChange>
        </w:rPr>
        <w:t xml:space="preserve">Zamestnanci </w:t>
      </w:r>
      <w:r w:rsidR="00E32679" w:rsidRPr="00AA6C0A">
        <w:rPr>
          <w:rFonts w:asciiTheme="minorHAnsi" w:eastAsia="Calibri" w:hAnsiTheme="minorHAnsi"/>
          <w:sz w:val="24"/>
          <w:szCs w:val="24"/>
          <w:lang w:val="sk-SK"/>
          <w:rPrChange w:id="4686" w:author="Autor">
            <w:rPr>
              <w:rFonts w:ascii="Calibri" w:eastAsia="Calibri" w:hAnsi="Calibri"/>
              <w:sz w:val="24"/>
              <w:szCs w:val="24"/>
              <w:lang w:val="sk-SK"/>
            </w:rPr>
          </w:rPrChange>
        </w:rPr>
        <w:t>Prijímateľa</w:t>
      </w:r>
      <w:r w:rsidRPr="00AA6C0A">
        <w:rPr>
          <w:rFonts w:asciiTheme="minorHAnsi" w:eastAsia="Calibri" w:hAnsiTheme="minorHAnsi"/>
          <w:sz w:val="24"/>
          <w:szCs w:val="24"/>
          <w:lang w:val="sk-SK"/>
          <w:rPrChange w:id="4687" w:author="Autor">
            <w:rPr>
              <w:rFonts w:ascii="Calibri" w:eastAsia="Calibri" w:hAnsi="Calibri"/>
              <w:sz w:val="24"/>
              <w:szCs w:val="24"/>
              <w:lang w:val="sk-SK"/>
            </w:rPr>
          </w:rPrChange>
        </w:rPr>
        <w:t xml:space="preserve">, ktorí v danom mesiaci vykonávali okrem aktivít </w:t>
      </w:r>
      <w:r w:rsidR="00A0537C" w:rsidRPr="00AA6C0A">
        <w:rPr>
          <w:rFonts w:asciiTheme="minorHAnsi" w:eastAsia="Calibri" w:hAnsiTheme="minorHAnsi"/>
          <w:sz w:val="24"/>
          <w:szCs w:val="24"/>
          <w:lang w:val="sk-SK"/>
          <w:rPrChange w:id="4688" w:author="Autor">
            <w:rPr>
              <w:rFonts w:ascii="Calibri" w:eastAsia="Calibri" w:hAnsi="Calibri"/>
              <w:sz w:val="24"/>
              <w:szCs w:val="24"/>
              <w:lang w:val="sk-SK"/>
            </w:rPr>
          </w:rPrChange>
        </w:rPr>
        <w:t xml:space="preserve">súvisiacich </w:t>
      </w:r>
      <w:r w:rsidR="00756DD9" w:rsidRPr="00AA6C0A">
        <w:rPr>
          <w:rFonts w:asciiTheme="minorHAnsi" w:eastAsia="Calibri" w:hAnsiTheme="minorHAnsi"/>
          <w:sz w:val="24"/>
          <w:szCs w:val="24"/>
          <w:lang w:val="sk-SK"/>
          <w:rPrChange w:id="4689" w:author="Autor">
            <w:rPr>
              <w:rFonts w:ascii="Calibri" w:eastAsia="Calibri" w:hAnsi="Calibri"/>
              <w:sz w:val="24"/>
              <w:szCs w:val="24"/>
              <w:lang w:val="sk-SK"/>
            </w:rPr>
          </w:rPrChange>
        </w:rPr>
        <w:br/>
      </w:r>
      <w:r w:rsidR="00A0537C" w:rsidRPr="00AA6C0A">
        <w:rPr>
          <w:rFonts w:asciiTheme="minorHAnsi" w:eastAsia="Calibri" w:hAnsiTheme="minorHAnsi"/>
          <w:sz w:val="24"/>
          <w:szCs w:val="24"/>
          <w:lang w:val="sk-SK"/>
          <w:rPrChange w:id="4690" w:author="Autor">
            <w:rPr>
              <w:rFonts w:ascii="Calibri" w:eastAsia="Calibri" w:hAnsi="Calibri"/>
              <w:sz w:val="24"/>
              <w:szCs w:val="24"/>
              <w:lang w:val="sk-SK"/>
            </w:rPr>
          </w:rPrChange>
        </w:rPr>
        <w:t>s projektom</w:t>
      </w:r>
      <w:r w:rsidRPr="00AA6C0A">
        <w:rPr>
          <w:rFonts w:asciiTheme="minorHAnsi" w:eastAsia="Calibri" w:hAnsiTheme="minorHAnsi"/>
          <w:sz w:val="24"/>
          <w:szCs w:val="24"/>
          <w:lang w:val="sk-SK"/>
          <w:rPrChange w:id="4691" w:author="Autor">
            <w:rPr>
              <w:rFonts w:ascii="Calibri" w:eastAsia="Calibri" w:hAnsi="Calibri"/>
              <w:sz w:val="24"/>
              <w:szCs w:val="24"/>
              <w:lang w:val="sk-SK"/>
            </w:rPr>
          </w:rPrChange>
        </w:rPr>
        <w:t xml:space="preserve"> aj </w:t>
      </w:r>
      <w:r w:rsidR="00A0537C" w:rsidRPr="00AA6C0A">
        <w:rPr>
          <w:rFonts w:asciiTheme="minorHAnsi" w:eastAsia="Calibri" w:hAnsiTheme="minorHAnsi"/>
          <w:sz w:val="24"/>
          <w:szCs w:val="24"/>
          <w:lang w:val="sk-SK"/>
          <w:rPrChange w:id="4692" w:author="Autor">
            <w:rPr>
              <w:rFonts w:ascii="Calibri" w:eastAsia="Calibri" w:hAnsi="Calibri"/>
              <w:sz w:val="24"/>
              <w:szCs w:val="24"/>
              <w:lang w:val="sk-SK"/>
            </w:rPr>
          </w:rPrChange>
        </w:rPr>
        <w:t xml:space="preserve">iné činnosti </w:t>
      </w:r>
      <w:r w:rsidR="004D7EBF" w:rsidRPr="00AA6C0A">
        <w:rPr>
          <w:rFonts w:asciiTheme="minorHAnsi" w:eastAsia="Calibri" w:hAnsiTheme="minorHAnsi"/>
          <w:sz w:val="24"/>
          <w:szCs w:val="24"/>
          <w:lang w:val="sk-SK"/>
          <w:rPrChange w:id="4693" w:author="Autor">
            <w:rPr>
              <w:rFonts w:ascii="Calibri" w:eastAsia="Calibri" w:hAnsi="Calibri"/>
              <w:sz w:val="24"/>
              <w:szCs w:val="24"/>
              <w:lang w:val="sk-SK"/>
            </w:rPr>
          </w:rPrChange>
        </w:rPr>
        <w:t>resp. činnosti mimo EŠIF,</w:t>
      </w:r>
      <w:r w:rsidRPr="00AA6C0A">
        <w:rPr>
          <w:rFonts w:asciiTheme="minorHAnsi" w:eastAsia="Calibri" w:hAnsiTheme="minorHAnsi"/>
          <w:sz w:val="24"/>
          <w:szCs w:val="24"/>
          <w:lang w:val="sk-SK"/>
          <w:rPrChange w:id="4694" w:author="Autor">
            <w:rPr>
              <w:rFonts w:ascii="Calibri" w:eastAsia="Calibri" w:hAnsi="Calibri"/>
              <w:sz w:val="24"/>
              <w:szCs w:val="24"/>
              <w:lang w:val="sk-SK"/>
            </w:rPr>
          </w:rPrChange>
        </w:rPr>
        <w:t xml:space="preserve"> vypĺňajú pracovný výkaz </w:t>
      </w:r>
      <w:r w:rsidR="00C31EA1" w:rsidRPr="00AA6C0A">
        <w:rPr>
          <w:rFonts w:asciiTheme="minorHAnsi" w:eastAsia="Calibri" w:hAnsiTheme="minorHAnsi"/>
          <w:sz w:val="24"/>
          <w:szCs w:val="24"/>
          <w:lang w:val="sk-SK"/>
          <w:rPrChange w:id="4695" w:author="Autor">
            <w:rPr>
              <w:rFonts w:ascii="Calibri" w:eastAsia="Calibri" w:hAnsi="Calibri"/>
              <w:sz w:val="24"/>
              <w:szCs w:val="24"/>
              <w:lang w:val="sk-SK"/>
            </w:rPr>
          </w:rPrChange>
        </w:rPr>
        <w:t>s podrobným spôsobom uvádzania všetkých činností reálne vykonaných zamestnancami (</w:t>
      </w:r>
      <w:r w:rsidRPr="00AA6C0A">
        <w:rPr>
          <w:rFonts w:asciiTheme="minorHAnsi" w:eastAsia="Calibri" w:hAnsiTheme="minorHAnsi"/>
          <w:sz w:val="24"/>
          <w:szCs w:val="24"/>
          <w:lang w:val="sk-SK"/>
          <w:rPrChange w:id="4696" w:author="Autor">
            <w:rPr>
              <w:rFonts w:ascii="Calibri" w:eastAsia="Calibri" w:hAnsi="Calibri"/>
              <w:sz w:val="24"/>
              <w:szCs w:val="24"/>
              <w:lang w:val="sk-SK"/>
            </w:rPr>
          </w:rPrChange>
        </w:rPr>
        <w:t>napr.</w:t>
      </w:r>
      <w:del w:id="4697" w:author="Autor">
        <w:r w:rsidR="00C31EA1" w:rsidRPr="00AA6C0A" w:rsidDel="00557CF4">
          <w:rPr>
            <w:rFonts w:asciiTheme="minorHAnsi" w:eastAsia="Calibri" w:hAnsiTheme="minorHAnsi"/>
            <w:sz w:val="24"/>
            <w:szCs w:val="24"/>
            <w:lang w:val="sk-SK"/>
            <w:rPrChange w:id="4698" w:author="Autor">
              <w:rPr>
                <w:rFonts w:ascii="Calibri" w:eastAsia="Calibri" w:hAnsi="Calibri"/>
                <w:sz w:val="24"/>
                <w:szCs w:val="24"/>
                <w:lang w:val="sk-SK"/>
              </w:rPr>
            </w:rPrChange>
          </w:rPr>
          <w:delText>:</w:delText>
        </w:r>
      </w:del>
      <w:r w:rsidR="00C31EA1" w:rsidRPr="00AA6C0A">
        <w:rPr>
          <w:rFonts w:asciiTheme="minorHAnsi" w:eastAsia="Calibri" w:hAnsiTheme="minorHAnsi"/>
          <w:sz w:val="24"/>
          <w:szCs w:val="24"/>
          <w:lang w:val="sk-SK"/>
          <w:rPrChange w:id="4699" w:author="Autor">
            <w:rPr>
              <w:rFonts w:ascii="Calibri" w:eastAsia="Calibri" w:hAnsi="Calibri"/>
              <w:sz w:val="24"/>
              <w:szCs w:val="24"/>
              <w:lang w:val="sk-SK"/>
            </w:rPr>
          </w:rPrChange>
        </w:rPr>
        <w:t xml:space="preserve"> </w:t>
      </w:r>
      <w:r w:rsidRPr="00AA6C0A">
        <w:rPr>
          <w:rFonts w:asciiTheme="minorHAnsi" w:eastAsia="Calibri" w:hAnsiTheme="minorHAnsi"/>
          <w:sz w:val="24"/>
          <w:szCs w:val="24"/>
          <w:lang w:val="sk-SK"/>
          <w:rPrChange w:id="4700" w:author="Autor">
            <w:rPr>
              <w:rFonts w:ascii="Calibri" w:eastAsia="Calibri" w:hAnsi="Calibri"/>
              <w:sz w:val="24"/>
              <w:szCs w:val="24"/>
              <w:lang w:val="sk-SK"/>
            </w:rPr>
          </w:rPrChange>
        </w:rPr>
        <w:t>„</w:t>
      </w:r>
      <w:r w:rsidR="00C31EA1" w:rsidRPr="00AA6C0A">
        <w:rPr>
          <w:rFonts w:asciiTheme="minorHAnsi" w:eastAsia="Calibri" w:hAnsiTheme="minorHAnsi"/>
          <w:sz w:val="24"/>
          <w:szCs w:val="24"/>
          <w:lang w:val="sk-SK"/>
          <w:rPrChange w:id="4701" w:author="Autor">
            <w:rPr>
              <w:rFonts w:ascii="Calibri" w:eastAsia="Calibri" w:hAnsi="Calibri"/>
              <w:sz w:val="24"/>
              <w:szCs w:val="24"/>
              <w:lang w:val="sk-SK"/>
            </w:rPr>
          </w:rPrChange>
        </w:rPr>
        <w:t>príprava interného manuálu procedúr RO – verzia č....</w:t>
      </w:r>
      <w:r w:rsidRPr="00AA6C0A">
        <w:rPr>
          <w:rFonts w:asciiTheme="minorHAnsi" w:eastAsia="Calibri" w:hAnsiTheme="minorHAnsi"/>
          <w:sz w:val="24"/>
          <w:szCs w:val="24"/>
          <w:lang w:val="sk-SK"/>
          <w:rPrChange w:id="4702" w:author="Autor">
            <w:rPr>
              <w:rFonts w:ascii="Calibri" w:eastAsia="Calibri" w:hAnsi="Calibri"/>
              <w:sz w:val="24"/>
              <w:szCs w:val="24"/>
              <w:lang w:val="sk-SK"/>
            </w:rPr>
          </w:rPrChange>
        </w:rPr>
        <w:t>“</w:t>
      </w:r>
      <w:r w:rsidR="00C31EA1" w:rsidRPr="00AA6C0A">
        <w:rPr>
          <w:rFonts w:asciiTheme="minorHAnsi" w:eastAsia="Calibri" w:hAnsiTheme="minorHAnsi"/>
          <w:sz w:val="24"/>
          <w:szCs w:val="24"/>
          <w:lang w:val="sk-SK"/>
          <w:rPrChange w:id="4703" w:author="Autor">
            <w:rPr>
              <w:rFonts w:ascii="Calibri" w:eastAsia="Calibri" w:hAnsi="Calibri"/>
              <w:sz w:val="24"/>
              <w:szCs w:val="24"/>
              <w:lang w:val="sk-SK"/>
            </w:rPr>
          </w:rPrChange>
        </w:rPr>
        <w:t xml:space="preserve">, </w:t>
      </w:r>
      <w:r w:rsidRPr="00AA6C0A">
        <w:rPr>
          <w:rFonts w:asciiTheme="minorHAnsi" w:eastAsia="Calibri" w:hAnsiTheme="minorHAnsi"/>
          <w:sz w:val="24"/>
          <w:szCs w:val="24"/>
          <w:lang w:val="sk-SK"/>
          <w:rPrChange w:id="4704" w:author="Autor">
            <w:rPr>
              <w:rFonts w:ascii="Calibri" w:eastAsia="Calibri" w:hAnsi="Calibri"/>
              <w:sz w:val="24"/>
              <w:szCs w:val="24"/>
              <w:lang w:val="sk-SK"/>
            </w:rPr>
          </w:rPrChange>
        </w:rPr>
        <w:t>„</w:t>
      </w:r>
      <w:r w:rsidR="00C31EA1" w:rsidRPr="00AA6C0A">
        <w:rPr>
          <w:rFonts w:asciiTheme="minorHAnsi" w:eastAsia="Calibri" w:hAnsiTheme="minorHAnsi"/>
          <w:sz w:val="24"/>
          <w:szCs w:val="24"/>
          <w:lang w:val="sk-SK"/>
          <w:rPrChange w:id="4705" w:author="Autor">
            <w:rPr>
              <w:rFonts w:ascii="Calibri" w:eastAsia="Calibri" w:hAnsi="Calibri"/>
              <w:sz w:val="24"/>
              <w:szCs w:val="24"/>
              <w:lang w:val="sk-SK"/>
            </w:rPr>
          </w:rPrChange>
        </w:rPr>
        <w:t>príprava zasadnutia monitorovacieho výboru pre ...., konaného dňa ....</w:t>
      </w:r>
      <w:r w:rsidRPr="00AA6C0A">
        <w:rPr>
          <w:rFonts w:asciiTheme="minorHAnsi" w:eastAsia="Calibri" w:hAnsiTheme="minorHAnsi"/>
          <w:sz w:val="24"/>
          <w:szCs w:val="24"/>
          <w:lang w:val="sk-SK"/>
          <w:rPrChange w:id="4706" w:author="Autor">
            <w:rPr>
              <w:rFonts w:ascii="Calibri" w:eastAsia="Calibri" w:hAnsi="Calibri"/>
              <w:sz w:val="24"/>
              <w:szCs w:val="24"/>
              <w:lang w:val="sk-SK"/>
            </w:rPr>
          </w:rPrChange>
        </w:rPr>
        <w:t>“</w:t>
      </w:r>
      <w:r w:rsidR="00C31EA1" w:rsidRPr="00AA6C0A">
        <w:rPr>
          <w:rFonts w:asciiTheme="minorHAnsi" w:eastAsia="Calibri" w:hAnsiTheme="minorHAnsi"/>
          <w:sz w:val="24"/>
          <w:szCs w:val="24"/>
          <w:lang w:val="sk-SK"/>
          <w:rPrChange w:id="4707" w:author="Autor">
            <w:rPr>
              <w:rFonts w:ascii="Calibri" w:eastAsia="Calibri" w:hAnsi="Calibri"/>
              <w:sz w:val="24"/>
              <w:szCs w:val="24"/>
              <w:lang w:val="sk-SK"/>
            </w:rPr>
          </w:rPrChange>
        </w:rPr>
        <w:t xml:space="preserve">). </w:t>
      </w:r>
      <w:r w:rsidR="0034512A" w:rsidRPr="00AA6C0A">
        <w:rPr>
          <w:rFonts w:asciiTheme="minorHAnsi" w:eastAsia="Calibri" w:hAnsiTheme="minorHAnsi"/>
          <w:sz w:val="24"/>
          <w:szCs w:val="24"/>
          <w:lang w:val="sk-SK"/>
          <w:rPrChange w:id="4708" w:author="Autor">
            <w:rPr>
              <w:rFonts w:ascii="Calibri" w:eastAsia="Calibri" w:hAnsi="Calibri"/>
              <w:sz w:val="24"/>
              <w:szCs w:val="24"/>
              <w:lang w:val="sk-SK"/>
            </w:rPr>
          </w:rPrChange>
        </w:rPr>
        <w:t>Z</w:t>
      </w:r>
      <w:r w:rsidR="0034512A" w:rsidRPr="00AA6C0A">
        <w:rPr>
          <w:rFonts w:asciiTheme="minorHAnsi" w:hAnsiTheme="minorHAnsi"/>
          <w:sz w:val="24"/>
          <w:szCs w:val="24"/>
          <w:rPrChange w:id="4709" w:author="Autor">
            <w:rPr>
              <w:rFonts w:ascii="Calibri" w:hAnsi="Calibri"/>
              <w:sz w:val="24"/>
              <w:szCs w:val="24"/>
            </w:rPr>
          </w:rPrChange>
        </w:rPr>
        <w:t xml:space="preserve">ároveň musia byť </w:t>
      </w:r>
      <w:r w:rsidR="0034512A" w:rsidRPr="00AA6C0A">
        <w:rPr>
          <w:rFonts w:asciiTheme="minorHAnsi" w:hAnsiTheme="minorHAnsi"/>
          <w:sz w:val="24"/>
          <w:szCs w:val="24"/>
          <w:lang w:val="sk-SK"/>
          <w:rPrChange w:id="4710" w:author="Autor">
            <w:rPr>
              <w:rFonts w:ascii="Calibri" w:hAnsi="Calibri"/>
              <w:sz w:val="24"/>
              <w:szCs w:val="24"/>
              <w:lang w:val="sk-SK"/>
            </w:rPr>
          </w:rPrChange>
        </w:rPr>
        <w:t xml:space="preserve">jednotlivé </w:t>
      </w:r>
      <w:r w:rsidR="0034512A" w:rsidRPr="00AA6C0A">
        <w:rPr>
          <w:rFonts w:asciiTheme="minorHAnsi" w:hAnsiTheme="minorHAnsi"/>
          <w:sz w:val="24"/>
          <w:szCs w:val="24"/>
          <w:rPrChange w:id="4711" w:author="Autor">
            <w:rPr>
              <w:rFonts w:ascii="Calibri" w:hAnsi="Calibri"/>
              <w:sz w:val="24"/>
              <w:szCs w:val="24"/>
            </w:rPr>
          </w:rPrChange>
        </w:rPr>
        <w:t>činnosti vykazované v dňoch, ktoré zodpovedajú ich skutočnej realizácii.</w:t>
      </w:r>
    </w:p>
    <w:p w14:paraId="39B6AA54" w14:textId="2DF0B0B5" w:rsidR="00CF0059" w:rsidRPr="00AA6C0A" w:rsidRDefault="00CF0059" w:rsidP="00215368">
      <w:pPr>
        <w:pStyle w:val="Zkladntext3"/>
        <w:spacing w:before="120" w:after="0"/>
        <w:jc w:val="both"/>
        <w:rPr>
          <w:rFonts w:asciiTheme="minorHAnsi" w:eastAsia="Calibri" w:hAnsiTheme="minorHAnsi"/>
          <w:sz w:val="24"/>
          <w:szCs w:val="24"/>
          <w:lang w:val="sk-SK"/>
          <w:rPrChange w:id="4712" w:author="Autor">
            <w:rPr>
              <w:rFonts w:ascii="Calibri" w:eastAsia="Calibri" w:hAnsi="Calibri"/>
              <w:sz w:val="24"/>
              <w:szCs w:val="24"/>
              <w:lang w:val="sk-SK"/>
            </w:rPr>
          </w:rPrChange>
        </w:rPr>
      </w:pPr>
      <w:r w:rsidRPr="00215368">
        <w:rPr>
          <w:rFonts w:asciiTheme="minorHAnsi" w:hAnsiTheme="minorHAnsi"/>
          <w:sz w:val="24"/>
          <w:szCs w:val="24"/>
        </w:rPr>
        <w:t>Pre osoby pracujúce na projekte čiastočne, t.</w:t>
      </w:r>
      <w:ins w:id="4713" w:author="Autor">
        <w:r w:rsidR="00557CF4" w:rsidRPr="00215368">
          <w:rPr>
            <w:rFonts w:asciiTheme="minorHAnsi" w:hAnsiTheme="minorHAnsi"/>
            <w:sz w:val="24"/>
            <w:szCs w:val="24"/>
            <w:lang w:val="sk-SK"/>
          </w:rPr>
          <w:t xml:space="preserve"> </w:t>
        </w:r>
      </w:ins>
      <w:r w:rsidRPr="00215368">
        <w:rPr>
          <w:rFonts w:asciiTheme="minorHAnsi" w:hAnsiTheme="minorHAnsi"/>
          <w:sz w:val="24"/>
          <w:szCs w:val="24"/>
        </w:rPr>
        <w:t>j. nie v rámci celého odpracovaného času, je možnosť stanoviť pevný percentuálny podiel času odpracovaného v projekte v pracovnej zmluve (nie je potrebné zaznamenávať odpracovaný čas</w:t>
      </w:r>
      <w:r w:rsidRPr="00AA6C0A">
        <w:rPr>
          <w:rStyle w:val="Odkaznapoznmkupodiarou"/>
          <w:rFonts w:asciiTheme="minorHAnsi" w:hAnsiTheme="minorHAnsi"/>
          <w:rPrChange w:id="4714" w:author="Autor">
            <w:rPr>
              <w:rStyle w:val="Odkaznapoznmkupodiarou"/>
            </w:rPr>
          </w:rPrChange>
        </w:rPr>
        <w:footnoteReference w:id="17"/>
      </w:r>
      <w:r w:rsidRPr="00215368">
        <w:rPr>
          <w:rFonts w:asciiTheme="minorHAnsi" w:hAnsiTheme="minorHAnsi"/>
          <w:sz w:val="24"/>
          <w:szCs w:val="24"/>
        </w:rPr>
        <w:t>)</w:t>
      </w:r>
      <w:r w:rsidRPr="00215368">
        <w:rPr>
          <w:rFonts w:asciiTheme="minorHAnsi" w:hAnsiTheme="minorHAnsi"/>
          <w:sz w:val="24"/>
          <w:szCs w:val="24"/>
          <w:lang w:val="sk-SK"/>
        </w:rPr>
        <w:t>.</w:t>
      </w:r>
    </w:p>
    <w:p w14:paraId="16ED5921" w14:textId="77777777" w:rsidR="00C31EA1" w:rsidRPr="00AA6C0A" w:rsidRDefault="00C31EA1" w:rsidP="00215368">
      <w:pPr>
        <w:spacing w:before="120"/>
        <w:rPr>
          <w:rFonts w:asciiTheme="minorHAnsi" w:hAnsiTheme="minorHAnsi"/>
          <w:szCs w:val="20"/>
          <w:rPrChange w:id="4715" w:author="Autor">
            <w:rPr>
              <w:rFonts w:ascii="Calibri" w:hAnsi="Calibri"/>
              <w:szCs w:val="20"/>
            </w:rPr>
          </w:rPrChange>
        </w:rPr>
      </w:pPr>
      <w:r w:rsidRPr="00AA6C0A">
        <w:rPr>
          <w:rFonts w:asciiTheme="minorHAnsi" w:hAnsiTheme="minorHAnsi"/>
          <w:szCs w:val="20"/>
          <w:rPrChange w:id="4716" w:author="Autor">
            <w:rPr>
              <w:rFonts w:ascii="Calibri" w:hAnsi="Calibri"/>
              <w:szCs w:val="20"/>
            </w:rPr>
          </w:rPrChange>
        </w:rPr>
        <w:t>U zamestnancov organizačných útvarov</w:t>
      </w:r>
      <w:r w:rsidR="0034512A" w:rsidRPr="00AA6C0A">
        <w:rPr>
          <w:rFonts w:asciiTheme="minorHAnsi" w:hAnsiTheme="minorHAnsi"/>
          <w:szCs w:val="20"/>
          <w:rPrChange w:id="4717" w:author="Autor">
            <w:rPr>
              <w:rFonts w:ascii="Calibri" w:hAnsi="Calibri"/>
              <w:szCs w:val="20"/>
            </w:rPr>
          </w:rPrChange>
        </w:rPr>
        <w:t xml:space="preserve"> </w:t>
      </w:r>
      <w:r w:rsidR="00E32679" w:rsidRPr="00AA6C0A">
        <w:rPr>
          <w:rFonts w:asciiTheme="minorHAnsi" w:hAnsiTheme="minorHAnsi"/>
          <w:szCs w:val="20"/>
          <w:rPrChange w:id="4718" w:author="Autor">
            <w:rPr>
              <w:rFonts w:ascii="Calibri" w:hAnsi="Calibri"/>
              <w:szCs w:val="20"/>
            </w:rPr>
          </w:rPrChange>
        </w:rPr>
        <w:t>P</w:t>
      </w:r>
      <w:r w:rsidR="000D177B" w:rsidRPr="00AA6C0A">
        <w:rPr>
          <w:rFonts w:asciiTheme="minorHAnsi" w:hAnsiTheme="minorHAnsi"/>
          <w:szCs w:val="20"/>
          <w:rPrChange w:id="4719" w:author="Autor">
            <w:rPr>
              <w:rFonts w:ascii="Calibri" w:hAnsi="Calibri"/>
              <w:szCs w:val="20"/>
            </w:rPr>
          </w:rPrChange>
        </w:rPr>
        <w:t>rijímateľa</w:t>
      </w:r>
      <w:r w:rsidRPr="00AA6C0A">
        <w:rPr>
          <w:rFonts w:asciiTheme="minorHAnsi" w:hAnsiTheme="minorHAnsi"/>
          <w:szCs w:val="20"/>
          <w:rPrChange w:id="4720" w:author="Autor">
            <w:rPr>
              <w:rFonts w:ascii="Calibri" w:hAnsi="Calibri"/>
              <w:szCs w:val="20"/>
            </w:rPr>
          </w:rPrChange>
        </w:rPr>
        <w:t xml:space="preserve">, ktorých zamestnanci zabezpečujú podporné činnosti pre </w:t>
      </w:r>
      <w:r w:rsidR="00517B26" w:rsidRPr="00AA6C0A">
        <w:rPr>
          <w:rFonts w:asciiTheme="minorHAnsi" w:hAnsiTheme="minorHAnsi"/>
          <w:szCs w:val="20"/>
          <w:rPrChange w:id="4721" w:author="Autor">
            <w:rPr>
              <w:rFonts w:ascii="Calibri" w:hAnsi="Calibri"/>
              <w:szCs w:val="20"/>
            </w:rPr>
          </w:rPrChange>
        </w:rPr>
        <w:t>oprávnených prijímateľov</w:t>
      </w:r>
      <w:r w:rsidR="0034512A" w:rsidRPr="00AA6C0A">
        <w:rPr>
          <w:rFonts w:asciiTheme="minorHAnsi" w:hAnsiTheme="minorHAnsi"/>
          <w:szCs w:val="20"/>
          <w:rPrChange w:id="4722" w:author="Autor">
            <w:rPr>
              <w:rFonts w:ascii="Calibri" w:hAnsi="Calibri"/>
              <w:szCs w:val="20"/>
            </w:rPr>
          </w:rPrChange>
        </w:rPr>
        <w:t xml:space="preserve"> </w:t>
      </w:r>
      <w:r w:rsidRPr="00AA6C0A">
        <w:rPr>
          <w:rFonts w:asciiTheme="minorHAnsi" w:hAnsiTheme="minorHAnsi"/>
          <w:szCs w:val="20"/>
          <w:rPrChange w:id="4723" w:author="Autor">
            <w:rPr>
              <w:rFonts w:ascii="Calibri" w:hAnsi="Calibri"/>
              <w:szCs w:val="20"/>
            </w:rPr>
          </w:rPrChange>
        </w:rPr>
        <w:t xml:space="preserve">sa </w:t>
      </w:r>
      <w:r w:rsidR="000D177B" w:rsidRPr="00AA6C0A">
        <w:rPr>
          <w:rFonts w:asciiTheme="minorHAnsi" w:hAnsiTheme="minorHAnsi"/>
          <w:szCs w:val="20"/>
          <w:rPrChange w:id="4724" w:author="Autor">
            <w:rPr>
              <w:rFonts w:ascii="Calibri" w:hAnsi="Calibri"/>
              <w:szCs w:val="20"/>
            </w:rPr>
          </w:rPrChange>
        </w:rPr>
        <w:t>pracovné výkazy</w:t>
      </w:r>
      <w:r w:rsidRPr="00AA6C0A">
        <w:rPr>
          <w:rFonts w:asciiTheme="minorHAnsi" w:hAnsiTheme="minorHAnsi"/>
          <w:szCs w:val="20"/>
          <w:rPrChange w:id="4725" w:author="Autor">
            <w:rPr>
              <w:rFonts w:ascii="Calibri" w:hAnsi="Calibri"/>
              <w:szCs w:val="20"/>
            </w:rPr>
          </w:rPrChange>
        </w:rPr>
        <w:t xml:space="preserve"> uvádzajú podrobným spôsobom (napr. príprava súťažných podkladov na predmet zákazky XX pre účely implementácie OP </w:t>
      </w:r>
      <w:r w:rsidR="00A80CBE" w:rsidRPr="00AA6C0A">
        <w:rPr>
          <w:rFonts w:asciiTheme="minorHAnsi" w:hAnsiTheme="minorHAnsi"/>
          <w:szCs w:val="20"/>
          <w:rPrChange w:id="4726" w:author="Autor">
            <w:rPr>
              <w:rFonts w:ascii="Calibri" w:hAnsi="Calibri"/>
              <w:szCs w:val="20"/>
            </w:rPr>
          </w:rPrChange>
        </w:rPr>
        <w:t>TP</w:t>
      </w:r>
      <w:r w:rsidRPr="00AA6C0A">
        <w:rPr>
          <w:rFonts w:asciiTheme="minorHAnsi" w:hAnsiTheme="minorHAnsi"/>
          <w:szCs w:val="20"/>
          <w:rPrChange w:id="4727" w:author="Autor">
            <w:rPr>
              <w:rFonts w:ascii="Calibri" w:hAnsi="Calibri"/>
              <w:szCs w:val="20"/>
            </w:rPr>
          </w:rPrChange>
        </w:rPr>
        <w:t xml:space="preserve">, </w:t>
      </w:r>
      <w:r w:rsidR="009976EA" w:rsidRPr="00AA6C0A">
        <w:rPr>
          <w:rFonts w:asciiTheme="minorHAnsi" w:hAnsiTheme="minorHAnsi"/>
          <w:szCs w:val="20"/>
          <w:rPrChange w:id="4728" w:author="Autor">
            <w:rPr>
              <w:rFonts w:ascii="Calibri" w:hAnsi="Calibri"/>
              <w:szCs w:val="20"/>
            </w:rPr>
          </w:rPrChange>
        </w:rPr>
        <w:t xml:space="preserve">základná </w:t>
      </w:r>
      <w:r w:rsidRPr="00AA6C0A">
        <w:rPr>
          <w:rFonts w:asciiTheme="minorHAnsi" w:hAnsiTheme="minorHAnsi"/>
          <w:szCs w:val="20"/>
          <w:rPrChange w:id="4729" w:author="Autor">
            <w:rPr>
              <w:rFonts w:ascii="Calibri" w:hAnsi="Calibri"/>
              <w:szCs w:val="20"/>
            </w:rPr>
          </w:rPrChange>
        </w:rPr>
        <w:t xml:space="preserve">finančná kontrola prijatých faktúr v súvislosti s realizáciou OP </w:t>
      </w:r>
      <w:r w:rsidR="00A80CBE" w:rsidRPr="00AA6C0A">
        <w:rPr>
          <w:rFonts w:asciiTheme="minorHAnsi" w:hAnsiTheme="minorHAnsi"/>
          <w:szCs w:val="20"/>
          <w:rPrChange w:id="4730" w:author="Autor">
            <w:rPr>
              <w:rFonts w:ascii="Calibri" w:hAnsi="Calibri"/>
              <w:szCs w:val="20"/>
            </w:rPr>
          </w:rPrChange>
        </w:rPr>
        <w:t>TP</w:t>
      </w:r>
      <w:r w:rsidRPr="00AA6C0A">
        <w:rPr>
          <w:rFonts w:asciiTheme="minorHAnsi" w:hAnsiTheme="minorHAnsi"/>
          <w:szCs w:val="20"/>
          <w:rPrChange w:id="4731" w:author="Autor">
            <w:rPr>
              <w:rFonts w:ascii="Calibri" w:hAnsi="Calibri"/>
              <w:szCs w:val="20"/>
            </w:rPr>
          </w:rPrChange>
        </w:rPr>
        <w:t xml:space="preserve">, zaúčtovanie faktúr v súvislosti s realizáciou OP </w:t>
      </w:r>
      <w:r w:rsidR="00A80CBE" w:rsidRPr="00AA6C0A">
        <w:rPr>
          <w:rFonts w:asciiTheme="minorHAnsi" w:hAnsiTheme="minorHAnsi"/>
          <w:szCs w:val="20"/>
          <w:rPrChange w:id="4732" w:author="Autor">
            <w:rPr>
              <w:rFonts w:ascii="Calibri" w:hAnsi="Calibri"/>
              <w:szCs w:val="20"/>
            </w:rPr>
          </w:rPrChange>
        </w:rPr>
        <w:t>TP</w:t>
      </w:r>
      <w:r w:rsidRPr="00AA6C0A">
        <w:rPr>
          <w:rFonts w:asciiTheme="minorHAnsi" w:hAnsiTheme="minorHAnsi"/>
          <w:szCs w:val="20"/>
          <w:rPrChange w:id="4733" w:author="Autor">
            <w:rPr>
              <w:rFonts w:ascii="Calibri" w:hAnsi="Calibri"/>
              <w:szCs w:val="20"/>
            </w:rPr>
          </w:rPrChange>
        </w:rPr>
        <w:t xml:space="preserve">, evidencia faktúr v súvislosti s realizáciou OP </w:t>
      </w:r>
      <w:r w:rsidR="002001FB" w:rsidRPr="00AA6C0A">
        <w:rPr>
          <w:rFonts w:asciiTheme="minorHAnsi" w:hAnsiTheme="minorHAnsi"/>
          <w:szCs w:val="20"/>
          <w:rPrChange w:id="4734" w:author="Autor">
            <w:rPr>
              <w:rFonts w:ascii="Calibri" w:hAnsi="Calibri"/>
              <w:szCs w:val="20"/>
            </w:rPr>
          </w:rPrChange>
        </w:rPr>
        <w:t>TP</w:t>
      </w:r>
      <w:r w:rsidRPr="00AA6C0A">
        <w:rPr>
          <w:rFonts w:asciiTheme="minorHAnsi" w:hAnsiTheme="minorHAnsi"/>
          <w:szCs w:val="20"/>
          <w:rPrChange w:id="4735" w:author="Autor">
            <w:rPr>
              <w:rFonts w:ascii="Calibri" w:hAnsi="Calibri"/>
              <w:szCs w:val="20"/>
            </w:rPr>
          </w:rPrChange>
        </w:rPr>
        <w:t>, poskytovanie informácii potenciálnym prijímateľom v súvislosti s XX a pod.).</w:t>
      </w:r>
    </w:p>
    <w:p w14:paraId="2A80F9F1" w14:textId="77777777" w:rsidR="00C31EA1" w:rsidRPr="00AA6C0A" w:rsidRDefault="00C31EA1" w:rsidP="00215368">
      <w:pPr>
        <w:spacing w:before="120"/>
        <w:rPr>
          <w:rFonts w:asciiTheme="minorHAnsi" w:hAnsiTheme="minorHAnsi"/>
          <w:szCs w:val="20"/>
          <w:rPrChange w:id="4736" w:author="Autor">
            <w:rPr>
              <w:rFonts w:ascii="Calibri" w:hAnsi="Calibri"/>
              <w:szCs w:val="20"/>
            </w:rPr>
          </w:rPrChange>
        </w:rPr>
      </w:pPr>
      <w:r w:rsidRPr="00AA6C0A">
        <w:rPr>
          <w:rFonts w:asciiTheme="minorHAnsi" w:hAnsiTheme="minorHAnsi"/>
          <w:szCs w:val="20"/>
          <w:rPrChange w:id="4737" w:author="Autor">
            <w:rPr>
              <w:rFonts w:ascii="Calibri" w:hAnsi="Calibri"/>
              <w:szCs w:val="20"/>
            </w:rPr>
          </w:rPrChange>
        </w:rPr>
        <w:t xml:space="preserve">Zadávané činnosti v pracovných </w:t>
      </w:r>
      <w:r w:rsidR="00E32679" w:rsidRPr="00AA6C0A">
        <w:rPr>
          <w:rFonts w:asciiTheme="minorHAnsi" w:hAnsiTheme="minorHAnsi"/>
          <w:szCs w:val="20"/>
          <w:rPrChange w:id="4738" w:author="Autor">
            <w:rPr>
              <w:rFonts w:ascii="Calibri" w:hAnsi="Calibri"/>
              <w:szCs w:val="20"/>
            </w:rPr>
          </w:rPrChange>
        </w:rPr>
        <w:t>výkazoch</w:t>
      </w:r>
      <w:r w:rsidRPr="00AA6C0A">
        <w:rPr>
          <w:rFonts w:asciiTheme="minorHAnsi" w:hAnsiTheme="minorHAnsi"/>
          <w:szCs w:val="20"/>
          <w:rPrChange w:id="4739" w:author="Autor">
            <w:rPr>
              <w:rFonts w:ascii="Calibri" w:hAnsi="Calibri"/>
              <w:szCs w:val="20"/>
            </w:rPr>
          </w:rPrChange>
        </w:rPr>
        <w:t xml:space="preserve"> musia byť v prípade kontroly </w:t>
      </w:r>
      <w:r w:rsidR="00E32679" w:rsidRPr="00AA6C0A">
        <w:rPr>
          <w:rFonts w:asciiTheme="minorHAnsi" w:hAnsiTheme="minorHAnsi"/>
          <w:szCs w:val="20"/>
          <w:rPrChange w:id="4740" w:author="Autor">
            <w:rPr>
              <w:rFonts w:ascii="Calibri" w:hAnsi="Calibri"/>
              <w:szCs w:val="20"/>
            </w:rPr>
          </w:rPrChange>
        </w:rPr>
        <w:t xml:space="preserve">Poskytovateľom, </w:t>
      </w:r>
      <w:r w:rsidRPr="00AA6C0A">
        <w:rPr>
          <w:rFonts w:asciiTheme="minorHAnsi" w:hAnsiTheme="minorHAnsi"/>
          <w:szCs w:val="20"/>
          <w:rPrChange w:id="4741" w:author="Autor">
            <w:rPr>
              <w:rFonts w:ascii="Calibri" w:hAnsi="Calibri"/>
              <w:szCs w:val="20"/>
            </w:rPr>
          </w:rPrChange>
        </w:rPr>
        <w:t>resp. orgánom auditu, certifikačným orgánom, auditnou misiou EK náležite zdokumentované a zdôvodnené.</w:t>
      </w:r>
    </w:p>
    <w:p w14:paraId="310159CF" w14:textId="77777777" w:rsidR="00C31EA1" w:rsidRPr="00AA6C0A" w:rsidRDefault="00E32679" w:rsidP="00215368">
      <w:pPr>
        <w:spacing w:before="120"/>
        <w:rPr>
          <w:rFonts w:asciiTheme="minorHAnsi" w:hAnsiTheme="minorHAnsi"/>
          <w:szCs w:val="20"/>
          <w:rPrChange w:id="4742" w:author="Autor">
            <w:rPr>
              <w:rFonts w:ascii="Calibri" w:hAnsi="Calibri"/>
              <w:szCs w:val="20"/>
            </w:rPr>
          </w:rPrChange>
        </w:rPr>
      </w:pPr>
      <w:r w:rsidRPr="00AA6C0A">
        <w:rPr>
          <w:rFonts w:asciiTheme="minorHAnsi" w:hAnsiTheme="minorHAnsi"/>
          <w:szCs w:val="20"/>
          <w:rPrChange w:id="4743" w:author="Autor">
            <w:rPr>
              <w:rFonts w:ascii="Calibri" w:hAnsi="Calibri"/>
              <w:szCs w:val="20"/>
            </w:rPr>
          </w:rPrChange>
        </w:rPr>
        <w:t>Prijímateľ je</w:t>
      </w:r>
      <w:r w:rsidR="00C31EA1" w:rsidRPr="00AA6C0A">
        <w:rPr>
          <w:rFonts w:asciiTheme="minorHAnsi" w:hAnsiTheme="minorHAnsi"/>
          <w:szCs w:val="20"/>
          <w:rPrChange w:id="4744" w:author="Autor">
            <w:rPr>
              <w:rFonts w:ascii="Calibri" w:hAnsi="Calibri"/>
              <w:szCs w:val="20"/>
            </w:rPr>
          </w:rPrChange>
        </w:rPr>
        <w:t xml:space="preserve"> povinn</w:t>
      </w:r>
      <w:r w:rsidRPr="00AA6C0A">
        <w:rPr>
          <w:rFonts w:asciiTheme="minorHAnsi" w:hAnsiTheme="minorHAnsi"/>
          <w:szCs w:val="20"/>
          <w:rPrChange w:id="4745" w:author="Autor">
            <w:rPr>
              <w:rFonts w:ascii="Calibri" w:hAnsi="Calibri"/>
              <w:szCs w:val="20"/>
            </w:rPr>
          </w:rPrChange>
        </w:rPr>
        <w:t>ý</w:t>
      </w:r>
      <w:r w:rsidR="00C31EA1" w:rsidRPr="00AA6C0A">
        <w:rPr>
          <w:rFonts w:asciiTheme="minorHAnsi" w:hAnsiTheme="minorHAnsi"/>
          <w:szCs w:val="20"/>
          <w:rPrChange w:id="4746" w:author="Autor">
            <w:rPr>
              <w:rFonts w:ascii="Calibri" w:hAnsi="Calibri"/>
              <w:szCs w:val="20"/>
            </w:rPr>
          </w:rPrChange>
        </w:rPr>
        <w:t xml:space="preserve"> aktualizovať </w:t>
      </w:r>
      <w:r w:rsidR="00C31EA1" w:rsidRPr="00AA6C0A">
        <w:rPr>
          <w:rFonts w:asciiTheme="minorHAnsi" w:hAnsiTheme="minorHAnsi"/>
          <w:b/>
          <w:szCs w:val="20"/>
          <w:rPrChange w:id="4747" w:author="Autor">
            <w:rPr>
              <w:rFonts w:ascii="Calibri" w:hAnsi="Calibri"/>
              <w:b/>
              <w:szCs w:val="20"/>
            </w:rPr>
          </w:rPrChange>
        </w:rPr>
        <w:t xml:space="preserve">zoznam </w:t>
      </w:r>
      <w:r w:rsidR="00DB69A5" w:rsidRPr="00AA6C0A">
        <w:rPr>
          <w:rFonts w:asciiTheme="minorHAnsi" w:hAnsiTheme="minorHAnsi"/>
          <w:b/>
          <w:szCs w:val="20"/>
          <w:rPrChange w:id="4748" w:author="Autor">
            <w:rPr>
              <w:rFonts w:ascii="Calibri" w:hAnsi="Calibri"/>
              <w:b/>
              <w:szCs w:val="20"/>
            </w:rPr>
          </w:rPrChange>
        </w:rPr>
        <w:t>pracovných pozícií</w:t>
      </w:r>
      <w:r w:rsidR="00C31EA1" w:rsidRPr="00AA6C0A">
        <w:rPr>
          <w:rFonts w:asciiTheme="minorHAnsi" w:hAnsiTheme="minorHAnsi"/>
          <w:szCs w:val="20"/>
          <w:rPrChange w:id="4749" w:author="Autor">
            <w:rPr>
              <w:rFonts w:ascii="Calibri" w:hAnsi="Calibri"/>
              <w:szCs w:val="20"/>
            </w:rPr>
          </w:rPrChange>
        </w:rPr>
        <w:t xml:space="preserve"> pri každej zmene </w:t>
      </w:r>
      <w:r w:rsidR="00DB69A5" w:rsidRPr="00AA6C0A">
        <w:rPr>
          <w:rFonts w:asciiTheme="minorHAnsi" w:hAnsiTheme="minorHAnsi"/>
          <w:szCs w:val="20"/>
          <w:rPrChange w:id="4750" w:author="Autor">
            <w:rPr>
              <w:rFonts w:ascii="Calibri" w:hAnsi="Calibri"/>
              <w:szCs w:val="20"/>
            </w:rPr>
          </w:rPrChange>
        </w:rPr>
        <w:t>a zmeny týkajúce sa</w:t>
      </w:r>
      <w:r w:rsidR="00C31EA1" w:rsidRPr="00AA6C0A">
        <w:rPr>
          <w:rFonts w:asciiTheme="minorHAnsi" w:hAnsiTheme="minorHAnsi"/>
          <w:szCs w:val="20"/>
          <w:rPrChange w:id="4751" w:author="Autor">
            <w:rPr>
              <w:rFonts w:ascii="Calibri" w:hAnsi="Calibri"/>
              <w:szCs w:val="20"/>
            </w:rPr>
          </w:rPrChange>
        </w:rPr>
        <w:t xml:space="preserve"> oprávneného zamestnanca (prijatie/ukončenie praco</w:t>
      </w:r>
      <w:r w:rsidRPr="00AA6C0A">
        <w:rPr>
          <w:rFonts w:asciiTheme="minorHAnsi" w:hAnsiTheme="minorHAnsi"/>
          <w:szCs w:val="20"/>
          <w:rPrChange w:id="4752" w:author="Autor">
            <w:rPr>
              <w:rFonts w:ascii="Calibri" w:hAnsi="Calibri"/>
              <w:szCs w:val="20"/>
            </w:rPr>
          </w:rPrChange>
        </w:rPr>
        <w:t>vného pomeru, resp. preradenie)</w:t>
      </w:r>
      <w:r w:rsidR="002E6380" w:rsidRPr="00AA6C0A">
        <w:rPr>
          <w:rFonts w:asciiTheme="minorHAnsi" w:hAnsiTheme="minorHAnsi"/>
          <w:szCs w:val="20"/>
          <w:rPrChange w:id="4753" w:author="Autor">
            <w:rPr>
              <w:rFonts w:ascii="Calibri" w:hAnsi="Calibri"/>
              <w:szCs w:val="20"/>
            </w:rPr>
          </w:rPrChange>
        </w:rPr>
        <w:t xml:space="preserve"> priebežne </w:t>
      </w:r>
      <w:r w:rsidR="00DB69A5" w:rsidRPr="00AA6C0A">
        <w:rPr>
          <w:rFonts w:asciiTheme="minorHAnsi" w:hAnsiTheme="minorHAnsi"/>
          <w:szCs w:val="20"/>
          <w:rPrChange w:id="4754" w:author="Autor">
            <w:rPr>
              <w:rFonts w:ascii="Calibri" w:hAnsi="Calibri"/>
              <w:szCs w:val="20"/>
            </w:rPr>
          </w:rPrChange>
        </w:rPr>
        <w:t xml:space="preserve">nahlásiť </w:t>
      </w:r>
      <w:r w:rsidR="002E6380" w:rsidRPr="00AA6C0A">
        <w:rPr>
          <w:rFonts w:asciiTheme="minorHAnsi" w:hAnsiTheme="minorHAnsi"/>
          <w:szCs w:val="20"/>
          <w:rPrChange w:id="4755" w:author="Autor">
            <w:rPr>
              <w:rFonts w:ascii="Calibri" w:hAnsi="Calibri"/>
              <w:szCs w:val="20"/>
            </w:rPr>
          </w:rPrChange>
        </w:rPr>
        <w:t>na RO OP TP</w:t>
      </w:r>
      <w:r w:rsidR="00DB69A5" w:rsidRPr="00AA6C0A">
        <w:rPr>
          <w:rFonts w:asciiTheme="minorHAnsi" w:hAnsiTheme="minorHAnsi"/>
          <w:szCs w:val="20"/>
          <w:rPrChange w:id="4756" w:author="Autor">
            <w:rPr>
              <w:rFonts w:ascii="Calibri" w:hAnsi="Calibri"/>
              <w:szCs w:val="20"/>
            </w:rPr>
          </w:rPrChange>
        </w:rPr>
        <w:t>,</w:t>
      </w:r>
      <w:r w:rsidR="002E6380" w:rsidRPr="00AA6C0A">
        <w:rPr>
          <w:rFonts w:asciiTheme="minorHAnsi" w:hAnsiTheme="minorHAnsi"/>
          <w:szCs w:val="20"/>
          <w:rPrChange w:id="4757" w:author="Autor">
            <w:rPr>
              <w:rFonts w:ascii="Calibri" w:hAnsi="Calibri"/>
              <w:szCs w:val="20"/>
            </w:rPr>
          </w:rPrChange>
        </w:rPr>
        <w:t xml:space="preserve"> najneskôr </w:t>
      </w:r>
      <w:r w:rsidR="00DB69A5" w:rsidRPr="00AA6C0A">
        <w:rPr>
          <w:rFonts w:asciiTheme="minorHAnsi" w:hAnsiTheme="minorHAnsi"/>
          <w:szCs w:val="20"/>
          <w:rPrChange w:id="4758" w:author="Autor">
            <w:rPr>
              <w:rFonts w:ascii="Calibri" w:hAnsi="Calibri"/>
              <w:szCs w:val="20"/>
            </w:rPr>
          </w:rPrChange>
        </w:rPr>
        <w:t xml:space="preserve">však </w:t>
      </w:r>
      <w:r w:rsidR="002E6380" w:rsidRPr="00AA6C0A">
        <w:rPr>
          <w:rFonts w:asciiTheme="minorHAnsi" w:hAnsiTheme="minorHAnsi"/>
          <w:szCs w:val="20"/>
          <w:rPrChange w:id="4759" w:author="Autor">
            <w:rPr>
              <w:rFonts w:ascii="Calibri" w:hAnsi="Calibri"/>
              <w:szCs w:val="20"/>
            </w:rPr>
          </w:rPrChange>
        </w:rPr>
        <w:t xml:space="preserve">pri predložení </w:t>
      </w:r>
      <w:r w:rsidR="0092022D" w:rsidRPr="00AA6C0A">
        <w:rPr>
          <w:rFonts w:asciiTheme="minorHAnsi" w:hAnsiTheme="minorHAnsi"/>
          <w:szCs w:val="20"/>
          <w:rPrChange w:id="4760" w:author="Autor">
            <w:rPr>
              <w:rFonts w:ascii="Calibri" w:hAnsi="Calibri"/>
              <w:szCs w:val="20"/>
            </w:rPr>
          </w:rPrChange>
        </w:rPr>
        <w:t>súvisiacej žiadosti o platbu</w:t>
      </w:r>
      <w:r w:rsidRPr="00AA6C0A">
        <w:rPr>
          <w:rFonts w:asciiTheme="minorHAnsi" w:hAnsiTheme="minorHAnsi"/>
          <w:szCs w:val="20"/>
          <w:rPrChange w:id="4761" w:author="Autor">
            <w:rPr>
              <w:rFonts w:ascii="Calibri" w:hAnsi="Calibri"/>
              <w:szCs w:val="20"/>
            </w:rPr>
          </w:rPrChange>
        </w:rPr>
        <w:t>.</w:t>
      </w:r>
    </w:p>
    <w:p w14:paraId="1BDF2A13" w14:textId="3E2B05B7" w:rsidR="00FF2CFE" w:rsidRPr="00AA6C0A" w:rsidDel="00557CF4" w:rsidRDefault="00FF2CFE" w:rsidP="00215368">
      <w:pPr>
        <w:spacing w:before="120"/>
        <w:rPr>
          <w:del w:id="4762" w:author="Autor"/>
          <w:rFonts w:asciiTheme="minorHAnsi" w:hAnsiTheme="minorHAnsi"/>
          <w:szCs w:val="20"/>
          <w:rPrChange w:id="4763" w:author="Autor">
            <w:rPr>
              <w:del w:id="4764" w:author="Autor"/>
              <w:rFonts w:ascii="Calibri" w:hAnsi="Calibri"/>
              <w:szCs w:val="20"/>
            </w:rPr>
          </w:rPrChange>
        </w:rPr>
      </w:pPr>
    </w:p>
    <w:p w14:paraId="5B5DE681" w14:textId="77777777" w:rsidR="008207C0" w:rsidRPr="00AA6C0A" w:rsidRDefault="008207C0">
      <w:pPr>
        <w:shd w:val="clear" w:color="auto" w:fill="FBD4B4" w:themeFill="accent6" w:themeFillTint="66"/>
        <w:spacing w:before="120"/>
        <w:rPr>
          <w:rFonts w:asciiTheme="minorHAnsi" w:hAnsiTheme="minorHAnsi"/>
          <w:color w:val="365F91"/>
          <w:highlight w:val="yellow"/>
          <w:rPrChange w:id="4765" w:author="Autor">
            <w:rPr>
              <w:rFonts w:ascii="Calibri" w:hAnsi="Calibri"/>
              <w:color w:val="365F91"/>
              <w:highlight w:val="yellow"/>
            </w:rPr>
          </w:rPrChange>
        </w:rPr>
        <w:pPrChange w:id="4766" w:author="Autor">
          <w:pPr>
            <w:shd w:val="clear" w:color="auto" w:fill="FBD4B4" w:themeFill="accent6" w:themeFillTint="66"/>
          </w:pPr>
        </w:pPrChange>
      </w:pPr>
      <w:r w:rsidRPr="00AA6C0A">
        <w:rPr>
          <w:rFonts w:asciiTheme="minorHAnsi" w:hAnsiTheme="minorHAnsi"/>
          <w:b/>
          <w:color w:val="365F91"/>
          <w:rPrChange w:id="4767" w:author="Autor">
            <w:rPr>
              <w:rFonts w:ascii="Calibri" w:hAnsi="Calibri"/>
              <w:b/>
              <w:color w:val="365F91"/>
            </w:rPr>
          </w:rPrChange>
        </w:rPr>
        <w:t>Osobné výdavky</w:t>
      </w:r>
      <w:r w:rsidRPr="00AA6C0A">
        <w:rPr>
          <w:rFonts w:asciiTheme="minorHAnsi" w:hAnsiTheme="minorHAnsi"/>
          <w:color w:val="365F91"/>
          <w:rPrChange w:id="4768" w:author="Autor">
            <w:rPr>
              <w:rFonts w:ascii="Calibri" w:hAnsi="Calibri"/>
              <w:color w:val="365F91"/>
            </w:rPr>
          </w:rPrChange>
        </w:rPr>
        <w:t xml:space="preserve"> Prijímateľ </w:t>
      </w:r>
      <w:r w:rsidR="000554F7" w:rsidRPr="00AA6C0A">
        <w:rPr>
          <w:rFonts w:asciiTheme="minorHAnsi" w:hAnsiTheme="minorHAnsi"/>
          <w:color w:val="365F91"/>
          <w:rPrChange w:id="4769" w:author="Autor">
            <w:rPr>
              <w:rFonts w:ascii="Calibri" w:hAnsi="Calibri"/>
              <w:color w:val="365F91"/>
            </w:rPr>
          </w:rPrChange>
        </w:rPr>
        <w:t xml:space="preserve">predkladá </w:t>
      </w:r>
      <w:r w:rsidRPr="00AA6C0A">
        <w:rPr>
          <w:rFonts w:asciiTheme="minorHAnsi" w:hAnsiTheme="minorHAnsi"/>
          <w:color w:val="365F91"/>
          <w:rPrChange w:id="4770" w:author="Autor">
            <w:rPr>
              <w:rFonts w:ascii="Calibri" w:hAnsi="Calibri"/>
              <w:color w:val="365F91"/>
            </w:rPr>
          </w:rPrChange>
        </w:rPr>
        <w:t xml:space="preserve">aj </w:t>
      </w:r>
      <w:r w:rsidRPr="00AA6C0A">
        <w:rPr>
          <w:rFonts w:asciiTheme="minorHAnsi" w:hAnsiTheme="minorHAnsi"/>
          <w:b/>
          <w:color w:val="365F91"/>
          <w:rPrChange w:id="4771" w:author="Autor">
            <w:rPr>
              <w:rFonts w:ascii="Calibri" w:hAnsi="Calibri"/>
              <w:b/>
              <w:color w:val="365F91"/>
            </w:rPr>
          </w:rPrChange>
        </w:rPr>
        <w:t>systémom sumarizačných hárkov</w:t>
      </w:r>
      <w:r w:rsidR="00BE583B" w:rsidRPr="00AA6C0A">
        <w:rPr>
          <w:rFonts w:asciiTheme="minorHAnsi" w:hAnsiTheme="minorHAnsi"/>
          <w:b/>
          <w:color w:val="365F91"/>
          <w:rPrChange w:id="4772" w:author="Autor">
            <w:rPr>
              <w:rFonts w:ascii="Calibri" w:hAnsi="Calibri"/>
              <w:b/>
              <w:color w:val="365F91"/>
            </w:rPr>
          </w:rPrChange>
        </w:rPr>
        <w:t>:</w:t>
      </w:r>
    </w:p>
    <w:p w14:paraId="3C60C745" w14:textId="77777777" w:rsidR="008207C0" w:rsidRPr="00AA6C0A" w:rsidRDefault="000554F7">
      <w:pPr>
        <w:numPr>
          <w:ilvl w:val="0"/>
          <w:numId w:val="41"/>
        </w:numPr>
        <w:shd w:val="clear" w:color="auto" w:fill="FBD4B4" w:themeFill="accent6" w:themeFillTint="66"/>
        <w:spacing w:before="120"/>
        <w:ind w:left="284" w:hanging="284"/>
        <w:rPr>
          <w:rStyle w:val="Nadpis2Char"/>
          <w:rFonts w:asciiTheme="minorHAnsi" w:hAnsiTheme="minorHAnsi"/>
          <w:b w:val="0"/>
          <w:i w:val="0"/>
          <w:color w:val="365F91"/>
          <w:sz w:val="24"/>
          <w:lang w:val="sk-SK"/>
          <w:rPrChange w:id="4773" w:author="Autor">
            <w:rPr>
              <w:rStyle w:val="Nadpis2Char"/>
              <w:rFonts w:ascii="Calibri" w:hAnsi="Calibri"/>
              <w:b w:val="0"/>
              <w:i w:val="0"/>
              <w:color w:val="365F91"/>
              <w:sz w:val="24"/>
              <w:lang w:val="sk-SK"/>
            </w:rPr>
          </w:rPrChange>
        </w:rPr>
        <w:pPrChange w:id="4774" w:author="Autor">
          <w:pPr>
            <w:numPr>
              <w:numId w:val="41"/>
            </w:numPr>
            <w:shd w:val="clear" w:color="auto" w:fill="FBD4B4" w:themeFill="accent6" w:themeFillTint="66"/>
            <w:ind w:left="284" w:hanging="284"/>
          </w:pPr>
        </w:pPrChange>
      </w:pPr>
      <w:r w:rsidRPr="00AA6C0A">
        <w:rPr>
          <w:rFonts w:asciiTheme="minorHAnsi" w:hAnsiTheme="minorHAnsi"/>
          <w:rPrChange w:id="4775" w:author="Autor">
            <w:rPr>
              <w:rFonts w:ascii="Calibri" w:hAnsi="Calibri"/>
              <w:b/>
              <w:i/>
              <w:sz w:val="28"/>
              <w:lang w:val="x-none"/>
            </w:rPr>
          </w:rPrChange>
        </w:rPr>
        <w:t>Výpis priznaných a vyplatených miezd vrátane odvodov zamestnávateľa a odmien</w:t>
      </w:r>
      <w:r w:rsidR="00BE583B" w:rsidRPr="00AA6C0A">
        <w:rPr>
          <w:rFonts w:asciiTheme="minorHAnsi" w:hAnsiTheme="minorHAnsi"/>
          <w:color w:val="365F91"/>
          <w:rPrChange w:id="4776" w:author="Autor">
            <w:rPr>
              <w:rFonts w:ascii="Calibri" w:hAnsi="Calibri"/>
              <w:color w:val="365F91"/>
            </w:rPr>
          </w:rPrChange>
        </w:rPr>
        <w:t>,</w:t>
      </w:r>
      <w:r w:rsidR="008207C0" w:rsidRPr="00AA6C0A">
        <w:rPr>
          <w:rFonts w:asciiTheme="minorHAnsi" w:hAnsiTheme="minorHAnsi"/>
          <w:color w:val="365F91"/>
          <w:rPrChange w:id="4777" w:author="Autor">
            <w:rPr>
              <w:rFonts w:ascii="Calibri" w:hAnsi="Calibri"/>
              <w:color w:val="365F91"/>
            </w:rPr>
          </w:rPrChange>
        </w:rPr>
        <w:t xml:space="preserve"> </w:t>
      </w:r>
      <w:r w:rsidR="00BE583B" w:rsidRPr="00AA6C0A">
        <w:rPr>
          <w:rFonts w:asciiTheme="minorHAnsi" w:hAnsiTheme="minorHAnsi"/>
          <w:color w:val="365F91"/>
          <w:rPrChange w:id="4778" w:author="Autor">
            <w:rPr>
              <w:rFonts w:ascii="Calibri" w:hAnsi="Calibri"/>
              <w:color w:val="365F91"/>
            </w:rPr>
          </w:rPrChange>
        </w:rPr>
        <w:t>vrátane podkladov k výpočtom (Príloha č.</w:t>
      </w:r>
      <w:r w:rsidR="00A625A0" w:rsidRPr="00AA6C0A">
        <w:rPr>
          <w:rFonts w:asciiTheme="minorHAnsi" w:hAnsiTheme="minorHAnsi"/>
          <w:color w:val="365F91"/>
          <w:rPrChange w:id="4779" w:author="Autor">
            <w:rPr>
              <w:rFonts w:ascii="Calibri" w:hAnsi="Calibri"/>
              <w:color w:val="365F91"/>
            </w:rPr>
          </w:rPrChange>
        </w:rPr>
        <w:t xml:space="preserve"> 4</w:t>
      </w:r>
      <w:r w:rsidR="00BE583B" w:rsidRPr="00AA6C0A">
        <w:rPr>
          <w:rFonts w:asciiTheme="minorHAnsi" w:hAnsiTheme="minorHAnsi"/>
          <w:color w:val="365F91"/>
          <w:rPrChange w:id="4780" w:author="Autor">
            <w:rPr>
              <w:rFonts w:ascii="Calibri" w:hAnsi="Calibri"/>
              <w:color w:val="365F91"/>
            </w:rPr>
          </w:rPrChange>
        </w:rPr>
        <w:t>)</w:t>
      </w:r>
    </w:p>
    <w:p w14:paraId="67C964D3" w14:textId="72480107" w:rsidR="00407137" w:rsidRPr="00AA6C0A" w:rsidDel="00084839" w:rsidRDefault="00407137">
      <w:pPr>
        <w:spacing w:before="120"/>
        <w:rPr>
          <w:del w:id="4781" w:author="Autor"/>
          <w:rFonts w:asciiTheme="minorHAnsi" w:hAnsiTheme="minorHAnsi"/>
          <w:b/>
          <w:u w:val="single"/>
          <w:rPrChange w:id="4782" w:author="Autor">
            <w:rPr>
              <w:del w:id="4783" w:author="Autor"/>
              <w:rFonts w:ascii="Calibri" w:hAnsi="Calibri"/>
              <w:b/>
              <w:u w:val="single"/>
            </w:rPr>
          </w:rPrChange>
        </w:rPr>
        <w:pPrChange w:id="4784" w:author="Autor">
          <w:pPr>
            <w:spacing w:after="120"/>
          </w:pPr>
        </w:pPrChange>
      </w:pPr>
    </w:p>
    <w:p w14:paraId="342DECC9" w14:textId="77777777" w:rsidR="00D9421A" w:rsidRPr="00AA6C0A" w:rsidRDefault="00D9421A">
      <w:pPr>
        <w:pStyle w:val="Zkladntext"/>
        <w:spacing w:before="120" w:after="0"/>
        <w:rPr>
          <w:rFonts w:asciiTheme="minorHAnsi" w:hAnsiTheme="minorHAnsi"/>
          <w:rPrChange w:id="4785" w:author="Autor">
            <w:rPr>
              <w:rFonts w:ascii="Calibri" w:hAnsi="Calibri"/>
            </w:rPr>
          </w:rPrChange>
        </w:rPr>
        <w:pPrChange w:id="4786" w:author="Autor">
          <w:pPr>
            <w:pStyle w:val="Zkladntext"/>
          </w:pPr>
        </w:pPrChange>
      </w:pPr>
      <w:r w:rsidRPr="00AA6C0A">
        <w:rPr>
          <w:rFonts w:asciiTheme="minorHAnsi" w:hAnsiTheme="minorHAnsi"/>
          <w:rPrChange w:id="4787" w:author="Autor">
            <w:rPr>
              <w:rFonts w:ascii="Calibri" w:hAnsi="Calibri"/>
            </w:rPr>
          </w:rPrChange>
        </w:rPr>
        <w:t xml:space="preserve">Zamestnancami subjektov/orgánov prijímateľov uvedených v OP TP, ktorých platy a odmeny sú oprávnené na refundáciu sa rozumejú AK vykonávajúce: </w:t>
      </w:r>
    </w:p>
    <w:p w14:paraId="60E1B7B4" w14:textId="513C1C15" w:rsidR="00D9421A" w:rsidRPr="00AA6C0A" w:rsidRDefault="00D9421A">
      <w:pPr>
        <w:pStyle w:val="Odsekzoznamu"/>
        <w:numPr>
          <w:ilvl w:val="0"/>
          <w:numId w:val="107"/>
        </w:numPr>
        <w:jc w:val="both"/>
        <w:rPr>
          <w:rFonts w:asciiTheme="minorHAnsi" w:hAnsiTheme="minorHAnsi"/>
          <w:szCs w:val="20"/>
          <w:lang w:val="x-none"/>
          <w:rPrChange w:id="4788" w:author="Autor">
            <w:rPr/>
          </w:rPrChange>
        </w:rPr>
        <w:pPrChange w:id="4789" w:author="Autor">
          <w:pPr/>
        </w:pPrChange>
      </w:pPr>
      <w:del w:id="4790" w:author="Autor">
        <w:r w:rsidRPr="00AA6C0A" w:rsidDel="00557CF4">
          <w:rPr>
            <w:rFonts w:asciiTheme="minorHAnsi" w:hAnsiTheme="minorHAnsi"/>
            <w:szCs w:val="20"/>
            <w:lang w:val="x-none"/>
            <w:rPrChange w:id="4791" w:author="Autor">
              <w:rPr/>
            </w:rPrChange>
          </w:rPr>
          <w:delText xml:space="preserve">1) </w:delText>
        </w:r>
      </w:del>
      <w:r w:rsidRPr="00AA6C0A">
        <w:rPr>
          <w:rFonts w:asciiTheme="minorHAnsi" w:hAnsiTheme="minorHAnsi"/>
          <w:szCs w:val="20"/>
          <w:lang w:val="x-none"/>
          <w:rPrChange w:id="4792" w:author="Autor">
            <w:rPr/>
          </w:rPrChange>
        </w:rPr>
        <w:t>priamo činnosti riadenia, implementácie, kontroly a auditu OP</w:t>
      </w:r>
      <w:r w:rsidR="00AB4025" w:rsidRPr="00AA6C0A">
        <w:rPr>
          <w:rFonts w:asciiTheme="minorHAnsi" w:hAnsiTheme="minorHAnsi"/>
          <w:szCs w:val="20"/>
          <w:rPrChange w:id="4793" w:author="Autor">
            <w:rPr/>
          </w:rPrChange>
        </w:rPr>
        <w:t xml:space="preserve"> TP</w:t>
      </w:r>
      <w:r w:rsidRPr="00AA6C0A">
        <w:rPr>
          <w:rFonts w:asciiTheme="minorHAnsi" w:hAnsiTheme="minorHAnsi"/>
          <w:szCs w:val="20"/>
          <w:lang w:val="x-none"/>
          <w:rPrChange w:id="4794" w:author="Autor">
            <w:rPr/>
          </w:rPrChange>
        </w:rPr>
        <w:t>/EŠIF vrátane činnosti asistentiek/asistentov</w:t>
      </w:r>
      <w:ins w:id="4795" w:author="Autor">
        <w:r w:rsidR="001B3445" w:rsidRPr="00AA6C0A">
          <w:rPr>
            <w:rFonts w:asciiTheme="minorHAnsi" w:hAnsiTheme="minorHAnsi"/>
            <w:szCs w:val="20"/>
            <w:rPrChange w:id="4796" w:author="Autor">
              <w:rPr>
                <w:rFonts w:ascii="Calibri" w:hAnsi="Calibri"/>
                <w:szCs w:val="20"/>
              </w:rPr>
            </w:rPrChange>
          </w:rPr>
          <w:t>;</w:t>
        </w:r>
      </w:ins>
      <w:r w:rsidRPr="00AA6C0A">
        <w:rPr>
          <w:rFonts w:asciiTheme="minorHAnsi" w:hAnsiTheme="minorHAnsi"/>
          <w:szCs w:val="20"/>
          <w:lang w:val="x-none"/>
          <w:rPrChange w:id="4797" w:author="Autor">
            <w:rPr/>
          </w:rPrChange>
        </w:rPr>
        <w:t xml:space="preserve"> </w:t>
      </w:r>
    </w:p>
    <w:p w14:paraId="4E5168AE" w14:textId="05B3EECE" w:rsidR="00D9421A" w:rsidRPr="00AA6C0A" w:rsidRDefault="00D9421A">
      <w:pPr>
        <w:pStyle w:val="Odsekzoznamu"/>
        <w:numPr>
          <w:ilvl w:val="0"/>
          <w:numId w:val="107"/>
        </w:numPr>
        <w:jc w:val="both"/>
        <w:rPr>
          <w:rFonts w:asciiTheme="minorHAnsi" w:hAnsiTheme="minorHAnsi"/>
          <w:szCs w:val="20"/>
          <w:rPrChange w:id="4798" w:author="Autor">
            <w:rPr/>
          </w:rPrChange>
        </w:rPr>
        <w:pPrChange w:id="4799" w:author="Autor">
          <w:pPr/>
        </w:pPrChange>
      </w:pPr>
      <w:del w:id="4800" w:author="Autor">
        <w:r w:rsidRPr="00AA6C0A" w:rsidDel="00557CF4">
          <w:rPr>
            <w:rFonts w:asciiTheme="minorHAnsi" w:hAnsiTheme="minorHAnsi"/>
            <w:szCs w:val="20"/>
            <w:lang w:val="x-none"/>
            <w:rPrChange w:id="4801" w:author="Autor">
              <w:rPr/>
            </w:rPrChange>
          </w:rPr>
          <w:delText xml:space="preserve">2) </w:delText>
        </w:r>
      </w:del>
      <w:r w:rsidRPr="00AA6C0A">
        <w:rPr>
          <w:rFonts w:asciiTheme="minorHAnsi" w:hAnsiTheme="minorHAnsi"/>
          <w:szCs w:val="20"/>
          <w:lang w:val="x-none"/>
          <w:rPrChange w:id="4802" w:author="Autor">
            <w:rPr/>
          </w:rPrChange>
        </w:rPr>
        <w:t>podporné činnosti pre riadenie, implementáciu, kontrolu a audit OP/EŠIF („podporné AK“) (ako napr. mzdové účtovníčky, zamestnanci osobných úradov</w:t>
      </w:r>
      <w:r w:rsidRPr="00AA6C0A">
        <w:rPr>
          <w:rFonts w:asciiTheme="minorHAnsi" w:hAnsiTheme="minorHAnsi"/>
          <w:szCs w:val="20"/>
          <w:rPrChange w:id="4803" w:author="Autor">
            <w:rPr/>
          </w:rPrChange>
        </w:rPr>
        <w:t>), pričom výdavky na podporné AK musia byť efektívne vynaložené</w:t>
      </w:r>
      <w:del w:id="4804" w:author="Autor">
        <w:r w:rsidRPr="00AA6C0A" w:rsidDel="001B3445">
          <w:rPr>
            <w:rFonts w:asciiTheme="minorHAnsi" w:hAnsiTheme="minorHAnsi"/>
            <w:szCs w:val="20"/>
            <w:rPrChange w:id="4805" w:author="Autor">
              <w:rPr/>
            </w:rPrChange>
          </w:rPr>
          <w:delText xml:space="preserve"> </w:delText>
        </w:r>
      </w:del>
      <w:r w:rsidRPr="00AA6C0A">
        <w:rPr>
          <w:rFonts w:asciiTheme="minorHAnsi" w:hAnsiTheme="minorHAnsi"/>
          <w:szCs w:val="20"/>
          <w:rPrChange w:id="4806" w:author="Autor">
            <w:rPr/>
          </w:rPrChange>
        </w:rPr>
        <w:t xml:space="preserve">, pomerne k sume </w:t>
      </w:r>
      <w:r w:rsidRPr="00AA6C0A">
        <w:rPr>
          <w:rFonts w:asciiTheme="minorHAnsi" w:hAnsiTheme="minorHAnsi"/>
          <w:szCs w:val="20"/>
          <w:rPrChange w:id="4807" w:author="Autor">
            <w:rPr/>
          </w:rPrChange>
        </w:rPr>
        <w:lastRenderedPageBreak/>
        <w:t xml:space="preserve">deklarovanej za skupinu zamestnancov v bode 1). RO </w:t>
      </w:r>
      <w:del w:id="4808" w:author="Autor">
        <w:r w:rsidRPr="00AA6C0A" w:rsidDel="001B3445">
          <w:rPr>
            <w:rFonts w:asciiTheme="minorHAnsi" w:hAnsiTheme="minorHAnsi"/>
            <w:szCs w:val="20"/>
            <w:rPrChange w:id="4809" w:author="Autor">
              <w:rPr/>
            </w:rPrChange>
          </w:rPr>
          <w:delText xml:space="preserve">OP TP </w:delText>
        </w:r>
      </w:del>
      <w:r w:rsidRPr="00AA6C0A">
        <w:rPr>
          <w:rFonts w:asciiTheme="minorHAnsi" w:hAnsiTheme="minorHAnsi"/>
          <w:szCs w:val="20"/>
          <w:rPrChange w:id="4810" w:author="Autor">
            <w:rPr/>
          </w:rPrChange>
        </w:rPr>
        <w:t xml:space="preserve">odporúča prijímateľom zaslať vopred na odsúhlasenie RO </w:t>
      </w:r>
      <w:del w:id="4811" w:author="Autor">
        <w:r w:rsidRPr="00AA6C0A" w:rsidDel="001B3445">
          <w:rPr>
            <w:rFonts w:asciiTheme="minorHAnsi" w:hAnsiTheme="minorHAnsi"/>
            <w:szCs w:val="20"/>
            <w:rPrChange w:id="4812" w:author="Autor">
              <w:rPr/>
            </w:rPrChange>
          </w:rPr>
          <w:delText xml:space="preserve">OP TP </w:delText>
        </w:r>
      </w:del>
      <w:r w:rsidRPr="00AA6C0A">
        <w:rPr>
          <w:rFonts w:asciiTheme="minorHAnsi" w:hAnsiTheme="minorHAnsi"/>
          <w:szCs w:val="20"/>
          <w:rPrChange w:id="4813" w:author="Autor">
            <w:rPr/>
          </w:rPrChange>
        </w:rPr>
        <w:t>plánované výdavky na podporné AK</w:t>
      </w:r>
      <w:del w:id="4814" w:author="Autor">
        <w:r w:rsidRPr="00AA6C0A" w:rsidDel="001B3445">
          <w:rPr>
            <w:rFonts w:asciiTheme="minorHAnsi" w:hAnsiTheme="minorHAnsi"/>
            <w:szCs w:val="20"/>
            <w:rPrChange w:id="4815" w:author="Autor">
              <w:rPr/>
            </w:rPrChange>
          </w:rPr>
          <w:delText>.</w:delText>
        </w:r>
      </w:del>
      <w:ins w:id="4816" w:author="Autor">
        <w:r w:rsidR="001B3445" w:rsidRPr="00AA6C0A">
          <w:rPr>
            <w:rFonts w:asciiTheme="minorHAnsi" w:hAnsiTheme="minorHAnsi"/>
            <w:szCs w:val="20"/>
            <w:rPrChange w:id="4817" w:author="Autor">
              <w:rPr>
                <w:rFonts w:ascii="Calibri" w:hAnsi="Calibri"/>
                <w:szCs w:val="20"/>
              </w:rPr>
            </w:rPrChange>
          </w:rPr>
          <w:t>;</w:t>
        </w:r>
      </w:ins>
    </w:p>
    <w:p w14:paraId="2429B175" w14:textId="1A15EF4B" w:rsidR="00D9421A" w:rsidRPr="00AA6C0A" w:rsidRDefault="00D9421A">
      <w:pPr>
        <w:pStyle w:val="Odsekzoznamu"/>
        <w:numPr>
          <w:ilvl w:val="0"/>
          <w:numId w:val="107"/>
        </w:numPr>
        <w:spacing w:after="120"/>
        <w:jc w:val="both"/>
        <w:rPr>
          <w:rFonts w:asciiTheme="minorHAnsi" w:hAnsiTheme="minorHAnsi"/>
          <w:szCs w:val="20"/>
          <w:lang w:val="x-none"/>
          <w:rPrChange w:id="4818" w:author="Autor">
            <w:rPr/>
          </w:rPrChange>
        </w:rPr>
        <w:pPrChange w:id="4819" w:author="Autor">
          <w:pPr>
            <w:spacing w:after="120"/>
          </w:pPr>
        </w:pPrChange>
      </w:pPr>
      <w:del w:id="4820" w:author="Autor">
        <w:r w:rsidRPr="00AA6C0A" w:rsidDel="001B3445">
          <w:rPr>
            <w:rFonts w:asciiTheme="minorHAnsi" w:hAnsiTheme="minorHAnsi"/>
            <w:szCs w:val="20"/>
            <w:lang w:val="x-none"/>
            <w:rPrChange w:id="4821" w:author="Autor">
              <w:rPr/>
            </w:rPrChange>
          </w:rPr>
          <w:delText>3</w:delText>
        </w:r>
        <w:r w:rsidRPr="00AA6C0A" w:rsidDel="00557CF4">
          <w:rPr>
            <w:rFonts w:asciiTheme="minorHAnsi" w:hAnsiTheme="minorHAnsi"/>
            <w:szCs w:val="20"/>
            <w:lang w:val="x-none"/>
            <w:rPrChange w:id="4822" w:author="Autor">
              <w:rPr/>
            </w:rPrChange>
          </w:rPr>
          <w:delText xml:space="preserve">) </w:delText>
        </w:r>
      </w:del>
      <w:r w:rsidRPr="00AA6C0A">
        <w:rPr>
          <w:rFonts w:asciiTheme="minorHAnsi" w:hAnsiTheme="minorHAnsi"/>
          <w:szCs w:val="20"/>
          <w:lang w:val="x-none"/>
          <w:rPrChange w:id="4823" w:author="Autor">
            <w:rPr/>
          </w:rPrChange>
        </w:rPr>
        <w:t>osoby vykonávajúce činnosti na základe dohôd o prácach vykonávaných mimo pracovného pomeru, tzv. „dohodári“, a pod.</w:t>
      </w:r>
      <w:ins w:id="4824" w:author="Autor">
        <w:r w:rsidR="001B3445" w:rsidRPr="00AA6C0A">
          <w:rPr>
            <w:rFonts w:asciiTheme="minorHAnsi" w:hAnsiTheme="minorHAnsi"/>
            <w:szCs w:val="20"/>
            <w:rPrChange w:id="4825" w:author="Autor">
              <w:rPr>
                <w:rFonts w:ascii="Calibri" w:hAnsi="Calibri"/>
                <w:szCs w:val="20"/>
              </w:rPr>
            </w:rPrChange>
          </w:rPr>
          <w:t>.</w:t>
        </w:r>
      </w:ins>
    </w:p>
    <w:p w14:paraId="2DBD7255" w14:textId="787CE907" w:rsidR="00D9421A" w:rsidRPr="00AA6C0A" w:rsidDel="00084839" w:rsidRDefault="00D9421A">
      <w:pPr>
        <w:spacing w:before="120"/>
        <w:rPr>
          <w:del w:id="4826" w:author="Autor"/>
          <w:rFonts w:asciiTheme="minorHAnsi" w:hAnsiTheme="minorHAnsi"/>
          <w:b/>
          <w:u w:val="single"/>
          <w:rPrChange w:id="4827" w:author="Autor">
            <w:rPr>
              <w:del w:id="4828" w:author="Autor"/>
              <w:rFonts w:ascii="Calibri" w:hAnsi="Calibri"/>
              <w:b/>
              <w:u w:val="single"/>
            </w:rPr>
          </w:rPrChange>
        </w:rPr>
        <w:pPrChange w:id="4829" w:author="Autor">
          <w:pPr>
            <w:jc w:val="left"/>
          </w:pPr>
        </w:pPrChange>
      </w:pPr>
    </w:p>
    <w:p w14:paraId="57D7E332" w14:textId="77777777" w:rsidR="008207C0" w:rsidRPr="00AA6C0A" w:rsidRDefault="008207C0">
      <w:pPr>
        <w:shd w:val="clear" w:color="auto" w:fill="FBD4B4" w:themeFill="accent6" w:themeFillTint="66"/>
        <w:spacing w:before="120"/>
        <w:rPr>
          <w:rFonts w:asciiTheme="minorHAnsi" w:hAnsiTheme="minorHAnsi"/>
          <w:color w:val="365F91"/>
          <w:u w:val="single"/>
          <w:rPrChange w:id="4830" w:author="Autor">
            <w:rPr>
              <w:rFonts w:ascii="Calibri" w:hAnsi="Calibri"/>
              <w:color w:val="365F91"/>
              <w:u w:val="single"/>
            </w:rPr>
          </w:rPrChange>
        </w:rPr>
        <w:pPrChange w:id="4831" w:author="Autor">
          <w:pPr>
            <w:shd w:val="clear" w:color="auto" w:fill="FBD4B4" w:themeFill="accent6" w:themeFillTint="66"/>
            <w:spacing w:after="120"/>
          </w:pPr>
        </w:pPrChange>
      </w:pPr>
      <w:r w:rsidRPr="00AA6C0A">
        <w:rPr>
          <w:rFonts w:asciiTheme="minorHAnsi" w:hAnsiTheme="minorHAnsi"/>
          <w:b/>
          <w:color w:val="365F91"/>
          <w:u w:val="single"/>
          <w:rPrChange w:id="4832" w:author="Autor">
            <w:rPr>
              <w:rFonts w:ascii="Calibri" w:hAnsi="Calibri"/>
              <w:b/>
              <w:color w:val="365F91"/>
              <w:u w:val="single"/>
            </w:rPr>
          </w:rPrChange>
        </w:rPr>
        <w:t>Cestovné náhrady</w:t>
      </w:r>
    </w:p>
    <w:p w14:paraId="1033D779" w14:textId="77777777" w:rsidR="008207C0" w:rsidRPr="00AA6C0A" w:rsidRDefault="008207C0">
      <w:pPr>
        <w:spacing w:before="120"/>
        <w:rPr>
          <w:rFonts w:asciiTheme="minorHAnsi" w:hAnsiTheme="minorHAnsi"/>
          <w:b/>
          <w:rPrChange w:id="4833" w:author="Autor">
            <w:rPr>
              <w:rFonts w:ascii="Calibri" w:hAnsi="Calibri"/>
              <w:b/>
            </w:rPr>
          </w:rPrChange>
        </w:rPr>
        <w:pPrChange w:id="4834" w:author="Autor">
          <w:pPr>
            <w:spacing w:after="120"/>
          </w:pPr>
        </w:pPrChange>
      </w:pPr>
      <w:r w:rsidRPr="00AA6C0A">
        <w:rPr>
          <w:rFonts w:asciiTheme="minorHAnsi" w:hAnsiTheme="minorHAnsi"/>
          <w:b/>
          <w:rPrChange w:id="4835" w:author="Autor">
            <w:rPr>
              <w:rFonts w:ascii="Calibri" w:hAnsi="Calibri"/>
              <w:b/>
            </w:rPr>
          </w:rPrChange>
        </w:rPr>
        <w:t>Tuzemské pracovné cesty (TPC)</w:t>
      </w:r>
    </w:p>
    <w:p w14:paraId="2FDDFC6C" w14:textId="796D1401" w:rsidR="008207C0" w:rsidRPr="00AA6C0A" w:rsidRDefault="008207C0">
      <w:pPr>
        <w:pStyle w:val="Odsekzoznamu"/>
        <w:numPr>
          <w:ilvl w:val="0"/>
          <w:numId w:val="107"/>
        </w:numPr>
        <w:ind w:left="714" w:hanging="357"/>
        <w:jc w:val="both"/>
        <w:rPr>
          <w:rFonts w:asciiTheme="minorHAnsi" w:hAnsiTheme="minorHAnsi"/>
          <w:rPrChange w:id="4836" w:author="Autor">
            <w:rPr>
              <w:rFonts w:ascii="Calibri" w:hAnsi="Calibri"/>
            </w:rPr>
          </w:rPrChange>
        </w:rPr>
        <w:pPrChange w:id="4837" w:author="Autor">
          <w:pPr>
            <w:numPr>
              <w:numId w:val="66"/>
            </w:numPr>
            <w:ind w:left="284" w:hanging="284"/>
          </w:pPr>
        </w:pPrChange>
      </w:pPr>
      <w:r w:rsidRPr="00AA6C0A">
        <w:rPr>
          <w:rFonts w:asciiTheme="minorHAnsi" w:hAnsiTheme="minorHAnsi"/>
          <w:rPrChange w:id="4838" w:author="Autor">
            <w:rPr>
              <w:rFonts w:ascii="Calibri" w:hAnsi="Calibri"/>
            </w:rPr>
          </w:rPrChange>
        </w:rPr>
        <w:t>cestovný príkaz/vyúčtovanie SC s dokladmi cestovného, stravné, ubytovania, parkovné, diaľničný poplatok</w:t>
      </w:r>
      <w:r w:rsidRPr="00AA6C0A">
        <w:rPr>
          <w:rStyle w:val="Odkaznapoznmkupodiarou"/>
          <w:rFonts w:asciiTheme="minorHAnsi" w:hAnsiTheme="minorHAnsi"/>
          <w:rPrChange w:id="4839" w:author="Autor">
            <w:rPr>
              <w:rStyle w:val="Odkaznapoznmkupodiarou"/>
              <w:rFonts w:ascii="Calibri" w:hAnsi="Calibri"/>
            </w:rPr>
          </w:rPrChange>
        </w:rPr>
        <w:footnoteReference w:id="18"/>
      </w:r>
      <w:r w:rsidR="00FA06AE" w:rsidRPr="00AA6C0A">
        <w:rPr>
          <w:rFonts w:asciiTheme="minorHAnsi" w:hAnsiTheme="minorHAnsi"/>
          <w:rPrChange w:id="4840" w:author="Autor">
            <w:rPr>
              <w:rFonts w:ascii="Calibri" w:hAnsi="Calibri"/>
            </w:rPr>
          </w:rPrChange>
        </w:rPr>
        <w:t>,</w:t>
      </w:r>
      <w:r w:rsidRPr="00AA6C0A">
        <w:rPr>
          <w:rFonts w:asciiTheme="minorHAnsi" w:hAnsiTheme="minorHAnsi"/>
          <w:rPrChange w:id="4841" w:author="Autor">
            <w:rPr>
              <w:rFonts w:ascii="Calibri" w:hAnsi="Calibri"/>
            </w:rPr>
          </w:rPrChange>
        </w:rPr>
        <w:t xml:space="preserve"> vstupenky na veľtrh, poplatky za úschovňu batožiny, konferenčné poplatky, miestne poplatky pri ubytovaní a</w:t>
      </w:r>
      <w:r w:rsidR="00FA06AE" w:rsidRPr="00AA6C0A">
        <w:rPr>
          <w:rFonts w:asciiTheme="minorHAnsi" w:hAnsiTheme="minorHAnsi"/>
          <w:rPrChange w:id="4842" w:author="Autor">
            <w:rPr>
              <w:rFonts w:ascii="Calibri" w:hAnsi="Calibri"/>
            </w:rPr>
          </w:rPrChange>
        </w:rPr>
        <w:t> </w:t>
      </w:r>
      <w:r w:rsidRPr="00AA6C0A">
        <w:rPr>
          <w:rFonts w:asciiTheme="minorHAnsi" w:hAnsiTheme="minorHAnsi"/>
          <w:rPrChange w:id="4843" w:author="Autor">
            <w:rPr>
              <w:rFonts w:ascii="Calibri" w:hAnsi="Calibri"/>
            </w:rPr>
          </w:rPrChange>
        </w:rPr>
        <w:t>pod</w:t>
      </w:r>
      <w:r w:rsidR="00FA06AE" w:rsidRPr="00AA6C0A">
        <w:rPr>
          <w:rFonts w:asciiTheme="minorHAnsi" w:hAnsiTheme="minorHAnsi"/>
          <w:rPrChange w:id="4844" w:author="Autor">
            <w:rPr>
              <w:rFonts w:ascii="Calibri" w:hAnsi="Calibri"/>
            </w:rPr>
          </w:rPrChange>
        </w:rPr>
        <w:t>.</w:t>
      </w:r>
      <w:ins w:id="4845" w:author="Autor">
        <w:r w:rsidR="001B3445" w:rsidRPr="00AA6C0A">
          <w:rPr>
            <w:rFonts w:asciiTheme="minorHAnsi" w:hAnsiTheme="minorHAnsi"/>
            <w:rPrChange w:id="4846" w:author="Autor">
              <w:rPr>
                <w:rFonts w:ascii="Calibri" w:hAnsi="Calibri"/>
              </w:rPr>
            </w:rPrChange>
          </w:rPr>
          <w:t>;</w:t>
        </w:r>
      </w:ins>
      <w:del w:id="4847" w:author="Autor">
        <w:r w:rsidR="00FA06AE" w:rsidRPr="00AA6C0A" w:rsidDel="001B3445">
          <w:rPr>
            <w:rFonts w:asciiTheme="minorHAnsi" w:hAnsiTheme="minorHAnsi"/>
            <w:rPrChange w:id="4848" w:author="Autor">
              <w:rPr>
                <w:rFonts w:ascii="Calibri" w:hAnsi="Calibri"/>
              </w:rPr>
            </w:rPrChange>
          </w:rPr>
          <w:delText>,</w:delText>
        </w:r>
      </w:del>
    </w:p>
    <w:p w14:paraId="72298F4D" w14:textId="181E2878" w:rsidR="008207C0" w:rsidRPr="00AA6C0A" w:rsidRDefault="008207C0">
      <w:pPr>
        <w:pStyle w:val="Odsekzoznamu"/>
        <w:numPr>
          <w:ilvl w:val="0"/>
          <w:numId w:val="107"/>
        </w:numPr>
        <w:ind w:left="714" w:hanging="357"/>
        <w:jc w:val="both"/>
        <w:rPr>
          <w:rFonts w:asciiTheme="minorHAnsi" w:hAnsiTheme="minorHAnsi"/>
          <w:rPrChange w:id="4849" w:author="Autor">
            <w:rPr>
              <w:rFonts w:ascii="Calibri" w:hAnsi="Calibri"/>
            </w:rPr>
          </w:rPrChange>
        </w:rPr>
        <w:pPrChange w:id="4850" w:author="Autor">
          <w:pPr>
            <w:numPr>
              <w:numId w:val="66"/>
            </w:numPr>
            <w:ind w:left="284" w:hanging="284"/>
          </w:pPr>
        </w:pPrChange>
      </w:pPr>
      <w:r w:rsidRPr="00AA6C0A">
        <w:rPr>
          <w:rFonts w:asciiTheme="minorHAnsi" w:hAnsiTheme="minorHAnsi"/>
          <w:rPrChange w:id="4851" w:author="Autor">
            <w:rPr>
              <w:rFonts w:ascii="Calibri" w:hAnsi="Calibri"/>
            </w:rPr>
          </w:rPrChange>
        </w:rPr>
        <w:t>správa zo SC</w:t>
      </w:r>
      <w:r w:rsidR="000554F7" w:rsidRPr="00AA6C0A">
        <w:rPr>
          <w:rFonts w:asciiTheme="minorHAnsi" w:hAnsiTheme="minorHAnsi"/>
          <w:rPrChange w:id="4852" w:author="Autor">
            <w:rPr>
              <w:rFonts w:ascii="Calibri" w:hAnsi="Calibri"/>
            </w:rPr>
          </w:rPrChange>
        </w:rPr>
        <w:t xml:space="preserve"> (v súlade s internou smernicou</w:t>
      </w:r>
      <w:ins w:id="4853" w:author="Autor">
        <w:r w:rsidR="002E51F1">
          <w:rPr>
            <w:rFonts w:asciiTheme="minorHAnsi" w:hAnsiTheme="minorHAnsi"/>
          </w:rPr>
          <w:t xml:space="preserve"> Prijímateľa</w:t>
        </w:r>
      </w:ins>
      <w:r w:rsidR="000554F7" w:rsidRPr="00AA6C0A">
        <w:rPr>
          <w:rFonts w:asciiTheme="minorHAnsi" w:hAnsiTheme="minorHAnsi"/>
          <w:rPrChange w:id="4854" w:author="Autor">
            <w:rPr>
              <w:rFonts w:ascii="Calibri" w:hAnsi="Calibri"/>
            </w:rPr>
          </w:rPrChange>
        </w:rPr>
        <w:t>)</w:t>
      </w:r>
      <w:ins w:id="4855" w:author="Autor">
        <w:r w:rsidR="001B3445" w:rsidRPr="00AA6C0A">
          <w:rPr>
            <w:rFonts w:asciiTheme="minorHAnsi" w:hAnsiTheme="minorHAnsi"/>
            <w:rPrChange w:id="4856" w:author="Autor">
              <w:rPr>
                <w:rFonts w:ascii="Calibri" w:hAnsi="Calibri"/>
              </w:rPr>
            </w:rPrChange>
          </w:rPr>
          <w:t>;</w:t>
        </w:r>
      </w:ins>
      <w:del w:id="4857" w:author="Autor">
        <w:r w:rsidR="00FA06AE" w:rsidRPr="00AA6C0A" w:rsidDel="001B3445">
          <w:rPr>
            <w:rFonts w:asciiTheme="minorHAnsi" w:hAnsiTheme="minorHAnsi"/>
            <w:rPrChange w:id="4858" w:author="Autor">
              <w:rPr>
                <w:rFonts w:ascii="Calibri" w:hAnsi="Calibri"/>
              </w:rPr>
            </w:rPrChange>
          </w:rPr>
          <w:delText>,</w:delText>
        </w:r>
      </w:del>
    </w:p>
    <w:p w14:paraId="3F6B7588" w14:textId="20E35A56" w:rsidR="008207C0" w:rsidRPr="00AA6C0A" w:rsidRDefault="008207C0">
      <w:pPr>
        <w:pStyle w:val="Odsekzoznamu"/>
        <w:numPr>
          <w:ilvl w:val="0"/>
          <w:numId w:val="107"/>
        </w:numPr>
        <w:ind w:left="714" w:hanging="357"/>
        <w:jc w:val="both"/>
        <w:rPr>
          <w:rFonts w:asciiTheme="minorHAnsi" w:hAnsiTheme="minorHAnsi"/>
          <w:rPrChange w:id="4859" w:author="Autor">
            <w:rPr>
              <w:rFonts w:ascii="Calibri" w:hAnsi="Calibri"/>
            </w:rPr>
          </w:rPrChange>
        </w:rPr>
        <w:pPrChange w:id="4860" w:author="Autor">
          <w:pPr>
            <w:numPr>
              <w:numId w:val="66"/>
            </w:numPr>
            <w:ind w:left="284" w:hanging="284"/>
          </w:pPr>
        </w:pPrChange>
      </w:pPr>
      <w:r w:rsidRPr="00AA6C0A">
        <w:rPr>
          <w:rFonts w:asciiTheme="minorHAnsi" w:hAnsiTheme="minorHAnsi"/>
          <w:rPrChange w:id="4861" w:author="Autor">
            <w:rPr>
              <w:rFonts w:ascii="Calibri" w:hAnsi="Calibri"/>
            </w:rPr>
          </w:rPrChange>
        </w:rPr>
        <w:t>bankový výpis, resp. výdavkový pokladničný doklad dokumentujúci reálnu úhradu</w:t>
      </w:r>
      <w:ins w:id="4862" w:author="Autor">
        <w:r w:rsidR="001B3445" w:rsidRPr="00AA6C0A">
          <w:rPr>
            <w:rFonts w:asciiTheme="minorHAnsi" w:hAnsiTheme="minorHAnsi"/>
            <w:rPrChange w:id="4863" w:author="Autor">
              <w:rPr>
                <w:rFonts w:ascii="Calibri" w:hAnsi="Calibri"/>
              </w:rPr>
            </w:rPrChange>
          </w:rPr>
          <w:t>;</w:t>
        </w:r>
      </w:ins>
      <w:del w:id="4864" w:author="Autor">
        <w:r w:rsidR="00FA06AE" w:rsidRPr="00AA6C0A" w:rsidDel="001B3445">
          <w:rPr>
            <w:rFonts w:asciiTheme="minorHAnsi" w:hAnsiTheme="minorHAnsi"/>
            <w:rPrChange w:id="4865" w:author="Autor">
              <w:rPr>
                <w:rFonts w:ascii="Calibri" w:hAnsi="Calibri"/>
              </w:rPr>
            </w:rPrChange>
          </w:rPr>
          <w:delText>,</w:delText>
        </w:r>
      </w:del>
    </w:p>
    <w:p w14:paraId="1888C64A" w14:textId="6BB08D74" w:rsidR="008207C0" w:rsidRPr="00AA6C0A" w:rsidRDefault="008207C0">
      <w:pPr>
        <w:pStyle w:val="Odsekzoznamu"/>
        <w:numPr>
          <w:ilvl w:val="0"/>
          <w:numId w:val="107"/>
        </w:numPr>
        <w:ind w:left="714" w:hanging="357"/>
        <w:jc w:val="both"/>
        <w:rPr>
          <w:rFonts w:asciiTheme="minorHAnsi" w:hAnsiTheme="minorHAnsi"/>
          <w:b/>
          <w:rPrChange w:id="4866" w:author="Autor">
            <w:rPr>
              <w:rFonts w:ascii="Calibri" w:hAnsi="Calibri"/>
              <w:b/>
            </w:rPr>
          </w:rPrChange>
        </w:rPr>
        <w:pPrChange w:id="4867" w:author="Autor">
          <w:pPr>
            <w:numPr>
              <w:numId w:val="66"/>
            </w:numPr>
            <w:ind w:left="284" w:hanging="284"/>
          </w:pPr>
        </w:pPrChange>
      </w:pPr>
      <w:r w:rsidRPr="00AA6C0A">
        <w:rPr>
          <w:rFonts w:asciiTheme="minorHAnsi" w:hAnsiTheme="minorHAnsi"/>
          <w:rPrChange w:id="4868" w:author="Autor">
            <w:rPr>
              <w:rFonts w:ascii="Calibri" w:hAnsi="Calibri"/>
            </w:rPr>
          </w:rPrChange>
        </w:rPr>
        <w:t xml:space="preserve">potvrdenie o prevzatí finančných </w:t>
      </w:r>
      <w:commentRangeStart w:id="4869"/>
      <w:commentRangeStart w:id="4870"/>
      <w:r w:rsidRPr="00AA6C0A">
        <w:rPr>
          <w:rFonts w:asciiTheme="minorHAnsi" w:hAnsiTheme="minorHAnsi"/>
          <w:rPrChange w:id="4871" w:author="Autor">
            <w:rPr>
              <w:rFonts w:ascii="Calibri" w:hAnsi="Calibri"/>
            </w:rPr>
          </w:rPrChange>
        </w:rPr>
        <w:t>prostriedkov</w:t>
      </w:r>
      <w:commentRangeEnd w:id="4869"/>
      <w:r w:rsidR="002E51F1">
        <w:rPr>
          <w:rStyle w:val="Odkaznakomentr"/>
          <w:rFonts w:eastAsia="Calibri"/>
          <w:szCs w:val="20"/>
          <w:lang w:val="x-none"/>
        </w:rPr>
        <w:commentReference w:id="4869"/>
      </w:r>
      <w:commentRangeEnd w:id="4870"/>
      <w:r w:rsidR="00B75F5B">
        <w:rPr>
          <w:rStyle w:val="Odkaznakomentr"/>
          <w:rFonts w:eastAsia="Calibri"/>
          <w:szCs w:val="20"/>
          <w:lang w:val="x-none"/>
        </w:rPr>
        <w:commentReference w:id="4870"/>
      </w:r>
      <w:ins w:id="4872" w:author="Autor">
        <w:r w:rsidR="001B3445" w:rsidRPr="00AA6C0A">
          <w:rPr>
            <w:rFonts w:asciiTheme="minorHAnsi" w:hAnsiTheme="minorHAnsi"/>
            <w:rPrChange w:id="4873" w:author="Autor">
              <w:rPr>
                <w:rFonts w:ascii="Calibri" w:hAnsi="Calibri"/>
              </w:rPr>
            </w:rPrChange>
          </w:rPr>
          <w:t>;</w:t>
        </w:r>
      </w:ins>
      <w:del w:id="4874" w:author="Autor">
        <w:r w:rsidR="00FA06AE" w:rsidRPr="00AA6C0A" w:rsidDel="001B3445">
          <w:rPr>
            <w:rFonts w:asciiTheme="minorHAnsi" w:hAnsiTheme="minorHAnsi"/>
            <w:rPrChange w:id="4875" w:author="Autor">
              <w:rPr>
                <w:rFonts w:ascii="Calibri" w:hAnsi="Calibri"/>
              </w:rPr>
            </w:rPrChange>
          </w:rPr>
          <w:delText>,</w:delText>
        </w:r>
      </w:del>
    </w:p>
    <w:p w14:paraId="522BBD3A" w14:textId="74D6289A" w:rsidR="00FA06AE" w:rsidRPr="00AA6C0A" w:rsidRDefault="00FA06AE">
      <w:pPr>
        <w:pStyle w:val="Odsekzoznamu"/>
        <w:numPr>
          <w:ilvl w:val="0"/>
          <w:numId w:val="107"/>
        </w:numPr>
        <w:ind w:left="714" w:hanging="357"/>
        <w:jc w:val="both"/>
        <w:rPr>
          <w:rFonts w:asciiTheme="minorHAnsi" w:hAnsiTheme="minorHAnsi"/>
          <w:b/>
          <w:rPrChange w:id="4876" w:author="Autor">
            <w:rPr>
              <w:rFonts w:ascii="Calibri" w:hAnsi="Calibri"/>
              <w:b/>
            </w:rPr>
          </w:rPrChange>
        </w:rPr>
        <w:pPrChange w:id="4877" w:author="Autor">
          <w:pPr>
            <w:numPr>
              <w:numId w:val="66"/>
            </w:numPr>
            <w:ind w:left="284" w:hanging="284"/>
          </w:pPr>
        </w:pPrChange>
      </w:pPr>
      <w:r w:rsidRPr="00AA6C0A">
        <w:rPr>
          <w:rFonts w:asciiTheme="minorHAnsi" w:hAnsiTheme="minorHAnsi"/>
          <w:rPrChange w:id="4878" w:author="Autor">
            <w:rPr>
              <w:rFonts w:ascii="Calibri" w:hAnsi="Calibri"/>
            </w:rPr>
          </w:rPrChange>
        </w:rPr>
        <w:t>pozvánka na stretnutie/program</w:t>
      </w:r>
      <w:ins w:id="4879" w:author="Autor">
        <w:r w:rsidR="001B3445" w:rsidRPr="00AA6C0A">
          <w:rPr>
            <w:rFonts w:asciiTheme="minorHAnsi" w:hAnsiTheme="minorHAnsi"/>
            <w:rPrChange w:id="4880" w:author="Autor">
              <w:rPr>
                <w:rFonts w:ascii="Calibri" w:hAnsi="Calibri"/>
              </w:rPr>
            </w:rPrChange>
          </w:rPr>
          <w:t>;</w:t>
        </w:r>
      </w:ins>
      <w:del w:id="4881" w:author="Autor">
        <w:r w:rsidRPr="00AA6C0A" w:rsidDel="001B3445">
          <w:rPr>
            <w:rFonts w:asciiTheme="minorHAnsi" w:hAnsiTheme="minorHAnsi"/>
            <w:rPrChange w:id="4882" w:author="Autor">
              <w:rPr>
                <w:rFonts w:ascii="Calibri" w:hAnsi="Calibri"/>
              </w:rPr>
            </w:rPrChange>
          </w:rPr>
          <w:delText>,</w:delText>
        </w:r>
      </w:del>
    </w:p>
    <w:p w14:paraId="73074AAF" w14:textId="071FD5C0" w:rsidR="00DB45D9" w:rsidRPr="00AA6C0A" w:rsidRDefault="00FA06AE">
      <w:pPr>
        <w:pStyle w:val="Odsekzoznamu"/>
        <w:numPr>
          <w:ilvl w:val="0"/>
          <w:numId w:val="107"/>
        </w:numPr>
        <w:ind w:left="714" w:hanging="357"/>
        <w:jc w:val="both"/>
        <w:rPr>
          <w:rFonts w:asciiTheme="minorHAnsi" w:hAnsiTheme="minorHAnsi"/>
          <w:rPrChange w:id="4883" w:author="Autor">
            <w:rPr>
              <w:rFonts w:ascii="Calibri" w:hAnsi="Calibri"/>
            </w:rPr>
          </w:rPrChange>
        </w:rPr>
        <w:pPrChange w:id="4884" w:author="Autor">
          <w:pPr>
            <w:numPr>
              <w:numId w:val="66"/>
            </w:numPr>
            <w:ind w:left="284" w:hanging="284"/>
          </w:pPr>
        </w:pPrChange>
      </w:pPr>
      <w:r w:rsidRPr="00AA6C0A">
        <w:rPr>
          <w:rFonts w:asciiTheme="minorHAnsi" w:hAnsiTheme="minorHAnsi"/>
          <w:rPrChange w:id="4885" w:author="Autor">
            <w:rPr>
              <w:rFonts w:ascii="Calibri" w:hAnsi="Calibri"/>
            </w:rPr>
          </w:rPrChange>
        </w:rPr>
        <w:t>pri využití súkromného motorového vozidla pre služobné účely - doklad o výške cestovného prostredníctvom verejnej dopravy (napr. potvrdenie dopravcu),</w:t>
      </w:r>
      <w:r w:rsidR="00DB45D9" w:rsidRPr="00AA6C0A">
        <w:rPr>
          <w:rFonts w:asciiTheme="minorHAnsi" w:hAnsiTheme="minorHAnsi"/>
          <w:rPrChange w:id="4886" w:author="Autor">
            <w:rPr>
              <w:rFonts w:ascii="Calibri" w:hAnsi="Calibri"/>
            </w:rPr>
          </w:rPrChange>
        </w:rPr>
        <w:t xml:space="preserve"> kópia technického preukazu, dohoda o použití súkromného motor</w:t>
      </w:r>
      <w:r w:rsidR="00407137" w:rsidRPr="00AA6C0A">
        <w:rPr>
          <w:rFonts w:asciiTheme="minorHAnsi" w:hAnsiTheme="minorHAnsi"/>
          <w:rPrChange w:id="4887" w:author="Autor">
            <w:rPr>
              <w:rFonts w:ascii="Calibri" w:hAnsi="Calibri"/>
            </w:rPr>
          </w:rPrChange>
        </w:rPr>
        <w:t>ového vozidla na služobné účely</w:t>
      </w:r>
      <w:ins w:id="4888" w:author="Autor">
        <w:r w:rsidR="001B3445" w:rsidRPr="00AA6C0A">
          <w:rPr>
            <w:rFonts w:asciiTheme="minorHAnsi" w:hAnsiTheme="minorHAnsi"/>
            <w:rPrChange w:id="4889" w:author="Autor">
              <w:rPr>
                <w:rFonts w:ascii="Calibri" w:hAnsi="Calibri"/>
              </w:rPr>
            </w:rPrChange>
          </w:rPr>
          <w:t>;</w:t>
        </w:r>
      </w:ins>
      <w:del w:id="4890" w:author="Autor">
        <w:r w:rsidR="00407137" w:rsidRPr="00AA6C0A" w:rsidDel="001B3445">
          <w:rPr>
            <w:rFonts w:asciiTheme="minorHAnsi" w:hAnsiTheme="minorHAnsi"/>
            <w:rPrChange w:id="4891" w:author="Autor">
              <w:rPr>
                <w:rFonts w:ascii="Calibri" w:hAnsi="Calibri"/>
              </w:rPr>
            </w:rPrChange>
          </w:rPr>
          <w:delText>,</w:delText>
        </w:r>
      </w:del>
    </w:p>
    <w:p w14:paraId="79C91C00" w14:textId="46529827" w:rsidR="00FA06AE" w:rsidRPr="00AA6C0A" w:rsidRDefault="00FA06AE">
      <w:pPr>
        <w:pStyle w:val="Odsekzoznamu"/>
        <w:numPr>
          <w:ilvl w:val="0"/>
          <w:numId w:val="107"/>
        </w:numPr>
        <w:ind w:left="714" w:hanging="357"/>
        <w:jc w:val="both"/>
        <w:rPr>
          <w:rFonts w:asciiTheme="minorHAnsi" w:hAnsiTheme="minorHAnsi"/>
          <w:rPrChange w:id="4892" w:author="Autor">
            <w:rPr>
              <w:sz w:val="24"/>
              <w:szCs w:val="24"/>
              <w:lang w:eastAsia="cs-CZ"/>
            </w:rPr>
          </w:rPrChange>
        </w:rPr>
        <w:pPrChange w:id="4893" w:author="Autor">
          <w:pPr>
            <w:pStyle w:val="Zoznamsodrkami"/>
            <w:numPr>
              <w:numId w:val="66"/>
            </w:numPr>
            <w:tabs>
              <w:tab w:val="clear" w:pos="360"/>
            </w:tabs>
            <w:spacing w:after="0" w:line="240" w:lineRule="auto"/>
            <w:ind w:left="284" w:hanging="284"/>
            <w:jc w:val="both"/>
          </w:pPr>
        </w:pPrChange>
      </w:pPr>
      <w:r w:rsidRPr="00AA6C0A">
        <w:rPr>
          <w:rFonts w:asciiTheme="minorHAnsi" w:hAnsiTheme="minorHAnsi"/>
          <w:rPrChange w:id="4894" w:author="Autor">
            <w:rPr/>
          </w:rPrChange>
        </w:rPr>
        <w:t>pri využití motorového vozidla organizácie pre služobné účely: žiadanka na prepravu (relevantná žiadanka na prepravu týkajúca sa projektu), kniha jázd (relevantné strany knihy jázd) s označenými pracovnými cestami súvisiacimi s projektom, faktúra alebo pokladničný blok ERP z nákupu PHM, kópia technického preukazu, spôsob výpočtu oprávnených výdavkov na pohonné hmoty</w:t>
      </w:r>
      <w:commentRangeStart w:id="4895"/>
      <w:commentRangeStart w:id="4896"/>
      <w:r w:rsidR="00423C8D" w:rsidRPr="00AA6C0A">
        <w:rPr>
          <w:rStyle w:val="Odkaznapoznmkupodiarou"/>
          <w:rFonts w:asciiTheme="minorHAnsi" w:hAnsiTheme="minorHAnsi"/>
          <w:rPrChange w:id="4897" w:author="Autor">
            <w:rPr>
              <w:rStyle w:val="Odkaznapoznmkupodiarou"/>
            </w:rPr>
          </w:rPrChange>
        </w:rPr>
        <w:footnoteReference w:id="19"/>
      </w:r>
      <w:commentRangeEnd w:id="4895"/>
      <w:r w:rsidR="002E51F1">
        <w:rPr>
          <w:rStyle w:val="Odkaznakomentr"/>
          <w:rFonts w:eastAsia="Calibri"/>
          <w:szCs w:val="20"/>
          <w:lang w:val="x-none"/>
        </w:rPr>
        <w:commentReference w:id="4895"/>
      </w:r>
      <w:commentRangeEnd w:id="4896"/>
      <w:r w:rsidR="00B75F5B">
        <w:rPr>
          <w:rStyle w:val="Odkaznakomentr"/>
          <w:rFonts w:eastAsia="Calibri"/>
          <w:szCs w:val="20"/>
          <w:lang w:val="x-none"/>
        </w:rPr>
        <w:commentReference w:id="4896"/>
      </w:r>
      <w:ins w:id="4898" w:author="Autor">
        <w:r w:rsidR="001B3445" w:rsidRPr="00AA6C0A">
          <w:rPr>
            <w:rFonts w:asciiTheme="minorHAnsi" w:hAnsiTheme="minorHAnsi"/>
            <w:rPrChange w:id="4899" w:author="Autor">
              <w:rPr/>
            </w:rPrChange>
          </w:rPr>
          <w:t>.</w:t>
        </w:r>
      </w:ins>
      <w:del w:id="4900" w:author="Autor">
        <w:r w:rsidRPr="00AA6C0A" w:rsidDel="001B3445">
          <w:rPr>
            <w:rFonts w:asciiTheme="minorHAnsi" w:hAnsiTheme="minorHAnsi"/>
            <w:rPrChange w:id="4901" w:author="Autor">
              <w:rPr/>
            </w:rPrChange>
          </w:rPr>
          <w:delText>;</w:delText>
        </w:r>
      </w:del>
    </w:p>
    <w:p w14:paraId="334412BA" w14:textId="1CE6B221" w:rsidR="00FA06AE" w:rsidRPr="00AA6C0A" w:rsidDel="00084839" w:rsidRDefault="00FA06AE">
      <w:pPr>
        <w:spacing w:before="120"/>
        <w:ind w:left="284"/>
        <w:rPr>
          <w:del w:id="4902" w:author="Autor"/>
          <w:rFonts w:asciiTheme="minorHAnsi" w:hAnsiTheme="minorHAnsi"/>
          <w:b/>
          <w:rPrChange w:id="4903" w:author="Autor">
            <w:rPr>
              <w:del w:id="4904" w:author="Autor"/>
              <w:rFonts w:ascii="Calibri" w:hAnsi="Calibri"/>
              <w:b/>
            </w:rPr>
          </w:rPrChange>
        </w:rPr>
        <w:pPrChange w:id="4905" w:author="Autor">
          <w:pPr>
            <w:ind w:left="284"/>
          </w:pPr>
        </w:pPrChange>
      </w:pPr>
    </w:p>
    <w:p w14:paraId="558F449B" w14:textId="77777777" w:rsidR="008207C0" w:rsidRPr="00AA6C0A" w:rsidRDefault="008207C0">
      <w:pPr>
        <w:spacing w:before="120"/>
        <w:rPr>
          <w:rFonts w:asciiTheme="minorHAnsi" w:hAnsiTheme="minorHAnsi"/>
          <w:b/>
          <w:rPrChange w:id="4906" w:author="Autor">
            <w:rPr>
              <w:rFonts w:ascii="Calibri" w:hAnsi="Calibri"/>
              <w:b/>
            </w:rPr>
          </w:rPrChange>
        </w:rPr>
        <w:pPrChange w:id="4907" w:author="Autor">
          <w:pPr/>
        </w:pPrChange>
      </w:pPr>
      <w:r w:rsidRPr="00AA6C0A">
        <w:rPr>
          <w:rFonts w:asciiTheme="minorHAnsi" w:hAnsiTheme="minorHAnsi"/>
          <w:b/>
          <w:rPrChange w:id="4908" w:author="Autor">
            <w:rPr>
              <w:rFonts w:ascii="Calibri" w:hAnsi="Calibri"/>
              <w:b/>
            </w:rPr>
          </w:rPrChange>
        </w:rPr>
        <w:t>Zahraničné pracovné cesty (ZPC)</w:t>
      </w:r>
    </w:p>
    <w:p w14:paraId="7447E2BF" w14:textId="43820661" w:rsidR="008207C0" w:rsidRPr="00AA6C0A" w:rsidRDefault="008207C0">
      <w:pPr>
        <w:pStyle w:val="Odsekzoznamu"/>
        <w:numPr>
          <w:ilvl w:val="0"/>
          <w:numId w:val="107"/>
        </w:numPr>
        <w:ind w:left="714" w:hanging="357"/>
        <w:jc w:val="both"/>
        <w:rPr>
          <w:rFonts w:asciiTheme="minorHAnsi" w:hAnsiTheme="minorHAnsi"/>
          <w:rPrChange w:id="4909" w:author="Autor">
            <w:rPr>
              <w:rFonts w:ascii="Calibri" w:hAnsi="Calibri"/>
            </w:rPr>
          </w:rPrChange>
        </w:rPr>
        <w:pPrChange w:id="4910" w:author="Autor">
          <w:pPr>
            <w:numPr>
              <w:numId w:val="67"/>
            </w:numPr>
            <w:ind w:left="284" w:hanging="284"/>
          </w:pPr>
        </w:pPrChange>
      </w:pPr>
      <w:r w:rsidRPr="00AA6C0A">
        <w:rPr>
          <w:rFonts w:asciiTheme="minorHAnsi" w:hAnsiTheme="minorHAnsi"/>
          <w:rPrChange w:id="4911" w:author="Autor">
            <w:rPr>
              <w:rFonts w:ascii="Calibri" w:hAnsi="Calibri"/>
            </w:rPr>
          </w:rPrChange>
        </w:rPr>
        <w:t>príkaz na zahraničnú pracovnú cestu</w:t>
      </w:r>
      <w:ins w:id="4912" w:author="Autor">
        <w:r w:rsidR="001B3445" w:rsidRPr="00AA6C0A">
          <w:rPr>
            <w:rFonts w:asciiTheme="minorHAnsi" w:hAnsiTheme="minorHAnsi"/>
            <w:rPrChange w:id="4913" w:author="Autor">
              <w:rPr>
                <w:rFonts w:ascii="Calibri" w:hAnsi="Calibri"/>
              </w:rPr>
            </w:rPrChange>
          </w:rPr>
          <w:t>;</w:t>
        </w:r>
      </w:ins>
      <w:del w:id="4914" w:author="Autor">
        <w:r w:rsidR="00FA06AE" w:rsidRPr="00AA6C0A" w:rsidDel="001B3445">
          <w:rPr>
            <w:rFonts w:asciiTheme="minorHAnsi" w:hAnsiTheme="minorHAnsi"/>
            <w:rPrChange w:id="4915" w:author="Autor">
              <w:rPr>
                <w:rFonts w:ascii="Calibri" w:hAnsi="Calibri"/>
              </w:rPr>
            </w:rPrChange>
          </w:rPr>
          <w:delText>,</w:delText>
        </w:r>
      </w:del>
    </w:p>
    <w:p w14:paraId="04D29D92" w14:textId="207245BB" w:rsidR="008207C0" w:rsidRPr="00AA6C0A" w:rsidRDefault="008207C0">
      <w:pPr>
        <w:pStyle w:val="Odsekzoznamu"/>
        <w:numPr>
          <w:ilvl w:val="0"/>
          <w:numId w:val="107"/>
        </w:numPr>
        <w:ind w:left="714" w:hanging="357"/>
        <w:jc w:val="both"/>
        <w:rPr>
          <w:rFonts w:asciiTheme="minorHAnsi" w:hAnsiTheme="minorHAnsi"/>
          <w:rPrChange w:id="4916" w:author="Autor">
            <w:rPr>
              <w:rFonts w:ascii="Calibri" w:hAnsi="Calibri"/>
            </w:rPr>
          </w:rPrChange>
        </w:rPr>
        <w:pPrChange w:id="4917" w:author="Autor">
          <w:pPr>
            <w:numPr>
              <w:numId w:val="67"/>
            </w:numPr>
            <w:ind w:left="284" w:hanging="284"/>
          </w:pPr>
        </w:pPrChange>
      </w:pPr>
      <w:r w:rsidRPr="00AA6C0A">
        <w:rPr>
          <w:rFonts w:asciiTheme="minorHAnsi" w:hAnsiTheme="minorHAnsi"/>
          <w:rPrChange w:id="4918" w:author="Autor">
            <w:rPr>
              <w:rFonts w:ascii="Calibri" w:hAnsi="Calibri"/>
            </w:rPr>
          </w:rPrChange>
        </w:rPr>
        <w:t>pozvánka na stretnutie/program</w:t>
      </w:r>
      <w:ins w:id="4919" w:author="Autor">
        <w:r w:rsidR="001B3445" w:rsidRPr="00AA6C0A">
          <w:rPr>
            <w:rFonts w:asciiTheme="minorHAnsi" w:hAnsiTheme="minorHAnsi"/>
            <w:rPrChange w:id="4920" w:author="Autor">
              <w:rPr>
                <w:rFonts w:ascii="Calibri" w:hAnsi="Calibri"/>
              </w:rPr>
            </w:rPrChange>
          </w:rPr>
          <w:t>;</w:t>
        </w:r>
      </w:ins>
      <w:del w:id="4921" w:author="Autor">
        <w:r w:rsidR="00FA06AE" w:rsidRPr="00AA6C0A" w:rsidDel="001B3445">
          <w:rPr>
            <w:rFonts w:asciiTheme="minorHAnsi" w:hAnsiTheme="minorHAnsi"/>
            <w:rPrChange w:id="4922" w:author="Autor">
              <w:rPr>
                <w:rFonts w:ascii="Calibri" w:hAnsi="Calibri"/>
              </w:rPr>
            </w:rPrChange>
          </w:rPr>
          <w:delText>,</w:delText>
        </w:r>
      </w:del>
    </w:p>
    <w:p w14:paraId="1EF397F9" w14:textId="4345E7EE" w:rsidR="008207C0" w:rsidRPr="00AA6C0A" w:rsidRDefault="008207C0">
      <w:pPr>
        <w:pStyle w:val="Odsekzoznamu"/>
        <w:numPr>
          <w:ilvl w:val="0"/>
          <w:numId w:val="107"/>
        </w:numPr>
        <w:ind w:left="714" w:hanging="357"/>
        <w:jc w:val="both"/>
        <w:rPr>
          <w:rFonts w:asciiTheme="minorHAnsi" w:hAnsiTheme="minorHAnsi"/>
          <w:rPrChange w:id="4923" w:author="Autor">
            <w:rPr>
              <w:rFonts w:ascii="Calibri" w:hAnsi="Calibri"/>
            </w:rPr>
          </w:rPrChange>
        </w:rPr>
        <w:pPrChange w:id="4924" w:author="Autor">
          <w:pPr>
            <w:numPr>
              <w:numId w:val="67"/>
            </w:numPr>
            <w:ind w:left="284" w:hanging="284"/>
          </w:pPr>
        </w:pPrChange>
      </w:pPr>
      <w:r w:rsidRPr="00AA6C0A">
        <w:rPr>
          <w:rFonts w:asciiTheme="minorHAnsi" w:hAnsiTheme="minorHAnsi"/>
          <w:rPrChange w:id="4925" w:author="Autor">
            <w:rPr>
              <w:rFonts w:ascii="Calibri" w:hAnsi="Calibri"/>
            </w:rPr>
          </w:rPrChange>
        </w:rPr>
        <w:t xml:space="preserve">vyúčtovanie ZPC s dokladmi cestovného, stravné, ubytovania, parkovné, cestovné poistenie pri cestách do zahraničia, diaľničný poplatok, vstupenky na veľtrh, poplatky </w:t>
      </w:r>
      <w:r w:rsidR="00756DD9" w:rsidRPr="00AA6C0A">
        <w:rPr>
          <w:rFonts w:asciiTheme="minorHAnsi" w:hAnsiTheme="minorHAnsi"/>
          <w:rPrChange w:id="4926" w:author="Autor">
            <w:rPr>
              <w:rFonts w:ascii="Calibri" w:hAnsi="Calibri"/>
            </w:rPr>
          </w:rPrChange>
        </w:rPr>
        <w:br/>
      </w:r>
      <w:r w:rsidRPr="00AA6C0A">
        <w:rPr>
          <w:rFonts w:asciiTheme="minorHAnsi" w:hAnsiTheme="minorHAnsi"/>
          <w:rPrChange w:id="4927" w:author="Autor">
            <w:rPr>
              <w:rFonts w:ascii="Calibri" w:hAnsi="Calibri"/>
            </w:rPr>
          </w:rPrChange>
        </w:rPr>
        <w:t>za úschovňu batožiny, konferenčné poplatky, miestne poplatky pri ubytovaní a</w:t>
      </w:r>
      <w:r w:rsidR="00FF2CFE" w:rsidRPr="00AA6C0A">
        <w:rPr>
          <w:rFonts w:asciiTheme="minorHAnsi" w:hAnsiTheme="minorHAnsi"/>
          <w:rPrChange w:id="4928" w:author="Autor">
            <w:rPr>
              <w:rFonts w:ascii="Calibri" w:hAnsi="Calibri"/>
            </w:rPr>
          </w:rPrChange>
        </w:rPr>
        <w:t> </w:t>
      </w:r>
      <w:r w:rsidRPr="00AA6C0A">
        <w:rPr>
          <w:rFonts w:asciiTheme="minorHAnsi" w:hAnsiTheme="minorHAnsi"/>
          <w:rPrChange w:id="4929" w:author="Autor">
            <w:rPr>
              <w:rFonts w:ascii="Calibri" w:hAnsi="Calibri"/>
            </w:rPr>
          </w:rPrChange>
        </w:rPr>
        <w:t>pod</w:t>
      </w:r>
      <w:r w:rsidR="00FF2CFE" w:rsidRPr="00AA6C0A">
        <w:rPr>
          <w:rFonts w:asciiTheme="minorHAnsi" w:hAnsiTheme="minorHAnsi"/>
          <w:rPrChange w:id="4930" w:author="Autor">
            <w:rPr>
              <w:rFonts w:ascii="Calibri" w:hAnsi="Calibri"/>
            </w:rPr>
          </w:rPrChange>
        </w:rPr>
        <w:t>.</w:t>
      </w:r>
      <w:ins w:id="4931" w:author="Autor">
        <w:r w:rsidR="001B3445" w:rsidRPr="00AA6C0A">
          <w:rPr>
            <w:rFonts w:asciiTheme="minorHAnsi" w:hAnsiTheme="minorHAnsi"/>
            <w:rPrChange w:id="4932" w:author="Autor">
              <w:rPr>
                <w:rFonts w:ascii="Calibri" w:hAnsi="Calibri"/>
              </w:rPr>
            </w:rPrChange>
          </w:rPr>
          <w:t>;</w:t>
        </w:r>
      </w:ins>
      <w:del w:id="4933" w:author="Autor">
        <w:r w:rsidR="00FA06AE" w:rsidRPr="00AA6C0A" w:rsidDel="001B3445">
          <w:rPr>
            <w:rFonts w:asciiTheme="minorHAnsi" w:hAnsiTheme="minorHAnsi"/>
            <w:rPrChange w:id="4934" w:author="Autor">
              <w:rPr>
                <w:rFonts w:ascii="Calibri" w:hAnsi="Calibri"/>
              </w:rPr>
            </w:rPrChange>
          </w:rPr>
          <w:delText>,</w:delText>
        </w:r>
      </w:del>
    </w:p>
    <w:p w14:paraId="0219EC33" w14:textId="44E6893A" w:rsidR="008207C0" w:rsidRPr="00AA6C0A" w:rsidRDefault="008207C0">
      <w:pPr>
        <w:pStyle w:val="Odsekzoznamu"/>
        <w:numPr>
          <w:ilvl w:val="0"/>
          <w:numId w:val="107"/>
        </w:numPr>
        <w:ind w:left="714" w:hanging="357"/>
        <w:jc w:val="both"/>
        <w:rPr>
          <w:rFonts w:asciiTheme="minorHAnsi" w:hAnsiTheme="minorHAnsi"/>
          <w:rPrChange w:id="4935" w:author="Autor">
            <w:rPr>
              <w:rFonts w:ascii="Calibri" w:hAnsi="Calibri"/>
            </w:rPr>
          </w:rPrChange>
        </w:rPr>
        <w:pPrChange w:id="4936" w:author="Autor">
          <w:pPr>
            <w:numPr>
              <w:numId w:val="67"/>
            </w:numPr>
            <w:ind w:left="284" w:hanging="284"/>
          </w:pPr>
        </w:pPrChange>
      </w:pPr>
      <w:r w:rsidRPr="00AA6C0A">
        <w:rPr>
          <w:rFonts w:asciiTheme="minorHAnsi" w:hAnsiTheme="minorHAnsi"/>
          <w:rPrChange w:id="4937" w:author="Autor">
            <w:rPr>
              <w:rFonts w:ascii="Calibri" w:hAnsi="Calibri"/>
            </w:rPr>
          </w:rPrChange>
        </w:rPr>
        <w:t>správa zo ZPC</w:t>
      </w:r>
      <w:ins w:id="4938" w:author="Autor">
        <w:r w:rsidR="001B3445" w:rsidRPr="00AA6C0A">
          <w:rPr>
            <w:rFonts w:asciiTheme="minorHAnsi" w:hAnsiTheme="minorHAnsi"/>
            <w:rPrChange w:id="4939" w:author="Autor">
              <w:rPr>
                <w:rFonts w:ascii="Calibri" w:hAnsi="Calibri"/>
              </w:rPr>
            </w:rPrChange>
          </w:rPr>
          <w:t>;</w:t>
        </w:r>
      </w:ins>
      <w:del w:id="4940" w:author="Autor">
        <w:r w:rsidR="00FA06AE" w:rsidRPr="00AA6C0A" w:rsidDel="001B3445">
          <w:rPr>
            <w:rFonts w:asciiTheme="minorHAnsi" w:hAnsiTheme="minorHAnsi"/>
            <w:rPrChange w:id="4941" w:author="Autor">
              <w:rPr>
                <w:rFonts w:ascii="Calibri" w:hAnsi="Calibri"/>
              </w:rPr>
            </w:rPrChange>
          </w:rPr>
          <w:delText>,</w:delText>
        </w:r>
      </w:del>
    </w:p>
    <w:p w14:paraId="3787119B" w14:textId="204B9034" w:rsidR="008207C0" w:rsidRPr="00AA6C0A" w:rsidRDefault="008207C0">
      <w:pPr>
        <w:pStyle w:val="Odsekzoznamu"/>
        <w:numPr>
          <w:ilvl w:val="0"/>
          <w:numId w:val="107"/>
        </w:numPr>
        <w:ind w:left="714" w:hanging="357"/>
        <w:jc w:val="both"/>
        <w:rPr>
          <w:rFonts w:asciiTheme="minorHAnsi" w:hAnsiTheme="minorHAnsi"/>
          <w:rPrChange w:id="4942" w:author="Autor">
            <w:rPr>
              <w:rFonts w:ascii="Calibri" w:hAnsi="Calibri"/>
            </w:rPr>
          </w:rPrChange>
        </w:rPr>
        <w:pPrChange w:id="4943" w:author="Autor">
          <w:pPr>
            <w:numPr>
              <w:numId w:val="67"/>
            </w:numPr>
            <w:ind w:left="284" w:hanging="284"/>
          </w:pPr>
        </w:pPrChange>
      </w:pPr>
      <w:r w:rsidRPr="00AA6C0A">
        <w:rPr>
          <w:rFonts w:asciiTheme="minorHAnsi" w:hAnsiTheme="minorHAnsi"/>
          <w:rPrChange w:id="4944" w:author="Autor">
            <w:rPr>
              <w:rFonts w:ascii="Calibri" w:hAnsi="Calibri"/>
            </w:rPr>
          </w:rPrChange>
        </w:rPr>
        <w:t>bankový výpis</w:t>
      </w:r>
      <w:ins w:id="4945" w:author="Autor">
        <w:r w:rsidR="00805FEB" w:rsidRPr="00805FEB">
          <w:rPr>
            <w:rFonts w:asciiTheme="minorHAnsi" w:hAnsiTheme="minorHAnsi"/>
          </w:rPr>
          <w:t xml:space="preserve"> </w:t>
        </w:r>
        <w:r w:rsidR="00805FEB" w:rsidRPr="00326668">
          <w:rPr>
            <w:rFonts w:asciiTheme="minorHAnsi" w:hAnsiTheme="minorHAnsi"/>
          </w:rPr>
          <w:t>resp. výdavkový pokladničný doklad dokumentujúci reálnu úhradu</w:t>
        </w:r>
      </w:ins>
      <w:del w:id="4946" w:author="Autor">
        <w:r w:rsidRPr="00AA6C0A" w:rsidDel="00805FEB">
          <w:rPr>
            <w:rFonts w:asciiTheme="minorHAnsi" w:hAnsiTheme="minorHAnsi"/>
            <w:rPrChange w:id="4947" w:author="Autor">
              <w:rPr>
                <w:rFonts w:ascii="Calibri" w:hAnsi="Calibri"/>
              </w:rPr>
            </w:rPrChange>
          </w:rPr>
          <w:delText xml:space="preserve">/výdavkový pokladničný doklad/príjmový pokladničný </w:delText>
        </w:r>
        <w:commentRangeStart w:id="4948"/>
        <w:commentRangeStart w:id="4949"/>
        <w:r w:rsidRPr="00AA6C0A" w:rsidDel="00805FEB">
          <w:rPr>
            <w:rFonts w:asciiTheme="minorHAnsi" w:hAnsiTheme="minorHAnsi"/>
            <w:rPrChange w:id="4950" w:author="Autor">
              <w:rPr>
                <w:rFonts w:ascii="Calibri" w:hAnsi="Calibri"/>
              </w:rPr>
            </w:rPrChange>
          </w:rPr>
          <w:delText>doklad</w:delText>
        </w:r>
        <w:commentRangeEnd w:id="4948"/>
        <w:r w:rsidR="002E51F1" w:rsidDel="00805FEB">
          <w:rPr>
            <w:rStyle w:val="Odkaznakomentr"/>
            <w:rFonts w:eastAsia="Calibri"/>
            <w:szCs w:val="20"/>
            <w:lang w:val="x-none"/>
          </w:rPr>
          <w:commentReference w:id="4948"/>
        </w:r>
      </w:del>
      <w:commentRangeEnd w:id="4949"/>
      <w:r w:rsidR="00805FEB">
        <w:rPr>
          <w:rStyle w:val="Odkaznakomentr"/>
          <w:rFonts w:eastAsia="Calibri"/>
          <w:szCs w:val="20"/>
          <w:lang w:val="x-none"/>
        </w:rPr>
        <w:commentReference w:id="4949"/>
      </w:r>
      <w:ins w:id="4951" w:author="Autor">
        <w:r w:rsidR="001B3445" w:rsidRPr="00AA6C0A">
          <w:rPr>
            <w:rFonts w:asciiTheme="minorHAnsi" w:hAnsiTheme="minorHAnsi"/>
            <w:rPrChange w:id="4952" w:author="Autor">
              <w:rPr>
                <w:rFonts w:ascii="Calibri" w:hAnsi="Calibri"/>
              </w:rPr>
            </w:rPrChange>
          </w:rPr>
          <w:t>;</w:t>
        </w:r>
      </w:ins>
      <w:del w:id="4953" w:author="Autor">
        <w:r w:rsidR="00FA06AE" w:rsidRPr="00AA6C0A" w:rsidDel="001B3445">
          <w:rPr>
            <w:rFonts w:asciiTheme="minorHAnsi" w:hAnsiTheme="minorHAnsi"/>
            <w:rPrChange w:id="4954" w:author="Autor">
              <w:rPr>
                <w:rFonts w:ascii="Calibri" w:hAnsi="Calibri"/>
              </w:rPr>
            </w:rPrChange>
          </w:rPr>
          <w:delText>,</w:delText>
        </w:r>
      </w:del>
    </w:p>
    <w:p w14:paraId="53BB402D" w14:textId="77777777" w:rsidR="008207C0" w:rsidRPr="00AA6C0A" w:rsidRDefault="008207C0">
      <w:pPr>
        <w:pStyle w:val="Odsekzoznamu"/>
        <w:numPr>
          <w:ilvl w:val="0"/>
          <w:numId w:val="107"/>
        </w:numPr>
        <w:ind w:left="714" w:hanging="357"/>
        <w:jc w:val="both"/>
        <w:rPr>
          <w:rFonts w:asciiTheme="minorHAnsi" w:hAnsiTheme="minorHAnsi"/>
          <w:rPrChange w:id="4955" w:author="Autor">
            <w:rPr>
              <w:rFonts w:ascii="Calibri" w:hAnsi="Calibri"/>
            </w:rPr>
          </w:rPrChange>
        </w:rPr>
        <w:pPrChange w:id="4956" w:author="Autor">
          <w:pPr>
            <w:numPr>
              <w:numId w:val="67"/>
            </w:numPr>
            <w:ind w:left="284" w:hanging="284"/>
          </w:pPr>
        </w:pPrChange>
      </w:pPr>
      <w:r w:rsidRPr="00AA6C0A">
        <w:rPr>
          <w:rFonts w:asciiTheme="minorHAnsi" w:hAnsiTheme="minorHAnsi"/>
          <w:rPrChange w:id="4957" w:author="Autor">
            <w:rPr>
              <w:rFonts w:ascii="Calibri" w:hAnsi="Calibri"/>
            </w:rPr>
          </w:rPrChange>
        </w:rPr>
        <w:t xml:space="preserve">potvrdenie o prevzatí finančných </w:t>
      </w:r>
      <w:commentRangeStart w:id="4958"/>
      <w:commentRangeStart w:id="4959"/>
      <w:r w:rsidRPr="00AA6C0A">
        <w:rPr>
          <w:rFonts w:asciiTheme="minorHAnsi" w:hAnsiTheme="minorHAnsi"/>
          <w:rPrChange w:id="4960" w:author="Autor">
            <w:rPr>
              <w:rFonts w:ascii="Calibri" w:hAnsi="Calibri"/>
            </w:rPr>
          </w:rPrChange>
        </w:rPr>
        <w:t>prostriedkov</w:t>
      </w:r>
      <w:commentRangeEnd w:id="4958"/>
      <w:r w:rsidR="002E51F1">
        <w:rPr>
          <w:rStyle w:val="Odkaznakomentr"/>
          <w:rFonts w:eastAsia="Calibri"/>
          <w:szCs w:val="20"/>
          <w:lang w:val="x-none"/>
        </w:rPr>
        <w:commentReference w:id="4958"/>
      </w:r>
      <w:commentRangeEnd w:id="4959"/>
      <w:r w:rsidR="00805FEB">
        <w:rPr>
          <w:rStyle w:val="Odkaznakomentr"/>
          <w:rFonts w:eastAsia="Calibri"/>
          <w:szCs w:val="20"/>
          <w:lang w:val="x-none"/>
        </w:rPr>
        <w:commentReference w:id="4959"/>
      </w:r>
      <w:r w:rsidR="00FA06AE" w:rsidRPr="00AA6C0A">
        <w:rPr>
          <w:rFonts w:asciiTheme="minorHAnsi" w:hAnsiTheme="minorHAnsi"/>
          <w:rPrChange w:id="4961" w:author="Autor">
            <w:rPr>
              <w:rFonts w:ascii="Calibri" w:hAnsi="Calibri"/>
            </w:rPr>
          </w:rPrChange>
        </w:rPr>
        <w:t>.</w:t>
      </w:r>
    </w:p>
    <w:p w14:paraId="5199D929" w14:textId="41E52E99" w:rsidR="008207C0" w:rsidRPr="00AA6C0A" w:rsidDel="001B3445" w:rsidRDefault="008207C0" w:rsidP="00215368">
      <w:pPr>
        <w:rPr>
          <w:del w:id="4962" w:author="Autor"/>
          <w:rFonts w:asciiTheme="minorHAnsi" w:hAnsiTheme="minorHAnsi"/>
          <w:rPrChange w:id="4963" w:author="Autor">
            <w:rPr>
              <w:del w:id="4964" w:author="Autor"/>
              <w:rFonts w:ascii="Calibri" w:hAnsi="Calibri"/>
            </w:rPr>
          </w:rPrChange>
        </w:rPr>
      </w:pPr>
    </w:p>
    <w:p w14:paraId="20C5F451" w14:textId="73C83975" w:rsidR="00611D01" w:rsidRPr="00AA6C0A" w:rsidRDefault="00611D01">
      <w:pPr>
        <w:rPr>
          <w:rFonts w:asciiTheme="minorHAnsi" w:hAnsiTheme="minorHAnsi"/>
          <w:b/>
          <w:color w:val="365F91"/>
          <w:rPrChange w:id="4965" w:author="Autor">
            <w:rPr>
              <w:rFonts w:ascii="Calibri" w:hAnsi="Calibri"/>
              <w:b/>
              <w:color w:val="365F91"/>
            </w:rPr>
          </w:rPrChange>
        </w:rPr>
        <w:pPrChange w:id="4966" w:author="Autor">
          <w:pPr>
            <w:jc w:val="left"/>
          </w:pPr>
        </w:pPrChange>
      </w:pPr>
    </w:p>
    <w:p w14:paraId="162CD96E" w14:textId="5077D8D3" w:rsidR="008207C0" w:rsidRPr="00AA6C0A" w:rsidRDefault="008207C0" w:rsidP="00215368">
      <w:pPr>
        <w:shd w:val="clear" w:color="auto" w:fill="FBD4B4" w:themeFill="accent6" w:themeFillTint="66"/>
        <w:rPr>
          <w:rFonts w:asciiTheme="minorHAnsi" w:hAnsiTheme="minorHAnsi"/>
          <w:bCs/>
          <w:i/>
          <w:iCs/>
          <w:color w:val="365F91"/>
          <w:rPrChange w:id="4967" w:author="Autor">
            <w:rPr>
              <w:rFonts w:ascii="Calibri" w:hAnsi="Calibri"/>
              <w:bCs/>
              <w:i/>
              <w:iCs/>
              <w:color w:val="365F91"/>
            </w:rPr>
          </w:rPrChange>
        </w:rPr>
      </w:pPr>
      <w:r w:rsidRPr="00AA6C0A">
        <w:rPr>
          <w:rFonts w:asciiTheme="minorHAnsi" w:hAnsiTheme="minorHAnsi"/>
          <w:b/>
          <w:color w:val="365F91"/>
          <w:rPrChange w:id="4968" w:author="Autor">
            <w:rPr>
              <w:rFonts w:ascii="Calibri" w:hAnsi="Calibri"/>
              <w:b/>
              <w:color w:val="365F91"/>
            </w:rPr>
          </w:rPrChange>
        </w:rPr>
        <w:t xml:space="preserve">Výdavky za cestovné náhrady </w:t>
      </w:r>
      <w:r w:rsidRPr="00AA6C0A">
        <w:rPr>
          <w:rFonts w:asciiTheme="minorHAnsi" w:hAnsiTheme="minorHAnsi"/>
          <w:color w:val="365F91"/>
          <w:rPrChange w:id="4969" w:author="Autor">
            <w:rPr>
              <w:rFonts w:ascii="Calibri" w:hAnsi="Calibri"/>
              <w:color w:val="365F91"/>
            </w:rPr>
          </w:rPrChange>
        </w:rPr>
        <w:t xml:space="preserve">Prijímateľ </w:t>
      </w:r>
      <w:r w:rsidR="00C91649" w:rsidRPr="00AA6C0A">
        <w:rPr>
          <w:rFonts w:asciiTheme="minorHAnsi" w:hAnsiTheme="minorHAnsi"/>
          <w:color w:val="365F91"/>
          <w:rPrChange w:id="4970" w:author="Autor">
            <w:rPr>
              <w:rFonts w:ascii="Calibri" w:hAnsi="Calibri"/>
              <w:color w:val="365F91"/>
            </w:rPr>
          </w:rPrChange>
        </w:rPr>
        <w:t xml:space="preserve">predkladá </w:t>
      </w:r>
      <w:r w:rsidRPr="00AA6C0A">
        <w:rPr>
          <w:rFonts w:asciiTheme="minorHAnsi" w:hAnsiTheme="minorHAnsi"/>
          <w:b/>
          <w:color w:val="365F91"/>
          <w:rPrChange w:id="4971" w:author="Autor">
            <w:rPr>
              <w:rFonts w:ascii="Calibri" w:hAnsi="Calibri"/>
              <w:b/>
              <w:color w:val="365F91"/>
            </w:rPr>
          </w:rPrChange>
        </w:rPr>
        <w:t>systémom sumarizačných hárkov</w:t>
      </w:r>
    </w:p>
    <w:p w14:paraId="519E1B24" w14:textId="77777777" w:rsidR="008207C0" w:rsidRPr="00AA6C0A" w:rsidRDefault="008207C0" w:rsidP="00215368">
      <w:pPr>
        <w:numPr>
          <w:ilvl w:val="0"/>
          <w:numId w:val="37"/>
        </w:numPr>
        <w:shd w:val="clear" w:color="auto" w:fill="FBD4B4" w:themeFill="accent6" w:themeFillTint="66"/>
        <w:ind w:left="284" w:hanging="284"/>
        <w:rPr>
          <w:rFonts w:asciiTheme="minorHAnsi" w:hAnsiTheme="minorHAnsi"/>
          <w:color w:val="365F91"/>
          <w:rPrChange w:id="4972" w:author="Autor">
            <w:rPr>
              <w:rFonts w:ascii="Calibri" w:hAnsi="Calibri"/>
              <w:color w:val="365F91"/>
            </w:rPr>
          </w:rPrChange>
        </w:rPr>
      </w:pPr>
      <w:r w:rsidRPr="00AA6C0A">
        <w:rPr>
          <w:rFonts w:asciiTheme="minorHAnsi" w:hAnsiTheme="minorHAnsi"/>
          <w:color w:val="365F91"/>
          <w:rPrChange w:id="4973" w:author="Autor">
            <w:rPr>
              <w:rFonts w:ascii="Calibri" w:hAnsi="Calibri"/>
              <w:color w:val="365F91"/>
            </w:rPr>
          </w:rPrChange>
        </w:rPr>
        <w:t>sumarizačný hárok (príloha č.</w:t>
      </w:r>
      <w:r w:rsidR="00A625A0" w:rsidRPr="00AA6C0A">
        <w:rPr>
          <w:rFonts w:asciiTheme="minorHAnsi" w:hAnsiTheme="minorHAnsi"/>
          <w:color w:val="365F91"/>
          <w:rPrChange w:id="4974" w:author="Autor">
            <w:rPr>
              <w:rFonts w:ascii="Calibri" w:hAnsi="Calibri"/>
              <w:color w:val="365F91"/>
            </w:rPr>
          </w:rPrChange>
        </w:rPr>
        <w:t xml:space="preserve"> 5</w:t>
      </w:r>
      <w:r w:rsidRPr="00AA6C0A">
        <w:rPr>
          <w:rFonts w:asciiTheme="minorHAnsi" w:hAnsiTheme="minorHAnsi"/>
          <w:color w:val="365F91"/>
          <w:rPrChange w:id="4975" w:author="Autor">
            <w:rPr>
              <w:rFonts w:ascii="Calibri" w:hAnsi="Calibri"/>
              <w:color w:val="365F91"/>
            </w:rPr>
          </w:rPrChange>
        </w:rPr>
        <w:t xml:space="preserve"> </w:t>
      </w:r>
      <w:r w:rsidR="004070D1" w:rsidRPr="00AA6C0A">
        <w:rPr>
          <w:rFonts w:asciiTheme="minorHAnsi" w:hAnsiTheme="minorHAnsi"/>
          <w:color w:val="365F91"/>
          <w:rPrChange w:id="4976" w:author="Autor">
            <w:rPr>
              <w:rFonts w:ascii="Calibri" w:hAnsi="Calibri"/>
              <w:color w:val="365F91"/>
            </w:rPr>
          </w:rPrChange>
        </w:rPr>
        <w:t>)</w:t>
      </w:r>
      <w:r w:rsidR="00E277B0" w:rsidRPr="00AA6C0A">
        <w:rPr>
          <w:rFonts w:asciiTheme="minorHAnsi" w:hAnsiTheme="minorHAnsi"/>
          <w:color w:val="365F91"/>
          <w:rPrChange w:id="4977" w:author="Autor">
            <w:rPr>
              <w:rFonts w:ascii="Calibri" w:hAnsi="Calibri"/>
              <w:color w:val="365F91"/>
            </w:rPr>
          </w:rPrChange>
        </w:rPr>
        <w:t xml:space="preserve">, vrátane </w:t>
      </w:r>
      <w:r w:rsidRPr="00AA6C0A">
        <w:rPr>
          <w:rFonts w:asciiTheme="minorHAnsi" w:hAnsiTheme="minorHAnsi"/>
          <w:color w:val="365F91"/>
          <w:rPrChange w:id="4978" w:author="Autor">
            <w:rPr>
              <w:rFonts w:ascii="Calibri" w:hAnsi="Calibri"/>
              <w:color w:val="365F91"/>
            </w:rPr>
          </w:rPrChange>
        </w:rPr>
        <w:t>podklad</w:t>
      </w:r>
      <w:r w:rsidR="00E277B0" w:rsidRPr="00AA6C0A">
        <w:rPr>
          <w:rFonts w:asciiTheme="minorHAnsi" w:hAnsiTheme="minorHAnsi"/>
          <w:color w:val="365F91"/>
          <w:rPrChange w:id="4979" w:author="Autor">
            <w:rPr>
              <w:rFonts w:ascii="Calibri" w:hAnsi="Calibri"/>
              <w:color w:val="365F91"/>
            </w:rPr>
          </w:rPrChange>
        </w:rPr>
        <w:t>ov</w:t>
      </w:r>
      <w:r w:rsidRPr="00AA6C0A">
        <w:rPr>
          <w:rFonts w:asciiTheme="minorHAnsi" w:hAnsiTheme="minorHAnsi"/>
          <w:color w:val="365F91"/>
          <w:rPrChange w:id="4980" w:author="Autor">
            <w:rPr>
              <w:rFonts w:ascii="Calibri" w:hAnsi="Calibri"/>
              <w:color w:val="365F91"/>
            </w:rPr>
          </w:rPrChange>
        </w:rPr>
        <w:t xml:space="preserve"> k výpočtom </w:t>
      </w:r>
      <w:r w:rsidR="00E277B0" w:rsidRPr="00AA6C0A">
        <w:rPr>
          <w:rFonts w:asciiTheme="minorHAnsi" w:hAnsiTheme="minorHAnsi"/>
          <w:color w:val="365F91"/>
          <w:rPrChange w:id="4981" w:author="Autor">
            <w:rPr>
              <w:rFonts w:ascii="Calibri" w:hAnsi="Calibri"/>
              <w:color w:val="365F91"/>
            </w:rPr>
          </w:rPrChange>
        </w:rPr>
        <w:t>(</w:t>
      </w:r>
      <w:r w:rsidRPr="00AA6C0A">
        <w:rPr>
          <w:rFonts w:asciiTheme="minorHAnsi" w:hAnsiTheme="minorHAnsi"/>
          <w:color w:val="365F91"/>
          <w:rPrChange w:id="4982" w:author="Autor">
            <w:rPr>
              <w:rFonts w:ascii="Calibri" w:hAnsi="Calibri"/>
              <w:color w:val="365F91"/>
            </w:rPr>
          </w:rPrChange>
        </w:rPr>
        <w:t>ak relevantné)</w:t>
      </w:r>
    </w:p>
    <w:p w14:paraId="3984072D" w14:textId="272DCE86" w:rsidR="008207C0" w:rsidRPr="00AA6C0A" w:rsidDel="00084839" w:rsidRDefault="008207C0">
      <w:pPr>
        <w:spacing w:before="120"/>
        <w:rPr>
          <w:del w:id="4983" w:author="Autor"/>
          <w:rFonts w:asciiTheme="minorHAnsi" w:hAnsiTheme="minorHAnsi"/>
          <w:rPrChange w:id="4984" w:author="Autor">
            <w:rPr>
              <w:del w:id="4985" w:author="Autor"/>
              <w:rFonts w:ascii="Calibri" w:hAnsi="Calibri"/>
            </w:rPr>
          </w:rPrChange>
        </w:rPr>
        <w:pPrChange w:id="4986" w:author="Autor">
          <w:pPr/>
        </w:pPrChange>
      </w:pPr>
    </w:p>
    <w:p w14:paraId="19140DAF" w14:textId="1BE614F2" w:rsidR="00B576E6" w:rsidRPr="00AA6C0A" w:rsidRDefault="00B576E6">
      <w:pPr>
        <w:spacing w:before="120"/>
        <w:rPr>
          <w:rFonts w:asciiTheme="minorHAnsi" w:hAnsiTheme="minorHAnsi"/>
          <w:rPrChange w:id="4987" w:author="Autor">
            <w:rPr>
              <w:rFonts w:ascii="Calibri" w:hAnsi="Calibri"/>
            </w:rPr>
          </w:rPrChange>
        </w:rPr>
        <w:pPrChange w:id="4988" w:author="Autor">
          <w:pPr>
            <w:spacing w:after="120"/>
          </w:pPr>
        </w:pPrChange>
      </w:pPr>
      <w:r w:rsidRPr="00AA6C0A">
        <w:rPr>
          <w:rFonts w:asciiTheme="minorHAnsi" w:hAnsiTheme="minorHAnsi"/>
          <w:rPrChange w:id="4989" w:author="Autor">
            <w:rPr>
              <w:rFonts w:ascii="Calibri" w:hAnsi="Calibri"/>
            </w:rPr>
          </w:rPrChange>
        </w:rPr>
        <w:lastRenderedPageBreak/>
        <w:t>Sumarizačný hárok slúži ako účtovný doklad, ktorý je prijímateľ povinný zadávať do ITMS</w:t>
      </w:r>
      <w:ins w:id="4990" w:author="Autor">
        <w:r w:rsidR="002B7D83">
          <w:rPr>
            <w:rFonts w:asciiTheme="minorHAnsi" w:hAnsiTheme="minorHAnsi"/>
          </w:rPr>
          <w:t>2014+</w:t>
        </w:r>
      </w:ins>
      <w:r w:rsidRPr="00AA6C0A">
        <w:rPr>
          <w:rFonts w:asciiTheme="minorHAnsi" w:hAnsiTheme="minorHAnsi"/>
          <w:rPrChange w:id="4991" w:author="Autor">
            <w:rPr>
              <w:rFonts w:ascii="Calibri" w:hAnsi="Calibri"/>
            </w:rPr>
          </w:rPrChange>
        </w:rPr>
        <w:t xml:space="preserve"> ako jeden deklarovaný výdavok. Prijímateľ predkladá sumarizačný hárok zvlášť pre TPC a zvlášť pre ZPC. V sumarizačnom hárku sú zahrnuté iba výdavky, ktoré vznikli na základe cestovného príkazu (s výnimkou vreckového</w:t>
      </w:r>
      <w:r w:rsidR="0069218C" w:rsidRPr="00AA6C0A">
        <w:rPr>
          <w:rStyle w:val="Odkaznapoznmkupodiarou"/>
          <w:rFonts w:asciiTheme="minorHAnsi" w:hAnsiTheme="minorHAnsi"/>
          <w:rPrChange w:id="4992" w:author="Autor">
            <w:rPr>
              <w:rStyle w:val="Odkaznapoznmkupodiarou"/>
              <w:rFonts w:ascii="Calibri" w:hAnsi="Calibri"/>
            </w:rPr>
          </w:rPrChange>
        </w:rPr>
        <w:footnoteReference w:id="20"/>
      </w:r>
      <w:r w:rsidRPr="00AA6C0A">
        <w:rPr>
          <w:rFonts w:asciiTheme="minorHAnsi" w:hAnsiTheme="minorHAnsi"/>
          <w:rPrChange w:id="4993" w:author="Autor">
            <w:rPr>
              <w:rFonts w:ascii="Calibri" w:hAnsi="Calibri"/>
            </w:rPr>
          </w:rPrChange>
        </w:rPr>
        <w:t>), teda nie výdavky, ktoré boli hradené samostatne pred uskutočnením pracovnej cesty - tieto sú v rámci ŽoP deklarované ako samostatné účtovné doklady napr. faktúry za obstarané letenky, on</w:t>
      </w:r>
      <w:del w:id="4994" w:author="Autor">
        <w:r w:rsidRPr="00AA6C0A" w:rsidDel="002E51F1">
          <w:rPr>
            <w:rFonts w:asciiTheme="minorHAnsi" w:hAnsiTheme="minorHAnsi"/>
            <w:rPrChange w:id="4995" w:author="Autor">
              <w:rPr>
                <w:rFonts w:ascii="Calibri" w:hAnsi="Calibri"/>
              </w:rPr>
            </w:rPrChange>
          </w:rPr>
          <w:delText xml:space="preserve"> </w:delText>
        </w:r>
      </w:del>
      <w:r w:rsidRPr="00AA6C0A">
        <w:rPr>
          <w:rFonts w:asciiTheme="minorHAnsi" w:hAnsiTheme="minorHAnsi"/>
          <w:rPrChange w:id="4996" w:author="Autor">
            <w:rPr>
              <w:rFonts w:ascii="Calibri" w:hAnsi="Calibri"/>
            </w:rPr>
          </w:rPrChange>
        </w:rPr>
        <w:t>line poplatky, ubytovanie, účastnícke poplatky a pod.</w:t>
      </w:r>
    </w:p>
    <w:p w14:paraId="315DBF3A" w14:textId="77777777" w:rsidR="005418CC" w:rsidRPr="00AA6C0A" w:rsidRDefault="005418CC">
      <w:pPr>
        <w:spacing w:before="120"/>
        <w:rPr>
          <w:rFonts w:asciiTheme="minorHAnsi" w:hAnsiTheme="minorHAnsi"/>
          <w:rPrChange w:id="4997" w:author="Autor">
            <w:rPr>
              <w:rFonts w:ascii="Calibri" w:hAnsi="Calibri"/>
            </w:rPr>
          </w:rPrChange>
        </w:rPr>
        <w:pPrChange w:id="4998" w:author="Autor">
          <w:pPr>
            <w:spacing w:after="120"/>
          </w:pPr>
        </w:pPrChange>
      </w:pPr>
      <w:r w:rsidRPr="00AA6C0A">
        <w:rPr>
          <w:rFonts w:asciiTheme="minorHAnsi" w:hAnsiTheme="minorHAnsi"/>
          <w:rPrChange w:id="4999" w:author="Autor">
            <w:rPr>
              <w:rFonts w:ascii="Calibri" w:hAnsi="Calibri"/>
            </w:rPr>
          </w:rPrChange>
        </w:rPr>
        <w:t xml:space="preserve">K sumarizačnému hárku cestovných náhrad je možné predložiť dokumentáciu z elektronického informačného systému (pokiaľ tento systém nahrádza proces schvaľovania a finančnej kontroly cestovných príkazov a vyúčtovania pracovných ciest) za predpokladu, že táto dokumentácia bude overená podpisom zodpovedného zamestnanca a  k tejto dokumentácii bude zároveň priložené čestné vyhlásenie prijímateľa (príloha č. 16), že </w:t>
      </w:r>
      <w:r w:rsidR="00507E7D" w:rsidRPr="00AA6C0A">
        <w:rPr>
          <w:rFonts w:asciiTheme="minorHAnsi" w:hAnsiTheme="minorHAnsi"/>
          <w:rPrChange w:id="5000" w:author="Autor">
            <w:rPr>
              <w:rFonts w:ascii="Calibri" w:hAnsi="Calibri"/>
            </w:rPr>
          </w:rPrChange>
        </w:rPr>
        <w:t>ide</w:t>
      </w:r>
      <w:r w:rsidRPr="00AA6C0A">
        <w:rPr>
          <w:rFonts w:asciiTheme="minorHAnsi" w:hAnsiTheme="minorHAnsi"/>
          <w:rPrChange w:id="5001" w:author="Autor">
            <w:rPr>
              <w:rFonts w:ascii="Calibri" w:hAnsi="Calibri"/>
            </w:rPr>
          </w:rPrChange>
        </w:rPr>
        <w:t xml:space="preserve"> o originálny výstup z elektronického informačného systému.</w:t>
      </w:r>
    </w:p>
    <w:p w14:paraId="1D118159" w14:textId="4ABF353E" w:rsidR="005418CC" w:rsidRPr="00AA6C0A" w:rsidDel="00084839" w:rsidRDefault="005418CC">
      <w:pPr>
        <w:spacing w:before="120"/>
        <w:rPr>
          <w:del w:id="5002" w:author="Autor"/>
          <w:rFonts w:asciiTheme="minorHAnsi" w:hAnsiTheme="minorHAnsi"/>
          <w:rPrChange w:id="5003" w:author="Autor">
            <w:rPr>
              <w:del w:id="5004" w:author="Autor"/>
              <w:rFonts w:ascii="Calibri" w:hAnsi="Calibri"/>
            </w:rPr>
          </w:rPrChange>
        </w:rPr>
        <w:pPrChange w:id="5005" w:author="Autor">
          <w:pPr/>
        </w:pPrChange>
      </w:pPr>
    </w:p>
    <w:p w14:paraId="439BE60F" w14:textId="77777777" w:rsidR="008A5975" w:rsidRPr="00AA6C0A" w:rsidRDefault="008A5975">
      <w:pPr>
        <w:shd w:val="clear" w:color="auto" w:fill="FBD4B4" w:themeFill="accent6" w:themeFillTint="66"/>
        <w:spacing w:before="120"/>
        <w:rPr>
          <w:rFonts w:asciiTheme="minorHAnsi" w:hAnsiTheme="minorHAnsi"/>
          <w:b/>
          <w:color w:val="365F91"/>
          <w:u w:val="single"/>
          <w:rPrChange w:id="5006" w:author="Autor">
            <w:rPr>
              <w:rFonts w:ascii="Calibri" w:hAnsi="Calibri"/>
              <w:b/>
              <w:color w:val="365F91"/>
              <w:u w:val="single"/>
            </w:rPr>
          </w:rPrChange>
        </w:rPr>
        <w:pPrChange w:id="5007" w:author="Autor">
          <w:pPr>
            <w:shd w:val="clear" w:color="auto" w:fill="FBD4B4" w:themeFill="accent6" w:themeFillTint="66"/>
            <w:spacing w:after="120"/>
          </w:pPr>
        </w:pPrChange>
      </w:pPr>
      <w:r w:rsidRPr="00AA6C0A">
        <w:rPr>
          <w:rFonts w:asciiTheme="minorHAnsi" w:hAnsiTheme="minorHAnsi"/>
          <w:b/>
          <w:color w:val="365F91"/>
          <w:u w:val="single"/>
          <w:rPrChange w:id="5008" w:author="Autor">
            <w:rPr>
              <w:rFonts w:ascii="Calibri" w:hAnsi="Calibri"/>
              <w:b/>
              <w:color w:val="365F91"/>
              <w:u w:val="single"/>
            </w:rPr>
          </w:rPrChange>
        </w:rPr>
        <w:t>Externé služby</w:t>
      </w:r>
    </w:p>
    <w:p w14:paraId="4ED5A62A" w14:textId="570295C7" w:rsidR="008A5975" w:rsidRPr="00AA6C0A" w:rsidRDefault="008A5975">
      <w:pPr>
        <w:spacing w:before="120"/>
        <w:rPr>
          <w:rStyle w:val="Nadpis2Char"/>
          <w:rFonts w:asciiTheme="minorHAnsi" w:hAnsiTheme="minorHAnsi"/>
          <w:b w:val="0"/>
          <w:bCs/>
          <w:iCs/>
          <w:sz w:val="24"/>
          <w:lang w:val="sk-SK"/>
          <w:rPrChange w:id="5009" w:author="Autor">
            <w:rPr>
              <w:rStyle w:val="Nadpis2Char"/>
              <w:rFonts w:ascii="Calibri" w:hAnsi="Calibri"/>
              <w:b w:val="0"/>
              <w:bCs/>
              <w:iCs/>
              <w:sz w:val="24"/>
              <w:lang w:val="sk-SK"/>
            </w:rPr>
          </w:rPrChange>
        </w:rPr>
        <w:pPrChange w:id="5010" w:author="Autor">
          <w:pPr>
            <w:spacing w:after="120"/>
          </w:pPr>
        </w:pPrChange>
      </w:pPr>
      <w:r w:rsidRPr="00AA6C0A">
        <w:rPr>
          <w:rFonts w:asciiTheme="minorHAnsi" w:hAnsiTheme="minorHAnsi"/>
          <w:rPrChange w:id="5011" w:author="Autor">
            <w:rPr>
              <w:rFonts w:ascii="Calibri" w:hAnsi="Calibri"/>
              <w:b/>
              <w:i/>
              <w:sz w:val="28"/>
              <w:lang w:val="x-none"/>
            </w:rPr>
          </w:rPrChange>
        </w:rPr>
        <w:t xml:space="preserve">Dodávateľským spôsobom (na základe zmluvy podľa </w:t>
      </w:r>
      <w:r w:rsidR="00BE3E93" w:rsidRPr="00AA6C0A">
        <w:rPr>
          <w:rFonts w:asciiTheme="minorHAnsi" w:hAnsiTheme="minorHAnsi"/>
          <w:rPrChange w:id="5012" w:author="Autor">
            <w:rPr>
              <w:rFonts w:ascii="Calibri" w:hAnsi="Calibri"/>
            </w:rPr>
          </w:rPrChange>
        </w:rPr>
        <w:t xml:space="preserve">Obchodného </w:t>
      </w:r>
      <w:r w:rsidRPr="00AA6C0A">
        <w:rPr>
          <w:rFonts w:asciiTheme="minorHAnsi" w:hAnsiTheme="minorHAnsi"/>
          <w:rPrChange w:id="5013" w:author="Autor">
            <w:rPr>
              <w:rFonts w:ascii="Calibri" w:hAnsi="Calibri"/>
            </w:rPr>
          </w:rPrChange>
        </w:rPr>
        <w:t xml:space="preserve">zákonníka, </w:t>
      </w:r>
      <w:r w:rsidR="00BE3E93" w:rsidRPr="00AA6C0A">
        <w:rPr>
          <w:rFonts w:asciiTheme="minorHAnsi" w:hAnsiTheme="minorHAnsi"/>
          <w:rPrChange w:id="5014" w:author="Autor">
            <w:rPr>
              <w:rFonts w:ascii="Calibri" w:hAnsi="Calibri"/>
            </w:rPr>
          </w:rPrChange>
        </w:rPr>
        <w:t xml:space="preserve">Občianskeho </w:t>
      </w:r>
      <w:r w:rsidRPr="00AA6C0A">
        <w:rPr>
          <w:rFonts w:asciiTheme="minorHAnsi" w:hAnsiTheme="minorHAnsi"/>
          <w:rPrChange w:id="5015" w:author="Autor">
            <w:rPr>
              <w:rFonts w:ascii="Calibri" w:hAnsi="Calibri"/>
            </w:rPr>
          </w:rPrChange>
        </w:rPr>
        <w:t>zákonníka) riešené výdavky na propagáciu (publikácie, manuály, školiace materiály, publicita,) a iné služby/činnosti, ktoré sú pre realizáciu projektu preukázateľne nevyhnutné a  nie je možné alebo efektívne ich zabezpečiť vlastnými kapacitami.</w:t>
      </w:r>
    </w:p>
    <w:p w14:paraId="7554757E" w14:textId="57E708BA" w:rsidR="008A5975" w:rsidRPr="00AA6C0A" w:rsidRDefault="008A5975">
      <w:pPr>
        <w:pStyle w:val="Odsekzoznamu"/>
        <w:numPr>
          <w:ilvl w:val="0"/>
          <w:numId w:val="107"/>
        </w:numPr>
        <w:ind w:left="714" w:hanging="357"/>
        <w:jc w:val="both"/>
        <w:rPr>
          <w:rFonts w:asciiTheme="minorHAnsi" w:hAnsiTheme="minorHAnsi"/>
          <w:rPrChange w:id="5016" w:author="Autor">
            <w:rPr>
              <w:rFonts w:ascii="Calibri" w:hAnsi="Calibri"/>
            </w:rPr>
          </w:rPrChange>
        </w:rPr>
        <w:pPrChange w:id="5017" w:author="Autor">
          <w:pPr>
            <w:numPr>
              <w:numId w:val="68"/>
            </w:numPr>
            <w:ind w:left="284" w:hanging="284"/>
          </w:pPr>
        </w:pPrChange>
      </w:pPr>
      <w:r w:rsidRPr="00AA6C0A">
        <w:rPr>
          <w:rFonts w:asciiTheme="minorHAnsi" w:hAnsiTheme="minorHAnsi"/>
          <w:lang w:eastAsia="en-AU"/>
          <w:rPrChange w:id="5018" w:author="Autor">
            <w:rPr>
              <w:rFonts w:ascii="Calibri" w:hAnsi="Calibri"/>
              <w:lang w:eastAsia="en-AU"/>
            </w:rPr>
          </w:rPrChange>
        </w:rPr>
        <w:t xml:space="preserve">písomná zmluva, ak </w:t>
      </w:r>
      <w:r w:rsidRPr="00AA6C0A">
        <w:rPr>
          <w:rFonts w:asciiTheme="minorHAnsi" w:hAnsiTheme="minorHAnsi"/>
          <w:rPrChange w:id="5019" w:author="Autor">
            <w:rPr>
              <w:rFonts w:ascii="Calibri" w:hAnsi="Calibri"/>
            </w:rPr>
          </w:rPrChange>
        </w:rPr>
        <w:t xml:space="preserve">hodnota výdavku prekročí hodnotu </w:t>
      </w:r>
      <w:r w:rsidR="00B73738" w:rsidRPr="00AA6C0A">
        <w:rPr>
          <w:rFonts w:asciiTheme="minorHAnsi" w:hAnsiTheme="minorHAnsi"/>
          <w:rPrChange w:id="5020" w:author="Autor">
            <w:rPr>
              <w:rFonts w:ascii="Calibri" w:hAnsi="Calibri"/>
            </w:rPr>
          </w:rPrChange>
        </w:rPr>
        <w:t>30 </w:t>
      </w:r>
      <w:r w:rsidRPr="00AA6C0A">
        <w:rPr>
          <w:rFonts w:asciiTheme="minorHAnsi" w:hAnsiTheme="minorHAnsi"/>
          <w:rPrChange w:id="5021" w:author="Autor">
            <w:rPr>
              <w:rFonts w:ascii="Calibri" w:hAnsi="Calibri"/>
            </w:rPr>
          </w:rPrChange>
        </w:rPr>
        <w:t>000 EUR</w:t>
      </w:r>
      <w:r w:rsidR="00BE3E93" w:rsidRPr="00AA6C0A">
        <w:rPr>
          <w:rStyle w:val="Odkaznapoznmkupodiarou"/>
          <w:rFonts w:asciiTheme="minorHAnsi" w:hAnsiTheme="minorHAnsi"/>
          <w:rPrChange w:id="5022" w:author="Autor">
            <w:rPr>
              <w:rStyle w:val="Odkaznapoznmkupodiarou"/>
            </w:rPr>
          </w:rPrChange>
        </w:rPr>
        <w:footnoteReference w:id="21"/>
      </w:r>
      <w:r w:rsidRPr="00AA6C0A">
        <w:rPr>
          <w:rFonts w:asciiTheme="minorHAnsi" w:hAnsiTheme="minorHAnsi"/>
          <w:rPrChange w:id="5023" w:author="Autor">
            <w:rPr>
              <w:rFonts w:ascii="Calibri" w:hAnsi="Calibri"/>
            </w:rPr>
          </w:rPrChange>
        </w:rPr>
        <w:t>,</w:t>
      </w:r>
      <w:r w:rsidRPr="00AA6C0A">
        <w:rPr>
          <w:rFonts w:asciiTheme="minorHAnsi" w:hAnsiTheme="minorHAnsi"/>
          <w:lang w:eastAsia="en-AU"/>
          <w:rPrChange w:id="5024" w:author="Autor">
            <w:rPr>
              <w:rFonts w:ascii="Calibri" w:hAnsi="Calibri"/>
              <w:lang w:eastAsia="en-AU"/>
            </w:rPr>
          </w:rPrChange>
        </w:rPr>
        <w:t xml:space="preserve"> vrátane dodatkov</w:t>
      </w:r>
      <w:ins w:id="5025" w:author="Autor">
        <w:r w:rsidR="002E51F1">
          <w:rPr>
            <w:rFonts w:asciiTheme="minorHAnsi" w:hAnsiTheme="minorHAnsi"/>
            <w:lang w:eastAsia="en-AU"/>
          </w:rPr>
          <w:t xml:space="preserve"> </w:t>
        </w:r>
      </w:ins>
      <w:r w:rsidRPr="00AA6C0A">
        <w:rPr>
          <w:rFonts w:asciiTheme="minorHAnsi" w:hAnsiTheme="minorHAnsi"/>
          <w:lang w:eastAsia="en-AU"/>
          <w:rPrChange w:id="5026" w:author="Autor">
            <w:rPr>
              <w:rFonts w:ascii="Calibri" w:hAnsi="Calibri"/>
              <w:lang w:eastAsia="en-AU"/>
            </w:rPr>
          </w:rPrChange>
        </w:rPr>
        <w:t>k uzavretej písomnej</w:t>
      </w:r>
      <w:r w:rsidRPr="00AA6C0A">
        <w:rPr>
          <w:rFonts w:asciiTheme="minorHAnsi" w:hAnsiTheme="minorHAnsi"/>
          <w:rPrChange w:id="5027" w:author="Autor">
            <w:rPr>
              <w:rFonts w:ascii="Calibri" w:hAnsi="Calibri"/>
            </w:rPr>
          </w:rPrChange>
        </w:rPr>
        <w:t xml:space="preserve"> zmluve</w:t>
      </w:r>
      <w:ins w:id="5028" w:author="Autor">
        <w:r w:rsidR="001B3445" w:rsidRPr="00AA6C0A">
          <w:rPr>
            <w:rFonts w:asciiTheme="minorHAnsi" w:hAnsiTheme="minorHAnsi"/>
            <w:rPrChange w:id="5029" w:author="Autor">
              <w:rPr>
                <w:rFonts w:ascii="Calibri" w:hAnsi="Calibri"/>
              </w:rPr>
            </w:rPrChange>
          </w:rPr>
          <w:t>;</w:t>
        </w:r>
      </w:ins>
      <w:del w:id="5030" w:author="Autor">
        <w:r w:rsidRPr="00AA6C0A" w:rsidDel="001B3445">
          <w:rPr>
            <w:rFonts w:asciiTheme="minorHAnsi" w:hAnsiTheme="minorHAnsi"/>
            <w:rPrChange w:id="5031" w:author="Autor">
              <w:rPr>
                <w:rFonts w:ascii="Calibri" w:hAnsi="Calibri"/>
              </w:rPr>
            </w:rPrChange>
          </w:rPr>
          <w:delText>,</w:delText>
        </w:r>
      </w:del>
    </w:p>
    <w:p w14:paraId="442C539E" w14:textId="448B100F" w:rsidR="008A5975" w:rsidRPr="00AA6C0A" w:rsidRDefault="008A5975">
      <w:pPr>
        <w:pStyle w:val="Odsekzoznamu"/>
        <w:numPr>
          <w:ilvl w:val="0"/>
          <w:numId w:val="107"/>
        </w:numPr>
        <w:ind w:left="714" w:hanging="357"/>
        <w:jc w:val="both"/>
        <w:rPr>
          <w:rFonts w:asciiTheme="minorHAnsi" w:hAnsiTheme="minorHAnsi"/>
          <w:rPrChange w:id="5032" w:author="Autor">
            <w:rPr>
              <w:rFonts w:ascii="Calibri" w:hAnsi="Calibri"/>
            </w:rPr>
          </w:rPrChange>
        </w:rPr>
        <w:pPrChange w:id="5033" w:author="Autor">
          <w:pPr>
            <w:numPr>
              <w:numId w:val="68"/>
            </w:numPr>
            <w:ind w:left="284" w:hanging="284"/>
          </w:pPr>
        </w:pPrChange>
      </w:pPr>
      <w:r w:rsidRPr="00AA6C0A">
        <w:rPr>
          <w:rFonts w:asciiTheme="minorHAnsi" w:hAnsiTheme="minorHAnsi"/>
          <w:rPrChange w:id="5034" w:author="Autor">
            <w:rPr>
              <w:rFonts w:ascii="Calibri" w:hAnsi="Calibri"/>
            </w:rPr>
          </w:rPrChange>
        </w:rPr>
        <w:t>dodací list/preberací protokol o vykonaní príslušných aktivít / služieb, akceptačný protokol</w:t>
      </w:r>
      <w:ins w:id="5035" w:author="Autor">
        <w:r w:rsidR="001B3445" w:rsidRPr="00AA6C0A">
          <w:rPr>
            <w:rFonts w:asciiTheme="minorHAnsi" w:hAnsiTheme="minorHAnsi"/>
            <w:rPrChange w:id="5036" w:author="Autor">
              <w:rPr>
                <w:rFonts w:ascii="Calibri" w:hAnsi="Calibri"/>
              </w:rPr>
            </w:rPrChange>
          </w:rPr>
          <w:t>;</w:t>
        </w:r>
      </w:ins>
      <w:del w:id="5037" w:author="Autor">
        <w:r w:rsidRPr="00AA6C0A" w:rsidDel="001B3445">
          <w:rPr>
            <w:rFonts w:asciiTheme="minorHAnsi" w:hAnsiTheme="minorHAnsi"/>
            <w:rPrChange w:id="5038" w:author="Autor">
              <w:rPr>
                <w:rFonts w:ascii="Calibri" w:hAnsi="Calibri"/>
              </w:rPr>
            </w:rPrChange>
          </w:rPr>
          <w:delText>,</w:delText>
        </w:r>
      </w:del>
    </w:p>
    <w:p w14:paraId="73909D27" w14:textId="37944837" w:rsidR="008A5975" w:rsidRPr="00AA6C0A" w:rsidRDefault="008A5975">
      <w:pPr>
        <w:pStyle w:val="Odsekzoznamu"/>
        <w:numPr>
          <w:ilvl w:val="0"/>
          <w:numId w:val="107"/>
        </w:numPr>
        <w:ind w:left="714" w:hanging="357"/>
        <w:jc w:val="both"/>
        <w:rPr>
          <w:rFonts w:asciiTheme="minorHAnsi" w:hAnsiTheme="minorHAnsi"/>
          <w:rPrChange w:id="5039" w:author="Autor">
            <w:rPr>
              <w:rFonts w:ascii="Calibri" w:hAnsi="Calibri"/>
            </w:rPr>
          </w:rPrChange>
        </w:rPr>
        <w:pPrChange w:id="5040" w:author="Autor">
          <w:pPr>
            <w:numPr>
              <w:numId w:val="68"/>
            </w:numPr>
            <w:ind w:left="284" w:hanging="284"/>
          </w:pPr>
        </w:pPrChange>
      </w:pPr>
      <w:r w:rsidRPr="00AA6C0A">
        <w:rPr>
          <w:rFonts w:asciiTheme="minorHAnsi" w:hAnsiTheme="minorHAnsi"/>
          <w:rPrChange w:id="5041" w:author="Autor">
            <w:rPr>
              <w:rFonts w:ascii="Calibri" w:hAnsi="Calibri"/>
            </w:rPr>
          </w:rPrChange>
        </w:rPr>
        <w:t>doklad o úhrade/bankový výpis</w:t>
      </w:r>
      <w:ins w:id="5042" w:author="Autor">
        <w:r w:rsidR="001B3445" w:rsidRPr="00AA6C0A">
          <w:rPr>
            <w:rFonts w:asciiTheme="minorHAnsi" w:hAnsiTheme="minorHAnsi"/>
            <w:rPrChange w:id="5043" w:author="Autor">
              <w:rPr>
                <w:rFonts w:ascii="Calibri" w:hAnsi="Calibri"/>
              </w:rPr>
            </w:rPrChange>
          </w:rPr>
          <w:t>;</w:t>
        </w:r>
      </w:ins>
      <w:del w:id="5044" w:author="Autor">
        <w:r w:rsidRPr="00AA6C0A" w:rsidDel="001B3445">
          <w:rPr>
            <w:rFonts w:asciiTheme="minorHAnsi" w:hAnsiTheme="minorHAnsi"/>
            <w:rPrChange w:id="5045" w:author="Autor">
              <w:rPr>
                <w:rFonts w:ascii="Calibri" w:hAnsi="Calibri"/>
              </w:rPr>
            </w:rPrChange>
          </w:rPr>
          <w:delText>,</w:delText>
        </w:r>
      </w:del>
    </w:p>
    <w:p w14:paraId="0DE9C952" w14:textId="37B398A9" w:rsidR="008A5975" w:rsidRPr="00AA6C0A" w:rsidRDefault="008A5975">
      <w:pPr>
        <w:pStyle w:val="Odsekzoznamu"/>
        <w:numPr>
          <w:ilvl w:val="0"/>
          <w:numId w:val="107"/>
        </w:numPr>
        <w:ind w:left="714" w:hanging="357"/>
        <w:jc w:val="both"/>
        <w:rPr>
          <w:rFonts w:asciiTheme="minorHAnsi" w:hAnsiTheme="minorHAnsi"/>
          <w:rPrChange w:id="5046" w:author="Autor">
            <w:rPr>
              <w:rFonts w:ascii="Calibri" w:hAnsi="Calibri"/>
            </w:rPr>
          </w:rPrChange>
        </w:rPr>
        <w:pPrChange w:id="5047" w:author="Autor">
          <w:pPr>
            <w:numPr>
              <w:numId w:val="68"/>
            </w:numPr>
            <w:ind w:left="284" w:hanging="284"/>
          </w:pPr>
        </w:pPrChange>
      </w:pPr>
      <w:r w:rsidRPr="00AA6C0A">
        <w:rPr>
          <w:rFonts w:asciiTheme="minorHAnsi" w:hAnsiTheme="minorHAnsi"/>
          <w:rPrChange w:id="5048" w:author="Autor">
            <w:rPr>
              <w:rFonts w:ascii="Calibri" w:hAnsi="Calibri"/>
            </w:rPr>
          </w:rPrChange>
        </w:rPr>
        <w:t>pracovný výkaz</w:t>
      </w:r>
      <w:ins w:id="5049" w:author="Autor">
        <w:r w:rsidR="001B3445" w:rsidRPr="00AA6C0A">
          <w:rPr>
            <w:rFonts w:asciiTheme="minorHAnsi" w:hAnsiTheme="minorHAnsi"/>
            <w:rPrChange w:id="5050" w:author="Autor">
              <w:rPr>
                <w:rFonts w:ascii="Calibri" w:hAnsi="Calibri"/>
              </w:rPr>
            </w:rPrChange>
          </w:rPr>
          <w:t>;</w:t>
        </w:r>
      </w:ins>
      <w:del w:id="5051" w:author="Autor">
        <w:r w:rsidRPr="00AA6C0A" w:rsidDel="001B3445">
          <w:rPr>
            <w:rFonts w:asciiTheme="minorHAnsi" w:hAnsiTheme="minorHAnsi"/>
            <w:rPrChange w:id="5052" w:author="Autor">
              <w:rPr>
                <w:rFonts w:ascii="Calibri" w:hAnsi="Calibri"/>
              </w:rPr>
            </w:rPrChange>
          </w:rPr>
          <w:delText>,</w:delText>
        </w:r>
      </w:del>
    </w:p>
    <w:p w14:paraId="5CDD14D8" w14:textId="0F98E30E" w:rsidR="008A5975" w:rsidRPr="00AA6C0A" w:rsidRDefault="008A5975">
      <w:pPr>
        <w:pStyle w:val="Odsekzoznamu"/>
        <w:numPr>
          <w:ilvl w:val="0"/>
          <w:numId w:val="107"/>
        </w:numPr>
        <w:ind w:left="714" w:hanging="357"/>
        <w:jc w:val="both"/>
        <w:rPr>
          <w:rFonts w:asciiTheme="minorHAnsi" w:hAnsiTheme="minorHAnsi"/>
          <w:rPrChange w:id="5053" w:author="Autor">
            <w:rPr>
              <w:rFonts w:ascii="Calibri" w:hAnsi="Calibri"/>
            </w:rPr>
          </w:rPrChange>
        </w:rPr>
        <w:pPrChange w:id="5054" w:author="Autor">
          <w:pPr>
            <w:numPr>
              <w:numId w:val="68"/>
            </w:numPr>
            <w:ind w:left="284" w:hanging="284"/>
          </w:pPr>
        </w:pPrChange>
      </w:pPr>
      <w:r w:rsidRPr="00AA6C0A">
        <w:rPr>
          <w:rFonts w:asciiTheme="minorHAnsi" w:hAnsiTheme="minorHAnsi"/>
          <w:rPrChange w:id="5055" w:author="Autor">
            <w:rPr>
              <w:rFonts w:ascii="Calibri" w:hAnsi="Calibri"/>
            </w:rPr>
          </w:rPrChange>
        </w:rPr>
        <w:t>prezenčná listina (ak relevantné)</w:t>
      </w:r>
      <w:ins w:id="5056" w:author="Autor">
        <w:r w:rsidR="001B3445" w:rsidRPr="00AA6C0A">
          <w:rPr>
            <w:rFonts w:asciiTheme="minorHAnsi" w:hAnsiTheme="minorHAnsi"/>
            <w:rPrChange w:id="5057" w:author="Autor">
              <w:rPr>
                <w:rFonts w:ascii="Calibri" w:hAnsi="Calibri"/>
              </w:rPr>
            </w:rPrChange>
          </w:rPr>
          <w:t>;</w:t>
        </w:r>
      </w:ins>
      <w:del w:id="5058" w:author="Autor">
        <w:r w:rsidRPr="00AA6C0A" w:rsidDel="001B3445">
          <w:rPr>
            <w:rFonts w:asciiTheme="minorHAnsi" w:hAnsiTheme="minorHAnsi"/>
            <w:rPrChange w:id="5059" w:author="Autor">
              <w:rPr>
                <w:rFonts w:ascii="Calibri" w:hAnsi="Calibri"/>
              </w:rPr>
            </w:rPrChange>
          </w:rPr>
          <w:delText>,</w:delText>
        </w:r>
      </w:del>
    </w:p>
    <w:p w14:paraId="28759C4E" w14:textId="059CBA65" w:rsidR="008A5975" w:rsidRPr="00AA6C0A" w:rsidRDefault="008A5975">
      <w:pPr>
        <w:pStyle w:val="Odsekzoznamu"/>
        <w:numPr>
          <w:ilvl w:val="0"/>
          <w:numId w:val="107"/>
        </w:numPr>
        <w:ind w:left="714" w:hanging="357"/>
        <w:jc w:val="both"/>
        <w:rPr>
          <w:rFonts w:asciiTheme="minorHAnsi" w:hAnsiTheme="minorHAnsi"/>
          <w:rPrChange w:id="5060" w:author="Autor">
            <w:rPr>
              <w:rFonts w:ascii="Calibri" w:hAnsi="Calibri"/>
            </w:rPr>
          </w:rPrChange>
        </w:rPr>
        <w:pPrChange w:id="5061" w:author="Autor">
          <w:pPr>
            <w:numPr>
              <w:numId w:val="68"/>
            </w:numPr>
            <w:ind w:left="284" w:hanging="284"/>
          </w:pPr>
        </w:pPrChange>
      </w:pPr>
      <w:r w:rsidRPr="00AA6C0A">
        <w:rPr>
          <w:rFonts w:asciiTheme="minorHAnsi" w:hAnsiTheme="minorHAnsi"/>
          <w:rPrChange w:id="5062" w:author="Autor">
            <w:rPr>
              <w:rFonts w:ascii="Calibri" w:hAnsi="Calibri"/>
            </w:rPr>
          </w:rPrChange>
        </w:rPr>
        <w:t>spôsob výpočtu oprávnenej výšky výdavku (ak relevantné)</w:t>
      </w:r>
      <w:ins w:id="5063" w:author="Autor">
        <w:r w:rsidR="001B3445" w:rsidRPr="00AA6C0A">
          <w:rPr>
            <w:rFonts w:asciiTheme="minorHAnsi" w:hAnsiTheme="minorHAnsi"/>
            <w:rPrChange w:id="5064" w:author="Autor">
              <w:rPr>
                <w:rFonts w:ascii="Calibri" w:hAnsi="Calibri"/>
              </w:rPr>
            </w:rPrChange>
          </w:rPr>
          <w:t>;</w:t>
        </w:r>
      </w:ins>
      <w:del w:id="5065" w:author="Autor">
        <w:r w:rsidRPr="00AA6C0A" w:rsidDel="001B3445">
          <w:rPr>
            <w:rFonts w:asciiTheme="minorHAnsi" w:hAnsiTheme="minorHAnsi"/>
            <w:rPrChange w:id="5066" w:author="Autor">
              <w:rPr>
                <w:rFonts w:ascii="Calibri" w:hAnsi="Calibri"/>
              </w:rPr>
            </w:rPrChange>
          </w:rPr>
          <w:delText>,</w:delText>
        </w:r>
      </w:del>
    </w:p>
    <w:p w14:paraId="42FA1D26" w14:textId="77777777" w:rsidR="008A5975" w:rsidRPr="00AA6C0A" w:rsidRDefault="008A5975">
      <w:pPr>
        <w:pStyle w:val="Odsekzoznamu"/>
        <w:numPr>
          <w:ilvl w:val="0"/>
          <w:numId w:val="107"/>
        </w:numPr>
        <w:ind w:left="714" w:hanging="357"/>
        <w:jc w:val="both"/>
        <w:rPr>
          <w:rFonts w:asciiTheme="minorHAnsi" w:hAnsiTheme="minorHAnsi"/>
          <w:rPrChange w:id="5067" w:author="Autor">
            <w:rPr>
              <w:rFonts w:ascii="Calibri" w:hAnsi="Calibri"/>
            </w:rPr>
          </w:rPrChange>
        </w:rPr>
        <w:pPrChange w:id="5068" w:author="Autor">
          <w:pPr>
            <w:pStyle w:val="Odsekzoznamu"/>
            <w:numPr>
              <w:numId w:val="68"/>
            </w:numPr>
            <w:ind w:left="284" w:hanging="284"/>
            <w:jc w:val="both"/>
          </w:pPr>
        </w:pPrChange>
      </w:pPr>
      <w:r w:rsidRPr="00AA6C0A">
        <w:rPr>
          <w:rFonts w:asciiTheme="minorHAnsi" w:hAnsiTheme="minorHAnsi"/>
          <w:rPrChange w:id="5069" w:author="Autor">
            <w:rPr>
              <w:rFonts w:ascii="Calibri" w:hAnsi="Calibri"/>
            </w:rPr>
          </w:rPrChange>
        </w:rPr>
        <w:t>výstupy z poskytnutých služieb (napr. publikácie, posudky, analýzy, štúdie,</w:t>
      </w:r>
      <w:r w:rsidR="000554F7" w:rsidRPr="00AA6C0A">
        <w:rPr>
          <w:rFonts w:asciiTheme="minorHAnsi" w:hAnsiTheme="minorHAnsi"/>
          <w:rPrChange w:id="5070" w:author="Autor">
            <w:rPr>
              <w:rFonts w:ascii="Calibri" w:hAnsi="Calibri"/>
            </w:rPr>
          </w:rPrChange>
        </w:rPr>
        <w:t xml:space="preserve"> </w:t>
      </w:r>
      <w:r w:rsidRPr="00AA6C0A">
        <w:rPr>
          <w:rFonts w:asciiTheme="minorHAnsi" w:hAnsiTheme="minorHAnsi"/>
          <w:rPrChange w:id="5071" w:author="Autor">
            <w:rPr>
              <w:rFonts w:ascii="Calibri" w:hAnsi="Calibri"/>
            </w:rPr>
          </w:rPrChange>
        </w:rPr>
        <w:t>fotodokumentácia</w:t>
      </w:r>
      <w:r w:rsidR="000B37D4" w:rsidRPr="00AA6C0A">
        <w:rPr>
          <w:rFonts w:asciiTheme="minorHAnsi" w:hAnsiTheme="minorHAnsi"/>
          <w:rPrChange w:id="5072" w:author="Autor">
            <w:rPr>
              <w:rFonts w:ascii="Calibri" w:hAnsi="Calibri"/>
            </w:rPr>
          </w:rPrChange>
        </w:rPr>
        <w:t>, záznamy z rokovaní, konzultácií, poskytnuté stanoviská...</w:t>
      </w:r>
      <w:r w:rsidRPr="00AA6C0A">
        <w:rPr>
          <w:rFonts w:asciiTheme="minorHAnsi" w:hAnsiTheme="minorHAnsi"/>
          <w:rPrChange w:id="5073" w:author="Autor">
            <w:rPr>
              <w:rFonts w:ascii="Calibri" w:hAnsi="Calibri"/>
            </w:rPr>
          </w:rPrChange>
        </w:rPr>
        <w:t>).</w:t>
      </w:r>
    </w:p>
    <w:p w14:paraId="103D1938" w14:textId="5F5DE6EE" w:rsidR="00EA4E2B" w:rsidRPr="00AA6C0A" w:rsidDel="00084839" w:rsidRDefault="00EA4E2B">
      <w:pPr>
        <w:spacing w:before="120"/>
        <w:rPr>
          <w:del w:id="5074" w:author="Autor"/>
          <w:rFonts w:asciiTheme="minorHAnsi" w:hAnsiTheme="minorHAnsi"/>
          <w:b/>
          <w:u w:val="single"/>
          <w:rPrChange w:id="5075" w:author="Autor">
            <w:rPr>
              <w:del w:id="5076" w:author="Autor"/>
              <w:rFonts w:ascii="Calibri" w:hAnsi="Calibri"/>
              <w:b/>
              <w:u w:val="single"/>
            </w:rPr>
          </w:rPrChange>
        </w:rPr>
        <w:pPrChange w:id="5077" w:author="Autor">
          <w:pPr>
            <w:spacing w:after="120"/>
          </w:pPr>
        </w:pPrChange>
      </w:pPr>
    </w:p>
    <w:p w14:paraId="12FD27BA" w14:textId="77777777" w:rsidR="00FA06AE" w:rsidRPr="00AA6C0A" w:rsidRDefault="00FA06AE">
      <w:pPr>
        <w:pStyle w:val="Zkladntext"/>
        <w:shd w:val="clear" w:color="auto" w:fill="FBD4B4" w:themeFill="accent6" w:themeFillTint="66"/>
        <w:spacing w:before="120" w:after="0"/>
        <w:rPr>
          <w:rFonts w:asciiTheme="minorHAnsi" w:hAnsiTheme="minorHAnsi"/>
          <w:b/>
          <w:color w:val="365F91"/>
          <w:u w:val="single"/>
          <w:rPrChange w:id="5078" w:author="Autor">
            <w:rPr>
              <w:rFonts w:ascii="Calibri" w:hAnsi="Calibri"/>
              <w:b/>
              <w:color w:val="365F91"/>
              <w:u w:val="single"/>
            </w:rPr>
          </w:rPrChange>
        </w:rPr>
        <w:pPrChange w:id="5079" w:author="Autor">
          <w:pPr>
            <w:pStyle w:val="Zkladntext"/>
            <w:shd w:val="clear" w:color="auto" w:fill="FBD4B4" w:themeFill="accent6" w:themeFillTint="66"/>
          </w:pPr>
        </w:pPrChange>
      </w:pPr>
      <w:r w:rsidRPr="00AA6C0A">
        <w:rPr>
          <w:rFonts w:asciiTheme="minorHAnsi" w:hAnsiTheme="minorHAnsi"/>
          <w:b/>
          <w:color w:val="365F91"/>
          <w:u w:val="single"/>
          <w:lang w:val="sk-SK"/>
          <w:rPrChange w:id="5080" w:author="Autor">
            <w:rPr>
              <w:rFonts w:ascii="Calibri" w:hAnsi="Calibri"/>
              <w:b/>
              <w:color w:val="365F91"/>
              <w:u w:val="single"/>
              <w:lang w:val="sk-SK"/>
            </w:rPr>
          </w:rPrChange>
        </w:rPr>
        <w:t>V</w:t>
      </w:r>
      <w:r w:rsidRPr="00AA6C0A">
        <w:rPr>
          <w:rFonts w:asciiTheme="minorHAnsi" w:hAnsiTheme="minorHAnsi"/>
          <w:b/>
          <w:color w:val="365F91"/>
          <w:u w:val="single"/>
          <w:rPrChange w:id="5081" w:author="Autor">
            <w:rPr>
              <w:rFonts w:ascii="Calibri" w:hAnsi="Calibri"/>
              <w:b/>
              <w:color w:val="365F91"/>
              <w:u w:val="single"/>
            </w:rPr>
          </w:rPrChange>
        </w:rPr>
        <w:t>ýdavky súvisiace s prevádzkovou podporou implementácie OP</w:t>
      </w:r>
    </w:p>
    <w:p w14:paraId="14E9CEC2" w14:textId="1D2F9B6B" w:rsidR="00BA5746" w:rsidRPr="00AA6C0A" w:rsidRDefault="00BA5746">
      <w:pPr>
        <w:pStyle w:val="Zkladntext"/>
        <w:spacing w:before="120" w:after="0"/>
        <w:rPr>
          <w:rFonts w:asciiTheme="minorHAnsi" w:hAnsiTheme="minorHAnsi"/>
          <w:szCs w:val="24"/>
          <w:rPrChange w:id="5082" w:author="Autor">
            <w:rPr>
              <w:rFonts w:ascii="Calibri" w:hAnsi="Calibri"/>
              <w:szCs w:val="24"/>
            </w:rPr>
          </w:rPrChange>
        </w:rPr>
        <w:pPrChange w:id="5083" w:author="Autor">
          <w:pPr>
            <w:pStyle w:val="Zkladntext"/>
          </w:pPr>
        </w:pPrChange>
      </w:pPr>
      <w:r w:rsidRPr="00AA6C0A">
        <w:rPr>
          <w:rFonts w:asciiTheme="minorHAnsi" w:hAnsiTheme="minorHAnsi"/>
          <w:szCs w:val="24"/>
          <w:rPrChange w:id="5084" w:author="Autor">
            <w:rPr>
              <w:rFonts w:ascii="Calibri" w:hAnsi="Calibri"/>
              <w:szCs w:val="24"/>
            </w:rPr>
          </w:rPrChange>
        </w:rPr>
        <w:t>Na preukázanie vzniku výdavku slúžia predovšetkým nájomné zmluvy, dodávateľské zmluvy, fakturácie jednotlivých služieb prípadne dodacie listy, zjednodušené daňové doklady, zmluvy o pripojení telekomunikačných služieb a</w:t>
      </w:r>
      <w:ins w:id="5085" w:author="Autor">
        <w:r w:rsidR="001B3445" w:rsidRPr="00AA6C0A">
          <w:rPr>
            <w:rFonts w:asciiTheme="minorHAnsi" w:hAnsiTheme="minorHAnsi"/>
            <w:szCs w:val="24"/>
            <w:lang w:val="sk-SK"/>
            <w:rPrChange w:id="5086" w:author="Autor">
              <w:rPr>
                <w:rFonts w:ascii="Calibri" w:hAnsi="Calibri"/>
                <w:szCs w:val="24"/>
                <w:lang w:val="sk-SK"/>
              </w:rPr>
            </w:rPrChange>
          </w:rPr>
          <w:t xml:space="preserve"> </w:t>
        </w:r>
      </w:ins>
      <w:r w:rsidRPr="00AA6C0A">
        <w:rPr>
          <w:rFonts w:asciiTheme="minorHAnsi" w:hAnsiTheme="minorHAnsi"/>
          <w:szCs w:val="24"/>
          <w:rPrChange w:id="5087" w:author="Autor">
            <w:rPr>
              <w:rFonts w:ascii="Calibri" w:hAnsi="Calibri"/>
              <w:szCs w:val="24"/>
            </w:rPr>
          </w:rPrChange>
        </w:rPr>
        <w:t>pod.</w:t>
      </w:r>
      <w:ins w:id="5088" w:author="Autor">
        <w:del w:id="5089" w:author="Autor">
          <w:r w:rsidR="001B3445" w:rsidRPr="00AA6C0A" w:rsidDel="002E51F1">
            <w:rPr>
              <w:rFonts w:asciiTheme="minorHAnsi" w:hAnsiTheme="minorHAnsi"/>
              <w:szCs w:val="24"/>
              <w:lang w:val="sk-SK"/>
              <w:rPrChange w:id="5090" w:author="Autor">
                <w:rPr>
                  <w:rFonts w:ascii="Calibri" w:hAnsi="Calibri"/>
                  <w:szCs w:val="24"/>
                  <w:lang w:val="sk-SK"/>
                </w:rPr>
              </w:rPrChange>
            </w:rPr>
            <w:delText>.</w:delText>
          </w:r>
        </w:del>
      </w:ins>
      <w:r w:rsidRPr="00AA6C0A">
        <w:rPr>
          <w:rFonts w:asciiTheme="minorHAnsi" w:hAnsiTheme="minorHAnsi"/>
          <w:szCs w:val="24"/>
          <w:rPrChange w:id="5091" w:author="Autor">
            <w:rPr>
              <w:rFonts w:ascii="Calibri" w:hAnsi="Calibri"/>
              <w:szCs w:val="24"/>
            </w:rPr>
          </w:rPrChange>
        </w:rPr>
        <w:t xml:space="preserve"> Jednotlivé druhy režijných výdavkov je možné doložiť nasledovnými dokladmi:</w:t>
      </w:r>
    </w:p>
    <w:p w14:paraId="0FD47E3B" w14:textId="7EC6D535" w:rsidR="00611D01" w:rsidRPr="00AA6C0A" w:rsidDel="00084839" w:rsidRDefault="00611D01">
      <w:pPr>
        <w:spacing w:before="120"/>
        <w:rPr>
          <w:del w:id="5092" w:author="Autor"/>
          <w:rFonts w:asciiTheme="minorHAnsi" w:hAnsiTheme="minorHAnsi"/>
          <w:b/>
          <w:lang w:val="x-none"/>
          <w:rPrChange w:id="5093" w:author="Autor">
            <w:rPr>
              <w:del w:id="5094" w:author="Autor"/>
              <w:rFonts w:ascii="Calibri" w:hAnsi="Calibri"/>
              <w:b/>
              <w:lang w:val="x-none"/>
            </w:rPr>
          </w:rPrChange>
        </w:rPr>
        <w:pPrChange w:id="5095" w:author="Autor">
          <w:pPr>
            <w:jc w:val="left"/>
          </w:pPr>
        </w:pPrChange>
      </w:pPr>
    </w:p>
    <w:p w14:paraId="68ADA730" w14:textId="653A7CD9" w:rsidR="00DB45D9" w:rsidRPr="00AA6C0A" w:rsidRDefault="00DB45D9">
      <w:pPr>
        <w:pStyle w:val="Zkladntext"/>
        <w:spacing w:before="120" w:after="0"/>
        <w:rPr>
          <w:rFonts w:asciiTheme="minorHAnsi" w:hAnsiTheme="minorHAnsi"/>
          <w:b/>
          <w:szCs w:val="24"/>
          <w:rPrChange w:id="5096" w:author="Autor">
            <w:rPr>
              <w:rFonts w:ascii="Calibri" w:hAnsi="Calibri"/>
              <w:b/>
              <w:szCs w:val="24"/>
            </w:rPr>
          </w:rPrChange>
        </w:rPr>
        <w:pPrChange w:id="5097" w:author="Autor">
          <w:pPr>
            <w:pStyle w:val="Zkladntext"/>
            <w:spacing w:after="0"/>
          </w:pPr>
        </w:pPrChange>
      </w:pPr>
      <w:r w:rsidRPr="00AA6C0A">
        <w:rPr>
          <w:rFonts w:asciiTheme="minorHAnsi" w:hAnsiTheme="minorHAnsi"/>
          <w:b/>
          <w:szCs w:val="24"/>
          <w:rPrChange w:id="5098" w:author="Autor">
            <w:rPr>
              <w:rFonts w:ascii="Calibri" w:hAnsi="Calibri"/>
              <w:b/>
              <w:szCs w:val="24"/>
            </w:rPr>
          </w:rPrChange>
        </w:rPr>
        <w:t>Spotrebný tovar, prevádzkový materiál a nájomné (stroje, prístroje)</w:t>
      </w:r>
    </w:p>
    <w:p w14:paraId="68F3DDE9" w14:textId="7B7D5BC7" w:rsidR="00DB45D9" w:rsidRPr="00AA6C0A" w:rsidRDefault="00DB45D9">
      <w:pPr>
        <w:pStyle w:val="Odsekzoznamu"/>
        <w:numPr>
          <w:ilvl w:val="0"/>
          <w:numId w:val="107"/>
        </w:numPr>
        <w:ind w:left="714" w:hanging="357"/>
        <w:jc w:val="both"/>
        <w:rPr>
          <w:rFonts w:asciiTheme="minorHAnsi" w:hAnsiTheme="minorHAnsi"/>
          <w:rPrChange w:id="5099" w:author="Autor">
            <w:rPr>
              <w:sz w:val="24"/>
              <w:szCs w:val="24"/>
            </w:rPr>
          </w:rPrChange>
        </w:rPr>
        <w:pPrChange w:id="5100" w:author="Autor">
          <w:pPr>
            <w:pStyle w:val="Zoznamsodrkami"/>
            <w:numPr>
              <w:numId w:val="70"/>
            </w:numPr>
            <w:tabs>
              <w:tab w:val="clear" w:pos="360"/>
            </w:tabs>
            <w:spacing w:after="0" w:line="240" w:lineRule="auto"/>
            <w:ind w:left="284" w:hanging="284"/>
            <w:jc w:val="both"/>
          </w:pPr>
        </w:pPrChange>
      </w:pPr>
      <w:r w:rsidRPr="00AA6C0A">
        <w:rPr>
          <w:rFonts w:asciiTheme="minorHAnsi" w:hAnsiTheme="minorHAnsi"/>
          <w:lang w:eastAsia="en-AU"/>
          <w:rPrChange w:id="5101" w:author="Autor">
            <w:rPr>
              <w:lang w:eastAsia="en-AU"/>
            </w:rPr>
          </w:rPrChange>
        </w:rPr>
        <w:lastRenderedPageBreak/>
        <w:t>písomná zmluva</w:t>
      </w:r>
      <w:r w:rsidR="0017586F" w:rsidRPr="00AA6C0A">
        <w:rPr>
          <w:rFonts w:asciiTheme="minorHAnsi" w:hAnsiTheme="minorHAnsi"/>
          <w:lang w:eastAsia="en-AU"/>
          <w:rPrChange w:id="5102" w:author="Autor">
            <w:rPr>
              <w:lang w:eastAsia="en-AU"/>
            </w:rPr>
          </w:rPrChange>
        </w:rPr>
        <w:t xml:space="preserve"> s dodávateľom</w:t>
      </w:r>
      <w:r w:rsidRPr="00AA6C0A">
        <w:rPr>
          <w:rStyle w:val="Odkaznapoznmkupodiarou"/>
          <w:rFonts w:asciiTheme="minorHAnsi" w:hAnsiTheme="minorHAnsi"/>
          <w:lang w:eastAsia="en-AU"/>
          <w:rPrChange w:id="5103" w:author="Autor">
            <w:rPr>
              <w:rStyle w:val="Odkaznapoznmkupodiarou"/>
              <w:lang w:eastAsia="en-AU"/>
            </w:rPr>
          </w:rPrChange>
        </w:rPr>
        <w:footnoteReference w:id="22"/>
      </w:r>
      <w:r w:rsidRPr="00AA6C0A">
        <w:rPr>
          <w:rFonts w:asciiTheme="minorHAnsi" w:hAnsiTheme="minorHAnsi"/>
          <w:lang w:eastAsia="en-AU"/>
          <w:rPrChange w:id="5104" w:author="Autor">
            <w:rPr>
              <w:lang w:eastAsia="en-AU"/>
            </w:rPr>
          </w:rPrChange>
        </w:rPr>
        <w:t xml:space="preserve">, ak </w:t>
      </w:r>
      <w:r w:rsidRPr="00AA6C0A">
        <w:rPr>
          <w:rFonts w:asciiTheme="minorHAnsi" w:hAnsiTheme="minorHAnsi"/>
          <w:rPrChange w:id="5105" w:author="Autor">
            <w:rPr/>
          </w:rPrChange>
        </w:rPr>
        <w:t xml:space="preserve">hodnota výdavku prekročí hodnotu </w:t>
      </w:r>
      <w:r w:rsidR="00B73738" w:rsidRPr="00AA6C0A">
        <w:rPr>
          <w:rFonts w:asciiTheme="minorHAnsi" w:hAnsiTheme="minorHAnsi"/>
          <w:rPrChange w:id="5106" w:author="Autor">
            <w:rPr/>
          </w:rPrChange>
        </w:rPr>
        <w:t xml:space="preserve">30 </w:t>
      </w:r>
      <w:r w:rsidRPr="00AA6C0A">
        <w:rPr>
          <w:rFonts w:asciiTheme="minorHAnsi" w:hAnsiTheme="minorHAnsi"/>
          <w:rPrChange w:id="5107" w:author="Autor">
            <w:rPr/>
          </w:rPrChange>
        </w:rPr>
        <w:t>000,00 EUR</w:t>
      </w:r>
      <w:r w:rsidR="00BE3E93" w:rsidRPr="00AA6C0A">
        <w:rPr>
          <w:rStyle w:val="Odkaznapoznmkupodiarou"/>
          <w:rFonts w:asciiTheme="minorHAnsi" w:hAnsiTheme="minorHAnsi"/>
          <w:rPrChange w:id="5108" w:author="Autor">
            <w:rPr>
              <w:rStyle w:val="Odkaznapoznmkupodiarou"/>
            </w:rPr>
          </w:rPrChange>
        </w:rPr>
        <w:footnoteReference w:id="23"/>
      </w:r>
      <w:r w:rsidRPr="00AA6C0A">
        <w:rPr>
          <w:rFonts w:asciiTheme="minorHAnsi" w:hAnsiTheme="minorHAnsi"/>
          <w:lang w:eastAsia="en-AU"/>
          <w:rPrChange w:id="5109" w:author="Autor">
            <w:rPr>
              <w:lang w:eastAsia="en-AU"/>
            </w:rPr>
          </w:rPrChange>
        </w:rPr>
        <w:t xml:space="preserve"> (zmluva musí byť v súlade s platným všeobecne záväzným právnym predpisom)</w:t>
      </w:r>
      <w:r w:rsidR="00354A0F" w:rsidRPr="00AA6C0A">
        <w:rPr>
          <w:rFonts w:asciiTheme="minorHAnsi" w:hAnsiTheme="minorHAnsi"/>
          <w:lang w:eastAsia="en-AU"/>
          <w:rPrChange w:id="5110" w:author="Autor">
            <w:rPr>
              <w:lang w:eastAsia="en-AU"/>
            </w:rPr>
          </w:rPrChange>
        </w:rPr>
        <w:t>,</w:t>
      </w:r>
      <w:r w:rsidRPr="00AA6C0A">
        <w:rPr>
          <w:rFonts w:asciiTheme="minorHAnsi" w:hAnsiTheme="minorHAnsi"/>
          <w:lang w:eastAsia="en-AU"/>
          <w:rPrChange w:id="5111" w:author="Autor">
            <w:rPr>
              <w:lang w:eastAsia="en-AU"/>
            </w:rPr>
          </w:rPrChange>
        </w:rPr>
        <w:t xml:space="preserve"> vrátane dodatkov k uzavretej písomnej zmluve</w:t>
      </w:r>
      <w:ins w:id="5112" w:author="Autor">
        <w:r w:rsidR="001B3445" w:rsidRPr="00215368">
          <w:rPr>
            <w:rFonts w:asciiTheme="minorHAnsi" w:hAnsiTheme="minorHAnsi"/>
          </w:rPr>
          <w:t>;</w:t>
        </w:r>
      </w:ins>
      <w:del w:id="5113" w:author="Autor">
        <w:r w:rsidRPr="00AA6C0A" w:rsidDel="001B3445">
          <w:rPr>
            <w:rFonts w:asciiTheme="minorHAnsi" w:hAnsiTheme="minorHAnsi"/>
            <w:rPrChange w:id="5114" w:author="Autor">
              <w:rPr/>
            </w:rPrChange>
          </w:rPr>
          <w:delText>,</w:delText>
        </w:r>
      </w:del>
    </w:p>
    <w:p w14:paraId="6E952F0D" w14:textId="45577B1C" w:rsidR="00DB45D9" w:rsidRPr="00AA6C0A" w:rsidRDefault="00DB45D9">
      <w:pPr>
        <w:pStyle w:val="Odsekzoznamu"/>
        <w:numPr>
          <w:ilvl w:val="0"/>
          <w:numId w:val="107"/>
        </w:numPr>
        <w:ind w:left="714" w:hanging="357"/>
        <w:jc w:val="both"/>
        <w:rPr>
          <w:rFonts w:asciiTheme="minorHAnsi" w:hAnsiTheme="minorHAnsi"/>
          <w:rPrChange w:id="5115" w:author="Autor">
            <w:rPr>
              <w:sz w:val="24"/>
              <w:szCs w:val="24"/>
            </w:rPr>
          </w:rPrChange>
        </w:rPr>
        <w:pPrChange w:id="5116" w:author="Autor">
          <w:pPr>
            <w:pStyle w:val="Zoznamsodrkami"/>
            <w:numPr>
              <w:numId w:val="70"/>
            </w:numPr>
            <w:tabs>
              <w:tab w:val="clear" w:pos="360"/>
            </w:tabs>
            <w:spacing w:after="0" w:line="240" w:lineRule="auto"/>
            <w:ind w:left="284" w:hanging="284"/>
            <w:jc w:val="both"/>
          </w:pPr>
        </w:pPrChange>
      </w:pPr>
      <w:r w:rsidRPr="00AA6C0A">
        <w:rPr>
          <w:rFonts w:asciiTheme="minorHAnsi" w:hAnsiTheme="minorHAnsi"/>
          <w:lang w:eastAsia="en-AU"/>
          <w:rPrChange w:id="5117" w:author="Autor">
            <w:rPr>
              <w:lang w:eastAsia="en-AU"/>
            </w:rPr>
          </w:rPrChange>
        </w:rPr>
        <w:t>dodací</w:t>
      </w:r>
      <w:r w:rsidRPr="00AA6C0A">
        <w:rPr>
          <w:rFonts w:asciiTheme="minorHAnsi" w:hAnsiTheme="minorHAnsi"/>
          <w:rPrChange w:id="5118" w:author="Autor">
            <w:rPr/>
          </w:rPrChange>
        </w:rPr>
        <w:t xml:space="preserve"> list alebo preberací protokol (ak relevantné), vrátane podpisu osoby prijímateľa potvrdzujúci prevzatie a dátum prevzatia</w:t>
      </w:r>
      <w:ins w:id="5119" w:author="Autor">
        <w:r w:rsidR="001B3445" w:rsidRPr="00215368">
          <w:rPr>
            <w:rFonts w:asciiTheme="minorHAnsi" w:hAnsiTheme="minorHAnsi"/>
          </w:rPr>
          <w:t>;</w:t>
        </w:r>
      </w:ins>
      <w:del w:id="5120" w:author="Autor">
        <w:r w:rsidRPr="00AA6C0A" w:rsidDel="001B3445">
          <w:rPr>
            <w:rFonts w:asciiTheme="minorHAnsi" w:hAnsiTheme="minorHAnsi"/>
            <w:rPrChange w:id="5121" w:author="Autor">
              <w:rPr/>
            </w:rPrChange>
          </w:rPr>
          <w:delText>,</w:delText>
        </w:r>
      </w:del>
    </w:p>
    <w:p w14:paraId="6C3AE5C7" w14:textId="77777777" w:rsidR="00DB45D9" w:rsidRPr="00AA6C0A" w:rsidRDefault="00DB45D9">
      <w:pPr>
        <w:pStyle w:val="Odsekzoznamu"/>
        <w:numPr>
          <w:ilvl w:val="0"/>
          <w:numId w:val="107"/>
        </w:numPr>
        <w:ind w:left="714" w:hanging="357"/>
        <w:jc w:val="both"/>
        <w:rPr>
          <w:rFonts w:asciiTheme="minorHAnsi" w:hAnsiTheme="minorHAnsi"/>
          <w:rPrChange w:id="5122" w:author="Autor">
            <w:rPr>
              <w:sz w:val="24"/>
              <w:szCs w:val="24"/>
            </w:rPr>
          </w:rPrChange>
        </w:rPr>
        <w:pPrChange w:id="5123" w:author="Autor">
          <w:pPr>
            <w:pStyle w:val="Zoznamsodrkami"/>
            <w:numPr>
              <w:numId w:val="70"/>
            </w:numPr>
            <w:tabs>
              <w:tab w:val="clear" w:pos="360"/>
            </w:tabs>
            <w:spacing w:after="120" w:line="240" w:lineRule="auto"/>
            <w:ind w:left="284" w:hanging="284"/>
            <w:jc w:val="both"/>
          </w:pPr>
        </w:pPrChange>
      </w:pPr>
      <w:r w:rsidRPr="00AA6C0A">
        <w:rPr>
          <w:rFonts w:asciiTheme="minorHAnsi" w:hAnsiTheme="minorHAnsi"/>
          <w:rPrChange w:id="5124" w:author="Autor">
            <w:rPr/>
          </w:rPrChange>
        </w:rPr>
        <w:t>doklad o úhrade.</w:t>
      </w:r>
    </w:p>
    <w:p w14:paraId="2A8DFE67" w14:textId="77777777" w:rsidR="00DB45D9" w:rsidRPr="00AA6C0A" w:rsidRDefault="00DB45D9">
      <w:pPr>
        <w:pStyle w:val="Zkladntext"/>
        <w:spacing w:before="120" w:after="0"/>
        <w:rPr>
          <w:rFonts w:asciiTheme="minorHAnsi" w:hAnsiTheme="minorHAnsi"/>
          <w:b/>
          <w:szCs w:val="24"/>
          <w:rPrChange w:id="5125" w:author="Autor">
            <w:rPr>
              <w:rFonts w:ascii="Calibri" w:hAnsi="Calibri"/>
              <w:b/>
              <w:szCs w:val="24"/>
            </w:rPr>
          </w:rPrChange>
        </w:rPr>
        <w:pPrChange w:id="5126" w:author="Autor">
          <w:pPr>
            <w:pStyle w:val="Zkladntext"/>
            <w:spacing w:after="0"/>
          </w:pPr>
        </w:pPrChange>
      </w:pPr>
      <w:r w:rsidRPr="00AA6C0A">
        <w:rPr>
          <w:rFonts w:asciiTheme="minorHAnsi" w:hAnsiTheme="minorHAnsi"/>
          <w:b/>
          <w:szCs w:val="24"/>
          <w:rPrChange w:id="5127" w:author="Autor">
            <w:rPr>
              <w:rFonts w:ascii="Calibri" w:hAnsi="Calibri"/>
              <w:b/>
              <w:szCs w:val="24"/>
            </w:rPr>
          </w:rPrChange>
        </w:rPr>
        <w:t>Poštovné a telekomunikačné poplatky</w:t>
      </w:r>
    </w:p>
    <w:p w14:paraId="246579AE" w14:textId="1A8B6F1B" w:rsidR="00DB45D9" w:rsidRPr="00AA6C0A" w:rsidRDefault="00DB45D9">
      <w:pPr>
        <w:pStyle w:val="Odsekzoznamu"/>
        <w:numPr>
          <w:ilvl w:val="0"/>
          <w:numId w:val="107"/>
        </w:numPr>
        <w:ind w:left="714" w:hanging="357"/>
        <w:jc w:val="both"/>
        <w:rPr>
          <w:rFonts w:asciiTheme="minorHAnsi" w:hAnsiTheme="minorHAnsi"/>
          <w:rPrChange w:id="5128" w:author="Autor">
            <w:rPr>
              <w:sz w:val="24"/>
              <w:szCs w:val="24"/>
            </w:rPr>
          </w:rPrChange>
        </w:rPr>
        <w:pPrChange w:id="5129" w:author="Autor">
          <w:pPr>
            <w:pStyle w:val="Zoznamsodrkami"/>
            <w:numPr>
              <w:numId w:val="71"/>
            </w:numPr>
            <w:tabs>
              <w:tab w:val="clear" w:pos="360"/>
            </w:tabs>
            <w:spacing w:after="0" w:line="240" w:lineRule="auto"/>
            <w:ind w:left="284" w:hanging="284"/>
            <w:contextualSpacing/>
            <w:jc w:val="both"/>
          </w:pPr>
        </w:pPrChange>
      </w:pPr>
      <w:r w:rsidRPr="00AA6C0A">
        <w:rPr>
          <w:rFonts w:asciiTheme="minorHAnsi" w:hAnsiTheme="minorHAnsi"/>
          <w:rPrChange w:id="5130" w:author="Autor">
            <w:rPr/>
          </w:rPrChange>
        </w:rPr>
        <w:t>podací lístok alebo výpis z podacieho hárku s adresami (v prípade poštovného)</w:t>
      </w:r>
      <w:ins w:id="5131" w:author="Autor">
        <w:r w:rsidR="001B3445" w:rsidRPr="00AA6C0A">
          <w:rPr>
            <w:rFonts w:asciiTheme="minorHAnsi" w:hAnsiTheme="minorHAnsi"/>
            <w:rPrChange w:id="5132" w:author="Autor">
              <w:rPr/>
            </w:rPrChange>
          </w:rPr>
          <w:t>;</w:t>
        </w:r>
      </w:ins>
      <w:del w:id="5133" w:author="Autor">
        <w:r w:rsidRPr="00AA6C0A" w:rsidDel="001B3445">
          <w:rPr>
            <w:rFonts w:asciiTheme="minorHAnsi" w:hAnsiTheme="minorHAnsi"/>
            <w:rPrChange w:id="5134" w:author="Autor">
              <w:rPr/>
            </w:rPrChange>
          </w:rPr>
          <w:delText>,</w:delText>
        </w:r>
      </w:del>
    </w:p>
    <w:p w14:paraId="63F9CDE4" w14:textId="38C2071B" w:rsidR="00DB45D9" w:rsidRPr="00AA6C0A" w:rsidRDefault="00DB45D9">
      <w:pPr>
        <w:pStyle w:val="Odsekzoznamu"/>
        <w:numPr>
          <w:ilvl w:val="0"/>
          <w:numId w:val="107"/>
        </w:numPr>
        <w:ind w:left="714" w:hanging="357"/>
        <w:jc w:val="both"/>
        <w:rPr>
          <w:rFonts w:asciiTheme="minorHAnsi" w:hAnsiTheme="minorHAnsi"/>
          <w:rPrChange w:id="5135" w:author="Autor">
            <w:rPr>
              <w:sz w:val="24"/>
              <w:szCs w:val="24"/>
            </w:rPr>
          </w:rPrChange>
        </w:rPr>
        <w:pPrChange w:id="5136" w:author="Autor">
          <w:pPr>
            <w:pStyle w:val="Zoznamsodrkami"/>
            <w:numPr>
              <w:numId w:val="71"/>
            </w:numPr>
            <w:tabs>
              <w:tab w:val="clear" w:pos="360"/>
            </w:tabs>
            <w:spacing w:after="0" w:line="240" w:lineRule="auto"/>
            <w:ind w:left="284" w:hanging="284"/>
            <w:jc w:val="both"/>
          </w:pPr>
        </w:pPrChange>
      </w:pPr>
      <w:r w:rsidRPr="00AA6C0A">
        <w:rPr>
          <w:rFonts w:asciiTheme="minorHAnsi" w:hAnsiTheme="minorHAnsi"/>
          <w:lang w:eastAsia="en-AU"/>
          <w:rPrChange w:id="5137" w:author="Autor">
            <w:rPr>
              <w:lang w:eastAsia="en-AU"/>
            </w:rPr>
          </w:rPrChange>
        </w:rPr>
        <w:t>písomná zmluva</w:t>
      </w:r>
      <w:r w:rsidRPr="00AA6C0A">
        <w:rPr>
          <w:rStyle w:val="Odkaznapoznmkupodiarou"/>
          <w:rFonts w:asciiTheme="minorHAnsi" w:hAnsiTheme="minorHAnsi"/>
          <w:lang w:eastAsia="en-AU"/>
          <w:rPrChange w:id="5138" w:author="Autor">
            <w:rPr>
              <w:rStyle w:val="Odkaznapoznmkupodiarou"/>
              <w:lang w:eastAsia="en-AU"/>
            </w:rPr>
          </w:rPrChange>
        </w:rPr>
        <w:footnoteReference w:id="24"/>
      </w:r>
      <w:r w:rsidRPr="00AA6C0A">
        <w:rPr>
          <w:rFonts w:asciiTheme="minorHAnsi" w:hAnsiTheme="minorHAnsi"/>
          <w:lang w:eastAsia="en-AU"/>
          <w:rPrChange w:id="5139" w:author="Autor">
            <w:rPr>
              <w:lang w:eastAsia="en-AU"/>
            </w:rPr>
          </w:rPrChange>
        </w:rPr>
        <w:t xml:space="preserve">, ak </w:t>
      </w:r>
      <w:r w:rsidRPr="00AA6C0A">
        <w:rPr>
          <w:rFonts w:asciiTheme="minorHAnsi" w:hAnsiTheme="minorHAnsi"/>
          <w:rPrChange w:id="5140" w:author="Autor">
            <w:rPr/>
          </w:rPrChange>
        </w:rPr>
        <w:t xml:space="preserve">hodnota výdavku prekročí hodnotu </w:t>
      </w:r>
      <w:r w:rsidR="00B73738" w:rsidRPr="00AA6C0A">
        <w:rPr>
          <w:rFonts w:asciiTheme="minorHAnsi" w:hAnsiTheme="minorHAnsi"/>
          <w:rPrChange w:id="5141" w:author="Autor">
            <w:rPr/>
          </w:rPrChange>
        </w:rPr>
        <w:t xml:space="preserve">30 </w:t>
      </w:r>
      <w:r w:rsidRPr="00AA6C0A">
        <w:rPr>
          <w:rFonts w:asciiTheme="minorHAnsi" w:hAnsiTheme="minorHAnsi"/>
          <w:rPrChange w:id="5142" w:author="Autor">
            <w:rPr/>
          </w:rPrChange>
        </w:rPr>
        <w:t>000,00 EUR</w:t>
      </w:r>
      <w:r w:rsidR="00BE3E93" w:rsidRPr="00AA6C0A">
        <w:rPr>
          <w:rStyle w:val="Odkaznapoznmkupodiarou"/>
          <w:rFonts w:asciiTheme="minorHAnsi" w:hAnsiTheme="minorHAnsi"/>
          <w:rPrChange w:id="5143" w:author="Autor">
            <w:rPr>
              <w:rStyle w:val="Odkaznapoznmkupodiarou"/>
            </w:rPr>
          </w:rPrChange>
        </w:rPr>
        <w:footnoteReference w:id="25"/>
      </w:r>
      <w:r w:rsidRPr="00AA6C0A">
        <w:rPr>
          <w:rFonts w:asciiTheme="minorHAnsi" w:hAnsiTheme="minorHAnsi"/>
          <w:lang w:eastAsia="en-AU"/>
          <w:rPrChange w:id="5144" w:author="Autor">
            <w:rPr>
              <w:lang w:eastAsia="en-AU"/>
            </w:rPr>
          </w:rPrChange>
        </w:rPr>
        <w:t xml:space="preserve"> (zmluva musí byť v súlade s platným všeobecne záväzným právnym predpisom)</w:t>
      </w:r>
      <w:r w:rsidR="00354A0F" w:rsidRPr="00AA6C0A">
        <w:rPr>
          <w:rFonts w:asciiTheme="minorHAnsi" w:hAnsiTheme="minorHAnsi"/>
          <w:lang w:eastAsia="en-AU"/>
          <w:rPrChange w:id="5145" w:author="Autor">
            <w:rPr>
              <w:lang w:eastAsia="en-AU"/>
            </w:rPr>
          </w:rPrChange>
        </w:rPr>
        <w:t>,</w:t>
      </w:r>
      <w:r w:rsidRPr="00AA6C0A">
        <w:rPr>
          <w:rFonts w:asciiTheme="minorHAnsi" w:hAnsiTheme="minorHAnsi"/>
          <w:lang w:eastAsia="en-AU"/>
          <w:rPrChange w:id="5146" w:author="Autor">
            <w:rPr>
              <w:lang w:eastAsia="en-AU"/>
            </w:rPr>
          </w:rPrChange>
        </w:rPr>
        <w:t xml:space="preserve"> vrátane dodatkov k uzavretej písomnej zmluve</w:t>
      </w:r>
      <w:ins w:id="5147" w:author="Autor">
        <w:r w:rsidR="001B3445" w:rsidRPr="00AA6C0A">
          <w:rPr>
            <w:rFonts w:asciiTheme="minorHAnsi" w:hAnsiTheme="minorHAnsi"/>
            <w:rPrChange w:id="5148" w:author="Autor">
              <w:rPr/>
            </w:rPrChange>
          </w:rPr>
          <w:t>;</w:t>
        </w:r>
      </w:ins>
      <w:del w:id="5149" w:author="Autor">
        <w:r w:rsidRPr="00AA6C0A" w:rsidDel="001B3445">
          <w:rPr>
            <w:rFonts w:asciiTheme="minorHAnsi" w:hAnsiTheme="minorHAnsi"/>
            <w:rPrChange w:id="5150" w:author="Autor">
              <w:rPr/>
            </w:rPrChange>
          </w:rPr>
          <w:delText>,</w:delText>
        </w:r>
      </w:del>
    </w:p>
    <w:p w14:paraId="015CA130" w14:textId="40E42E76" w:rsidR="00DB45D9" w:rsidRPr="00AA6C0A" w:rsidRDefault="00DB45D9">
      <w:pPr>
        <w:pStyle w:val="Odsekzoznamu"/>
        <w:numPr>
          <w:ilvl w:val="0"/>
          <w:numId w:val="107"/>
        </w:numPr>
        <w:ind w:left="714" w:hanging="357"/>
        <w:jc w:val="both"/>
        <w:rPr>
          <w:rFonts w:asciiTheme="minorHAnsi" w:hAnsiTheme="minorHAnsi"/>
          <w:rPrChange w:id="5151" w:author="Autor">
            <w:rPr>
              <w:sz w:val="24"/>
              <w:szCs w:val="24"/>
            </w:rPr>
          </w:rPrChange>
        </w:rPr>
        <w:pPrChange w:id="5152" w:author="Autor">
          <w:pPr>
            <w:pStyle w:val="Zoznamsodrkami"/>
            <w:numPr>
              <w:numId w:val="71"/>
            </w:numPr>
            <w:tabs>
              <w:tab w:val="clear" w:pos="360"/>
            </w:tabs>
            <w:spacing w:after="120" w:line="240" w:lineRule="auto"/>
            <w:ind w:left="284" w:hanging="284"/>
            <w:contextualSpacing/>
            <w:jc w:val="both"/>
          </w:pPr>
        </w:pPrChange>
      </w:pPr>
      <w:r w:rsidRPr="00AA6C0A">
        <w:rPr>
          <w:rFonts w:asciiTheme="minorHAnsi" w:hAnsiTheme="minorHAnsi"/>
          <w:rPrChange w:id="5153" w:author="Autor">
            <w:rPr/>
          </w:rPrChange>
        </w:rPr>
        <w:t>spôsob výpočtu oprávnenej výšky výdavku (ak relevantné)</w:t>
      </w:r>
      <w:ins w:id="5154" w:author="Autor">
        <w:r w:rsidR="001B3445" w:rsidRPr="00AA6C0A">
          <w:rPr>
            <w:rFonts w:asciiTheme="minorHAnsi" w:hAnsiTheme="minorHAnsi"/>
            <w:rPrChange w:id="5155" w:author="Autor">
              <w:rPr/>
            </w:rPrChange>
          </w:rPr>
          <w:t>;</w:t>
        </w:r>
      </w:ins>
      <w:del w:id="5156" w:author="Autor">
        <w:r w:rsidRPr="00AA6C0A" w:rsidDel="001B3445">
          <w:rPr>
            <w:rFonts w:asciiTheme="minorHAnsi" w:hAnsiTheme="minorHAnsi"/>
            <w:rPrChange w:id="5157" w:author="Autor">
              <w:rPr/>
            </w:rPrChange>
          </w:rPr>
          <w:delText>,</w:delText>
        </w:r>
      </w:del>
    </w:p>
    <w:p w14:paraId="59A05D7E" w14:textId="77777777" w:rsidR="00DB45D9" w:rsidRPr="00AA6C0A" w:rsidRDefault="00DB45D9">
      <w:pPr>
        <w:pStyle w:val="Odsekzoznamu"/>
        <w:numPr>
          <w:ilvl w:val="0"/>
          <w:numId w:val="107"/>
        </w:numPr>
        <w:ind w:left="714" w:hanging="357"/>
        <w:jc w:val="both"/>
        <w:rPr>
          <w:rFonts w:asciiTheme="minorHAnsi" w:hAnsiTheme="minorHAnsi"/>
          <w:rPrChange w:id="5158" w:author="Autor">
            <w:rPr>
              <w:sz w:val="24"/>
              <w:szCs w:val="24"/>
            </w:rPr>
          </w:rPrChange>
        </w:rPr>
        <w:pPrChange w:id="5159" w:author="Autor">
          <w:pPr>
            <w:pStyle w:val="Zoznamsodrkami"/>
            <w:numPr>
              <w:numId w:val="71"/>
            </w:numPr>
            <w:tabs>
              <w:tab w:val="clear" w:pos="360"/>
            </w:tabs>
            <w:spacing w:after="120" w:line="240" w:lineRule="auto"/>
            <w:ind w:left="284" w:hanging="284"/>
            <w:contextualSpacing/>
            <w:jc w:val="both"/>
          </w:pPr>
        </w:pPrChange>
      </w:pPr>
      <w:r w:rsidRPr="00AA6C0A">
        <w:rPr>
          <w:rFonts w:asciiTheme="minorHAnsi" w:hAnsiTheme="minorHAnsi"/>
          <w:rPrChange w:id="5160" w:author="Autor">
            <w:rPr/>
          </w:rPrChange>
        </w:rPr>
        <w:t>doklad o úhrade.</w:t>
      </w:r>
    </w:p>
    <w:p w14:paraId="782F874F" w14:textId="77777777" w:rsidR="00BA5746" w:rsidRPr="00AA6C0A" w:rsidRDefault="00BA5746">
      <w:pPr>
        <w:pStyle w:val="Zkladntext"/>
        <w:spacing w:before="120" w:after="0"/>
        <w:rPr>
          <w:rFonts w:asciiTheme="minorHAnsi" w:hAnsiTheme="minorHAnsi"/>
          <w:b/>
          <w:szCs w:val="24"/>
          <w:rPrChange w:id="5161" w:author="Autor">
            <w:rPr>
              <w:rFonts w:ascii="Calibri" w:hAnsi="Calibri"/>
              <w:b/>
              <w:szCs w:val="24"/>
            </w:rPr>
          </w:rPrChange>
        </w:rPr>
        <w:pPrChange w:id="5162" w:author="Autor">
          <w:pPr>
            <w:pStyle w:val="Zkladntext"/>
            <w:spacing w:after="0"/>
          </w:pPr>
        </w:pPrChange>
      </w:pPr>
      <w:r w:rsidRPr="00AA6C0A">
        <w:rPr>
          <w:rFonts w:asciiTheme="minorHAnsi" w:hAnsiTheme="minorHAnsi"/>
          <w:b/>
          <w:szCs w:val="24"/>
          <w:rPrChange w:id="5163" w:author="Autor">
            <w:rPr>
              <w:rFonts w:ascii="Calibri" w:hAnsi="Calibri"/>
              <w:b/>
              <w:szCs w:val="24"/>
            </w:rPr>
          </w:rPrChange>
        </w:rPr>
        <w:t>Energie</w:t>
      </w:r>
      <w:r w:rsidR="00DB45D9" w:rsidRPr="00AA6C0A">
        <w:rPr>
          <w:rFonts w:asciiTheme="minorHAnsi" w:hAnsiTheme="minorHAnsi"/>
          <w:b/>
          <w:szCs w:val="24"/>
          <w:lang w:val="sk-SK"/>
          <w:rPrChange w:id="5164" w:author="Autor">
            <w:rPr>
              <w:rFonts w:ascii="Calibri" w:hAnsi="Calibri"/>
              <w:b/>
              <w:szCs w:val="24"/>
              <w:lang w:val="sk-SK"/>
            </w:rPr>
          </w:rPrChange>
        </w:rPr>
        <w:t>, vodné, stočné</w:t>
      </w:r>
      <w:r w:rsidRPr="00AA6C0A">
        <w:rPr>
          <w:rFonts w:asciiTheme="minorHAnsi" w:hAnsiTheme="minorHAnsi"/>
          <w:b/>
          <w:szCs w:val="24"/>
          <w:rPrChange w:id="5165" w:author="Autor">
            <w:rPr>
              <w:rFonts w:ascii="Calibri" w:hAnsi="Calibri"/>
              <w:b/>
              <w:szCs w:val="24"/>
            </w:rPr>
          </w:rPrChange>
        </w:rPr>
        <w:t xml:space="preserve"> a nájomné (priestorov)</w:t>
      </w:r>
    </w:p>
    <w:p w14:paraId="5266D384" w14:textId="4BAF2ACA" w:rsidR="00BA5746" w:rsidRPr="00AA6C0A" w:rsidRDefault="00BA5746">
      <w:pPr>
        <w:pStyle w:val="Odsekzoznamu"/>
        <w:numPr>
          <w:ilvl w:val="0"/>
          <w:numId w:val="107"/>
        </w:numPr>
        <w:ind w:left="714" w:hanging="357"/>
        <w:jc w:val="both"/>
        <w:rPr>
          <w:rFonts w:asciiTheme="minorHAnsi" w:hAnsiTheme="minorHAnsi"/>
          <w:rPrChange w:id="5166" w:author="Autor">
            <w:rPr>
              <w:sz w:val="24"/>
              <w:szCs w:val="24"/>
            </w:rPr>
          </w:rPrChange>
        </w:rPr>
        <w:pPrChange w:id="5167" w:author="Autor">
          <w:pPr>
            <w:pStyle w:val="Zoznamsodrkami"/>
            <w:numPr>
              <w:numId w:val="69"/>
            </w:numPr>
            <w:tabs>
              <w:tab w:val="clear" w:pos="360"/>
            </w:tabs>
            <w:spacing w:after="0" w:line="240" w:lineRule="auto"/>
            <w:ind w:left="284" w:hanging="284"/>
            <w:contextualSpacing/>
            <w:jc w:val="both"/>
          </w:pPr>
        </w:pPrChange>
      </w:pPr>
      <w:r w:rsidRPr="00AA6C0A">
        <w:rPr>
          <w:rFonts w:asciiTheme="minorHAnsi" w:hAnsiTheme="minorHAnsi"/>
          <w:lang w:eastAsia="en-AU"/>
          <w:rPrChange w:id="5168" w:author="Autor">
            <w:rPr>
              <w:lang w:eastAsia="en-AU"/>
            </w:rPr>
          </w:rPrChange>
        </w:rPr>
        <w:t>písomná zmluva</w:t>
      </w:r>
      <w:r w:rsidRPr="00AA6C0A">
        <w:rPr>
          <w:rStyle w:val="Odkaznapoznmkupodiarou"/>
          <w:rFonts w:asciiTheme="minorHAnsi" w:hAnsiTheme="minorHAnsi"/>
          <w:lang w:eastAsia="en-AU"/>
          <w:rPrChange w:id="5169" w:author="Autor">
            <w:rPr>
              <w:rStyle w:val="Odkaznapoznmkupodiarou"/>
              <w:lang w:eastAsia="en-AU"/>
            </w:rPr>
          </w:rPrChange>
        </w:rPr>
        <w:footnoteReference w:id="26"/>
      </w:r>
      <w:r w:rsidRPr="00AA6C0A">
        <w:rPr>
          <w:rFonts w:asciiTheme="minorHAnsi" w:hAnsiTheme="minorHAnsi"/>
          <w:lang w:eastAsia="en-AU"/>
          <w:rPrChange w:id="5170" w:author="Autor">
            <w:rPr>
              <w:lang w:eastAsia="en-AU"/>
            </w:rPr>
          </w:rPrChange>
        </w:rPr>
        <w:t xml:space="preserve">, ak </w:t>
      </w:r>
      <w:r w:rsidRPr="00AA6C0A">
        <w:rPr>
          <w:rFonts w:asciiTheme="minorHAnsi" w:hAnsiTheme="minorHAnsi"/>
          <w:rPrChange w:id="5171" w:author="Autor">
            <w:rPr/>
          </w:rPrChange>
        </w:rPr>
        <w:t xml:space="preserve">hodnota výdavku prekročí hodnotu </w:t>
      </w:r>
      <w:r w:rsidR="00B73738" w:rsidRPr="00AA6C0A">
        <w:rPr>
          <w:rFonts w:asciiTheme="minorHAnsi" w:hAnsiTheme="minorHAnsi"/>
          <w:rPrChange w:id="5172" w:author="Autor">
            <w:rPr/>
          </w:rPrChange>
        </w:rPr>
        <w:t xml:space="preserve">30 </w:t>
      </w:r>
      <w:r w:rsidRPr="00AA6C0A">
        <w:rPr>
          <w:rFonts w:asciiTheme="minorHAnsi" w:hAnsiTheme="minorHAnsi"/>
          <w:rPrChange w:id="5173" w:author="Autor">
            <w:rPr/>
          </w:rPrChange>
        </w:rPr>
        <w:t>000,00 EUR</w:t>
      </w:r>
      <w:r w:rsidR="00BE3E93" w:rsidRPr="00AA6C0A">
        <w:rPr>
          <w:rStyle w:val="Odkaznapoznmkupodiarou"/>
          <w:rFonts w:asciiTheme="minorHAnsi" w:hAnsiTheme="minorHAnsi"/>
          <w:rPrChange w:id="5174" w:author="Autor">
            <w:rPr>
              <w:rStyle w:val="Odkaznapoznmkupodiarou"/>
            </w:rPr>
          </w:rPrChange>
        </w:rPr>
        <w:footnoteReference w:id="27"/>
      </w:r>
      <w:r w:rsidRPr="00AA6C0A">
        <w:rPr>
          <w:rFonts w:asciiTheme="minorHAnsi" w:hAnsiTheme="minorHAnsi"/>
          <w:lang w:eastAsia="en-AU"/>
          <w:rPrChange w:id="5175" w:author="Autor">
            <w:rPr>
              <w:lang w:eastAsia="en-AU"/>
            </w:rPr>
          </w:rPrChange>
        </w:rPr>
        <w:t xml:space="preserve"> (zmluva musí byť v súlade s platným všeobecne záväzným právnym predpisom)</w:t>
      </w:r>
      <w:r w:rsidR="00354A0F" w:rsidRPr="00AA6C0A">
        <w:rPr>
          <w:rFonts w:asciiTheme="minorHAnsi" w:hAnsiTheme="minorHAnsi"/>
          <w:lang w:eastAsia="en-AU"/>
          <w:rPrChange w:id="5176" w:author="Autor">
            <w:rPr>
              <w:lang w:eastAsia="en-AU"/>
            </w:rPr>
          </w:rPrChange>
        </w:rPr>
        <w:t>,</w:t>
      </w:r>
      <w:r w:rsidRPr="00AA6C0A">
        <w:rPr>
          <w:rFonts w:asciiTheme="minorHAnsi" w:hAnsiTheme="minorHAnsi"/>
          <w:lang w:eastAsia="en-AU"/>
          <w:rPrChange w:id="5177" w:author="Autor">
            <w:rPr>
              <w:lang w:eastAsia="en-AU"/>
            </w:rPr>
          </w:rPrChange>
        </w:rPr>
        <w:t xml:space="preserve"> vrátane dodatkov</w:t>
      </w:r>
      <w:ins w:id="5178" w:author="Autor">
        <w:del w:id="5179" w:author="Autor">
          <w:r w:rsidR="001B3445" w:rsidDel="002E51F1">
            <w:rPr>
              <w:rFonts w:asciiTheme="minorHAnsi" w:hAnsiTheme="minorHAnsi"/>
              <w:lang w:eastAsia="en-AU"/>
            </w:rPr>
            <w:delText>;</w:delText>
          </w:r>
        </w:del>
      </w:ins>
      <w:r w:rsidRPr="00AA6C0A">
        <w:rPr>
          <w:rFonts w:asciiTheme="minorHAnsi" w:hAnsiTheme="minorHAnsi"/>
          <w:lang w:eastAsia="en-AU"/>
          <w:rPrChange w:id="5180" w:author="Autor">
            <w:rPr>
              <w:lang w:eastAsia="en-AU"/>
            </w:rPr>
          </w:rPrChange>
        </w:rPr>
        <w:t xml:space="preserve"> k uzavretej písomnej zmluve</w:t>
      </w:r>
      <w:ins w:id="5181" w:author="Autor">
        <w:r w:rsidR="001B3445">
          <w:rPr>
            <w:rFonts w:asciiTheme="minorHAnsi" w:hAnsiTheme="minorHAnsi"/>
            <w:lang w:eastAsia="en-AU"/>
          </w:rPr>
          <w:t>;</w:t>
        </w:r>
      </w:ins>
      <w:del w:id="5182" w:author="Autor">
        <w:r w:rsidRPr="00AA6C0A" w:rsidDel="001B3445">
          <w:rPr>
            <w:rFonts w:asciiTheme="minorHAnsi" w:hAnsiTheme="minorHAnsi"/>
            <w:lang w:eastAsia="en-AU"/>
            <w:rPrChange w:id="5183" w:author="Autor">
              <w:rPr>
                <w:lang w:eastAsia="en-AU"/>
              </w:rPr>
            </w:rPrChange>
          </w:rPr>
          <w:delText>,</w:delText>
        </w:r>
      </w:del>
      <w:r w:rsidRPr="00AA6C0A">
        <w:rPr>
          <w:rFonts w:asciiTheme="minorHAnsi" w:hAnsiTheme="minorHAnsi"/>
          <w:rPrChange w:id="5184" w:author="Autor">
            <w:rPr/>
          </w:rPrChange>
        </w:rPr>
        <w:t xml:space="preserve"> </w:t>
      </w:r>
    </w:p>
    <w:p w14:paraId="4DCD457F" w14:textId="0C641C85" w:rsidR="00BA5746" w:rsidRPr="00AA6C0A" w:rsidRDefault="00BA5746">
      <w:pPr>
        <w:pStyle w:val="Odsekzoznamu"/>
        <w:numPr>
          <w:ilvl w:val="0"/>
          <w:numId w:val="107"/>
        </w:numPr>
        <w:ind w:left="714" w:hanging="357"/>
        <w:jc w:val="both"/>
        <w:rPr>
          <w:rFonts w:asciiTheme="minorHAnsi" w:hAnsiTheme="minorHAnsi"/>
          <w:rPrChange w:id="5185" w:author="Autor">
            <w:rPr>
              <w:sz w:val="24"/>
              <w:szCs w:val="24"/>
            </w:rPr>
          </w:rPrChange>
        </w:rPr>
        <w:pPrChange w:id="5186" w:author="Autor">
          <w:pPr>
            <w:pStyle w:val="Zoznamsodrkami"/>
            <w:numPr>
              <w:numId w:val="69"/>
            </w:numPr>
            <w:tabs>
              <w:tab w:val="clear" w:pos="360"/>
            </w:tabs>
            <w:spacing w:before="120" w:after="120" w:line="240" w:lineRule="auto"/>
            <w:ind w:left="284" w:hanging="284"/>
            <w:contextualSpacing/>
            <w:jc w:val="both"/>
          </w:pPr>
        </w:pPrChange>
      </w:pPr>
      <w:r w:rsidRPr="00AA6C0A">
        <w:rPr>
          <w:rFonts w:asciiTheme="minorHAnsi" w:hAnsiTheme="minorHAnsi"/>
          <w:rPrChange w:id="5187" w:author="Autor">
            <w:rPr/>
          </w:rPrChange>
        </w:rPr>
        <w:t>spôsob výpočtu oprávnenej výšky výdavku (nájomné, elektrická energia, voda, plyn, teplo a iné), ak relevantné</w:t>
      </w:r>
      <w:ins w:id="5188" w:author="Autor">
        <w:r w:rsidR="001B3445">
          <w:rPr>
            <w:rFonts w:asciiTheme="minorHAnsi" w:hAnsiTheme="minorHAnsi"/>
          </w:rPr>
          <w:t>;</w:t>
        </w:r>
      </w:ins>
      <w:del w:id="5189" w:author="Autor">
        <w:r w:rsidRPr="00AA6C0A" w:rsidDel="001B3445">
          <w:rPr>
            <w:rFonts w:asciiTheme="minorHAnsi" w:hAnsiTheme="minorHAnsi"/>
            <w:rPrChange w:id="5190" w:author="Autor">
              <w:rPr/>
            </w:rPrChange>
          </w:rPr>
          <w:delText>,</w:delText>
        </w:r>
      </w:del>
    </w:p>
    <w:p w14:paraId="56EFEB1B" w14:textId="77777777" w:rsidR="00BA5746" w:rsidRPr="00AA6C0A" w:rsidRDefault="00BA5746">
      <w:pPr>
        <w:pStyle w:val="Odsekzoznamu"/>
        <w:numPr>
          <w:ilvl w:val="0"/>
          <w:numId w:val="107"/>
        </w:numPr>
        <w:ind w:left="714" w:hanging="357"/>
        <w:jc w:val="both"/>
        <w:rPr>
          <w:rFonts w:asciiTheme="minorHAnsi" w:hAnsiTheme="minorHAnsi"/>
          <w:rPrChange w:id="5191" w:author="Autor">
            <w:rPr>
              <w:sz w:val="24"/>
              <w:szCs w:val="24"/>
            </w:rPr>
          </w:rPrChange>
        </w:rPr>
        <w:pPrChange w:id="5192" w:author="Autor">
          <w:pPr>
            <w:pStyle w:val="Zoznamsodrkami"/>
            <w:numPr>
              <w:numId w:val="69"/>
            </w:numPr>
            <w:tabs>
              <w:tab w:val="clear" w:pos="360"/>
            </w:tabs>
            <w:spacing w:before="120" w:after="120" w:line="240" w:lineRule="auto"/>
            <w:ind w:left="284" w:hanging="284"/>
            <w:contextualSpacing/>
            <w:jc w:val="both"/>
          </w:pPr>
        </w:pPrChange>
      </w:pPr>
      <w:r w:rsidRPr="00AA6C0A">
        <w:rPr>
          <w:rFonts w:asciiTheme="minorHAnsi" w:hAnsiTheme="minorHAnsi"/>
          <w:rPrChange w:id="5193" w:author="Autor">
            <w:rPr/>
          </w:rPrChange>
        </w:rPr>
        <w:t>doklad o úhrade.</w:t>
      </w:r>
    </w:p>
    <w:p w14:paraId="4D1B6012" w14:textId="77777777" w:rsidR="008207C0" w:rsidRPr="00AA6C0A" w:rsidRDefault="008207C0" w:rsidP="00215368">
      <w:pPr>
        <w:rPr>
          <w:rFonts w:asciiTheme="minorHAnsi" w:hAnsiTheme="minorHAnsi"/>
          <w:b/>
          <w:rPrChange w:id="5194" w:author="Autor">
            <w:rPr>
              <w:rFonts w:ascii="Calibri" w:hAnsi="Calibri"/>
              <w:b/>
            </w:rPr>
          </w:rPrChange>
        </w:rPr>
      </w:pPr>
      <w:r w:rsidRPr="00AA6C0A">
        <w:rPr>
          <w:rFonts w:asciiTheme="minorHAnsi" w:hAnsiTheme="minorHAnsi"/>
          <w:b/>
          <w:rPrChange w:id="5195" w:author="Autor">
            <w:rPr>
              <w:rFonts w:ascii="Calibri" w:hAnsi="Calibri"/>
              <w:b/>
            </w:rPr>
          </w:rPrChange>
        </w:rPr>
        <w:t>Pohonné hmoty</w:t>
      </w:r>
    </w:p>
    <w:p w14:paraId="2E4176A5" w14:textId="1031F30F" w:rsidR="00E32679" w:rsidRPr="00AA6C0A" w:rsidRDefault="00E32679">
      <w:pPr>
        <w:pStyle w:val="Odsekzoznamu"/>
        <w:numPr>
          <w:ilvl w:val="0"/>
          <w:numId w:val="107"/>
        </w:numPr>
        <w:ind w:left="714" w:hanging="357"/>
        <w:jc w:val="both"/>
        <w:rPr>
          <w:rFonts w:asciiTheme="minorHAnsi" w:hAnsiTheme="minorHAnsi"/>
          <w:rPrChange w:id="5196" w:author="Autor">
            <w:rPr>
              <w:rFonts w:ascii="Calibri" w:hAnsi="Calibri"/>
            </w:rPr>
          </w:rPrChange>
        </w:rPr>
        <w:pPrChange w:id="5197" w:author="Autor">
          <w:pPr>
            <w:pStyle w:val="Odsekzoznamu"/>
            <w:numPr>
              <w:numId w:val="72"/>
            </w:numPr>
            <w:ind w:left="284" w:hanging="284"/>
            <w:jc w:val="both"/>
          </w:pPr>
        </w:pPrChange>
      </w:pPr>
      <w:r w:rsidRPr="00AA6C0A">
        <w:rPr>
          <w:rFonts w:asciiTheme="minorHAnsi" w:hAnsiTheme="minorHAnsi"/>
          <w:rPrChange w:id="5198" w:author="Autor">
            <w:rPr>
              <w:rFonts w:ascii="Calibri" w:hAnsi="Calibri"/>
            </w:rPr>
          </w:rPrChange>
        </w:rPr>
        <w:t>doklad o kúpe PHM</w:t>
      </w:r>
      <w:ins w:id="5199" w:author="Autor">
        <w:r w:rsidR="001B3445">
          <w:rPr>
            <w:rFonts w:asciiTheme="minorHAnsi" w:hAnsiTheme="minorHAnsi"/>
          </w:rPr>
          <w:t>;</w:t>
        </w:r>
      </w:ins>
      <w:del w:id="5200" w:author="Autor">
        <w:r w:rsidRPr="00AA6C0A" w:rsidDel="001B3445">
          <w:rPr>
            <w:rFonts w:asciiTheme="minorHAnsi" w:hAnsiTheme="minorHAnsi"/>
            <w:rPrChange w:id="5201" w:author="Autor">
              <w:rPr>
                <w:rFonts w:ascii="Calibri" w:hAnsi="Calibri"/>
              </w:rPr>
            </w:rPrChange>
          </w:rPr>
          <w:delText>,</w:delText>
        </w:r>
      </w:del>
    </w:p>
    <w:p w14:paraId="20716532" w14:textId="76E6A40E" w:rsidR="008207C0" w:rsidRPr="00AA6C0A" w:rsidRDefault="008207C0">
      <w:pPr>
        <w:pStyle w:val="Odsekzoznamu"/>
        <w:numPr>
          <w:ilvl w:val="0"/>
          <w:numId w:val="107"/>
        </w:numPr>
        <w:ind w:left="714" w:hanging="357"/>
        <w:jc w:val="both"/>
        <w:rPr>
          <w:rFonts w:asciiTheme="minorHAnsi" w:hAnsiTheme="minorHAnsi"/>
          <w:rPrChange w:id="5202" w:author="Autor">
            <w:rPr>
              <w:rFonts w:ascii="Calibri" w:hAnsi="Calibri"/>
            </w:rPr>
          </w:rPrChange>
        </w:rPr>
        <w:pPrChange w:id="5203" w:author="Autor">
          <w:pPr>
            <w:pStyle w:val="Odsekzoznamu"/>
            <w:numPr>
              <w:numId w:val="72"/>
            </w:numPr>
            <w:ind w:left="284" w:hanging="284"/>
            <w:jc w:val="both"/>
          </w:pPr>
        </w:pPrChange>
      </w:pPr>
      <w:r w:rsidRPr="00AA6C0A">
        <w:rPr>
          <w:rFonts w:asciiTheme="minorHAnsi" w:hAnsiTheme="minorHAnsi"/>
          <w:rPrChange w:id="5204" w:author="Autor">
            <w:rPr>
              <w:rFonts w:ascii="Calibri" w:hAnsi="Calibri"/>
            </w:rPr>
          </w:rPrChange>
        </w:rPr>
        <w:t>výpis z bankového účtu</w:t>
      </w:r>
      <w:ins w:id="5205" w:author="Autor">
        <w:r w:rsidR="001B3445">
          <w:rPr>
            <w:rFonts w:asciiTheme="minorHAnsi" w:hAnsiTheme="minorHAnsi"/>
          </w:rPr>
          <w:t>;</w:t>
        </w:r>
      </w:ins>
      <w:del w:id="5206" w:author="Autor">
        <w:r w:rsidR="00BA5746" w:rsidRPr="00AA6C0A" w:rsidDel="001B3445">
          <w:rPr>
            <w:rFonts w:asciiTheme="minorHAnsi" w:hAnsiTheme="minorHAnsi"/>
            <w:rPrChange w:id="5207" w:author="Autor">
              <w:rPr>
                <w:rFonts w:ascii="Calibri" w:hAnsi="Calibri"/>
              </w:rPr>
            </w:rPrChange>
          </w:rPr>
          <w:delText>,</w:delText>
        </w:r>
      </w:del>
    </w:p>
    <w:p w14:paraId="3943ED0E" w14:textId="46272461" w:rsidR="008207C0" w:rsidRPr="00AA6C0A" w:rsidRDefault="008207C0">
      <w:pPr>
        <w:pStyle w:val="Odsekzoznamu"/>
        <w:numPr>
          <w:ilvl w:val="0"/>
          <w:numId w:val="107"/>
        </w:numPr>
        <w:ind w:left="714" w:hanging="357"/>
        <w:jc w:val="both"/>
        <w:rPr>
          <w:rFonts w:asciiTheme="minorHAnsi" w:hAnsiTheme="minorHAnsi"/>
          <w:rPrChange w:id="5208" w:author="Autor">
            <w:rPr>
              <w:rFonts w:ascii="Calibri" w:hAnsi="Calibri"/>
            </w:rPr>
          </w:rPrChange>
        </w:rPr>
        <w:pPrChange w:id="5209" w:author="Autor">
          <w:pPr>
            <w:pStyle w:val="Odsekzoznamu"/>
            <w:numPr>
              <w:numId w:val="72"/>
            </w:numPr>
            <w:ind w:left="284" w:hanging="284"/>
            <w:jc w:val="both"/>
          </w:pPr>
        </w:pPrChange>
      </w:pPr>
      <w:r w:rsidRPr="00AA6C0A">
        <w:rPr>
          <w:rFonts w:asciiTheme="minorHAnsi" w:hAnsiTheme="minorHAnsi"/>
          <w:rPrChange w:id="5210" w:author="Autor">
            <w:rPr>
              <w:rFonts w:ascii="Calibri" w:hAnsi="Calibri"/>
            </w:rPr>
          </w:rPrChange>
        </w:rPr>
        <w:t>výpočet počtu najazdených kilometrov</w:t>
      </w:r>
      <w:ins w:id="5211" w:author="Autor">
        <w:r w:rsidR="001B3445">
          <w:rPr>
            <w:rFonts w:asciiTheme="minorHAnsi" w:hAnsiTheme="minorHAnsi"/>
          </w:rPr>
          <w:t>;</w:t>
        </w:r>
      </w:ins>
      <w:del w:id="5212" w:author="Autor">
        <w:r w:rsidR="00BA5746" w:rsidRPr="00AA6C0A" w:rsidDel="001B3445">
          <w:rPr>
            <w:rFonts w:asciiTheme="minorHAnsi" w:hAnsiTheme="minorHAnsi"/>
            <w:rPrChange w:id="5213" w:author="Autor">
              <w:rPr>
                <w:rFonts w:ascii="Calibri" w:hAnsi="Calibri"/>
              </w:rPr>
            </w:rPrChange>
          </w:rPr>
          <w:delText>,</w:delText>
        </w:r>
        <w:r w:rsidRPr="00AA6C0A" w:rsidDel="001B3445">
          <w:rPr>
            <w:rFonts w:asciiTheme="minorHAnsi" w:hAnsiTheme="minorHAnsi"/>
            <w:rPrChange w:id="5214" w:author="Autor">
              <w:rPr>
                <w:rFonts w:ascii="Calibri" w:hAnsi="Calibri"/>
              </w:rPr>
            </w:rPrChange>
          </w:rPr>
          <w:delText xml:space="preserve"> </w:delText>
        </w:r>
      </w:del>
    </w:p>
    <w:p w14:paraId="7DEA0D45" w14:textId="0701F62B" w:rsidR="008207C0" w:rsidRPr="00AA6C0A" w:rsidRDefault="008207C0">
      <w:pPr>
        <w:pStyle w:val="Odsekzoznamu"/>
        <w:numPr>
          <w:ilvl w:val="0"/>
          <w:numId w:val="107"/>
        </w:numPr>
        <w:ind w:left="714" w:hanging="357"/>
        <w:jc w:val="both"/>
        <w:rPr>
          <w:rFonts w:asciiTheme="minorHAnsi" w:hAnsiTheme="minorHAnsi"/>
          <w:rPrChange w:id="5215" w:author="Autor">
            <w:rPr>
              <w:rFonts w:ascii="Calibri" w:hAnsi="Calibri"/>
            </w:rPr>
          </w:rPrChange>
        </w:rPr>
        <w:pPrChange w:id="5216" w:author="Autor">
          <w:pPr>
            <w:pStyle w:val="Odsekzoznamu"/>
            <w:numPr>
              <w:numId w:val="72"/>
            </w:numPr>
            <w:ind w:left="284" w:hanging="284"/>
            <w:jc w:val="both"/>
          </w:pPr>
        </w:pPrChange>
      </w:pPr>
      <w:r w:rsidRPr="00AA6C0A">
        <w:rPr>
          <w:rFonts w:asciiTheme="minorHAnsi" w:hAnsiTheme="minorHAnsi"/>
          <w:rPrChange w:id="5217" w:author="Autor">
            <w:rPr>
              <w:rFonts w:ascii="Calibri" w:hAnsi="Calibri"/>
            </w:rPr>
          </w:rPrChange>
        </w:rPr>
        <w:t>kniha jázd</w:t>
      </w:r>
      <w:r w:rsidR="00BA5746" w:rsidRPr="00AA6C0A">
        <w:rPr>
          <w:rFonts w:asciiTheme="minorHAnsi" w:hAnsiTheme="minorHAnsi"/>
          <w:rPrChange w:id="5218" w:author="Autor">
            <w:rPr>
              <w:rFonts w:ascii="Calibri" w:hAnsi="Calibri"/>
            </w:rPr>
          </w:rPrChange>
        </w:rPr>
        <w:t xml:space="preserve"> (relevantné strany knihy jázd)</w:t>
      </w:r>
      <w:ins w:id="5219" w:author="Autor">
        <w:r w:rsidR="001B3445">
          <w:rPr>
            <w:rFonts w:asciiTheme="minorHAnsi" w:hAnsiTheme="minorHAnsi"/>
          </w:rPr>
          <w:t>;</w:t>
        </w:r>
      </w:ins>
      <w:del w:id="5220" w:author="Autor">
        <w:r w:rsidR="00BA5746" w:rsidRPr="00AA6C0A" w:rsidDel="001B3445">
          <w:rPr>
            <w:rFonts w:asciiTheme="minorHAnsi" w:hAnsiTheme="minorHAnsi"/>
            <w:rPrChange w:id="5221" w:author="Autor">
              <w:rPr>
                <w:rFonts w:ascii="Calibri" w:hAnsi="Calibri"/>
              </w:rPr>
            </w:rPrChange>
          </w:rPr>
          <w:delText>,</w:delText>
        </w:r>
      </w:del>
    </w:p>
    <w:p w14:paraId="170C1272" w14:textId="7B2D0A42" w:rsidR="008207C0" w:rsidRPr="00AA6C0A" w:rsidRDefault="008207C0">
      <w:pPr>
        <w:pStyle w:val="Odsekzoznamu"/>
        <w:numPr>
          <w:ilvl w:val="0"/>
          <w:numId w:val="107"/>
        </w:numPr>
        <w:ind w:left="714" w:hanging="357"/>
        <w:jc w:val="both"/>
        <w:rPr>
          <w:rFonts w:asciiTheme="minorHAnsi" w:hAnsiTheme="minorHAnsi"/>
          <w:rPrChange w:id="5222" w:author="Autor">
            <w:rPr>
              <w:rFonts w:ascii="Calibri" w:hAnsi="Calibri"/>
            </w:rPr>
          </w:rPrChange>
        </w:rPr>
        <w:pPrChange w:id="5223" w:author="Autor">
          <w:pPr>
            <w:pStyle w:val="Odsekzoznamu"/>
            <w:numPr>
              <w:numId w:val="72"/>
            </w:numPr>
            <w:ind w:left="284" w:hanging="284"/>
            <w:jc w:val="both"/>
          </w:pPr>
        </w:pPrChange>
      </w:pPr>
      <w:r w:rsidRPr="00AA6C0A">
        <w:rPr>
          <w:rFonts w:asciiTheme="minorHAnsi" w:hAnsiTheme="minorHAnsi"/>
          <w:rPrChange w:id="5224" w:author="Autor">
            <w:rPr>
              <w:rFonts w:ascii="Calibri" w:hAnsi="Calibri"/>
            </w:rPr>
          </w:rPrChange>
        </w:rPr>
        <w:t>cestovný príkaz</w:t>
      </w:r>
      <w:r w:rsidR="00AE5FFD" w:rsidRPr="00AA6C0A">
        <w:rPr>
          <w:rStyle w:val="Odkaznapoznmkupodiarou"/>
          <w:rFonts w:asciiTheme="minorHAnsi" w:hAnsiTheme="minorHAnsi"/>
          <w:rPrChange w:id="5225" w:author="Autor">
            <w:rPr>
              <w:rStyle w:val="Odkaznapoznmkupodiarou"/>
              <w:rFonts w:ascii="Calibri" w:hAnsi="Calibri"/>
            </w:rPr>
          </w:rPrChange>
        </w:rPr>
        <w:footnoteReference w:id="28"/>
      </w:r>
      <w:ins w:id="5226" w:author="Autor">
        <w:r w:rsidR="001B3445">
          <w:rPr>
            <w:rFonts w:asciiTheme="minorHAnsi" w:hAnsiTheme="minorHAnsi"/>
          </w:rPr>
          <w:t>;</w:t>
        </w:r>
      </w:ins>
      <w:del w:id="5227" w:author="Autor">
        <w:r w:rsidR="00BA5746" w:rsidRPr="00AA6C0A" w:rsidDel="001B3445">
          <w:rPr>
            <w:rFonts w:asciiTheme="minorHAnsi" w:hAnsiTheme="minorHAnsi"/>
            <w:rPrChange w:id="5228" w:author="Autor">
              <w:rPr>
                <w:rFonts w:ascii="Calibri" w:hAnsi="Calibri"/>
              </w:rPr>
            </w:rPrChange>
          </w:rPr>
          <w:delText>,</w:delText>
        </w:r>
      </w:del>
    </w:p>
    <w:p w14:paraId="452C54FD" w14:textId="4AB2CDE7" w:rsidR="008207C0" w:rsidRPr="00AA6C0A" w:rsidRDefault="008207C0">
      <w:pPr>
        <w:pStyle w:val="Odsekzoznamu"/>
        <w:numPr>
          <w:ilvl w:val="0"/>
          <w:numId w:val="107"/>
        </w:numPr>
        <w:ind w:left="714" w:hanging="357"/>
        <w:jc w:val="both"/>
        <w:rPr>
          <w:rFonts w:asciiTheme="minorHAnsi" w:hAnsiTheme="minorHAnsi"/>
          <w:rPrChange w:id="5229" w:author="Autor">
            <w:rPr>
              <w:rFonts w:ascii="Calibri" w:hAnsi="Calibri"/>
            </w:rPr>
          </w:rPrChange>
        </w:rPr>
        <w:pPrChange w:id="5230" w:author="Autor">
          <w:pPr>
            <w:pStyle w:val="Odsekzoznamu"/>
            <w:numPr>
              <w:numId w:val="72"/>
            </w:numPr>
            <w:ind w:left="284" w:hanging="284"/>
          </w:pPr>
        </w:pPrChange>
      </w:pPr>
      <w:r w:rsidRPr="00AA6C0A">
        <w:rPr>
          <w:rFonts w:asciiTheme="minorHAnsi" w:hAnsiTheme="minorHAnsi"/>
          <w:rPrChange w:id="5231" w:author="Autor">
            <w:rPr>
              <w:rFonts w:ascii="Calibri" w:hAnsi="Calibri"/>
            </w:rPr>
          </w:rPrChange>
        </w:rPr>
        <w:t>žiadanka na cestu</w:t>
      </w:r>
      <w:ins w:id="5232" w:author="Autor">
        <w:r w:rsidR="001B3445">
          <w:rPr>
            <w:rFonts w:asciiTheme="minorHAnsi" w:hAnsiTheme="minorHAnsi"/>
          </w:rPr>
          <w:t>;</w:t>
        </w:r>
      </w:ins>
      <w:del w:id="5233" w:author="Autor">
        <w:r w:rsidR="00BA5746" w:rsidRPr="00AA6C0A" w:rsidDel="001B3445">
          <w:rPr>
            <w:rFonts w:asciiTheme="minorHAnsi" w:hAnsiTheme="minorHAnsi"/>
            <w:rPrChange w:id="5234" w:author="Autor">
              <w:rPr>
                <w:rFonts w:ascii="Calibri" w:hAnsi="Calibri"/>
              </w:rPr>
            </w:rPrChange>
          </w:rPr>
          <w:delText>,</w:delText>
        </w:r>
      </w:del>
      <w:r w:rsidRPr="00AA6C0A">
        <w:rPr>
          <w:rFonts w:asciiTheme="minorHAnsi" w:hAnsiTheme="minorHAnsi"/>
          <w:rPrChange w:id="5235" w:author="Autor">
            <w:rPr>
              <w:rFonts w:ascii="Calibri" w:hAnsi="Calibri"/>
            </w:rPr>
          </w:rPrChange>
        </w:rPr>
        <w:t xml:space="preserve"> </w:t>
      </w:r>
    </w:p>
    <w:p w14:paraId="50C542E1" w14:textId="27E080CC" w:rsidR="008207C0" w:rsidRPr="00AA6C0A" w:rsidRDefault="008207C0">
      <w:pPr>
        <w:pStyle w:val="Odsekzoznamu"/>
        <w:numPr>
          <w:ilvl w:val="0"/>
          <w:numId w:val="107"/>
        </w:numPr>
        <w:ind w:left="714" w:hanging="357"/>
        <w:jc w:val="both"/>
        <w:rPr>
          <w:rFonts w:asciiTheme="minorHAnsi" w:hAnsiTheme="minorHAnsi"/>
          <w:rPrChange w:id="5236" w:author="Autor">
            <w:rPr>
              <w:rFonts w:ascii="Calibri" w:hAnsi="Calibri"/>
            </w:rPr>
          </w:rPrChange>
        </w:rPr>
        <w:pPrChange w:id="5237" w:author="Autor">
          <w:pPr>
            <w:pStyle w:val="Odsekzoznamu"/>
            <w:numPr>
              <w:numId w:val="72"/>
            </w:numPr>
            <w:ind w:left="284" w:hanging="284"/>
          </w:pPr>
        </w:pPrChange>
      </w:pPr>
      <w:r w:rsidRPr="00AA6C0A">
        <w:rPr>
          <w:rFonts w:asciiTheme="minorHAnsi" w:hAnsiTheme="minorHAnsi"/>
          <w:rPrChange w:id="5238" w:author="Autor">
            <w:rPr>
              <w:rFonts w:ascii="Calibri" w:hAnsi="Calibri"/>
            </w:rPr>
          </w:rPrChange>
        </w:rPr>
        <w:t>spôsob výpočtu oprávnených výdavkov</w:t>
      </w:r>
      <w:ins w:id="5239" w:author="Autor">
        <w:r w:rsidR="001B3445">
          <w:rPr>
            <w:rFonts w:asciiTheme="minorHAnsi" w:hAnsiTheme="minorHAnsi"/>
          </w:rPr>
          <w:t>;</w:t>
        </w:r>
      </w:ins>
      <w:del w:id="5240" w:author="Autor">
        <w:r w:rsidR="00BA5746" w:rsidRPr="00AA6C0A" w:rsidDel="001B3445">
          <w:rPr>
            <w:rFonts w:asciiTheme="minorHAnsi" w:hAnsiTheme="minorHAnsi"/>
            <w:rPrChange w:id="5241" w:author="Autor">
              <w:rPr>
                <w:rFonts w:ascii="Calibri" w:hAnsi="Calibri"/>
              </w:rPr>
            </w:rPrChange>
          </w:rPr>
          <w:delText>,</w:delText>
        </w:r>
        <w:r w:rsidRPr="00AA6C0A" w:rsidDel="001B3445">
          <w:rPr>
            <w:rFonts w:asciiTheme="minorHAnsi" w:hAnsiTheme="minorHAnsi"/>
            <w:rPrChange w:id="5242" w:author="Autor">
              <w:rPr>
                <w:rFonts w:ascii="Calibri" w:hAnsi="Calibri"/>
              </w:rPr>
            </w:rPrChange>
          </w:rPr>
          <w:delText xml:space="preserve"> </w:delText>
        </w:r>
      </w:del>
    </w:p>
    <w:p w14:paraId="3AA38AD4" w14:textId="77777777" w:rsidR="008207C0" w:rsidRPr="00AA6C0A" w:rsidRDefault="008207C0">
      <w:pPr>
        <w:pStyle w:val="Odsekzoznamu"/>
        <w:numPr>
          <w:ilvl w:val="0"/>
          <w:numId w:val="107"/>
        </w:numPr>
        <w:ind w:left="714" w:hanging="357"/>
        <w:jc w:val="both"/>
        <w:rPr>
          <w:rFonts w:asciiTheme="minorHAnsi" w:hAnsiTheme="minorHAnsi"/>
          <w:rPrChange w:id="5243" w:author="Autor">
            <w:rPr>
              <w:rFonts w:ascii="Calibri" w:hAnsi="Calibri"/>
            </w:rPr>
          </w:rPrChange>
        </w:rPr>
        <w:pPrChange w:id="5244" w:author="Autor">
          <w:pPr>
            <w:pStyle w:val="Odsekzoznamu"/>
            <w:numPr>
              <w:numId w:val="72"/>
            </w:numPr>
            <w:ind w:left="284" w:hanging="284"/>
          </w:pPr>
        </w:pPrChange>
      </w:pPr>
      <w:r w:rsidRPr="00AA6C0A">
        <w:rPr>
          <w:rFonts w:asciiTheme="minorHAnsi" w:hAnsiTheme="minorHAnsi"/>
          <w:rPrChange w:id="5245" w:author="Autor">
            <w:rPr>
              <w:rFonts w:ascii="Calibri" w:hAnsi="Calibri"/>
            </w:rPr>
          </w:rPrChange>
        </w:rPr>
        <w:t xml:space="preserve">kópia technického </w:t>
      </w:r>
      <w:commentRangeStart w:id="5246"/>
      <w:commentRangeStart w:id="5247"/>
      <w:r w:rsidRPr="00AA6C0A">
        <w:rPr>
          <w:rFonts w:asciiTheme="minorHAnsi" w:hAnsiTheme="minorHAnsi"/>
          <w:rPrChange w:id="5248" w:author="Autor">
            <w:rPr>
              <w:rFonts w:ascii="Calibri" w:hAnsi="Calibri"/>
            </w:rPr>
          </w:rPrChange>
        </w:rPr>
        <w:t>preukazu</w:t>
      </w:r>
      <w:commentRangeEnd w:id="5246"/>
      <w:r w:rsidR="009A1529">
        <w:rPr>
          <w:rStyle w:val="Odkaznakomentr"/>
          <w:rFonts w:eastAsia="Calibri"/>
          <w:szCs w:val="20"/>
          <w:lang w:val="x-none"/>
        </w:rPr>
        <w:commentReference w:id="5246"/>
      </w:r>
      <w:commentRangeEnd w:id="5247"/>
      <w:r w:rsidR="00805FEB">
        <w:rPr>
          <w:rStyle w:val="Odkaznakomentr"/>
          <w:rFonts w:eastAsia="Calibri"/>
          <w:szCs w:val="20"/>
          <w:lang w:val="x-none"/>
        </w:rPr>
        <w:commentReference w:id="5247"/>
      </w:r>
      <w:r w:rsidRPr="00AA6C0A">
        <w:rPr>
          <w:rFonts w:asciiTheme="minorHAnsi" w:hAnsiTheme="minorHAnsi"/>
          <w:rPrChange w:id="5249" w:author="Autor">
            <w:rPr>
              <w:rFonts w:ascii="Calibri" w:hAnsi="Calibri"/>
            </w:rPr>
          </w:rPrChange>
        </w:rPr>
        <w:t>.</w:t>
      </w:r>
    </w:p>
    <w:p w14:paraId="2F11BFBB" w14:textId="590AC9D4" w:rsidR="008207C0" w:rsidRPr="00AA6C0A" w:rsidDel="00084839" w:rsidRDefault="008207C0">
      <w:pPr>
        <w:spacing w:before="120"/>
        <w:rPr>
          <w:del w:id="5250" w:author="Autor"/>
          <w:rFonts w:asciiTheme="minorHAnsi" w:hAnsiTheme="minorHAnsi"/>
          <w:rPrChange w:id="5251" w:author="Autor">
            <w:rPr>
              <w:del w:id="5252" w:author="Autor"/>
              <w:rFonts w:ascii="Calibri" w:hAnsi="Calibri"/>
            </w:rPr>
          </w:rPrChange>
        </w:rPr>
        <w:pPrChange w:id="5253" w:author="Autor">
          <w:pPr/>
        </w:pPrChange>
      </w:pPr>
    </w:p>
    <w:p w14:paraId="56F5452B" w14:textId="77777777" w:rsidR="00581F9E" w:rsidRPr="00AA6C0A" w:rsidRDefault="00581F9E">
      <w:pPr>
        <w:spacing w:before="120"/>
        <w:rPr>
          <w:rFonts w:asciiTheme="minorHAnsi" w:hAnsiTheme="minorHAnsi"/>
          <w:b/>
          <w:rPrChange w:id="5254" w:author="Autor">
            <w:rPr>
              <w:rFonts w:ascii="Calibri" w:hAnsi="Calibri"/>
              <w:b/>
            </w:rPr>
          </w:rPrChange>
        </w:rPr>
        <w:pPrChange w:id="5255" w:author="Autor">
          <w:pPr/>
        </w:pPrChange>
      </w:pPr>
      <w:r w:rsidRPr="00AA6C0A">
        <w:rPr>
          <w:rFonts w:asciiTheme="minorHAnsi" w:hAnsiTheme="minorHAnsi"/>
          <w:b/>
          <w:rPrChange w:id="5256" w:author="Autor">
            <w:rPr>
              <w:rFonts w:ascii="Calibri" w:hAnsi="Calibri"/>
              <w:b/>
            </w:rPr>
          </w:rPrChange>
        </w:rPr>
        <w:t xml:space="preserve">Ostatné služby </w:t>
      </w:r>
      <w:r w:rsidRPr="00215368">
        <w:rPr>
          <w:rFonts w:asciiTheme="minorHAnsi" w:hAnsiTheme="minorHAnsi"/>
        </w:rPr>
        <w:t>ak nie sú poskytnuté dodávateľsky</w:t>
      </w:r>
      <w:r w:rsidRPr="00AA6C0A">
        <w:rPr>
          <w:rFonts w:asciiTheme="minorHAnsi" w:hAnsiTheme="minorHAnsi"/>
          <w:b/>
          <w:rPrChange w:id="5257" w:author="Autor">
            <w:rPr>
              <w:rFonts w:ascii="Calibri" w:hAnsi="Calibri"/>
              <w:b/>
            </w:rPr>
          </w:rPrChange>
        </w:rPr>
        <w:t xml:space="preserve"> (internetové služby, reprezentačné, výdavky na propagáciu, reklamu a inzerciu, školenia, kurzy, semináre a pod.)</w:t>
      </w:r>
    </w:p>
    <w:p w14:paraId="1A6B7377" w14:textId="710A1A34" w:rsidR="00581F9E" w:rsidRPr="00AA6C0A" w:rsidDel="00084839" w:rsidRDefault="00581F9E">
      <w:pPr>
        <w:numPr>
          <w:ilvl w:val="0"/>
          <w:numId w:val="107"/>
        </w:numPr>
        <w:ind w:left="714" w:hanging="357"/>
        <w:rPr>
          <w:del w:id="5258" w:author="Autor"/>
          <w:rFonts w:asciiTheme="minorHAnsi" w:hAnsiTheme="minorHAnsi"/>
          <w:rPrChange w:id="5259" w:author="Autor">
            <w:rPr>
              <w:del w:id="5260" w:author="Autor"/>
              <w:rFonts w:ascii="Calibri" w:hAnsi="Calibri"/>
            </w:rPr>
          </w:rPrChange>
        </w:rPr>
        <w:pPrChange w:id="5261" w:author="Autor">
          <w:pPr/>
        </w:pPrChange>
      </w:pPr>
    </w:p>
    <w:p w14:paraId="273964D6" w14:textId="77777777" w:rsidR="00581F9E" w:rsidRPr="00AA6C0A" w:rsidRDefault="00581F9E">
      <w:pPr>
        <w:pStyle w:val="Odsekzoznamu"/>
        <w:numPr>
          <w:ilvl w:val="0"/>
          <w:numId w:val="107"/>
        </w:numPr>
        <w:ind w:left="714" w:hanging="357"/>
        <w:jc w:val="both"/>
        <w:rPr>
          <w:rFonts w:asciiTheme="minorHAnsi" w:hAnsiTheme="minorHAnsi"/>
          <w:rPrChange w:id="5262" w:author="Autor">
            <w:rPr>
              <w:rFonts w:ascii="Calibri" w:hAnsi="Calibri"/>
            </w:rPr>
          </w:rPrChange>
        </w:rPr>
        <w:pPrChange w:id="5263" w:author="Autor">
          <w:pPr>
            <w:pStyle w:val="Odsekzoznamu"/>
            <w:numPr>
              <w:numId w:val="72"/>
            </w:numPr>
            <w:ind w:left="284" w:hanging="284"/>
          </w:pPr>
        </w:pPrChange>
      </w:pPr>
      <w:r w:rsidRPr="00AA6C0A">
        <w:rPr>
          <w:rFonts w:asciiTheme="minorHAnsi" w:hAnsiTheme="minorHAnsi"/>
          <w:rPrChange w:id="5264" w:author="Autor">
            <w:rPr>
              <w:rFonts w:ascii="Calibri" w:hAnsi="Calibri"/>
            </w:rPr>
          </w:rPrChange>
        </w:rPr>
        <w:t>objednávka</w:t>
      </w:r>
    </w:p>
    <w:p w14:paraId="5FDE3FF4" w14:textId="77777777" w:rsidR="00581F9E" w:rsidRPr="00AA6C0A" w:rsidRDefault="00581F9E">
      <w:pPr>
        <w:pStyle w:val="Odsekzoznamu"/>
        <w:numPr>
          <w:ilvl w:val="0"/>
          <w:numId w:val="107"/>
        </w:numPr>
        <w:ind w:left="714" w:hanging="357"/>
        <w:jc w:val="both"/>
        <w:rPr>
          <w:rFonts w:asciiTheme="minorHAnsi" w:hAnsiTheme="minorHAnsi"/>
          <w:rPrChange w:id="5265" w:author="Autor">
            <w:rPr>
              <w:rFonts w:ascii="Calibri" w:hAnsi="Calibri"/>
            </w:rPr>
          </w:rPrChange>
        </w:rPr>
        <w:pPrChange w:id="5266" w:author="Autor">
          <w:pPr>
            <w:pStyle w:val="Odsekzoznamu"/>
            <w:numPr>
              <w:numId w:val="72"/>
            </w:numPr>
            <w:ind w:left="284" w:hanging="284"/>
          </w:pPr>
        </w:pPrChange>
      </w:pPr>
      <w:r w:rsidRPr="00AA6C0A">
        <w:rPr>
          <w:rFonts w:asciiTheme="minorHAnsi" w:hAnsiTheme="minorHAnsi"/>
          <w:rPrChange w:id="5267" w:author="Autor">
            <w:rPr>
              <w:rFonts w:ascii="Calibri" w:hAnsi="Calibri"/>
            </w:rPr>
          </w:rPrChange>
        </w:rPr>
        <w:lastRenderedPageBreak/>
        <w:t>dodací list/preberací protokol o vykonaní príslušných aktivít / služieb, akceptačný protokol,</w:t>
      </w:r>
    </w:p>
    <w:p w14:paraId="6C486827" w14:textId="77777777" w:rsidR="00581F9E" w:rsidRPr="00AA6C0A" w:rsidRDefault="00581F9E">
      <w:pPr>
        <w:pStyle w:val="Odsekzoznamu"/>
        <w:numPr>
          <w:ilvl w:val="0"/>
          <w:numId w:val="107"/>
        </w:numPr>
        <w:ind w:left="714" w:hanging="357"/>
        <w:jc w:val="both"/>
        <w:rPr>
          <w:rFonts w:asciiTheme="minorHAnsi" w:hAnsiTheme="minorHAnsi"/>
          <w:rPrChange w:id="5268" w:author="Autor">
            <w:rPr>
              <w:rFonts w:ascii="Calibri" w:hAnsi="Calibri"/>
            </w:rPr>
          </w:rPrChange>
        </w:rPr>
        <w:pPrChange w:id="5269" w:author="Autor">
          <w:pPr>
            <w:pStyle w:val="Odsekzoznamu"/>
            <w:numPr>
              <w:numId w:val="72"/>
            </w:numPr>
            <w:ind w:left="284" w:hanging="284"/>
          </w:pPr>
        </w:pPrChange>
      </w:pPr>
      <w:r w:rsidRPr="00AA6C0A">
        <w:rPr>
          <w:rFonts w:asciiTheme="minorHAnsi" w:hAnsiTheme="minorHAnsi"/>
          <w:rPrChange w:id="5270" w:author="Autor">
            <w:rPr>
              <w:rFonts w:ascii="Calibri" w:hAnsi="Calibri"/>
            </w:rPr>
          </w:rPrChange>
        </w:rPr>
        <w:t>doklad o úhrade/bankový výpis,</w:t>
      </w:r>
    </w:p>
    <w:p w14:paraId="30D08B51" w14:textId="77777777" w:rsidR="00581F9E" w:rsidRPr="00AA6C0A" w:rsidRDefault="00581F9E">
      <w:pPr>
        <w:pStyle w:val="Odsekzoznamu"/>
        <w:numPr>
          <w:ilvl w:val="0"/>
          <w:numId w:val="107"/>
        </w:numPr>
        <w:ind w:left="714" w:hanging="357"/>
        <w:jc w:val="both"/>
        <w:rPr>
          <w:rFonts w:asciiTheme="minorHAnsi" w:hAnsiTheme="minorHAnsi"/>
          <w:rPrChange w:id="5271" w:author="Autor">
            <w:rPr>
              <w:rFonts w:ascii="Calibri" w:hAnsi="Calibri"/>
            </w:rPr>
          </w:rPrChange>
        </w:rPr>
        <w:pPrChange w:id="5272" w:author="Autor">
          <w:pPr>
            <w:pStyle w:val="Odsekzoznamu"/>
            <w:numPr>
              <w:numId w:val="72"/>
            </w:numPr>
            <w:ind w:left="284" w:hanging="284"/>
          </w:pPr>
        </w:pPrChange>
      </w:pPr>
      <w:r w:rsidRPr="00AA6C0A">
        <w:rPr>
          <w:rFonts w:asciiTheme="minorHAnsi" w:hAnsiTheme="minorHAnsi"/>
          <w:rPrChange w:id="5273" w:author="Autor">
            <w:rPr>
              <w:rFonts w:ascii="Calibri" w:hAnsi="Calibri"/>
            </w:rPr>
          </w:rPrChange>
        </w:rPr>
        <w:t>pracovný výkaz,</w:t>
      </w:r>
    </w:p>
    <w:p w14:paraId="4B7D72AC" w14:textId="77777777" w:rsidR="00581F9E" w:rsidRPr="00AA6C0A" w:rsidRDefault="00581F9E">
      <w:pPr>
        <w:pStyle w:val="Odsekzoznamu"/>
        <w:numPr>
          <w:ilvl w:val="0"/>
          <w:numId w:val="107"/>
        </w:numPr>
        <w:ind w:left="714" w:hanging="357"/>
        <w:jc w:val="both"/>
        <w:rPr>
          <w:rFonts w:asciiTheme="minorHAnsi" w:hAnsiTheme="minorHAnsi"/>
          <w:rPrChange w:id="5274" w:author="Autor">
            <w:rPr>
              <w:rFonts w:ascii="Calibri" w:hAnsi="Calibri"/>
            </w:rPr>
          </w:rPrChange>
        </w:rPr>
        <w:pPrChange w:id="5275" w:author="Autor">
          <w:pPr>
            <w:pStyle w:val="Odsekzoznamu"/>
            <w:numPr>
              <w:numId w:val="72"/>
            </w:numPr>
            <w:ind w:left="284" w:hanging="284"/>
          </w:pPr>
        </w:pPrChange>
      </w:pPr>
      <w:r w:rsidRPr="00AA6C0A">
        <w:rPr>
          <w:rFonts w:asciiTheme="minorHAnsi" w:hAnsiTheme="minorHAnsi"/>
          <w:rPrChange w:id="5276" w:author="Autor">
            <w:rPr>
              <w:rFonts w:ascii="Calibri" w:hAnsi="Calibri"/>
            </w:rPr>
          </w:rPrChange>
        </w:rPr>
        <w:t>prezenčná listina (ak relevantné),</w:t>
      </w:r>
    </w:p>
    <w:p w14:paraId="26A51EEE" w14:textId="77777777" w:rsidR="00581F9E" w:rsidRPr="00AA6C0A" w:rsidRDefault="00581F9E">
      <w:pPr>
        <w:pStyle w:val="Odsekzoznamu"/>
        <w:numPr>
          <w:ilvl w:val="0"/>
          <w:numId w:val="107"/>
        </w:numPr>
        <w:ind w:left="714" w:hanging="357"/>
        <w:jc w:val="both"/>
        <w:rPr>
          <w:rFonts w:asciiTheme="minorHAnsi" w:hAnsiTheme="minorHAnsi"/>
          <w:rPrChange w:id="5277" w:author="Autor">
            <w:rPr>
              <w:rFonts w:ascii="Calibri" w:hAnsi="Calibri"/>
            </w:rPr>
          </w:rPrChange>
        </w:rPr>
        <w:pPrChange w:id="5278" w:author="Autor">
          <w:pPr>
            <w:pStyle w:val="Odsekzoznamu"/>
            <w:numPr>
              <w:numId w:val="72"/>
            </w:numPr>
            <w:ind w:left="284" w:hanging="284"/>
          </w:pPr>
        </w:pPrChange>
      </w:pPr>
      <w:r w:rsidRPr="00AA6C0A">
        <w:rPr>
          <w:rFonts w:asciiTheme="minorHAnsi" w:hAnsiTheme="minorHAnsi"/>
          <w:rPrChange w:id="5279" w:author="Autor">
            <w:rPr>
              <w:rFonts w:ascii="Calibri" w:hAnsi="Calibri"/>
            </w:rPr>
          </w:rPrChange>
        </w:rPr>
        <w:t>spôsob výpočtu oprávnenej výšky výdavku (ak relevantné),</w:t>
      </w:r>
    </w:p>
    <w:p w14:paraId="27A06043" w14:textId="77777777" w:rsidR="00581F9E" w:rsidRPr="00AA6C0A" w:rsidRDefault="00581F9E">
      <w:pPr>
        <w:pStyle w:val="Odsekzoznamu"/>
        <w:numPr>
          <w:ilvl w:val="0"/>
          <w:numId w:val="107"/>
        </w:numPr>
        <w:ind w:left="714" w:hanging="357"/>
        <w:jc w:val="both"/>
        <w:rPr>
          <w:rFonts w:asciiTheme="minorHAnsi" w:hAnsiTheme="minorHAnsi"/>
          <w:rPrChange w:id="5280" w:author="Autor">
            <w:rPr>
              <w:rFonts w:ascii="Calibri" w:hAnsi="Calibri"/>
            </w:rPr>
          </w:rPrChange>
        </w:rPr>
        <w:pPrChange w:id="5281" w:author="Autor">
          <w:pPr>
            <w:pStyle w:val="Odsekzoznamu"/>
            <w:numPr>
              <w:numId w:val="72"/>
            </w:numPr>
            <w:ind w:left="284" w:hanging="284"/>
          </w:pPr>
        </w:pPrChange>
      </w:pPr>
      <w:r w:rsidRPr="00AA6C0A">
        <w:rPr>
          <w:rFonts w:asciiTheme="minorHAnsi" w:hAnsiTheme="minorHAnsi"/>
          <w:rPrChange w:id="5282" w:author="Autor">
            <w:rPr>
              <w:rFonts w:ascii="Calibri" w:hAnsi="Calibri"/>
            </w:rPr>
          </w:rPrChange>
        </w:rPr>
        <w:t>výstupy z poskytnutých služieb (napr. publikácie, posudky, analýzy, štúdie, fotodokumentácia, záznamy z rokovaní, konzultácií, poskytnuté stanoviská...)</w:t>
      </w:r>
    </w:p>
    <w:p w14:paraId="4E99AEF9" w14:textId="4C2D6501" w:rsidR="00537561" w:rsidRPr="00AA6C0A" w:rsidDel="001B3445" w:rsidRDefault="00537561" w:rsidP="00215368">
      <w:pPr>
        <w:spacing w:before="120"/>
        <w:rPr>
          <w:del w:id="5283" w:author="Autor"/>
          <w:rFonts w:asciiTheme="minorHAnsi" w:hAnsiTheme="minorHAnsi"/>
          <w:rPrChange w:id="5284" w:author="Autor">
            <w:rPr>
              <w:del w:id="5285" w:author="Autor"/>
              <w:rFonts w:ascii="Calibri" w:hAnsi="Calibri"/>
            </w:rPr>
          </w:rPrChange>
        </w:rPr>
      </w:pPr>
    </w:p>
    <w:p w14:paraId="78DA6EFB" w14:textId="77777777" w:rsidR="008207C0" w:rsidRPr="00AA6C0A" w:rsidRDefault="008207C0" w:rsidP="00215368">
      <w:pPr>
        <w:pStyle w:val="Nadpis3"/>
        <w:spacing w:before="120"/>
        <w:rPr>
          <w:rFonts w:asciiTheme="minorHAnsi" w:hAnsiTheme="minorHAnsi"/>
          <w:color w:val="365F91"/>
          <w:rPrChange w:id="5286" w:author="Autor">
            <w:rPr>
              <w:rFonts w:ascii="Calibri" w:hAnsi="Calibri"/>
              <w:color w:val="365F91"/>
            </w:rPr>
          </w:rPrChange>
        </w:rPr>
      </w:pPr>
      <w:bookmarkStart w:id="5287" w:name="_Toc286911125"/>
      <w:bookmarkStart w:id="5288" w:name="_Toc406485301"/>
      <w:bookmarkStart w:id="5289" w:name="_Toc13646774"/>
      <w:r w:rsidRPr="00AA6C0A">
        <w:rPr>
          <w:rFonts w:asciiTheme="minorHAnsi" w:hAnsiTheme="minorHAnsi"/>
          <w:color w:val="365F91"/>
          <w:rPrChange w:id="5290" w:author="Autor">
            <w:rPr>
              <w:rFonts w:ascii="Calibri" w:hAnsi="Calibri"/>
              <w:color w:val="365F91"/>
            </w:rPr>
          </w:rPrChange>
        </w:rPr>
        <w:t>4.3.4 Účty Prijímateľa</w:t>
      </w:r>
      <w:bookmarkEnd w:id="5287"/>
      <w:bookmarkEnd w:id="5288"/>
      <w:bookmarkEnd w:id="5289"/>
    </w:p>
    <w:p w14:paraId="6EE07BEE" w14:textId="6D4B894A" w:rsidR="008207C0" w:rsidRPr="00AA6C0A" w:rsidRDefault="008207C0" w:rsidP="00215368">
      <w:pPr>
        <w:pStyle w:val="ListParagraph2"/>
        <w:ind w:left="0"/>
        <w:rPr>
          <w:rFonts w:asciiTheme="minorHAnsi" w:hAnsiTheme="minorHAnsi"/>
          <w:rPrChange w:id="5291" w:author="Autor">
            <w:rPr>
              <w:rFonts w:ascii="Calibri" w:hAnsi="Calibri"/>
            </w:rPr>
          </w:rPrChange>
        </w:rPr>
      </w:pPr>
      <w:r w:rsidRPr="00AA6C0A">
        <w:rPr>
          <w:rFonts w:asciiTheme="minorHAnsi" w:hAnsiTheme="minorHAnsi"/>
          <w:rPrChange w:id="5292" w:author="Autor">
            <w:rPr>
              <w:rFonts w:ascii="Calibri" w:hAnsi="Calibri"/>
            </w:rPr>
          </w:rPrChange>
        </w:rPr>
        <w:t>Všeobecnou povinnosťou Prijímateľa je mať pri podpise Zmluvy o NFP otvorený účet, ktorý slúži na príjem prostriedkov EÚ a ŠR na spolufinancovanie. Číslo účtu Prijímateľa  je uvedené v Prílohe č. 2 Zmluvy o  NFP (Predmet podpory) a Prijímateľ je povinný udržiavať tento účet až do prijatia záverečnej platby NFP otvorený. V prípade zmeny čísla tohto účtu je Prijímateľ povinný postupovať v zmysle čl. 6 Zmluvy o  NFP. Účet</w:t>
      </w:r>
      <w:ins w:id="5293" w:author="Autor">
        <w:r w:rsidR="001B3445">
          <w:rPr>
            <w:rFonts w:asciiTheme="minorHAnsi" w:hAnsiTheme="minorHAnsi"/>
          </w:rPr>
          <w:t xml:space="preserve"> </w:t>
        </w:r>
      </w:ins>
      <w:del w:id="5294" w:author="Autor">
        <w:r w:rsidRPr="00AA6C0A" w:rsidDel="001B3445">
          <w:rPr>
            <w:rFonts w:asciiTheme="minorHAnsi" w:hAnsiTheme="minorHAnsi"/>
            <w:rPrChange w:id="5295" w:author="Autor">
              <w:rPr>
                <w:rFonts w:ascii="Calibri" w:hAnsi="Calibri"/>
              </w:rPr>
            </w:rPrChange>
          </w:rPr>
          <w:delText xml:space="preserve"> </w:delText>
        </w:r>
        <w:r w:rsidR="00756DD9" w:rsidRPr="00AA6C0A" w:rsidDel="001B3445">
          <w:rPr>
            <w:rFonts w:asciiTheme="minorHAnsi" w:hAnsiTheme="minorHAnsi"/>
            <w:rPrChange w:id="5296" w:author="Autor">
              <w:rPr>
                <w:rFonts w:ascii="Calibri" w:hAnsi="Calibri"/>
              </w:rPr>
            </w:rPrChange>
          </w:rPr>
          <w:br/>
        </w:r>
      </w:del>
      <w:r w:rsidRPr="00AA6C0A">
        <w:rPr>
          <w:rFonts w:asciiTheme="minorHAnsi" w:hAnsiTheme="minorHAnsi"/>
          <w:rPrChange w:id="5297" w:author="Autor">
            <w:rPr>
              <w:rFonts w:ascii="Calibri" w:hAnsi="Calibri"/>
            </w:rPr>
          </w:rPrChange>
        </w:rPr>
        <w:t>je vedený v mene euro.</w:t>
      </w:r>
    </w:p>
    <w:p w14:paraId="34FF5744" w14:textId="77777777" w:rsidR="008207C0" w:rsidRPr="00AA6C0A" w:rsidRDefault="008207C0" w:rsidP="00215368">
      <w:pPr>
        <w:pStyle w:val="Nadpis6"/>
        <w:shd w:val="clear" w:color="auto" w:fill="FBD4B4" w:themeFill="accent6" w:themeFillTint="66"/>
        <w:ind w:left="1152" w:hanging="1152"/>
        <w:rPr>
          <w:rFonts w:asciiTheme="minorHAnsi" w:hAnsiTheme="minorHAnsi"/>
          <w:color w:val="365F91"/>
          <w:sz w:val="24"/>
          <w:szCs w:val="24"/>
          <w:rPrChange w:id="5298" w:author="Autor">
            <w:rPr>
              <w:color w:val="365F91"/>
              <w:sz w:val="24"/>
              <w:szCs w:val="24"/>
            </w:rPr>
          </w:rPrChange>
        </w:rPr>
      </w:pPr>
      <w:r w:rsidRPr="00AA6C0A">
        <w:rPr>
          <w:rFonts w:asciiTheme="minorHAnsi" w:hAnsiTheme="minorHAnsi"/>
          <w:color w:val="365F91"/>
          <w:sz w:val="24"/>
          <w:szCs w:val="24"/>
          <w:rPrChange w:id="5299" w:author="Autor">
            <w:rPr>
              <w:color w:val="365F91"/>
              <w:sz w:val="24"/>
              <w:szCs w:val="24"/>
            </w:rPr>
          </w:rPrChange>
        </w:rPr>
        <w:t>Spoločné znaky účtov pre jednotlivé typy Prijímateľov:</w:t>
      </w:r>
    </w:p>
    <w:p w14:paraId="42C3A4A5" w14:textId="77777777" w:rsidR="008207C0" w:rsidRPr="00AA6C0A" w:rsidRDefault="008207C0">
      <w:pPr>
        <w:pStyle w:val="Nadpis7"/>
        <w:numPr>
          <w:ilvl w:val="0"/>
          <w:numId w:val="10"/>
        </w:numPr>
        <w:rPr>
          <w:rFonts w:asciiTheme="minorHAnsi" w:hAnsiTheme="minorHAnsi"/>
          <w:b/>
          <w:rPrChange w:id="5300" w:author="Autor">
            <w:rPr>
              <w:b/>
            </w:rPr>
          </w:rPrChange>
        </w:rPr>
        <w:pPrChange w:id="5301" w:author="Autor">
          <w:pPr>
            <w:pStyle w:val="Nadpis7"/>
            <w:numPr>
              <w:numId w:val="10"/>
            </w:numPr>
            <w:ind w:left="360" w:hanging="360"/>
            <w:jc w:val="left"/>
          </w:pPr>
        </w:pPrChange>
      </w:pPr>
      <w:r w:rsidRPr="00AA6C0A">
        <w:rPr>
          <w:rFonts w:asciiTheme="minorHAnsi" w:hAnsiTheme="minorHAnsi"/>
          <w:b/>
          <w:rPrChange w:id="5302" w:author="Autor">
            <w:rPr>
              <w:b/>
            </w:rPr>
          </w:rPrChange>
        </w:rPr>
        <w:t>Systém refundácie</w:t>
      </w:r>
    </w:p>
    <w:p w14:paraId="669018B8" w14:textId="0249C044" w:rsidR="008207C0" w:rsidRPr="00AA6C0A" w:rsidRDefault="008207C0">
      <w:pPr>
        <w:pStyle w:val="Odsekzoznamu"/>
        <w:numPr>
          <w:ilvl w:val="0"/>
          <w:numId w:val="107"/>
        </w:numPr>
        <w:ind w:left="714" w:hanging="357"/>
        <w:jc w:val="both"/>
        <w:rPr>
          <w:rFonts w:asciiTheme="minorHAnsi" w:hAnsiTheme="minorHAnsi"/>
          <w:rPrChange w:id="5303" w:author="Autor">
            <w:rPr>
              <w:rFonts w:ascii="Calibri" w:eastAsia="Times New Roman" w:hAnsi="Calibri"/>
              <w:lang w:eastAsia="en-GB"/>
            </w:rPr>
          </w:rPrChange>
        </w:rPr>
        <w:pPrChange w:id="5304" w:author="Autor">
          <w:pPr>
            <w:numPr>
              <w:numId w:val="42"/>
            </w:numPr>
            <w:autoSpaceDE w:val="0"/>
            <w:autoSpaceDN w:val="0"/>
            <w:adjustRightInd w:val="0"/>
            <w:ind w:left="360" w:hanging="360"/>
          </w:pPr>
        </w:pPrChange>
      </w:pPr>
      <w:del w:id="5305" w:author="Autor">
        <w:r w:rsidRPr="00AA6C0A" w:rsidDel="001B3445">
          <w:rPr>
            <w:rFonts w:asciiTheme="minorHAnsi" w:hAnsiTheme="minorHAnsi"/>
            <w:rPrChange w:id="5306" w:author="Autor">
              <w:rPr>
                <w:rFonts w:ascii="Calibri" w:hAnsi="Calibri"/>
                <w:lang w:eastAsia="en-GB"/>
              </w:rPr>
            </w:rPrChange>
          </w:rPr>
          <w:delText>M</w:delText>
        </w:r>
      </w:del>
      <w:ins w:id="5307" w:author="Autor">
        <w:r w:rsidR="001B3445">
          <w:rPr>
            <w:rFonts w:asciiTheme="minorHAnsi" w:hAnsiTheme="minorHAnsi"/>
          </w:rPr>
          <w:t>m</w:t>
        </w:r>
      </w:ins>
      <w:r w:rsidRPr="00AA6C0A">
        <w:rPr>
          <w:rFonts w:asciiTheme="minorHAnsi" w:hAnsiTheme="minorHAnsi"/>
          <w:rPrChange w:id="5308" w:author="Autor">
            <w:rPr>
              <w:rFonts w:ascii="Calibri" w:hAnsi="Calibri"/>
              <w:lang w:eastAsia="en-GB"/>
            </w:rPr>
          </w:rPrChange>
        </w:rPr>
        <w:t>usí existovať len jeden účet, ktorý slúži na príjem NFP</w:t>
      </w:r>
      <w:ins w:id="5309" w:author="Autor">
        <w:r w:rsidR="001B3445">
          <w:rPr>
            <w:rFonts w:asciiTheme="minorHAnsi" w:hAnsiTheme="minorHAnsi"/>
          </w:rPr>
          <w:t>;</w:t>
        </w:r>
      </w:ins>
      <w:del w:id="5310" w:author="Autor">
        <w:r w:rsidRPr="00AA6C0A" w:rsidDel="001B3445">
          <w:rPr>
            <w:rFonts w:asciiTheme="minorHAnsi" w:hAnsiTheme="minorHAnsi"/>
            <w:rPrChange w:id="5311" w:author="Autor">
              <w:rPr>
                <w:rFonts w:ascii="Calibri" w:hAnsi="Calibri"/>
                <w:lang w:eastAsia="en-GB"/>
              </w:rPr>
            </w:rPrChange>
          </w:rPr>
          <w:delText>.</w:delText>
        </w:r>
      </w:del>
    </w:p>
    <w:p w14:paraId="41112F53" w14:textId="4953F591" w:rsidR="008207C0" w:rsidRPr="00AA6C0A" w:rsidRDefault="008207C0">
      <w:pPr>
        <w:pStyle w:val="Odsekzoznamu"/>
        <w:numPr>
          <w:ilvl w:val="0"/>
          <w:numId w:val="107"/>
        </w:numPr>
        <w:ind w:left="714" w:hanging="357"/>
        <w:jc w:val="both"/>
        <w:rPr>
          <w:rFonts w:asciiTheme="minorHAnsi" w:hAnsiTheme="minorHAnsi"/>
          <w:rPrChange w:id="5312" w:author="Autor">
            <w:rPr>
              <w:rFonts w:ascii="Calibri" w:eastAsia="Times New Roman" w:hAnsi="Calibri"/>
              <w:lang w:eastAsia="en-GB"/>
            </w:rPr>
          </w:rPrChange>
        </w:rPr>
        <w:pPrChange w:id="5313" w:author="Autor">
          <w:pPr>
            <w:numPr>
              <w:numId w:val="42"/>
            </w:numPr>
            <w:autoSpaceDE w:val="0"/>
            <w:autoSpaceDN w:val="0"/>
            <w:adjustRightInd w:val="0"/>
            <w:ind w:left="360" w:hanging="360"/>
          </w:pPr>
        </w:pPrChange>
      </w:pPr>
      <w:del w:id="5314" w:author="Autor">
        <w:r w:rsidRPr="00AA6C0A" w:rsidDel="001B3445">
          <w:rPr>
            <w:rFonts w:asciiTheme="minorHAnsi" w:hAnsiTheme="minorHAnsi"/>
            <w:rPrChange w:id="5315" w:author="Autor">
              <w:rPr>
                <w:rFonts w:ascii="Calibri" w:hAnsi="Calibri"/>
                <w:lang w:eastAsia="en-GB"/>
              </w:rPr>
            </w:rPrChange>
          </w:rPr>
          <w:delText>Ú</w:delText>
        </w:r>
      </w:del>
      <w:ins w:id="5316" w:author="Autor">
        <w:r w:rsidR="001B3445" w:rsidRPr="00215368">
          <w:rPr>
            <w:rFonts w:asciiTheme="minorHAnsi" w:hAnsiTheme="minorHAnsi"/>
          </w:rPr>
          <w:t>ú</w:t>
        </w:r>
      </w:ins>
      <w:r w:rsidRPr="00AA6C0A">
        <w:rPr>
          <w:rFonts w:asciiTheme="minorHAnsi" w:hAnsiTheme="minorHAnsi"/>
          <w:rPrChange w:id="5317" w:author="Autor">
            <w:rPr>
              <w:rFonts w:ascii="Calibri" w:hAnsi="Calibri"/>
              <w:lang w:eastAsia="en-GB"/>
            </w:rPr>
          </w:rPrChange>
        </w:rPr>
        <w:t>hrady oprávnených výdavkov (záväzku dodávateľovi / zhotoviteľovi) sa môžu realizovať aj z iných účtov otvorených Prijímateľom pri dodržaní podmienky, že Prijímateľ oznámi Poskytovateľovi identifikáciu takýchto účtov, najneskôr pri zaslaní prvej ŽoP, v</w:t>
      </w:r>
      <w:del w:id="5318" w:author="Autor">
        <w:r w:rsidRPr="00AA6C0A" w:rsidDel="001B3445">
          <w:rPr>
            <w:rFonts w:asciiTheme="minorHAnsi" w:hAnsiTheme="minorHAnsi"/>
            <w:rPrChange w:id="5319" w:author="Autor">
              <w:rPr>
                <w:rFonts w:ascii="Calibri" w:hAnsi="Calibri"/>
                <w:lang w:eastAsia="en-GB"/>
              </w:rPr>
            </w:rPrChange>
          </w:rPr>
          <w:delText> </w:delText>
        </w:r>
      </w:del>
      <w:ins w:id="5320" w:author="Autor">
        <w:r w:rsidR="001B3445" w:rsidRPr="00215368">
          <w:rPr>
            <w:rFonts w:asciiTheme="minorHAnsi" w:hAnsiTheme="minorHAnsi"/>
          </w:rPr>
          <w:t> </w:t>
        </w:r>
      </w:ins>
      <w:r w:rsidRPr="00AA6C0A">
        <w:rPr>
          <w:rFonts w:asciiTheme="minorHAnsi" w:hAnsiTheme="minorHAnsi"/>
          <w:rPrChange w:id="5321" w:author="Autor">
            <w:rPr>
              <w:rFonts w:ascii="Calibri" w:hAnsi="Calibri"/>
              <w:lang w:eastAsia="en-GB"/>
            </w:rPr>
          </w:rPrChange>
        </w:rPr>
        <w:t>ktorej</w:t>
      </w:r>
      <w:ins w:id="5322" w:author="Autor">
        <w:r w:rsidR="001B3445" w:rsidRPr="00215368">
          <w:rPr>
            <w:rFonts w:asciiTheme="minorHAnsi" w:hAnsiTheme="minorHAnsi"/>
          </w:rPr>
          <w:t xml:space="preserve"> </w:t>
        </w:r>
      </w:ins>
      <w:del w:id="5323" w:author="Autor">
        <w:r w:rsidRPr="00AA6C0A" w:rsidDel="001B3445">
          <w:rPr>
            <w:rFonts w:asciiTheme="minorHAnsi" w:hAnsiTheme="minorHAnsi"/>
            <w:rPrChange w:id="5324" w:author="Autor">
              <w:rPr>
                <w:rFonts w:ascii="Calibri" w:hAnsi="Calibri"/>
                <w:lang w:eastAsia="en-GB"/>
              </w:rPr>
            </w:rPrChange>
          </w:rPr>
          <w:delText xml:space="preserve"> </w:delText>
        </w:r>
        <w:r w:rsidR="00756DD9" w:rsidRPr="00AA6C0A" w:rsidDel="001B3445">
          <w:rPr>
            <w:rFonts w:asciiTheme="minorHAnsi" w:hAnsiTheme="minorHAnsi"/>
            <w:rPrChange w:id="5325" w:author="Autor">
              <w:rPr>
                <w:rFonts w:ascii="Calibri" w:hAnsi="Calibri"/>
                <w:lang w:eastAsia="en-GB"/>
              </w:rPr>
            </w:rPrChange>
          </w:rPr>
          <w:br/>
        </w:r>
      </w:del>
      <w:r w:rsidRPr="00AA6C0A">
        <w:rPr>
          <w:rFonts w:asciiTheme="minorHAnsi" w:hAnsiTheme="minorHAnsi"/>
          <w:rPrChange w:id="5326" w:author="Autor">
            <w:rPr>
              <w:rFonts w:ascii="Calibri" w:hAnsi="Calibri"/>
              <w:lang w:eastAsia="en-GB"/>
            </w:rPr>
          </w:rPrChange>
        </w:rPr>
        <w:t>sú deklarované výdavky zrealizované z iných účtov</w:t>
      </w:r>
      <w:ins w:id="5327" w:author="Autor">
        <w:r w:rsidR="001B3445">
          <w:rPr>
            <w:rFonts w:asciiTheme="minorHAnsi" w:hAnsiTheme="minorHAnsi"/>
          </w:rPr>
          <w:t>;</w:t>
        </w:r>
      </w:ins>
      <w:del w:id="5328" w:author="Autor">
        <w:r w:rsidRPr="00AA6C0A" w:rsidDel="001B3445">
          <w:rPr>
            <w:rFonts w:asciiTheme="minorHAnsi" w:hAnsiTheme="minorHAnsi"/>
            <w:rPrChange w:id="5329" w:author="Autor">
              <w:rPr>
                <w:rFonts w:ascii="Calibri" w:hAnsi="Calibri"/>
                <w:lang w:eastAsia="en-GB"/>
              </w:rPr>
            </w:rPrChange>
          </w:rPr>
          <w:delText>.</w:delText>
        </w:r>
      </w:del>
    </w:p>
    <w:p w14:paraId="4B514CE2" w14:textId="48A152B8" w:rsidR="008207C0" w:rsidRPr="00AA6C0A" w:rsidRDefault="008207C0">
      <w:pPr>
        <w:pStyle w:val="Odsekzoznamu"/>
        <w:numPr>
          <w:ilvl w:val="0"/>
          <w:numId w:val="107"/>
        </w:numPr>
        <w:ind w:left="714" w:hanging="357"/>
        <w:jc w:val="both"/>
        <w:rPr>
          <w:rFonts w:asciiTheme="minorHAnsi" w:hAnsiTheme="minorHAnsi"/>
          <w:lang w:eastAsia="en-GB"/>
          <w:rPrChange w:id="5330" w:author="Autor">
            <w:rPr>
              <w:rFonts w:ascii="Calibri" w:eastAsia="Times New Roman" w:hAnsi="Calibri"/>
              <w:lang w:eastAsia="en-GB"/>
            </w:rPr>
          </w:rPrChange>
        </w:rPr>
        <w:pPrChange w:id="5331" w:author="Autor">
          <w:pPr>
            <w:numPr>
              <w:numId w:val="42"/>
            </w:numPr>
            <w:autoSpaceDE w:val="0"/>
            <w:autoSpaceDN w:val="0"/>
            <w:adjustRightInd w:val="0"/>
            <w:ind w:left="360" w:hanging="360"/>
          </w:pPr>
        </w:pPrChange>
      </w:pPr>
      <w:del w:id="5332" w:author="Autor">
        <w:r w:rsidRPr="00AA6C0A" w:rsidDel="001B3445">
          <w:rPr>
            <w:rFonts w:asciiTheme="minorHAnsi" w:hAnsiTheme="minorHAnsi"/>
            <w:rPrChange w:id="5333" w:author="Autor">
              <w:rPr>
                <w:rFonts w:ascii="Calibri" w:hAnsi="Calibri"/>
                <w:lang w:eastAsia="en-GB"/>
              </w:rPr>
            </w:rPrChange>
          </w:rPr>
          <w:delText>Ú</w:delText>
        </w:r>
      </w:del>
      <w:ins w:id="5334" w:author="Autor">
        <w:r w:rsidR="001B3445">
          <w:rPr>
            <w:rFonts w:asciiTheme="minorHAnsi" w:hAnsiTheme="minorHAnsi"/>
          </w:rPr>
          <w:t>ú</w:t>
        </w:r>
      </w:ins>
      <w:r w:rsidRPr="00AA6C0A">
        <w:rPr>
          <w:rFonts w:asciiTheme="minorHAnsi" w:hAnsiTheme="minorHAnsi"/>
          <w:rPrChange w:id="5335" w:author="Autor">
            <w:rPr>
              <w:rFonts w:ascii="Calibri" w:hAnsi="Calibri"/>
              <w:lang w:eastAsia="en-GB"/>
            </w:rPr>
          </w:rPrChange>
        </w:rPr>
        <w:t>čet môže byť úročený.</w:t>
      </w:r>
    </w:p>
    <w:p w14:paraId="08FF49C1" w14:textId="77777777" w:rsidR="008207C0" w:rsidRPr="00AA6C0A" w:rsidRDefault="008207C0">
      <w:pPr>
        <w:pStyle w:val="Nadpis7"/>
        <w:numPr>
          <w:ilvl w:val="0"/>
          <w:numId w:val="10"/>
        </w:numPr>
        <w:rPr>
          <w:rFonts w:asciiTheme="minorHAnsi" w:hAnsiTheme="minorHAnsi"/>
          <w:b/>
          <w:lang w:eastAsia="sk-SK"/>
          <w:rPrChange w:id="5336" w:author="Autor">
            <w:rPr>
              <w:b/>
              <w:lang w:eastAsia="sk-SK"/>
            </w:rPr>
          </w:rPrChange>
        </w:rPr>
        <w:pPrChange w:id="5337" w:author="Autor">
          <w:pPr>
            <w:pStyle w:val="Nadpis7"/>
            <w:numPr>
              <w:numId w:val="10"/>
            </w:numPr>
            <w:ind w:left="360" w:hanging="360"/>
            <w:jc w:val="left"/>
          </w:pPr>
        </w:pPrChange>
      </w:pPr>
      <w:r w:rsidRPr="00AA6C0A">
        <w:rPr>
          <w:rFonts w:asciiTheme="minorHAnsi" w:hAnsiTheme="minorHAnsi"/>
          <w:b/>
          <w:rPrChange w:id="5338" w:author="Autor">
            <w:rPr>
              <w:b/>
            </w:rPr>
          </w:rPrChange>
        </w:rPr>
        <w:t>Systém predfinancovania a zálohovej platby</w:t>
      </w:r>
    </w:p>
    <w:p w14:paraId="44BD27D0" w14:textId="071D4367" w:rsidR="008207C0" w:rsidRPr="00AA6C0A" w:rsidRDefault="001B3445">
      <w:pPr>
        <w:pStyle w:val="Odsekzoznamu"/>
        <w:numPr>
          <w:ilvl w:val="0"/>
          <w:numId w:val="107"/>
        </w:numPr>
        <w:ind w:left="714" w:hanging="357"/>
        <w:jc w:val="both"/>
        <w:rPr>
          <w:rFonts w:asciiTheme="minorHAnsi" w:hAnsiTheme="minorHAnsi"/>
          <w:rPrChange w:id="5339" w:author="Autor">
            <w:rPr>
              <w:rFonts w:ascii="Calibri" w:hAnsi="Calibri"/>
            </w:rPr>
          </w:rPrChange>
        </w:rPr>
        <w:pPrChange w:id="5340" w:author="Autor">
          <w:pPr>
            <w:numPr>
              <w:numId w:val="11"/>
            </w:numPr>
            <w:tabs>
              <w:tab w:val="num" w:pos="284"/>
              <w:tab w:val="num" w:pos="360"/>
            </w:tabs>
            <w:autoSpaceDE w:val="0"/>
            <w:autoSpaceDN w:val="0"/>
            <w:adjustRightInd w:val="0"/>
            <w:ind w:left="284" w:hanging="284"/>
          </w:pPr>
        </w:pPrChange>
      </w:pPr>
      <w:ins w:id="5341" w:author="Autor">
        <w:r>
          <w:rPr>
            <w:rFonts w:asciiTheme="minorHAnsi" w:hAnsiTheme="minorHAnsi"/>
          </w:rPr>
          <w:t>m</w:t>
        </w:r>
      </w:ins>
      <w:del w:id="5342" w:author="Autor">
        <w:r w:rsidR="008207C0" w:rsidRPr="00AA6C0A" w:rsidDel="001B3445">
          <w:rPr>
            <w:rFonts w:asciiTheme="minorHAnsi" w:hAnsiTheme="minorHAnsi"/>
            <w:rPrChange w:id="5343" w:author="Autor">
              <w:rPr>
                <w:rFonts w:ascii="Calibri" w:hAnsi="Calibri"/>
              </w:rPr>
            </w:rPrChange>
          </w:rPr>
          <w:delText>M</w:delText>
        </w:r>
      </w:del>
      <w:r w:rsidR="008207C0" w:rsidRPr="00AA6C0A">
        <w:rPr>
          <w:rFonts w:asciiTheme="minorHAnsi" w:hAnsiTheme="minorHAnsi"/>
          <w:rPrChange w:id="5344" w:author="Autor">
            <w:rPr>
              <w:rFonts w:ascii="Calibri" w:hAnsi="Calibri"/>
            </w:rPr>
          </w:rPrChange>
        </w:rPr>
        <w:t xml:space="preserve">usí existovať len jeden účet, ktorý slúži na príjem NFP a na úhradu záväzku voči dodávateľovi / zhotoviteľovi. V prípade oprávnenosti Prijímateľa pre obidva systémy financovania (štátna rozpočtová organizácia) </w:t>
      </w:r>
      <w:del w:id="5345" w:author="Autor">
        <w:r w:rsidR="008207C0" w:rsidRPr="00AA6C0A" w:rsidDel="009A1529">
          <w:rPr>
            <w:rFonts w:asciiTheme="minorHAnsi" w:hAnsiTheme="minorHAnsi"/>
            <w:rPrChange w:id="5346" w:author="Autor">
              <w:rPr>
                <w:rFonts w:ascii="Calibri" w:hAnsi="Calibri"/>
              </w:rPr>
            </w:rPrChange>
          </w:rPr>
          <w:delText xml:space="preserve"> </w:delText>
        </w:r>
      </w:del>
      <w:r w:rsidR="008207C0" w:rsidRPr="00AA6C0A">
        <w:rPr>
          <w:rFonts w:asciiTheme="minorHAnsi" w:hAnsiTheme="minorHAnsi"/>
          <w:rPrChange w:id="5347" w:author="Autor">
            <w:rPr>
              <w:rFonts w:ascii="Calibri" w:hAnsi="Calibri"/>
            </w:rPr>
          </w:rPrChange>
        </w:rPr>
        <w:t>môže existovať účet pre každý systém zvlášť alebo jeden spoločný účet pre oba systémy</w:t>
      </w:r>
      <w:ins w:id="5348" w:author="Autor">
        <w:r>
          <w:rPr>
            <w:rFonts w:asciiTheme="minorHAnsi" w:hAnsiTheme="minorHAnsi"/>
          </w:rPr>
          <w:t>;</w:t>
        </w:r>
      </w:ins>
      <w:del w:id="5349" w:author="Autor">
        <w:r w:rsidR="008207C0" w:rsidRPr="00AA6C0A" w:rsidDel="001B3445">
          <w:rPr>
            <w:rFonts w:asciiTheme="minorHAnsi" w:hAnsiTheme="minorHAnsi"/>
            <w:rPrChange w:id="5350" w:author="Autor">
              <w:rPr>
                <w:rFonts w:ascii="Calibri" w:hAnsi="Calibri"/>
              </w:rPr>
            </w:rPrChange>
          </w:rPr>
          <w:delText xml:space="preserve"> .</w:delText>
        </w:r>
      </w:del>
    </w:p>
    <w:p w14:paraId="27AD20F8" w14:textId="7AF95A19" w:rsidR="008207C0" w:rsidRPr="00AA6C0A" w:rsidRDefault="008207C0">
      <w:pPr>
        <w:pStyle w:val="Odsekzoznamu"/>
        <w:numPr>
          <w:ilvl w:val="0"/>
          <w:numId w:val="107"/>
        </w:numPr>
        <w:ind w:left="714" w:hanging="357"/>
        <w:jc w:val="both"/>
        <w:rPr>
          <w:rFonts w:asciiTheme="minorHAnsi" w:hAnsiTheme="minorHAnsi"/>
          <w:rPrChange w:id="5351" w:author="Autor">
            <w:rPr>
              <w:rFonts w:ascii="Calibri" w:hAnsi="Calibri"/>
            </w:rPr>
          </w:rPrChange>
        </w:rPr>
        <w:pPrChange w:id="5352" w:author="Autor">
          <w:pPr>
            <w:numPr>
              <w:numId w:val="11"/>
            </w:numPr>
            <w:tabs>
              <w:tab w:val="num" w:pos="284"/>
              <w:tab w:val="num" w:pos="360"/>
            </w:tabs>
            <w:autoSpaceDE w:val="0"/>
            <w:autoSpaceDN w:val="0"/>
            <w:adjustRightInd w:val="0"/>
            <w:ind w:left="284" w:hanging="284"/>
          </w:pPr>
        </w:pPrChange>
      </w:pPr>
      <w:del w:id="5353" w:author="Autor">
        <w:r w:rsidRPr="00AA6C0A" w:rsidDel="001B3445">
          <w:rPr>
            <w:rFonts w:asciiTheme="minorHAnsi" w:hAnsiTheme="minorHAnsi"/>
            <w:rPrChange w:id="5354" w:author="Autor">
              <w:rPr>
                <w:rFonts w:ascii="Calibri" w:hAnsi="Calibri"/>
              </w:rPr>
            </w:rPrChange>
          </w:rPr>
          <w:delText>V</w:delText>
        </w:r>
      </w:del>
      <w:ins w:id="5355" w:author="Autor">
        <w:r w:rsidR="001B3445">
          <w:rPr>
            <w:rFonts w:asciiTheme="minorHAnsi" w:hAnsiTheme="minorHAnsi"/>
          </w:rPr>
          <w:t>v</w:t>
        </w:r>
      </w:ins>
      <w:r w:rsidRPr="00AA6C0A">
        <w:rPr>
          <w:rFonts w:asciiTheme="minorHAnsi" w:hAnsiTheme="minorHAnsi"/>
          <w:rPrChange w:id="5356" w:author="Autor">
            <w:rPr>
              <w:rFonts w:ascii="Calibri" w:hAnsi="Calibri"/>
            </w:rPr>
          </w:rPrChange>
        </w:rPr>
        <w:t> prípade, ak je účet neúročený, môžu sa z tohto účtu realizovať aj úhrady Prijímateľa, ktoré nesúvisia s</w:t>
      </w:r>
      <w:del w:id="5357" w:author="Autor">
        <w:r w:rsidRPr="00AA6C0A" w:rsidDel="001B3445">
          <w:rPr>
            <w:rFonts w:asciiTheme="minorHAnsi" w:hAnsiTheme="minorHAnsi"/>
            <w:rPrChange w:id="5358" w:author="Autor">
              <w:rPr>
                <w:rFonts w:ascii="Calibri" w:hAnsi="Calibri"/>
              </w:rPr>
            </w:rPrChange>
          </w:rPr>
          <w:delText> </w:delText>
        </w:r>
      </w:del>
      <w:ins w:id="5359" w:author="Autor">
        <w:r w:rsidR="001B3445">
          <w:rPr>
            <w:rFonts w:asciiTheme="minorHAnsi" w:hAnsiTheme="minorHAnsi"/>
          </w:rPr>
          <w:t> </w:t>
        </w:r>
      </w:ins>
      <w:r w:rsidRPr="00AA6C0A">
        <w:rPr>
          <w:rFonts w:asciiTheme="minorHAnsi" w:hAnsiTheme="minorHAnsi"/>
          <w:rPrChange w:id="5360" w:author="Autor">
            <w:rPr>
              <w:rFonts w:ascii="Calibri" w:hAnsi="Calibri"/>
            </w:rPr>
          </w:rPrChange>
        </w:rPr>
        <w:t>projektom</w:t>
      </w:r>
      <w:ins w:id="5361" w:author="Autor">
        <w:r w:rsidR="001B3445">
          <w:rPr>
            <w:rFonts w:asciiTheme="minorHAnsi" w:hAnsiTheme="minorHAnsi"/>
          </w:rPr>
          <w:t>;</w:t>
        </w:r>
      </w:ins>
      <w:del w:id="5362" w:author="Autor">
        <w:r w:rsidRPr="00AA6C0A" w:rsidDel="001B3445">
          <w:rPr>
            <w:rFonts w:asciiTheme="minorHAnsi" w:hAnsiTheme="minorHAnsi"/>
            <w:rPrChange w:id="5363" w:author="Autor">
              <w:rPr>
                <w:rFonts w:ascii="Calibri" w:hAnsi="Calibri"/>
              </w:rPr>
            </w:rPrChange>
          </w:rPr>
          <w:delText>.</w:delText>
        </w:r>
      </w:del>
    </w:p>
    <w:p w14:paraId="37D68BBB" w14:textId="6AAAA47E" w:rsidR="008207C0" w:rsidRPr="00AA6C0A" w:rsidRDefault="008207C0">
      <w:pPr>
        <w:pStyle w:val="Odsekzoznamu"/>
        <w:numPr>
          <w:ilvl w:val="0"/>
          <w:numId w:val="107"/>
        </w:numPr>
        <w:ind w:left="714" w:hanging="357"/>
        <w:jc w:val="both"/>
        <w:rPr>
          <w:rFonts w:asciiTheme="minorHAnsi" w:hAnsiTheme="minorHAnsi"/>
          <w:rPrChange w:id="5364" w:author="Autor">
            <w:rPr>
              <w:rFonts w:ascii="Calibri" w:hAnsi="Calibri"/>
            </w:rPr>
          </w:rPrChange>
        </w:rPr>
        <w:pPrChange w:id="5365" w:author="Autor">
          <w:pPr>
            <w:numPr>
              <w:numId w:val="11"/>
            </w:numPr>
            <w:tabs>
              <w:tab w:val="num" w:pos="284"/>
              <w:tab w:val="num" w:pos="360"/>
            </w:tabs>
            <w:autoSpaceDE w:val="0"/>
            <w:autoSpaceDN w:val="0"/>
            <w:adjustRightInd w:val="0"/>
            <w:ind w:left="284" w:hanging="284"/>
          </w:pPr>
        </w:pPrChange>
      </w:pPr>
      <w:del w:id="5366" w:author="Autor">
        <w:r w:rsidRPr="00AA6C0A" w:rsidDel="001B3445">
          <w:rPr>
            <w:rFonts w:asciiTheme="minorHAnsi" w:hAnsiTheme="minorHAnsi"/>
            <w:rPrChange w:id="5367" w:author="Autor">
              <w:rPr>
                <w:rFonts w:ascii="Calibri" w:hAnsi="Calibri"/>
              </w:rPr>
            </w:rPrChange>
          </w:rPr>
          <w:delText>V</w:delText>
        </w:r>
      </w:del>
      <w:ins w:id="5368" w:author="Autor">
        <w:r w:rsidR="001B3445">
          <w:rPr>
            <w:rFonts w:asciiTheme="minorHAnsi" w:hAnsiTheme="minorHAnsi"/>
          </w:rPr>
          <w:t>v</w:t>
        </w:r>
      </w:ins>
      <w:r w:rsidRPr="00AA6C0A">
        <w:rPr>
          <w:rFonts w:asciiTheme="minorHAnsi" w:hAnsiTheme="minorHAnsi"/>
          <w:rPrChange w:id="5369" w:author="Autor">
            <w:rPr>
              <w:rFonts w:ascii="Calibri" w:hAnsi="Calibri"/>
            </w:rPr>
          </w:rPrChange>
        </w:rPr>
        <w:t xml:space="preserve"> prípade, ak je účet úročený, Prijímateľ je povinný otvoriť si </w:t>
      </w:r>
      <w:r w:rsidRPr="00AA6C0A">
        <w:rPr>
          <w:rFonts w:asciiTheme="minorHAnsi" w:hAnsiTheme="minorHAnsi"/>
          <w:rPrChange w:id="5370" w:author="Autor">
            <w:rPr>
              <w:rFonts w:ascii="Calibri" w:hAnsi="Calibri"/>
              <w:b/>
            </w:rPr>
          </w:rPrChange>
        </w:rPr>
        <w:t>osobitný účet</w:t>
      </w:r>
      <w:r w:rsidRPr="00AA6C0A">
        <w:rPr>
          <w:rFonts w:asciiTheme="minorHAnsi" w:hAnsiTheme="minorHAnsi"/>
          <w:rPrChange w:id="5371" w:author="Autor">
            <w:rPr>
              <w:rFonts w:ascii="Calibri" w:hAnsi="Calibri"/>
            </w:rPr>
          </w:rPrChange>
        </w:rPr>
        <w:t xml:space="preserve"> na projekt, pre ktorý platí: </w:t>
      </w:r>
    </w:p>
    <w:p w14:paraId="3CBB6345" w14:textId="6340311D" w:rsidR="008207C0" w:rsidRPr="00AA6C0A" w:rsidRDefault="008207C0">
      <w:pPr>
        <w:pStyle w:val="SRKNorm"/>
        <w:numPr>
          <w:ilvl w:val="0"/>
          <w:numId w:val="132"/>
        </w:numPr>
        <w:spacing w:before="0" w:after="0"/>
        <w:rPr>
          <w:rFonts w:asciiTheme="minorHAnsi" w:hAnsiTheme="minorHAnsi"/>
          <w:rPrChange w:id="5372" w:author="Autor">
            <w:rPr>
              <w:rFonts w:ascii="Calibri" w:hAnsi="Calibri"/>
            </w:rPr>
          </w:rPrChange>
        </w:rPr>
        <w:pPrChange w:id="5373" w:author="Autor">
          <w:pPr>
            <w:numPr>
              <w:ilvl w:val="1"/>
              <w:numId w:val="11"/>
            </w:numPr>
            <w:tabs>
              <w:tab w:val="num" w:pos="567"/>
              <w:tab w:val="num" w:pos="1080"/>
            </w:tabs>
            <w:autoSpaceDE w:val="0"/>
            <w:autoSpaceDN w:val="0"/>
            <w:adjustRightInd w:val="0"/>
            <w:ind w:left="567" w:hanging="283"/>
          </w:pPr>
        </w:pPrChange>
      </w:pPr>
      <w:del w:id="5374" w:author="Autor">
        <w:r w:rsidRPr="00AA6C0A" w:rsidDel="001B3445">
          <w:rPr>
            <w:rFonts w:asciiTheme="minorHAnsi" w:hAnsiTheme="minorHAnsi"/>
            <w:rPrChange w:id="5375" w:author="Autor">
              <w:rPr>
                <w:rFonts w:ascii="Calibri" w:hAnsi="Calibri"/>
              </w:rPr>
            </w:rPrChange>
          </w:rPr>
          <w:delText xml:space="preserve">Slúži </w:delText>
        </w:r>
      </w:del>
      <w:ins w:id="5376" w:author="Autor">
        <w:r w:rsidR="001B3445">
          <w:rPr>
            <w:rFonts w:asciiTheme="minorHAnsi" w:hAnsiTheme="minorHAnsi"/>
          </w:rPr>
          <w:t>s</w:t>
        </w:r>
        <w:r w:rsidR="001B3445" w:rsidRPr="00AA6C0A">
          <w:rPr>
            <w:rFonts w:asciiTheme="minorHAnsi" w:hAnsiTheme="minorHAnsi"/>
            <w:rPrChange w:id="5377" w:author="Autor">
              <w:rPr>
                <w:rFonts w:ascii="Calibri" w:hAnsi="Calibri"/>
              </w:rPr>
            </w:rPrChange>
          </w:rPr>
          <w:t xml:space="preserve">lúži </w:t>
        </w:r>
      </w:ins>
      <w:r w:rsidRPr="00AA6C0A">
        <w:rPr>
          <w:rFonts w:asciiTheme="minorHAnsi" w:hAnsiTheme="minorHAnsi"/>
          <w:rPrChange w:id="5378" w:author="Autor">
            <w:rPr>
              <w:rFonts w:ascii="Calibri" w:hAnsi="Calibri"/>
            </w:rPr>
          </w:rPrChange>
        </w:rPr>
        <w:t>na príjem a úhradu prostriedkov NFP</w:t>
      </w:r>
      <w:ins w:id="5379" w:author="Autor">
        <w:r w:rsidR="001B3445">
          <w:rPr>
            <w:rFonts w:asciiTheme="minorHAnsi" w:hAnsiTheme="minorHAnsi"/>
          </w:rPr>
          <w:t>;</w:t>
        </w:r>
      </w:ins>
      <w:del w:id="5380" w:author="Autor">
        <w:r w:rsidRPr="00AA6C0A" w:rsidDel="001B3445">
          <w:rPr>
            <w:rFonts w:asciiTheme="minorHAnsi" w:hAnsiTheme="minorHAnsi"/>
            <w:rPrChange w:id="5381" w:author="Autor">
              <w:rPr>
                <w:rFonts w:ascii="Calibri" w:hAnsi="Calibri"/>
              </w:rPr>
            </w:rPrChange>
          </w:rPr>
          <w:delText>.</w:delText>
        </w:r>
      </w:del>
    </w:p>
    <w:p w14:paraId="7BDC1BD7" w14:textId="04A52D8D" w:rsidR="008207C0" w:rsidRPr="00AA6C0A" w:rsidRDefault="008207C0">
      <w:pPr>
        <w:pStyle w:val="SRKNorm"/>
        <w:numPr>
          <w:ilvl w:val="0"/>
          <w:numId w:val="132"/>
        </w:numPr>
        <w:spacing w:before="0" w:after="0"/>
        <w:rPr>
          <w:rFonts w:asciiTheme="minorHAnsi" w:hAnsiTheme="minorHAnsi"/>
          <w:rPrChange w:id="5382" w:author="Autor">
            <w:rPr>
              <w:sz w:val="24"/>
              <w:szCs w:val="24"/>
            </w:rPr>
          </w:rPrChange>
        </w:rPr>
        <w:pPrChange w:id="5383" w:author="Autor">
          <w:pPr>
            <w:pStyle w:val="Odsekzoznamu2"/>
            <w:numPr>
              <w:ilvl w:val="1"/>
              <w:numId w:val="11"/>
            </w:numPr>
            <w:tabs>
              <w:tab w:val="num" w:pos="567"/>
              <w:tab w:val="num" w:pos="1080"/>
            </w:tabs>
            <w:autoSpaceDE w:val="0"/>
            <w:autoSpaceDN w:val="0"/>
            <w:adjustRightInd w:val="0"/>
            <w:spacing w:after="0" w:line="240" w:lineRule="auto"/>
            <w:ind w:left="567" w:hanging="283"/>
            <w:jc w:val="both"/>
          </w:pPr>
        </w:pPrChange>
      </w:pPr>
      <w:del w:id="5384" w:author="Autor">
        <w:r w:rsidRPr="00AA6C0A" w:rsidDel="001B3445">
          <w:rPr>
            <w:rFonts w:asciiTheme="minorHAnsi" w:hAnsiTheme="minorHAnsi"/>
            <w:rPrChange w:id="5385" w:author="Autor">
              <w:rPr/>
            </w:rPrChange>
          </w:rPr>
          <w:delText>P</w:delText>
        </w:r>
      </w:del>
      <w:ins w:id="5386" w:author="Autor">
        <w:r w:rsidR="001B3445">
          <w:rPr>
            <w:rFonts w:asciiTheme="minorHAnsi" w:hAnsiTheme="minorHAnsi"/>
          </w:rPr>
          <w:t>p</w:t>
        </w:r>
      </w:ins>
      <w:r w:rsidRPr="00AA6C0A">
        <w:rPr>
          <w:rFonts w:asciiTheme="minorHAnsi" w:hAnsiTheme="minorHAnsi"/>
          <w:rPrChange w:id="5387" w:author="Autor">
            <w:rPr/>
          </w:rPrChange>
        </w:rPr>
        <w:t>rijímateľ je povinný výnosy za prostriedky EÚ a ŠR na spolufinancovanie vzniknuté na osobitnom účte odviesť do príjmov štátneho rozpočtu na príjmový účet platobnej jednotky jedenkrát ročne (v zmysle podkapitoly 4.3.7 Príručky pre Prijímateľa)</w:t>
      </w:r>
      <w:ins w:id="5388" w:author="Autor">
        <w:r w:rsidR="001B3445">
          <w:rPr>
            <w:rFonts w:asciiTheme="minorHAnsi" w:hAnsiTheme="minorHAnsi"/>
          </w:rPr>
          <w:t>;</w:t>
        </w:r>
      </w:ins>
      <w:del w:id="5389" w:author="Autor">
        <w:r w:rsidRPr="00AA6C0A" w:rsidDel="001B3445">
          <w:rPr>
            <w:rFonts w:asciiTheme="minorHAnsi" w:hAnsiTheme="minorHAnsi"/>
            <w:rPrChange w:id="5390" w:author="Autor">
              <w:rPr/>
            </w:rPrChange>
          </w:rPr>
          <w:delText xml:space="preserve">. </w:delText>
        </w:r>
      </w:del>
    </w:p>
    <w:p w14:paraId="4624F5C6" w14:textId="26182516" w:rsidR="008207C0" w:rsidRPr="00AA6C0A" w:rsidRDefault="008207C0">
      <w:pPr>
        <w:pStyle w:val="SRKNorm"/>
        <w:numPr>
          <w:ilvl w:val="0"/>
          <w:numId w:val="132"/>
        </w:numPr>
        <w:spacing w:before="0" w:after="0"/>
        <w:rPr>
          <w:rFonts w:asciiTheme="minorHAnsi" w:hAnsiTheme="minorHAnsi"/>
          <w:rPrChange w:id="5391" w:author="Autor">
            <w:rPr>
              <w:rFonts w:ascii="Calibri" w:hAnsi="Calibri"/>
            </w:rPr>
          </w:rPrChange>
        </w:rPr>
        <w:pPrChange w:id="5392" w:author="Autor">
          <w:pPr>
            <w:numPr>
              <w:ilvl w:val="1"/>
              <w:numId w:val="11"/>
            </w:numPr>
            <w:tabs>
              <w:tab w:val="num" w:pos="567"/>
              <w:tab w:val="num" w:pos="1080"/>
            </w:tabs>
            <w:autoSpaceDE w:val="0"/>
            <w:autoSpaceDN w:val="0"/>
            <w:adjustRightInd w:val="0"/>
            <w:ind w:left="567" w:hanging="283"/>
          </w:pPr>
        </w:pPrChange>
      </w:pPr>
      <w:del w:id="5393" w:author="Autor">
        <w:r w:rsidRPr="00AA6C0A" w:rsidDel="001B3445">
          <w:rPr>
            <w:rFonts w:asciiTheme="minorHAnsi" w:hAnsiTheme="minorHAnsi"/>
            <w:rPrChange w:id="5394" w:author="Autor">
              <w:rPr>
                <w:rFonts w:ascii="Calibri" w:hAnsi="Calibri"/>
              </w:rPr>
            </w:rPrChange>
          </w:rPr>
          <w:delText>O</w:delText>
        </w:r>
      </w:del>
      <w:ins w:id="5395" w:author="Autor">
        <w:r w:rsidR="001B3445">
          <w:rPr>
            <w:rFonts w:asciiTheme="minorHAnsi" w:hAnsiTheme="minorHAnsi"/>
          </w:rPr>
          <w:t>o</w:t>
        </w:r>
      </w:ins>
      <w:r w:rsidRPr="00AA6C0A">
        <w:rPr>
          <w:rFonts w:asciiTheme="minorHAnsi" w:hAnsiTheme="minorHAnsi"/>
          <w:rPrChange w:id="5396" w:author="Autor">
            <w:rPr>
              <w:rFonts w:ascii="Calibri" w:hAnsi="Calibri"/>
            </w:rPr>
          </w:rPrChange>
        </w:rPr>
        <w:t>dvod výnosov vznikajúcich na osobitnom účte Prijímateľ potvrdí predložením výpisu z osobitného účtu.</w:t>
      </w:r>
    </w:p>
    <w:p w14:paraId="12F591B6" w14:textId="77777777" w:rsidR="008207C0" w:rsidRPr="00AA6C0A" w:rsidRDefault="008207C0">
      <w:pPr>
        <w:pStyle w:val="Nadpis7"/>
        <w:rPr>
          <w:rFonts w:asciiTheme="minorHAnsi" w:hAnsiTheme="minorHAnsi"/>
          <w:i/>
          <w:rPrChange w:id="5397" w:author="Autor">
            <w:rPr>
              <w:i/>
            </w:rPr>
          </w:rPrChange>
        </w:rPr>
        <w:pPrChange w:id="5398" w:author="Autor">
          <w:pPr>
            <w:pStyle w:val="Nadpis7"/>
            <w:jc w:val="left"/>
          </w:pPr>
        </w:pPrChange>
      </w:pPr>
      <w:r w:rsidRPr="00AA6C0A">
        <w:rPr>
          <w:rFonts w:asciiTheme="minorHAnsi" w:hAnsiTheme="minorHAnsi"/>
          <w:i/>
          <w:rPrChange w:id="5399" w:author="Autor">
            <w:rPr>
              <w:i/>
            </w:rPr>
          </w:rPrChange>
        </w:rPr>
        <w:t>Špecifické znaky účtov pre jednotlivé typy Prijímateľov:</w:t>
      </w:r>
    </w:p>
    <w:p w14:paraId="71E3B25B" w14:textId="77777777" w:rsidR="008207C0" w:rsidRPr="00AA6C0A" w:rsidRDefault="008207C0">
      <w:pPr>
        <w:pStyle w:val="Nadpis7"/>
        <w:rPr>
          <w:rFonts w:asciiTheme="minorHAnsi" w:hAnsiTheme="minorHAnsi"/>
          <w:b/>
          <w:rPrChange w:id="5400" w:author="Autor">
            <w:rPr>
              <w:b/>
            </w:rPr>
          </w:rPrChange>
        </w:rPr>
        <w:pPrChange w:id="5401" w:author="Autor">
          <w:pPr>
            <w:pStyle w:val="Nadpis7"/>
            <w:jc w:val="left"/>
          </w:pPr>
        </w:pPrChange>
      </w:pPr>
      <w:bookmarkStart w:id="5402" w:name="_Toc402361093"/>
      <w:bookmarkStart w:id="5403" w:name="_Toc392616958"/>
      <w:r w:rsidRPr="00AA6C0A">
        <w:rPr>
          <w:rFonts w:asciiTheme="minorHAnsi" w:hAnsiTheme="minorHAnsi"/>
          <w:b/>
          <w:rPrChange w:id="5404" w:author="Autor">
            <w:rPr>
              <w:b/>
            </w:rPr>
          </w:rPrChange>
        </w:rPr>
        <w:lastRenderedPageBreak/>
        <w:t>Účty Prijímateľa – štátna rozpočtová organizácia</w:t>
      </w:r>
      <w:bookmarkEnd w:id="5402"/>
      <w:bookmarkEnd w:id="5403"/>
    </w:p>
    <w:p w14:paraId="473E3296" w14:textId="58AF8E1D" w:rsidR="008207C0" w:rsidRPr="00AA6C0A" w:rsidRDefault="008207C0">
      <w:pPr>
        <w:pStyle w:val="Odsekzoznamu"/>
        <w:numPr>
          <w:ilvl w:val="0"/>
          <w:numId w:val="107"/>
        </w:numPr>
        <w:ind w:left="714" w:hanging="357"/>
        <w:jc w:val="both"/>
        <w:rPr>
          <w:rFonts w:asciiTheme="minorHAnsi" w:hAnsiTheme="minorHAnsi"/>
          <w:rPrChange w:id="5405" w:author="Autor">
            <w:rPr>
              <w:sz w:val="24"/>
              <w:szCs w:val="24"/>
            </w:rPr>
          </w:rPrChange>
        </w:rPr>
        <w:pPrChange w:id="5406" w:author="Autor">
          <w:pPr>
            <w:pStyle w:val="Odsekzoznamu2"/>
            <w:numPr>
              <w:numId w:val="12"/>
            </w:numPr>
            <w:autoSpaceDE w:val="0"/>
            <w:autoSpaceDN w:val="0"/>
            <w:adjustRightInd w:val="0"/>
            <w:spacing w:after="0" w:line="240" w:lineRule="auto"/>
            <w:ind w:left="360" w:hanging="360"/>
            <w:jc w:val="both"/>
          </w:pPr>
        </w:pPrChange>
      </w:pPr>
      <w:del w:id="5407" w:author="Autor">
        <w:r w:rsidRPr="00AA6C0A" w:rsidDel="001B3445">
          <w:rPr>
            <w:rFonts w:asciiTheme="minorHAnsi" w:hAnsiTheme="minorHAnsi"/>
            <w:rPrChange w:id="5408" w:author="Autor">
              <w:rPr/>
            </w:rPrChange>
          </w:rPr>
          <w:delText>V</w:delText>
        </w:r>
      </w:del>
      <w:ins w:id="5409" w:author="Autor">
        <w:r w:rsidR="001B3445">
          <w:rPr>
            <w:rFonts w:asciiTheme="minorHAnsi" w:hAnsiTheme="minorHAnsi"/>
          </w:rPr>
          <w:t>v</w:t>
        </w:r>
      </w:ins>
      <w:r w:rsidRPr="00AA6C0A">
        <w:rPr>
          <w:rFonts w:asciiTheme="minorHAnsi" w:hAnsiTheme="minorHAnsi"/>
          <w:rPrChange w:id="5410" w:author="Autor">
            <w:rPr/>
          </w:rPrChange>
        </w:rPr>
        <w:t>ýdavkový účet (rozpočtový), ktorý sa používa pre príjem NFP, vedený v Štátnej pokladnici. Tento účet môže byť používaný aj na príjem NFP na financovanie projektu formou zálohovej platby a predfinancovania na základe rozpočtového opatrenia</w:t>
      </w:r>
      <w:ins w:id="5411" w:author="Autor">
        <w:r w:rsidR="001B3445">
          <w:rPr>
            <w:rFonts w:asciiTheme="minorHAnsi" w:hAnsiTheme="minorHAnsi"/>
          </w:rPr>
          <w:t>;</w:t>
        </w:r>
      </w:ins>
      <w:del w:id="5412" w:author="Autor">
        <w:r w:rsidRPr="00AA6C0A" w:rsidDel="001B3445">
          <w:rPr>
            <w:rFonts w:asciiTheme="minorHAnsi" w:hAnsiTheme="minorHAnsi"/>
            <w:rPrChange w:id="5413" w:author="Autor">
              <w:rPr/>
            </w:rPrChange>
          </w:rPr>
          <w:delText>.</w:delText>
        </w:r>
      </w:del>
    </w:p>
    <w:p w14:paraId="38278321" w14:textId="2FA20407" w:rsidR="008207C0" w:rsidRPr="00AA6C0A" w:rsidRDefault="008207C0">
      <w:pPr>
        <w:pStyle w:val="Odsekzoznamu"/>
        <w:numPr>
          <w:ilvl w:val="0"/>
          <w:numId w:val="107"/>
        </w:numPr>
        <w:ind w:left="714" w:hanging="357"/>
        <w:jc w:val="both"/>
        <w:rPr>
          <w:rFonts w:asciiTheme="minorHAnsi" w:hAnsiTheme="minorHAnsi"/>
          <w:rPrChange w:id="5414" w:author="Autor">
            <w:rPr>
              <w:rFonts w:ascii="Calibri" w:hAnsi="Calibri"/>
            </w:rPr>
          </w:rPrChange>
        </w:rPr>
        <w:pPrChange w:id="5415" w:author="Autor">
          <w:pPr>
            <w:numPr>
              <w:numId w:val="12"/>
            </w:numPr>
            <w:autoSpaceDE w:val="0"/>
            <w:autoSpaceDN w:val="0"/>
            <w:adjustRightInd w:val="0"/>
            <w:ind w:left="360" w:hanging="360"/>
          </w:pPr>
        </w:pPrChange>
      </w:pPr>
      <w:del w:id="5416" w:author="Autor">
        <w:r w:rsidRPr="00AA6C0A" w:rsidDel="001B3445">
          <w:rPr>
            <w:rFonts w:asciiTheme="minorHAnsi" w:hAnsiTheme="minorHAnsi"/>
            <w:rPrChange w:id="5417" w:author="Autor">
              <w:rPr>
                <w:rFonts w:ascii="Calibri" w:hAnsi="Calibri"/>
              </w:rPr>
            </w:rPrChange>
          </w:rPr>
          <w:delText>V</w:delText>
        </w:r>
      </w:del>
      <w:ins w:id="5418" w:author="Autor">
        <w:r w:rsidR="001B3445">
          <w:rPr>
            <w:rFonts w:asciiTheme="minorHAnsi" w:hAnsiTheme="minorHAnsi"/>
          </w:rPr>
          <w:t>v</w:t>
        </w:r>
      </w:ins>
      <w:r w:rsidRPr="00AA6C0A">
        <w:rPr>
          <w:rFonts w:asciiTheme="minorHAnsi" w:hAnsiTheme="minorHAnsi"/>
          <w:rPrChange w:id="5419" w:author="Autor">
            <w:rPr>
              <w:rFonts w:ascii="Calibri" w:hAnsi="Calibri"/>
            </w:rPr>
          </w:rPrChange>
        </w:rPr>
        <w:t>ýdavkový účet pre príjem NFP vedený v Štátnej pokladnici, ktorý slúži na prijatie prostriedkov v rámci oprávnených systémov financovania formou rozpočtového opatrenia</w:t>
      </w:r>
      <w:ins w:id="5420" w:author="Autor">
        <w:r w:rsidR="001B3445">
          <w:rPr>
            <w:rFonts w:asciiTheme="minorHAnsi" w:hAnsiTheme="minorHAnsi"/>
          </w:rPr>
          <w:t>;</w:t>
        </w:r>
      </w:ins>
      <w:del w:id="5421" w:author="Autor">
        <w:r w:rsidRPr="00AA6C0A" w:rsidDel="001B3445">
          <w:rPr>
            <w:rFonts w:asciiTheme="minorHAnsi" w:hAnsiTheme="minorHAnsi"/>
            <w:rPrChange w:id="5422" w:author="Autor">
              <w:rPr>
                <w:rFonts w:ascii="Calibri" w:hAnsi="Calibri"/>
              </w:rPr>
            </w:rPrChange>
          </w:rPr>
          <w:delText>.</w:delText>
        </w:r>
      </w:del>
    </w:p>
    <w:p w14:paraId="5EDE4C46" w14:textId="7D631895" w:rsidR="008207C0" w:rsidRPr="00AA6C0A" w:rsidRDefault="008207C0">
      <w:pPr>
        <w:pStyle w:val="Odsekzoznamu"/>
        <w:numPr>
          <w:ilvl w:val="0"/>
          <w:numId w:val="107"/>
        </w:numPr>
        <w:ind w:left="714" w:hanging="357"/>
        <w:jc w:val="both"/>
        <w:rPr>
          <w:rFonts w:asciiTheme="minorHAnsi" w:hAnsiTheme="minorHAnsi"/>
          <w:rPrChange w:id="5423" w:author="Autor">
            <w:rPr>
              <w:rFonts w:ascii="Calibri" w:hAnsi="Calibri"/>
            </w:rPr>
          </w:rPrChange>
        </w:rPr>
        <w:pPrChange w:id="5424" w:author="Autor">
          <w:pPr>
            <w:numPr>
              <w:numId w:val="12"/>
            </w:numPr>
            <w:autoSpaceDE w:val="0"/>
            <w:autoSpaceDN w:val="0"/>
            <w:adjustRightInd w:val="0"/>
            <w:ind w:left="360" w:hanging="360"/>
          </w:pPr>
        </w:pPrChange>
      </w:pPr>
      <w:del w:id="5425" w:author="Autor">
        <w:r w:rsidRPr="00AA6C0A" w:rsidDel="001B3445">
          <w:rPr>
            <w:rFonts w:asciiTheme="minorHAnsi" w:hAnsiTheme="minorHAnsi"/>
            <w:rPrChange w:id="5426" w:author="Autor">
              <w:rPr>
                <w:rFonts w:ascii="Calibri" w:hAnsi="Calibri"/>
              </w:rPr>
            </w:rPrChange>
          </w:rPr>
          <w:delText>Ú</w:delText>
        </w:r>
      </w:del>
      <w:ins w:id="5427" w:author="Autor">
        <w:r w:rsidR="001B3445">
          <w:rPr>
            <w:rFonts w:asciiTheme="minorHAnsi" w:hAnsiTheme="minorHAnsi"/>
          </w:rPr>
          <w:t>ú</w:t>
        </w:r>
      </w:ins>
      <w:r w:rsidRPr="00AA6C0A">
        <w:rPr>
          <w:rFonts w:asciiTheme="minorHAnsi" w:hAnsiTheme="minorHAnsi"/>
          <w:rPrChange w:id="5428" w:author="Autor">
            <w:rPr>
              <w:rFonts w:ascii="Calibri" w:hAnsi="Calibri"/>
            </w:rPr>
          </w:rPrChange>
        </w:rPr>
        <w:t>čet / účty nie sú úročené.</w:t>
      </w:r>
    </w:p>
    <w:p w14:paraId="1120F79E" w14:textId="14986397" w:rsidR="008207C0" w:rsidRPr="00AA6C0A" w:rsidRDefault="008207C0">
      <w:pPr>
        <w:pStyle w:val="Nadpis7"/>
        <w:rPr>
          <w:rFonts w:asciiTheme="minorHAnsi" w:hAnsiTheme="minorHAnsi"/>
          <w:b/>
          <w:rPrChange w:id="5429" w:author="Autor">
            <w:rPr>
              <w:b/>
            </w:rPr>
          </w:rPrChange>
        </w:rPr>
        <w:pPrChange w:id="5430" w:author="Autor">
          <w:pPr>
            <w:pStyle w:val="Nadpis7"/>
            <w:jc w:val="left"/>
          </w:pPr>
        </w:pPrChange>
      </w:pPr>
      <w:bookmarkStart w:id="5431" w:name="_Toc402361096"/>
      <w:bookmarkStart w:id="5432" w:name="_Toc392616961"/>
      <w:r w:rsidRPr="00AA6C0A">
        <w:rPr>
          <w:rFonts w:asciiTheme="minorHAnsi" w:hAnsiTheme="minorHAnsi"/>
          <w:b/>
          <w:rPrChange w:id="5433" w:author="Autor">
            <w:rPr>
              <w:b/>
            </w:rPr>
          </w:rPrChange>
        </w:rPr>
        <w:t xml:space="preserve">Účty Prijímateľa – </w:t>
      </w:r>
      <w:r w:rsidR="00F10DE9" w:rsidRPr="00AA6C0A">
        <w:rPr>
          <w:rFonts w:asciiTheme="minorHAnsi" w:hAnsiTheme="minorHAnsi"/>
          <w:b/>
          <w:lang w:val="sk-SK"/>
          <w:rPrChange w:id="5434" w:author="Autor">
            <w:rPr>
              <w:b/>
              <w:lang w:val="sk-SK"/>
            </w:rPr>
          </w:rPrChange>
        </w:rPr>
        <w:t>ŠRO</w:t>
      </w:r>
      <w:r w:rsidRPr="00AA6C0A">
        <w:rPr>
          <w:rFonts w:asciiTheme="minorHAnsi" w:hAnsiTheme="minorHAnsi"/>
          <w:b/>
          <w:rPrChange w:id="5435" w:author="Autor">
            <w:rPr>
              <w:b/>
            </w:rPr>
          </w:rPrChange>
        </w:rPr>
        <w:t xml:space="preserve"> </w:t>
      </w:r>
      <w:bookmarkEnd w:id="5431"/>
      <w:bookmarkEnd w:id="5432"/>
    </w:p>
    <w:p w14:paraId="38C8283D" w14:textId="0993E37B" w:rsidR="008207C0" w:rsidRPr="00AA6C0A" w:rsidRDefault="008207C0">
      <w:pPr>
        <w:pStyle w:val="Odsekzoznamu"/>
        <w:numPr>
          <w:ilvl w:val="0"/>
          <w:numId w:val="107"/>
        </w:numPr>
        <w:ind w:left="714" w:hanging="357"/>
        <w:jc w:val="both"/>
        <w:rPr>
          <w:rFonts w:asciiTheme="minorHAnsi" w:hAnsiTheme="minorHAnsi"/>
          <w:rPrChange w:id="5436" w:author="Autor">
            <w:rPr>
              <w:rFonts w:ascii="Calibri" w:hAnsi="Calibri"/>
            </w:rPr>
          </w:rPrChange>
        </w:rPr>
        <w:pPrChange w:id="5437" w:author="Autor">
          <w:pPr>
            <w:numPr>
              <w:numId w:val="11"/>
            </w:numPr>
            <w:tabs>
              <w:tab w:val="num" w:pos="360"/>
            </w:tabs>
            <w:autoSpaceDE w:val="0"/>
            <w:autoSpaceDN w:val="0"/>
            <w:adjustRightInd w:val="0"/>
            <w:ind w:left="360" w:hanging="360"/>
          </w:pPr>
        </w:pPrChange>
      </w:pPr>
      <w:del w:id="5438" w:author="Autor">
        <w:r w:rsidRPr="00AA6C0A" w:rsidDel="001B3445">
          <w:rPr>
            <w:rFonts w:asciiTheme="minorHAnsi" w:hAnsiTheme="minorHAnsi"/>
            <w:rPrChange w:id="5439" w:author="Autor">
              <w:rPr>
                <w:rFonts w:ascii="Calibri" w:hAnsi="Calibri"/>
              </w:rPr>
            </w:rPrChange>
          </w:rPr>
          <w:delText>B</w:delText>
        </w:r>
      </w:del>
      <w:ins w:id="5440" w:author="Autor">
        <w:r w:rsidR="001B3445">
          <w:rPr>
            <w:rFonts w:asciiTheme="minorHAnsi" w:hAnsiTheme="minorHAnsi"/>
          </w:rPr>
          <w:t>b</w:t>
        </w:r>
      </w:ins>
      <w:r w:rsidRPr="00AA6C0A">
        <w:rPr>
          <w:rFonts w:asciiTheme="minorHAnsi" w:hAnsiTheme="minorHAnsi"/>
          <w:rPrChange w:id="5441" w:author="Autor">
            <w:rPr>
              <w:rFonts w:ascii="Calibri" w:hAnsi="Calibri"/>
            </w:rPr>
          </w:rPrChange>
        </w:rPr>
        <w:t xml:space="preserve">ežný účet pre príjem NFP vedený v Štátnej pokladnici. </w:t>
      </w:r>
    </w:p>
    <w:p w14:paraId="71BC7CB5" w14:textId="77777777" w:rsidR="008207C0" w:rsidRPr="00AA6C0A" w:rsidRDefault="008207C0" w:rsidP="00215368">
      <w:pPr>
        <w:autoSpaceDE w:val="0"/>
        <w:autoSpaceDN w:val="0"/>
        <w:adjustRightInd w:val="0"/>
        <w:rPr>
          <w:rFonts w:asciiTheme="minorHAnsi" w:hAnsiTheme="minorHAnsi"/>
          <w:rPrChange w:id="5442" w:author="Autor">
            <w:rPr>
              <w:rFonts w:ascii="Calibri" w:hAnsi="Calibri"/>
            </w:rPr>
          </w:rPrChange>
        </w:rPr>
      </w:pPr>
      <w:bookmarkStart w:id="5443" w:name="_Toc406485299"/>
      <w:bookmarkStart w:id="5444" w:name="_Toc286911123"/>
    </w:p>
    <w:p w14:paraId="67090FB5" w14:textId="77777777" w:rsidR="008207C0" w:rsidRPr="00AA6C0A" w:rsidRDefault="008207C0" w:rsidP="00215368">
      <w:pPr>
        <w:pStyle w:val="Nadpis3"/>
        <w:spacing w:before="120"/>
        <w:rPr>
          <w:rFonts w:asciiTheme="minorHAnsi" w:hAnsiTheme="minorHAnsi"/>
          <w:color w:val="365F91"/>
          <w:rPrChange w:id="5445" w:author="Autor">
            <w:rPr>
              <w:rFonts w:ascii="Calibri" w:hAnsi="Calibri"/>
              <w:color w:val="365F91"/>
            </w:rPr>
          </w:rPrChange>
        </w:rPr>
      </w:pPr>
      <w:bookmarkStart w:id="5446" w:name="_Toc13646775"/>
      <w:r w:rsidRPr="00AA6C0A">
        <w:rPr>
          <w:rFonts w:asciiTheme="minorHAnsi" w:hAnsiTheme="minorHAnsi"/>
          <w:color w:val="365F91"/>
          <w:rPrChange w:id="5447" w:author="Autor">
            <w:rPr>
              <w:rFonts w:ascii="Calibri" w:hAnsi="Calibri"/>
              <w:color w:val="365F91"/>
            </w:rPr>
          </w:rPrChange>
        </w:rPr>
        <w:t>4.3.5 Spôsoby financovania projektov</w:t>
      </w:r>
      <w:bookmarkEnd w:id="5443"/>
      <w:bookmarkEnd w:id="5444"/>
      <w:r w:rsidRPr="00AA6C0A">
        <w:rPr>
          <w:rStyle w:val="Odkaznapoznmkupodiarou"/>
          <w:rFonts w:asciiTheme="minorHAnsi" w:hAnsiTheme="minorHAnsi"/>
          <w:color w:val="365F91"/>
          <w:rPrChange w:id="5448" w:author="Autor">
            <w:rPr>
              <w:rStyle w:val="Odkaznapoznmkupodiarou"/>
              <w:rFonts w:ascii="Calibri" w:hAnsi="Calibri"/>
              <w:color w:val="365F91"/>
            </w:rPr>
          </w:rPrChange>
        </w:rPr>
        <w:footnoteReference w:id="29"/>
      </w:r>
      <w:bookmarkEnd w:id="5446"/>
    </w:p>
    <w:p w14:paraId="61AC7894" w14:textId="77777777" w:rsidR="008207C0" w:rsidRPr="00AA6C0A" w:rsidRDefault="008207C0" w:rsidP="00215368">
      <w:pPr>
        <w:pStyle w:val="ListParagraph2"/>
        <w:spacing w:before="120"/>
        <w:ind w:left="0"/>
        <w:rPr>
          <w:rFonts w:asciiTheme="minorHAnsi" w:eastAsia="Calibri" w:hAnsiTheme="minorHAnsi"/>
          <w:lang w:eastAsia="cs-CZ"/>
          <w:rPrChange w:id="5449" w:author="Autor">
            <w:rPr>
              <w:rFonts w:ascii="Calibri" w:eastAsia="Calibri" w:hAnsi="Calibri"/>
              <w:lang w:eastAsia="cs-CZ"/>
            </w:rPr>
          </w:rPrChange>
        </w:rPr>
      </w:pPr>
      <w:r w:rsidRPr="00AA6C0A">
        <w:rPr>
          <w:rFonts w:asciiTheme="minorHAnsi" w:eastAsia="Calibri" w:hAnsiTheme="minorHAnsi"/>
          <w:lang w:eastAsia="cs-CZ"/>
          <w:rPrChange w:id="5450" w:author="Autor">
            <w:rPr>
              <w:rFonts w:ascii="Calibri" w:eastAsia="Calibri" w:hAnsi="Calibri"/>
              <w:lang w:eastAsia="cs-CZ"/>
            </w:rPr>
          </w:rPrChange>
        </w:rPr>
        <w:t>Financovanie Prijímateľa pri projektoch financovaných z</w:t>
      </w:r>
      <w:r w:rsidR="00C51333" w:rsidRPr="00AA6C0A">
        <w:rPr>
          <w:rFonts w:asciiTheme="minorHAnsi" w:eastAsia="Calibri" w:hAnsiTheme="minorHAnsi"/>
          <w:lang w:eastAsia="cs-CZ"/>
          <w:rPrChange w:id="5451" w:author="Autor">
            <w:rPr>
              <w:rFonts w:ascii="Calibri" w:eastAsia="Calibri" w:hAnsi="Calibri"/>
              <w:lang w:eastAsia="cs-CZ"/>
            </w:rPr>
          </w:rPrChange>
        </w:rPr>
        <w:t xml:space="preserve">  </w:t>
      </w:r>
      <w:r w:rsidRPr="00AA6C0A">
        <w:rPr>
          <w:rFonts w:asciiTheme="minorHAnsi" w:eastAsia="Calibri" w:hAnsiTheme="minorHAnsi"/>
          <w:lang w:eastAsia="cs-CZ"/>
          <w:rPrChange w:id="5452" w:author="Autor">
            <w:rPr>
              <w:rFonts w:ascii="Calibri" w:eastAsia="Calibri" w:hAnsi="Calibri"/>
              <w:lang w:eastAsia="cs-CZ"/>
            </w:rPr>
          </w:rPrChange>
        </w:rPr>
        <w:t xml:space="preserve">OP </w:t>
      </w:r>
      <w:r w:rsidR="00A80CBE" w:rsidRPr="00AA6C0A">
        <w:rPr>
          <w:rFonts w:asciiTheme="minorHAnsi" w:eastAsia="Calibri" w:hAnsiTheme="minorHAnsi"/>
          <w:lang w:eastAsia="cs-CZ"/>
          <w:rPrChange w:id="5453" w:author="Autor">
            <w:rPr>
              <w:rFonts w:ascii="Calibri" w:eastAsia="Calibri" w:hAnsi="Calibri"/>
              <w:lang w:eastAsia="cs-CZ"/>
            </w:rPr>
          </w:rPrChange>
        </w:rPr>
        <w:t>TP</w:t>
      </w:r>
      <w:r w:rsidRPr="00AA6C0A">
        <w:rPr>
          <w:rFonts w:asciiTheme="minorHAnsi" w:eastAsia="Calibri" w:hAnsiTheme="minorHAnsi"/>
          <w:lang w:eastAsia="cs-CZ"/>
          <w:rPrChange w:id="5454" w:author="Autor">
            <w:rPr>
              <w:rFonts w:ascii="Calibri" w:eastAsia="Calibri" w:hAnsi="Calibri"/>
              <w:lang w:eastAsia="cs-CZ"/>
            </w:rPr>
          </w:rPrChange>
        </w:rPr>
        <w:t xml:space="preserve"> sa môže realizovať nasledovnými spôsobmi:</w:t>
      </w:r>
    </w:p>
    <w:p w14:paraId="309AC033" w14:textId="025165A4" w:rsidR="008207C0" w:rsidRPr="00AA6C0A" w:rsidRDefault="008207C0">
      <w:pPr>
        <w:pStyle w:val="Odsekzoznamu"/>
        <w:numPr>
          <w:ilvl w:val="0"/>
          <w:numId w:val="107"/>
        </w:numPr>
        <w:ind w:left="714" w:hanging="357"/>
        <w:jc w:val="both"/>
        <w:rPr>
          <w:rFonts w:asciiTheme="minorHAnsi" w:hAnsiTheme="minorHAnsi"/>
          <w:rPrChange w:id="5455" w:author="Autor">
            <w:rPr>
              <w:rFonts w:ascii="Calibri" w:hAnsi="Calibri"/>
            </w:rPr>
          </w:rPrChange>
        </w:rPr>
        <w:pPrChange w:id="5456" w:author="Autor">
          <w:pPr>
            <w:pStyle w:val="PKodsek"/>
            <w:numPr>
              <w:ilvl w:val="0"/>
            </w:numPr>
            <w:ind w:left="284" w:hanging="284"/>
          </w:pPr>
        </w:pPrChange>
      </w:pPr>
      <w:r w:rsidRPr="00AA6C0A">
        <w:rPr>
          <w:rFonts w:asciiTheme="minorHAnsi" w:hAnsiTheme="minorHAnsi"/>
          <w:rPrChange w:id="5457" w:author="Autor">
            <w:rPr>
              <w:rFonts w:ascii="Calibri" w:hAnsi="Calibri"/>
            </w:rPr>
          </w:rPrChange>
        </w:rPr>
        <w:t>systémom predfinancovania</w:t>
      </w:r>
      <w:ins w:id="5458" w:author="Autor">
        <w:r w:rsidR="001B3445">
          <w:rPr>
            <w:rFonts w:asciiTheme="minorHAnsi" w:hAnsiTheme="minorHAnsi"/>
          </w:rPr>
          <w:t>;</w:t>
        </w:r>
      </w:ins>
      <w:del w:id="5459" w:author="Autor">
        <w:r w:rsidRPr="00AA6C0A" w:rsidDel="001B3445">
          <w:rPr>
            <w:rFonts w:asciiTheme="minorHAnsi" w:hAnsiTheme="minorHAnsi"/>
            <w:rPrChange w:id="5460" w:author="Autor">
              <w:rPr>
                <w:rFonts w:ascii="Calibri" w:hAnsi="Calibri"/>
              </w:rPr>
            </w:rPrChange>
          </w:rPr>
          <w:delText>,</w:delText>
        </w:r>
      </w:del>
    </w:p>
    <w:p w14:paraId="3BCC36B9" w14:textId="506296EC" w:rsidR="008207C0" w:rsidRPr="00215368" w:rsidRDefault="008207C0">
      <w:pPr>
        <w:pStyle w:val="Odsekzoznamu"/>
        <w:numPr>
          <w:ilvl w:val="0"/>
          <w:numId w:val="107"/>
        </w:numPr>
        <w:ind w:left="714" w:hanging="357"/>
        <w:jc w:val="both"/>
        <w:rPr>
          <w:rFonts w:asciiTheme="minorHAnsi" w:hAnsiTheme="minorHAnsi"/>
        </w:rPr>
        <w:pPrChange w:id="5461" w:author="Autor">
          <w:pPr>
            <w:pStyle w:val="PKodsek"/>
            <w:numPr>
              <w:ilvl w:val="0"/>
            </w:numPr>
            <w:ind w:left="284" w:hanging="284"/>
          </w:pPr>
        </w:pPrChange>
      </w:pPr>
      <w:r w:rsidRPr="00AA6C0A">
        <w:rPr>
          <w:rFonts w:asciiTheme="minorHAnsi" w:hAnsiTheme="minorHAnsi"/>
          <w:rPrChange w:id="5462" w:author="Autor">
            <w:rPr>
              <w:rFonts w:ascii="Calibri" w:hAnsi="Calibri"/>
            </w:rPr>
          </w:rPrChange>
        </w:rPr>
        <w:t>systémom zálohových platieb (v prípade, že Prijímateľom je ŠRO</w:t>
      </w:r>
      <w:r w:rsidR="00636B22" w:rsidRPr="00AA6C0A">
        <w:rPr>
          <w:rFonts w:asciiTheme="minorHAnsi" w:hAnsiTheme="minorHAnsi"/>
          <w:rPrChange w:id="5463" w:author="Autor">
            <w:rPr>
              <w:rFonts w:ascii="Calibri" w:hAnsi="Calibri"/>
            </w:rPr>
          </w:rPrChange>
        </w:rPr>
        <w:t xml:space="preserve"> </w:t>
      </w:r>
      <w:r w:rsidR="00636B22" w:rsidRPr="00215368">
        <w:rPr>
          <w:rFonts w:asciiTheme="minorHAnsi" w:hAnsiTheme="minorHAnsi"/>
        </w:rPr>
        <w:t>a  </w:t>
      </w:r>
      <w:r w:rsidR="00F10DE9" w:rsidRPr="00AA6C0A">
        <w:rPr>
          <w:rFonts w:asciiTheme="minorHAnsi" w:hAnsiTheme="minorHAnsi"/>
          <w:rPrChange w:id="5464" w:author="Autor">
            <w:rPr>
              <w:rFonts w:ascii="Calibri" w:hAnsi="Calibri"/>
            </w:rPr>
          </w:rPrChange>
        </w:rPr>
        <w:t>ŠPO</w:t>
      </w:r>
      <w:r w:rsidRPr="00215368">
        <w:rPr>
          <w:rFonts w:asciiTheme="minorHAnsi" w:hAnsiTheme="minorHAnsi"/>
        </w:rPr>
        <w:t>)</w:t>
      </w:r>
      <w:ins w:id="5465" w:author="Autor">
        <w:r w:rsidR="001B3445">
          <w:rPr>
            <w:rFonts w:asciiTheme="minorHAnsi" w:hAnsiTheme="minorHAnsi"/>
          </w:rPr>
          <w:t>;</w:t>
        </w:r>
      </w:ins>
      <w:del w:id="5466" w:author="Autor">
        <w:r w:rsidRPr="00215368" w:rsidDel="001B3445">
          <w:rPr>
            <w:rFonts w:asciiTheme="minorHAnsi" w:hAnsiTheme="minorHAnsi"/>
          </w:rPr>
          <w:delText>,</w:delText>
        </w:r>
      </w:del>
    </w:p>
    <w:p w14:paraId="245C3B03" w14:textId="4ADA31D2" w:rsidR="008207C0" w:rsidRPr="00AA6C0A" w:rsidRDefault="008207C0">
      <w:pPr>
        <w:pStyle w:val="Odsekzoznamu"/>
        <w:numPr>
          <w:ilvl w:val="0"/>
          <w:numId w:val="107"/>
        </w:numPr>
        <w:ind w:left="714" w:hanging="357"/>
        <w:jc w:val="both"/>
        <w:rPr>
          <w:rFonts w:asciiTheme="minorHAnsi" w:hAnsiTheme="minorHAnsi"/>
          <w:rPrChange w:id="5467" w:author="Autor">
            <w:rPr>
              <w:rFonts w:ascii="Calibri" w:hAnsi="Calibri"/>
            </w:rPr>
          </w:rPrChange>
        </w:rPr>
        <w:pPrChange w:id="5468" w:author="Autor">
          <w:pPr>
            <w:pStyle w:val="PKodsek"/>
            <w:numPr>
              <w:ilvl w:val="0"/>
            </w:numPr>
            <w:ind w:left="284" w:hanging="284"/>
          </w:pPr>
        </w:pPrChange>
      </w:pPr>
      <w:r w:rsidRPr="00AA6C0A">
        <w:rPr>
          <w:rFonts w:asciiTheme="minorHAnsi" w:hAnsiTheme="minorHAnsi"/>
          <w:rPrChange w:id="5469" w:author="Autor">
            <w:rPr>
              <w:rFonts w:ascii="Calibri" w:hAnsi="Calibri"/>
            </w:rPr>
          </w:rPrChange>
        </w:rPr>
        <w:t>systémom refundácie</w:t>
      </w:r>
      <w:ins w:id="5470" w:author="Autor">
        <w:r w:rsidR="001B3445">
          <w:rPr>
            <w:rFonts w:asciiTheme="minorHAnsi" w:hAnsiTheme="minorHAnsi"/>
          </w:rPr>
          <w:t>;</w:t>
        </w:r>
      </w:ins>
      <w:del w:id="5471" w:author="Autor">
        <w:r w:rsidRPr="00AA6C0A" w:rsidDel="001B3445">
          <w:rPr>
            <w:rFonts w:asciiTheme="minorHAnsi" w:hAnsiTheme="minorHAnsi"/>
            <w:rPrChange w:id="5472" w:author="Autor">
              <w:rPr>
                <w:rFonts w:ascii="Calibri" w:hAnsi="Calibri"/>
              </w:rPr>
            </w:rPrChange>
          </w:rPr>
          <w:delText xml:space="preserve">, </w:delText>
        </w:r>
      </w:del>
    </w:p>
    <w:p w14:paraId="0150B9D6" w14:textId="77777777" w:rsidR="008207C0" w:rsidRPr="00AA6C0A" w:rsidRDefault="008207C0">
      <w:pPr>
        <w:pStyle w:val="Odsekzoznamu"/>
        <w:numPr>
          <w:ilvl w:val="0"/>
          <w:numId w:val="107"/>
        </w:numPr>
        <w:ind w:left="714" w:hanging="357"/>
        <w:jc w:val="both"/>
        <w:rPr>
          <w:rFonts w:asciiTheme="minorHAnsi" w:hAnsiTheme="minorHAnsi"/>
          <w:rPrChange w:id="5473" w:author="Autor">
            <w:rPr>
              <w:rFonts w:ascii="Calibri" w:hAnsi="Calibri"/>
            </w:rPr>
          </w:rPrChange>
        </w:rPr>
        <w:pPrChange w:id="5474" w:author="Autor">
          <w:pPr>
            <w:pStyle w:val="PKodsek"/>
            <w:numPr>
              <w:ilvl w:val="0"/>
            </w:numPr>
            <w:ind w:left="284" w:hanging="284"/>
          </w:pPr>
        </w:pPrChange>
      </w:pPr>
      <w:r w:rsidRPr="00AA6C0A">
        <w:rPr>
          <w:rFonts w:asciiTheme="minorHAnsi" w:hAnsiTheme="minorHAnsi"/>
          <w:rPrChange w:id="5475" w:author="Autor">
            <w:rPr>
              <w:rFonts w:ascii="Calibri" w:hAnsi="Calibri"/>
            </w:rPr>
          </w:rPrChange>
        </w:rPr>
        <w:t>kombináciou jednotlivých systémov:</w:t>
      </w:r>
    </w:p>
    <w:p w14:paraId="10F5EEC2" w14:textId="4572E033" w:rsidR="008207C0" w:rsidRPr="00AA6C0A" w:rsidRDefault="008207C0">
      <w:pPr>
        <w:pStyle w:val="SRKNorm"/>
        <w:numPr>
          <w:ilvl w:val="0"/>
          <w:numId w:val="132"/>
        </w:numPr>
        <w:spacing w:before="0" w:after="0"/>
        <w:rPr>
          <w:rFonts w:asciiTheme="minorHAnsi" w:hAnsiTheme="minorHAnsi"/>
          <w:rPrChange w:id="5476" w:author="Autor">
            <w:rPr>
              <w:rFonts w:ascii="Calibri" w:hAnsi="Calibri"/>
            </w:rPr>
          </w:rPrChange>
        </w:rPr>
        <w:pPrChange w:id="5477" w:author="Autor">
          <w:pPr>
            <w:pStyle w:val="PKodsek"/>
            <w:tabs>
              <w:tab w:val="clear" w:pos="0"/>
              <w:tab w:val="left" w:pos="709"/>
            </w:tabs>
          </w:pPr>
        </w:pPrChange>
      </w:pPr>
      <w:r w:rsidRPr="00AA6C0A">
        <w:rPr>
          <w:rFonts w:asciiTheme="minorHAnsi" w:hAnsiTheme="minorHAnsi"/>
          <w:rPrChange w:id="5478" w:author="Autor">
            <w:rPr>
              <w:rFonts w:ascii="Calibri" w:hAnsi="Calibri"/>
            </w:rPr>
          </w:rPrChange>
        </w:rPr>
        <w:t>kombinovaným systémom predfinancovania a</w:t>
      </w:r>
      <w:del w:id="5479" w:author="Autor">
        <w:r w:rsidRPr="00AA6C0A" w:rsidDel="001B3445">
          <w:rPr>
            <w:rFonts w:asciiTheme="minorHAnsi" w:hAnsiTheme="minorHAnsi"/>
            <w:rPrChange w:id="5480" w:author="Autor">
              <w:rPr>
                <w:rFonts w:ascii="Calibri" w:hAnsi="Calibri"/>
              </w:rPr>
            </w:rPrChange>
          </w:rPr>
          <w:delText> </w:delText>
        </w:r>
      </w:del>
      <w:ins w:id="5481" w:author="Autor">
        <w:r w:rsidR="001B3445">
          <w:rPr>
            <w:rFonts w:asciiTheme="minorHAnsi" w:hAnsiTheme="minorHAnsi"/>
          </w:rPr>
          <w:t> </w:t>
        </w:r>
      </w:ins>
      <w:r w:rsidRPr="00AA6C0A">
        <w:rPr>
          <w:rFonts w:asciiTheme="minorHAnsi" w:hAnsiTheme="minorHAnsi"/>
          <w:rPrChange w:id="5482" w:author="Autor">
            <w:rPr>
              <w:rFonts w:ascii="Calibri" w:hAnsi="Calibri"/>
            </w:rPr>
          </w:rPrChange>
        </w:rPr>
        <w:t>refundácie</w:t>
      </w:r>
      <w:ins w:id="5483" w:author="Autor">
        <w:r w:rsidR="001B3445">
          <w:rPr>
            <w:rFonts w:asciiTheme="minorHAnsi" w:hAnsiTheme="minorHAnsi"/>
          </w:rPr>
          <w:t>;</w:t>
        </w:r>
      </w:ins>
      <w:del w:id="5484" w:author="Autor">
        <w:r w:rsidRPr="00AA6C0A" w:rsidDel="001B3445">
          <w:rPr>
            <w:rFonts w:asciiTheme="minorHAnsi" w:hAnsiTheme="minorHAnsi"/>
            <w:rPrChange w:id="5485" w:author="Autor">
              <w:rPr>
                <w:rFonts w:ascii="Calibri" w:hAnsi="Calibri"/>
              </w:rPr>
            </w:rPrChange>
          </w:rPr>
          <w:delText>,</w:delText>
        </w:r>
      </w:del>
    </w:p>
    <w:p w14:paraId="45D53BCE" w14:textId="66EA945D" w:rsidR="008207C0" w:rsidRPr="00AA6C0A" w:rsidRDefault="008207C0">
      <w:pPr>
        <w:pStyle w:val="SRKNorm"/>
        <w:numPr>
          <w:ilvl w:val="0"/>
          <w:numId w:val="132"/>
        </w:numPr>
        <w:spacing w:before="0" w:after="0"/>
        <w:rPr>
          <w:rFonts w:asciiTheme="minorHAnsi" w:hAnsiTheme="minorHAnsi"/>
          <w:rPrChange w:id="5486" w:author="Autor">
            <w:rPr>
              <w:rFonts w:ascii="Calibri" w:hAnsi="Calibri"/>
            </w:rPr>
          </w:rPrChange>
        </w:rPr>
        <w:pPrChange w:id="5487" w:author="Autor">
          <w:pPr>
            <w:pStyle w:val="PKodsek"/>
            <w:tabs>
              <w:tab w:val="clear" w:pos="0"/>
              <w:tab w:val="left" w:pos="709"/>
            </w:tabs>
          </w:pPr>
        </w:pPrChange>
      </w:pPr>
      <w:r w:rsidRPr="00AA6C0A">
        <w:rPr>
          <w:rFonts w:asciiTheme="minorHAnsi" w:hAnsiTheme="minorHAnsi"/>
          <w:rPrChange w:id="5488" w:author="Autor">
            <w:rPr>
              <w:rFonts w:ascii="Calibri" w:hAnsi="Calibri"/>
            </w:rPr>
          </w:rPrChange>
        </w:rPr>
        <w:t>kombinovaným systémom zálohovej platby a</w:t>
      </w:r>
      <w:r w:rsidR="00DE3820" w:rsidRPr="00AA6C0A">
        <w:rPr>
          <w:rFonts w:asciiTheme="minorHAnsi" w:hAnsiTheme="minorHAnsi"/>
          <w:rPrChange w:id="5489" w:author="Autor">
            <w:rPr>
              <w:rFonts w:ascii="Calibri" w:hAnsi="Calibri"/>
            </w:rPr>
          </w:rPrChange>
        </w:rPr>
        <w:t> </w:t>
      </w:r>
      <w:r w:rsidRPr="00AA6C0A">
        <w:rPr>
          <w:rFonts w:asciiTheme="minorHAnsi" w:hAnsiTheme="minorHAnsi"/>
          <w:rPrChange w:id="5490" w:author="Autor">
            <w:rPr>
              <w:rFonts w:ascii="Calibri" w:hAnsi="Calibri"/>
            </w:rPr>
          </w:rPrChange>
        </w:rPr>
        <w:t>refundácie</w:t>
      </w:r>
      <w:r w:rsidR="00DE3820" w:rsidRPr="00AA6C0A">
        <w:rPr>
          <w:rFonts w:asciiTheme="minorHAnsi" w:hAnsiTheme="minorHAnsi"/>
          <w:rPrChange w:id="5491" w:author="Autor">
            <w:rPr>
              <w:rFonts w:ascii="Calibri" w:hAnsi="Calibri"/>
            </w:rPr>
          </w:rPrChange>
        </w:rPr>
        <w:t xml:space="preserve"> (v prípade, </w:t>
      </w:r>
      <w:r w:rsidR="00756DD9" w:rsidRPr="00AA6C0A">
        <w:rPr>
          <w:rFonts w:asciiTheme="minorHAnsi" w:hAnsiTheme="minorHAnsi"/>
          <w:rPrChange w:id="5492" w:author="Autor">
            <w:rPr>
              <w:rFonts w:ascii="Calibri" w:hAnsi="Calibri"/>
            </w:rPr>
          </w:rPrChange>
        </w:rPr>
        <w:br/>
      </w:r>
      <w:r w:rsidR="00DE3820" w:rsidRPr="00AA6C0A">
        <w:rPr>
          <w:rFonts w:asciiTheme="minorHAnsi" w:hAnsiTheme="minorHAnsi"/>
          <w:rPrChange w:id="5493" w:author="Autor">
            <w:rPr>
              <w:rFonts w:ascii="Calibri" w:hAnsi="Calibri"/>
            </w:rPr>
          </w:rPrChange>
        </w:rPr>
        <w:t>že Prijímateľom je ŠRO</w:t>
      </w:r>
      <w:r w:rsidR="00636B22" w:rsidRPr="00AA6C0A">
        <w:rPr>
          <w:rFonts w:asciiTheme="minorHAnsi" w:hAnsiTheme="minorHAnsi"/>
          <w:rPrChange w:id="5494" w:author="Autor">
            <w:rPr>
              <w:rFonts w:ascii="Calibri" w:hAnsi="Calibri"/>
            </w:rPr>
          </w:rPrChange>
        </w:rPr>
        <w:t xml:space="preserve"> a </w:t>
      </w:r>
      <w:r w:rsidR="00636B22" w:rsidRPr="00AA6C0A">
        <w:rPr>
          <w:rFonts w:asciiTheme="minorHAnsi" w:hAnsiTheme="minorHAnsi"/>
          <w:rPrChange w:id="5495" w:author="Autor">
            <w:rPr>
              <w:rFonts w:cs="Arial"/>
              <w:szCs w:val="16"/>
            </w:rPr>
          </w:rPrChange>
        </w:rPr>
        <w:t> </w:t>
      </w:r>
      <w:r w:rsidR="00F10DE9" w:rsidRPr="00AA6C0A">
        <w:rPr>
          <w:rFonts w:asciiTheme="minorHAnsi" w:hAnsiTheme="minorHAnsi"/>
          <w:rPrChange w:id="5496" w:author="Autor">
            <w:rPr>
              <w:rFonts w:ascii="Calibri" w:hAnsi="Calibri"/>
            </w:rPr>
          </w:rPrChange>
        </w:rPr>
        <w:t>ŠPO</w:t>
      </w:r>
      <w:r w:rsidR="00DE3820" w:rsidRPr="00AA6C0A">
        <w:rPr>
          <w:rFonts w:asciiTheme="minorHAnsi" w:hAnsiTheme="minorHAnsi"/>
          <w:rPrChange w:id="5497" w:author="Autor">
            <w:rPr>
              <w:rFonts w:ascii="Calibri" w:hAnsi="Calibri"/>
            </w:rPr>
          </w:rPrChange>
        </w:rPr>
        <w:t>)</w:t>
      </w:r>
      <w:ins w:id="5498" w:author="Autor">
        <w:r w:rsidR="001B3445">
          <w:rPr>
            <w:rFonts w:asciiTheme="minorHAnsi" w:hAnsiTheme="minorHAnsi"/>
          </w:rPr>
          <w:t>;</w:t>
        </w:r>
      </w:ins>
      <w:del w:id="5499" w:author="Autor">
        <w:r w:rsidRPr="00AA6C0A" w:rsidDel="001B3445">
          <w:rPr>
            <w:rFonts w:asciiTheme="minorHAnsi" w:hAnsiTheme="minorHAnsi"/>
            <w:rPrChange w:id="5500" w:author="Autor">
              <w:rPr>
                <w:rFonts w:ascii="Calibri" w:hAnsi="Calibri"/>
              </w:rPr>
            </w:rPrChange>
          </w:rPr>
          <w:delText>,</w:delText>
        </w:r>
      </w:del>
    </w:p>
    <w:p w14:paraId="20641D13" w14:textId="274B05B9" w:rsidR="00AC37CF" w:rsidRPr="00AA6C0A" w:rsidRDefault="008207C0">
      <w:pPr>
        <w:pStyle w:val="SRKNorm"/>
        <w:numPr>
          <w:ilvl w:val="0"/>
          <w:numId w:val="132"/>
        </w:numPr>
        <w:spacing w:before="0" w:after="0"/>
        <w:rPr>
          <w:rFonts w:asciiTheme="minorHAnsi" w:hAnsiTheme="minorHAnsi"/>
          <w:rPrChange w:id="5501" w:author="Autor">
            <w:rPr>
              <w:rFonts w:ascii="Calibri" w:hAnsi="Calibri"/>
            </w:rPr>
          </w:rPrChange>
        </w:rPr>
        <w:pPrChange w:id="5502" w:author="Autor">
          <w:pPr>
            <w:pStyle w:val="PKodsek"/>
            <w:tabs>
              <w:tab w:val="clear" w:pos="0"/>
              <w:tab w:val="left" w:pos="709"/>
            </w:tabs>
          </w:pPr>
        </w:pPrChange>
      </w:pPr>
      <w:r w:rsidRPr="00AA6C0A">
        <w:rPr>
          <w:rFonts w:asciiTheme="minorHAnsi" w:hAnsiTheme="minorHAnsi"/>
          <w:rPrChange w:id="5503" w:author="Autor">
            <w:rPr>
              <w:rFonts w:ascii="Calibri" w:hAnsi="Calibri"/>
            </w:rPr>
          </w:rPrChange>
        </w:rPr>
        <w:t>kombinovaným systémom zálohovej platby, predfinancovania a</w:t>
      </w:r>
      <w:r w:rsidR="00C51333" w:rsidRPr="00AA6C0A">
        <w:rPr>
          <w:rFonts w:asciiTheme="minorHAnsi" w:hAnsiTheme="minorHAnsi"/>
          <w:rPrChange w:id="5504" w:author="Autor">
            <w:rPr>
              <w:rFonts w:ascii="Calibri" w:hAnsi="Calibri"/>
            </w:rPr>
          </w:rPrChange>
        </w:rPr>
        <w:t> </w:t>
      </w:r>
      <w:r w:rsidRPr="00AA6C0A">
        <w:rPr>
          <w:rFonts w:asciiTheme="minorHAnsi" w:hAnsiTheme="minorHAnsi"/>
          <w:rPrChange w:id="5505" w:author="Autor">
            <w:rPr>
              <w:rFonts w:ascii="Calibri" w:hAnsi="Calibri"/>
            </w:rPr>
          </w:rPrChange>
        </w:rPr>
        <w:t>refundácie</w:t>
      </w:r>
      <w:r w:rsidR="00C51333" w:rsidRPr="00AA6C0A">
        <w:rPr>
          <w:rFonts w:asciiTheme="minorHAnsi" w:hAnsiTheme="minorHAnsi"/>
          <w:rPrChange w:id="5506" w:author="Autor">
            <w:rPr>
              <w:rFonts w:ascii="Calibri" w:hAnsi="Calibri"/>
            </w:rPr>
          </w:rPrChange>
        </w:rPr>
        <w:t xml:space="preserve"> (v prípade, že Prijímateľom je ŠRO</w:t>
      </w:r>
      <w:r w:rsidR="00636B22" w:rsidRPr="00AA6C0A">
        <w:rPr>
          <w:rFonts w:asciiTheme="minorHAnsi" w:hAnsiTheme="minorHAnsi"/>
          <w:rPrChange w:id="5507" w:author="Autor">
            <w:rPr>
              <w:rFonts w:ascii="Calibri" w:hAnsi="Calibri"/>
            </w:rPr>
          </w:rPrChange>
        </w:rPr>
        <w:t xml:space="preserve"> a </w:t>
      </w:r>
      <w:r w:rsidR="00636B22" w:rsidRPr="00AA6C0A">
        <w:rPr>
          <w:rFonts w:asciiTheme="minorHAnsi" w:hAnsiTheme="minorHAnsi"/>
          <w:rPrChange w:id="5508" w:author="Autor">
            <w:rPr>
              <w:rFonts w:cs="Arial"/>
              <w:szCs w:val="16"/>
            </w:rPr>
          </w:rPrChange>
        </w:rPr>
        <w:t> </w:t>
      </w:r>
      <w:r w:rsidR="00F10DE9" w:rsidRPr="00AA6C0A">
        <w:rPr>
          <w:rFonts w:asciiTheme="minorHAnsi" w:hAnsiTheme="minorHAnsi"/>
          <w:rPrChange w:id="5509" w:author="Autor">
            <w:rPr>
              <w:rFonts w:ascii="Calibri" w:hAnsi="Calibri"/>
            </w:rPr>
          </w:rPrChange>
        </w:rPr>
        <w:t>ŠPO</w:t>
      </w:r>
      <w:r w:rsidR="00C51333" w:rsidRPr="00AA6C0A">
        <w:rPr>
          <w:rFonts w:asciiTheme="minorHAnsi" w:hAnsiTheme="minorHAnsi"/>
          <w:rPrChange w:id="5510" w:author="Autor">
            <w:rPr>
              <w:rFonts w:ascii="Calibri" w:hAnsi="Calibri"/>
            </w:rPr>
          </w:rPrChange>
        </w:rPr>
        <w:t>).</w:t>
      </w:r>
    </w:p>
    <w:p w14:paraId="3BBC2BC8" w14:textId="5F15056C" w:rsidR="00AC37CF" w:rsidRPr="00AA6C0A" w:rsidRDefault="00AC37CF" w:rsidP="00215368">
      <w:pPr>
        <w:pStyle w:val="ListParagraph2"/>
        <w:spacing w:before="120"/>
        <w:ind w:left="0"/>
        <w:rPr>
          <w:rFonts w:asciiTheme="minorHAnsi" w:hAnsiTheme="minorHAnsi"/>
          <w:rPrChange w:id="5511" w:author="Autor">
            <w:rPr>
              <w:rFonts w:ascii="Calibri" w:hAnsi="Calibri"/>
            </w:rPr>
          </w:rPrChange>
        </w:rPr>
      </w:pPr>
      <w:r w:rsidRPr="00AA6C0A">
        <w:rPr>
          <w:rFonts w:asciiTheme="minorHAnsi" w:hAnsiTheme="minorHAnsi"/>
          <w:rPrChange w:id="5512" w:author="Autor">
            <w:rPr>
              <w:rFonts w:ascii="Calibri" w:hAnsi="Calibri"/>
            </w:rPr>
          </w:rPrChange>
        </w:rPr>
        <w:t xml:space="preserve">V rámci každého systému financovania môže </w:t>
      </w:r>
      <w:r w:rsidR="003058F8" w:rsidRPr="00AA6C0A">
        <w:rPr>
          <w:rFonts w:asciiTheme="minorHAnsi" w:hAnsiTheme="minorHAnsi"/>
          <w:rPrChange w:id="5513" w:author="Autor">
            <w:rPr>
              <w:rFonts w:ascii="Calibri" w:hAnsi="Calibri"/>
            </w:rPr>
          </w:rPrChange>
        </w:rPr>
        <w:t>P</w:t>
      </w:r>
      <w:r w:rsidRPr="00AA6C0A">
        <w:rPr>
          <w:rFonts w:asciiTheme="minorHAnsi" w:hAnsiTheme="minorHAnsi"/>
          <w:rPrChange w:id="5514" w:author="Autor">
            <w:rPr>
              <w:rFonts w:ascii="Calibri" w:hAnsi="Calibri"/>
            </w:rPr>
          </w:rPrChange>
        </w:rPr>
        <w:t xml:space="preserve">rijímateľ využiť v rámci obchodných vzťahov medzi </w:t>
      </w:r>
      <w:r w:rsidR="003058F8" w:rsidRPr="00AA6C0A">
        <w:rPr>
          <w:rFonts w:asciiTheme="minorHAnsi" w:hAnsiTheme="minorHAnsi"/>
          <w:rPrChange w:id="5515" w:author="Autor">
            <w:rPr>
              <w:rFonts w:ascii="Calibri" w:hAnsi="Calibri"/>
            </w:rPr>
          </w:rPrChange>
        </w:rPr>
        <w:t>P</w:t>
      </w:r>
      <w:r w:rsidRPr="00AA6C0A">
        <w:rPr>
          <w:rFonts w:asciiTheme="minorHAnsi" w:hAnsiTheme="minorHAnsi"/>
          <w:rPrChange w:id="5516" w:author="Autor">
            <w:rPr>
              <w:rFonts w:ascii="Calibri" w:hAnsi="Calibri"/>
            </w:rPr>
          </w:rPrChange>
        </w:rPr>
        <w:t xml:space="preserve">rijímateľom a dodávateľom aj </w:t>
      </w:r>
      <w:r w:rsidRPr="00AA6C0A">
        <w:rPr>
          <w:rFonts w:asciiTheme="minorHAnsi" w:hAnsiTheme="minorHAnsi"/>
          <w:b/>
          <w:rPrChange w:id="5517" w:author="Autor">
            <w:rPr>
              <w:rFonts w:ascii="Calibri" w:hAnsi="Calibri"/>
              <w:b/>
            </w:rPr>
          </w:rPrChange>
        </w:rPr>
        <w:t>preddavkovú platbu</w:t>
      </w:r>
      <w:r w:rsidRPr="00AA6C0A">
        <w:rPr>
          <w:rFonts w:asciiTheme="minorHAnsi" w:hAnsiTheme="minorHAnsi"/>
          <w:rPrChange w:id="5518" w:author="Autor">
            <w:rPr>
              <w:rFonts w:ascii="Calibri" w:hAnsi="Calibri"/>
            </w:rPr>
          </w:rPrChange>
        </w:rPr>
        <w:t xml:space="preserve">, pričom samotný systém platieb na úrovni RO OP TP – </w:t>
      </w:r>
      <w:r w:rsidR="003058F8" w:rsidRPr="00AA6C0A">
        <w:rPr>
          <w:rFonts w:asciiTheme="minorHAnsi" w:hAnsiTheme="minorHAnsi"/>
          <w:rPrChange w:id="5519" w:author="Autor">
            <w:rPr>
              <w:rFonts w:ascii="Calibri" w:hAnsi="Calibri"/>
            </w:rPr>
          </w:rPrChange>
        </w:rPr>
        <w:t>P</w:t>
      </w:r>
      <w:r w:rsidRPr="00AA6C0A">
        <w:rPr>
          <w:rFonts w:asciiTheme="minorHAnsi" w:hAnsiTheme="minorHAnsi"/>
          <w:rPrChange w:id="5520" w:author="Autor">
            <w:rPr>
              <w:rFonts w:ascii="Calibri" w:hAnsi="Calibri"/>
            </w:rPr>
          </w:rPrChange>
        </w:rPr>
        <w:t>rijímateľ, t.</w:t>
      </w:r>
      <w:ins w:id="5521" w:author="Autor">
        <w:r w:rsidR="006C0C45">
          <w:rPr>
            <w:rFonts w:asciiTheme="minorHAnsi" w:hAnsiTheme="minorHAnsi"/>
          </w:rPr>
          <w:t xml:space="preserve"> </w:t>
        </w:r>
      </w:ins>
      <w:r w:rsidRPr="00AA6C0A">
        <w:rPr>
          <w:rFonts w:asciiTheme="minorHAnsi" w:hAnsiTheme="minorHAnsi"/>
          <w:rPrChange w:id="5522" w:author="Autor">
            <w:rPr>
              <w:rFonts w:ascii="Calibri" w:hAnsi="Calibri"/>
            </w:rPr>
          </w:rPrChange>
        </w:rPr>
        <w:t>j. predfinancovanie, zálohové platby, refundácia týmto nie je dotknutý. Preddavkovou platbou sa nefinancujú podporné aktivity projektu.</w:t>
      </w:r>
    </w:p>
    <w:p w14:paraId="3CE8753E" w14:textId="2F40936F" w:rsidR="00AC37CF" w:rsidRPr="00AA6C0A" w:rsidRDefault="00AC37CF" w:rsidP="00215368">
      <w:pPr>
        <w:pStyle w:val="ListParagraph2"/>
        <w:spacing w:before="120"/>
        <w:ind w:left="0"/>
        <w:rPr>
          <w:rFonts w:asciiTheme="minorHAnsi" w:hAnsiTheme="minorHAnsi"/>
          <w:rPrChange w:id="5523" w:author="Autor">
            <w:rPr>
              <w:rFonts w:ascii="Calibri" w:hAnsi="Calibri"/>
            </w:rPr>
          </w:rPrChange>
        </w:rPr>
      </w:pPr>
      <w:r w:rsidRPr="00AA6C0A">
        <w:rPr>
          <w:rFonts w:asciiTheme="minorHAnsi" w:hAnsiTheme="minorHAnsi"/>
          <w:rPrChange w:id="5524" w:author="Autor">
            <w:rPr>
              <w:rFonts w:ascii="Calibri" w:hAnsi="Calibri"/>
            </w:rPr>
          </w:rPrChange>
        </w:rPr>
        <w:t>Predmet plnenia (teda tovary, služby, stavebné práce), ktorý bol uhradený na základe preddavkovej platby musí byť skutočne dodaný v čase realizácie projektu, najneskôr do 12 mesiacov od poskytnutia preddavkovej platby dodávateľovi</w:t>
      </w:r>
      <w:r w:rsidRPr="00AA6C0A">
        <w:rPr>
          <w:rStyle w:val="Odkaznapoznmkupodiarou"/>
          <w:rFonts w:asciiTheme="minorHAnsi" w:eastAsia="Calibri" w:hAnsiTheme="minorHAnsi"/>
          <w:sz w:val="20"/>
          <w:szCs w:val="20"/>
          <w:lang w:val="x-none" w:eastAsia="cs-CZ"/>
          <w:rPrChange w:id="5525" w:author="Autor">
            <w:rPr>
              <w:rStyle w:val="Odkaznapoznmkupodiarou"/>
              <w:rFonts w:eastAsia="Calibri"/>
              <w:sz w:val="20"/>
              <w:szCs w:val="20"/>
              <w:lang w:val="x-none" w:eastAsia="cs-CZ"/>
            </w:rPr>
          </w:rPrChange>
        </w:rPr>
        <w:footnoteReference w:id="30"/>
      </w:r>
      <w:ins w:id="5526" w:author="Autor">
        <w:r w:rsidR="006C0C45">
          <w:rPr>
            <w:rFonts w:asciiTheme="minorHAnsi" w:hAnsiTheme="minorHAnsi"/>
          </w:rPr>
          <w:t>.</w:t>
        </w:r>
      </w:ins>
      <w:del w:id="5527" w:author="Autor">
        <w:r w:rsidRPr="00AA6C0A" w:rsidDel="006C0C45">
          <w:rPr>
            <w:rFonts w:asciiTheme="minorHAnsi" w:hAnsiTheme="minorHAnsi"/>
            <w:rPrChange w:id="5528" w:author="Autor">
              <w:rPr>
                <w:rFonts w:ascii="Calibri" w:hAnsi="Calibri"/>
              </w:rPr>
            </w:rPrChange>
          </w:rPr>
          <w:delText>;</w:delText>
        </w:r>
      </w:del>
    </w:p>
    <w:p w14:paraId="3CE6A058" w14:textId="4ADB15C5" w:rsidR="00AC37CF" w:rsidRPr="00AA6C0A" w:rsidRDefault="00AC37CF" w:rsidP="00215368">
      <w:pPr>
        <w:pStyle w:val="ListParagraph2"/>
        <w:spacing w:before="120"/>
        <w:ind w:left="0"/>
        <w:rPr>
          <w:rFonts w:asciiTheme="minorHAnsi" w:hAnsiTheme="minorHAnsi"/>
          <w:rPrChange w:id="5529" w:author="Autor">
            <w:rPr>
              <w:rFonts w:ascii="Calibri" w:hAnsi="Calibri"/>
            </w:rPr>
          </w:rPrChange>
        </w:rPr>
      </w:pPr>
      <w:r w:rsidRPr="00AA6C0A">
        <w:rPr>
          <w:rFonts w:asciiTheme="minorHAnsi" w:hAnsiTheme="minorHAnsi"/>
          <w:rPrChange w:id="5530" w:author="Autor">
            <w:rPr>
              <w:rFonts w:ascii="Calibri" w:hAnsi="Calibri"/>
            </w:rPr>
          </w:rPrChange>
        </w:rPr>
        <w:t xml:space="preserve">Prijímateľ predkladá </w:t>
      </w:r>
      <w:r w:rsidR="00B738CB" w:rsidRPr="00AA6C0A">
        <w:rPr>
          <w:rFonts w:asciiTheme="minorHAnsi" w:hAnsiTheme="minorHAnsi"/>
          <w:rPrChange w:id="5531" w:author="Autor">
            <w:rPr>
              <w:rFonts w:ascii="Calibri" w:hAnsi="Calibri"/>
            </w:rPr>
          </w:rPrChange>
        </w:rPr>
        <w:t>Poskytovateľovi</w:t>
      </w:r>
      <w:r w:rsidRPr="00AA6C0A">
        <w:rPr>
          <w:rFonts w:asciiTheme="minorHAnsi" w:hAnsiTheme="minorHAnsi"/>
          <w:rPrChange w:id="5532" w:author="Autor">
            <w:rPr>
              <w:rFonts w:ascii="Calibri" w:hAnsi="Calibri"/>
            </w:rPr>
          </w:rPrChange>
        </w:rPr>
        <w:t xml:space="preserve"> zúčtovanie preddavkovej platby na formulári, prílohy č.</w:t>
      </w:r>
      <w:ins w:id="5533" w:author="Autor">
        <w:r w:rsidR="00436C30">
          <w:rPr>
            <w:rFonts w:asciiTheme="minorHAnsi" w:hAnsiTheme="minorHAnsi"/>
          </w:rPr>
          <w:t> </w:t>
        </w:r>
      </w:ins>
      <w:r w:rsidRPr="00AA6C0A">
        <w:rPr>
          <w:rFonts w:asciiTheme="minorHAnsi" w:hAnsiTheme="minorHAnsi"/>
          <w:rPrChange w:id="5534" w:author="Autor">
            <w:rPr>
              <w:rFonts w:ascii="Calibri" w:hAnsi="Calibri"/>
            </w:rPr>
          </w:rPrChange>
        </w:rPr>
        <w:t>12 - Doplňujúce údaje k preukázaniu predmetu plnenia, spolu s ďalšími relevantnými povinnými prílohami</w:t>
      </w:r>
      <w:ins w:id="5535" w:author="Autor">
        <w:r w:rsidR="006C0C45">
          <w:rPr>
            <w:rFonts w:asciiTheme="minorHAnsi" w:hAnsiTheme="minorHAnsi"/>
          </w:rPr>
          <w:t>.</w:t>
        </w:r>
      </w:ins>
      <w:del w:id="5536" w:author="Autor">
        <w:r w:rsidRPr="00AA6C0A" w:rsidDel="006C0C45">
          <w:rPr>
            <w:rFonts w:asciiTheme="minorHAnsi" w:hAnsiTheme="minorHAnsi"/>
            <w:rPrChange w:id="5537" w:author="Autor">
              <w:rPr>
                <w:rFonts w:ascii="Calibri" w:hAnsi="Calibri"/>
              </w:rPr>
            </w:rPrChange>
          </w:rPr>
          <w:delText>;</w:delText>
        </w:r>
      </w:del>
    </w:p>
    <w:p w14:paraId="76A21B1E" w14:textId="77777777" w:rsidR="00AC37CF" w:rsidRPr="00AA6C0A" w:rsidRDefault="00AC37CF" w:rsidP="00215368">
      <w:pPr>
        <w:pStyle w:val="ListParagraph2"/>
        <w:spacing w:before="120"/>
        <w:ind w:left="0"/>
        <w:rPr>
          <w:rFonts w:asciiTheme="minorHAnsi" w:hAnsiTheme="minorHAnsi"/>
          <w:rPrChange w:id="5538" w:author="Autor">
            <w:rPr>
              <w:rFonts w:ascii="Calibri" w:hAnsi="Calibri"/>
            </w:rPr>
          </w:rPrChange>
        </w:rPr>
      </w:pPr>
      <w:r w:rsidRPr="00AA6C0A">
        <w:rPr>
          <w:rFonts w:asciiTheme="minorHAnsi" w:hAnsiTheme="minorHAnsi"/>
          <w:rPrChange w:id="5539" w:author="Autor">
            <w:rPr>
              <w:rFonts w:ascii="Calibri" w:hAnsi="Calibri"/>
            </w:rPr>
          </w:rPrChange>
        </w:rPr>
        <w:t>Overenie dodania predmetu plnenia zabezpečí RO v rámci výkonu kontroly projektu.</w:t>
      </w:r>
    </w:p>
    <w:p w14:paraId="0F6201F8" w14:textId="77777777" w:rsidR="008207C0" w:rsidRPr="00AA6C0A" w:rsidRDefault="008207C0" w:rsidP="00215368">
      <w:pPr>
        <w:pStyle w:val="Nadpis3"/>
        <w:rPr>
          <w:rFonts w:asciiTheme="minorHAnsi" w:hAnsiTheme="minorHAnsi"/>
          <w:i/>
          <w:color w:val="365F91"/>
          <w:lang w:eastAsia="sk-SK"/>
          <w:rPrChange w:id="5540" w:author="Autor">
            <w:rPr>
              <w:rFonts w:ascii="Calibri" w:hAnsi="Calibri"/>
              <w:i/>
              <w:color w:val="365F91"/>
              <w:lang w:eastAsia="sk-SK"/>
            </w:rPr>
          </w:rPrChange>
        </w:rPr>
      </w:pPr>
      <w:bookmarkStart w:id="5541" w:name="_Toc402361105"/>
      <w:bookmarkStart w:id="5542" w:name="_Toc392616970"/>
      <w:bookmarkStart w:id="5543" w:name="_Toc13646776"/>
      <w:r w:rsidRPr="00AA6C0A">
        <w:rPr>
          <w:rFonts w:asciiTheme="minorHAnsi" w:hAnsiTheme="minorHAnsi"/>
          <w:i/>
          <w:color w:val="365F91"/>
          <w:rPrChange w:id="5544" w:author="Autor">
            <w:rPr>
              <w:rFonts w:ascii="Calibri" w:hAnsi="Calibri"/>
              <w:i/>
              <w:color w:val="365F91"/>
            </w:rPr>
          </w:rPrChange>
        </w:rPr>
        <w:t>4.3.5.1 Systém predfinancovania</w:t>
      </w:r>
      <w:bookmarkEnd w:id="5541"/>
      <w:bookmarkEnd w:id="5542"/>
      <w:bookmarkEnd w:id="5543"/>
    </w:p>
    <w:p w14:paraId="3DF23254" w14:textId="3E478715" w:rsidR="008207C0" w:rsidRPr="00AA6C0A" w:rsidRDefault="008207C0" w:rsidP="00215368">
      <w:pPr>
        <w:pStyle w:val="ListParagraph2"/>
        <w:spacing w:before="120"/>
        <w:ind w:left="0"/>
        <w:rPr>
          <w:rFonts w:asciiTheme="minorHAnsi" w:hAnsiTheme="minorHAnsi"/>
          <w:rPrChange w:id="5545" w:author="Autor">
            <w:rPr>
              <w:rFonts w:ascii="Calibri" w:hAnsi="Calibri"/>
            </w:rPr>
          </w:rPrChange>
        </w:rPr>
      </w:pPr>
      <w:r w:rsidRPr="00AA6C0A">
        <w:rPr>
          <w:rFonts w:asciiTheme="minorHAnsi" w:hAnsiTheme="minorHAnsi"/>
          <w:rPrChange w:id="5546" w:author="Autor">
            <w:rPr>
              <w:rFonts w:ascii="Calibri" w:hAnsi="Calibri"/>
            </w:rPr>
          </w:rPrChange>
        </w:rPr>
        <w:t xml:space="preserve">Prijímateľ </w:t>
      </w:r>
      <w:r w:rsidR="00023783" w:rsidRPr="00AA6C0A">
        <w:rPr>
          <w:rFonts w:asciiTheme="minorHAnsi" w:hAnsiTheme="minorHAnsi"/>
          <w:rPrChange w:id="5547" w:author="Autor">
            <w:rPr>
              <w:rFonts w:ascii="Calibri" w:hAnsi="Calibri"/>
            </w:rPr>
          </w:rPrChange>
        </w:rPr>
        <w:t xml:space="preserve">zasiela </w:t>
      </w:r>
      <w:del w:id="5548" w:author="Autor">
        <w:r w:rsidRPr="00AA6C0A" w:rsidDel="006C0C45">
          <w:rPr>
            <w:rFonts w:asciiTheme="minorHAnsi" w:hAnsiTheme="minorHAnsi"/>
            <w:rPrChange w:id="5549" w:author="Autor">
              <w:rPr>
                <w:rFonts w:ascii="Calibri" w:hAnsi="Calibri"/>
              </w:rPr>
            </w:rPrChange>
          </w:rPr>
          <w:delText xml:space="preserve">Poskytovateľovi </w:delText>
        </w:r>
      </w:del>
      <w:ins w:id="5550" w:author="Autor">
        <w:r w:rsidR="006C0C45">
          <w:rPr>
            <w:rFonts w:asciiTheme="minorHAnsi" w:hAnsiTheme="minorHAnsi"/>
          </w:rPr>
          <w:t>RO</w:t>
        </w:r>
        <w:r w:rsidR="006C0C45" w:rsidRPr="00AA6C0A">
          <w:rPr>
            <w:rFonts w:asciiTheme="minorHAnsi" w:hAnsiTheme="minorHAnsi"/>
            <w:rPrChange w:id="5551" w:author="Autor">
              <w:rPr>
                <w:rFonts w:ascii="Calibri" w:hAnsi="Calibri"/>
              </w:rPr>
            </w:rPrChange>
          </w:rPr>
          <w:t xml:space="preserve"> </w:t>
        </w:r>
      </w:ins>
      <w:r w:rsidRPr="00AA6C0A">
        <w:rPr>
          <w:rFonts w:asciiTheme="minorHAnsi" w:hAnsiTheme="minorHAnsi"/>
          <w:rPrChange w:id="5552" w:author="Autor">
            <w:rPr>
              <w:rFonts w:ascii="Calibri" w:hAnsi="Calibri"/>
            </w:rPr>
          </w:rPrChange>
        </w:rPr>
        <w:t xml:space="preserve">ŽoP </w:t>
      </w:r>
      <w:r w:rsidRPr="00AA6C0A">
        <w:rPr>
          <w:rFonts w:asciiTheme="minorHAnsi" w:hAnsiTheme="minorHAnsi"/>
          <w:b/>
          <w:rPrChange w:id="5553" w:author="Autor">
            <w:rPr>
              <w:rFonts w:ascii="Calibri" w:hAnsi="Calibri"/>
              <w:b/>
            </w:rPr>
          </w:rPrChange>
        </w:rPr>
        <w:t>s neuhradenými</w:t>
      </w:r>
      <w:r w:rsidRPr="00AA6C0A">
        <w:rPr>
          <w:rFonts w:asciiTheme="minorHAnsi" w:hAnsiTheme="minorHAnsi"/>
          <w:rPrChange w:id="5554" w:author="Autor">
            <w:rPr>
              <w:rFonts w:ascii="Calibri" w:hAnsi="Calibri"/>
            </w:rPr>
          </w:rPrChange>
        </w:rPr>
        <w:t xml:space="preserve"> účtovnými dokladmi a až po prijatí prostriedkov EÚ a ŠR na spolufinancovanie realizuje úhradu svojich záväzkov voči dodávateľovi / zhotoviteľovi.</w:t>
      </w:r>
    </w:p>
    <w:p w14:paraId="0F8192F1" w14:textId="47F58894" w:rsidR="008207C0" w:rsidRPr="00AA6C0A" w:rsidRDefault="008207C0" w:rsidP="00215368">
      <w:pPr>
        <w:autoSpaceDE w:val="0"/>
        <w:autoSpaceDN w:val="0"/>
        <w:adjustRightInd w:val="0"/>
        <w:spacing w:before="120"/>
        <w:rPr>
          <w:rFonts w:asciiTheme="minorHAnsi" w:hAnsiTheme="minorHAnsi"/>
          <w:rPrChange w:id="5555" w:author="Autor">
            <w:rPr>
              <w:rFonts w:ascii="Calibri" w:hAnsi="Calibri"/>
            </w:rPr>
          </w:rPrChange>
        </w:rPr>
      </w:pPr>
      <w:r w:rsidRPr="00AA6C0A">
        <w:rPr>
          <w:rFonts w:asciiTheme="minorHAnsi" w:hAnsiTheme="minorHAnsi"/>
          <w:rPrChange w:id="5556" w:author="Autor">
            <w:rPr>
              <w:rFonts w:ascii="Calibri" w:hAnsi="Calibri"/>
            </w:rPr>
          </w:rPrChange>
        </w:rPr>
        <w:lastRenderedPageBreak/>
        <w:t>Pri využití systému predfinancovania sa vyplácanie Prijímateľa uskutočňuje v</w:t>
      </w:r>
      <w:r w:rsidR="00636B22" w:rsidRPr="00AA6C0A">
        <w:rPr>
          <w:rFonts w:asciiTheme="minorHAnsi" w:hAnsiTheme="minorHAnsi"/>
          <w:rPrChange w:id="5557" w:author="Autor">
            <w:rPr>
              <w:rFonts w:ascii="Calibri" w:hAnsi="Calibri"/>
            </w:rPr>
          </w:rPrChange>
        </w:rPr>
        <w:t xml:space="preserve"> dvoch </w:t>
      </w:r>
      <w:r w:rsidRPr="00AA6C0A">
        <w:rPr>
          <w:rFonts w:asciiTheme="minorHAnsi" w:hAnsiTheme="minorHAnsi"/>
          <w:rPrChange w:id="5558" w:author="Autor">
            <w:rPr>
              <w:rFonts w:ascii="Calibri" w:hAnsi="Calibri"/>
            </w:rPr>
          </w:rPrChange>
        </w:rPr>
        <w:t xml:space="preserve"> etapách:</w:t>
      </w:r>
    </w:p>
    <w:p w14:paraId="78EED388" w14:textId="68A5B6C2" w:rsidR="008207C0" w:rsidRPr="00AA6C0A" w:rsidRDefault="008207C0">
      <w:pPr>
        <w:pStyle w:val="Odsekzoznamu"/>
        <w:numPr>
          <w:ilvl w:val="0"/>
          <w:numId w:val="107"/>
        </w:numPr>
        <w:ind w:left="714" w:hanging="357"/>
        <w:jc w:val="both"/>
        <w:rPr>
          <w:rFonts w:asciiTheme="minorHAnsi" w:hAnsiTheme="minorHAnsi"/>
          <w:rPrChange w:id="5559" w:author="Autor">
            <w:rPr>
              <w:rFonts w:ascii="Calibri" w:hAnsi="Calibri"/>
            </w:rPr>
          </w:rPrChange>
        </w:rPr>
        <w:pPrChange w:id="5560" w:author="Autor">
          <w:pPr>
            <w:numPr>
              <w:numId w:val="43"/>
            </w:numPr>
            <w:autoSpaceDE w:val="0"/>
            <w:autoSpaceDN w:val="0"/>
            <w:adjustRightInd w:val="0"/>
            <w:ind w:left="360" w:hanging="360"/>
          </w:pPr>
        </w:pPrChange>
      </w:pPr>
      <w:r w:rsidRPr="00AA6C0A">
        <w:rPr>
          <w:rFonts w:asciiTheme="minorHAnsi" w:hAnsiTheme="minorHAnsi"/>
          <w:rPrChange w:id="5561" w:author="Autor">
            <w:rPr>
              <w:rFonts w:ascii="Calibri" w:hAnsi="Calibri"/>
            </w:rPr>
          </w:rPrChange>
        </w:rPr>
        <w:t>poskytnutie predfinancovania</w:t>
      </w:r>
      <w:del w:id="5562" w:author="Autor">
        <w:r w:rsidRPr="00AA6C0A" w:rsidDel="006C0C45">
          <w:rPr>
            <w:rFonts w:asciiTheme="minorHAnsi" w:hAnsiTheme="minorHAnsi"/>
            <w:rPrChange w:id="5563" w:author="Autor">
              <w:rPr>
                <w:rFonts w:ascii="Calibri" w:hAnsi="Calibri"/>
              </w:rPr>
            </w:rPrChange>
          </w:rPr>
          <w:delText>,</w:delText>
        </w:r>
      </w:del>
      <w:ins w:id="5564" w:author="Autor">
        <w:r w:rsidR="006C0C45">
          <w:rPr>
            <w:rFonts w:asciiTheme="minorHAnsi" w:hAnsiTheme="minorHAnsi"/>
          </w:rPr>
          <w:t>;</w:t>
        </w:r>
      </w:ins>
      <w:r w:rsidRPr="00AA6C0A">
        <w:rPr>
          <w:rFonts w:asciiTheme="minorHAnsi" w:hAnsiTheme="minorHAnsi"/>
          <w:rPrChange w:id="5565" w:author="Autor">
            <w:rPr>
              <w:rFonts w:ascii="Calibri" w:hAnsi="Calibri"/>
            </w:rPr>
          </w:rPrChange>
        </w:rPr>
        <w:t xml:space="preserve"> </w:t>
      </w:r>
    </w:p>
    <w:p w14:paraId="7D35FA25" w14:textId="318567BD" w:rsidR="008207C0" w:rsidRPr="00AA6C0A" w:rsidRDefault="008207C0">
      <w:pPr>
        <w:pStyle w:val="Odsekzoznamu"/>
        <w:numPr>
          <w:ilvl w:val="0"/>
          <w:numId w:val="107"/>
        </w:numPr>
        <w:ind w:left="714" w:hanging="357"/>
        <w:jc w:val="both"/>
        <w:rPr>
          <w:rFonts w:asciiTheme="minorHAnsi" w:hAnsiTheme="minorHAnsi"/>
          <w:rPrChange w:id="5566" w:author="Autor">
            <w:rPr>
              <w:rFonts w:ascii="Calibri" w:hAnsi="Calibri"/>
            </w:rPr>
          </w:rPrChange>
        </w:rPr>
        <w:pPrChange w:id="5567" w:author="Autor">
          <w:pPr>
            <w:numPr>
              <w:numId w:val="43"/>
            </w:numPr>
            <w:autoSpaceDE w:val="0"/>
            <w:autoSpaceDN w:val="0"/>
            <w:adjustRightInd w:val="0"/>
            <w:ind w:left="360" w:hanging="360"/>
          </w:pPr>
        </w:pPrChange>
      </w:pPr>
      <w:r w:rsidRPr="00AA6C0A">
        <w:rPr>
          <w:rFonts w:asciiTheme="minorHAnsi" w:hAnsiTheme="minorHAnsi"/>
          <w:rPrChange w:id="5568" w:author="Autor">
            <w:rPr>
              <w:rFonts w:ascii="Calibri" w:hAnsi="Calibri"/>
            </w:rPr>
          </w:rPrChange>
        </w:rPr>
        <w:t>zúčtovanie predfinancovania</w:t>
      </w:r>
      <w:r w:rsidR="00636B22" w:rsidRPr="00AA6C0A">
        <w:rPr>
          <w:rFonts w:asciiTheme="minorHAnsi" w:hAnsiTheme="minorHAnsi"/>
          <w:rPrChange w:id="5569" w:author="Autor">
            <w:rPr>
              <w:rFonts w:ascii="Calibri" w:hAnsi="Calibri"/>
            </w:rPr>
          </w:rPrChange>
        </w:rPr>
        <w:t>.</w:t>
      </w:r>
    </w:p>
    <w:p w14:paraId="5EF06646" w14:textId="1CDFF6D4" w:rsidR="002E4297" w:rsidRPr="00AA6C0A" w:rsidDel="006C0C45" w:rsidRDefault="002E4297">
      <w:pPr>
        <w:rPr>
          <w:del w:id="5570" w:author="Autor"/>
          <w:rFonts w:asciiTheme="minorHAnsi" w:hAnsiTheme="minorHAnsi"/>
          <w:b/>
          <w:rPrChange w:id="5571" w:author="Autor">
            <w:rPr>
              <w:del w:id="5572" w:author="Autor"/>
              <w:rFonts w:ascii="Calibri" w:hAnsi="Calibri"/>
              <w:b/>
            </w:rPr>
          </w:rPrChange>
        </w:rPr>
        <w:pPrChange w:id="5573" w:author="Autor">
          <w:pPr>
            <w:jc w:val="left"/>
          </w:pPr>
        </w:pPrChange>
      </w:pPr>
    </w:p>
    <w:p w14:paraId="4790832A" w14:textId="77777777" w:rsidR="008207C0" w:rsidRPr="00AA6C0A" w:rsidRDefault="008207C0" w:rsidP="00215368">
      <w:pPr>
        <w:shd w:val="clear" w:color="auto" w:fill="FBD4B4" w:themeFill="accent6" w:themeFillTint="66"/>
        <w:autoSpaceDE w:val="0"/>
        <w:autoSpaceDN w:val="0"/>
        <w:adjustRightInd w:val="0"/>
        <w:spacing w:before="120"/>
        <w:rPr>
          <w:rFonts w:asciiTheme="minorHAnsi" w:hAnsiTheme="minorHAnsi"/>
          <w:b/>
          <w:color w:val="365F91"/>
          <w:rPrChange w:id="5574" w:author="Autor">
            <w:rPr>
              <w:rFonts w:ascii="Calibri" w:hAnsi="Calibri"/>
              <w:b/>
              <w:color w:val="365F91"/>
            </w:rPr>
          </w:rPrChange>
        </w:rPr>
      </w:pPr>
      <w:r w:rsidRPr="00AA6C0A">
        <w:rPr>
          <w:rFonts w:asciiTheme="minorHAnsi" w:hAnsiTheme="minorHAnsi"/>
          <w:b/>
          <w:color w:val="365F91"/>
          <w:rPrChange w:id="5575" w:author="Autor">
            <w:rPr>
              <w:rFonts w:ascii="Calibri" w:hAnsi="Calibri"/>
              <w:b/>
              <w:color w:val="365F91"/>
            </w:rPr>
          </w:rPrChange>
        </w:rPr>
        <w:t>Etapa poskytnutia predfinancovania:</w:t>
      </w:r>
    </w:p>
    <w:p w14:paraId="0E04C624" w14:textId="14A32DF0" w:rsidR="008207C0" w:rsidRPr="00AA6C0A" w:rsidRDefault="008207C0" w:rsidP="00215368">
      <w:pPr>
        <w:tabs>
          <w:tab w:val="left" w:pos="360"/>
        </w:tabs>
        <w:autoSpaceDE w:val="0"/>
        <w:autoSpaceDN w:val="0"/>
        <w:adjustRightInd w:val="0"/>
        <w:spacing w:before="120"/>
        <w:rPr>
          <w:rFonts w:asciiTheme="minorHAnsi" w:hAnsiTheme="minorHAnsi"/>
          <w:rPrChange w:id="5576" w:author="Autor">
            <w:rPr>
              <w:rFonts w:ascii="Calibri" w:hAnsi="Calibri"/>
            </w:rPr>
          </w:rPrChange>
        </w:rPr>
      </w:pPr>
      <w:r w:rsidRPr="00AA6C0A">
        <w:rPr>
          <w:rFonts w:asciiTheme="minorHAnsi" w:hAnsiTheme="minorHAnsi"/>
          <w:rPrChange w:id="5577" w:author="Autor">
            <w:rPr>
              <w:rFonts w:ascii="Calibri" w:hAnsi="Calibri"/>
            </w:rPr>
          </w:rPrChange>
        </w:rPr>
        <w:t xml:space="preserve">Prijímateľ predkladá </w:t>
      </w:r>
      <w:del w:id="5578" w:author="Autor">
        <w:r w:rsidRPr="00AA6C0A" w:rsidDel="006C0C45">
          <w:rPr>
            <w:rFonts w:asciiTheme="minorHAnsi" w:hAnsiTheme="minorHAnsi"/>
            <w:rPrChange w:id="5579" w:author="Autor">
              <w:rPr>
                <w:rFonts w:ascii="Calibri" w:hAnsi="Calibri"/>
              </w:rPr>
            </w:rPrChange>
          </w:rPr>
          <w:delText xml:space="preserve">Poskytovateľovi </w:delText>
        </w:r>
      </w:del>
      <w:ins w:id="5580" w:author="Autor">
        <w:r w:rsidR="006C0C45">
          <w:rPr>
            <w:rFonts w:asciiTheme="minorHAnsi" w:hAnsiTheme="minorHAnsi"/>
          </w:rPr>
          <w:t>RO</w:t>
        </w:r>
        <w:r w:rsidR="006C0C45" w:rsidRPr="00AA6C0A">
          <w:rPr>
            <w:rFonts w:asciiTheme="minorHAnsi" w:hAnsiTheme="minorHAnsi"/>
            <w:rPrChange w:id="5581" w:author="Autor">
              <w:rPr>
                <w:rFonts w:ascii="Calibri" w:hAnsi="Calibri"/>
              </w:rPr>
            </w:rPrChange>
          </w:rPr>
          <w:t xml:space="preserve"> </w:t>
        </w:r>
      </w:ins>
      <w:r w:rsidRPr="00AA6C0A">
        <w:rPr>
          <w:rFonts w:asciiTheme="minorHAnsi" w:hAnsiTheme="minorHAnsi"/>
          <w:rPrChange w:id="5582" w:author="Autor">
            <w:rPr>
              <w:rFonts w:ascii="Calibri" w:hAnsi="Calibri"/>
            </w:rPr>
          </w:rPrChange>
        </w:rPr>
        <w:t>ŽoP (poskytnutie predfinancovania) elektronicky prostredníctvom ITMS2014+ a </w:t>
      </w:r>
      <w:r w:rsidR="009D0FD6" w:rsidRPr="00AA6C0A">
        <w:rPr>
          <w:rFonts w:asciiTheme="minorHAnsi" w:hAnsiTheme="minorHAnsi"/>
          <w:rPrChange w:id="5583" w:author="Autor">
            <w:rPr>
              <w:rFonts w:ascii="Calibri" w:hAnsi="Calibri"/>
            </w:rPr>
          </w:rPrChange>
        </w:rPr>
        <w:t xml:space="preserve">do času plnej elektronizácie </w:t>
      </w:r>
      <w:r w:rsidRPr="00AA6C0A">
        <w:rPr>
          <w:rFonts w:asciiTheme="minorHAnsi" w:hAnsiTheme="minorHAnsi"/>
          <w:rPrChange w:id="5584" w:author="Autor">
            <w:rPr>
              <w:rFonts w:ascii="Calibri" w:hAnsi="Calibri"/>
            </w:rPr>
          </w:rPrChange>
        </w:rPr>
        <w:t xml:space="preserve"> aj písomne</w:t>
      </w:r>
      <w:r w:rsidR="00356F88" w:rsidRPr="00AA6C0A">
        <w:rPr>
          <w:rFonts w:asciiTheme="minorHAnsi" w:hAnsiTheme="minorHAnsi"/>
          <w:rPrChange w:id="5585" w:author="Autor">
            <w:rPr>
              <w:rFonts w:ascii="Calibri" w:hAnsi="Calibri"/>
            </w:rPr>
          </w:rPrChange>
        </w:rPr>
        <w:t xml:space="preserve"> (tzn. v listinnej podobe, alebo elektronicky prostredníctvom </w:t>
      </w:r>
      <w:del w:id="5586" w:author="Autor">
        <w:r w:rsidR="00356F88" w:rsidRPr="00AA6C0A" w:rsidDel="006C0C45">
          <w:rPr>
            <w:rFonts w:asciiTheme="minorHAnsi" w:hAnsiTheme="minorHAnsi"/>
            <w:rPrChange w:id="5587" w:author="Autor">
              <w:rPr>
                <w:rFonts w:ascii="Calibri" w:hAnsi="Calibri"/>
              </w:rPr>
            </w:rPrChange>
          </w:rPr>
          <w:delText>Ústredného portálu verejnej správy</w:delText>
        </w:r>
      </w:del>
      <w:ins w:id="5588" w:author="Autor">
        <w:r w:rsidR="006C0C45">
          <w:rPr>
            <w:rFonts w:asciiTheme="minorHAnsi" w:hAnsiTheme="minorHAnsi"/>
          </w:rPr>
          <w:t>ÚPVS</w:t>
        </w:r>
      </w:ins>
      <w:r w:rsidR="00356F88" w:rsidRPr="00AA6C0A">
        <w:rPr>
          <w:rFonts w:asciiTheme="minorHAnsi" w:hAnsiTheme="minorHAnsi"/>
          <w:rPrChange w:id="5589" w:author="Autor">
            <w:rPr>
              <w:rFonts w:ascii="Calibri" w:hAnsi="Calibri"/>
            </w:rPr>
          </w:rPrChange>
        </w:rPr>
        <w:t>, podpísanú kvalifikovaným elektronickým podpisom, kvalifikovaným elektronickým podpisom s mandátnym certifikátom alebo kvalifikovanou elektronickou pečaťou).</w:t>
      </w:r>
      <w:r w:rsidRPr="00AA6C0A">
        <w:rPr>
          <w:rFonts w:asciiTheme="minorHAnsi" w:hAnsiTheme="minorHAnsi"/>
          <w:rPrChange w:id="5590" w:author="Autor">
            <w:rPr>
              <w:rFonts w:ascii="Calibri" w:hAnsi="Calibri"/>
            </w:rPr>
          </w:rPrChange>
        </w:rPr>
        <w:t xml:space="preserve"> V rámci formulára </w:t>
      </w:r>
      <w:del w:id="5591" w:author="Autor">
        <w:r w:rsidRPr="00AA6C0A" w:rsidDel="006C0C45">
          <w:rPr>
            <w:rFonts w:asciiTheme="minorHAnsi" w:hAnsiTheme="minorHAnsi"/>
            <w:rPrChange w:id="5592" w:author="Autor">
              <w:rPr>
                <w:rFonts w:ascii="Calibri" w:hAnsi="Calibri"/>
              </w:rPr>
            </w:rPrChange>
          </w:rPr>
          <w:delText>žiadosti o platbu</w:delText>
        </w:r>
      </w:del>
      <w:ins w:id="5593" w:author="Autor">
        <w:r w:rsidR="006C0C45">
          <w:rPr>
            <w:rFonts w:asciiTheme="minorHAnsi" w:hAnsiTheme="minorHAnsi"/>
          </w:rPr>
          <w:t>ŽoP</w:t>
        </w:r>
      </w:ins>
      <w:r w:rsidRPr="00AA6C0A">
        <w:rPr>
          <w:rFonts w:asciiTheme="minorHAnsi" w:hAnsiTheme="minorHAnsi"/>
          <w:rPrChange w:id="5594" w:author="Autor">
            <w:rPr>
              <w:rFonts w:ascii="Calibri" w:hAnsi="Calibri"/>
            </w:rPr>
          </w:rPrChange>
        </w:rPr>
        <w:t xml:space="preserve"> Prijímateľ uvedie nárokované finančné prostriedky projektu podľa skupiny oprávnených výdavkov v zmysle </w:t>
      </w:r>
      <w:ins w:id="5595" w:author="Autor">
        <w:r w:rsidR="0031665C">
          <w:rPr>
            <w:rFonts w:asciiTheme="minorHAnsi" w:hAnsiTheme="minorHAnsi"/>
          </w:rPr>
          <w:t>z</w:t>
        </w:r>
      </w:ins>
      <w:del w:id="5596" w:author="Autor">
        <w:r w:rsidR="00356F88" w:rsidRPr="00AA6C0A" w:rsidDel="0031665C">
          <w:rPr>
            <w:rFonts w:asciiTheme="minorHAnsi" w:hAnsiTheme="minorHAnsi"/>
            <w:rPrChange w:id="5597" w:author="Autor">
              <w:rPr>
                <w:rFonts w:ascii="Calibri" w:hAnsi="Calibri"/>
              </w:rPr>
            </w:rPrChange>
          </w:rPr>
          <w:delText>Z</w:delText>
        </w:r>
      </w:del>
      <w:r w:rsidR="00356F88" w:rsidRPr="00AA6C0A">
        <w:rPr>
          <w:rFonts w:asciiTheme="minorHAnsi" w:hAnsiTheme="minorHAnsi"/>
          <w:rPrChange w:id="5598" w:author="Autor">
            <w:rPr>
              <w:rFonts w:ascii="Calibri" w:hAnsi="Calibri"/>
            </w:rPr>
          </w:rPrChange>
        </w:rPr>
        <w:t xml:space="preserve">mluvy </w:t>
      </w:r>
      <w:r w:rsidRPr="00AA6C0A">
        <w:rPr>
          <w:rFonts w:asciiTheme="minorHAnsi" w:hAnsiTheme="minorHAnsi"/>
          <w:rPrChange w:id="5599" w:author="Autor">
            <w:rPr>
              <w:rFonts w:ascii="Calibri" w:hAnsi="Calibri"/>
            </w:rPr>
          </w:rPrChange>
        </w:rPr>
        <w:t xml:space="preserve">o  NFP. </w:t>
      </w:r>
      <w:r w:rsidRPr="00AA6C0A">
        <w:rPr>
          <w:rFonts w:asciiTheme="minorHAnsi" w:hAnsiTheme="minorHAnsi"/>
          <w:b/>
          <w:rPrChange w:id="5600" w:author="Autor">
            <w:rPr>
              <w:rFonts w:ascii="Calibri" w:hAnsi="Calibri"/>
              <w:b/>
            </w:rPr>
          </w:rPrChange>
        </w:rPr>
        <w:t xml:space="preserve">ŽoP predkladá Prijímateľ v lehote splatnosti záväzku dodávateľovi / zhotoviteľovi. </w:t>
      </w:r>
    </w:p>
    <w:p w14:paraId="68320B6C" w14:textId="09A541DE" w:rsidR="008207C0" w:rsidRPr="00AA6C0A" w:rsidRDefault="008207C0" w:rsidP="00215368">
      <w:pPr>
        <w:tabs>
          <w:tab w:val="left" w:pos="360"/>
        </w:tabs>
        <w:autoSpaceDE w:val="0"/>
        <w:autoSpaceDN w:val="0"/>
        <w:adjustRightInd w:val="0"/>
        <w:spacing w:before="120"/>
        <w:rPr>
          <w:rFonts w:asciiTheme="minorHAnsi" w:hAnsiTheme="minorHAnsi"/>
          <w:rPrChange w:id="5601" w:author="Autor">
            <w:rPr>
              <w:rFonts w:ascii="Calibri" w:hAnsi="Calibri"/>
            </w:rPr>
          </w:rPrChange>
        </w:rPr>
      </w:pPr>
      <w:r w:rsidRPr="00AA6C0A">
        <w:rPr>
          <w:rFonts w:asciiTheme="minorHAnsi" w:hAnsiTheme="minorHAnsi"/>
          <w:rPrChange w:id="5602" w:author="Autor">
            <w:rPr>
              <w:rFonts w:ascii="Calibri" w:hAnsi="Calibri"/>
            </w:rPr>
          </w:rPrChange>
        </w:rPr>
        <w:t xml:space="preserve">V prípade, ak Prijímateľ nepredloží </w:t>
      </w:r>
      <w:del w:id="5603" w:author="Autor">
        <w:r w:rsidRPr="00AA6C0A" w:rsidDel="006C0C45">
          <w:rPr>
            <w:rFonts w:asciiTheme="minorHAnsi" w:hAnsiTheme="minorHAnsi"/>
            <w:rPrChange w:id="5604" w:author="Autor">
              <w:rPr>
                <w:rFonts w:ascii="Calibri" w:hAnsi="Calibri"/>
              </w:rPr>
            </w:rPrChange>
          </w:rPr>
          <w:delText>žiadosť o platbu</w:delText>
        </w:r>
      </w:del>
      <w:ins w:id="5605" w:author="Autor">
        <w:r w:rsidR="006C0C45">
          <w:rPr>
            <w:rFonts w:asciiTheme="minorHAnsi" w:hAnsiTheme="minorHAnsi"/>
          </w:rPr>
          <w:t>ŽoP</w:t>
        </w:r>
      </w:ins>
      <w:r w:rsidRPr="00AA6C0A">
        <w:rPr>
          <w:rFonts w:asciiTheme="minorHAnsi" w:hAnsiTheme="minorHAnsi"/>
          <w:rPrChange w:id="5606" w:author="Autor">
            <w:rPr>
              <w:rFonts w:ascii="Calibri" w:hAnsi="Calibri"/>
            </w:rPr>
          </w:rPrChange>
        </w:rPr>
        <w:t xml:space="preserve"> (poskytnutie predfinancovania) v lehote splatnosti záväzku, resp. žiadosť o platbu predloží v neprimerane krátkej lehote pred uplynutím lehoty splatnosti záväzku, </w:t>
      </w:r>
      <w:del w:id="5607" w:author="Autor">
        <w:r w:rsidRPr="00AA6C0A" w:rsidDel="006C0C45">
          <w:rPr>
            <w:rFonts w:asciiTheme="minorHAnsi" w:hAnsiTheme="minorHAnsi"/>
            <w:rPrChange w:id="5608" w:author="Autor">
              <w:rPr>
                <w:rFonts w:ascii="Calibri" w:hAnsi="Calibri"/>
              </w:rPr>
            </w:rPrChange>
          </w:rPr>
          <w:delText xml:space="preserve">Poskytovateľ </w:delText>
        </w:r>
      </w:del>
      <w:ins w:id="5609" w:author="Autor">
        <w:r w:rsidR="006C0C45">
          <w:rPr>
            <w:rFonts w:asciiTheme="minorHAnsi" w:hAnsiTheme="minorHAnsi"/>
          </w:rPr>
          <w:t>RO</w:t>
        </w:r>
        <w:r w:rsidR="006C0C45" w:rsidRPr="00AA6C0A">
          <w:rPr>
            <w:rFonts w:asciiTheme="minorHAnsi" w:hAnsiTheme="minorHAnsi"/>
            <w:rPrChange w:id="5610" w:author="Autor">
              <w:rPr>
                <w:rFonts w:ascii="Calibri" w:hAnsi="Calibri"/>
              </w:rPr>
            </w:rPrChange>
          </w:rPr>
          <w:t xml:space="preserve"> </w:t>
        </w:r>
      </w:ins>
      <w:r w:rsidRPr="00AA6C0A">
        <w:rPr>
          <w:rFonts w:asciiTheme="minorHAnsi" w:hAnsiTheme="minorHAnsi"/>
          <w:rPrChange w:id="5611" w:author="Autor">
            <w:rPr>
              <w:rFonts w:ascii="Calibri" w:hAnsi="Calibri"/>
            </w:rPr>
          </w:rPrChange>
        </w:rPr>
        <w:t xml:space="preserve">môže pristúpiť k spracovaniu takejto </w:t>
      </w:r>
      <w:del w:id="5612" w:author="Autor">
        <w:r w:rsidRPr="00AA6C0A" w:rsidDel="006C0C45">
          <w:rPr>
            <w:rFonts w:asciiTheme="minorHAnsi" w:hAnsiTheme="minorHAnsi"/>
            <w:rPrChange w:id="5613" w:author="Autor">
              <w:rPr>
                <w:rFonts w:ascii="Calibri" w:hAnsi="Calibri"/>
              </w:rPr>
            </w:rPrChange>
          </w:rPr>
          <w:delText>žiadosti o platbu</w:delText>
        </w:r>
      </w:del>
      <w:ins w:id="5614" w:author="Autor">
        <w:r w:rsidR="006C0C45">
          <w:rPr>
            <w:rFonts w:asciiTheme="minorHAnsi" w:hAnsiTheme="minorHAnsi"/>
          </w:rPr>
          <w:t>ŽoP</w:t>
        </w:r>
      </w:ins>
      <w:r w:rsidRPr="00AA6C0A">
        <w:rPr>
          <w:rFonts w:asciiTheme="minorHAnsi" w:hAnsiTheme="minorHAnsi"/>
          <w:rPrChange w:id="5615" w:author="Autor">
            <w:rPr>
              <w:rFonts w:ascii="Calibri" w:hAnsi="Calibri"/>
            </w:rPr>
          </w:rPrChange>
        </w:rPr>
        <w:t xml:space="preserve"> za podmienky, že penále za omeškanie platby voči</w:t>
      </w:r>
      <w:ins w:id="5616" w:author="Autor">
        <w:r w:rsidR="002B7D83">
          <w:rPr>
            <w:rFonts w:asciiTheme="minorHAnsi" w:hAnsiTheme="minorHAnsi"/>
          </w:rPr>
          <w:t xml:space="preserve"> </w:t>
        </w:r>
      </w:ins>
      <w:del w:id="5617" w:author="Autor">
        <w:r w:rsidRPr="00AA6C0A" w:rsidDel="002B7D83">
          <w:rPr>
            <w:rFonts w:asciiTheme="minorHAnsi" w:hAnsiTheme="minorHAnsi"/>
            <w:rPrChange w:id="5618" w:author="Autor">
              <w:rPr>
                <w:rFonts w:ascii="Calibri" w:hAnsi="Calibri"/>
              </w:rPr>
            </w:rPrChange>
          </w:rPr>
          <w:delText xml:space="preserve"> </w:delText>
        </w:r>
        <w:r w:rsidR="00756DD9" w:rsidRPr="00AA6C0A" w:rsidDel="002B7D83">
          <w:rPr>
            <w:rFonts w:asciiTheme="minorHAnsi" w:hAnsiTheme="minorHAnsi"/>
            <w:rPrChange w:id="5619" w:author="Autor">
              <w:rPr>
                <w:rFonts w:ascii="Calibri" w:hAnsi="Calibri"/>
              </w:rPr>
            </w:rPrChange>
          </w:rPr>
          <w:br/>
        </w:r>
      </w:del>
      <w:r w:rsidRPr="00AA6C0A">
        <w:rPr>
          <w:rFonts w:asciiTheme="minorHAnsi" w:hAnsiTheme="minorHAnsi"/>
          <w:rPrChange w:id="5620" w:author="Autor">
            <w:rPr>
              <w:rFonts w:ascii="Calibri" w:hAnsi="Calibri"/>
            </w:rPr>
          </w:rPrChange>
        </w:rPr>
        <w:t xml:space="preserve">dodávateľovi/zhotoviteľovi znáša samotný Prijímateľ. </w:t>
      </w:r>
    </w:p>
    <w:p w14:paraId="62ED1EDA" w14:textId="77777777" w:rsidR="008207C0" w:rsidRPr="00AA6C0A" w:rsidRDefault="008207C0" w:rsidP="00215368">
      <w:pPr>
        <w:tabs>
          <w:tab w:val="left" w:pos="360"/>
        </w:tabs>
        <w:autoSpaceDE w:val="0"/>
        <w:autoSpaceDN w:val="0"/>
        <w:adjustRightInd w:val="0"/>
        <w:spacing w:before="120"/>
        <w:rPr>
          <w:rFonts w:asciiTheme="minorHAnsi" w:hAnsiTheme="minorHAnsi"/>
          <w:rPrChange w:id="5621" w:author="Autor">
            <w:rPr>
              <w:rFonts w:ascii="Calibri" w:hAnsi="Calibri"/>
            </w:rPr>
          </w:rPrChange>
        </w:rPr>
      </w:pPr>
      <w:r w:rsidRPr="00AA6C0A">
        <w:rPr>
          <w:rFonts w:asciiTheme="minorHAnsi" w:hAnsiTheme="minorHAnsi"/>
          <w:rPrChange w:id="5622" w:author="Autor">
            <w:rPr>
              <w:rFonts w:ascii="Calibri" w:hAnsi="Calibri"/>
            </w:rPr>
          </w:rPrChange>
        </w:rPr>
        <w:t xml:space="preserve">Prijímateľ spolu so ŽoP predkladá účtovné doklady (minimálne jeden rovnopis faktúry, prípadne rovnopis dokladu rovnocennej dôkaznej hodnoty) prijaté </w:t>
      </w:r>
      <w:r w:rsidR="00756DD9" w:rsidRPr="00AA6C0A">
        <w:rPr>
          <w:rFonts w:asciiTheme="minorHAnsi" w:hAnsiTheme="minorHAnsi"/>
          <w:rPrChange w:id="5623" w:author="Autor">
            <w:rPr>
              <w:rFonts w:ascii="Calibri" w:hAnsi="Calibri"/>
            </w:rPr>
          </w:rPrChange>
        </w:rPr>
        <w:br/>
      </w:r>
      <w:r w:rsidRPr="00AA6C0A">
        <w:rPr>
          <w:rFonts w:asciiTheme="minorHAnsi" w:hAnsiTheme="minorHAnsi"/>
          <w:rPrChange w:id="5624" w:author="Autor">
            <w:rPr>
              <w:rFonts w:ascii="Calibri" w:hAnsi="Calibri"/>
            </w:rPr>
          </w:rPrChange>
        </w:rPr>
        <w:t xml:space="preserve">od dodávateľa/zhotoviteľa a relevantnú podpornú dokumentáciu. </w:t>
      </w:r>
    </w:p>
    <w:p w14:paraId="3DC56B42" w14:textId="77777777" w:rsidR="008207C0" w:rsidRPr="00AA6C0A" w:rsidRDefault="008207C0" w:rsidP="00215368">
      <w:pPr>
        <w:tabs>
          <w:tab w:val="left" w:pos="360"/>
        </w:tabs>
        <w:autoSpaceDE w:val="0"/>
        <w:autoSpaceDN w:val="0"/>
        <w:adjustRightInd w:val="0"/>
        <w:spacing w:before="120"/>
        <w:rPr>
          <w:rFonts w:asciiTheme="minorHAnsi" w:hAnsiTheme="minorHAnsi"/>
          <w:rPrChange w:id="5625" w:author="Autor">
            <w:rPr>
              <w:rFonts w:ascii="Calibri" w:hAnsi="Calibri"/>
            </w:rPr>
          </w:rPrChange>
        </w:rPr>
      </w:pPr>
      <w:r w:rsidRPr="00AA6C0A">
        <w:rPr>
          <w:rFonts w:asciiTheme="minorHAnsi" w:hAnsiTheme="minorHAnsi"/>
          <w:rPrChange w:id="5626" w:author="Autor">
            <w:rPr>
              <w:rFonts w:ascii="Calibri" w:hAnsi="Calibri"/>
            </w:rPr>
          </w:rPrChange>
        </w:rPr>
        <w:t xml:space="preserve">V prípade hotovostných úhrad Prijímateľ spolu so žiadosťou o platbu predloží aj rovnopisy, resp. kópie príslušných účtovných dokladov, ktoré potvrdzujú hotovostnú úhradu </w:t>
      </w:r>
      <w:r w:rsidR="00756DD9" w:rsidRPr="00AA6C0A">
        <w:rPr>
          <w:rFonts w:asciiTheme="minorHAnsi" w:hAnsiTheme="minorHAnsi"/>
          <w:rPrChange w:id="5627" w:author="Autor">
            <w:rPr>
              <w:rFonts w:ascii="Calibri" w:hAnsi="Calibri"/>
            </w:rPr>
          </w:rPrChange>
        </w:rPr>
        <w:br/>
      </w:r>
      <w:r w:rsidRPr="00AA6C0A">
        <w:rPr>
          <w:rFonts w:asciiTheme="minorHAnsi" w:hAnsiTheme="minorHAnsi"/>
          <w:rPrChange w:id="5628" w:author="Autor">
            <w:rPr>
              <w:rFonts w:ascii="Calibri" w:hAnsi="Calibri"/>
            </w:rPr>
          </w:rPrChange>
        </w:rPr>
        <w:t>(napr. pokladničný blok).</w:t>
      </w:r>
    </w:p>
    <w:p w14:paraId="59B0A98D" w14:textId="77777777" w:rsidR="008207C0" w:rsidRPr="00AA6C0A" w:rsidRDefault="008207C0">
      <w:pPr>
        <w:pStyle w:val="Nadpis7"/>
        <w:rPr>
          <w:rFonts w:asciiTheme="minorHAnsi" w:hAnsiTheme="minorHAnsi"/>
          <w:b/>
          <w:rPrChange w:id="5629" w:author="Autor">
            <w:rPr>
              <w:b/>
            </w:rPr>
          </w:rPrChange>
        </w:rPr>
        <w:pPrChange w:id="5630" w:author="Autor">
          <w:pPr>
            <w:pStyle w:val="Nadpis7"/>
            <w:jc w:val="left"/>
          </w:pPr>
        </w:pPrChange>
      </w:pPr>
      <w:r w:rsidRPr="00AA6C0A">
        <w:rPr>
          <w:rFonts w:asciiTheme="minorHAnsi" w:hAnsiTheme="minorHAnsi"/>
          <w:b/>
          <w:rPrChange w:id="5631" w:author="Autor">
            <w:rPr>
              <w:b/>
            </w:rPr>
          </w:rPrChange>
        </w:rPr>
        <w:t>Etapa zúčtovania poskytnutého predfinancovania:</w:t>
      </w:r>
    </w:p>
    <w:p w14:paraId="74F74B62" w14:textId="5DAA87B3" w:rsidR="008207C0" w:rsidRPr="00AA6C0A" w:rsidRDefault="00FD0E9A" w:rsidP="00215368">
      <w:pPr>
        <w:tabs>
          <w:tab w:val="left" w:pos="360"/>
        </w:tabs>
        <w:autoSpaceDE w:val="0"/>
        <w:autoSpaceDN w:val="0"/>
        <w:adjustRightInd w:val="0"/>
        <w:spacing w:before="120"/>
        <w:rPr>
          <w:rFonts w:asciiTheme="minorHAnsi" w:hAnsiTheme="minorHAnsi"/>
          <w:rPrChange w:id="5632" w:author="Autor">
            <w:rPr>
              <w:rFonts w:ascii="Calibri" w:hAnsi="Calibri"/>
            </w:rPr>
          </w:rPrChange>
        </w:rPr>
      </w:pPr>
      <w:r w:rsidRPr="00AA6C0A">
        <w:rPr>
          <w:rFonts w:asciiTheme="minorHAnsi" w:hAnsiTheme="minorHAnsi"/>
          <w:rPrChange w:id="5633" w:author="Autor">
            <w:rPr>
              <w:rFonts w:ascii="Calibri" w:hAnsi="Calibri"/>
            </w:rPr>
          </w:rPrChange>
        </w:rPr>
        <w:t>Prijímateľ je povinný bezodkladne</w:t>
      </w:r>
      <w:r w:rsidR="006A07DC" w:rsidRPr="00AA6C0A">
        <w:rPr>
          <w:rFonts w:asciiTheme="minorHAnsi" w:hAnsiTheme="minorHAnsi"/>
          <w:rPrChange w:id="5634" w:author="Autor">
            <w:rPr>
              <w:rFonts w:ascii="Calibri" w:hAnsi="Calibri"/>
            </w:rPr>
          </w:rPrChange>
        </w:rPr>
        <w:t xml:space="preserve"> (najneskôr do 3 pracovných dní)</w:t>
      </w:r>
      <w:r w:rsidRPr="00AA6C0A">
        <w:rPr>
          <w:rFonts w:asciiTheme="minorHAnsi" w:hAnsiTheme="minorHAnsi"/>
          <w:rPrChange w:id="5635" w:author="Autor">
            <w:rPr>
              <w:rFonts w:ascii="Calibri" w:hAnsi="Calibri"/>
            </w:rPr>
          </w:rPrChange>
        </w:rPr>
        <w:t xml:space="preserve"> odo dňa aktivácie rozpočtového opatrenia / pripísania prostriedkov poskytnutého predfinancovania na jeho účte, previesť prostriedky EÚ, štátneho rozpočtu na spolufinancovanie a vlastných zdrojov dodávateľovi / zhotoviteľovi na úhradu nezaplatených účtovných dokladov.</w:t>
      </w:r>
      <w:r w:rsidR="00437447" w:rsidRPr="00AA6C0A">
        <w:rPr>
          <w:rFonts w:asciiTheme="minorHAnsi" w:hAnsiTheme="minorHAnsi"/>
          <w:rPrChange w:id="5636" w:author="Autor">
            <w:rPr>
              <w:rFonts w:ascii="Calibri" w:hAnsi="Calibri"/>
            </w:rPr>
          </w:rPrChange>
        </w:rPr>
        <w:t xml:space="preserve"> </w:t>
      </w:r>
      <w:r w:rsidR="008207C0" w:rsidRPr="00AA6C0A">
        <w:rPr>
          <w:rFonts w:asciiTheme="minorHAnsi" w:hAnsiTheme="minorHAnsi"/>
          <w:rPrChange w:id="5637" w:author="Autor">
            <w:rPr>
              <w:rFonts w:ascii="Calibri" w:hAnsi="Calibri"/>
            </w:rPr>
          </w:rPrChange>
        </w:rPr>
        <w:t>Úrok z omeškania platby voči dodávateľovi / zhotoviteľovi znáša samotný Prijímateľ. Prijímateľ uhrádza účtovné doklady na bankový účet dodávateľa/zhotoviteľa, ktorý</w:t>
      </w:r>
      <w:ins w:id="5638" w:author="Autor">
        <w:r w:rsidR="006C0C45">
          <w:rPr>
            <w:rFonts w:asciiTheme="minorHAnsi" w:hAnsiTheme="minorHAnsi"/>
          </w:rPr>
          <w:t xml:space="preserve"> </w:t>
        </w:r>
      </w:ins>
      <w:del w:id="5639" w:author="Autor">
        <w:r w:rsidR="008207C0" w:rsidRPr="00AA6C0A" w:rsidDel="006C0C45">
          <w:rPr>
            <w:rFonts w:asciiTheme="minorHAnsi" w:hAnsiTheme="minorHAnsi"/>
            <w:rPrChange w:id="5640" w:author="Autor">
              <w:rPr>
                <w:rFonts w:ascii="Calibri" w:hAnsi="Calibri"/>
              </w:rPr>
            </w:rPrChange>
          </w:rPr>
          <w:delText xml:space="preserve"> </w:delText>
        </w:r>
        <w:r w:rsidR="00756DD9" w:rsidRPr="00AA6C0A" w:rsidDel="006C0C45">
          <w:rPr>
            <w:rFonts w:asciiTheme="minorHAnsi" w:hAnsiTheme="minorHAnsi"/>
            <w:rPrChange w:id="5641" w:author="Autor">
              <w:rPr>
                <w:rFonts w:ascii="Calibri" w:hAnsi="Calibri"/>
              </w:rPr>
            </w:rPrChange>
          </w:rPr>
          <w:br/>
        </w:r>
      </w:del>
      <w:r w:rsidR="008207C0" w:rsidRPr="00AA6C0A">
        <w:rPr>
          <w:rFonts w:asciiTheme="minorHAnsi" w:hAnsiTheme="minorHAnsi"/>
          <w:rPrChange w:id="5642" w:author="Autor">
            <w:rPr>
              <w:rFonts w:ascii="Calibri" w:hAnsi="Calibri"/>
            </w:rPr>
          </w:rPrChange>
        </w:rPr>
        <w:t>je uvedený na účtovnom doklade a musí sa zhodovať s číslom účtu uvedeným v zmluve s dodávateľom/zhotoviteľom.</w:t>
      </w:r>
    </w:p>
    <w:p w14:paraId="4E13D627" w14:textId="518BE0AB" w:rsidR="008207C0" w:rsidRPr="00AA6C0A" w:rsidRDefault="008207C0" w:rsidP="00215368">
      <w:pPr>
        <w:tabs>
          <w:tab w:val="left" w:pos="360"/>
        </w:tabs>
        <w:autoSpaceDE w:val="0"/>
        <w:autoSpaceDN w:val="0"/>
        <w:adjustRightInd w:val="0"/>
        <w:spacing w:before="120"/>
        <w:rPr>
          <w:rFonts w:asciiTheme="minorHAnsi" w:hAnsiTheme="minorHAnsi"/>
          <w:rPrChange w:id="5643" w:author="Autor">
            <w:rPr>
              <w:rFonts w:ascii="Calibri" w:hAnsi="Calibri"/>
            </w:rPr>
          </w:rPrChange>
        </w:rPr>
      </w:pPr>
      <w:r w:rsidRPr="00AA6C0A">
        <w:rPr>
          <w:rFonts w:asciiTheme="minorHAnsi" w:hAnsiTheme="minorHAnsi"/>
          <w:rPrChange w:id="5644" w:author="Autor">
            <w:rPr>
              <w:rFonts w:ascii="Calibri" w:hAnsi="Calibri"/>
            </w:rPr>
          </w:rPrChange>
        </w:rPr>
        <w:t xml:space="preserve">V prípade nedodržania lehoty na úhradu účtovných dokladov dodávateľovi/zhotoviteľovi </w:t>
      </w:r>
      <w:r w:rsidR="00756DD9" w:rsidRPr="00AA6C0A">
        <w:rPr>
          <w:rFonts w:asciiTheme="minorHAnsi" w:hAnsiTheme="minorHAnsi"/>
          <w:rPrChange w:id="5645" w:author="Autor">
            <w:rPr>
              <w:rFonts w:ascii="Calibri" w:hAnsi="Calibri"/>
            </w:rPr>
          </w:rPrChange>
        </w:rPr>
        <w:br/>
      </w:r>
      <w:r w:rsidRPr="00AA6C0A">
        <w:rPr>
          <w:rFonts w:asciiTheme="minorHAnsi" w:hAnsiTheme="minorHAnsi"/>
          <w:rPrChange w:id="5646" w:author="Autor">
            <w:rPr>
              <w:rFonts w:ascii="Calibri" w:hAnsi="Calibri"/>
            </w:rPr>
          </w:rPrChange>
        </w:rPr>
        <w:t xml:space="preserve">(3 pracovné dni) od pripísania prostriedkov na jeho účte sa Prijímateľ dopustil porušenia finančnej disciplíny § 31 ods. 1 písm. e) zákona č. 523/2004 Z. z. o rozpočtových pravidlách verejnej správy. O porušení bude Prijímateľ informovaný zaslaním návrhu správy z kontroly ŽoP s požiadavkou v zmysle § 51 článok 2 bod 29 zákona 292/2014 Z. z. o príspevku z EŠIF  </w:t>
      </w:r>
      <w:r w:rsidR="00756DD9" w:rsidRPr="00AA6C0A">
        <w:rPr>
          <w:rFonts w:asciiTheme="minorHAnsi" w:hAnsiTheme="minorHAnsi"/>
          <w:rPrChange w:id="5647" w:author="Autor">
            <w:rPr>
              <w:rFonts w:ascii="Calibri" w:hAnsi="Calibri"/>
            </w:rPr>
          </w:rPrChange>
        </w:rPr>
        <w:br/>
      </w:r>
      <w:r w:rsidRPr="00AA6C0A">
        <w:rPr>
          <w:rFonts w:asciiTheme="minorHAnsi" w:hAnsiTheme="minorHAnsi"/>
          <w:rPrChange w:id="5648" w:author="Autor">
            <w:rPr>
              <w:rFonts w:ascii="Calibri" w:hAnsi="Calibri"/>
            </w:rPr>
          </w:rPrChange>
        </w:rPr>
        <w:t>o vyjadrenie k uvedenému zisteniu z administratívnej kontroly  ŽoP v lehote do 10</w:t>
      </w:r>
      <w:r w:rsidR="00880753" w:rsidRPr="00AA6C0A">
        <w:rPr>
          <w:rFonts w:asciiTheme="minorHAnsi" w:hAnsiTheme="minorHAnsi"/>
          <w:rPrChange w:id="5649" w:author="Autor">
            <w:rPr>
              <w:rFonts w:ascii="Calibri" w:hAnsi="Calibri"/>
            </w:rPr>
          </w:rPrChange>
        </w:rPr>
        <w:t xml:space="preserve"> pracovných</w:t>
      </w:r>
      <w:r w:rsidR="00273D33" w:rsidRPr="00AA6C0A">
        <w:rPr>
          <w:rFonts w:asciiTheme="minorHAnsi" w:hAnsiTheme="minorHAnsi"/>
          <w:rPrChange w:id="5650" w:author="Autor">
            <w:rPr>
              <w:rFonts w:ascii="Calibri" w:hAnsi="Calibri"/>
            </w:rPr>
          </w:rPrChange>
        </w:rPr>
        <w:t xml:space="preserve"> </w:t>
      </w:r>
      <w:r w:rsidRPr="00AA6C0A">
        <w:rPr>
          <w:rFonts w:asciiTheme="minorHAnsi" w:hAnsiTheme="minorHAnsi"/>
          <w:rPrChange w:id="5651" w:author="Autor">
            <w:rPr>
              <w:rFonts w:ascii="Calibri" w:hAnsi="Calibri"/>
            </w:rPr>
          </w:rPrChange>
        </w:rPr>
        <w:t xml:space="preserve">dní od doručenia návrhu správy. Po </w:t>
      </w:r>
      <w:r w:rsidR="0017586F" w:rsidRPr="00AA6C0A">
        <w:rPr>
          <w:rFonts w:asciiTheme="minorHAnsi" w:hAnsiTheme="minorHAnsi"/>
          <w:rPrChange w:id="5652" w:author="Autor">
            <w:rPr>
              <w:rFonts w:ascii="Calibri" w:hAnsi="Calibri"/>
            </w:rPr>
          </w:rPrChange>
        </w:rPr>
        <w:t>ne</w:t>
      </w:r>
      <w:r w:rsidRPr="00AA6C0A">
        <w:rPr>
          <w:rFonts w:asciiTheme="minorHAnsi" w:hAnsiTheme="minorHAnsi"/>
          <w:rPrChange w:id="5653" w:author="Autor">
            <w:rPr>
              <w:rFonts w:ascii="Calibri" w:hAnsi="Calibri"/>
            </w:rPr>
          </w:rPrChange>
        </w:rPr>
        <w:t xml:space="preserve">zaslaní vyjadrenia, resp. uplynutí lehoty na vyjadrenie, bude porušenie finančnej disciplíny riešené postúpením dokumentácie na </w:t>
      </w:r>
      <w:r w:rsidR="006A07DC" w:rsidRPr="00AA6C0A">
        <w:rPr>
          <w:rFonts w:asciiTheme="minorHAnsi" w:hAnsiTheme="minorHAnsi"/>
          <w:rPrChange w:id="5654" w:author="Autor">
            <w:rPr>
              <w:rFonts w:ascii="Calibri" w:hAnsi="Calibri"/>
            </w:rPr>
          </w:rPrChange>
        </w:rPr>
        <w:t>ÚVA</w:t>
      </w:r>
      <w:r w:rsidRPr="00AA6C0A">
        <w:rPr>
          <w:rFonts w:asciiTheme="minorHAnsi" w:hAnsiTheme="minorHAnsi"/>
          <w:rPrChange w:id="5655" w:author="Autor">
            <w:rPr>
              <w:rFonts w:ascii="Calibri" w:hAnsi="Calibri"/>
            </w:rPr>
          </w:rPrChange>
        </w:rPr>
        <w:t xml:space="preserve">. </w:t>
      </w:r>
    </w:p>
    <w:p w14:paraId="6A0B7134" w14:textId="75ED17DC" w:rsidR="008207C0" w:rsidRPr="00AA6C0A" w:rsidRDefault="008207C0" w:rsidP="00215368">
      <w:pPr>
        <w:tabs>
          <w:tab w:val="left" w:pos="360"/>
        </w:tabs>
        <w:autoSpaceDE w:val="0"/>
        <w:autoSpaceDN w:val="0"/>
        <w:adjustRightInd w:val="0"/>
        <w:spacing w:before="120"/>
        <w:rPr>
          <w:rFonts w:asciiTheme="minorHAnsi" w:hAnsiTheme="minorHAnsi"/>
          <w:rPrChange w:id="5656" w:author="Autor">
            <w:rPr>
              <w:rFonts w:ascii="Calibri" w:hAnsi="Calibri"/>
            </w:rPr>
          </w:rPrChange>
        </w:rPr>
      </w:pPr>
      <w:r w:rsidRPr="00AA6C0A">
        <w:rPr>
          <w:rFonts w:asciiTheme="minorHAnsi" w:hAnsiTheme="minorHAnsi"/>
          <w:rPrChange w:id="5657" w:author="Autor">
            <w:rPr>
              <w:rFonts w:ascii="Calibri" w:hAnsi="Calibri"/>
            </w:rPr>
          </w:rPrChange>
        </w:rPr>
        <w:t xml:space="preserve">Po poskytnutí predfinancovania je Prijímateľ povinný </w:t>
      </w:r>
      <w:r w:rsidR="0040718F" w:rsidRPr="00AA6C0A">
        <w:rPr>
          <w:rFonts w:asciiTheme="minorHAnsi" w:hAnsiTheme="minorHAnsi"/>
          <w:rPrChange w:id="5658" w:author="Autor">
            <w:rPr>
              <w:rFonts w:ascii="Calibri" w:hAnsi="Calibri"/>
            </w:rPr>
          </w:rPrChange>
        </w:rPr>
        <w:t>zúčtovať 100 % každého</w:t>
      </w:r>
      <w:r w:rsidR="0040718F" w:rsidRPr="00AA6C0A">
        <w:rPr>
          <w:rFonts w:asciiTheme="minorHAnsi" w:hAnsiTheme="minorHAnsi" w:cs="Arial"/>
          <w:szCs w:val="16"/>
          <w:rPrChange w:id="5659" w:author="Autor">
            <w:rPr>
              <w:rFonts w:cs="Arial"/>
              <w:szCs w:val="16"/>
            </w:rPr>
          </w:rPrChange>
        </w:rPr>
        <w:t xml:space="preserve"> </w:t>
      </w:r>
      <w:r w:rsidRPr="00AA6C0A">
        <w:rPr>
          <w:rFonts w:asciiTheme="minorHAnsi" w:hAnsiTheme="minorHAnsi"/>
          <w:rPrChange w:id="5660" w:author="Autor">
            <w:rPr>
              <w:rFonts w:ascii="Calibri" w:hAnsi="Calibri"/>
            </w:rPr>
          </w:rPrChange>
        </w:rPr>
        <w:t xml:space="preserve">poskytnutého predfinancovania najneskôr do 10 pracovných dní odo dňa </w:t>
      </w:r>
      <w:r w:rsidR="0040718F" w:rsidRPr="00AA6C0A">
        <w:rPr>
          <w:rFonts w:asciiTheme="minorHAnsi" w:hAnsiTheme="minorHAnsi"/>
          <w:rPrChange w:id="5661" w:author="Autor">
            <w:rPr>
              <w:rFonts w:ascii="Calibri" w:hAnsi="Calibri"/>
            </w:rPr>
          </w:rPrChange>
        </w:rPr>
        <w:t xml:space="preserve">aktivácie rozpočtového </w:t>
      </w:r>
      <w:r w:rsidR="0040718F" w:rsidRPr="00AA6C0A">
        <w:rPr>
          <w:rFonts w:asciiTheme="minorHAnsi" w:hAnsiTheme="minorHAnsi"/>
          <w:rPrChange w:id="5662" w:author="Autor">
            <w:rPr>
              <w:rFonts w:ascii="Calibri" w:hAnsi="Calibri"/>
            </w:rPr>
          </w:rPrChange>
        </w:rPr>
        <w:lastRenderedPageBreak/>
        <w:t>opatrenia/</w:t>
      </w:r>
      <w:r w:rsidRPr="00AA6C0A">
        <w:rPr>
          <w:rFonts w:asciiTheme="minorHAnsi" w:hAnsiTheme="minorHAnsi"/>
          <w:rPrChange w:id="5663" w:author="Autor">
            <w:rPr>
              <w:rFonts w:ascii="Calibri" w:hAnsi="Calibri"/>
            </w:rPr>
          </w:rPrChange>
        </w:rPr>
        <w:t>pripísania týchto prostriedkov na jeho účet.</w:t>
      </w:r>
      <w:r w:rsidR="0040718F" w:rsidRPr="00AA6C0A">
        <w:rPr>
          <w:rFonts w:asciiTheme="minorHAnsi" w:hAnsiTheme="minorHAnsi"/>
          <w:rPrChange w:id="5664" w:author="Autor">
            <w:rPr>
              <w:rFonts w:ascii="Calibri" w:hAnsi="Calibri"/>
            </w:rPr>
          </w:rPrChange>
        </w:rPr>
        <w:t xml:space="preserve"> V prípade, ak bolo predfinancovanie poskytnuté vo viacerých platbách, z dôvodu vyčlenenej časti nárokovaných finančných prostriedkov z predloženej </w:t>
      </w:r>
      <w:del w:id="5665" w:author="Autor">
        <w:r w:rsidR="0040718F" w:rsidRPr="00AA6C0A" w:rsidDel="006C0C45">
          <w:rPr>
            <w:rFonts w:asciiTheme="minorHAnsi" w:hAnsiTheme="minorHAnsi"/>
            <w:rPrChange w:id="5666" w:author="Autor">
              <w:rPr>
                <w:rFonts w:ascii="Calibri" w:hAnsi="Calibri"/>
              </w:rPr>
            </w:rPrChange>
          </w:rPr>
          <w:delText>žiadosti o platbu</w:delText>
        </w:r>
      </w:del>
      <w:ins w:id="5667" w:author="Autor">
        <w:r w:rsidR="006C0C45">
          <w:rPr>
            <w:rFonts w:asciiTheme="minorHAnsi" w:hAnsiTheme="minorHAnsi"/>
          </w:rPr>
          <w:t>ŽoP</w:t>
        </w:r>
      </w:ins>
      <w:r w:rsidR="0040718F" w:rsidRPr="00AA6C0A">
        <w:rPr>
          <w:rFonts w:asciiTheme="minorHAnsi" w:hAnsiTheme="minorHAnsi"/>
          <w:rPrChange w:id="5668" w:author="Autor">
            <w:rPr>
              <w:rFonts w:ascii="Calibri" w:hAnsi="Calibri"/>
            </w:rPr>
          </w:rPrChange>
        </w:rPr>
        <w:t xml:space="preserve"> (poskytnutie predfinancovania) na úrovni RO</w:t>
      </w:r>
      <w:del w:id="5669" w:author="Autor">
        <w:r w:rsidR="0040718F" w:rsidRPr="00AA6C0A" w:rsidDel="006C0C45">
          <w:rPr>
            <w:rFonts w:asciiTheme="minorHAnsi" w:hAnsiTheme="minorHAnsi"/>
            <w:rPrChange w:id="5670" w:author="Autor">
              <w:rPr>
                <w:rFonts w:ascii="Calibri" w:hAnsi="Calibri"/>
              </w:rPr>
            </w:rPrChange>
          </w:rPr>
          <w:delText xml:space="preserve"> OP TP</w:delText>
        </w:r>
      </w:del>
      <w:r w:rsidR="0040718F" w:rsidRPr="00AA6C0A">
        <w:rPr>
          <w:rFonts w:asciiTheme="minorHAnsi" w:hAnsiTheme="minorHAnsi"/>
          <w:rPrChange w:id="5671" w:author="Autor">
            <w:rPr>
              <w:rFonts w:ascii="Calibri" w:hAnsi="Calibri"/>
            </w:rPr>
          </w:rPrChange>
        </w:rPr>
        <w:t xml:space="preserve">, je </w:t>
      </w:r>
      <w:r w:rsidR="003058F8" w:rsidRPr="00AA6C0A">
        <w:rPr>
          <w:rFonts w:asciiTheme="minorHAnsi" w:hAnsiTheme="minorHAnsi"/>
          <w:rPrChange w:id="5672" w:author="Autor">
            <w:rPr>
              <w:rFonts w:ascii="Calibri" w:hAnsi="Calibri"/>
            </w:rPr>
          </w:rPrChange>
        </w:rPr>
        <w:t>P</w:t>
      </w:r>
      <w:r w:rsidR="0040718F" w:rsidRPr="00AA6C0A">
        <w:rPr>
          <w:rFonts w:asciiTheme="minorHAnsi" w:hAnsiTheme="minorHAnsi"/>
          <w:rPrChange w:id="5673" w:author="Autor">
            <w:rPr>
              <w:rFonts w:ascii="Calibri" w:hAnsi="Calibri"/>
            </w:rPr>
          </w:rPrChange>
        </w:rPr>
        <w:t xml:space="preserve">rijímateľ povinný zúčtovať každú jednu poskytnutú platbu predfinancovania samostatne (t. j. predložiť samostatnú </w:t>
      </w:r>
      <w:ins w:id="5674" w:author="Autor">
        <w:r w:rsidR="006C0C45">
          <w:rPr>
            <w:rFonts w:asciiTheme="minorHAnsi" w:hAnsiTheme="minorHAnsi"/>
          </w:rPr>
          <w:t>ŽoP</w:t>
        </w:r>
      </w:ins>
      <w:del w:id="5675" w:author="Autor">
        <w:r w:rsidR="0040718F" w:rsidRPr="00AA6C0A" w:rsidDel="006C0C45">
          <w:rPr>
            <w:rFonts w:asciiTheme="minorHAnsi" w:hAnsiTheme="minorHAnsi"/>
            <w:rPrChange w:id="5676" w:author="Autor">
              <w:rPr>
                <w:rFonts w:ascii="Calibri" w:hAnsi="Calibri"/>
              </w:rPr>
            </w:rPrChange>
          </w:rPr>
          <w:delText>žiadosť o platbu</w:delText>
        </w:r>
      </w:del>
      <w:r w:rsidR="0040718F" w:rsidRPr="00AA6C0A">
        <w:rPr>
          <w:rFonts w:asciiTheme="minorHAnsi" w:hAnsiTheme="minorHAnsi"/>
          <w:rPrChange w:id="5677" w:author="Autor">
            <w:rPr>
              <w:rFonts w:ascii="Calibri" w:hAnsi="Calibri"/>
            </w:rPr>
          </w:rPrChange>
        </w:rPr>
        <w:t xml:space="preserve"> (zúčtovanie predfinancovania)).</w:t>
      </w:r>
      <w:r w:rsidRPr="00AA6C0A">
        <w:rPr>
          <w:rFonts w:asciiTheme="minorHAnsi" w:hAnsiTheme="minorHAnsi"/>
          <w:rPrChange w:id="5678" w:author="Autor">
            <w:rPr>
              <w:rFonts w:ascii="Calibri" w:hAnsi="Calibri"/>
            </w:rPr>
          </w:rPrChange>
        </w:rPr>
        <w:t xml:space="preserve"> Ku každej schválenej ŽoP predfinancovanie Prijímateľ predkladá </w:t>
      </w:r>
      <w:del w:id="5679" w:author="Autor">
        <w:r w:rsidRPr="00AA6C0A" w:rsidDel="006C0C45">
          <w:rPr>
            <w:rFonts w:asciiTheme="minorHAnsi" w:hAnsiTheme="minorHAnsi"/>
            <w:rPrChange w:id="5680" w:author="Autor">
              <w:rPr>
                <w:rFonts w:ascii="Calibri" w:hAnsi="Calibri"/>
              </w:rPr>
            </w:rPrChange>
          </w:rPr>
          <w:delText xml:space="preserve">Poskytovateľovi </w:delText>
        </w:r>
      </w:del>
      <w:ins w:id="5681" w:author="Autor">
        <w:r w:rsidR="006C0C45">
          <w:rPr>
            <w:rFonts w:asciiTheme="minorHAnsi" w:hAnsiTheme="minorHAnsi"/>
          </w:rPr>
          <w:t>RO</w:t>
        </w:r>
        <w:r w:rsidR="006C0C45" w:rsidRPr="00AA6C0A">
          <w:rPr>
            <w:rFonts w:asciiTheme="minorHAnsi" w:hAnsiTheme="minorHAnsi"/>
            <w:rPrChange w:id="5682" w:author="Autor">
              <w:rPr>
                <w:rFonts w:ascii="Calibri" w:hAnsi="Calibri"/>
              </w:rPr>
            </w:rPrChange>
          </w:rPr>
          <w:t xml:space="preserve"> </w:t>
        </w:r>
      </w:ins>
      <w:r w:rsidRPr="00AA6C0A">
        <w:rPr>
          <w:rFonts w:asciiTheme="minorHAnsi" w:hAnsiTheme="minorHAnsi"/>
          <w:rPrChange w:id="5683" w:author="Autor">
            <w:rPr>
              <w:rFonts w:ascii="Calibri" w:hAnsi="Calibri"/>
            </w:rPr>
          </w:rPrChange>
        </w:rPr>
        <w:t xml:space="preserve">samostatnú ŽoP </w:t>
      </w:r>
      <w:r w:rsidR="0040718F" w:rsidRPr="00AA6C0A">
        <w:rPr>
          <w:rFonts w:asciiTheme="minorHAnsi" w:hAnsiTheme="minorHAnsi"/>
          <w:rPrChange w:id="5684" w:author="Autor">
            <w:rPr>
              <w:rFonts w:ascii="Calibri" w:hAnsi="Calibri"/>
            </w:rPr>
          </w:rPrChange>
        </w:rPr>
        <w:t>(</w:t>
      </w:r>
      <w:r w:rsidRPr="00AA6C0A">
        <w:rPr>
          <w:rFonts w:asciiTheme="minorHAnsi" w:hAnsiTheme="minorHAnsi"/>
          <w:rPrChange w:id="5685" w:author="Autor">
            <w:rPr>
              <w:rFonts w:ascii="Calibri" w:hAnsi="Calibri"/>
            </w:rPr>
          </w:rPrChange>
        </w:rPr>
        <w:t>zúčtovanie predfinancovania</w:t>
      </w:r>
      <w:r w:rsidR="0040718F" w:rsidRPr="00AA6C0A">
        <w:rPr>
          <w:rFonts w:asciiTheme="minorHAnsi" w:hAnsiTheme="minorHAnsi"/>
          <w:rPrChange w:id="5686" w:author="Autor">
            <w:rPr>
              <w:rFonts w:ascii="Calibri" w:hAnsi="Calibri"/>
            </w:rPr>
          </w:rPrChange>
        </w:rPr>
        <w:t>)</w:t>
      </w:r>
      <w:r w:rsidR="00397CD4" w:rsidRPr="00AA6C0A">
        <w:rPr>
          <w:rFonts w:asciiTheme="minorHAnsi" w:hAnsiTheme="minorHAnsi" w:cs="Arial"/>
          <w:szCs w:val="16"/>
          <w:rPrChange w:id="5687" w:author="Autor">
            <w:rPr>
              <w:rFonts w:cs="Arial"/>
              <w:szCs w:val="16"/>
            </w:rPr>
          </w:rPrChange>
        </w:rPr>
        <w:t xml:space="preserve"> </w:t>
      </w:r>
      <w:r w:rsidR="00397CD4" w:rsidRPr="00AA6C0A">
        <w:rPr>
          <w:rFonts w:asciiTheme="minorHAnsi" w:hAnsiTheme="minorHAnsi"/>
          <w:rPrChange w:id="5688" w:author="Autor">
            <w:rPr>
              <w:rFonts w:ascii="Calibri" w:hAnsi="Calibri"/>
            </w:rPr>
          </w:rPrChange>
        </w:rPr>
        <w:t>elektronicky prostredníctvom ITMS</w:t>
      </w:r>
      <w:r w:rsidR="0040718F" w:rsidRPr="00AA6C0A">
        <w:rPr>
          <w:rFonts w:asciiTheme="minorHAnsi" w:hAnsiTheme="minorHAnsi"/>
          <w:rPrChange w:id="5689" w:author="Autor">
            <w:rPr>
              <w:rFonts w:ascii="Calibri" w:hAnsi="Calibri"/>
            </w:rPr>
          </w:rPrChange>
        </w:rPr>
        <w:t xml:space="preserve"> </w:t>
      </w:r>
      <w:r w:rsidRPr="00AA6C0A">
        <w:rPr>
          <w:rFonts w:asciiTheme="minorHAnsi" w:hAnsiTheme="minorHAnsi"/>
          <w:rPrChange w:id="5690" w:author="Autor">
            <w:rPr>
              <w:rFonts w:ascii="Calibri" w:hAnsi="Calibri"/>
            </w:rPr>
          </w:rPrChange>
        </w:rPr>
        <w:t>.</w:t>
      </w:r>
    </w:p>
    <w:p w14:paraId="52814F15" w14:textId="400A37FB" w:rsidR="00AC3AD8" w:rsidRPr="00AA6C0A" w:rsidRDefault="008207C0" w:rsidP="00215368">
      <w:pPr>
        <w:tabs>
          <w:tab w:val="left" w:pos="360"/>
        </w:tabs>
        <w:autoSpaceDE w:val="0"/>
        <w:autoSpaceDN w:val="0"/>
        <w:adjustRightInd w:val="0"/>
        <w:spacing w:before="120"/>
        <w:rPr>
          <w:rFonts w:asciiTheme="minorHAnsi" w:hAnsiTheme="minorHAnsi"/>
          <w:rPrChange w:id="5691" w:author="Autor">
            <w:rPr>
              <w:rFonts w:ascii="Calibri" w:hAnsi="Calibri"/>
            </w:rPr>
          </w:rPrChange>
        </w:rPr>
      </w:pPr>
      <w:r w:rsidRPr="00AA6C0A">
        <w:rPr>
          <w:rFonts w:asciiTheme="minorHAnsi" w:hAnsiTheme="minorHAnsi"/>
          <w:rPrChange w:id="5692" w:author="Autor">
            <w:rPr>
              <w:rFonts w:ascii="Calibri" w:hAnsi="Calibri"/>
            </w:rPr>
          </w:rPrChange>
        </w:rPr>
        <w:t>Za deň zúčtovania predfinancovania sa považuje deň odoslania ŽoP zúčtovanie predfinancovania Prijímateľom cez verejnú časť ITMS2014+ a </w:t>
      </w:r>
      <w:r w:rsidR="009D0FD6" w:rsidRPr="00AA6C0A">
        <w:rPr>
          <w:rFonts w:asciiTheme="minorHAnsi" w:hAnsiTheme="minorHAnsi"/>
          <w:rPrChange w:id="5693" w:author="Autor">
            <w:rPr>
              <w:rFonts w:ascii="Calibri" w:hAnsi="Calibri"/>
            </w:rPr>
          </w:rPrChange>
        </w:rPr>
        <w:t xml:space="preserve">do času plnej elektronizácie </w:t>
      </w:r>
      <w:r w:rsidRPr="00AA6C0A">
        <w:rPr>
          <w:rFonts w:asciiTheme="minorHAnsi" w:hAnsiTheme="minorHAnsi"/>
          <w:rPrChange w:id="5694" w:author="Autor">
            <w:rPr>
              <w:rFonts w:ascii="Calibri" w:hAnsi="Calibri"/>
            </w:rPr>
          </w:rPrChange>
        </w:rPr>
        <w:t xml:space="preserve"> súčasne odoslanie písomnej verzie ŽoP, resp. jej osobné doručenie </w:t>
      </w:r>
      <w:del w:id="5695" w:author="Autor">
        <w:r w:rsidRPr="00AA6C0A" w:rsidDel="006C0C45">
          <w:rPr>
            <w:rFonts w:asciiTheme="minorHAnsi" w:hAnsiTheme="minorHAnsi"/>
            <w:rPrChange w:id="5696" w:author="Autor">
              <w:rPr>
                <w:rFonts w:ascii="Calibri" w:hAnsi="Calibri"/>
              </w:rPr>
            </w:rPrChange>
          </w:rPr>
          <w:delText xml:space="preserve">Poskytovateľovi </w:delText>
        </w:r>
      </w:del>
      <w:ins w:id="5697" w:author="Autor">
        <w:r w:rsidR="006C0C45">
          <w:rPr>
            <w:rFonts w:asciiTheme="minorHAnsi" w:hAnsiTheme="minorHAnsi"/>
          </w:rPr>
          <w:t xml:space="preserve">RO </w:t>
        </w:r>
      </w:ins>
      <w:r w:rsidRPr="00AA6C0A">
        <w:rPr>
          <w:rFonts w:asciiTheme="minorHAnsi" w:hAnsiTheme="minorHAnsi"/>
          <w:rPrChange w:id="5698" w:author="Autor">
            <w:rPr>
              <w:rFonts w:ascii="Calibri" w:hAnsi="Calibri"/>
            </w:rPr>
          </w:rPrChange>
        </w:rPr>
        <w:t xml:space="preserve">najneskôr do 3 pracovných dní odo dňa odoslania cez verejnú časť ITMS2014+. Prijímateľ v rámci zúčtovania predfinancovania predkladá spolu so ŽoP </w:t>
      </w:r>
      <w:r w:rsidRPr="00AA6C0A">
        <w:rPr>
          <w:rFonts w:asciiTheme="minorHAnsi" w:hAnsiTheme="minorHAnsi"/>
          <w:b/>
          <w:rPrChange w:id="5699" w:author="Autor">
            <w:rPr>
              <w:rFonts w:ascii="Calibri" w:hAnsi="Calibri"/>
              <w:b/>
            </w:rPr>
          </w:rPrChange>
        </w:rPr>
        <w:t>výpis z bankového účtu</w:t>
      </w:r>
      <w:r w:rsidRPr="00AA6C0A">
        <w:rPr>
          <w:rFonts w:asciiTheme="minorHAnsi" w:hAnsiTheme="minorHAnsi"/>
          <w:rPrChange w:id="5700" w:author="Autor">
            <w:rPr>
              <w:rFonts w:ascii="Calibri" w:hAnsi="Calibri"/>
            </w:rPr>
          </w:rPrChange>
        </w:rPr>
        <w:t> (originál alebo kópiu označenú podpisom štatutárneho orgánu Prijímateľa</w:t>
      </w:r>
      <w:r w:rsidR="00397CD4" w:rsidRPr="00AA6C0A">
        <w:rPr>
          <w:rFonts w:asciiTheme="minorHAnsi" w:hAnsiTheme="minorHAnsi"/>
          <w:rPrChange w:id="5701" w:author="Autor">
            <w:rPr>
              <w:rFonts w:ascii="Calibri" w:hAnsi="Calibri"/>
            </w:rPr>
          </w:rPrChange>
        </w:rPr>
        <w:t xml:space="preserve"> alebo ním poverenej osoby</w:t>
      </w:r>
      <w:r w:rsidRPr="00AA6C0A">
        <w:rPr>
          <w:rFonts w:asciiTheme="minorHAnsi" w:hAnsiTheme="minorHAnsi"/>
          <w:rPrChange w:id="5702" w:author="Autor">
            <w:rPr>
              <w:rFonts w:ascii="Calibri" w:hAnsi="Calibri"/>
            </w:rPr>
          </w:rPrChange>
        </w:rPr>
        <w:t xml:space="preserve">) </w:t>
      </w:r>
      <w:r w:rsidR="00AC3AD8" w:rsidRPr="00AA6C0A">
        <w:rPr>
          <w:rFonts w:asciiTheme="minorHAnsi" w:hAnsiTheme="minorHAnsi"/>
          <w:rPrChange w:id="5703" w:author="Autor">
            <w:rPr>
              <w:rFonts w:ascii="Calibri" w:hAnsi="Calibri"/>
            </w:rPr>
          </w:rPrChange>
        </w:rPr>
        <w:t xml:space="preserve">potvrdzujúci príjem prostriedkov EÚ a štátneho rozpočtu na spolufinancovanie, ako aj doklady preukazujúce skutočnú úhradu výdavkov deklarovaných v žiadosti o platbu (výpis z bankového účtu, resp. vyhlásenie banky o úhrade výdavkov – originál alebo kópiu označenú podpisom štatutárneho orgánu </w:t>
      </w:r>
      <w:r w:rsidR="003058F8" w:rsidRPr="00AA6C0A">
        <w:rPr>
          <w:rFonts w:asciiTheme="minorHAnsi" w:hAnsiTheme="minorHAnsi"/>
          <w:rPrChange w:id="5704" w:author="Autor">
            <w:rPr>
              <w:rFonts w:ascii="Calibri" w:hAnsi="Calibri"/>
            </w:rPr>
          </w:rPrChange>
        </w:rPr>
        <w:t>P</w:t>
      </w:r>
      <w:r w:rsidR="00AC3AD8" w:rsidRPr="00AA6C0A">
        <w:rPr>
          <w:rFonts w:asciiTheme="minorHAnsi" w:hAnsiTheme="minorHAnsi"/>
          <w:rPrChange w:id="5705" w:author="Autor">
            <w:rPr>
              <w:rFonts w:ascii="Calibri" w:hAnsi="Calibri"/>
            </w:rPr>
          </w:rPrChange>
        </w:rPr>
        <w:t xml:space="preserve">rijímateľa alebo ním poverenej osoby). </w:t>
      </w:r>
    </w:p>
    <w:p w14:paraId="54052367" w14:textId="37CD12D4" w:rsidR="00AC3AD8" w:rsidRPr="00AA6C0A" w:rsidRDefault="008207C0" w:rsidP="00215368">
      <w:pPr>
        <w:autoSpaceDE w:val="0"/>
        <w:autoSpaceDN w:val="0"/>
        <w:adjustRightInd w:val="0"/>
        <w:spacing w:before="120"/>
        <w:rPr>
          <w:rFonts w:asciiTheme="minorHAnsi" w:hAnsiTheme="minorHAnsi"/>
          <w:rPrChange w:id="5706" w:author="Autor">
            <w:rPr>
              <w:rFonts w:ascii="Calibri" w:hAnsi="Calibri"/>
            </w:rPr>
          </w:rPrChange>
        </w:rPr>
      </w:pPr>
      <w:r w:rsidRPr="00AA6C0A">
        <w:rPr>
          <w:rFonts w:asciiTheme="minorHAnsi" w:hAnsiTheme="minorHAnsi"/>
          <w:rPrChange w:id="5707" w:author="Autor">
            <w:rPr>
              <w:rFonts w:ascii="Calibri" w:hAnsi="Calibri"/>
            </w:rPr>
          </w:rPrChange>
        </w:rPr>
        <w:t xml:space="preserve">Ak Prijímateľ v rámci </w:t>
      </w:r>
      <w:r w:rsidR="00AC3AD8" w:rsidRPr="00AA6C0A">
        <w:rPr>
          <w:rFonts w:asciiTheme="minorHAnsi" w:hAnsiTheme="minorHAnsi"/>
          <w:rPrChange w:id="5708" w:author="Autor">
            <w:rPr>
              <w:rFonts w:ascii="Calibri" w:hAnsi="Calibri"/>
            </w:rPr>
          </w:rPrChange>
        </w:rPr>
        <w:t xml:space="preserve"> </w:t>
      </w:r>
      <w:ins w:id="5709" w:author="Autor">
        <w:r w:rsidR="006C0C45">
          <w:rPr>
            <w:rFonts w:asciiTheme="minorHAnsi" w:hAnsiTheme="minorHAnsi"/>
          </w:rPr>
          <w:t>ŽoP</w:t>
        </w:r>
      </w:ins>
      <w:del w:id="5710" w:author="Autor">
        <w:r w:rsidR="00AC3AD8" w:rsidRPr="00AA6C0A" w:rsidDel="006C0C45">
          <w:rPr>
            <w:rFonts w:asciiTheme="minorHAnsi" w:hAnsiTheme="minorHAnsi"/>
            <w:rPrChange w:id="5711" w:author="Autor">
              <w:rPr>
                <w:rFonts w:ascii="Calibri" w:hAnsi="Calibri"/>
              </w:rPr>
            </w:rPrChange>
          </w:rPr>
          <w:delText>žiadosti o platbu</w:delText>
        </w:r>
      </w:del>
      <w:r w:rsidR="00AC3AD8" w:rsidRPr="00AA6C0A">
        <w:rPr>
          <w:rFonts w:asciiTheme="minorHAnsi" w:hAnsiTheme="minorHAnsi"/>
          <w:rPrChange w:id="5712" w:author="Autor">
            <w:rPr>
              <w:rFonts w:ascii="Calibri" w:hAnsi="Calibri"/>
            </w:rPr>
          </w:rPrChange>
        </w:rPr>
        <w:t xml:space="preserve"> (zúčtovanie predfinancovania)</w:t>
      </w:r>
      <w:r w:rsidRPr="00AA6C0A">
        <w:rPr>
          <w:rFonts w:asciiTheme="minorHAnsi" w:hAnsiTheme="minorHAnsi"/>
          <w:rPrChange w:id="5713" w:author="Autor">
            <w:rPr>
              <w:rFonts w:ascii="Calibri" w:hAnsi="Calibri"/>
            </w:rPr>
          </w:rPrChange>
        </w:rPr>
        <w:t xml:space="preserve"> </w:t>
      </w:r>
      <w:r w:rsidR="00437447" w:rsidRPr="00AA6C0A">
        <w:rPr>
          <w:rFonts w:asciiTheme="minorHAnsi" w:hAnsiTheme="minorHAnsi"/>
          <w:rPrChange w:id="5714" w:author="Autor">
            <w:rPr>
              <w:rFonts w:ascii="Calibri" w:hAnsi="Calibri"/>
            </w:rPr>
          </w:rPrChange>
        </w:rPr>
        <w:t xml:space="preserve">predkladá </w:t>
      </w:r>
      <w:r w:rsidR="00AC3AD8" w:rsidRPr="00AA6C0A">
        <w:rPr>
          <w:rFonts w:asciiTheme="minorHAnsi" w:hAnsiTheme="minorHAnsi"/>
          <w:rPrChange w:id="5715" w:author="Autor">
            <w:rPr>
              <w:rFonts w:ascii="Calibri" w:hAnsi="Calibri"/>
            </w:rPr>
          </w:rPrChange>
        </w:rPr>
        <w:t>aj výdavky viažuce sa na hotovostné</w:t>
      </w:r>
      <w:del w:id="5716" w:author="Autor">
        <w:r w:rsidR="00AC3AD8" w:rsidRPr="00AA6C0A" w:rsidDel="006C0C45">
          <w:rPr>
            <w:rFonts w:asciiTheme="minorHAnsi" w:hAnsiTheme="minorHAnsi"/>
            <w:rPrChange w:id="5717" w:author="Autor">
              <w:rPr>
                <w:rFonts w:ascii="Calibri" w:hAnsi="Calibri"/>
              </w:rPr>
            </w:rPrChange>
          </w:rPr>
          <w:delText xml:space="preserve"> </w:delText>
        </w:r>
      </w:del>
      <w:ins w:id="5718" w:author="Autor">
        <w:r w:rsidR="006C0C45">
          <w:rPr>
            <w:rFonts w:asciiTheme="minorHAnsi" w:hAnsiTheme="minorHAnsi"/>
          </w:rPr>
          <w:t xml:space="preserve"> </w:t>
        </w:r>
      </w:ins>
      <w:r w:rsidR="00AC3AD8" w:rsidRPr="00AA6C0A">
        <w:rPr>
          <w:rFonts w:asciiTheme="minorHAnsi" w:hAnsiTheme="minorHAnsi"/>
          <w:rPrChange w:id="5719" w:author="Autor">
            <w:rPr>
              <w:rFonts w:ascii="Calibri" w:hAnsi="Calibri"/>
            </w:rPr>
          </w:rPrChange>
        </w:rPr>
        <w:t>a bezhotovostné úhrady, ktoré boli zahrnuté v </w:t>
      </w:r>
      <w:ins w:id="5720" w:author="Autor">
        <w:r w:rsidR="006C0C45">
          <w:rPr>
            <w:rFonts w:asciiTheme="minorHAnsi" w:hAnsiTheme="minorHAnsi"/>
          </w:rPr>
          <w:t>ŽoP</w:t>
        </w:r>
      </w:ins>
      <w:del w:id="5721" w:author="Autor">
        <w:r w:rsidR="00AC3AD8" w:rsidRPr="00AA6C0A" w:rsidDel="006C0C45">
          <w:rPr>
            <w:rFonts w:asciiTheme="minorHAnsi" w:hAnsiTheme="minorHAnsi"/>
            <w:rPrChange w:id="5722" w:author="Autor">
              <w:rPr>
                <w:rFonts w:ascii="Calibri" w:hAnsi="Calibri"/>
              </w:rPr>
            </w:rPrChange>
          </w:rPr>
          <w:delText xml:space="preserve">žiadosti o platbu </w:delText>
        </w:r>
      </w:del>
      <w:ins w:id="5723" w:author="Autor">
        <w:r w:rsidR="006C0C45">
          <w:rPr>
            <w:rFonts w:asciiTheme="minorHAnsi" w:hAnsiTheme="minorHAnsi"/>
          </w:rPr>
          <w:t xml:space="preserve"> </w:t>
        </w:r>
      </w:ins>
      <w:r w:rsidR="00AC3AD8" w:rsidRPr="00AA6C0A">
        <w:rPr>
          <w:rFonts w:asciiTheme="minorHAnsi" w:hAnsiTheme="minorHAnsi"/>
          <w:rPrChange w:id="5724" w:author="Autor">
            <w:rPr>
              <w:rFonts w:ascii="Calibri" w:hAnsi="Calibri"/>
            </w:rPr>
          </w:rPrChange>
        </w:rPr>
        <w:t>(poskytnutie predfinancovania), nie je povinný opätovne predkladať tie isté účtovné doklady potvrdzujúce hotovostnú úhradu, ktoré predložil v </w:t>
      </w:r>
      <w:ins w:id="5725" w:author="Autor">
        <w:r w:rsidR="006C0C45">
          <w:rPr>
            <w:rFonts w:asciiTheme="minorHAnsi" w:hAnsiTheme="minorHAnsi"/>
          </w:rPr>
          <w:t>ŽoP</w:t>
        </w:r>
      </w:ins>
      <w:del w:id="5726" w:author="Autor">
        <w:r w:rsidR="00AC3AD8" w:rsidRPr="00AA6C0A" w:rsidDel="006C0C45">
          <w:rPr>
            <w:rFonts w:asciiTheme="minorHAnsi" w:hAnsiTheme="minorHAnsi"/>
            <w:rPrChange w:id="5727" w:author="Autor">
              <w:rPr>
                <w:rFonts w:ascii="Calibri" w:hAnsi="Calibri"/>
              </w:rPr>
            </w:rPrChange>
          </w:rPr>
          <w:delText>žiadosti o platbu</w:delText>
        </w:r>
      </w:del>
      <w:r w:rsidR="00AC3AD8" w:rsidRPr="00AA6C0A">
        <w:rPr>
          <w:rFonts w:asciiTheme="minorHAnsi" w:hAnsiTheme="minorHAnsi"/>
          <w:rPrChange w:id="5728" w:author="Autor">
            <w:rPr>
              <w:rFonts w:ascii="Calibri" w:hAnsi="Calibri"/>
            </w:rPr>
          </w:rPrChange>
        </w:rPr>
        <w:t xml:space="preserve"> (poskytnutie predfinancovania). </w:t>
      </w:r>
    </w:p>
    <w:p w14:paraId="27796A19" w14:textId="0261887D" w:rsidR="006C6D24" w:rsidRPr="00AA6C0A" w:rsidRDefault="008207C0" w:rsidP="00215368">
      <w:pPr>
        <w:autoSpaceDE w:val="0"/>
        <w:autoSpaceDN w:val="0"/>
        <w:adjustRightInd w:val="0"/>
        <w:spacing w:before="120"/>
        <w:rPr>
          <w:rFonts w:asciiTheme="minorHAnsi" w:hAnsiTheme="minorHAnsi"/>
          <w:rPrChange w:id="5729" w:author="Autor">
            <w:rPr>
              <w:rFonts w:ascii="Calibri" w:hAnsi="Calibri"/>
            </w:rPr>
          </w:rPrChange>
        </w:rPr>
      </w:pPr>
      <w:r w:rsidRPr="00AA6C0A">
        <w:rPr>
          <w:rFonts w:asciiTheme="minorHAnsi" w:hAnsiTheme="minorHAnsi"/>
          <w:rPrChange w:id="5730" w:author="Autor">
            <w:rPr>
              <w:rFonts w:ascii="Calibri" w:hAnsi="Calibri"/>
            </w:rPr>
          </w:rPrChange>
        </w:rPr>
        <w:t xml:space="preserve">Nezúčtovaný rozdiel predfinancovania je Prijímateľ povinný vrátiť bezodkladne, najneskôr </w:t>
      </w:r>
      <w:r w:rsidR="00756DD9" w:rsidRPr="00AA6C0A">
        <w:rPr>
          <w:rFonts w:asciiTheme="minorHAnsi" w:hAnsiTheme="minorHAnsi"/>
          <w:rPrChange w:id="5731" w:author="Autor">
            <w:rPr>
              <w:rFonts w:ascii="Calibri" w:hAnsi="Calibri"/>
            </w:rPr>
          </w:rPrChange>
        </w:rPr>
        <w:br/>
      </w:r>
      <w:r w:rsidRPr="00AA6C0A">
        <w:rPr>
          <w:rFonts w:asciiTheme="minorHAnsi" w:hAnsiTheme="minorHAnsi"/>
          <w:rPrChange w:id="5732" w:author="Autor">
            <w:rPr>
              <w:rFonts w:ascii="Calibri" w:hAnsi="Calibri"/>
            </w:rPr>
          </w:rPrChange>
        </w:rPr>
        <w:t xml:space="preserve">do 5 pracovných dní od ukončenia lehoty na zúčtovanie. </w:t>
      </w:r>
      <w:r w:rsidR="006C6D24" w:rsidRPr="00AA6C0A">
        <w:rPr>
          <w:rFonts w:asciiTheme="minorHAnsi" w:hAnsiTheme="minorHAnsi"/>
          <w:rPrChange w:id="5733" w:author="Autor">
            <w:rPr>
              <w:rFonts w:ascii="Calibri" w:hAnsi="Calibri"/>
            </w:rPr>
          </w:rPrChange>
        </w:rPr>
        <w:t xml:space="preserve">Prijímateľ vráti nezúčtovaný rozdiel každej jednej poskytnutej platby predfinancovania samostatne. V prípade vrátenia sumy nezúčtovaného rozdielu z vlastnej iniciatívy </w:t>
      </w:r>
      <w:r w:rsidR="003058F8" w:rsidRPr="00AA6C0A">
        <w:rPr>
          <w:rFonts w:asciiTheme="minorHAnsi" w:hAnsiTheme="minorHAnsi"/>
          <w:rPrChange w:id="5734" w:author="Autor">
            <w:rPr>
              <w:rFonts w:ascii="Calibri" w:hAnsi="Calibri"/>
            </w:rPr>
          </w:rPrChange>
        </w:rPr>
        <w:t>P</w:t>
      </w:r>
      <w:r w:rsidR="006C6D24" w:rsidRPr="00AA6C0A">
        <w:rPr>
          <w:rFonts w:asciiTheme="minorHAnsi" w:hAnsiTheme="minorHAnsi"/>
          <w:rPrChange w:id="5735" w:author="Autor">
            <w:rPr>
              <w:rFonts w:ascii="Calibri" w:hAnsi="Calibri"/>
            </w:rPr>
          </w:rPrChange>
        </w:rPr>
        <w:t xml:space="preserve">rijímateľa, </w:t>
      </w:r>
      <w:r w:rsidR="003058F8" w:rsidRPr="00AA6C0A">
        <w:rPr>
          <w:rFonts w:asciiTheme="minorHAnsi" w:hAnsiTheme="minorHAnsi"/>
          <w:rPrChange w:id="5736" w:author="Autor">
            <w:rPr>
              <w:rFonts w:ascii="Calibri" w:hAnsi="Calibri"/>
            </w:rPr>
          </w:rPrChange>
        </w:rPr>
        <w:t>P</w:t>
      </w:r>
      <w:r w:rsidR="006C6D24" w:rsidRPr="00AA6C0A">
        <w:rPr>
          <w:rFonts w:asciiTheme="minorHAnsi" w:hAnsiTheme="minorHAnsi"/>
          <w:rPrChange w:id="5737" w:author="Autor">
            <w:rPr>
              <w:rFonts w:ascii="Calibri" w:hAnsi="Calibri"/>
            </w:rPr>
          </w:rPrChange>
        </w:rPr>
        <w:t xml:space="preserve">rijímateľ pred zrealizovaním úhrady finančných prostriedkov oznámi RO </w:t>
      </w:r>
      <w:del w:id="5738" w:author="Autor">
        <w:r w:rsidR="006C6D24" w:rsidRPr="00AA6C0A" w:rsidDel="006C0C45">
          <w:rPr>
            <w:rFonts w:asciiTheme="minorHAnsi" w:hAnsiTheme="minorHAnsi"/>
            <w:rPrChange w:id="5739" w:author="Autor">
              <w:rPr>
                <w:rFonts w:ascii="Calibri" w:hAnsi="Calibri"/>
              </w:rPr>
            </w:rPrChange>
          </w:rPr>
          <w:delText xml:space="preserve">OP TP </w:delText>
        </w:r>
      </w:del>
      <w:r w:rsidR="006C6D24" w:rsidRPr="00AA6C0A">
        <w:rPr>
          <w:rFonts w:asciiTheme="minorHAnsi" w:hAnsiTheme="minorHAnsi"/>
          <w:rPrChange w:id="5740" w:author="Autor">
            <w:rPr>
              <w:rFonts w:ascii="Calibri" w:hAnsi="Calibri"/>
            </w:rPr>
          </w:rPrChange>
        </w:rPr>
        <w:t xml:space="preserve">výšku vrátenia nezúčtovaného rozdielu prostredníctvom verejnej časti ITMS. Zároveň najneskôr do 5 pracovných dní od ukončenia lehoty na zúčtovanie poskytnutého predfinancovania vráti sumu nezúčtovaného rozdielu </w:t>
      </w:r>
      <w:del w:id="5741" w:author="Autor">
        <w:r w:rsidR="006C6D24" w:rsidRPr="00AA6C0A" w:rsidDel="006C0C45">
          <w:rPr>
            <w:rFonts w:asciiTheme="minorHAnsi" w:hAnsiTheme="minorHAnsi"/>
            <w:rPrChange w:id="5742" w:author="Autor">
              <w:rPr>
                <w:rFonts w:ascii="Calibri" w:hAnsi="Calibri"/>
              </w:rPr>
            </w:rPrChange>
          </w:rPr>
          <w:delText>platobnej jednotke</w:delText>
        </w:r>
      </w:del>
      <w:ins w:id="5743" w:author="Autor">
        <w:r w:rsidR="006C0C45">
          <w:rPr>
            <w:rFonts w:asciiTheme="minorHAnsi" w:hAnsiTheme="minorHAnsi"/>
          </w:rPr>
          <w:t>PJ</w:t>
        </w:r>
      </w:ins>
      <w:r w:rsidR="006C6D24" w:rsidRPr="00AA6C0A">
        <w:rPr>
          <w:rFonts w:asciiTheme="minorHAnsi" w:hAnsiTheme="minorHAnsi"/>
          <w:rPrChange w:id="5744" w:author="Autor">
            <w:rPr>
              <w:rFonts w:ascii="Calibri" w:hAnsi="Calibri"/>
            </w:rPr>
          </w:rPrChange>
        </w:rPr>
        <w:t xml:space="preserve">. Pri realizácii úhrady </w:t>
      </w:r>
      <w:r w:rsidR="003058F8" w:rsidRPr="00AA6C0A">
        <w:rPr>
          <w:rFonts w:asciiTheme="minorHAnsi" w:hAnsiTheme="minorHAnsi"/>
          <w:rPrChange w:id="5745" w:author="Autor">
            <w:rPr>
              <w:rFonts w:ascii="Calibri" w:hAnsi="Calibri"/>
            </w:rPr>
          </w:rPrChange>
        </w:rPr>
        <w:t>P</w:t>
      </w:r>
      <w:r w:rsidR="006C6D24" w:rsidRPr="00AA6C0A">
        <w:rPr>
          <w:rFonts w:asciiTheme="minorHAnsi" w:hAnsiTheme="minorHAnsi"/>
          <w:rPrChange w:id="5746" w:author="Autor">
            <w:rPr>
              <w:rFonts w:ascii="Calibri" w:hAnsi="Calibri"/>
            </w:rPr>
          </w:rPrChange>
        </w:rPr>
        <w:t>rijímateľ uvedie správny variabilný symbol automaticky generovaný ITMS</w:t>
      </w:r>
      <w:ins w:id="5747" w:author="Autor">
        <w:r w:rsidR="002B7D83">
          <w:rPr>
            <w:rFonts w:asciiTheme="minorHAnsi" w:hAnsiTheme="minorHAnsi"/>
          </w:rPr>
          <w:t>2014+</w:t>
        </w:r>
      </w:ins>
      <w:r w:rsidR="006C6D24" w:rsidRPr="00AA6C0A">
        <w:rPr>
          <w:rFonts w:asciiTheme="minorHAnsi" w:hAnsiTheme="minorHAnsi"/>
          <w:rPrChange w:id="5748" w:author="Autor">
            <w:rPr>
              <w:rFonts w:ascii="Calibri" w:hAnsi="Calibri"/>
            </w:rPr>
          </w:rPrChange>
        </w:rPr>
        <w:t xml:space="preserve">. Pri realizovaní vrátenia </w:t>
      </w:r>
      <w:r w:rsidR="003058F8" w:rsidRPr="00AA6C0A">
        <w:rPr>
          <w:rFonts w:asciiTheme="minorHAnsi" w:hAnsiTheme="minorHAnsi"/>
          <w:rPrChange w:id="5749" w:author="Autor">
            <w:rPr>
              <w:rFonts w:ascii="Calibri" w:hAnsi="Calibri"/>
            </w:rPr>
          </w:rPrChange>
        </w:rPr>
        <w:t>P</w:t>
      </w:r>
      <w:r w:rsidR="006C6D24" w:rsidRPr="00AA6C0A">
        <w:rPr>
          <w:rFonts w:asciiTheme="minorHAnsi" w:hAnsiTheme="minorHAnsi"/>
          <w:rPrChange w:id="5750" w:author="Autor">
            <w:rPr>
              <w:rFonts w:ascii="Calibri" w:hAnsi="Calibri"/>
            </w:rPr>
          </w:rPrChange>
        </w:rPr>
        <w:t xml:space="preserve">rijímateľ postupuje v zmysle zmluvy o </w:t>
      </w:r>
      <w:del w:id="5751" w:author="Autor">
        <w:r w:rsidR="006C6D24" w:rsidRPr="00AA6C0A" w:rsidDel="002C72C0">
          <w:rPr>
            <w:rFonts w:asciiTheme="minorHAnsi" w:hAnsiTheme="minorHAnsi"/>
            <w:rPrChange w:id="5752" w:author="Autor">
              <w:rPr>
                <w:rFonts w:ascii="Calibri" w:hAnsi="Calibri"/>
              </w:rPr>
            </w:rPrChange>
          </w:rPr>
          <w:delText>poskytnutí nenávratného finančného príspevku</w:delText>
        </w:r>
      </w:del>
      <w:ins w:id="5753" w:author="Autor">
        <w:r w:rsidR="002C72C0">
          <w:rPr>
            <w:rFonts w:asciiTheme="minorHAnsi" w:hAnsiTheme="minorHAnsi"/>
          </w:rPr>
          <w:t>NFP</w:t>
        </w:r>
      </w:ins>
      <w:r w:rsidR="006C6D24" w:rsidRPr="00AA6C0A">
        <w:rPr>
          <w:rFonts w:asciiTheme="minorHAnsi" w:hAnsiTheme="minorHAnsi"/>
          <w:rPrChange w:id="5754" w:author="Autor">
            <w:rPr>
              <w:rFonts w:ascii="Calibri" w:hAnsi="Calibri"/>
            </w:rPr>
          </w:rPrChange>
        </w:rPr>
        <w:t>.</w:t>
      </w:r>
    </w:p>
    <w:p w14:paraId="7652FEE1" w14:textId="42C9C83F" w:rsidR="008207C0" w:rsidRPr="00AA6C0A" w:rsidRDefault="004E0367" w:rsidP="00215368">
      <w:pPr>
        <w:autoSpaceDE w:val="0"/>
        <w:autoSpaceDN w:val="0"/>
        <w:adjustRightInd w:val="0"/>
        <w:spacing w:before="120"/>
        <w:rPr>
          <w:rFonts w:asciiTheme="minorHAnsi" w:hAnsiTheme="minorHAnsi"/>
          <w:rPrChange w:id="5755" w:author="Autor">
            <w:rPr>
              <w:rFonts w:ascii="Calibri" w:hAnsi="Calibri"/>
            </w:rPr>
          </w:rPrChange>
        </w:rPr>
      </w:pPr>
      <w:r w:rsidRPr="00AA6C0A">
        <w:rPr>
          <w:rFonts w:asciiTheme="minorHAnsi" w:hAnsiTheme="minorHAnsi"/>
          <w:rPrChange w:id="5756" w:author="Autor">
            <w:rPr>
              <w:rFonts w:ascii="Calibri" w:hAnsi="Calibri"/>
            </w:rPr>
          </w:rPrChange>
        </w:rPr>
        <w:t>Prijímateľ, ktorý je ŠRO vráti nezúčtovaný rozdiel priamo v ITMS. V evidencii pohľadávkových dokladov vytvorí „Doklad vlastnej iniciatívy“ a následne zvolí možnosť „Vrátenie rozpočtovým opatrením“, ktorá umožňuje vrátiť prostriedky rozpočtovým opatrením priamo z ITMS2014+. Podrobný postup vrátenia je uvedený v kapitole 4.3.5.2.</w:t>
      </w:r>
    </w:p>
    <w:p w14:paraId="06B2343C" w14:textId="77777777" w:rsidR="008207C0" w:rsidRPr="00AA6C0A" w:rsidRDefault="008207C0" w:rsidP="00215368">
      <w:pPr>
        <w:pStyle w:val="Nadpis3"/>
        <w:rPr>
          <w:rFonts w:asciiTheme="minorHAnsi" w:hAnsiTheme="minorHAnsi"/>
          <w:i/>
          <w:color w:val="365F91"/>
          <w:rPrChange w:id="5757" w:author="Autor">
            <w:rPr>
              <w:rFonts w:ascii="Calibri" w:hAnsi="Calibri"/>
              <w:i/>
              <w:color w:val="365F91"/>
            </w:rPr>
          </w:rPrChange>
        </w:rPr>
      </w:pPr>
      <w:bookmarkStart w:id="5758" w:name="_Toc402361108"/>
      <w:bookmarkStart w:id="5759" w:name="_Toc392616973"/>
      <w:bookmarkStart w:id="5760" w:name="_Toc13646777"/>
      <w:r w:rsidRPr="00AA6C0A">
        <w:rPr>
          <w:rFonts w:asciiTheme="minorHAnsi" w:hAnsiTheme="minorHAnsi"/>
          <w:i/>
          <w:color w:val="365F91"/>
          <w:rPrChange w:id="5761" w:author="Autor">
            <w:rPr>
              <w:rFonts w:ascii="Calibri" w:hAnsi="Calibri"/>
              <w:i/>
              <w:color w:val="365F91"/>
            </w:rPr>
          </w:rPrChange>
        </w:rPr>
        <w:t>4.3.5.2 Systém zálohových platieb</w:t>
      </w:r>
      <w:bookmarkEnd w:id="5758"/>
      <w:bookmarkEnd w:id="5759"/>
      <w:bookmarkEnd w:id="5760"/>
    </w:p>
    <w:p w14:paraId="7D8A92A6" w14:textId="2C46A998" w:rsidR="008207C0" w:rsidRPr="00215368" w:rsidRDefault="008207C0" w:rsidP="00215368">
      <w:pPr>
        <w:autoSpaceDE w:val="0"/>
        <w:autoSpaceDN w:val="0"/>
        <w:adjustRightInd w:val="0"/>
        <w:spacing w:before="120"/>
        <w:rPr>
          <w:rFonts w:asciiTheme="minorHAnsi" w:hAnsiTheme="minorHAnsi"/>
        </w:rPr>
      </w:pPr>
      <w:r w:rsidRPr="00AA6C0A">
        <w:rPr>
          <w:rFonts w:asciiTheme="minorHAnsi" w:hAnsiTheme="minorHAnsi"/>
          <w:rPrChange w:id="5762" w:author="Autor">
            <w:rPr>
              <w:rFonts w:ascii="Calibri" w:hAnsi="Calibri"/>
            </w:rPr>
          </w:rPrChange>
        </w:rPr>
        <w:t xml:space="preserve">Je určený pre Prijímateľov – </w:t>
      </w:r>
      <w:r w:rsidR="00F10DE9" w:rsidRPr="00AA6C0A">
        <w:rPr>
          <w:rFonts w:asciiTheme="minorHAnsi" w:hAnsiTheme="minorHAnsi"/>
          <w:rPrChange w:id="5763" w:author="Autor">
            <w:rPr>
              <w:rFonts w:ascii="Calibri" w:hAnsi="Calibri"/>
            </w:rPr>
          </w:rPrChange>
        </w:rPr>
        <w:t>ŠRO a ŠPO</w:t>
      </w:r>
      <w:r w:rsidR="003667E6" w:rsidRPr="00AA6C0A">
        <w:rPr>
          <w:rFonts w:asciiTheme="minorHAnsi" w:hAnsiTheme="minorHAnsi"/>
          <w:rPrChange w:id="5764" w:author="Autor">
            <w:rPr>
              <w:rFonts w:ascii="Calibri" w:hAnsi="Calibri"/>
            </w:rPr>
          </w:rPrChange>
        </w:rPr>
        <w:t xml:space="preserve"> </w:t>
      </w:r>
      <w:r w:rsidRPr="00215368">
        <w:rPr>
          <w:rFonts w:asciiTheme="minorHAnsi" w:hAnsiTheme="minorHAnsi"/>
        </w:rPr>
        <w:t>.</w:t>
      </w:r>
    </w:p>
    <w:p w14:paraId="1EBFC807" w14:textId="51A830CA" w:rsidR="00CA065E" w:rsidRPr="00215368" w:rsidRDefault="00CA065E" w:rsidP="00215368">
      <w:pPr>
        <w:autoSpaceDE w:val="0"/>
        <w:autoSpaceDN w:val="0"/>
        <w:adjustRightInd w:val="0"/>
        <w:spacing w:before="120"/>
        <w:rPr>
          <w:rFonts w:asciiTheme="minorHAnsi" w:hAnsiTheme="minorHAnsi" w:cs="Arial"/>
          <w:szCs w:val="16"/>
        </w:rPr>
      </w:pPr>
      <w:r w:rsidRPr="00215368">
        <w:rPr>
          <w:rFonts w:asciiTheme="minorHAnsi" w:hAnsiTheme="minorHAnsi" w:cs="Arial"/>
          <w:szCs w:val="16"/>
        </w:rPr>
        <w:t xml:space="preserve">Prijímateľ môže systém zálohových platieb kombinovať so systémom predfinancovania a / alebo so systémom refundácie. </w:t>
      </w:r>
      <w:del w:id="5765" w:author="Autor">
        <w:r w:rsidR="00F13A84" w:rsidRPr="00215368" w:rsidDel="00084839">
          <w:rPr>
            <w:rFonts w:asciiTheme="minorHAnsi" w:hAnsiTheme="minorHAnsi" w:cs="Arial"/>
            <w:szCs w:val="16"/>
          </w:rPr>
          <w:delText>Poskytovateľ</w:delText>
        </w:r>
        <w:r w:rsidRPr="00215368" w:rsidDel="00084839">
          <w:rPr>
            <w:rFonts w:asciiTheme="minorHAnsi" w:hAnsiTheme="minorHAnsi" w:cs="Arial"/>
            <w:szCs w:val="16"/>
          </w:rPr>
          <w:delText xml:space="preserve"> </w:delText>
        </w:r>
      </w:del>
      <w:ins w:id="5766" w:author="Autor">
        <w:r w:rsidR="00084839" w:rsidRPr="00215368">
          <w:rPr>
            <w:rFonts w:asciiTheme="minorHAnsi" w:hAnsiTheme="minorHAnsi" w:cs="Arial"/>
            <w:szCs w:val="16"/>
          </w:rPr>
          <w:t xml:space="preserve">RO </w:t>
        </w:r>
      </w:ins>
      <w:r w:rsidRPr="00215368">
        <w:rPr>
          <w:rFonts w:asciiTheme="minorHAnsi" w:hAnsiTheme="minorHAnsi" w:cs="Arial"/>
          <w:szCs w:val="16"/>
        </w:rPr>
        <w:t>a </w:t>
      </w:r>
      <w:r w:rsidR="003058F8" w:rsidRPr="00215368">
        <w:rPr>
          <w:rFonts w:asciiTheme="minorHAnsi" w:hAnsiTheme="minorHAnsi" w:cs="Arial"/>
          <w:szCs w:val="16"/>
        </w:rPr>
        <w:t>P</w:t>
      </w:r>
      <w:r w:rsidRPr="00215368">
        <w:rPr>
          <w:rFonts w:asciiTheme="minorHAnsi" w:hAnsiTheme="minorHAnsi" w:cs="Arial"/>
          <w:szCs w:val="16"/>
        </w:rPr>
        <w:t>rijímateľ sú povinní zvážiť vhodnosť využívania kombinácie jednotlivých systémov financovania predovšetkým vo vzťahu k typu výdavkov a charakteru projektových aktivít.</w:t>
      </w:r>
    </w:p>
    <w:p w14:paraId="4828D4A1" w14:textId="4DE73161" w:rsidR="008207C0" w:rsidRPr="00AA6C0A" w:rsidRDefault="008207C0" w:rsidP="00215368">
      <w:pPr>
        <w:autoSpaceDE w:val="0"/>
        <w:autoSpaceDN w:val="0"/>
        <w:adjustRightInd w:val="0"/>
        <w:spacing w:before="120"/>
        <w:rPr>
          <w:rFonts w:asciiTheme="minorHAnsi" w:hAnsiTheme="minorHAnsi"/>
          <w:i/>
          <w:rPrChange w:id="5767" w:author="Autor">
            <w:rPr>
              <w:rFonts w:ascii="Calibri" w:hAnsi="Calibri"/>
              <w:i/>
            </w:rPr>
          </w:rPrChange>
        </w:rPr>
      </w:pPr>
      <w:r w:rsidRPr="00AA6C0A">
        <w:rPr>
          <w:rFonts w:asciiTheme="minorHAnsi" w:hAnsiTheme="minorHAnsi"/>
          <w:rPrChange w:id="5768" w:author="Autor">
            <w:rPr>
              <w:rFonts w:ascii="Calibri" w:hAnsi="Calibri"/>
            </w:rPr>
          </w:rPrChange>
        </w:rPr>
        <w:t xml:space="preserve">Kombinovanie systému zálohovej platby so systémom predfinancovania je možné iba </w:t>
      </w:r>
      <w:r w:rsidR="00756DD9" w:rsidRPr="00AA6C0A">
        <w:rPr>
          <w:rFonts w:asciiTheme="minorHAnsi" w:hAnsiTheme="minorHAnsi"/>
          <w:rPrChange w:id="5769" w:author="Autor">
            <w:rPr>
              <w:rFonts w:ascii="Calibri" w:hAnsi="Calibri"/>
            </w:rPr>
          </w:rPrChange>
        </w:rPr>
        <w:br/>
      </w:r>
      <w:r w:rsidRPr="00AA6C0A">
        <w:rPr>
          <w:rFonts w:asciiTheme="minorHAnsi" w:hAnsiTheme="minorHAnsi"/>
          <w:rPrChange w:id="5770" w:author="Autor">
            <w:rPr>
              <w:rFonts w:ascii="Calibri" w:hAnsi="Calibri"/>
            </w:rPr>
          </w:rPrChange>
        </w:rPr>
        <w:t xml:space="preserve">za podmienky, že sú jasne identifikované typy výdavkov určené pre </w:t>
      </w:r>
      <w:r w:rsidR="00650EC7" w:rsidRPr="00AA6C0A">
        <w:rPr>
          <w:rFonts w:asciiTheme="minorHAnsi" w:hAnsiTheme="minorHAnsi"/>
          <w:rPrChange w:id="5771" w:author="Autor">
            <w:rPr>
              <w:rFonts w:ascii="Calibri" w:hAnsi="Calibri"/>
            </w:rPr>
          </w:rPrChange>
        </w:rPr>
        <w:t>systém</w:t>
      </w:r>
      <w:r w:rsidR="00650EC7" w:rsidRPr="00AA6C0A" w:rsidDel="00DD30B2">
        <w:rPr>
          <w:rFonts w:asciiTheme="minorHAnsi" w:hAnsiTheme="minorHAnsi"/>
          <w:rPrChange w:id="5772" w:author="Autor">
            <w:rPr>
              <w:rFonts w:ascii="Calibri" w:hAnsi="Calibri"/>
            </w:rPr>
          </w:rPrChange>
        </w:rPr>
        <w:t xml:space="preserve"> </w:t>
      </w:r>
      <w:r w:rsidR="00650EC7" w:rsidRPr="00AA6C0A">
        <w:rPr>
          <w:rFonts w:asciiTheme="minorHAnsi" w:hAnsiTheme="minorHAnsi"/>
          <w:rPrChange w:id="5773" w:author="Autor">
            <w:rPr>
              <w:rFonts w:ascii="Calibri" w:hAnsi="Calibri"/>
            </w:rPr>
          </w:rPrChange>
        </w:rPr>
        <w:t xml:space="preserve">zálohových platieb </w:t>
      </w:r>
      <w:r w:rsidR="00650EC7" w:rsidRPr="00AA6C0A">
        <w:rPr>
          <w:rFonts w:asciiTheme="minorHAnsi" w:hAnsiTheme="minorHAnsi"/>
          <w:rPrChange w:id="5774" w:author="Autor">
            <w:rPr>
              <w:rFonts w:ascii="Calibri" w:hAnsi="Calibri"/>
            </w:rPr>
          </w:rPrChange>
        </w:rPr>
        <w:lastRenderedPageBreak/>
        <w:t xml:space="preserve">a systém predfinancovania, </w:t>
      </w:r>
      <w:del w:id="5775" w:author="Autor">
        <w:r w:rsidRPr="00AA6C0A" w:rsidDel="005A258F">
          <w:rPr>
            <w:rFonts w:asciiTheme="minorHAnsi" w:hAnsiTheme="minorHAnsi"/>
            <w:rPrChange w:id="5776" w:author="Autor">
              <w:rPr>
                <w:rFonts w:ascii="Calibri" w:hAnsi="Calibri"/>
              </w:rPr>
            </w:rPrChange>
          </w:rPr>
          <w:delText xml:space="preserve"> </w:delText>
        </w:r>
      </w:del>
      <w:r w:rsidRPr="00AA6C0A">
        <w:rPr>
          <w:rFonts w:asciiTheme="minorHAnsi" w:hAnsiTheme="minorHAnsi"/>
          <w:rPrChange w:id="5777" w:author="Autor">
            <w:rPr>
              <w:rFonts w:ascii="Calibri" w:hAnsi="Calibri"/>
            </w:rPr>
          </w:rPrChange>
        </w:rPr>
        <w:t xml:space="preserve">bez rizika vzájomného </w:t>
      </w:r>
      <w:r w:rsidR="00650EC7" w:rsidRPr="00AA6C0A">
        <w:rPr>
          <w:rFonts w:asciiTheme="minorHAnsi" w:hAnsiTheme="minorHAnsi"/>
          <w:rPrChange w:id="5778" w:author="Autor">
            <w:rPr>
              <w:rFonts w:ascii="Calibri" w:hAnsi="Calibri"/>
            </w:rPr>
          </w:rPrChange>
        </w:rPr>
        <w:t>prekrývania sa</w:t>
      </w:r>
      <w:r w:rsidRPr="00AA6C0A">
        <w:rPr>
          <w:rFonts w:asciiTheme="minorHAnsi" w:hAnsiTheme="minorHAnsi"/>
          <w:rPrChange w:id="5779" w:author="Autor">
            <w:rPr>
              <w:rFonts w:ascii="Calibri" w:hAnsi="Calibri"/>
            </w:rPr>
          </w:rPrChange>
        </w:rPr>
        <w:t xml:space="preserve">, t. j. výdavok, ktorý je deklarovaný v rámci systému predfinancovania nie je možné aplikovať v rámci systému zúčtovania zálohovej platby a naopak. </w:t>
      </w:r>
    </w:p>
    <w:p w14:paraId="6171F4BC" w14:textId="7DAE1DFC" w:rsidR="008207C0" w:rsidRPr="00AA6C0A" w:rsidRDefault="008207C0" w:rsidP="00215368">
      <w:pPr>
        <w:autoSpaceDE w:val="0"/>
        <w:autoSpaceDN w:val="0"/>
        <w:adjustRightInd w:val="0"/>
        <w:spacing w:before="120"/>
        <w:rPr>
          <w:rFonts w:asciiTheme="minorHAnsi" w:hAnsiTheme="minorHAnsi"/>
          <w:rPrChange w:id="5780" w:author="Autor">
            <w:rPr>
              <w:rFonts w:ascii="Calibri" w:hAnsi="Calibri"/>
            </w:rPr>
          </w:rPrChange>
        </w:rPr>
      </w:pPr>
      <w:del w:id="5781" w:author="Autor">
        <w:r w:rsidRPr="00AA6C0A" w:rsidDel="00084839">
          <w:rPr>
            <w:rFonts w:asciiTheme="minorHAnsi" w:hAnsiTheme="minorHAnsi"/>
            <w:rPrChange w:id="5782" w:author="Autor">
              <w:rPr>
                <w:rFonts w:ascii="Calibri" w:hAnsi="Calibri"/>
              </w:rPr>
            </w:rPrChange>
          </w:rPr>
          <w:delText xml:space="preserve">Poskytovateľ </w:delText>
        </w:r>
      </w:del>
      <w:ins w:id="5783" w:author="Autor">
        <w:r w:rsidR="00084839" w:rsidRPr="00AA6C0A">
          <w:rPr>
            <w:rFonts w:asciiTheme="minorHAnsi" w:hAnsiTheme="minorHAnsi"/>
            <w:rPrChange w:id="5784" w:author="Autor">
              <w:rPr>
                <w:rFonts w:ascii="Calibri" w:hAnsi="Calibri"/>
              </w:rPr>
            </w:rPrChange>
          </w:rPr>
          <w:t xml:space="preserve">RO </w:t>
        </w:r>
      </w:ins>
      <w:r w:rsidRPr="00AA6C0A">
        <w:rPr>
          <w:rFonts w:asciiTheme="minorHAnsi" w:hAnsiTheme="minorHAnsi"/>
          <w:rPrChange w:id="5785" w:author="Autor">
            <w:rPr>
              <w:rFonts w:ascii="Calibri" w:hAnsi="Calibri"/>
            </w:rPr>
          </w:rPrChange>
        </w:rPr>
        <w:t>v spolupráci s Prijímateľom v </w:t>
      </w:r>
      <w:del w:id="5786" w:author="Autor">
        <w:r w:rsidRPr="00AA6C0A" w:rsidDel="0031665C">
          <w:rPr>
            <w:rFonts w:asciiTheme="minorHAnsi" w:hAnsiTheme="minorHAnsi"/>
            <w:rPrChange w:id="5787" w:author="Autor">
              <w:rPr>
                <w:rFonts w:ascii="Calibri" w:hAnsi="Calibri"/>
              </w:rPr>
            </w:rPrChange>
          </w:rPr>
          <w:delText xml:space="preserve">Zmluve </w:delText>
        </w:r>
      </w:del>
      <w:ins w:id="5788" w:author="Autor">
        <w:r w:rsidR="0031665C">
          <w:rPr>
            <w:rFonts w:asciiTheme="minorHAnsi" w:hAnsiTheme="minorHAnsi"/>
          </w:rPr>
          <w:t>z</w:t>
        </w:r>
        <w:r w:rsidR="0031665C" w:rsidRPr="00AA6C0A">
          <w:rPr>
            <w:rFonts w:asciiTheme="minorHAnsi" w:hAnsiTheme="minorHAnsi"/>
            <w:rPrChange w:id="5789" w:author="Autor">
              <w:rPr>
                <w:rFonts w:ascii="Calibri" w:hAnsi="Calibri"/>
              </w:rPr>
            </w:rPrChange>
          </w:rPr>
          <w:t xml:space="preserve">mluve </w:t>
        </w:r>
      </w:ins>
      <w:r w:rsidRPr="00AA6C0A">
        <w:rPr>
          <w:rFonts w:asciiTheme="minorHAnsi" w:hAnsiTheme="minorHAnsi"/>
          <w:rPrChange w:id="5790" w:author="Autor">
            <w:rPr>
              <w:rFonts w:ascii="Calibri" w:hAnsi="Calibri"/>
            </w:rPr>
          </w:rPrChange>
        </w:rPr>
        <w:t>o  NFP zabezpečí identifikáciu jednotlivých typov výdavkov (rozpočtových položiek projektu) tak, že bude jednoznačne určené, ktoré konkrétne výdavky (napr. personálne) budú financované výlučne systémom zálohovej platby, a ktoré (napr. investičné) systémom predfinancovania.</w:t>
      </w:r>
    </w:p>
    <w:p w14:paraId="7F72BB69" w14:textId="77777777" w:rsidR="00E74B65" w:rsidRPr="00AA6C0A" w:rsidRDefault="008207C0" w:rsidP="00215368">
      <w:pPr>
        <w:autoSpaceDE w:val="0"/>
        <w:autoSpaceDN w:val="0"/>
        <w:adjustRightInd w:val="0"/>
        <w:spacing w:before="120"/>
        <w:rPr>
          <w:rFonts w:asciiTheme="minorHAnsi" w:hAnsiTheme="minorHAnsi"/>
          <w:rPrChange w:id="5791" w:author="Autor">
            <w:rPr>
              <w:rFonts w:ascii="Calibri" w:hAnsi="Calibri"/>
            </w:rPr>
          </w:rPrChange>
        </w:rPr>
      </w:pPr>
      <w:r w:rsidRPr="00AA6C0A">
        <w:rPr>
          <w:rFonts w:asciiTheme="minorHAnsi" w:hAnsiTheme="minorHAnsi"/>
          <w:rPrChange w:id="5792" w:author="Autor">
            <w:rPr>
              <w:rFonts w:ascii="Calibri" w:hAnsi="Calibri"/>
            </w:rPr>
          </w:rPrChange>
        </w:rPr>
        <w:t xml:space="preserve">Zálohové platby sú Prijímateľovi poskytované maximálne do výšky 40 % relevantnej časti rozpočtu projektu zodpovedajúcej 12 mesiacom realizácie aktivít projektu. </w:t>
      </w:r>
    </w:p>
    <w:p w14:paraId="2AF3B9C4" w14:textId="75D6111B" w:rsidR="00E74B65" w:rsidRPr="00AA6C0A" w:rsidRDefault="00E74B65" w:rsidP="00215368">
      <w:pPr>
        <w:autoSpaceDE w:val="0"/>
        <w:autoSpaceDN w:val="0"/>
        <w:adjustRightInd w:val="0"/>
        <w:spacing w:before="120"/>
        <w:rPr>
          <w:rFonts w:asciiTheme="minorHAnsi" w:hAnsiTheme="minorHAnsi"/>
          <w:rPrChange w:id="5793" w:author="Autor">
            <w:rPr>
              <w:rFonts w:ascii="Calibri" w:hAnsi="Calibri"/>
            </w:rPr>
          </w:rPrChange>
        </w:rPr>
      </w:pPr>
      <w:r w:rsidRPr="00AA6C0A">
        <w:rPr>
          <w:rFonts w:asciiTheme="minorHAnsi" w:hAnsiTheme="minorHAnsi"/>
          <w:rPrChange w:id="5794" w:author="Autor">
            <w:rPr>
              <w:rFonts w:ascii="Calibri" w:hAnsi="Calibri"/>
            </w:rPr>
          </w:rPrChange>
        </w:rPr>
        <w:t>Zálohové platby sú poskytované pomerne za prostriedky EÚ a štátneho rozpočtu na spolufinancovanie, a to najskôr po nadobudnutí účinnosti zmluvy o </w:t>
      </w:r>
      <w:del w:id="5795" w:author="Autor">
        <w:r w:rsidRPr="00AA6C0A" w:rsidDel="002C72C0">
          <w:rPr>
            <w:rFonts w:asciiTheme="minorHAnsi" w:hAnsiTheme="minorHAnsi"/>
            <w:rPrChange w:id="5796" w:author="Autor">
              <w:rPr>
                <w:rFonts w:ascii="Calibri" w:hAnsi="Calibri"/>
              </w:rPr>
            </w:rPrChange>
          </w:rPr>
          <w:delText>poskytnutí nenávratného finančného príspevku</w:delText>
        </w:r>
      </w:del>
      <w:ins w:id="5797" w:author="Autor">
        <w:r w:rsidR="002C72C0">
          <w:rPr>
            <w:rFonts w:asciiTheme="minorHAnsi" w:hAnsiTheme="minorHAnsi"/>
          </w:rPr>
          <w:t>NFP</w:t>
        </w:r>
      </w:ins>
      <w:r w:rsidRPr="00AA6C0A">
        <w:rPr>
          <w:rFonts w:asciiTheme="minorHAnsi" w:hAnsiTheme="minorHAnsi"/>
          <w:rPrChange w:id="5798" w:author="Autor">
            <w:rPr>
              <w:rFonts w:ascii="Calibri" w:hAnsi="Calibri"/>
            </w:rPr>
          </w:rPrChange>
        </w:rPr>
        <w:t xml:space="preserve"> a začatí realizácie aktivít projektu, resp. na základe zúčtovania poskytnutej zálohovej platby. </w:t>
      </w:r>
    </w:p>
    <w:p w14:paraId="632A5CF5" w14:textId="77777777" w:rsidR="00E74B65" w:rsidRPr="00AA6C0A" w:rsidRDefault="00E74B65" w:rsidP="00215368">
      <w:pPr>
        <w:autoSpaceDE w:val="0"/>
        <w:autoSpaceDN w:val="0"/>
        <w:adjustRightInd w:val="0"/>
        <w:spacing w:before="120"/>
        <w:rPr>
          <w:rFonts w:asciiTheme="minorHAnsi" w:hAnsiTheme="minorHAnsi"/>
          <w:rPrChange w:id="5799" w:author="Autor">
            <w:rPr>
              <w:rFonts w:ascii="Calibri" w:hAnsi="Calibri"/>
            </w:rPr>
          </w:rPrChange>
        </w:rPr>
      </w:pPr>
      <w:r w:rsidRPr="00AA6C0A">
        <w:rPr>
          <w:rFonts w:asciiTheme="minorHAnsi" w:hAnsiTheme="minorHAnsi"/>
          <w:rPrChange w:id="5800" w:author="Autor">
            <w:rPr>
              <w:rFonts w:ascii="Calibri" w:hAnsi="Calibri"/>
            </w:rPr>
          </w:rPrChange>
        </w:rPr>
        <w:t>Prijímateľ je povinný zálohové platby zúčtovať v rovnakom pomere a za rovnaké kategórie regiónov, v akom / za ktoré mu boli prostriedky EÚ a štátneho rozpočtu na spolufinancovanie poskytnuté.</w:t>
      </w:r>
    </w:p>
    <w:p w14:paraId="42904ED2" w14:textId="48DDEA32" w:rsidR="008207C0" w:rsidRPr="00AA6C0A" w:rsidRDefault="008207C0" w:rsidP="00215368">
      <w:pPr>
        <w:autoSpaceDE w:val="0"/>
        <w:autoSpaceDN w:val="0"/>
        <w:adjustRightInd w:val="0"/>
        <w:spacing w:before="120"/>
        <w:rPr>
          <w:rFonts w:asciiTheme="minorHAnsi" w:hAnsiTheme="minorHAnsi"/>
          <w:rPrChange w:id="5801" w:author="Autor">
            <w:rPr>
              <w:rFonts w:ascii="Calibri" w:hAnsi="Calibri"/>
            </w:rPr>
          </w:rPrChange>
        </w:rPr>
      </w:pPr>
      <w:r w:rsidRPr="00AA6C0A">
        <w:rPr>
          <w:rFonts w:asciiTheme="minorHAnsi" w:hAnsiTheme="minorHAnsi"/>
          <w:rPrChange w:id="5802" w:author="Autor">
            <w:rPr>
              <w:rFonts w:ascii="Calibri" w:hAnsi="Calibri"/>
            </w:rPr>
          </w:rPrChange>
        </w:rPr>
        <w:t xml:space="preserve">Zálohové platby sú Prijímateľovi poskytované až do momentu dosiahnutia maximálne 100 % celkových oprávnených výdavkov na projekt </w:t>
      </w:r>
      <w:r w:rsidR="00E74B65" w:rsidRPr="00AA6C0A">
        <w:rPr>
          <w:rFonts w:asciiTheme="minorHAnsi" w:hAnsiTheme="minorHAnsi"/>
          <w:rPrChange w:id="5803" w:author="Autor">
            <w:rPr>
              <w:rFonts w:ascii="Calibri" w:hAnsi="Calibri"/>
            </w:rPr>
          </w:rPrChange>
        </w:rPr>
        <w:t xml:space="preserve">(v prípade kombinácie systému zálohových platieb a refundácie alebo v prípade kombinácie systému zálohových platieb, systému predfinancovania, a prípadne aj systému refundácie sa zohľadňuje celková výška finančných prostriedkov poskytnutá všetkými využívanými systémami financovania, t. j. suma každej uhradenej </w:t>
      </w:r>
      <w:ins w:id="5804" w:author="Autor">
        <w:r w:rsidR="006C0C45">
          <w:rPr>
            <w:rFonts w:asciiTheme="minorHAnsi" w:hAnsiTheme="minorHAnsi"/>
          </w:rPr>
          <w:t>ŽoP</w:t>
        </w:r>
      </w:ins>
      <w:del w:id="5805" w:author="Autor">
        <w:r w:rsidR="00E74B65" w:rsidRPr="00AA6C0A" w:rsidDel="006C0C45">
          <w:rPr>
            <w:rFonts w:asciiTheme="minorHAnsi" w:hAnsiTheme="minorHAnsi"/>
            <w:rPrChange w:id="5806" w:author="Autor">
              <w:rPr>
                <w:rFonts w:ascii="Calibri" w:hAnsi="Calibri"/>
              </w:rPr>
            </w:rPrChange>
          </w:rPr>
          <w:delText>žiadosti o platbu</w:delText>
        </w:r>
      </w:del>
      <w:r w:rsidR="00E74B65" w:rsidRPr="00AA6C0A">
        <w:rPr>
          <w:rFonts w:asciiTheme="minorHAnsi" w:hAnsiTheme="minorHAnsi"/>
          <w:rPrChange w:id="5807" w:author="Autor">
            <w:rPr>
              <w:rFonts w:ascii="Calibri" w:hAnsi="Calibri"/>
            </w:rPr>
          </w:rPrChange>
        </w:rPr>
        <w:t xml:space="preserve"> </w:t>
      </w:r>
      <w:r w:rsidR="003058F8" w:rsidRPr="00AA6C0A">
        <w:rPr>
          <w:rFonts w:asciiTheme="minorHAnsi" w:hAnsiTheme="minorHAnsi"/>
          <w:rPrChange w:id="5808" w:author="Autor">
            <w:rPr>
              <w:rFonts w:ascii="Calibri" w:hAnsi="Calibri"/>
            </w:rPr>
          </w:rPrChange>
        </w:rPr>
        <w:t>P</w:t>
      </w:r>
      <w:r w:rsidR="00E74B65" w:rsidRPr="00AA6C0A">
        <w:rPr>
          <w:rFonts w:asciiTheme="minorHAnsi" w:hAnsiTheme="minorHAnsi"/>
          <w:rPrChange w:id="5809" w:author="Autor">
            <w:rPr>
              <w:rFonts w:ascii="Calibri" w:hAnsi="Calibri"/>
            </w:rPr>
          </w:rPrChange>
        </w:rPr>
        <w:t xml:space="preserve">rijímateľa sa napočítava do jednej spoločnej sumy, ktorá vyjadruje sumárny stav percentuálneho čerpania celkových oprávnených výdavkov na projekt k aktuálnemu obdobiu). V prípade zníženia celkových oprávnených výdavkov sa zálohová platba poskytuje do momentu dosiahnutia maximálne 100 % aktuálnej výšky celkových oprávnených výdavkov. </w:t>
      </w:r>
    </w:p>
    <w:p w14:paraId="352CB95D" w14:textId="77777777" w:rsidR="008207C0" w:rsidRPr="00AA6C0A" w:rsidRDefault="008207C0" w:rsidP="00215368">
      <w:pPr>
        <w:autoSpaceDE w:val="0"/>
        <w:autoSpaceDN w:val="0"/>
        <w:adjustRightInd w:val="0"/>
        <w:spacing w:before="120"/>
        <w:rPr>
          <w:rFonts w:asciiTheme="minorHAnsi" w:hAnsiTheme="minorHAnsi"/>
          <w:rPrChange w:id="5810" w:author="Autor">
            <w:rPr>
              <w:rFonts w:ascii="Calibri" w:hAnsi="Calibri"/>
            </w:rPr>
          </w:rPrChange>
        </w:rPr>
      </w:pPr>
      <w:r w:rsidRPr="00AA6C0A">
        <w:rPr>
          <w:rFonts w:asciiTheme="minorHAnsi" w:hAnsiTheme="minorHAnsi"/>
          <w:rPrChange w:id="5811" w:author="Autor">
            <w:rPr>
              <w:rFonts w:ascii="Calibri" w:hAnsi="Calibri"/>
            </w:rPr>
          </w:rPrChange>
        </w:rPr>
        <w:t xml:space="preserve">Pri využití systému zálohových platieb sa vyplácanie Prijímateľa uskutočňuje v dvoch etapách: </w:t>
      </w:r>
    </w:p>
    <w:p w14:paraId="0FCFEDEB" w14:textId="55483D14" w:rsidR="008207C0" w:rsidRPr="00AA6C0A" w:rsidRDefault="008207C0" w:rsidP="00215368">
      <w:pPr>
        <w:numPr>
          <w:ilvl w:val="0"/>
          <w:numId w:val="44"/>
        </w:numPr>
        <w:autoSpaceDE w:val="0"/>
        <w:autoSpaceDN w:val="0"/>
        <w:adjustRightInd w:val="0"/>
        <w:rPr>
          <w:rFonts w:asciiTheme="minorHAnsi" w:hAnsiTheme="minorHAnsi"/>
          <w:rPrChange w:id="5812" w:author="Autor">
            <w:rPr>
              <w:rFonts w:ascii="Calibri" w:hAnsi="Calibri"/>
            </w:rPr>
          </w:rPrChange>
        </w:rPr>
      </w:pPr>
      <w:r w:rsidRPr="00AA6C0A">
        <w:rPr>
          <w:rFonts w:asciiTheme="minorHAnsi" w:hAnsiTheme="minorHAnsi"/>
          <w:rPrChange w:id="5813" w:author="Autor">
            <w:rPr>
              <w:rFonts w:ascii="Calibri" w:hAnsi="Calibri"/>
            </w:rPr>
          </w:rPrChange>
        </w:rPr>
        <w:t>poskytnutie zálohovej platby</w:t>
      </w:r>
      <w:ins w:id="5814" w:author="Autor">
        <w:r w:rsidR="006C0C45">
          <w:rPr>
            <w:rFonts w:asciiTheme="minorHAnsi" w:hAnsiTheme="minorHAnsi"/>
          </w:rPr>
          <w:t>;</w:t>
        </w:r>
      </w:ins>
      <w:del w:id="5815" w:author="Autor">
        <w:r w:rsidRPr="00AA6C0A" w:rsidDel="006C0C45">
          <w:rPr>
            <w:rFonts w:asciiTheme="minorHAnsi" w:hAnsiTheme="minorHAnsi"/>
            <w:rPrChange w:id="5816" w:author="Autor">
              <w:rPr>
                <w:rFonts w:ascii="Calibri" w:hAnsi="Calibri"/>
              </w:rPr>
            </w:rPrChange>
          </w:rPr>
          <w:delText>,</w:delText>
        </w:r>
      </w:del>
    </w:p>
    <w:p w14:paraId="36E70EA3" w14:textId="77777777" w:rsidR="008207C0" w:rsidRPr="00AA6C0A" w:rsidRDefault="008207C0" w:rsidP="00215368">
      <w:pPr>
        <w:numPr>
          <w:ilvl w:val="0"/>
          <w:numId w:val="44"/>
        </w:numPr>
        <w:autoSpaceDE w:val="0"/>
        <w:autoSpaceDN w:val="0"/>
        <w:adjustRightInd w:val="0"/>
        <w:rPr>
          <w:rFonts w:asciiTheme="minorHAnsi" w:hAnsiTheme="minorHAnsi"/>
          <w:rPrChange w:id="5817" w:author="Autor">
            <w:rPr>
              <w:rFonts w:ascii="Calibri" w:hAnsi="Calibri"/>
            </w:rPr>
          </w:rPrChange>
        </w:rPr>
      </w:pPr>
      <w:r w:rsidRPr="00AA6C0A">
        <w:rPr>
          <w:rFonts w:asciiTheme="minorHAnsi" w:hAnsiTheme="minorHAnsi"/>
          <w:rPrChange w:id="5818" w:author="Autor">
            <w:rPr>
              <w:rFonts w:ascii="Calibri" w:hAnsi="Calibri"/>
            </w:rPr>
          </w:rPrChange>
        </w:rPr>
        <w:t xml:space="preserve">zúčtovanie poskytnutej zálohovej platby. </w:t>
      </w:r>
    </w:p>
    <w:p w14:paraId="59295AE1" w14:textId="77777777" w:rsidR="008207C0" w:rsidRPr="00AA6C0A" w:rsidRDefault="008207C0">
      <w:pPr>
        <w:pStyle w:val="Nadpis7"/>
        <w:shd w:val="clear" w:color="auto" w:fill="FBD4B4" w:themeFill="accent6" w:themeFillTint="66"/>
        <w:rPr>
          <w:rFonts w:asciiTheme="minorHAnsi" w:hAnsiTheme="minorHAnsi"/>
          <w:b/>
          <w:color w:val="365F91"/>
          <w:rPrChange w:id="5819" w:author="Autor">
            <w:rPr>
              <w:b/>
              <w:color w:val="365F91"/>
            </w:rPr>
          </w:rPrChange>
        </w:rPr>
        <w:pPrChange w:id="5820" w:author="Autor">
          <w:pPr>
            <w:pStyle w:val="Nadpis7"/>
            <w:shd w:val="clear" w:color="auto" w:fill="FBD4B4" w:themeFill="accent6" w:themeFillTint="66"/>
            <w:jc w:val="left"/>
          </w:pPr>
        </w:pPrChange>
      </w:pPr>
      <w:r w:rsidRPr="00AA6C0A">
        <w:rPr>
          <w:rFonts w:asciiTheme="minorHAnsi" w:hAnsiTheme="minorHAnsi"/>
          <w:b/>
          <w:color w:val="365F91"/>
          <w:rPrChange w:id="5821" w:author="Autor">
            <w:rPr>
              <w:b/>
              <w:color w:val="365F91"/>
            </w:rPr>
          </w:rPrChange>
        </w:rPr>
        <w:t>Etapa poskytnutia zálohovej platby:</w:t>
      </w:r>
    </w:p>
    <w:p w14:paraId="22905783" w14:textId="039DA8AE" w:rsidR="008207C0" w:rsidRPr="00AA6C0A" w:rsidRDefault="008207C0" w:rsidP="00215368">
      <w:pPr>
        <w:tabs>
          <w:tab w:val="left" w:pos="360"/>
        </w:tabs>
        <w:autoSpaceDE w:val="0"/>
        <w:autoSpaceDN w:val="0"/>
        <w:adjustRightInd w:val="0"/>
        <w:spacing w:before="120"/>
        <w:rPr>
          <w:rFonts w:asciiTheme="minorHAnsi" w:hAnsiTheme="minorHAnsi"/>
          <w:rPrChange w:id="5822" w:author="Autor">
            <w:rPr>
              <w:rFonts w:ascii="Calibri" w:hAnsi="Calibri"/>
            </w:rPr>
          </w:rPrChange>
        </w:rPr>
      </w:pPr>
      <w:r w:rsidRPr="00AA6C0A">
        <w:rPr>
          <w:rFonts w:asciiTheme="minorHAnsi" w:hAnsiTheme="minorHAnsi"/>
          <w:rPrChange w:id="5823" w:author="Autor">
            <w:rPr>
              <w:rFonts w:ascii="Calibri" w:hAnsi="Calibri"/>
            </w:rPr>
          </w:rPrChange>
        </w:rPr>
        <w:t>Prijímateľ predkladá ŽoP poskytnutie zálohovej platby Poskytovateľovi elektronicky prostredníctvom ITMS2014+ a </w:t>
      </w:r>
      <w:r w:rsidR="009976EA" w:rsidRPr="00AA6C0A" w:rsidDel="009976EA">
        <w:rPr>
          <w:rFonts w:asciiTheme="minorHAnsi" w:hAnsiTheme="minorHAnsi"/>
          <w:rPrChange w:id="5824" w:author="Autor">
            <w:rPr>
              <w:rFonts w:ascii="Calibri" w:hAnsi="Calibri"/>
            </w:rPr>
          </w:rPrChange>
        </w:rPr>
        <w:t xml:space="preserve"> </w:t>
      </w:r>
      <w:r w:rsidR="009D0FD6" w:rsidRPr="00AA6C0A">
        <w:rPr>
          <w:rFonts w:asciiTheme="minorHAnsi" w:hAnsiTheme="minorHAnsi"/>
          <w:rPrChange w:id="5825" w:author="Autor">
            <w:rPr>
              <w:rFonts w:ascii="Calibri" w:hAnsi="Calibri"/>
            </w:rPr>
          </w:rPrChange>
        </w:rPr>
        <w:t xml:space="preserve">do času plnej elektronizácie </w:t>
      </w:r>
      <w:r w:rsidRPr="00AA6C0A">
        <w:rPr>
          <w:rFonts w:asciiTheme="minorHAnsi" w:hAnsiTheme="minorHAnsi"/>
          <w:rPrChange w:id="5826" w:author="Autor">
            <w:rPr>
              <w:rFonts w:ascii="Calibri" w:hAnsi="Calibri"/>
            </w:rPr>
          </w:rPrChange>
        </w:rPr>
        <w:t>aj písomne</w:t>
      </w:r>
      <w:r w:rsidR="003E545F" w:rsidRPr="00AA6C0A">
        <w:rPr>
          <w:rFonts w:asciiTheme="minorHAnsi" w:hAnsiTheme="minorHAnsi"/>
          <w:rPrChange w:id="5827" w:author="Autor">
            <w:rPr>
              <w:rFonts w:ascii="Calibri" w:hAnsi="Calibri"/>
            </w:rPr>
          </w:rPrChange>
        </w:rPr>
        <w:t xml:space="preserve"> (tzn. v listinnej podobe, alebo elektronicky prostredníctvom </w:t>
      </w:r>
      <w:del w:id="5828" w:author="Autor">
        <w:r w:rsidR="003E545F" w:rsidRPr="00AA6C0A" w:rsidDel="006C0C45">
          <w:rPr>
            <w:rFonts w:asciiTheme="minorHAnsi" w:hAnsiTheme="minorHAnsi"/>
            <w:rPrChange w:id="5829" w:author="Autor">
              <w:rPr>
                <w:rFonts w:ascii="Calibri" w:hAnsi="Calibri"/>
              </w:rPr>
            </w:rPrChange>
          </w:rPr>
          <w:delText>Ústredného portálu verejnej správy</w:delText>
        </w:r>
      </w:del>
      <w:ins w:id="5830" w:author="Autor">
        <w:r w:rsidR="006C0C45">
          <w:rPr>
            <w:rFonts w:asciiTheme="minorHAnsi" w:hAnsiTheme="minorHAnsi"/>
          </w:rPr>
          <w:t>ÚPVS</w:t>
        </w:r>
      </w:ins>
      <w:r w:rsidR="003E545F" w:rsidRPr="00AA6C0A">
        <w:rPr>
          <w:rFonts w:asciiTheme="minorHAnsi" w:hAnsiTheme="minorHAnsi"/>
          <w:rPrChange w:id="5831" w:author="Autor">
            <w:rPr>
              <w:rFonts w:ascii="Calibri" w:hAnsi="Calibri"/>
            </w:rPr>
          </w:rPrChange>
        </w:rPr>
        <w:t>, podpísanú kvalifikovaným elektronickým podpisom, kvalifikovaným elektronickým podpisom s mandátnym certifikátom alebo kvalifikovanou elektronickou pečaťou)</w:t>
      </w:r>
      <w:r w:rsidRPr="00AA6C0A">
        <w:rPr>
          <w:rFonts w:asciiTheme="minorHAnsi" w:hAnsiTheme="minorHAnsi"/>
          <w:rPrChange w:id="5832" w:author="Autor">
            <w:rPr>
              <w:rFonts w:ascii="Calibri" w:hAnsi="Calibri"/>
            </w:rPr>
          </w:rPrChange>
        </w:rPr>
        <w:t>.</w:t>
      </w:r>
    </w:p>
    <w:p w14:paraId="1679F40A" w14:textId="77777777" w:rsidR="008207C0" w:rsidRPr="00AA6C0A" w:rsidRDefault="008207C0" w:rsidP="00215368">
      <w:pPr>
        <w:tabs>
          <w:tab w:val="left" w:pos="360"/>
        </w:tabs>
        <w:autoSpaceDE w:val="0"/>
        <w:autoSpaceDN w:val="0"/>
        <w:adjustRightInd w:val="0"/>
        <w:spacing w:before="120"/>
        <w:rPr>
          <w:rFonts w:asciiTheme="minorHAnsi" w:hAnsiTheme="minorHAnsi"/>
          <w:rPrChange w:id="5833" w:author="Autor">
            <w:rPr>
              <w:rFonts w:ascii="Calibri" w:hAnsi="Calibri"/>
            </w:rPr>
          </w:rPrChange>
        </w:rPr>
      </w:pPr>
      <w:r w:rsidRPr="00AA6C0A">
        <w:rPr>
          <w:rFonts w:asciiTheme="minorHAnsi" w:hAnsiTheme="minorHAnsi"/>
          <w:rPrChange w:id="5834" w:author="Autor">
            <w:rPr>
              <w:rFonts w:ascii="Calibri" w:hAnsi="Calibri"/>
            </w:rPr>
          </w:rPrChange>
        </w:rPr>
        <w:t>ŽoP neobsahuje účtovné doklady.</w:t>
      </w:r>
    </w:p>
    <w:p w14:paraId="5F93E6FE" w14:textId="1256B18B" w:rsidR="008207C0" w:rsidRPr="00AA6C0A" w:rsidRDefault="002809E7" w:rsidP="00215368">
      <w:pPr>
        <w:tabs>
          <w:tab w:val="left" w:pos="360"/>
        </w:tabs>
        <w:autoSpaceDE w:val="0"/>
        <w:autoSpaceDN w:val="0"/>
        <w:adjustRightInd w:val="0"/>
        <w:spacing w:before="120"/>
        <w:rPr>
          <w:rFonts w:asciiTheme="minorHAnsi" w:hAnsiTheme="minorHAnsi"/>
          <w:rPrChange w:id="5835" w:author="Autor">
            <w:rPr>
              <w:rFonts w:ascii="Calibri" w:hAnsi="Calibri"/>
            </w:rPr>
          </w:rPrChange>
        </w:rPr>
      </w:pPr>
      <w:r w:rsidRPr="00AA6C0A">
        <w:rPr>
          <w:rFonts w:asciiTheme="minorHAnsi" w:hAnsiTheme="minorHAnsi"/>
          <w:rPrChange w:id="5836" w:author="Autor">
            <w:rPr>
              <w:rFonts w:ascii="Calibri" w:hAnsi="Calibri"/>
            </w:rPr>
          </w:rPrChange>
        </w:rPr>
        <w:t xml:space="preserve">Pravidlá výpočtu maximálnej </w:t>
      </w:r>
      <w:r w:rsidR="008207C0" w:rsidRPr="00AA6C0A">
        <w:rPr>
          <w:rFonts w:asciiTheme="minorHAnsi" w:hAnsiTheme="minorHAnsi"/>
          <w:rPrChange w:id="5837" w:author="Autor">
            <w:rPr>
              <w:rFonts w:ascii="Calibri" w:hAnsi="Calibri"/>
            </w:rPr>
          </w:rPrChange>
        </w:rPr>
        <w:t xml:space="preserve">výšky zálohovej platby </w:t>
      </w:r>
      <w:r w:rsidRPr="00AA6C0A">
        <w:rPr>
          <w:rFonts w:asciiTheme="minorHAnsi" w:hAnsiTheme="minorHAnsi"/>
          <w:rPrChange w:id="5838" w:author="Autor">
            <w:rPr>
              <w:rFonts w:ascii="Calibri" w:hAnsi="Calibri"/>
            </w:rPr>
          </w:rPrChange>
        </w:rPr>
        <w:t xml:space="preserve"> a podmienky jej poskytnutia </w:t>
      </w:r>
      <w:r w:rsidR="003A0A8C" w:rsidRPr="00AA6C0A">
        <w:rPr>
          <w:rFonts w:asciiTheme="minorHAnsi" w:hAnsiTheme="minorHAnsi"/>
          <w:rPrChange w:id="5839" w:author="Autor">
            <w:rPr>
              <w:rFonts w:ascii="Calibri" w:hAnsi="Calibri"/>
            </w:rPr>
          </w:rPrChange>
        </w:rPr>
        <w:t xml:space="preserve"> sú </w:t>
      </w:r>
      <w:r w:rsidR="008207C0" w:rsidRPr="00AA6C0A">
        <w:rPr>
          <w:rFonts w:asciiTheme="minorHAnsi" w:hAnsiTheme="minorHAnsi"/>
          <w:rPrChange w:id="5840" w:author="Autor">
            <w:rPr>
              <w:rFonts w:ascii="Calibri" w:hAnsi="Calibri"/>
            </w:rPr>
          </w:rPrChange>
        </w:rPr>
        <w:t>podrobne spracovan</w:t>
      </w:r>
      <w:r w:rsidR="003A0A8C" w:rsidRPr="00AA6C0A">
        <w:rPr>
          <w:rFonts w:asciiTheme="minorHAnsi" w:hAnsiTheme="minorHAnsi"/>
          <w:rPrChange w:id="5841" w:author="Autor">
            <w:rPr>
              <w:rFonts w:ascii="Calibri" w:hAnsi="Calibri"/>
            </w:rPr>
          </w:rPrChange>
        </w:rPr>
        <w:t>é</w:t>
      </w:r>
      <w:r w:rsidR="008207C0" w:rsidRPr="00AA6C0A">
        <w:rPr>
          <w:rFonts w:asciiTheme="minorHAnsi" w:hAnsiTheme="minorHAnsi"/>
          <w:rPrChange w:id="5842" w:author="Autor">
            <w:rPr>
              <w:rFonts w:ascii="Calibri" w:hAnsi="Calibri"/>
            </w:rPr>
          </w:rPrChange>
        </w:rPr>
        <w:t xml:space="preserve"> v čl. 17b VZP ako aj v aktuálnej verzii Systému finančného riadenia.</w:t>
      </w:r>
    </w:p>
    <w:p w14:paraId="3930E3A8" w14:textId="14BA08B3" w:rsidR="00C36EC4" w:rsidRPr="00AA6C0A" w:rsidRDefault="00C36EC4" w:rsidP="00215368">
      <w:pPr>
        <w:tabs>
          <w:tab w:val="left" w:pos="360"/>
        </w:tabs>
        <w:autoSpaceDE w:val="0"/>
        <w:autoSpaceDN w:val="0"/>
        <w:adjustRightInd w:val="0"/>
        <w:spacing w:before="120"/>
        <w:rPr>
          <w:rFonts w:asciiTheme="minorHAnsi" w:hAnsiTheme="minorHAnsi"/>
          <w:rPrChange w:id="5843" w:author="Autor">
            <w:rPr>
              <w:rFonts w:ascii="Calibri" w:hAnsi="Calibri"/>
            </w:rPr>
          </w:rPrChange>
        </w:rPr>
      </w:pPr>
      <w:r w:rsidRPr="00AA6C0A">
        <w:rPr>
          <w:rFonts w:asciiTheme="minorHAnsi" w:hAnsiTheme="minorHAnsi"/>
          <w:rPrChange w:id="5844" w:author="Autor">
            <w:rPr>
              <w:rFonts w:ascii="Calibri" w:hAnsi="Calibri"/>
            </w:rPr>
          </w:rPrChange>
        </w:rPr>
        <w:t xml:space="preserve">Prijímateľ je oprávnený požiadať o ďalšiu zálohovú platbu najskôr súčasne s podaním </w:t>
      </w:r>
      <w:ins w:id="5845" w:author="Autor">
        <w:r w:rsidR="006C0C45">
          <w:rPr>
            <w:rFonts w:asciiTheme="minorHAnsi" w:hAnsiTheme="minorHAnsi"/>
          </w:rPr>
          <w:t>ŽoP</w:t>
        </w:r>
      </w:ins>
      <w:del w:id="5846" w:author="Autor">
        <w:r w:rsidRPr="00AA6C0A" w:rsidDel="006C0C45">
          <w:rPr>
            <w:rFonts w:asciiTheme="minorHAnsi" w:hAnsiTheme="minorHAnsi"/>
            <w:rPrChange w:id="5847" w:author="Autor">
              <w:rPr>
                <w:rFonts w:ascii="Calibri" w:hAnsi="Calibri"/>
              </w:rPr>
            </w:rPrChange>
          </w:rPr>
          <w:delText>Žiadosti o platbu</w:delText>
        </w:r>
      </w:del>
      <w:r w:rsidRPr="00AA6C0A">
        <w:rPr>
          <w:rFonts w:asciiTheme="minorHAnsi" w:hAnsiTheme="minorHAnsi"/>
          <w:rPrChange w:id="5848" w:author="Autor">
            <w:rPr>
              <w:rFonts w:ascii="Calibri" w:hAnsi="Calibri"/>
            </w:rPr>
          </w:rPrChange>
        </w:rPr>
        <w:t xml:space="preserve"> (zúčtovanie zálohovej platby). Poskytovateľ zabezpečí poskytnutie platby na základe </w:t>
      </w:r>
      <w:ins w:id="5849" w:author="Autor">
        <w:r w:rsidR="006C0C45">
          <w:rPr>
            <w:rFonts w:asciiTheme="minorHAnsi" w:hAnsiTheme="minorHAnsi"/>
          </w:rPr>
          <w:t xml:space="preserve">ŽoP </w:t>
        </w:r>
      </w:ins>
      <w:del w:id="5850" w:author="Autor">
        <w:r w:rsidRPr="00AA6C0A" w:rsidDel="006C0C45">
          <w:rPr>
            <w:rFonts w:asciiTheme="minorHAnsi" w:hAnsiTheme="minorHAnsi"/>
            <w:rPrChange w:id="5851" w:author="Autor">
              <w:rPr>
                <w:rFonts w:ascii="Calibri" w:hAnsi="Calibri"/>
              </w:rPr>
            </w:rPrChange>
          </w:rPr>
          <w:delText xml:space="preserve">Žiadosti o platbu </w:delText>
        </w:r>
      </w:del>
      <w:r w:rsidRPr="00AA6C0A">
        <w:rPr>
          <w:rFonts w:asciiTheme="minorHAnsi" w:hAnsiTheme="minorHAnsi"/>
          <w:rPrChange w:id="5852" w:author="Autor">
            <w:rPr>
              <w:rFonts w:ascii="Calibri" w:hAnsi="Calibri"/>
            </w:rPr>
          </w:rPrChange>
        </w:rPr>
        <w:t xml:space="preserve">(poskytnutie zálohovej platby) až po schválení predloženej </w:t>
      </w:r>
      <w:ins w:id="5853" w:author="Autor">
        <w:r w:rsidR="006C0C45">
          <w:rPr>
            <w:rFonts w:asciiTheme="minorHAnsi" w:hAnsiTheme="minorHAnsi"/>
          </w:rPr>
          <w:t xml:space="preserve">ŽoP </w:t>
        </w:r>
      </w:ins>
      <w:del w:id="5854" w:author="Autor">
        <w:r w:rsidRPr="00AA6C0A" w:rsidDel="006C0C45">
          <w:rPr>
            <w:rFonts w:asciiTheme="minorHAnsi" w:hAnsiTheme="minorHAnsi"/>
            <w:rPrChange w:id="5855" w:author="Autor">
              <w:rPr>
                <w:rFonts w:ascii="Calibri" w:hAnsi="Calibri"/>
              </w:rPr>
            </w:rPrChange>
          </w:rPr>
          <w:delText xml:space="preserve">Žiadosti o platbu </w:delText>
        </w:r>
      </w:del>
      <w:r w:rsidRPr="00AA6C0A">
        <w:rPr>
          <w:rFonts w:asciiTheme="minorHAnsi" w:hAnsiTheme="minorHAnsi"/>
          <w:rPrChange w:id="5856" w:author="Autor">
            <w:rPr>
              <w:rFonts w:ascii="Calibri" w:hAnsi="Calibri"/>
            </w:rPr>
          </w:rPrChange>
        </w:rPr>
        <w:t xml:space="preserve">(zúčtovanie zálohovej platby) </w:t>
      </w:r>
      <w:del w:id="5857" w:author="Autor">
        <w:r w:rsidRPr="00AA6C0A" w:rsidDel="006C0C45">
          <w:rPr>
            <w:rFonts w:asciiTheme="minorHAnsi" w:hAnsiTheme="minorHAnsi"/>
            <w:rPrChange w:id="5858" w:author="Autor">
              <w:rPr>
                <w:rFonts w:ascii="Calibri" w:hAnsi="Calibri"/>
              </w:rPr>
            </w:rPrChange>
          </w:rPr>
          <w:delText>Certifikačným orgánom</w:delText>
        </w:r>
      </w:del>
      <w:ins w:id="5859" w:author="Autor">
        <w:r w:rsidR="006C0C45">
          <w:rPr>
            <w:rFonts w:asciiTheme="minorHAnsi" w:hAnsiTheme="minorHAnsi"/>
          </w:rPr>
          <w:t>CO</w:t>
        </w:r>
      </w:ins>
      <w:r w:rsidRPr="00AA6C0A">
        <w:rPr>
          <w:rFonts w:asciiTheme="minorHAnsi" w:hAnsiTheme="minorHAnsi"/>
          <w:rPrChange w:id="5860" w:author="Autor">
            <w:rPr>
              <w:rFonts w:ascii="Calibri" w:hAnsi="Calibri"/>
            </w:rPr>
          </w:rPrChange>
        </w:rPr>
        <w:t>.</w:t>
      </w:r>
    </w:p>
    <w:p w14:paraId="78548BC2" w14:textId="34837AFF" w:rsidR="00C36EC4" w:rsidRPr="00AA6C0A" w:rsidRDefault="00C36EC4" w:rsidP="00215368">
      <w:pPr>
        <w:tabs>
          <w:tab w:val="left" w:pos="360"/>
        </w:tabs>
        <w:autoSpaceDE w:val="0"/>
        <w:autoSpaceDN w:val="0"/>
        <w:adjustRightInd w:val="0"/>
        <w:spacing w:before="120"/>
        <w:rPr>
          <w:rFonts w:asciiTheme="minorHAnsi" w:hAnsiTheme="minorHAnsi"/>
          <w:rPrChange w:id="5861" w:author="Autor">
            <w:rPr>
              <w:rFonts w:ascii="Calibri" w:hAnsi="Calibri"/>
            </w:rPr>
          </w:rPrChange>
        </w:rPr>
      </w:pPr>
      <w:r w:rsidRPr="00AA6C0A">
        <w:rPr>
          <w:rFonts w:asciiTheme="minorHAnsi" w:hAnsiTheme="minorHAnsi"/>
          <w:rPrChange w:id="5862" w:author="Autor">
            <w:rPr>
              <w:rFonts w:ascii="Calibri" w:hAnsi="Calibri"/>
            </w:rPr>
          </w:rPrChange>
        </w:rPr>
        <w:lastRenderedPageBreak/>
        <w:t xml:space="preserve">Ak predchádzajúca zálohová platba nebola poskytnutá v maximálnej možnej výške, Prijímateľ </w:t>
      </w:r>
      <w:ins w:id="5863" w:author="Autor">
        <w:r w:rsidR="00FA69BC" w:rsidRPr="00AA6C0A">
          <w:rPr>
            <w:rFonts w:asciiTheme="minorHAnsi" w:hAnsiTheme="minorHAnsi"/>
            <w:rPrChange w:id="5864" w:author="Autor">
              <w:rPr>
                <w:rFonts w:ascii="Calibri" w:hAnsi="Calibri"/>
              </w:rPr>
            </w:rPrChange>
          </w:rPr>
          <w:t>môže požiadať o ďalšiu zálohovú platbu vo výške rovnajúcej sa rozdielu maximálnej výšky zálohovej platby a predchádzajúcich poskytnutých zálohových platieb.</w:t>
        </w:r>
      </w:ins>
      <w:del w:id="5865" w:author="Autor">
        <w:r w:rsidRPr="00AA6C0A" w:rsidDel="00FA69BC">
          <w:rPr>
            <w:rFonts w:asciiTheme="minorHAnsi" w:hAnsiTheme="minorHAnsi"/>
            <w:rPrChange w:id="5866" w:author="Autor">
              <w:rPr>
                <w:rFonts w:ascii="Calibri" w:hAnsi="Calibri"/>
              </w:rPr>
            </w:rPrChange>
          </w:rPr>
          <w:delText xml:space="preserve">môže požiadať o ďalšiu zálohovú platbu vo výške súčtu Certifikačným orgánom schválenej výšky NFP a sumy rovnajúcej sa rozdielu maximálnej výšky zálohovej platby a predchádzajúcej poskytnutej zálohovej platby. </w:delText>
        </w:r>
      </w:del>
      <w:ins w:id="5867" w:author="Autor">
        <w:r w:rsidR="00FA69BC" w:rsidRPr="00AA6C0A">
          <w:rPr>
            <w:rFonts w:asciiTheme="minorHAnsi" w:hAnsiTheme="minorHAnsi"/>
            <w:rPrChange w:id="5868" w:author="Autor">
              <w:rPr>
                <w:rFonts w:ascii="Calibri" w:hAnsi="Calibri"/>
              </w:rPr>
            </w:rPrChange>
          </w:rPr>
          <w:t xml:space="preserve"> </w:t>
        </w:r>
      </w:ins>
      <w:r w:rsidRPr="00AA6C0A">
        <w:rPr>
          <w:rFonts w:asciiTheme="minorHAnsi" w:hAnsiTheme="minorHAnsi"/>
          <w:rPrChange w:id="5869" w:author="Autor">
            <w:rPr>
              <w:rFonts w:ascii="Calibri" w:hAnsi="Calibri"/>
            </w:rPr>
          </w:rPrChange>
        </w:rPr>
        <w:t>Súčet týchto prostriedkov, a teda výška možnej zálohovej platby, je maximálne 40 % relevantnej časti rozpočtu Projektu zodpovedajúcim 12 mesiacom Realizácie aktivít Projektu.</w:t>
      </w:r>
    </w:p>
    <w:p w14:paraId="4811836D" w14:textId="11C09AAD" w:rsidR="00EC178D" w:rsidRPr="00AA6C0A" w:rsidRDefault="002809E7" w:rsidP="00215368">
      <w:pPr>
        <w:tabs>
          <w:tab w:val="left" w:pos="360"/>
        </w:tabs>
        <w:autoSpaceDE w:val="0"/>
        <w:autoSpaceDN w:val="0"/>
        <w:adjustRightInd w:val="0"/>
        <w:spacing w:before="120"/>
        <w:rPr>
          <w:rFonts w:asciiTheme="minorHAnsi" w:hAnsiTheme="minorHAnsi"/>
          <w:rPrChange w:id="5870" w:author="Autor">
            <w:rPr>
              <w:rFonts w:ascii="Calibri" w:hAnsi="Calibri"/>
            </w:rPr>
          </w:rPrChange>
        </w:rPr>
      </w:pPr>
      <w:r w:rsidRPr="00AA6C0A">
        <w:rPr>
          <w:rFonts w:asciiTheme="minorHAnsi" w:hAnsiTheme="minorHAnsi"/>
          <w:rPrChange w:id="5871" w:author="Autor">
            <w:rPr>
              <w:rFonts w:ascii="Calibri" w:hAnsi="Calibri"/>
            </w:rPr>
          </w:rPrChange>
        </w:rPr>
        <w:t xml:space="preserve">Zálohové platby sa Prijímateľovi poskytujú až do dosiahnutia maximálne 100 % aktuálnej výšky Oprávnených výdavkov Projektu. Po poskytnutí poslednej zálohovej platby je Prijímateľ povinný zúčtovať celý zostatok NFP.  Posledná </w:t>
      </w:r>
      <w:ins w:id="5872" w:author="Autor">
        <w:r w:rsidR="006C0C45">
          <w:rPr>
            <w:rFonts w:asciiTheme="minorHAnsi" w:hAnsiTheme="minorHAnsi"/>
          </w:rPr>
          <w:t xml:space="preserve">ŽoP </w:t>
        </w:r>
      </w:ins>
      <w:del w:id="5873" w:author="Autor">
        <w:r w:rsidRPr="00AA6C0A" w:rsidDel="006C0C45">
          <w:rPr>
            <w:rFonts w:asciiTheme="minorHAnsi" w:hAnsiTheme="minorHAnsi"/>
            <w:rPrChange w:id="5874" w:author="Autor">
              <w:rPr>
                <w:rFonts w:ascii="Calibri" w:hAnsi="Calibri"/>
              </w:rPr>
            </w:rPrChange>
          </w:rPr>
          <w:delText xml:space="preserve">Žiadosť o platbu </w:delText>
        </w:r>
      </w:del>
      <w:r w:rsidRPr="00AA6C0A">
        <w:rPr>
          <w:rFonts w:asciiTheme="minorHAnsi" w:hAnsiTheme="minorHAnsi"/>
          <w:rPrChange w:id="5875" w:author="Autor">
            <w:rPr>
              <w:rFonts w:ascii="Calibri" w:hAnsi="Calibri"/>
            </w:rPr>
          </w:rPrChange>
        </w:rPr>
        <w:t xml:space="preserve">(zúčtovanie zálohovej platby) predložená v rámci Realizácie aktivít Projektu plní funkciu </w:t>
      </w:r>
      <w:ins w:id="5876" w:author="Autor">
        <w:r w:rsidR="006C0C45">
          <w:rPr>
            <w:rFonts w:asciiTheme="minorHAnsi" w:hAnsiTheme="minorHAnsi"/>
          </w:rPr>
          <w:t xml:space="preserve">ŽoP </w:t>
        </w:r>
      </w:ins>
      <w:del w:id="5877" w:author="Autor">
        <w:r w:rsidRPr="00AA6C0A" w:rsidDel="006C0C45">
          <w:rPr>
            <w:rFonts w:asciiTheme="minorHAnsi" w:hAnsiTheme="minorHAnsi"/>
            <w:rPrChange w:id="5878" w:author="Autor">
              <w:rPr>
                <w:rFonts w:ascii="Calibri" w:hAnsi="Calibri"/>
              </w:rPr>
            </w:rPrChange>
          </w:rPr>
          <w:delText xml:space="preserve">Žiadosti o platbu </w:delText>
        </w:r>
      </w:del>
      <w:r w:rsidRPr="00AA6C0A">
        <w:rPr>
          <w:rFonts w:asciiTheme="minorHAnsi" w:hAnsiTheme="minorHAnsi"/>
          <w:rPrChange w:id="5879" w:author="Autor">
            <w:rPr>
              <w:rFonts w:ascii="Calibri" w:hAnsi="Calibri"/>
            </w:rPr>
          </w:rPrChange>
        </w:rPr>
        <w:t xml:space="preserve">(s príznakom záverečná). </w:t>
      </w:r>
    </w:p>
    <w:p w14:paraId="62EBCEAD" w14:textId="77777777" w:rsidR="008207C0" w:rsidRPr="00AA6C0A" w:rsidRDefault="008207C0">
      <w:pPr>
        <w:pStyle w:val="Nadpis7"/>
        <w:shd w:val="clear" w:color="auto" w:fill="FBD4B4" w:themeFill="accent6" w:themeFillTint="66"/>
        <w:rPr>
          <w:rFonts w:asciiTheme="minorHAnsi" w:hAnsiTheme="minorHAnsi"/>
          <w:b/>
          <w:color w:val="365F91"/>
          <w:rPrChange w:id="5880" w:author="Autor">
            <w:rPr>
              <w:b/>
              <w:color w:val="365F91"/>
            </w:rPr>
          </w:rPrChange>
        </w:rPr>
        <w:pPrChange w:id="5881" w:author="Autor">
          <w:pPr>
            <w:pStyle w:val="Nadpis7"/>
            <w:shd w:val="clear" w:color="auto" w:fill="FBD4B4" w:themeFill="accent6" w:themeFillTint="66"/>
            <w:jc w:val="left"/>
          </w:pPr>
        </w:pPrChange>
      </w:pPr>
      <w:r w:rsidRPr="00AA6C0A">
        <w:rPr>
          <w:rFonts w:asciiTheme="minorHAnsi" w:hAnsiTheme="minorHAnsi"/>
          <w:b/>
          <w:color w:val="365F91"/>
          <w:rPrChange w:id="5882" w:author="Autor">
            <w:rPr>
              <w:b/>
              <w:color w:val="365F91"/>
            </w:rPr>
          </w:rPrChange>
        </w:rPr>
        <w:t>Etapa zúčtovania poskytnutej zálohovej platby:</w:t>
      </w:r>
    </w:p>
    <w:p w14:paraId="0539A0BF" w14:textId="77777777" w:rsidR="00FA69BC" w:rsidRPr="00AA6C0A" w:rsidRDefault="008207C0" w:rsidP="00215368">
      <w:pPr>
        <w:tabs>
          <w:tab w:val="left" w:pos="360"/>
        </w:tabs>
        <w:autoSpaceDE w:val="0"/>
        <w:autoSpaceDN w:val="0"/>
        <w:adjustRightInd w:val="0"/>
        <w:spacing w:before="120"/>
        <w:rPr>
          <w:ins w:id="5883" w:author="Autor"/>
          <w:rFonts w:asciiTheme="minorHAnsi" w:hAnsiTheme="minorHAnsi"/>
          <w:rPrChange w:id="5884" w:author="Autor">
            <w:rPr>
              <w:ins w:id="5885" w:author="Autor"/>
              <w:rFonts w:ascii="Calibri" w:hAnsi="Calibri"/>
            </w:rPr>
          </w:rPrChange>
        </w:rPr>
      </w:pPr>
      <w:r w:rsidRPr="00AA6C0A">
        <w:rPr>
          <w:rFonts w:asciiTheme="minorHAnsi" w:hAnsiTheme="minorHAnsi"/>
          <w:rPrChange w:id="5886" w:author="Autor">
            <w:rPr>
              <w:rFonts w:ascii="Calibri" w:hAnsi="Calibri"/>
            </w:rPr>
          </w:rPrChange>
        </w:rPr>
        <w:t xml:space="preserve">Prijímateľ je povinný poskytnutú ZP priebežne zúčtovávať, pričom najneskôr do </w:t>
      </w:r>
      <w:del w:id="5887" w:author="Autor">
        <w:r w:rsidRPr="00AA6C0A" w:rsidDel="00FA69BC">
          <w:rPr>
            <w:rFonts w:asciiTheme="minorHAnsi" w:hAnsiTheme="minorHAnsi"/>
            <w:b/>
            <w:rPrChange w:id="5888" w:author="Autor">
              <w:rPr>
                <w:rFonts w:ascii="Calibri" w:hAnsi="Calibri"/>
                <w:b/>
              </w:rPr>
            </w:rPrChange>
          </w:rPr>
          <w:delText xml:space="preserve">9 </w:delText>
        </w:r>
      </w:del>
      <w:ins w:id="5889" w:author="Autor">
        <w:r w:rsidR="00FA69BC" w:rsidRPr="00AA6C0A">
          <w:rPr>
            <w:rFonts w:asciiTheme="minorHAnsi" w:hAnsiTheme="minorHAnsi"/>
            <w:b/>
            <w:rPrChange w:id="5890" w:author="Autor">
              <w:rPr>
                <w:rFonts w:ascii="Calibri" w:hAnsi="Calibri"/>
                <w:b/>
              </w:rPr>
            </w:rPrChange>
          </w:rPr>
          <w:t xml:space="preserve">12 </w:t>
        </w:r>
      </w:ins>
      <w:r w:rsidRPr="00AA6C0A">
        <w:rPr>
          <w:rFonts w:asciiTheme="minorHAnsi" w:hAnsiTheme="minorHAnsi"/>
          <w:b/>
          <w:rPrChange w:id="5891" w:author="Autor">
            <w:rPr>
              <w:rFonts w:ascii="Calibri" w:hAnsi="Calibri"/>
              <w:b/>
            </w:rPr>
          </w:rPrChange>
        </w:rPr>
        <w:t>mesiacov</w:t>
      </w:r>
      <w:r w:rsidRPr="00AA6C0A">
        <w:rPr>
          <w:rFonts w:asciiTheme="minorHAnsi" w:hAnsiTheme="minorHAnsi"/>
          <w:rPrChange w:id="5892" w:author="Autor">
            <w:rPr>
              <w:rFonts w:ascii="Calibri" w:hAnsi="Calibri"/>
            </w:rPr>
          </w:rPrChange>
        </w:rPr>
        <w:t xml:space="preserve"> odo dňa aktivácie rozpočtového opatrenia</w:t>
      </w:r>
      <w:r w:rsidR="00391266" w:rsidRPr="00AA6C0A">
        <w:rPr>
          <w:rFonts w:asciiTheme="minorHAnsi" w:hAnsiTheme="minorHAnsi"/>
          <w:rPrChange w:id="5893" w:author="Autor">
            <w:rPr>
              <w:rFonts w:ascii="Calibri" w:hAnsi="Calibri"/>
            </w:rPr>
          </w:rPrChange>
        </w:rPr>
        <w:t xml:space="preserve">/pripísania finančných prostriedkov na účte </w:t>
      </w:r>
      <w:r w:rsidR="003058F8" w:rsidRPr="00AA6C0A">
        <w:rPr>
          <w:rFonts w:asciiTheme="minorHAnsi" w:hAnsiTheme="minorHAnsi"/>
          <w:rPrChange w:id="5894" w:author="Autor">
            <w:rPr>
              <w:rFonts w:ascii="Calibri" w:hAnsi="Calibri"/>
            </w:rPr>
          </w:rPrChange>
        </w:rPr>
        <w:t>P</w:t>
      </w:r>
      <w:r w:rsidR="00391266" w:rsidRPr="00AA6C0A">
        <w:rPr>
          <w:rFonts w:asciiTheme="minorHAnsi" w:hAnsiTheme="minorHAnsi"/>
          <w:rPrChange w:id="5895" w:author="Autor">
            <w:rPr>
              <w:rFonts w:ascii="Calibri" w:hAnsi="Calibri"/>
            </w:rPr>
          </w:rPrChange>
        </w:rPr>
        <w:t>rijímateľa</w:t>
      </w:r>
      <w:r w:rsidRPr="00AA6C0A">
        <w:rPr>
          <w:rFonts w:asciiTheme="minorHAnsi" w:hAnsiTheme="minorHAnsi"/>
          <w:rPrChange w:id="5896" w:author="Autor">
            <w:rPr>
              <w:rFonts w:ascii="Calibri" w:hAnsi="Calibri"/>
            </w:rPr>
          </w:rPrChange>
        </w:rPr>
        <w:t xml:space="preserve"> je povinný zúčtovať 100 % </w:t>
      </w:r>
      <w:r w:rsidR="00391266" w:rsidRPr="00AA6C0A">
        <w:rPr>
          <w:rFonts w:asciiTheme="minorHAnsi" w:hAnsiTheme="minorHAnsi" w:cs="Arial"/>
          <w:szCs w:val="16"/>
          <w:rPrChange w:id="5897" w:author="Autor">
            <w:rPr>
              <w:rFonts w:cs="Arial"/>
              <w:szCs w:val="16"/>
            </w:rPr>
          </w:rPrChange>
        </w:rPr>
        <w:t xml:space="preserve">sumy každej jednej poskytnutej zálohovej platby. </w:t>
      </w:r>
      <w:r w:rsidRPr="00AA6C0A">
        <w:rPr>
          <w:rFonts w:asciiTheme="minorHAnsi" w:hAnsiTheme="minorHAnsi"/>
          <w:rPrChange w:id="5898" w:author="Autor">
            <w:rPr>
              <w:rFonts w:ascii="Calibri" w:hAnsi="Calibri"/>
            </w:rPr>
          </w:rPrChange>
        </w:rPr>
        <w:t>V prípade nedodržania tejto podmienky je Prijímateľ povinný bezodkladne, najneskôr do </w:t>
      </w:r>
      <w:r w:rsidRPr="00AA6C0A">
        <w:rPr>
          <w:rFonts w:asciiTheme="minorHAnsi" w:hAnsiTheme="minorHAnsi"/>
          <w:b/>
          <w:rPrChange w:id="5899" w:author="Autor">
            <w:rPr>
              <w:rFonts w:ascii="Calibri" w:hAnsi="Calibri"/>
              <w:b/>
            </w:rPr>
          </w:rPrChange>
        </w:rPr>
        <w:t xml:space="preserve">5 pracovných dní </w:t>
      </w:r>
      <w:r w:rsidRPr="00AA6C0A">
        <w:rPr>
          <w:rFonts w:asciiTheme="minorHAnsi" w:hAnsiTheme="minorHAnsi"/>
          <w:rPrChange w:id="5900" w:author="Autor">
            <w:rPr>
              <w:rFonts w:ascii="Calibri" w:hAnsi="Calibri"/>
            </w:rPr>
          </w:rPrChange>
        </w:rPr>
        <w:t xml:space="preserve">od ukončenia uvedeného obdobia </w:t>
      </w:r>
      <w:del w:id="5901" w:author="Autor">
        <w:r w:rsidRPr="00AA6C0A" w:rsidDel="00FA69BC">
          <w:rPr>
            <w:rFonts w:asciiTheme="minorHAnsi" w:hAnsiTheme="minorHAnsi"/>
            <w:b/>
            <w:rPrChange w:id="5902" w:author="Autor">
              <w:rPr>
                <w:rFonts w:ascii="Calibri" w:hAnsi="Calibri"/>
                <w:b/>
              </w:rPr>
            </w:rPrChange>
          </w:rPr>
          <w:delText xml:space="preserve">9 </w:delText>
        </w:r>
      </w:del>
      <w:ins w:id="5903" w:author="Autor">
        <w:r w:rsidR="00FA69BC" w:rsidRPr="00AA6C0A">
          <w:rPr>
            <w:rFonts w:asciiTheme="minorHAnsi" w:hAnsiTheme="minorHAnsi"/>
            <w:b/>
            <w:rPrChange w:id="5904" w:author="Autor">
              <w:rPr>
                <w:rFonts w:ascii="Calibri" w:hAnsi="Calibri"/>
                <w:b/>
              </w:rPr>
            </w:rPrChange>
          </w:rPr>
          <w:t xml:space="preserve">12 </w:t>
        </w:r>
      </w:ins>
      <w:r w:rsidRPr="00AA6C0A">
        <w:rPr>
          <w:rFonts w:asciiTheme="minorHAnsi" w:hAnsiTheme="minorHAnsi"/>
          <w:b/>
          <w:rPrChange w:id="5905" w:author="Autor">
            <w:rPr>
              <w:rFonts w:ascii="Calibri" w:hAnsi="Calibri"/>
              <w:b/>
            </w:rPr>
          </w:rPrChange>
        </w:rPr>
        <w:t>mesiacov</w:t>
      </w:r>
      <w:r w:rsidRPr="00AA6C0A">
        <w:rPr>
          <w:rFonts w:asciiTheme="minorHAnsi" w:hAnsiTheme="minorHAnsi"/>
          <w:rPrChange w:id="5906" w:author="Autor">
            <w:rPr>
              <w:rFonts w:ascii="Calibri" w:hAnsi="Calibri"/>
            </w:rPr>
          </w:rPrChange>
        </w:rPr>
        <w:t>, vrátiť platobnej jednotke sumu nezúčtovaného rozdielu</w:t>
      </w:r>
      <w:r w:rsidR="00C36EC4" w:rsidRPr="00AA6C0A">
        <w:rPr>
          <w:rFonts w:asciiTheme="minorHAnsi" w:hAnsiTheme="minorHAnsi"/>
          <w:rPrChange w:id="5907" w:author="Autor">
            <w:rPr>
              <w:rFonts w:ascii="Calibri" w:hAnsi="Calibri"/>
            </w:rPr>
          </w:rPrChange>
        </w:rPr>
        <w:t>.</w:t>
      </w:r>
      <w:del w:id="5908" w:author="Autor">
        <w:r w:rsidR="00B560A5" w:rsidRPr="00AA6C0A" w:rsidDel="00FA69BC">
          <w:rPr>
            <w:rFonts w:asciiTheme="minorHAnsi" w:hAnsiTheme="minorHAnsi"/>
            <w:rPrChange w:id="5909" w:author="Autor">
              <w:rPr>
                <w:rFonts w:ascii="Calibri" w:hAnsi="Calibri"/>
              </w:rPr>
            </w:rPrChange>
          </w:rPr>
          <w:delText>.</w:delText>
        </w:r>
        <w:r w:rsidR="00DB4566" w:rsidRPr="00AA6C0A" w:rsidDel="00FA69BC">
          <w:rPr>
            <w:rFonts w:asciiTheme="minorHAnsi" w:hAnsiTheme="minorHAnsi"/>
            <w:rPrChange w:id="5910" w:author="Autor">
              <w:rPr>
                <w:rFonts w:ascii="Calibri" w:hAnsi="Calibri"/>
              </w:rPr>
            </w:rPrChange>
          </w:rPr>
          <w:delText xml:space="preserve"> </w:delText>
        </w:r>
      </w:del>
      <w:ins w:id="5911" w:author="Autor">
        <w:r w:rsidR="00FA69BC" w:rsidRPr="00AA6C0A">
          <w:rPr>
            <w:rFonts w:asciiTheme="minorHAnsi" w:hAnsiTheme="minorHAnsi"/>
            <w:rPrChange w:id="5912" w:author="Autor">
              <w:rPr>
                <w:rFonts w:ascii="Calibri" w:hAnsi="Calibri"/>
              </w:rPr>
            </w:rPrChange>
          </w:rPr>
          <w:t xml:space="preserve"> </w:t>
        </w:r>
      </w:ins>
    </w:p>
    <w:p w14:paraId="301DF5BA" w14:textId="3B159157" w:rsidR="00C36EC4" w:rsidRPr="00AA6C0A" w:rsidRDefault="00FA69BC" w:rsidP="00215368">
      <w:pPr>
        <w:tabs>
          <w:tab w:val="left" w:pos="360"/>
        </w:tabs>
        <w:autoSpaceDE w:val="0"/>
        <w:autoSpaceDN w:val="0"/>
        <w:adjustRightInd w:val="0"/>
        <w:spacing w:before="120"/>
        <w:rPr>
          <w:rFonts w:asciiTheme="minorHAnsi" w:hAnsiTheme="minorHAnsi"/>
          <w:rPrChange w:id="5913" w:author="Autor">
            <w:rPr>
              <w:rFonts w:ascii="Calibri" w:hAnsi="Calibri"/>
            </w:rPr>
          </w:rPrChange>
        </w:rPr>
      </w:pPr>
      <w:ins w:id="5914" w:author="Autor">
        <w:r w:rsidRPr="00AA6C0A">
          <w:rPr>
            <w:rFonts w:asciiTheme="minorHAnsi" w:hAnsiTheme="minorHAnsi"/>
            <w:rPrChange w:id="5915" w:author="Autor">
              <w:rPr>
                <w:rFonts w:ascii="Calibri" w:hAnsi="Calibri"/>
              </w:rPr>
            </w:rPrChange>
          </w:rPr>
          <w:t xml:space="preserve">V prípade ak Prijímateľ nevráti sumu nezúčtovaného rozdielu </w:t>
        </w:r>
        <w:r w:rsidR="006C0C45">
          <w:rPr>
            <w:rFonts w:asciiTheme="minorHAnsi" w:hAnsiTheme="minorHAnsi"/>
          </w:rPr>
          <w:t>PJ</w:t>
        </w:r>
        <w:r w:rsidRPr="00AA6C0A">
          <w:rPr>
            <w:rFonts w:asciiTheme="minorHAnsi" w:hAnsiTheme="minorHAnsi"/>
            <w:rPrChange w:id="5916" w:author="Autor">
              <w:rPr>
                <w:rFonts w:ascii="Calibri" w:hAnsi="Calibri"/>
              </w:rPr>
            </w:rPrChange>
          </w:rPr>
          <w:t xml:space="preserve"> </w:t>
        </w:r>
        <w:r w:rsidRPr="00AA6C0A">
          <w:rPr>
            <w:rFonts w:asciiTheme="minorHAnsi" w:hAnsiTheme="minorHAnsi"/>
            <w:b/>
            <w:rPrChange w:id="5917" w:author="Autor">
              <w:rPr>
                <w:rFonts w:ascii="Calibri" w:hAnsi="Calibri"/>
              </w:rPr>
            </w:rPrChange>
          </w:rPr>
          <w:t>do 5 pracovných dní</w:t>
        </w:r>
        <w:r w:rsidRPr="00AA6C0A">
          <w:rPr>
            <w:rFonts w:asciiTheme="minorHAnsi" w:hAnsiTheme="minorHAnsi"/>
            <w:rPrChange w:id="5918" w:author="Autor">
              <w:rPr>
                <w:rFonts w:ascii="Calibri" w:hAnsi="Calibri"/>
              </w:rPr>
            </w:rPrChange>
          </w:rPr>
          <w:t xml:space="preserve"> od ukončenia lehoty na zúčtovanie poskytnutej zálohovej platby, RO bezodkladne na túto skutočnosť Prijímateľa upozorní (t. j. skutočnosť, že prijímateľ nedodržal stanovenú povinnosť zúčtovať poskytnutú zálohovú platbu, nevrátil sumu nezúčtovaného rozdielu poskytnutej zálohovej platby </w:t>
        </w:r>
        <w:r w:rsidR="006C0C45">
          <w:rPr>
            <w:rFonts w:asciiTheme="minorHAnsi" w:hAnsiTheme="minorHAnsi"/>
          </w:rPr>
          <w:t>PJ</w:t>
        </w:r>
        <w:r w:rsidRPr="00AA6C0A">
          <w:rPr>
            <w:rFonts w:asciiTheme="minorHAnsi" w:hAnsiTheme="minorHAnsi"/>
            <w:rPrChange w:id="5919" w:author="Autor">
              <w:rPr>
                <w:rFonts w:ascii="Calibri" w:hAnsi="Calibri"/>
              </w:rPr>
            </w:rPrChange>
          </w:rPr>
          <w:t>, resp. nevrátil sumu nezúčtovaného rozdielu</w:t>
        </w:r>
        <w:del w:id="5920" w:author="Autor">
          <w:r w:rsidRPr="00AA6C0A" w:rsidDel="005A258F">
            <w:rPr>
              <w:rFonts w:asciiTheme="minorHAnsi" w:hAnsiTheme="minorHAnsi"/>
              <w:rPrChange w:id="5921" w:author="Autor">
                <w:rPr>
                  <w:rFonts w:ascii="Calibri" w:hAnsi="Calibri"/>
                </w:rPr>
              </w:rPrChange>
            </w:rPr>
            <w:delText>)</w:delText>
          </w:r>
        </w:del>
        <w:r w:rsidRPr="00AA6C0A">
          <w:rPr>
            <w:rFonts w:asciiTheme="minorHAnsi" w:hAnsiTheme="minorHAnsi"/>
            <w:rPrChange w:id="5922" w:author="Autor">
              <w:rPr>
                <w:rFonts w:ascii="Calibri" w:hAnsi="Calibri"/>
              </w:rPr>
            </w:rPrChange>
          </w:rPr>
          <w:t xml:space="preserve">). Zároveň najneskôr nasledujúci pracovný deň od zistenia mu RO zašle žiadosť o vrátenie finančných prostriedkov. </w:t>
        </w:r>
      </w:ins>
      <w:del w:id="5923" w:author="Autor">
        <w:r w:rsidR="00C36EC4" w:rsidRPr="00AA6C0A" w:rsidDel="00FA69BC">
          <w:rPr>
            <w:rFonts w:asciiTheme="minorHAnsi" w:hAnsiTheme="minorHAnsi"/>
            <w:rPrChange w:id="5924" w:author="Autor">
              <w:rPr>
                <w:rFonts w:ascii="Calibri" w:hAnsi="Calibri"/>
              </w:rPr>
            </w:rPrChange>
          </w:rPr>
          <w:delText>Ak Prijímateľ nevráti sumu nezúčtovaného rozdielu podľa predchádzajúcej vety, okrem povinnosti vrátenia tejto sumy sa Prijímateľovi o túto sumu zároveň znižuje NFP ako celok</w:delText>
        </w:r>
        <w:r w:rsidR="003A0A8C" w:rsidRPr="00AA6C0A" w:rsidDel="00FA69BC">
          <w:rPr>
            <w:rFonts w:asciiTheme="minorHAnsi" w:hAnsiTheme="minorHAnsi"/>
            <w:rPrChange w:id="5925" w:author="Autor">
              <w:rPr>
                <w:rFonts w:ascii="Calibri" w:hAnsi="Calibri"/>
              </w:rPr>
            </w:rPrChange>
          </w:rPr>
          <w:delText>.</w:delText>
        </w:r>
      </w:del>
    </w:p>
    <w:p w14:paraId="784C5BE0" w14:textId="70E25E3E" w:rsidR="00391266" w:rsidRPr="00215368" w:rsidRDefault="003A0A8C" w:rsidP="00215368">
      <w:pPr>
        <w:tabs>
          <w:tab w:val="left" w:pos="360"/>
        </w:tabs>
        <w:autoSpaceDE w:val="0"/>
        <w:autoSpaceDN w:val="0"/>
        <w:adjustRightInd w:val="0"/>
        <w:spacing w:before="120"/>
        <w:rPr>
          <w:rFonts w:asciiTheme="minorHAnsi" w:hAnsiTheme="minorHAnsi"/>
        </w:rPr>
      </w:pPr>
      <w:r w:rsidRPr="00215368">
        <w:rPr>
          <w:rFonts w:asciiTheme="minorHAnsi" w:hAnsiTheme="minorHAnsi" w:cs="Arial"/>
        </w:rPr>
        <w:t xml:space="preserve">Povinnosť vrátenia nezúčtovaného rozdielu zálohovej platby do </w:t>
      </w:r>
      <w:r w:rsidRPr="00215368">
        <w:rPr>
          <w:rFonts w:asciiTheme="minorHAnsi" w:hAnsiTheme="minorHAnsi" w:cs="Arial"/>
          <w:b/>
        </w:rPr>
        <w:t>5 pracovných dní</w:t>
      </w:r>
      <w:r w:rsidRPr="00215368">
        <w:rPr>
          <w:rFonts w:asciiTheme="minorHAnsi" w:hAnsiTheme="minorHAnsi" w:cs="Arial"/>
        </w:rPr>
        <w:t xml:space="preserve"> od ukončenia lehoty na zúčtovanie poskytnutej zálohovej platby sa vzťahuje aj na preddavkové platby, a to aj v prípade, ak vznikol preplatok zo zúčtovania preddavkovej platby a zo strany </w:t>
      </w:r>
      <w:r w:rsidR="003058F8" w:rsidRPr="00215368">
        <w:rPr>
          <w:rFonts w:asciiTheme="minorHAnsi" w:hAnsiTheme="minorHAnsi" w:cs="Arial"/>
        </w:rPr>
        <w:t>P</w:t>
      </w:r>
      <w:r w:rsidRPr="00215368">
        <w:rPr>
          <w:rFonts w:asciiTheme="minorHAnsi" w:hAnsiTheme="minorHAnsi" w:cs="Arial"/>
        </w:rPr>
        <w:t xml:space="preserve">rijímateľa ešte nedošlo k predloženiu doplňujúcich údajov k preukázaniu dodania predmetu plnenia v súlade so Systémom riadenia EŠIF. V prípade, ak už zo strany </w:t>
      </w:r>
      <w:r w:rsidR="003058F8" w:rsidRPr="00215368">
        <w:rPr>
          <w:rFonts w:asciiTheme="minorHAnsi" w:hAnsiTheme="minorHAnsi" w:cs="Arial"/>
        </w:rPr>
        <w:t>P</w:t>
      </w:r>
      <w:r w:rsidRPr="00215368">
        <w:rPr>
          <w:rFonts w:asciiTheme="minorHAnsi" w:hAnsiTheme="minorHAnsi" w:cs="Arial"/>
        </w:rPr>
        <w:t xml:space="preserve">rijímateľa došlo k predloženiu doplňujúcich údajov k preukázaniu dodania predmetu plnenia, </w:t>
      </w:r>
      <w:r w:rsidR="003058F8" w:rsidRPr="00215368">
        <w:rPr>
          <w:rFonts w:asciiTheme="minorHAnsi" w:hAnsiTheme="minorHAnsi" w:cs="Arial"/>
        </w:rPr>
        <w:t>P</w:t>
      </w:r>
      <w:r w:rsidRPr="00215368">
        <w:rPr>
          <w:rFonts w:asciiTheme="minorHAnsi" w:hAnsiTheme="minorHAnsi" w:cs="Arial"/>
        </w:rPr>
        <w:t xml:space="preserve">rijímateľ postupuje v súlade so Systémom riadenia EŠIF, t. j. </w:t>
      </w:r>
      <w:r w:rsidR="003058F8" w:rsidRPr="00215368">
        <w:rPr>
          <w:rFonts w:asciiTheme="minorHAnsi" w:hAnsiTheme="minorHAnsi" w:cs="Arial"/>
        </w:rPr>
        <w:t>P</w:t>
      </w:r>
      <w:r w:rsidRPr="00215368">
        <w:rPr>
          <w:rFonts w:asciiTheme="minorHAnsi" w:hAnsiTheme="minorHAnsi" w:cs="Arial"/>
        </w:rPr>
        <w:t xml:space="preserve">rijímateľ je povinný vzniknutý preplatok vrátiť najneskôr spolu s predložením doplňujúcich údajov k preukázaniu dodania predmetu plnenia, nie však neskôr ako </w:t>
      </w:r>
      <w:r w:rsidRPr="00215368">
        <w:rPr>
          <w:rFonts w:asciiTheme="minorHAnsi" w:hAnsiTheme="minorHAnsi" w:cs="Arial"/>
          <w:b/>
        </w:rPr>
        <w:t>5 pracovných dní</w:t>
      </w:r>
      <w:r w:rsidRPr="00215368">
        <w:rPr>
          <w:rFonts w:asciiTheme="minorHAnsi" w:hAnsiTheme="minorHAnsi" w:cs="Arial"/>
        </w:rPr>
        <w:t xml:space="preserve"> od ukončenia lehoty na zúčtovanie poskytnutej zálohovej platby.</w:t>
      </w:r>
      <w:ins w:id="5926" w:author="Autor">
        <w:r w:rsidR="00FA69BC" w:rsidRPr="00215368">
          <w:rPr>
            <w:rFonts w:asciiTheme="minorHAnsi" w:hAnsiTheme="minorHAnsi" w:cs="Arial"/>
          </w:rPr>
          <w:t xml:space="preserve"> </w:t>
        </w:r>
      </w:ins>
      <w:r w:rsidR="00391266" w:rsidRPr="00215368">
        <w:rPr>
          <w:rFonts w:asciiTheme="minorHAnsi" w:hAnsiTheme="minorHAnsi" w:cs="Arial"/>
          <w:szCs w:val="16"/>
        </w:rPr>
        <w:t xml:space="preserve">Prijímateľ v rámci zúčtovania každej jednej poskytnutej zálohovej platby predkladá RO </w:t>
      </w:r>
      <w:del w:id="5927" w:author="Autor">
        <w:r w:rsidR="00391266" w:rsidRPr="00215368" w:rsidDel="00FA69BC">
          <w:rPr>
            <w:rFonts w:asciiTheme="minorHAnsi" w:hAnsiTheme="minorHAnsi" w:cs="Arial"/>
            <w:szCs w:val="16"/>
          </w:rPr>
          <w:delText xml:space="preserve">OP TP </w:delText>
        </w:r>
      </w:del>
      <w:ins w:id="5928" w:author="Autor">
        <w:r w:rsidR="006C0C45">
          <w:rPr>
            <w:rFonts w:asciiTheme="minorHAnsi" w:hAnsiTheme="minorHAnsi"/>
          </w:rPr>
          <w:t>ŽoP</w:t>
        </w:r>
        <w:r w:rsidR="006C0C45" w:rsidRPr="00215368" w:rsidDel="006C0C45">
          <w:rPr>
            <w:rFonts w:asciiTheme="minorHAnsi" w:hAnsiTheme="minorHAnsi" w:cs="Arial"/>
            <w:szCs w:val="16"/>
          </w:rPr>
          <w:t xml:space="preserve"> </w:t>
        </w:r>
      </w:ins>
      <w:del w:id="5929" w:author="Autor">
        <w:r w:rsidR="00391266" w:rsidRPr="00215368" w:rsidDel="006C0C45">
          <w:rPr>
            <w:rFonts w:asciiTheme="minorHAnsi" w:hAnsiTheme="minorHAnsi" w:cs="Arial"/>
            <w:szCs w:val="16"/>
          </w:rPr>
          <w:delText xml:space="preserve">žiadosť o platbu </w:delText>
        </w:r>
      </w:del>
      <w:r w:rsidR="00391266" w:rsidRPr="00215368">
        <w:rPr>
          <w:rFonts w:asciiTheme="minorHAnsi" w:hAnsiTheme="minorHAnsi" w:cs="Arial"/>
          <w:szCs w:val="16"/>
        </w:rPr>
        <w:t>(zúčtovanie zálohovej platby) elektronicky prostredníctvom ITMS2014+</w:t>
      </w:r>
      <w:r w:rsidR="00391266" w:rsidRPr="00215368">
        <w:rPr>
          <w:rFonts w:asciiTheme="minorHAnsi" w:hAnsiTheme="minorHAnsi"/>
        </w:rPr>
        <w:t xml:space="preserve"> a </w:t>
      </w:r>
      <w:del w:id="5930" w:author="Autor">
        <w:r w:rsidR="00391266" w:rsidRPr="00215368" w:rsidDel="00FA69BC">
          <w:rPr>
            <w:rFonts w:asciiTheme="minorHAnsi" w:hAnsiTheme="minorHAnsi"/>
          </w:rPr>
          <w:delText xml:space="preserve"> </w:delText>
        </w:r>
      </w:del>
      <w:r w:rsidR="00391266" w:rsidRPr="00215368">
        <w:rPr>
          <w:rFonts w:asciiTheme="minorHAnsi" w:hAnsiTheme="minorHAnsi"/>
        </w:rPr>
        <w:t xml:space="preserve">do času plnej elektronizácie aj písomne (tzn. v listinnej podobe, alebo elektronicky prostredníctvom </w:t>
      </w:r>
      <w:del w:id="5931" w:author="Autor">
        <w:r w:rsidR="00391266" w:rsidRPr="00215368" w:rsidDel="006C0C45">
          <w:rPr>
            <w:rFonts w:asciiTheme="minorHAnsi" w:hAnsiTheme="minorHAnsi"/>
          </w:rPr>
          <w:delText>Ústredného portálu verejnej správy</w:delText>
        </w:r>
      </w:del>
      <w:ins w:id="5932" w:author="Autor">
        <w:r w:rsidR="006C0C45">
          <w:rPr>
            <w:rFonts w:asciiTheme="minorHAnsi" w:hAnsiTheme="minorHAnsi"/>
          </w:rPr>
          <w:t>ÚPVS</w:t>
        </w:r>
      </w:ins>
      <w:r w:rsidR="00391266" w:rsidRPr="00215368">
        <w:rPr>
          <w:rFonts w:asciiTheme="minorHAnsi" w:hAnsiTheme="minorHAnsi"/>
        </w:rPr>
        <w:t>, podpísanú kvalifikovaným elektronickým podpisom, kvalifikovaným elektronickým podpisom s</w:t>
      </w:r>
      <w:ins w:id="5933" w:author="Autor">
        <w:r w:rsidR="005A258F">
          <w:rPr>
            <w:rFonts w:asciiTheme="minorHAnsi" w:hAnsiTheme="minorHAnsi"/>
          </w:rPr>
          <w:t> </w:t>
        </w:r>
      </w:ins>
      <w:del w:id="5934" w:author="Autor">
        <w:r w:rsidR="00391266" w:rsidRPr="00215368" w:rsidDel="005A258F">
          <w:rPr>
            <w:rFonts w:asciiTheme="minorHAnsi" w:hAnsiTheme="minorHAnsi"/>
          </w:rPr>
          <w:delText xml:space="preserve"> </w:delText>
        </w:r>
      </w:del>
      <w:r w:rsidR="00391266" w:rsidRPr="00215368">
        <w:rPr>
          <w:rFonts w:asciiTheme="minorHAnsi" w:hAnsiTheme="minorHAnsi"/>
        </w:rPr>
        <w:t>mandátnym certifikátom alebo kvalifikovanou elektronickou pečaťou).</w:t>
      </w:r>
    </w:p>
    <w:p w14:paraId="32458AC9" w14:textId="670F81C1" w:rsidR="00DB4566" w:rsidRPr="00AA6C0A" w:rsidRDefault="00391266" w:rsidP="00215368">
      <w:pPr>
        <w:tabs>
          <w:tab w:val="left" w:pos="360"/>
        </w:tabs>
        <w:autoSpaceDE w:val="0"/>
        <w:autoSpaceDN w:val="0"/>
        <w:adjustRightInd w:val="0"/>
        <w:spacing w:before="120"/>
        <w:rPr>
          <w:rFonts w:asciiTheme="minorHAnsi" w:hAnsiTheme="minorHAnsi"/>
          <w:rPrChange w:id="5935" w:author="Autor">
            <w:rPr>
              <w:rFonts w:ascii="Calibri" w:hAnsi="Calibri"/>
            </w:rPr>
          </w:rPrChange>
        </w:rPr>
      </w:pPr>
      <w:del w:id="5936" w:author="Autor">
        <w:r w:rsidRPr="00AA6C0A" w:rsidDel="00FA69BC">
          <w:rPr>
            <w:rFonts w:asciiTheme="minorHAnsi" w:hAnsiTheme="minorHAnsi" w:cs="Arial"/>
            <w:szCs w:val="16"/>
            <w:rPrChange w:id="5937" w:author="Autor">
              <w:rPr>
                <w:rFonts w:cs="Arial"/>
                <w:szCs w:val="16"/>
              </w:rPr>
            </w:rPrChange>
          </w:rPr>
          <w:lastRenderedPageBreak/>
          <w:delText xml:space="preserve">  </w:delText>
        </w:r>
      </w:del>
      <w:r w:rsidR="00DB4566" w:rsidRPr="00AA6C0A">
        <w:rPr>
          <w:rFonts w:asciiTheme="minorHAnsi" w:hAnsiTheme="minorHAnsi"/>
          <w:rPrChange w:id="5938" w:author="Autor">
            <w:rPr>
              <w:rFonts w:ascii="Calibri" w:hAnsi="Calibri"/>
            </w:rPr>
          </w:rPrChange>
        </w:rPr>
        <w:t>Prijímateľ predkladá spolu so zúčtovaním ZP aj účtovné doklady, doklady preukazujúce príjem NFP z poskytnutej ZP, ako aj úhradu výdavku deklarovaného v ŽoP a relevantnú podpornú dokumentáciu.</w:t>
      </w:r>
    </w:p>
    <w:p w14:paraId="30EA1218" w14:textId="67F36513" w:rsidR="009247AF" w:rsidRPr="00AA6C0A" w:rsidRDefault="009247AF" w:rsidP="00215368">
      <w:pPr>
        <w:tabs>
          <w:tab w:val="left" w:pos="360"/>
        </w:tabs>
        <w:autoSpaceDE w:val="0"/>
        <w:autoSpaceDN w:val="0"/>
        <w:adjustRightInd w:val="0"/>
        <w:spacing w:before="120"/>
        <w:rPr>
          <w:rFonts w:asciiTheme="minorHAnsi" w:hAnsiTheme="minorHAnsi"/>
          <w:rPrChange w:id="5939" w:author="Autor">
            <w:rPr>
              <w:rFonts w:ascii="Calibri" w:hAnsi="Calibri"/>
            </w:rPr>
          </w:rPrChange>
        </w:rPr>
      </w:pPr>
      <w:r w:rsidRPr="00AA6C0A">
        <w:rPr>
          <w:rFonts w:asciiTheme="minorHAnsi" w:hAnsiTheme="minorHAnsi"/>
          <w:rPrChange w:id="5940" w:author="Autor">
            <w:rPr>
              <w:rFonts w:ascii="Calibri" w:hAnsi="Calibri"/>
            </w:rPr>
          </w:rPrChange>
        </w:rPr>
        <w:t xml:space="preserve">Prijímateľ, ktorý je </w:t>
      </w:r>
      <w:r w:rsidR="004E0367" w:rsidRPr="00AA6C0A">
        <w:rPr>
          <w:rFonts w:asciiTheme="minorHAnsi" w:hAnsiTheme="minorHAnsi"/>
          <w:rPrChange w:id="5941" w:author="Autor">
            <w:rPr>
              <w:rFonts w:ascii="Calibri" w:hAnsi="Calibri"/>
            </w:rPr>
          </w:rPrChange>
        </w:rPr>
        <w:t>ŠRO</w:t>
      </w:r>
      <w:r w:rsidRPr="00AA6C0A">
        <w:rPr>
          <w:rFonts w:asciiTheme="minorHAnsi" w:hAnsiTheme="minorHAnsi"/>
          <w:rPrChange w:id="5942" w:author="Autor">
            <w:rPr>
              <w:rFonts w:ascii="Calibri" w:hAnsi="Calibri"/>
            </w:rPr>
          </w:rPrChange>
        </w:rPr>
        <w:t xml:space="preserve"> vráti nezúčtovaný rozdiel priamo v ITMS</w:t>
      </w:r>
      <w:r w:rsidR="00B560A5" w:rsidRPr="00AA6C0A">
        <w:rPr>
          <w:rFonts w:asciiTheme="minorHAnsi" w:hAnsiTheme="minorHAnsi"/>
          <w:rPrChange w:id="5943" w:author="Autor">
            <w:rPr>
              <w:rFonts w:ascii="Calibri" w:hAnsi="Calibri"/>
            </w:rPr>
          </w:rPrChange>
        </w:rPr>
        <w:t xml:space="preserve">. </w:t>
      </w:r>
      <w:r w:rsidRPr="00AA6C0A">
        <w:rPr>
          <w:rFonts w:asciiTheme="minorHAnsi" w:hAnsiTheme="minorHAnsi"/>
          <w:rPrChange w:id="5944" w:author="Autor">
            <w:rPr>
              <w:rFonts w:ascii="Calibri" w:hAnsi="Calibri"/>
            </w:rPr>
          </w:rPrChange>
        </w:rPr>
        <w:t>V</w:t>
      </w:r>
      <w:r w:rsidR="00B560A5" w:rsidRPr="00AA6C0A">
        <w:rPr>
          <w:rFonts w:asciiTheme="minorHAnsi" w:hAnsiTheme="minorHAnsi"/>
          <w:rPrChange w:id="5945" w:author="Autor">
            <w:rPr>
              <w:rFonts w:ascii="Calibri" w:hAnsi="Calibri"/>
            </w:rPr>
          </w:rPrChange>
        </w:rPr>
        <w:t xml:space="preserve"> evidencii pohľadávkových dokladov </w:t>
      </w:r>
      <w:r w:rsidRPr="00AA6C0A">
        <w:rPr>
          <w:rFonts w:asciiTheme="minorHAnsi" w:hAnsiTheme="minorHAnsi"/>
          <w:rPrChange w:id="5946" w:author="Autor">
            <w:rPr>
              <w:rFonts w:ascii="Calibri" w:hAnsi="Calibri"/>
            </w:rPr>
          </w:rPrChange>
        </w:rPr>
        <w:t xml:space="preserve">vytvorí </w:t>
      </w:r>
      <w:r w:rsidR="00B560A5" w:rsidRPr="00AA6C0A">
        <w:rPr>
          <w:rFonts w:asciiTheme="minorHAnsi" w:hAnsiTheme="minorHAnsi"/>
          <w:rPrChange w:id="5947" w:author="Autor">
            <w:rPr>
              <w:rFonts w:ascii="Calibri" w:hAnsi="Calibri"/>
            </w:rPr>
          </w:rPrChange>
        </w:rPr>
        <w:t xml:space="preserve">„Doklad vlastnej iniciatívy“ a následne </w:t>
      </w:r>
      <w:r w:rsidRPr="00AA6C0A">
        <w:rPr>
          <w:rFonts w:asciiTheme="minorHAnsi" w:hAnsiTheme="minorHAnsi"/>
          <w:rPrChange w:id="5948" w:author="Autor">
            <w:rPr>
              <w:rFonts w:ascii="Calibri" w:hAnsi="Calibri"/>
            </w:rPr>
          </w:rPrChange>
        </w:rPr>
        <w:t>zvolí možnosť</w:t>
      </w:r>
      <w:r w:rsidR="00B560A5" w:rsidRPr="00AA6C0A">
        <w:rPr>
          <w:rFonts w:asciiTheme="minorHAnsi" w:hAnsiTheme="minorHAnsi"/>
          <w:rPrChange w:id="5949" w:author="Autor">
            <w:rPr>
              <w:rFonts w:ascii="Calibri" w:hAnsi="Calibri"/>
            </w:rPr>
          </w:rPrChange>
        </w:rPr>
        <w:t xml:space="preserve"> „Vrátenie rozpočtovým opatrením“, ktorá umožňuje vrátiť prostriedky rozpočtovým opatrením priamo z ITMS2014+.</w:t>
      </w:r>
    </w:p>
    <w:p w14:paraId="1EC4EABA" w14:textId="5CDC033F" w:rsidR="009247AF" w:rsidRPr="00AA6C0A" w:rsidDel="00FA69BC" w:rsidRDefault="009247AF">
      <w:pPr>
        <w:spacing w:before="120"/>
        <w:rPr>
          <w:del w:id="5950" w:author="Autor"/>
          <w:rFonts w:asciiTheme="minorHAnsi" w:hAnsiTheme="minorHAnsi"/>
          <w:rPrChange w:id="5951" w:author="Autor">
            <w:rPr>
              <w:del w:id="5952" w:author="Autor"/>
              <w:rFonts w:ascii="Calibri" w:hAnsi="Calibri"/>
            </w:rPr>
          </w:rPrChange>
        </w:rPr>
        <w:pPrChange w:id="5953" w:author="Autor">
          <w:pPr>
            <w:jc w:val="left"/>
          </w:pPr>
        </w:pPrChange>
      </w:pPr>
    </w:p>
    <w:p w14:paraId="036DAA68" w14:textId="77777777" w:rsidR="009247AF" w:rsidRPr="00AA6C0A" w:rsidRDefault="00806DD3">
      <w:pPr>
        <w:spacing w:before="120"/>
        <w:rPr>
          <w:rFonts w:asciiTheme="minorHAnsi" w:hAnsiTheme="minorHAnsi"/>
          <w:b/>
          <w:rPrChange w:id="5954" w:author="Autor">
            <w:rPr>
              <w:rFonts w:ascii="Calibri" w:hAnsi="Calibri"/>
              <w:b/>
            </w:rPr>
          </w:rPrChange>
        </w:rPr>
        <w:pPrChange w:id="5955" w:author="Autor">
          <w:pPr>
            <w:jc w:val="left"/>
          </w:pPr>
        </w:pPrChange>
      </w:pPr>
      <w:r w:rsidRPr="00AA6C0A">
        <w:rPr>
          <w:rFonts w:asciiTheme="minorHAnsi" w:hAnsiTheme="minorHAnsi"/>
          <w:b/>
          <w:rPrChange w:id="5956" w:author="Autor">
            <w:rPr>
              <w:rFonts w:ascii="Calibri" w:hAnsi="Calibri"/>
              <w:b/>
            </w:rPr>
          </w:rPrChange>
        </w:rPr>
        <w:t>Podrobný p</w:t>
      </w:r>
      <w:r w:rsidR="009247AF" w:rsidRPr="00AA6C0A">
        <w:rPr>
          <w:rFonts w:asciiTheme="minorHAnsi" w:hAnsiTheme="minorHAnsi"/>
          <w:b/>
          <w:rPrChange w:id="5957" w:author="Autor">
            <w:rPr>
              <w:rFonts w:ascii="Calibri" w:hAnsi="Calibri"/>
              <w:b/>
            </w:rPr>
          </w:rPrChange>
        </w:rPr>
        <w:t>ostup</w:t>
      </w:r>
      <w:r w:rsidRPr="00AA6C0A">
        <w:rPr>
          <w:rFonts w:asciiTheme="minorHAnsi" w:hAnsiTheme="minorHAnsi"/>
          <w:b/>
          <w:rPrChange w:id="5958" w:author="Autor">
            <w:rPr>
              <w:rFonts w:ascii="Calibri" w:hAnsi="Calibri"/>
              <w:b/>
            </w:rPr>
          </w:rPrChange>
        </w:rPr>
        <w:t xml:space="preserve"> vrátenia</w:t>
      </w:r>
      <w:r w:rsidR="009247AF" w:rsidRPr="00AA6C0A">
        <w:rPr>
          <w:rFonts w:asciiTheme="minorHAnsi" w:hAnsiTheme="minorHAnsi"/>
          <w:b/>
          <w:rPrChange w:id="5959" w:author="Autor">
            <w:rPr>
              <w:rFonts w:ascii="Calibri" w:hAnsi="Calibri"/>
              <w:b/>
            </w:rPr>
          </w:rPrChange>
        </w:rPr>
        <w:t>:</w:t>
      </w:r>
    </w:p>
    <w:p w14:paraId="212EFA2D" w14:textId="784D1B11" w:rsidR="009247AF" w:rsidRPr="00AA6C0A" w:rsidRDefault="006C0C45">
      <w:pPr>
        <w:numPr>
          <w:ilvl w:val="0"/>
          <w:numId w:val="126"/>
        </w:numPr>
        <w:ind w:left="714" w:hanging="357"/>
        <w:rPr>
          <w:rFonts w:asciiTheme="minorHAnsi" w:hAnsiTheme="minorHAnsi"/>
          <w:rPrChange w:id="5960" w:author="Autor">
            <w:rPr>
              <w:rFonts w:ascii="Calibri" w:hAnsi="Calibri"/>
            </w:rPr>
          </w:rPrChange>
        </w:rPr>
        <w:pPrChange w:id="5961" w:author="Autor">
          <w:pPr>
            <w:numPr>
              <w:numId w:val="126"/>
            </w:numPr>
            <w:tabs>
              <w:tab w:val="num" w:pos="720"/>
            </w:tabs>
            <w:spacing w:before="100" w:beforeAutospacing="1" w:after="100" w:afterAutospacing="1"/>
            <w:ind w:left="720" w:hanging="360"/>
          </w:pPr>
        </w:pPrChange>
      </w:pPr>
      <w:ins w:id="5962" w:author="Autor">
        <w:r>
          <w:rPr>
            <w:rFonts w:asciiTheme="minorHAnsi" w:hAnsiTheme="minorHAnsi"/>
          </w:rPr>
          <w:t>p</w:t>
        </w:r>
      </w:ins>
      <w:del w:id="5963" w:author="Autor">
        <w:r w:rsidR="009247AF" w:rsidRPr="00AA6C0A" w:rsidDel="006C0C45">
          <w:rPr>
            <w:rFonts w:asciiTheme="minorHAnsi" w:hAnsiTheme="minorHAnsi"/>
            <w:rPrChange w:id="5964" w:author="Autor">
              <w:rPr>
                <w:rFonts w:ascii="Calibri" w:hAnsi="Calibri"/>
              </w:rPr>
            </w:rPrChange>
          </w:rPr>
          <w:delText>P</w:delText>
        </w:r>
      </w:del>
      <w:r w:rsidR="009247AF" w:rsidRPr="00AA6C0A">
        <w:rPr>
          <w:rFonts w:asciiTheme="minorHAnsi" w:hAnsiTheme="minorHAnsi"/>
          <w:rPrChange w:id="5965" w:author="Autor">
            <w:rPr>
              <w:rFonts w:ascii="Calibri" w:hAnsi="Calibri"/>
            </w:rPr>
          </w:rPrChange>
        </w:rPr>
        <w:t>rijímateľ na pohľadávkovom doklade stlačí tlačidlo „Vrátiť rozpočtovým opatrením“;</w:t>
      </w:r>
    </w:p>
    <w:p w14:paraId="22405223" w14:textId="5D664B25" w:rsidR="009247AF" w:rsidRPr="00AA6C0A" w:rsidRDefault="009247AF">
      <w:pPr>
        <w:numPr>
          <w:ilvl w:val="0"/>
          <w:numId w:val="126"/>
        </w:numPr>
        <w:ind w:left="714" w:hanging="357"/>
        <w:rPr>
          <w:rFonts w:asciiTheme="minorHAnsi" w:hAnsiTheme="minorHAnsi"/>
          <w:rPrChange w:id="5966" w:author="Autor">
            <w:rPr>
              <w:rFonts w:ascii="Calibri" w:hAnsi="Calibri"/>
            </w:rPr>
          </w:rPrChange>
        </w:rPr>
        <w:pPrChange w:id="5967" w:author="Autor">
          <w:pPr>
            <w:numPr>
              <w:numId w:val="126"/>
            </w:numPr>
            <w:tabs>
              <w:tab w:val="num" w:pos="720"/>
            </w:tabs>
            <w:spacing w:before="100" w:beforeAutospacing="1" w:after="100" w:afterAutospacing="1"/>
            <w:ind w:left="720" w:hanging="360"/>
          </w:pPr>
        </w:pPrChange>
      </w:pPr>
      <w:del w:id="5968" w:author="Autor">
        <w:r w:rsidRPr="00AA6C0A" w:rsidDel="006C0C45">
          <w:rPr>
            <w:rFonts w:asciiTheme="minorHAnsi" w:hAnsiTheme="minorHAnsi"/>
            <w:rPrChange w:id="5969" w:author="Autor">
              <w:rPr>
                <w:rFonts w:ascii="Calibri" w:hAnsi="Calibri"/>
              </w:rPr>
            </w:rPrChange>
          </w:rPr>
          <w:delText>O</w:delText>
        </w:r>
      </w:del>
      <w:ins w:id="5970" w:author="Autor">
        <w:r w:rsidR="006C0C45">
          <w:rPr>
            <w:rFonts w:asciiTheme="minorHAnsi" w:hAnsiTheme="minorHAnsi"/>
          </w:rPr>
          <w:t>o</w:t>
        </w:r>
      </w:ins>
      <w:r w:rsidRPr="00AA6C0A">
        <w:rPr>
          <w:rFonts w:asciiTheme="minorHAnsi" w:hAnsiTheme="minorHAnsi"/>
          <w:rPrChange w:id="5971" w:author="Autor">
            <w:rPr>
              <w:rFonts w:ascii="Calibri" w:hAnsi="Calibri"/>
            </w:rPr>
          </w:rPrChange>
        </w:rPr>
        <w:t>tvorí sa sprievodca vytvorením rozpočtového opatrenia. Prijímateľ pokračuje tlačidlom „Ďalej“;</w:t>
      </w:r>
    </w:p>
    <w:p w14:paraId="189BCEA0" w14:textId="4D1AC8DD" w:rsidR="009247AF" w:rsidRPr="00AA6C0A" w:rsidRDefault="009247AF" w:rsidP="00215368">
      <w:pPr>
        <w:numPr>
          <w:ilvl w:val="0"/>
          <w:numId w:val="126"/>
        </w:numPr>
        <w:spacing w:before="100" w:beforeAutospacing="1" w:after="100" w:afterAutospacing="1"/>
        <w:rPr>
          <w:rFonts w:asciiTheme="minorHAnsi" w:hAnsiTheme="minorHAnsi"/>
          <w:rPrChange w:id="5972" w:author="Autor">
            <w:rPr>
              <w:rFonts w:ascii="Calibri" w:hAnsi="Calibri"/>
            </w:rPr>
          </w:rPrChange>
        </w:rPr>
      </w:pPr>
      <w:del w:id="5973" w:author="Autor">
        <w:r w:rsidRPr="00AA6C0A" w:rsidDel="006C0C45">
          <w:rPr>
            <w:rFonts w:asciiTheme="minorHAnsi" w:hAnsiTheme="minorHAnsi"/>
            <w:rPrChange w:id="5974" w:author="Autor">
              <w:rPr>
                <w:rFonts w:ascii="Calibri" w:hAnsi="Calibri"/>
              </w:rPr>
            </w:rPrChange>
          </w:rPr>
          <w:delText>O</w:delText>
        </w:r>
      </w:del>
      <w:ins w:id="5975" w:author="Autor">
        <w:r w:rsidR="006C0C45">
          <w:rPr>
            <w:rFonts w:asciiTheme="minorHAnsi" w:hAnsiTheme="minorHAnsi"/>
          </w:rPr>
          <w:t>o</w:t>
        </w:r>
      </w:ins>
      <w:r w:rsidRPr="00AA6C0A">
        <w:rPr>
          <w:rFonts w:asciiTheme="minorHAnsi" w:hAnsiTheme="minorHAnsi"/>
          <w:rPrChange w:id="5976" w:author="Autor">
            <w:rPr>
              <w:rFonts w:ascii="Calibri" w:hAnsi="Calibri"/>
            </w:rPr>
          </w:rPrChange>
        </w:rPr>
        <w:t xml:space="preserve">tvorí sa zoznam ŽoP z pohľadávkového dokladu, ku ktorým má byť vytvorené rozpočtové opatrenie. Vybrané </w:t>
      </w:r>
      <w:r w:rsidR="00806DD3" w:rsidRPr="00AA6C0A">
        <w:rPr>
          <w:rFonts w:asciiTheme="minorHAnsi" w:hAnsiTheme="minorHAnsi"/>
          <w:rPrChange w:id="5977" w:author="Autor">
            <w:rPr>
              <w:rFonts w:ascii="Calibri" w:hAnsi="Calibri"/>
            </w:rPr>
          </w:rPrChange>
        </w:rPr>
        <w:t xml:space="preserve">sú </w:t>
      </w:r>
      <w:r w:rsidRPr="00AA6C0A">
        <w:rPr>
          <w:rFonts w:asciiTheme="minorHAnsi" w:hAnsiTheme="minorHAnsi"/>
          <w:rPrChange w:id="5978" w:author="Autor">
            <w:rPr>
              <w:rFonts w:ascii="Calibri" w:hAnsi="Calibri"/>
            </w:rPr>
          </w:rPrChange>
        </w:rPr>
        <w:t>všetky ŽoP, avšak zoznam je editovateľný;</w:t>
      </w:r>
    </w:p>
    <w:p w14:paraId="2C5295A9" w14:textId="2115545E" w:rsidR="009247AF" w:rsidRPr="00AA6C0A" w:rsidRDefault="009247AF" w:rsidP="00215368">
      <w:pPr>
        <w:numPr>
          <w:ilvl w:val="0"/>
          <w:numId w:val="126"/>
        </w:numPr>
        <w:spacing w:before="100" w:beforeAutospacing="1" w:after="100" w:afterAutospacing="1"/>
        <w:rPr>
          <w:rFonts w:asciiTheme="minorHAnsi" w:hAnsiTheme="minorHAnsi"/>
          <w:rPrChange w:id="5979" w:author="Autor">
            <w:rPr>
              <w:rFonts w:ascii="Calibri" w:hAnsi="Calibri"/>
            </w:rPr>
          </w:rPrChange>
        </w:rPr>
      </w:pPr>
      <w:del w:id="5980" w:author="Autor">
        <w:r w:rsidRPr="00AA6C0A" w:rsidDel="006C0C45">
          <w:rPr>
            <w:rFonts w:asciiTheme="minorHAnsi" w:hAnsiTheme="minorHAnsi"/>
            <w:rPrChange w:id="5981" w:author="Autor">
              <w:rPr>
                <w:rFonts w:ascii="Calibri" w:hAnsi="Calibri"/>
              </w:rPr>
            </w:rPrChange>
          </w:rPr>
          <w:delText>V</w:delText>
        </w:r>
      </w:del>
      <w:ins w:id="5982" w:author="Autor">
        <w:r w:rsidR="006C0C45">
          <w:rPr>
            <w:rFonts w:asciiTheme="minorHAnsi" w:hAnsiTheme="minorHAnsi"/>
          </w:rPr>
          <w:t>v</w:t>
        </w:r>
      </w:ins>
      <w:r w:rsidRPr="00AA6C0A">
        <w:rPr>
          <w:rFonts w:asciiTheme="minorHAnsi" w:hAnsiTheme="minorHAnsi"/>
          <w:rPrChange w:id="5983" w:author="Autor">
            <w:rPr>
              <w:rFonts w:ascii="Calibri" w:hAnsi="Calibri"/>
            </w:rPr>
          </w:rPrChange>
        </w:rPr>
        <w:t> poslednom kroku Prijímateľ zadá sumy za jednotlivé rozpočtové klasifikácie, na ktorých ma byť vytvorené rozpočtové opatrenie. Sú predvyplnené celé sumy za všetky rozpočtové klasifikácie priradených ŽoP. Sumy sú však editovateľné v poslednom stĺpci „Suma na vrátenie“;</w:t>
      </w:r>
    </w:p>
    <w:p w14:paraId="77443D72" w14:textId="6607FBAE" w:rsidR="009247AF" w:rsidRPr="00AA6C0A" w:rsidRDefault="009247AF" w:rsidP="00215368">
      <w:pPr>
        <w:numPr>
          <w:ilvl w:val="0"/>
          <w:numId w:val="126"/>
        </w:numPr>
        <w:spacing w:before="100" w:beforeAutospacing="1" w:after="100" w:afterAutospacing="1"/>
        <w:rPr>
          <w:rFonts w:asciiTheme="minorHAnsi" w:hAnsiTheme="minorHAnsi"/>
          <w:rPrChange w:id="5984" w:author="Autor">
            <w:rPr>
              <w:rFonts w:ascii="Calibri" w:hAnsi="Calibri"/>
            </w:rPr>
          </w:rPrChange>
        </w:rPr>
      </w:pPr>
      <w:del w:id="5985" w:author="Autor">
        <w:r w:rsidRPr="00AA6C0A" w:rsidDel="006C0C45">
          <w:rPr>
            <w:rFonts w:asciiTheme="minorHAnsi" w:hAnsiTheme="minorHAnsi"/>
            <w:rPrChange w:id="5986" w:author="Autor">
              <w:rPr>
                <w:rFonts w:ascii="Calibri" w:hAnsi="Calibri"/>
              </w:rPr>
            </w:rPrChange>
          </w:rPr>
          <w:delText>P</w:delText>
        </w:r>
      </w:del>
      <w:ins w:id="5987" w:author="Autor">
        <w:r w:rsidR="006C0C45">
          <w:rPr>
            <w:rFonts w:asciiTheme="minorHAnsi" w:hAnsiTheme="minorHAnsi"/>
          </w:rPr>
          <w:t>p</w:t>
        </w:r>
      </w:ins>
      <w:r w:rsidRPr="00AA6C0A">
        <w:rPr>
          <w:rFonts w:asciiTheme="minorHAnsi" w:hAnsiTheme="minorHAnsi"/>
          <w:rPrChange w:id="5988" w:author="Autor">
            <w:rPr>
              <w:rFonts w:ascii="Calibri" w:hAnsi="Calibri"/>
            </w:rPr>
          </w:rPrChange>
        </w:rPr>
        <w:t>o zadaní súm používateľ stlačí tlačidlo „Odoslať vrátenie rozpočtovým opatrením“. Týmto je rozpočtové opatrenie odoslané do RIS</w:t>
      </w:r>
      <w:ins w:id="5989" w:author="Autor">
        <w:r w:rsidR="005A258F">
          <w:rPr>
            <w:rFonts w:asciiTheme="minorHAnsi" w:hAnsiTheme="minorHAnsi"/>
          </w:rPr>
          <w:t>;</w:t>
        </w:r>
      </w:ins>
      <w:del w:id="5990" w:author="Autor">
        <w:r w:rsidRPr="00AA6C0A" w:rsidDel="005A258F">
          <w:rPr>
            <w:rFonts w:asciiTheme="minorHAnsi" w:hAnsiTheme="minorHAnsi"/>
            <w:rPrChange w:id="5991" w:author="Autor">
              <w:rPr>
                <w:rFonts w:ascii="Calibri" w:hAnsi="Calibri"/>
              </w:rPr>
            </w:rPrChange>
          </w:rPr>
          <w:delText>.</w:delText>
        </w:r>
      </w:del>
    </w:p>
    <w:p w14:paraId="0FF64271" w14:textId="59ADF27C" w:rsidR="009247AF" w:rsidRPr="00AA6C0A" w:rsidRDefault="009247AF" w:rsidP="00215368">
      <w:pPr>
        <w:numPr>
          <w:ilvl w:val="0"/>
          <w:numId w:val="126"/>
        </w:numPr>
        <w:spacing w:before="100" w:beforeAutospacing="1" w:after="100" w:afterAutospacing="1"/>
        <w:rPr>
          <w:rFonts w:asciiTheme="minorHAnsi" w:hAnsiTheme="minorHAnsi"/>
          <w:rPrChange w:id="5992" w:author="Autor">
            <w:rPr>
              <w:rFonts w:ascii="Calibri" w:hAnsi="Calibri"/>
            </w:rPr>
          </w:rPrChange>
        </w:rPr>
      </w:pPr>
      <w:del w:id="5993" w:author="Autor">
        <w:r w:rsidRPr="00AA6C0A" w:rsidDel="006C0C45">
          <w:rPr>
            <w:rFonts w:asciiTheme="minorHAnsi" w:hAnsiTheme="minorHAnsi"/>
            <w:rPrChange w:id="5994" w:author="Autor">
              <w:rPr>
                <w:rFonts w:ascii="Calibri" w:hAnsi="Calibri"/>
              </w:rPr>
            </w:rPrChange>
          </w:rPr>
          <w:delText>A</w:delText>
        </w:r>
      </w:del>
      <w:ins w:id="5995" w:author="Autor">
        <w:r w:rsidR="006C0C45">
          <w:rPr>
            <w:rFonts w:asciiTheme="minorHAnsi" w:hAnsiTheme="minorHAnsi"/>
          </w:rPr>
          <w:t>a</w:t>
        </w:r>
      </w:ins>
      <w:r w:rsidRPr="00AA6C0A">
        <w:rPr>
          <w:rFonts w:asciiTheme="minorHAnsi" w:hAnsiTheme="minorHAnsi"/>
          <w:rPrChange w:id="5996" w:author="Autor">
            <w:rPr>
              <w:rFonts w:ascii="Calibri" w:hAnsi="Calibri"/>
            </w:rPr>
          </w:rPrChange>
        </w:rPr>
        <w:t xml:space="preserve">k sa rozpočtové opatrenie podarilo v RIS aktivovať, vytvorené vrátenie rozpočtovým opatrením sa posunie do stavu „Uhradené“. Inak sa posunie do stavu „Zamietnuté“. V takomto prípade Prijímateľ dostane správu o chybe do internej pošty. Ak Prijímateľ nedostane chybovú správu, resp. v prípade iných otázok, je potrebné kontaktovať podporu na </w:t>
      </w:r>
      <w:r w:rsidR="00165628" w:rsidRPr="00AA6C0A">
        <w:rPr>
          <w:rFonts w:asciiTheme="minorHAnsi" w:hAnsiTheme="minorHAnsi"/>
          <w:rPrChange w:id="5997" w:author="Autor">
            <w:rPr/>
          </w:rPrChange>
        </w:rPr>
        <w:fldChar w:fldCharType="begin"/>
      </w:r>
      <w:r w:rsidR="00165628" w:rsidRPr="00AA6C0A">
        <w:rPr>
          <w:rFonts w:asciiTheme="minorHAnsi" w:hAnsiTheme="minorHAnsi"/>
          <w:rPrChange w:id="5998" w:author="Autor">
            <w:rPr/>
          </w:rPrChange>
        </w:rPr>
        <w:instrText xml:space="preserve"> HYPERLINK "mailto:cpu@datacentrum.sk" </w:instrText>
      </w:r>
      <w:r w:rsidR="00165628" w:rsidRPr="00AA6C0A">
        <w:rPr>
          <w:rFonts w:asciiTheme="minorHAnsi" w:hAnsiTheme="minorHAnsi"/>
          <w:rPrChange w:id="5999" w:author="Autor">
            <w:rPr>
              <w:rStyle w:val="Hypertextovprepojenie"/>
              <w:rFonts w:ascii="Calibri" w:hAnsi="Calibri"/>
            </w:rPr>
          </w:rPrChange>
        </w:rPr>
        <w:fldChar w:fldCharType="separate"/>
      </w:r>
      <w:r w:rsidR="00C66D9A" w:rsidRPr="00AA6C0A">
        <w:rPr>
          <w:rStyle w:val="Hypertextovprepojenie"/>
          <w:rFonts w:asciiTheme="minorHAnsi" w:hAnsiTheme="minorHAnsi"/>
          <w:rPrChange w:id="6000" w:author="Autor">
            <w:rPr>
              <w:rStyle w:val="Hypertextovprepojenie"/>
              <w:rFonts w:ascii="Calibri" w:hAnsi="Calibri"/>
            </w:rPr>
          </w:rPrChange>
        </w:rPr>
        <w:t>cpu@datacentrum.sk</w:t>
      </w:r>
      <w:r w:rsidR="00165628" w:rsidRPr="00AA6C0A">
        <w:rPr>
          <w:rStyle w:val="Hypertextovprepojenie"/>
          <w:rFonts w:asciiTheme="minorHAnsi" w:hAnsiTheme="minorHAnsi"/>
          <w:rPrChange w:id="6001" w:author="Autor">
            <w:rPr>
              <w:rStyle w:val="Hypertextovprepojenie"/>
              <w:rFonts w:ascii="Calibri" w:hAnsi="Calibri"/>
            </w:rPr>
          </w:rPrChange>
        </w:rPr>
        <w:fldChar w:fldCharType="end"/>
      </w:r>
      <w:r w:rsidRPr="00AA6C0A">
        <w:rPr>
          <w:rFonts w:asciiTheme="minorHAnsi" w:hAnsiTheme="minorHAnsi"/>
          <w:rPrChange w:id="6002" w:author="Autor">
            <w:rPr>
              <w:rFonts w:ascii="Calibri" w:hAnsi="Calibri"/>
            </w:rPr>
          </w:rPrChange>
        </w:rPr>
        <w:t>.</w:t>
      </w:r>
    </w:p>
    <w:p w14:paraId="755F9E9F" w14:textId="4B26842C" w:rsidR="008207C0" w:rsidRPr="00AA6C0A" w:rsidRDefault="00B560A5" w:rsidP="00215368">
      <w:pPr>
        <w:tabs>
          <w:tab w:val="left" w:pos="360"/>
        </w:tabs>
        <w:autoSpaceDE w:val="0"/>
        <w:autoSpaceDN w:val="0"/>
        <w:adjustRightInd w:val="0"/>
        <w:spacing w:before="120"/>
        <w:rPr>
          <w:rFonts w:asciiTheme="minorHAnsi" w:hAnsiTheme="minorHAnsi"/>
          <w:rPrChange w:id="6003" w:author="Autor">
            <w:rPr>
              <w:rFonts w:ascii="Calibri" w:hAnsi="Calibri"/>
            </w:rPr>
          </w:rPrChange>
        </w:rPr>
      </w:pPr>
      <w:r w:rsidRPr="00AA6C0A">
        <w:rPr>
          <w:rFonts w:asciiTheme="minorHAnsi" w:hAnsiTheme="minorHAnsi"/>
          <w:rPrChange w:id="6004" w:author="Autor">
            <w:rPr>
              <w:rFonts w:ascii="Calibri" w:hAnsi="Calibri"/>
            </w:rPr>
          </w:rPrChange>
        </w:rPr>
        <w:t xml:space="preserve">Prijímateľ je následne povinný oznámiť </w:t>
      </w:r>
      <w:del w:id="6005" w:author="Autor">
        <w:r w:rsidRPr="00AA6C0A" w:rsidDel="00FA69BC">
          <w:rPr>
            <w:rFonts w:asciiTheme="minorHAnsi" w:hAnsiTheme="minorHAnsi"/>
            <w:rPrChange w:id="6006" w:author="Autor">
              <w:rPr>
                <w:rFonts w:ascii="Calibri" w:hAnsi="Calibri"/>
              </w:rPr>
            </w:rPrChange>
          </w:rPr>
          <w:delText xml:space="preserve">Poskytovateľovi </w:delText>
        </w:r>
      </w:del>
      <w:ins w:id="6007" w:author="Autor">
        <w:r w:rsidR="00FA69BC" w:rsidRPr="00AA6C0A">
          <w:rPr>
            <w:rFonts w:asciiTheme="minorHAnsi" w:hAnsiTheme="minorHAnsi"/>
            <w:rPrChange w:id="6008" w:author="Autor">
              <w:rPr>
                <w:rFonts w:ascii="Calibri" w:hAnsi="Calibri"/>
              </w:rPr>
            </w:rPrChange>
          </w:rPr>
          <w:t xml:space="preserve">RO </w:t>
        </w:r>
      </w:ins>
      <w:r w:rsidRPr="00AA6C0A">
        <w:rPr>
          <w:rFonts w:asciiTheme="minorHAnsi" w:hAnsiTheme="minorHAnsi"/>
          <w:rPrChange w:id="6009" w:author="Autor">
            <w:rPr>
              <w:rFonts w:ascii="Calibri" w:hAnsi="Calibri"/>
            </w:rPr>
          </w:rPrChange>
        </w:rPr>
        <w:t xml:space="preserve">úhradu pohľadávky a predložiť na RO </w:t>
      </w:r>
      <w:del w:id="6010" w:author="Autor">
        <w:r w:rsidRPr="00AA6C0A" w:rsidDel="00FA69BC">
          <w:rPr>
            <w:rFonts w:asciiTheme="minorHAnsi" w:hAnsiTheme="minorHAnsi"/>
            <w:rPrChange w:id="6011" w:author="Autor">
              <w:rPr>
                <w:rFonts w:ascii="Calibri" w:hAnsi="Calibri"/>
              </w:rPr>
            </w:rPrChange>
          </w:rPr>
          <w:delText xml:space="preserve">OP TP  </w:delText>
        </w:r>
      </w:del>
      <w:r w:rsidRPr="00AA6C0A">
        <w:rPr>
          <w:rFonts w:asciiTheme="minorHAnsi" w:hAnsiTheme="minorHAnsi"/>
          <w:rPrChange w:id="6012" w:author="Autor">
            <w:rPr>
              <w:rFonts w:ascii="Calibri" w:hAnsi="Calibri"/>
            </w:rPr>
          </w:rPrChange>
        </w:rPr>
        <w:t>rovnopis, resp. overenú kópiu dokladu o úhrade (bankový výpis, resp. doklad z ELÚR)</w:t>
      </w:r>
      <w:ins w:id="6013" w:author="Autor">
        <w:r w:rsidR="005A258F">
          <w:rPr>
            <w:rFonts w:asciiTheme="minorHAnsi" w:hAnsiTheme="minorHAnsi"/>
          </w:rPr>
          <w:t>.</w:t>
        </w:r>
      </w:ins>
    </w:p>
    <w:p w14:paraId="70553517" w14:textId="49DCE0A4" w:rsidR="008207C0" w:rsidRPr="00AA6C0A" w:rsidRDefault="008207C0" w:rsidP="00215368">
      <w:pPr>
        <w:tabs>
          <w:tab w:val="left" w:pos="360"/>
        </w:tabs>
        <w:autoSpaceDE w:val="0"/>
        <w:autoSpaceDN w:val="0"/>
        <w:adjustRightInd w:val="0"/>
        <w:spacing w:before="120"/>
        <w:rPr>
          <w:rFonts w:asciiTheme="minorHAnsi" w:hAnsiTheme="minorHAnsi"/>
          <w:rPrChange w:id="6014" w:author="Autor">
            <w:rPr>
              <w:rFonts w:ascii="Calibri" w:hAnsi="Calibri"/>
            </w:rPr>
          </w:rPrChange>
        </w:rPr>
      </w:pPr>
      <w:r w:rsidRPr="00AA6C0A">
        <w:rPr>
          <w:rFonts w:asciiTheme="minorHAnsi" w:hAnsiTheme="minorHAnsi"/>
          <w:rPrChange w:id="6015" w:author="Autor">
            <w:rPr>
              <w:rFonts w:ascii="Calibri" w:hAnsi="Calibri"/>
            </w:rPr>
          </w:rPrChange>
        </w:rPr>
        <w:t xml:space="preserve">Pre splnenie povinnosti zúčtovania 100 % z poskytnutej ZP do </w:t>
      </w:r>
      <w:del w:id="6016" w:author="Autor">
        <w:r w:rsidRPr="00AA6C0A" w:rsidDel="00FA69BC">
          <w:rPr>
            <w:rFonts w:asciiTheme="minorHAnsi" w:hAnsiTheme="minorHAnsi"/>
            <w:rPrChange w:id="6017" w:author="Autor">
              <w:rPr>
                <w:rFonts w:ascii="Calibri" w:hAnsi="Calibri"/>
              </w:rPr>
            </w:rPrChange>
          </w:rPr>
          <w:delText xml:space="preserve">9 </w:delText>
        </w:r>
      </w:del>
      <w:ins w:id="6018" w:author="Autor">
        <w:r w:rsidR="00FA69BC" w:rsidRPr="00AA6C0A">
          <w:rPr>
            <w:rFonts w:asciiTheme="minorHAnsi" w:hAnsiTheme="minorHAnsi"/>
            <w:rPrChange w:id="6019" w:author="Autor">
              <w:rPr>
                <w:rFonts w:ascii="Calibri" w:hAnsi="Calibri"/>
              </w:rPr>
            </w:rPrChange>
          </w:rPr>
          <w:t xml:space="preserve">12 </w:t>
        </w:r>
      </w:ins>
      <w:r w:rsidRPr="00AA6C0A">
        <w:rPr>
          <w:rFonts w:asciiTheme="minorHAnsi" w:hAnsiTheme="minorHAnsi"/>
          <w:rPrChange w:id="6020" w:author="Autor">
            <w:rPr>
              <w:rFonts w:ascii="Calibri" w:hAnsi="Calibri"/>
            </w:rPr>
          </w:rPrChange>
        </w:rPr>
        <w:t>mesiacov odo dňa pripísania finančných prostriedkov na účte Prijímateľa / aktivácie rozpočtového opatrenia sa považuje:</w:t>
      </w:r>
    </w:p>
    <w:p w14:paraId="0FE2B2F6" w14:textId="6322233B" w:rsidR="008207C0" w:rsidRPr="00AA6C0A" w:rsidRDefault="008207C0">
      <w:pPr>
        <w:pStyle w:val="Odsekzoznamu"/>
        <w:numPr>
          <w:ilvl w:val="0"/>
          <w:numId w:val="107"/>
        </w:numPr>
        <w:ind w:left="714" w:hanging="357"/>
        <w:jc w:val="both"/>
        <w:rPr>
          <w:rFonts w:asciiTheme="minorHAnsi" w:hAnsiTheme="minorHAnsi"/>
          <w:rPrChange w:id="6021" w:author="Autor">
            <w:rPr>
              <w:rFonts w:ascii="Calibri" w:hAnsi="Calibri"/>
            </w:rPr>
          </w:rPrChange>
        </w:rPr>
        <w:pPrChange w:id="6022" w:author="Autor">
          <w:pPr>
            <w:numPr>
              <w:numId w:val="14"/>
            </w:numPr>
            <w:tabs>
              <w:tab w:val="left" w:pos="284"/>
              <w:tab w:val="num" w:pos="720"/>
            </w:tabs>
            <w:autoSpaceDE w:val="0"/>
            <w:autoSpaceDN w:val="0"/>
            <w:adjustRightInd w:val="0"/>
            <w:ind w:left="284" w:hanging="284"/>
          </w:pPr>
        </w:pPrChange>
      </w:pPr>
      <w:r w:rsidRPr="00AA6C0A">
        <w:rPr>
          <w:rFonts w:asciiTheme="minorHAnsi" w:hAnsiTheme="minorHAnsi"/>
          <w:rPrChange w:id="6023" w:author="Autor">
            <w:rPr>
              <w:rFonts w:ascii="Calibri" w:hAnsi="Calibri"/>
            </w:rPr>
          </w:rPrChange>
        </w:rPr>
        <w:t xml:space="preserve">odoslanie zúčtovania zálohovej platby Prijímateľom cez verejnú časť ITMS2014+ najneskôr v posledný deň uvedeného obdobia </w:t>
      </w:r>
      <w:del w:id="6024" w:author="Autor">
        <w:r w:rsidRPr="00AA6C0A" w:rsidDel="00FA69BC">
          <w:rPr>
            <w:rFonts w:asciiTheme="minorHAnsi" w:hAnsiTheme="minorHAnsi"/>
            <w:rPrChange w:id="6025" w:author="Autor">
              <w:rPr>
                <w:rFonts w:ascii="Calibri" w:hAnsi="Calibri"/>
              </w:rPr>
            </w:rPrChange>
          </w:rPr>
          <w:delText xml:space="preserve">9 </w:delText>
        </w:r>
      </w:del>
      <w:ins w:id="6026" w:author="Autor">
        <w:r w:rsidR="00FA69BC" w:rsidRPr="00AA6C0A">
          <w:rPr>
            <w:rFonts w:asciiTheme="minorHAnsi" w:hAnsiTheme="minorHAnsi"/>
            <w:rPrChange w:id="6027" w:author="Autor">
              <w:rPr>
                <w:rFonts w:ascii="Calibri" w:hAnsi="Calibri"/>
              </w:rPr>
            </w:rPrChange>
          </w:rPr>
          <w:t xml:space="preserve">12 </w:t>
        </w:r>
      </w:ins>
      <w:r w:rsidRPr="00AA6C0A">
        <w:rPr>
          <w:rFonts w:asciiTheme="minorHAnsi" w:hAnsiTheme="minorHAnsi"/>
          <w:rPrChange w:id="6028" w:author="Autor">
            <w:rPr>
              <w:rFonts w:ascii="Calibri" w:hAnsi="Calibri"/>
            </w:rPr>
          </w:rPrChange>
        </w:rPr>
        <w:t>mesiacov a súčasne</w:t>
      </w:r>
    </w:p>
    <w:p w14:paraId="06F847BC" w14:textId="3AE83114" w:rsidR="008207C0" w:rsidRPr="00AA6C0A" w:rsidRDefault="009D0FD6">
      <w:pPr>
        <w:pStyle w:val="Odsekzoznamu"/>
        <w:numPr>
          <w:ilvl w:val="0"/>
          <w:numId w:val="107"/>
        </w:numPr>
        <w:ind w:left="714" w:hanging="357"/>
        <w:jc w:val="both"/>
        <w:rPr>
          <w:rFonts w:asciiTheme="minorHAnsi" w:hAnsiTheme="minorHAnsi"/>
          <w:rPrChange w:id="6029" w:author="Autor">
            <w:rPr>
              <w:rFonts w:ascii="Calibri" w:hAnsi="Calibri"/>
            </w:rPr>
          </w:rPrChange>
        </w:rPr>
        <w:pPrChange w:id="6030" w:author="Autor">
          <w:pPr>
            <w:numPr>
              <w:numId w:val="14"/>
            </w:numPr>
            <w:tabs>
              <w:tab w:val="left" w:pos="284"/>
              <w:tab w:val="num" w:pos="720"/>
            </w:tabs>
            <w:autoSpaceDE w:val="0"/>
            <w:autoSpaceDN w:val="0"/>
            <w:adjustRightInd w:val="0"/>
            <w:ind w:left="284" w:hanging="284"/>
          </w:pPr>
        </w:pPrChange>
      </w:pPr>
      <w:r w:rsidRPr="00AA6C0A">
        <w:rPr>
          <w:rFonts w:asciiTheme="minorHAnsi" w:hAnsiTheme="minorHAnsi"/>
          <w:rPrChange w:id="6031" w:author="Autor">
            <w:rPr>
              <w:rFonts w:ascii="Calibri" w:hAnsi="Calibri"/>
            </w:rPr>
          </w:rPrChange>
        </w:rPr>
        <w:t xml:space="preserve">do času plnej elektronizácie </w:t>
      </w:r>
      <w:r w:rsidR="008207C0" w:rsidRPr="00AA6C0A">
        <w:rPr>
          <w:rFonts w:asciiTheme="minorHAnsi" w:hAnsiTheme="minorHAnsi"/>
          <w:rPrChange w:id="6032" w:author="Autor">
            <w:rPr>
              <w:rFonts w:ascii="Calibri" w:hAnsi="Calibri"/>
            </w:rPr>
          </w:rPrChange>
        </w:rPr>
        <w:t>odoslanie písomnej verzie ŽoP resp. jej osobné doručenie najneskôr do </w:t>
      </w:r>
      <w:r w:rsidRPr="00AA6C0A">
        <w:rPr>
          <w:rFonts w:asciiTheme="minorHAnsi" w:hAnsiTheme="minorHAnsi"/>
          <w:rPrChange w:id="6033" w:author="Autor">
            <w:rPr>
              <w:rFonts w:ascii="Calibri" w:hAnsi="Calibri"/>
            </w:rPr>
          </w:rPrChange>
        </w:rPr>
        <w:t>5</w:t>
      </w:r>
      <w:r w:rsidR="009976EA" w:rsidRPr="00AA6C0A">
        <w:rPr>
          <w:rFonts w:asciiTheme="minorHAnsi" w:hAnsiTheme="minorHAnsi"/>
          <w:rPrChange w:id="6034" w:author="Autor">
            <w:rPr>
              <w:rFonts w:ascii="Calibri" w:hAnsi="Calibri"/>
            </w:rPr>
          </w:rPrChange>
        </w:rPr>
        <w:t> </w:t>
      </w:r>
      <w:r w:rsidR="008207C0" w:rsidRPr="00AA6C0A">
        <w:rPr>
          <w:rFonts w:asciiTheme="minorHAnsi" w:hAnsiTheme="minorHAnsi"/>
          <w:rPrChange w:id="6035" w:author="Autor">
            <w:rPr>
              <w:rFonts w:ascii="Calibri" w:hAnsi="Calibri"/>
            </w:rPr>
          </w:rPrChange>
        </w:rPr>
        <w:t>pracovných dní odo dňa odoslania  ŽoP cez verejnú časť ITMS2014+</w:t>
      </w:r>
      <w:ins w:id="6036" w:author="Autor">
        <w:r w:rsidR="006C0C45">
          <w:rPr>
            <w:rFonts w:asciiTheme="minorHAnsi" w:hAnsiTheme="minorHAnsi"/>
          </w:rPr>
          <w:t>;</w:t>
        </w:r>
      </w:ins>
      <w:del w:id="6037" w:author="Autor">
        <w:r w:rsidR="008207C0" w:rsidRPr="00AA6C0A" w:rsidDel="006C0C45">
          <w:rPr>
            <w:rFonts w:asciiTheme="minorHAnsi" w:hAnsiTheme="minorHAnsi"/>
            <w:rPrChange w:id="6038" w:author="Autor">
              <w:rPr>
                <w:rFonts w:ascii="Calibri" w:hAnsi="Calibri"/>
              </w:rPr>
            </w:rPrChange>
          </w:rPr>
          <w:delText>,</w:delText>
        </w:r>
      </w:del>
    </w:p>
    <w:p w14:paraId="7DE4ABE5" w14:textId="77777777" w:rsidR="008207C0" w:rsidRPr="00AA6C0A" w:rsidRDefault="008207C0">
      <w:pPr>
        <w:pStyle w:val="Odsekzoznamu"/>
        <w:numPr>
          <w:ilvl w:val="0"/>
          <w:numId w:val="107"/>
        </w:numPr>
        <w:ind w:left="714" w:hanging="357"/>
        <w:jc w:val="both"/>
        <w:rPr>
          <w:rFonts w:asciiTheme="minorHAnsi" w:hAnsiTheme="minorHAnsi"/>
          <w:rPrChange w:id="6039" w:author="Autor">
            <w:rPr>
              <w:rFonts w:ascii="Calibri" w:hAnsi="Calibri"/>
            </w:rPr>
          </w:rPrChange>
        </w:rPr>
        <w:pPrChange w:id="6040" w:author="Autor">
          <w:pPr>
            <w:numPr>
              <w:numId w:val="14"/>
            </w:numPr>
            <w:tabs>
              <w:tab w:val="left" w:pos="284"/>
              <w:tab w:val="num" w:pos="720"/>
            </w:tabs>
            <w:autoSpaceDE w:val="0"/>
            <w:autoSpaceDN w:val="0"/>
            <w:adjustRightInd w:val="0"/>
            <w:ind w:left="284" w:hanging="284"/>
          </w:pPr>
        </w:pPrChange>
      </w:pPr>
      <w:r w:rsidRPr="00AA6C0A">
        <w:rPr>
          <w:rFonts w:asciiTheme="minorHAnsi" w:hAnsiTheme="minorHAnsi"/>
          <w:rPrChange w:id="6041" w:author="Autor">
            <w:rPr>
              <w:rFonts w:ascii="Calibri" w:hAnsi="Calibri"/>
            </w:rPr>
          </w:rPrChange>
        </w:rPr>
        <w:t>vrátenie celej sumy poskytnutej ZP, resp. nezúčtovaného rozdielu do 100 % z poskytnutej ZP platobnej jednotke.</w:t>
      </w:r>
    </w:p>
    <w:p w14:paraId="48A35DA9" w14:textId="77777777" w:rsidR="008207C0" w:rsidRPr="00AA6C0A" w:rsidRDefault="008207C0" w:rsidP="00215368">
      <w:pPr>
        <w:pStyle w:val="Nadpis3"/>
        <w:rPr>
          <w:rFonts w:asciiTheme="minorHAnsi" w:hAnsiTheme="minorHAnsi"/>
          <w:i/>
          <w:color w:val="365F91"/>
          <w:rPrChange w:id="6042" w:author="Autor">
            <w:rPr>
              <w:rFonts w:ascii="Calibri" w:hAnsi="Calibri"/>
              <w:i/>
              <w:color w:val="365F91"/>
            </w:rPr>
          </w:rPrChange>
        </w:rPr>
      </w:pPr>
      <w:bookmarkStart w:id="6043" w:name="_Toc402361109"/>
      <w:bookmarkStart w:id="6044" w:name="_Toc392616974"/>
      <w:bookmarkStart w:id="6045" w:name="_Toc13646778"/>
      <w:r w:rsidRPr="00AA6C0A">
        <w:rPr>
          <w:rFonts w:asciiTheme="minorHAnsi" w:hAnsiTheme="minorHAnsi"/>
          <w:i/>
          <w:color w:val="365F91"/>
          <w:rPrChange w:id="6046" w:author="Autor">
            <w:rPr>
              <w:rFonts w:ascii="Calibri" w:hAnsi="Calibri"/>
              <w:i/>
              <w:color w:val="365F91"/>
            </w:rPr>
          </w:rPrChange>
        </w:rPr>
        <w:t>4.3.5.3 Systém refundácie</w:t>
      </w:r>
      <w:bookmarkEnd w:id="6043"/>
      <w:bookmarkEnd w:id="6044"/>
      <w:bookmarkEnd w:id="6045"/>
    </w:p>
    <w:p w14:paraId="00E7895F" w14:textId="14C38508" w:rsidR="003A0A8C" w:rsidRPr="00215368" w:rsidRDefault="003A0A8C" w:rsidP="00215368">
      <w:pPr>
        <w:autoSpaceDE w:val="0"/>
        <w:autoSpaceDN w:val="0"/>
        <w:adjustRightInd w:val="0"/>
        <w:spacing w:before="120"/>
        <w:rPr>
          <w:rFonts w:asciiTheme="minorHAnsi" w:hAnsiTheme="minorHAnsi" w:cs="Arial"/>
          <w:szCs w:val="16"/>
        </w:rPr>
      </w:pPr>
      <w:r w:rsidRPr="00215368">
        <w:rPr>
          <w:rFonts w:asciiTheme="minorHAnsi" w:hAnsiTheme="minorHAnsi" w:cs="Arial"/>
          <w:szCs w:val="16"/>
        </w:rPr>
        <w:t xml:space="preserve">Pri systéme refundácie sa prostriedky EÚ a štátneho rozpočtu na spolufinancovanie preplácajú v pomere stanovenom na projekt na základe skutočne vynaložených výdavkov </w:t>
      </w:r>
      <w:r w:rsidR="003058F8" w:rsidRPr="00215368">
        <w:rPr>
          <w:rFonts w:asciiTheme="minorHAnsi" w:hAnsiTheme="minorHAnsi" w:cs="Arial"/>
          <w:szCs w:val="16"/>
        </w:rPr>
        <w:t>P</w:t>
      </w:r>
      <w:r w:rsidRPr="00215368">
        <w:rPr>
          <w:rFonts w:asciiTheme="minorHAnsi" w:hAnsiTheme="minorHAnsi" w:cs="Arial"/>
          <w:szCs w:val="16"/>
        </w:rPr>
        <w:t xml:space="preserve">rijímateľom, tzn. že </w:t>
      </w:r>
      <w:r w:rsidR="003058F8" w:rsidRPr="00215368">
        <w:rPr>
          <w:rFonts w:asciiTheme="minorHAnsi" w:hAnsiTheme="minorHAnsi" w:cs="Arial"/>
          <w:szCs w:val="16"/>
        </w:rPr>
        <w:t>P</w:t>
      </w:r>
      <w:r w:rsidRPr="00215368">
        <w:rPr>
          <w:rFonts w:asciiTheme="minorHAnsi" w:hAnsiTheme="minorHAnsi" w:cs="Arial"/>
          <w:szCs w:val="16"/>
        </w:rPr>
        <w:t xml:space="preserve">rijímateľ je povinný realizovať výdavky najskôr z vlastných zdrojov a tie mu budú pri jednotlivých platbách refundované v pomernej výške. Každá platba </w:t>
      </w:r>
      <w:r w:rsidR="003058F8" w:rsidRPr="00215368">
        <w:rPr>
          <w:rFonts w:asciiTheme="minorHAnsi" w:hAnsiTheme="minorHAnsi" w:cs="Arial"/>
          <w:szCs w:val="16"/>
        </w:rPr>
        <w:t>P</w:t>
      </w:r>
      <w:r w:rsidRPr="00215368">
        <w:rPr>
          <w:rFonts w:asciiTheme="minorHAnsi" w:hAnsiTheme="minorHAnsi" w:cs="Arial"/>
          <w:szCs w:val="16"/>
        </w:rPr>
        <w:t>rijímateľovi z prostriedkov EÚ a štátneho rozpočtu na spolufinancovanie je realizovaná len do výšky súčtu pomeru prostriedkov EÚ a štátneho rozpočtu na spolufinancovanie schváleného na projekt.</w:t>
      </w:r>
    </w:p>
    <w:p w14:paraId="2BBCD462" w14:textId="77777777" w:rsidR="008207C0" w:rsidRPr="00AA6C0A" w:rsidRDefault="008207C0" w:rsidP="00215368">
      <w:pPr>
        <w:autoSpaceDE w:val="0"/>
        <w:autoSpaceDN w:val="0"/>
        <w:adjustRightInd w:val="0"/>
        <w:spacing w:before="120"/>
        <w:rPr>
          <w:rFonts w:asciiTheme="minorHAnsi" w:hAnsiTheme="minorHAnsi"/>
          <w:rPrChange w:id="6047" w:author="Autor">
            <w:rPr>
              <w:rFonts w:ascii="Calibri" w:hAnsi="Calibri"/>
            </w:rPr>
          </w:rPrChange>
        </w:rPr>
      </w:pPr>
      <w:r w:rsidRPr="00AA6C0A">
        <w:rPr>
          <w:rFonts w:asciiTheme="minorHAnsi" w:hAnsiTheme="minorHAnsi"/>
          <w:rPrChange w:id="6048" w:author="Autor">
            <w:rPr>
              <w:rFonts w:ascii="Calibri" w:hAnsi="Calibri"/>
            </w:rPr>
          </w:rPrChange>
        </w:rPr>
        <w:lastRenderedPageBreak/>
        <w:t>Pri predkladaní žiadosti o platbu postupuje Prijímateľ nasledovne:</w:t>
      </w:r>
    </w:p>
    <w:p w14:paraId="062C6CC7" w14:textId="2C7F40B5" w:rsidR="008207C0" w:rsidRPr="00AA6C0A" w:rsidRDefault="006C0C45">
      <w:pPr>
        <w:numPr>
          <w:ilvl w:val="0"/>
          <w:numId w:val="15"/>
        </w:numPr>
        <w:autoSpaceDE w:val="0"/>
        <w:autoSpaceDN w:val="0"/>
        <w:adjustRightInd w:val="0"/>
        <w:ind w:left="357" w:hanging="357"/>
        <w:rPr>
          <w:rFonts w:asciiTheme="minorHAnsi" w:hAnsiTheme="minorHAnsi"/>
          <w:rPrChange w:id="6049" w:author="Autor">
            <w:rPr>
              <w:rFonts w:ascii="Calibri" w:hAnsi="Calibri"/>
            </w:rPr>
          </w:rPrChange>
        </w:rPr>
        <w:pPrChange w:id="6050" w:author="Autor">
          <w:pPr>
            <w:numPr>
              <w:numId w:val="15"/>
            </w:numPr>
            <w:tabs>
              <w:tab w:val="num" w:pos="360"/>
            </w:tabs>
            <w:autoSpaceDE w:val="0"/>
            <w:autoSpaceDN w:val="0"/>
            <w:adjustRightInd w:val="0"/>
            <w:spacing w:before="120"/>
            <w:ind w:left="360" w:hanging="360"/>
          </w:pPr>
        </w:pPrChange>
      </w:pPr>
      <w:ins w:id="6051" w:author="Autor">
        <w:r>
          <w:rPr>
            <w:rFonts w:asciiTheme="minorHAnsi" w:hAnsiTheme="minorHAnsi"/>
          </w:rPr>
          <w:t>p</w:t>
        </w:r>
      </w:ins>
      <w:del w:id="6052" w:author="Autor">
        <w:r w:rsidR="008207C0" w:rsidRPr="00AA6C0A" w:rsidDel="006C0C45">
          <w:rPr>
            <w:rFonts w:asciiTheme="minorHAnsi" w:hAnsiTheme="minorHAnsi"/>
            <w:rPrChange w:id="6053" w:author="Autor">
              <w:rPr>
                <w:rFonts w:ascii="Calibri" w:hAnsi="Calibri"/>
              </w:rPr>
            </w:rPrChange>
          </w:rPr>
          <w:delText>P</w:delText>
        </w:r>
      </w:del>
      <w:r w:rsidR="008207C0" w:rsidRPr="00AA6C0A">
        <w:rPr>
          <w:rFonts w:asciiTheme="minorHAnsi" w:hAnsiTheme="minorHAnsi"/>
          <w:rPrChange w:id="6054" w:author="Autor">
            <w:rPr>
              <w:rFonts w:ascii="Calibri" w:hAnsi="Calibri"/>
            </w:rPr>
          </w:rPrChange>
        </w:rPr>
        <w:t>rijímateľ uhradí výdavky z vlastných zdrojov</w:t>
      </w:r>
      <w:ins w:id="6055" w:author="Autor">
        <w:r>
          <w:rPr>
            <w:rFonts w:asciiTheme="minorHAnsi" w:hAnsiTheme="minorHAnsi"/>
          </w:rPr>
          <w:t>;</w:t>
        </w:r>
      </w:ins>
      <w:del w:id="6056" w:author="Autor">
        <w:r w:rsidR="008207C0" w:rsidRPr="00AA6C0A" w:rsidDel="006C0C45">
          <w:rPr>
            <w:rFonts w:asciiTheme="minorHAnsi" w:hAnsiTheme="minorHAnsi"/>
            <w:rPrChange w:id="6057" w:author="Autor">
              <w:rPr>
                <w:rFonts w:ascii="Calibri" w:hAnsi="Calibri"/>
              </w:rPr>
            </w:rPrChange>
          </w:rPr>
          <w:delText>.</w:delText>
        </w:r>
      </w:del>
      <w:r w:rsidR="008207C0" w:rsidRPr="00AA6C0A">
        <w:rPr>
          <w:rFonts w:asciiTheme="minorHAnsi" w:hAnsiTheme="minorHAnsi"/>
          <w:rPrChange w:id="6058" w:author="Autor">
            <w:rPr>
              <w:rFonts w:ascii="Calibri" w:hAnsi="Calibri"/>
            </w:rPr>
          </w:rPrChange>
        </w:rPr>
        <w:t xml:space="preserve"> </w:t>
      </w:r>
    </w:p>
    <w:p w14:paraId="7155B21B" w14:textId="1FF0BD43" w:rsidR="008207C0" w:rsidRPr="00AA6C0A" w:rsidRDefault="008207C0">
      <w:pPr>
        <w:numPr>
          <w:ilvl w:val="0"/>
          <w:numId w:val="15"/>
        </w:numPr>
        <w:autoSpaceDE w:val="0"/>
        <w:autoSpaceDN w:val="0"/>
        <w:adjustRightInd w:val="0"/>
        <w:ind w:left="357" w:hanging="357"/>
        <w:rPr>
          <w:rFonts w:asciiTheme="minorHAnsi" w:hAnsiTheme="minorHAnsi"/>
          <w:rPrChange w:id="6059" w:author="Autor">
            <w:rPr>
              <w:rFonts w:ascii="Calibri" w:hAnsi="Calibri"/>
            </w:rPr>
          </w:rPrChange>
        </w:rPr>
        <w:pPrChange w:id="6060" w:author="Autor">
          <w:pPr>
            <w:numPr>
              <w:numId w:val="15"/>
            </w:numPr>
            <w:tabs>
              <w:tab w:val="num" w:pos="360"/>
            </w:tabs>
            <w:autoSpaceDE w:val="0"/>
            <w:autoSpaceDN w:val="0"/>
            <w:adjustRightInd w:val="0"/>
            <w:spacing w:before="120"/>
            <w:ind w:left="360" w:hanging="360"/>
          </w:pPr>
        </w:pPrChange>
      </w:pPr>
      <w:del w:id="6061" w:author="Autor">
        <w:r w:rsidRPr="00AA6C0A" w:rsidDel="006C0C45">
          <w:rPr>
            <w:rFonts w:asciiTheme="minorHAnsi" w:hAnsiTheme="minorHAnsi"/>
            <w:rPrChange w:id="6062" w:author="Autor">
              <w:rPr>
                <w:rFonts w:ascii="Calibri" w:hAnsi="Calibri"/>
              </w:rPr>
            </w:rPrChange>
          </w:rPr>
          <w:delText>P</w:delText>
        </w:r>
      </w:del>
      <w:ins w:id="6063" w:author="Autor">
        <w:r w:rsidR="006C0C45">
          <w:rPr>
            <w:rFonts w:asciiTheme="minorHAnsi" w:hAnsiTheme="minorHAnsi"/>
          </w:rPr>
          <w:t>p</w:t>
        </w:r>
      </w:ins>
      <w:r w:rsidRPr="00AA6C0A">
        <w:rPr>
          <w:rFonts w:asciiTheme="minorHAnsi" w:hAnsiTheme="minorHAnsi"/>
          <w:rPrChange w:id="6064" w:author="Autor">
            <w:rPr>
              <w:rFonts w:ascii="Calibri" w:hAnsi="Calibri"/>
            </w:rPr>
          </w:rPrChange>
        </w:rPr>
        <w:t xml:space="preserve">rijímateľ uhradí výdavky uvedené na účtovných dokladoch na bankový účet dodávateľa/zhotoviteľa, ktorý je uvedený na účtovnom doklade a musí sa zhodovať </w:t>
      </w:r>
      <w:r w:rsidR="00756DD9" w:rsidRPr="00AA6C0A">
        <w:rPr>
          <w:rFonts w:asciiTheme="minorHAnsi" w:hAnsiTheme="minorHAnsi"/>
          <w:rPrChange w:id="6065" w:author="Autor">
            <w:rPr>
              <w:rFonts w:ascii="Calibri" w:hAnsi="Calibri"/>
            </w:rPr>
          </w:rPrChange>
        </w:rPr>
        <w:br/>
      </w:r>
      <w:r w:rsidRPr="00AA6C0A">
        <w:rPr>
          <w:rFonts w:asciiTheme="minorHAnsi" w:hAnsiTheme="minorHAnsi"/>
          <w:rPrChange w:id="6066" w:author="Autor">
            <w:rPr>
              <w:rFonts w:ascii="Calibri" w:hAnsi="Calibri"/>
            </w:rPr>
          </w:rPrChange>
        </w:rPr>
        <w:t>s číslom účtu uvedeným v zmluve s dodávateľom/zhotoviteľom</w:t>
      </w:r>
      <w:ins w:id="6067" w:author="Autor">
        <w:r w:rsidR="006C0C45">
          <w:rPr>
            <w:rFonts w:asciiTheme="minorHAnsi" w:hAnsiTheme="minorHAnsi"/>
          </w:rPr>
          <w:t>;</w:t>
        </w:r>
      </w:ins>
      <w:del w:id="6068" w:author="Autor">
        <w:r w:rsidRPr="00AA6C0A" w:rsidDel="006C0C45">
          <w:rPr>
            <w:rFonts w:asciiTheme="minorHAnsi" w:hAnsiTheme="minorHAnsi"/>
            <w:rPrChange w:id="6069" w:author="Autor">
              <w:rPr>
                <w:rFonts w:ascii="Calibri" w:hAnsi="Calibri"/>
              </w:rPr>
            </w:rPrChange>
          </w:rPr>
          <w:delText>.</w:delText>
        </w:r>
      </w:del>
    </w:p>
    <w:p w14:paraId="7F9EAF44" w14:textId="20E04121" w:rsidR="008207C0" w:rsidRPr="00AA6C0A" w:rsidRDefault="008207C0">
      <w:pPr>
        <w:numPr>
          <w:ilvl w:val="0"/>
          <w:numId w:val="15"/>
        </w:numPr>
        <w:autoSpaceDE w:val="0"/>
        <w:autoSpaceDN w:val="0"/>
        <w:adjustRightInd w:val="0"/>
        <w:ind w:left="357" w:hanging="357"/>
        <w:rPr>
          <w:rFonts w:asciiTheme="minorHAnsi" w:hAnsiTheme="minorHAnsi"/>
          <w:rPrChange w:id="6070" w:author="Autor">
            <w:rPr>
              <w:rFonts w:ascii="Calibri" w:hAnsi="Calibri"/>
            </w:rPr>
          </w:rPrChange>
        </w:rPr>
        <w:pPrChange w:id="6071" w:author="Autor">
          <w:pPr>
            <w:numPr>
              <w:numId w:val="15"/>
            </w:numPr>
            <w:tabs>
              <w:tab w:val="num" w:pos="360"/>
            </w:tabs>
            <w:autoSpaceDE w:val="0"/>
            <w:autoSpaceDN w:val="0"/>
            <w:adjustRightInd w:val="0"/>
            <w:spacing w:before="120"/>
            <w:ind w:left="360" w:hanging="360"/>
          </w:pPr>
        </w:pPrChange>
      </w:pPr>
      <w:del w:id="6072" w:author="Autor">
        <w:r w:rsidRPr="00AA6C0A" w:rsidDel="006C0C45">
          <w:rPr>
            <w:rFonts w:asciiTheme="minorHAnsi" w:hAnsiTheme="minorHAnsi"/>
            <w:rPrChange w:id="6073" w:author="Autor">
              <w:rPr>
                <w:rFonts w:ascii="Calibri" w:hAnsi="Calibri"/>
              </w:rPr>
            </w:rPrChange>
          </w:rPr>
          <w:delText>P</w:delText>
        </w:r>
      </w:del>
      <w:ins w:id="6074" w:author="Autor">
        <w:r w:rsidR="006C0C45">
          <w:rPr>
            <w:rFonts w:asciiTheme="minorHAnsi" w:hAnsiTheme="minorHAnsi"/>
          </w:rPr>
          <w:t>p</w:t>
        </w:r>
      </w:ins>
      <w:r w:rsidRPr="00AA6C0A">
        <w:rPr>
          <w:rFonts w:asciiTheme="minorHAnsi" w:hAnsiTheme="minorHAnsi"/>
          <w:rPrChange w:id="6075" w:author="Autor">
            <w:rPr>
              <w:rFonts w:ascii="Calibri" w:hAnsi="Calibri"/>
            </w:rPr>
          </w:rPrChange>
        </w:rPr>
        <w:t xml:space="preserve">rijímateľ predkladá ŽoP priebežná platba </w:t>
      </w:r>
      <w:del w:id="6076" w:author="Autor">
        <w:r w:rsidRPr="00AA6C0A" w:rsidDel="006C0C45">
          <w:rPr>
            <w:rFonts w:asciiTheme="minorHAnsi" w:hAnsiTheme="minorHAnsi"/>
            <w:rPrChange w:id="6077" w:author="Autor">
              <w:rPr>
                <w:rFonts w:ascii="Calibri" w:hAnsi="Calibri"/>
              </w:rPr>
            </w:rPrChange>
          </w:rPr>
          <w:delText xml:space="preserve">Poskytovateľovi </w:delText>
        </w:r>
      </w:del>
      <w:ins w:id="6078" w:author="Autor">
        <w:r w:rsidR="006C0C45">
          <w:rPr>
            <w:rFonts w:asciiTheme="minorHAnsi" w:hAnsiTheme="minorHAnsi"/>
          </w:rPr>
          <w:t>RO</w:t>
        </w:r>
        <w:r w:rsidR="006C0C45" w:rsidRPr="00AA6C0A">
          <w:rPr>
            <w:rFonts w:asciiTheme="minorHAnsi" w:hAnsiTheme="minorHAnsi"/>
            <w:rPrChange w:id="6079" w:author="Autor">
              <w:rPr>
                <w:rFonts w:ascii="Calibri" w:hAnsi="Calibri"/>
              </w:rPr>
            </w:rPrChange>
          </w:rPr>
          <w:t xml:space="preserve"> </w:t>
        </w:r>
      </w:ins>
      <w:r w:rsidRPr="00AA6C0A">
        <w:rPr>
          <w:rFonts w:asciiTheme="minorHAnsi" w:hAnsiTheme="minorHAnsi"/>
          <w:rPrChange w:id="6080" w:author="Autor">
            <w:rPr>
              <w:rFonts w:ascii="Calibri" w:hAnsi="Calibri"/>
            </w:rPr>
          </w:rPrChange>
        </w:rPr>
        <w:t>elektronicky prostredníctvom ITMS2014+ a </w:t>
      </w:r>
      <w:r w:rsidR="009D0FD6" w:rsidRPr="00AA6C0A">
        <w:rPr>
          <w:rFonts w:asciiTheme="minorHAnsi" w:hAnsiTheme="minorHAnsi"/>
          <w:rPrChange w:id="6081" w:author="Autor">
            <w:rPr>
              <w:rFonts w:ascii="Calibri" w:hAnsi="Calibri"/>
            </w:rPr>
          </w:rPrChange>
        </w:rPr>
        <w:t xml:space="preserve">do času plnej elektronizácie </w:t>
      </w:r>
      <w:r w:rsidRPr="00AA6C0A">
        <w:rPr>
          <w:rFonts w:asciiTheme="minorHAnsi" w:hAnsiTheme="minorHAnsi"/>
          <w:rPrChange w:id="6082" w:author="Autor">
            <w:rPr>
              <w:rFonts w:ascii="Calibri" w:hAnsi="Calibri"/>
            </w:rPr>
          </w:rPrChange>
        </w:rPr>
        <w:t xml:space="preserve"> aj písomne</w:t>
      </w:r>
      <w:r w:rsidR="00AE2F9F" w:rsidRPr="00AA6C0A">
        <w:rPr>
          <w:rFonts w:asciiTheme="minorHAnsi" w:hAnsiTheme="minorHAnsi"/>
          <w:rPrChange w:id="6083" w:author="Autor">
            <w:rPr>
              <w:rFonts w:ascii="Calibri" w:hAnsi="Calibri"/>
            </w:rPr>
          </w:rPrChange>
        </w:rPr>
        <w:t>(tzn. v listinnej</w:t>
      </w:r>
      <w:r w:rsidRPr="00AA6C0A">
        <w:rPr>
          <w:rFonts w:asciiTheme="minorHAnsi" w:hAnsiTheme="minorHAnsi"/>
          <w:rPrChange w:id="6084" w:author="Autor">
            <w:rPr>
              <w:rFonts w:ascii="Calibri" w:hAnsi="Calibri"/>
            </w:rPr>
          </w:rPrChange>
        </w:rPr>
        <w:t xml:space="preserve"> </w:t>
      </w:r>
      <w:r w:rsidR="00AE2F9F" w:rsidRPr="00AA6C0A">
        <w:rPr>
          <w:rFonts w:asciiTheme="minorHAnsi" w:hAnsiTheme="minorHAnsi"/>
          <w:rPrChange w:id="6085" w:author="Autor">
            <w:rPr>
              <w:rFonts w:ascii="Calibri" w:hAnsi="Calibri"/>
            </w:rPr>
          </w:rPrChange>
        </w:rPr>
        <w:t xml:space="preserve">podobe, alebo elektronicky prostredníctvom </w:t>
      </w:r>
      <w:del w:id="6086" w:author="Autor">
        <w:r w:rsidR="00AE2F9F" w:rsidRPr="00AA6C0A" w:rsidDel="006C0C45">
          <w:rPr>
            <w:rFonts w:asciiTheme="minorHAnsi" w:hAnsiTheme="minorHAnsi"/>
            <w:rPrChange w:id="6087" w:author="Autor">
              <w:rPr>
                <w:rFonts w:ascii="Calibri" w:hAnsi="Calibri"/>
              </w:rPr>
            </w:rPrChange>
          </w:rPr>
          <w:delText>Ústredného portálu verejnej správy</w:delText>
        </w:r>
      </w:del>
      <w:ins w:id="6088" w:author="Autor">
        <w:r w:rsidR="006C0C45">
          <w:rPr>
            <w:rFonts w:asciiTheme="minorHAnsi" w:hAnsiTheme="minorHAnsi"/>
          </w:rPr>
          <w:t>ÚPVS</w:t>
        </w:r>
      </w:ins>
      <w:r w:rsidR="00AE2F9F" w:rsidRPr="00AA6C0A">
        <w:rPr>
          <w:rFonts w:asciiTheme="minorHAnsi" w:hAnsiTheme="minorHAnsi"/>
          <w:rPrChange w:id="6089" w:author="Autor">
            <w:rPr>
              <w:rFonts w:ascii="Calibri" w:hAnsi="Calibri"/>
            </w:rPr>
          </w:rPrChange>
        </w:rPr>
        <w:t>, podpísanú kvalifikovaným elektronickým podpisom, kvalifikovaným elektronickým podpisom s mandátnym certifikátom alebo kvalifikovanou elektronickou pečaťou)</w:t>
      </w:r>
      <w:del w:id="6090" w:author="Autor">
        <w:r w:rsidR="00AE2F9F" w:rsidRPr="00AA6C0A" w:rsidDel="006C0C45">
          <w:rPr>
            <w:rFonts w:asciiTheme="minorHAnsi" w:hAnsiTheme="minorHAnsi"/>
            <w:rPrChange w:id="6091" w:author="Autor">
              <w:rPr>
                <w:rFonts w:ascii="Calibri" w:hAnsi="Calibri"/>
              </w:rPr>
            </w:rPrChange>
          </w:rPr>
          <w:delText>.</w:delText>
        </w:r>
      </w:del>
      <w:ins w:id="6092" w:author="Autor">
        <w:r w:rsidR="006C0C45">
          <w:rPr>
            <w:rFonts w:asciiTheme="minorHAnsi" w:hAnsiTheme="minorHAnsi"/>
          </w:rPr>
          <w:t>;</w:t>
        </w:r>
      </w:ins>
    </w:p>
    <w:p w14:paraId="05B6AE7B" w14:textId="4E63F5B7" w:rsidR="008207C0" w:rsidRPr="00AA6C0A" w:rsidRDefault="008207C0">
      <w:pPr>
        <w:numPr>
          <w:ilvl w:val="0"/>
          <w:numId w:val="15"/>
        </w:numPr>
        <w:autoSpaceDE w:val="0"/>
        <w:autoSpaceDN w:val="0"/>
        <w:adjustRightInd w:val="0"/>
        <w:ind w:left="357" w:hanging="357"/>
        <w:rPr>
          <w:rFonts w:asciiTheme="minorHAnsi" w:hAnsiTheme="minorHAnsi"/>
          <w:rPrChange w:id="6093" w:author="Autor">
            <w:rPr>
              <w:rFonts w:ascii="Calibri" w:hAnsi="Calibri"/>
            </w:rPr>
          </w:rPrChange>
        </w:rPr>
        <w:pPrChange w:id="6094" w:author="Autor">
          <w:pPr>
            <w:numPr>
              <w:numId w:val="15"/>
            </w:numPr>
            <w:tabs>
              <w:tab w:val="num" w:pos="360"/>
            </w:tabs>
            <w:autoSpaceDE w:val="0"/>
            <w:autoSpaceDN w:val="0"/>
            <w:adjustRightInd w:val="0"/>
            <w:spacing w:before="120"/>
            <w:ind w:left="360" w:hanging="360"/>
          </w:pPr>
        </w:pPrChange>
      </w:pPr>
      <w:del w:id="6095" w:author="Autor">
        <w:r w:rsidRPr="00AA6C0A" w:rsidDel="006C0C45">
          <w:rPr>
            <w:rFonts w:asciiTheme="minorHAnsi" w:hAnsiTheme="minorHAnsi"/>
            <w:rPrChange w:id="6096" w:author="Autor">
              <w:rPr>
                <w:rFonts w:ascii="Calibri" w:hAnsi="Calibri"/>
              </w:rPr>
            </w:rPrChange>
          </w:rPr>
          <w:delText>P</w:delText>
        </w:r>
      </w:del>
      <w:ins w:id="6097" w:author="Autor">
        <w:r w:rsidR="006C0C45">
          <w:rPr>
            <w:rFonts w:asciiTheme="minorHAnsi" w:hAnsiTheme="minorHAnsi"/>
          </w:rPr>
          <w:t>p</w:t>
        </w:r>
      </w:ins>
      <w:r w:rsidRPr="00AA6C0A">
        <w:rPr>
          <w:rFonts w:asciiTheme="minorHAnsi" w:hAnsiTheme="minorHAnsi"/>
          <w:rPrChange w:id="6098" w:author="Autor">
            <w:rPr>
              <w:rFonts w:ascii="Calibri" w:hAnsi="Calibri"/>
            </w:rPr>
          </w:rPrChange>
        </w:rPr>
        <w:t>rijímateľ spolu s formulárom ŽoP predkladá aj účtovné doklady</w:t>
      </w:r>
      <w:r w:rsidR="00AE2F9F" w:rsidRPr="00AA6C0A">
        <w:rPr>
          <w:rFonts w:asciiTheme="minorHAnsi" w:hAnsiTheme="minorHAnsi"/>
          <w:rPrChange w:id="6099" w:author="Autor">
            <w:rPr>
              <w:rFonts w:ascii="Calibri" w:hAnsi="Calibri"/>
            </w:rPr>
          </w:rPrChange>
        </w:rPr>
        <w:t xml:space="preserve"> (</w:t>
      </w:r>
      <w:r w:rsidRPr="00AA6C0A">
        <w:rPr>
          <w:rFonts w:asciiTheme="minorHAnsi" w:hAnsiTheme="minorHAnsi"/>
          <w:rPrChange w:id="6100" w:author="Autor">
            <w:rPr>
              <w:rFonts w:ascii="Calibri" w:hAnsi="Calibri"/>
            </w:rPr>
          </w:rPrChange>
        </w:rPr>
        <w:t>preukazujúce úhradu výdavku</w:t>
      </w:r>
      <w:r w:rsidR="00AE2F9F" w:rsidRPr="00AA6C0A">
        <w:rPr>
          <w:rFonts w:asciiTheme="minorHAnsi" w:hAnsiTheme="minorHAnsi"/>
          <w:rPrChange w:id="6101" w:author="Autor">
            <w:rPr>
              <w:rFonts w:ascii="Calibri" w:hAnsi="Calibri"/>
            </w:rPr>
          </w:rPrChange>
        </w:rPr>
        <w:t xml:space="preserve"> </w:t>
      </w:r>
      <w:r w:rsidR="00AE2F9F" w:rsidRPr="00215368">
        <w:rPr>
          <w:rFonts w:asciiTheme="minorHAnsi" w:hAnsiTheme="minorHAnsi" w:cs="Arial"/>
          <w:szCs w:val="16"/>
        </w:rPr>
        <w:t>deklarovaného v žiadosti o platbu)</w:t>
      </w:r>
      <w:r w:rsidRPr="00AA6C0A">
        <w:rPr>
          <w:rFonts w:asciiTheme="minorHAnsi" w:hAnsiTheme="minorHAnsi"/>
          <w:rPrChange w:id="6102" w:author="Autor">
            <w:rPr>
              <w:rFonts w:ascii="Calibri" w:hAnsi="Calibri"/>
            </w:rPr>
          </w:rPrChange>
        </w:rPr>
        <w:t xml:space="preserve"> a relevantnú podpornú dokumentáciu. </w:t>
      </w:r>
    </w:p>
    <w:p w14:paraId="4C505204" w14:textId="77777777" w:rsidR="008207C0" w:rsidRPr="00AA6C0A" w:rsidRDefault="008207C0" w:rsidP="00215368">
      <w:pPr>
        <w:pStyle w:val="Nadpis3"/>
        <w:rPr>
          <w:rFonts w:asciiTheme="minorHAnsi" w:hAnsiTheme="minorHAnsi"/>
          <w:i/>
          <w:color w:val="365F91"/>
          <w:rPrChange w:id="6103" w:author="Autor">
            <w:rPr>
              <w:rFonts w:ascii="Calibri" w:hAnsi="Calibri"/>
              <w:i/>
              <w:color w:val="365F91"/>
            </w:rPr>
          </w:rPrChange>
        </w:rPr>
      </w:pPr>
      <w:bookmarkStart w:id="6104" w:name="_Toc406485305"/>
      <w:bookmarkStart w:id="6105" w:name="_Toc286911128"/>
      <w:bookmarkStart w:id="6106" w:name="_Toc286267638"/>
      <w:bookmarkStart w:id="6107" w:name="_Toc286255228"/>
      <w:bookmarkStart w:id="6108" w:name="_Toc244589855"/>
      <w:bookmarkStart w:id="6109" w:name="_Toc243104321"/>
      <w:bookmarkStart w:id="6110" w:name="_Toc242970387"/>
      <w:bookmarkStart w:id="6111" w:name="_Toc242970228"/>
      <w:bookmarkStart w:id="6112" w:name="_Toc13646779"/>
      <w:r w:rsidRPr="00AA6C0A">
        <w:rPr>
          <w:rFonts w:asciiTheme="minorHAnsi" w:hAnsiTheme="minorHAnsi"/>
          <w:i/>
          <w:color w:val="365F91"/>
          <w:rPrChange w:id="6113" w:author="Autor">
            <w:rPr>
              <w:rFonts w:ascii="Calibri" w:hAnsi="Calibri"/>
              <w:i/>
              <w:color w:val="365F91"/>
            </w:rPr>
          </w:rPrChange>
        </w:rPr>
        <w:t>4.3.5.4 Systém financovania projektov – kombinácia systémov predfinancovania, zálohových platieb a refundácie</w:t>
      </w:r>
      <w:bookmarkEnd w:id="6104"/>
      <w:bookmarkEnd w:id="6105"/>
      <w:bookmarkEnd w:id="6106"/>
      <w:bookmarkEnd w:id="6107"/>
      <w:bookmarkEnd w:id="6108"/>
      <w:bookmarkEnd w:id="6109"/>
      <w:bookmarkEnd w:id="6110"/>
      <w:bookmarkEnd w:id="6111"/>
      <w:bookmarkEnd w:id="6112"/>
    </w:p>
    <w:p w14:paraId="7052BD22" w14:textId="6E614B0D" w:rsidR="003A0A8C" w:rsidRPr="00215368" w:rsidRDefault="003A0A8C" w:rsidP="00215368">
      <w:pPr>
        <w:autoSpaceDE w:val="0"/>
        <w:autoSpaceDN w:val="0"/>
        <w:adjustRightInd w:val="0"/>
        <w:spacing w:before="120"/>
        <w:rPr>
          <w:rFonts w:asciiTheme="minorHAnsi" w:hAnsiTheme="minorHAnsi" w:cs="Arial"/>
          <w:szCs w:val="16"/>
        </w:rPr>
      </w:pPr>
      <w:r w:rsidRPr="00215368">
        <w:rPr>
          <w:rFonts w:asciiTheme="minorHAnsi" w:hAnsiTheme="minorHAnsi" w:cs="Arial"/>
          <w:szCs w:val="16"/>
        </w:rPr>
        <w:t xml:space="preserve">V závislosti od podmienok oprávnenosti </w:t>
      </w:r>
      <w:r w:rsidR="003058F8" w:rsidRPr="00215368">
        <w:rPr>
          <w:rFonts w:asciiTheme="minorHAnsi" w:hAnsiTheme="minorHAnsi" w:cs="Arial"/>
          <w:szCs w:val="16"/>
        </w:rPr>
        <w:t>P</w:t>
      </w:r>
      <w:r w:rsidRPr="00215368">
        <w:rPr>
          <w:rFonts w:asciiTheme="minorHAnsi" w:hAnsiTheme="minorHAnsi" w:cs="Arial"/>
          <w:szCs w:val="16"/>
        </w:rPr>
        <w:t xml:space="preserve">rijímateľa na využívanie jednotlivých systémov financovania a v závislosti od určenia </w:t>
      </w:r>
      <w:del w:id="6114" w:author="Autor">
        <w:r w:rsidR="00B738CB" w:rsidRPr="00215368" w:rsidDel="006C0C45">
          <w:rPr>
            <w:rFonts w:asciiTheme="minorHAnsi" w:hAnsiTheme="minorHAnsi" w:cs="Arial"/>
            <w:szCs w:val="16"/>
          </w:rPr>
          <w:delText>Poskytovateľa</w:delText>
        </w:r>
        <w:r w:rsidRPr="00215368" w:rsidDel="006C0C45">
          <w:rPr>
            <w:rFonts w:asciiTheme="minorHAnsi" w:hAnsiTheme="minorHAnsi" w:cs="Arial"/>
            <w:szCs w:val="16"/>
          </w:rPr>
          <w:delText xml:space="preserve"> </w:delText>
        </w:r>
      </w:del>
      <w:ins w:id="6115" w:author="Autor">
        <w:r w:rsidR="006C0C45">
          <w:rPr>
            <w:rFonts w:asciiTheme="minorHAnsi" w:hAnsiTheme="minorHAnsi" w:cs="Arial"/>
            <w:szCs w:val="16"/>
          </w:rPr>
          <w:t>RO</w:t>
        </w:r>
        <w:r w:rsidR="006C0C45" w:rsidRPr="00215368">
          <w:rPr>
            <w:rFonts w:asciiTheme="minorHAnsi" w:hAnsiTheme="minorHAnsi" w:cs="Arial"/>
            <w:szCs w:val="16"/>
          </w:rPr>
          <w:t xml:space="preserve"> </w:t>
        </w:r>
      </w:ins>
      <w:r w:rsidRPr="00215368">
        <w:rPr>
          <w:rFonts w:asciiTheme="minorHAnsi" w:hAnsiTheme="minorHAnsi" w:cs="Arial"/>
          <w:szCs w:val="16"/>
        </w:rPr>
        <w:t>stanoveného v zmluve o </w:t>
      </w:r>
      <w:del w:id="6116" w:author="Autor">
        <w:r w:rsidRPr="00215368" w:rsidDel="0031665C">
          <w:rPr>
            <w:rFonts w:asciiTheme="minorHAnsi" w:hAnsiTheme="minorHAnsi" w:cs="Arial"/>
            <w:szCs w:val="16"/>
          </w:rPr>
          <w:delText>poskytnutí nenávratného finančného príspevku</w:delText>
        </w:r>
      </w:del>
      <w:ins w:id="6117" w:author="Autor">
        <w:r w:rsidR="0031665C">
          <w:rPr>
            <w:rFonts w:asciiTheme="minorHAnsi" w:hAnsiTheme="minorHAnsi" w:cs="Arial"/>
            <w:szCs w:val="16"/>
          </w:rPr>
          <w:t>NFP</w:t>
        </w:r>
      </w:ins>
      <w:r w:rsidRPr="00215368">
        <w:rPr>
          <w:rFonts w:asciiTheme="minorHAnsi" w:hAnsiTheme="minorHAnsi" w:cs="Arial"/>
          <w:szCs w:val="16"/>
        </w:rPr>
        <w:t xml:space="preserve"> môže </w:t>
      </w:r>
      <w:r w:rsidR="003058F8" w:rsidRPr="00215368">
        <w:rPr>
          <w:rFonts w:asciiTheme="minorHAnsi" w:hAnsiTheme="minorHAnsi" w:cs="Arial"/>
          <w:szCs w:val="16"/>
        </w:rPr>
        <w:t>P</w:t>
      </w:r>
      <w:r w:rsidRPr="00215368">
        <w:rPr>
          <w:rFonts w:asciiTheme="minorHAnsi" w:hAnsiTheme="minorHAnsi" w:cs="Arial"/>
          <w:szCs w:val="16"/>
        </w:rPr>
        <w:t>rijímateľ systém refundácie kombinovať so systémom predfinancovania a / alebo so systémom zálohových platieb.</w:t>
      </w:r>
    </w:p>
    <w:p w14:paraId="4067392C" w14:textId="77777777" w:rsidR="008207C0" w:rsidRPr="00AA6C0A" w:rsidRDefault="008207C0" w:rsidP="00215368">
      <w:pPr>
        <w:autoSpaceDE w:val="0"/>
        <w:autoSpaceDN w:val="0"/>
        <w:adjustRightInd w:val="0"/>
        <w:spacing w:before="120"/>
        <w:rPr>
          <w:rFonts w:asciiTheme="minorHAnsi" w:hAnsiTheme="minorHAnsi"/>
          <w:rPrChange w:id="6118" w:author="Autor">
            <w:rPr>
              <w:rFonts w:ascii="Calibri" w:hAnsi="Calibri"/>
            </w:rPr>
          </w:rPrChange>
        </w:rPr>
      </w:pPr>
      <w:r w:rsidRPr="00AA6C0A">
        <w:rPr>
          <w:rFonts w:asciiTheme="minorHAnsi" w:hAnsiTheme="minorHAnsi"/>
          <w:rPrChange w:id="6119" w:author="Autor">
            <w:rPr>
              <w:rFonts w:ascii="Calibri" w:hAnsi="Calibri"/>
            </w:rPr>
          </w:rPrChange>
        </w:rPr>
        <w:t xml:space="preserve">V prípade kombinácie dvoch alebo všetkých troch systémov financovania (Prijímateľom </w:t>
      </w:r>
      <w:r w:rsidR="00756DD9" w:rsidRPr="00AA6C0A">
        <w:rPr>
          <w:rFonts w:asciiTheme="minorHAnsi" w:hAnsiTheme="minorHAnsi"/>
          <w:rPrChange w:id="6120" w:author="Autor">
            <w:rPr>
              <w:rFonts w:ascii="Calibri" w:hAnsi="Calibri"/>
            </w:rPr>
          </w:rPrChange>
        </w:rPr>
        <w:br/>
      </w:r>
      <w:r w:rsidRPr="00AA6C0A">
        <w:rPr>
          <w:rFonts w:asciiTheme="minorHAnsi" w:hAnsiTheme="minorHAnsi"/>
          <w:rPrChange w:id="6121" w:author="Autor">
            <w:rPr>
              <w:rFonts w:ascii="Calibri" w:hAnsi="Calibri"/>
            </w:rPr>
          </w:rPrChange>
        </w:rPr>
        <w:t xml:space="preserve">je ŠRO) môže Prijímateľ jednotlivé ŽoP predkladať len na jeden z uvedených systémov. Napr. výdavky realizované z poskytnutého predfinancovania nemôže Prijímateľ kombinovať spolu </w:t>
      </w:r>
      <w:r w:rsidR="00756DD9" w:rsidRPr="00AA6C0A">
        <w:rPr>
          <w:rFonts w:asciiTheme="minorHAnsi" w:hAnsiTheme="minorHAnsi"/>
          <w:rPrChange w:id="6122" w:author="Autor">
            <w:rPr>
              <w:rFonts w:ascii="Calibri" w:hAnsi="Calibri"/>
            </w:rPr>
          </w:rPrChange>
        </w:rPr>
        <w:br/>
      </w:r>
      <w:r w:rsidRPr="00AA6C0A">
        <w:rPr>
          <w:rFonts w:asciiTheme="minorHAnsi" w:hAnsiTheme="minorHAnsi"/>
          <w:rPrChange w:id="6123" w:author="Autor">
            <w:rPr>
              <w:rFonts w:ascii="Calibri" w:hAnsi="Calibri"/>
            </w:rPr>
          </w:rPrChange>
        </w:rPr>
        <w:t xml:space="preserve">s výdavkami uplatňovanými systémom refundácie, resp. zúčtovania ZP v jednej ŽoP. V takom prípade Prijímateľ predkladá samostatne ŽoP - predfinancovanie a samostatne ŽoP </w:t>
      </w:r>
      <w:r w:rsidR="00756DD9" w:rsidRPr="00AA6C0A">
        <w:rPr>
          <w:rFonts w:asciiTheme="minorHAnsi" w:hAnsiTheme="minorHAnsi"/>
          <w:rPrChange w:id="6124" w:author="Autor">
            <w:rPr>
              <w:rFonts w:ascii="Calibri" w:hAnsi="Calibri"/>
            </w:rPr>
          </w:rPrChange>
        </w:rPr>
        <w:br/>
      </w:r>
      <w:r w:rsidRPr="00AA6C0A">
        <w:rPr>
          <w:rFonts w:asciiTheme="minorHAnsi" w:hAnsiTheme="minorHAnsi"/>
          <w:rPrChange w:id="6125" w:author="Autor">
            <w:rPr>
              <w:rFonts w:ascii="Calibri" w:hAnsi="Calibri"/>
            </w:rPr>
          </w:rPrChange>
        </w:rPr>
        <w:t>– refundácia, resp. ŽoP zúčtovanie ZP.</w:t>
      </w:r>
    </w:p>
    <w:p w14:paraId="53091F08" w14:textId="77777777" w:rsidR="008207C0" w:rsidRPr="00AA6C0A" w:rsidRDefault="008207C0" w:rsidP="00215368">
      <w:pPr>
        <w:pStyle w:val="Nadpis3"/>
        <w:rPr>
          <w:rFonts w:asciiTheme="minorHAnsi" w:hAnsiTheme="minorHAnsi"/>
          <w:color w:val="365F91"/>
          <w:rPrChange w:id="6126" w:author="Autor">
            <w:rPr>
              <w:rFonts w:ascii="Calibri" w:hAnsi="Calibri"/>
              <w:color w:val="365F91"/>
            </w:rPr>
          </w:rPrChange>
        </w:rPr>
      </w:pPr>
      <w:bookmarkStart w:id="6127" w:name="_Toc406485336"/>
      <w:bookmarkStart w:id="6128" w:name="_Toc13646780"/>
      <w:r w:rsidRPr="00AA6C0A">
        <w:rPr>
          <w:rFonts w:asciiTheme="minorHAnsi" w:hAnsiTheme="minorHAnsi"/>
          <w:color w:val="365F91"/>
          <w:rPrChange w:id="6129" w:author="Autor">
            <w:rPr>
              <w:rFonts w:ascii="Calibri" w:hAnsi="Calibri"/>
              <w:color w:val="365F91"/>
            </w:rPr>
          </w:rPrChange>
        </w:rPr>
        <w:t>4.3.6 Nezrovnalosti a vrátenie finančných prostriedkov</w:t>
      </w:r>
      <w:bookmarkEnd w:id="6127"/>
      <w:bookmarkEnd w:id="6128"/>
      <w:r w:rsidRPr="00AA6C0A">
        <w:rPr>
          <w:rFonts w:asciiTheme="minorHAnsi" w:hAnsiTheme="minorHAnsi"/>
          <w:color w:val="365F91"/>
          <w:rPrChange w:id="6130" w:author="Autor">
            <w:rPr>
              <w:rFonts w:ascii="Calibri" w:hAnsi="Calibri"/>
              <w:color w:val="365F91"/>
            </w:rPr>
          </w:rPrChange>
        </w:rPr>
        <w:t xml:space="preserve"> </w:t>
      </w:r>
    </w:p>
    <w:p w14:paraId="1FF84BC7" w14:textId="77777777" w:rsidR="008207C0" w:rsidRPr="00AA6C0A" w:rsidRDefault="008207C0" w:rsidP="00215368">
      <w:pPr>
        <w:pStyle w:val="Nadpis3"/>
        <w:rPr>
          <w:rFonts w:asciiTheme="minorHAnsi" w:hAnsiTheme="minorHAnsi"/>
          <w:i/>
          <w:color w:val="365F91"/>
          <w:rPrChange w:id="6131" w:author="Autor">
            <w:rPr>
              <w:rFonts w:ascii="Calibri" w:hAnsi="Calibri"/>
              <w:i/>
              <w:color w:val="365F91"/>
            </w:rPr>
          </w:rPrChange>
        </w:rPr>
      </w:pPr>
      <w:bookmarkStart w:id="6132" w:name="_Toc13646781"/>
      <w:r w:rsidRPr="00AA6C0A">
        <w:rPr>
          <w:rFonts w:asciiTheme="minorHAnsi" w:hAnsiTheme="minorHAnsi"/>
          <w:i/>
          <w:color w:val="365F91"/>
          <w:rPrChange w:id="6133" w:author="Autor">
            <w:rPr>
              <w:rFonts w:ascii="Calibri" w:hAnsi="Calibri"/>
              <w:i/>
              <w:color w:val="365F91"/>
            </w:rPr>
          </w:rPrChange>
        </w:rPr>
        <w:t>4.3.6.1 Nezrovnalosť</w:t>
      </w:r>
      <w:bookmarkEnd w:id="6132"/>
    </w:p>
    <w:p w14:paraId="17B480C9" w14:textId="5D26902A" w:rsidR="00FA69BC" w:rsidRPr="00AA6C0A" w:rsidRDefault="008207C0" w:rsidP="00215368">
      <w:pPr>
        <w:rPr>
          <w:rFonts w:asciiTheme="minorHAnsi" w:hAnsiTheme="minorHAnsi"/>
          <w:rPrChange w:id="6134" w:author="Autor">
            <w:rPr>
              <w:rFonts w:ascii="Calibri" w:hAnsi="Calibri"/>
            </w:rPr>
          </w:rPrChange>
        </w:rPr>
      </w:pPr>
      <w:r w:rsidRPr="00AA6C0A">
        <w:rPr>
          <w:rFonts w:asciiTheme="minorHAnsi" w:hAnsiTheme="minorHAnsi"/>
          <w:rPrChange w:id="6135" w:author="Autor">
            <w:rPr>
              <w:rFonts w:ascii="Calibri" w:hAnsi="Calibri"/>
            </w:rPr>
          </w:rPrChange>
        </w:rPr>
        <w:t xml:space="preserve">V súlade so všeobecným nariadením sa pod pojmom </w:t>
      </w:r>
      <w:r w:rsidRPr="00AA6C0A">
        <w:rPr>
          <w:rFonts w:asciiTheme="minorHAnsi" w:hAnsiTheme="minorHAnsi"/>
          <w:b/>
          <w:rPrChange w:id="6136" w:author="Autor">
            <w:rPr>
              <w:rFonts w:ascii="Calibri" w:hAnsi="Calibri"/>
              <w:b/>
            </w:rPr>
          </w:rPrChange>
        </w:rPr>
        <w:t>"nezrovnalosť“</w:t>
      </w:r>
      <w:r w:rsidRPr="00AA6C0A">
        <w:rPr>
          <w:rFonts w:asciiTheme="minorHAnsi" w:hAnsiTheme="minorHAnsi"/>
          <w:rPrChange w:id="6137" w:author="Autor">
            <w:rPr>
              <w:rFonts w:ascii="Calibri" w:hAnsi="Calibri"/>
            </w:rPr>
          </w:rPrChange>
        </w:rPr>
        <w:t xml:space="preserve"> rozumie akékoľvek </w:t>
      </w:r>
      <w:r w:rsidRPr="00AA6C0A">
        <w:rPr>
          <w:rFonts w:asciiTheme="minorHAnsi" w:hAnsiTheme="minorHAnsi"/>
          <w:b/>
          <w:rPrChange w:id="6138" w:author="Autor">
            <w:rPr>
              <w:rFonts w:ascii="Calibri" w:hAnsi="Calibri"/>
              <w:b/>
            </w:rPr>
          </w:rPrChange>
        </w:rPr>
        <w:t>porušenie práva Únie alebo vnútroštátneho práva</w:t>
      </w:r>
      <w:r w:rsidRPr="00AA6C0A">
        <w:rPr>
          <w:rFonts w:asciiTheme="minorHAnsi" w:hAnsiTheme="minorHAnsi"/>
          <w:rPrChange w:id="6139" w:author="Autor">
            <w:rPr>
              <w:rFonts w:ascii="Calibri" w:hAnsi="Calibri"/>
            </w:rPr>
          </w:rPrChange>
        </w:rPr>
        <w:t xml:space="preserve"> týkajúceho sa jeho uplatňovania, vyplývajúce z konania alebo opomenutia hospodárskeho subjektu, ktorý sa zúčastňuje </w:t>
      </w:r>
      <w:r w:rsidR="00756DD9" w:rsidRPr="00AA6C0A">
        <w:rPr>
          <w:rFonts w:asciiTheme="minorHAnsi" w:hAnsiTheme="minorHAnsi"/>
          <w:rPrChange w:id="6140" w:author="Autor">
            <w:rPr>
              <w:rFonts w:ascii="Calibri" w:hAnsi="Calibri"/>
            </w:rPr>
          </w:rPrChange>
        </w:rPr>
        <w:br/>
      </w:r>
      <w:r w:rsidRPr="00AA6C0A">
        <w:rPr>
          <w:rFonts w:asciiTheme="minorHAnsi" w:hAnsiTheme="minorHAnsi"/>
          <w:rPrChange w:id="6141" w:author="Autor">
            <w:rPr>
              <w:rFonts w:ascii="Calibri" w:hAnsi="Calibri"/>
            </w:rPr>
          </w:rPrChange>
        </w:rPr>
        <w:t xml:space="preserve">na vykonávaní európskych štrukturálnych a investičných fondov, </w:t>
      </w:r>
      <w:r w:rsidRPr="00AA6C0A">
        <w:rPr>
          <w:rFonts w:asciiTheme="minorHAnsi" w:hAnsiTheme="minorHAnsi"/>
          <w:b/>
          <w:rPrChange w:id="6142" w:author="Autor">
            <w:rPr>
              <w:rFonts w:ascii="Calibri" w:hAnsi="Calibri"/>
              <w:b/>
            </w:rPr>
          </w:rPrChange>
        </w:rPr>
        <w:t>dôsledkom čoho je alebo by bol negatívny dopad na rozpočet Únie</w:t>
      </w:r>
      <w:r w:rsidRPr="00AA6C0A">
        <w:rPr>
          <w:rFonts w:asciiTheme="minorHAnsi" w:hAnsiTheme="minorHAnsi"/>
          <w:rPrChange w:id="6143" w:author="Autor">
            <w:rPr>
              <w:rFonts w:ascii="Calibri" w:hAnsi="Calibri"/>
            </w:rPr>
          </w:rPrChange>
        </w:rPr>
        <w:t xml:space="preserve"> zaťažením všeobecného rozpočtu neoprávneným výdavkom.</w:t>
      </w:r>
    </w:p>
    <w:p w14:paraId="289840A3" w14:textId="2D5B04CD" w:rsidR="008207C0" w:rsidRPr="00AA6C0A" w:rsidRDefault="008207C0">
      <w:pPr>
        <w:spacing w:before="120"/>
        <w:rPr>
          <w:rFonts w:asciiTheme="minorHAnsi" w:hAnsiTheme="minorHAnsi"/>
          <w:rPrChange w:id="6144" w:author="Autor">
            <w:rPr>
              <w:rFonts w:ascii="Calibri" w:hAnsi="Calibri"/>
            </w:rPr>
          </w:rPrChange>
        </w:rPr>
        <w:pPrChange w:id="6145" w:author="Autor">
          <w:pPr/>
        </w:pPrChange>
      </w:pPr>
      <w:r w:rsidRPr="00AA6C0A">
        <w:rPr>
          <w:rFonts w:asciiTheme="minorHAnsi" w:hAnsiTheme="minorHAnsi"/>
          <w:rPrChange w:id="6146" w:author="Autor">
            <w:rPr>
              <w:rFonts w:ascii="Calibri" w:hAnsi="Calibri"/>
            </w:rPr>
          </w:rPrChange>
        </w:rPr>
        <w:t>Nezrovnalosť vznikne v dôsledku porušenia právnych predpisov EÚ alebo</w:t>
      </w:r>
      <w:ins w:id="6147" w:author="Autor">
        <w:r w:rsidR="00215368">
          <w:rPr>
            <w:rFonts w:asciiTheme="minorHAnsi" w:hAnsiTheme="minorHAnsi"/>
          </w:rPr>
          <w:t xml:space="preserve"> </w:t>
        </w:r>
      </w:ins>
      <w:r w:rsidR="00961979" w:rsidRPr="00AA6C0A">
        <w:rPr>
          <w:rFonts w:asciiTheme="minorHAnsi" w:hAnsiTheme="minorHAnsi"/>
          <w:rPrChange w:id="6148" w:author="Autor">
            <w:rPr>
              <w:rFonts w:ascii="Calibri" w:hAnsi="Calibri"/>
            </w:rPr>
          </w:rPrChange>
        </w:rPr>
        <w:t>SR</w:t>
      </w:r>
      <w:r w:rsidRPr="00AA6C0A">
        <w:rPr>
          <w:rFonts w:asciiTheme="minorHAnsi" w:hAnsiTheme="minorHAnsi"/>
          <w:rPrChange w:id="6149" w:author="Autor">
            <w:rPr>
              <w:rFonts w:ascii="Calibri" w:hAnsi="Calibri"/>
            </w:rPr>
          </w:rPrChange>
        </w:rPr>
        <w:t>, ktoré upravujú poskytnutie alebo použitie finančných prostriedkov EÚ a finančných prostriedkov ŠR na spolufinancovanie</w:t>
      </w:r>
      <w:r w:rsidR="00D33472" w:rsidRPr="00AA6C0A">
        <w:rPr>
          <w:rFonts w:asciiTheme="minorHAnsi" w:hAnsiTheme="minorHAnsi"/>
          <w:rPrChange w:id="6150" w:author="Autor">
            <w:rPr>
              <w:rFonts w:ascii="Calibri" w:hAnsi="Calibri"/>
            </w:rPr>
          </w:rPrChange>
        </w:rPr>
        <w:t xml:space="preserve">, úmyselného alebo spôsobeného z nedbanlivosti, pričom toto porušenie vyplýva z konania alebo opomenutia konania subjektu (napr. </w:t>
      </w:r>
      <w:r w:rsidR="00B738CB" w:rsidRPr="00AA6C0A">
        <w:rPr>
          <w:rFonts w:asciiTheme="minorHAnsi" w:hAnsiTheme="minorHAnsi"/>
          <w:rPrChange w:id="6151" w:author="Autor">
            <w:rPr>
              <w:rFonts w:ascii="Calibri" w:hAnsi="Calibri"/>
            </w:rPr>
          </w:rPrChange>
        </w:rPr>
        <w:t>Poskytovateľa</w:t>
      </w:r>
      <w:r w:rsidR="00D33472" w:rsidRPr="00AA6C0A">
        <w:rPr>
          <w:rFonts w:asciiTheme="minorHAnsi" w:hAnsiTheme="minorHAnsi"/>
          <w:rPrChange w:id="6152" w:author="Autor">
            <w:rPr>
              <w:rFonts w:ascii="Calibri" w:hAnsi="Calibri"/>
            </w:rPr>
          </w:rPrChange>
        </w:rPr>
        <w:t xml:space="preserve"> alebo </w:t>
      </w:r>
      <w:r w:rsidR="003058F8" w:rsidRPr="00AA6C0A">
        <w:rPr>
          <w:rFonts w:asciiTheme="minorHAnsi" w:hAnsiTheme="minorHAnsi"/>
          <w:rPrChange w:id="6153" w:author="Autor">
            <w:rPr>
              <w:rFonts w:ascii="Calibri" w:hAnsi="Calibri"/>
            </w:rPr>
          </w:rPrChange>
        </w:rPr>
        <w:t>P</w:t>
      </w:r>
      <w:r w:rsidR="00D33472" w:rsidRPr="00AA6C0A">
        <w:rPr>
          <w:rFonts w:asciiTheme="minorHAnsi" w:hAnsiTheme="minorHAnsi"/>
          <w:rPrChange w:id="6154" w:author="Autor">
            <w:rPr>
              <w:rFonts w:ascii="Calibri" w:hAnsi="Calibri"/>
            </w:rPr>
          </w:rPrChange>
        </w:rPr>
        <w:t>rijímateľa / partnera) a jeho dôsledkom je alebo by mohlo byť poškodenie rozpočtu EÚ alebo rozpočtu verejnej správy</w:t>
      </w:r>
      <w:r w:rsidRPr="00AA6C0A">
        <w:rPr>
          <w:rFonts w:asciiTheme="minorHAnsi" w:hAnsiTheme="minorHAnsi"/>
          <w:rPrChange w:id="6155" w:author="Autor">
            <w:rPr>
              <w:rFonts w:ascii="Calibri" w:hAnsi="Calibri"/>
            </w:rPr>
          </w:rPrChange>
        </w:rPr>
        <w:t xml:space="preserve">. Pre vznik nezrovnalosti forma zavinenia nie je rozhodujúca, nezrovnalosti, ktoré majú charakter trestných činov (napr. poškodzovania finančných záujmov </w:t>
      </w:r>
      <w:r w:rsidR="00D33472" w:rsidRPr="00AA6C0A">
        <w:rPr>
          <w:rFonts w:asciiTheme="minorHAnsi" w:hAnsiTheme="minorHAnsi"/>
          <w:rPrChange w:id="6156" w:author="Autor">
            <w:rPr>
              <w:rFonts w:ascii="Calibri" w:hAnsi="Calibri"/>
            </w:rPr>
          </w:rPrChange>
        </w:rPr>
        <w:t>EÚ</w:t>
      </w:r>
      <w:r w:rsidRPr="00AA6C0A">
        <w:rPr>
          <w:rFonts w:asciiTheme="minorHAnsi" w:hAnsiTheme="minorHAnsi"/>
          <w:rPrChange w:id="6157" w:author="Autor">
            <w:rPr>
              <w:rFonts w:ascii="Calibri" w:hAnsi="Calibri"/>
            </w:rPr>
          </w:rPrChange>
        </w:rPr>
        <w:t xml:space="preserve">, podvodov, korupcie, prijímania úplatku, podplácania atď.) sú nezrovnalosti spôsobené úmyselným konaním alebo z nedbanlivosti. Za nezrovnalosť sa považuje aj porušenie právnych prepisov EÚ alebo </w:t>
      </w:r>
      <w:r w:rsidR="00D33472" w:rsidRPr="00AA6C0A">
        <w:rPr>
          <w:rFonts w:asciiTheme="minorHAnsi" w:hAnsiTheme="minorHAnsi"/>
          <w:rPrChange w:id="6158" w:author="Autor">
            <w:rPr>
              <w:rFonts w:ascii="Calibri" w:hAnsi="Calibri"/>
            </w:rPr>
          </w:rPrChange>
        </w:rPr>
        <w:t>SR</w:t>
      </w:r>
      <w:r w:rsidRPr="00AA6C0A">
        <w:rPr>
          <w:rFonts w:asciiTheme="minorHAnsi" w:hAnsiTheme="minorHAnsi"/>
          <w:rPrChange w:id="6159" w:author="Autor">
            <w:rPr>
              <w:rFonts w:ascii="Calibri" w:hAnsi="Calibri"/>
            </w:rPr>
          </w:rPrChange>
        </w:rPr>
        <w:t xml:space="preserve">, ktoré vo svojich ustanoveniach chránia finančné záujmy EÚ. </w:t>
      </w:r>
    </w:p>
    <w:p w14:paraId="73F46795" w14:textId="52D7B3AC" w:rsidR="008207C0" w:rsidRPr="00AA6C0A" w:rsidRDefault="008207C0">
      <w:pPr>
        <w:spacing w:before="120"/>
        <w:rPr>
          <w:rFonts w:asciiTheme="minorHAnsi" w:hAnsiTheme="minorHAnsi"/>
          <w:rPrChange w:id="6160" w:author="Autor">
            <w:rPr>
              <w:rFonts w:ascii="Calibri" w:hAnsi="Calibri"/>
            </w:rPr>
          </w:rPrChange>
        </w:rPr>
        <w:pPrChange w:id="6161" w:author="Autor">
          <w:pPr/>
        </w:pPrChange>
      </w:pPr>
      <w:r w:rsidRPr="00AA6C0A">
        <w:rPr>
          <w:rFonts w:asciiTheme="minorHAnsi" w:hAnsiTheme="minorHAnsi"/>
          <w:rPrChange w:id="6162" w:author="Autor">
            <w:rPr>
              <w:rFonts w:ascii="Calibri" w:hAnsi="Calibri"/>
            </w:rPr>
          </w:rPrChange>
        </w:rPr>
        <w:t xml:space="preserve">Z pohľadu legislatívy </w:t>
      </w:r>
      <w:r w:rsidR="00D33472" w:rsidRPr="00AA6C0A">
        <w:rPr>
          <w:rFonts w:asciiTheme="minorHAnsi" w:hAnsiTheme="minorHAnsi"/>
          <w:rPrChange w:id="6163" w:author="Autor">
            <w:rPr>
              <w:rFonts w:ascii="Calibri" w:hAnsi="Calibri"/>
            </w:rPr>
          </w:rPrChange>
        </w:rPr>
        <w:t>SR</w:t>
      </w:r>
      <w:r w:rsidRPr="00AA6C0A">
        <w:rPr>
          <w:rFonts w:asciiTheme="minorHAnsi" w:hAnsiTheme="minorHAnsi"/>
          <w:rPrChange w:id="6164" w:author="Autor">
            <w:rPr>
              <w:rFonts w:ascii="Calibri" w:hAnsi="Calibri"/>
            </w:rPr>
          </w:rPrChange>
        </w:rPr>
        <w:t xml:space="preserve"> má na vznik nezrovnalosti priamy dopad najmä: </w:t>
      </w:r>
    </w:p>
    <w:p w14:paraId="0236AC14" w14:textId="3814BEDA" w:rsidR="008207C0" w:rsidRPr="00AA6C0A" w:rsidRDefault="008207C0">
      <w:pPr>
        <w:pStyle w:val="Odsekzoznamu"/>
        <w:numPr>
          <w:ilvl w:val="0"/>
          <w:numId w:val="107"/>
        </w:numPr>
        <w:ind w:left="714" w:hanging="357"/>
        <w:jc w:val="both"/>
        <w:rPr>
          <w:rFonts w:asciiTheme="minorHAnsi" w:hAnsiTheme="minorHAnsi"/>
          <w:rPrChange w:id="6165" w:author="Autor">
            <w:rPr>
              <w:rFonts w:ascii="Calibri" w:hAnsi="Calibri"/>
            </w:rPr>
          </w:rPrChange>
        </w:rPr>
        <w:pPrChange w:id="6166" w:author="Autor">
          <w:pPr>
            <w:numPr>
              <w:numId w:val="16"/>
            </w:numPr>
            <w:spacing w:before="120" w:line="276" w:lineRule="auto"/>
            <w:ind w:left="714" w:hanging="357"/>
          </w:pPr>
        </w:pPrChange>
      </w:pPr>
      <w:r w:rsidRPr="00AA6C0A">
        <w:rPr>
          <w:rFonts w:asciiTheme="minorHAnsi" w:hAnsiTheme="minorHAnsi"/>
          <w:b/>
          <w:rPrChange w:id="6167" w:author="Autor">
            <w:rPr>
              <w:rFonts w:ascii="Calibri" w:hAnsi="Calibri"/>
              <w:b/>
            </w:rPr>
          </w:rPrChange>
        </w:rPr>
        <w:lastRenderedPageBreak/>
        <w:t>porušenie finančnej disciplíny</w:t>
      </w:r>
      <w:r w:rsidRPr="00AA6C0A">
        <w:rPr>
          <w:rFonts w:asciiTheme="minorHAnsi" w:hAnsiTheme="minorHAnsi"/>
          <w:rPrChange w:id="6168" w:author="Autor">
            <w:rPr>
              <w:rFonts w:ascii="Calibri" w:hAnsi="Calibri"/>
            </w:rPr>
          </w:rPrChange>
        </w:rPr>
        <w:t xml:space="preserve"> podľa § 31 ods. 1 zákona č. 523/2004 Z. z. o rozpočtových pravidlách verejnej správy, </w:t>
      </w:r>
      <w:r w:rsidR="00D33472" w:rsidRPr="00AA6C0A">
        <w:rPr>
          <w:rFonts w:asciiTheme="minorHAnsi" w:hAnsiTheme="minorHAnsi"/>
          <w:rPrChange w:id="6169" w:author="Autor">
            <w:rPr>
              <w:rFonts w:ascii="Calibri" w:hAnsi="Calibri"/>
            </w:rPr>
          </w:rPrChange>
        </w:rPr>
        <w:t>toto ustanovenie</w:t>
      </w:r>
      <w:r w:rsidRPr="00AA6C0A">
        <w:rPr>
          <w:rFonts w:asciiTheme="minorHAnsi" w:hAnsiTheme="minorHAnsi"/>
          <w:rPrChange w:id="6170" w:author="Autor">
            <w:rPr>
              <w:rFonts w:ascii="Calibri" w:hAnsi="Calibri"/>
            </w:rPr>
          </w:rPrChange>
        </w:rPr>
        <w:t xml:space="preserve"> definuje jednotlivé skutkové podstaty porušenia finančnej disciplíny. Nezrovnalosť nemusí vždy predstavovať porušenie finančnej disciplíny a naopak porušenie finančnej disciplíny nemusí vždy zodpovedať nezrovnalosti;</w:t>
      </w:r>
    </w:p>
    <w:p w14:paraId="067432F1" w14:textId="58FE9E11" w:rsidR="008207C0" w:rsidRPr="00AA6C0A" w:rsidRDefault="008207C0">
      <w:pPr>
        <w:pStyle w:val="Odsekzoznamu"/>
        <w:numPr>
          <w:ilvl w:val="0"/>
          <w:numId w:val="107"/>
        </w:numPr>
        <w:ind w:left="714" w:hanging="357"/>
        <w:jc w:val="both"/>
        <w:rPr>
          <w:rFonts w:asciiTheme="minorHAnsi" w:hAnsiTheme="minorHAnsi"/>
          <w:rPrChange w:id="6171" w:author="Autor">
            <w:rPr>
              <w:rFonts w:ascii="Calibri" w:hAnsi="Calibri"/>
            </w:rPr>
          </w:rPrChange>
        </w:rPr>
        <w:pPrChange w:id="6172" w:author="Autor">
          <w:pPr>
            <w:numPr>
              <w:numId w:val="16"/>
            </w:numPr>
            <w:spacing w:before="120" w:line="276" w:lineRule="auto"/>
            <w:ind w:left="714" w:hanging="357"/>
          </w:pPr>
        </w:pPrChange>
      </w:pPr>
      <w:r w:rsidRPr="00AA6C0A">
        <w:rPr>
          <w:rFonts w:asciiTheme="minorHAnsi" w:hAnsiTheme="minorHAnsi"/>
          <w:b/>
          <w:rPrChange w:id="6173" w:author="Autor">
            <w:rPr>
              <w:rFonts w:ascii="Calibri" w:hAnsi="Calibri"/>
              <w:b/>
            </w:rPr>
          </w:rPrChange>
        </w:rPr>
        <w:t xml:space="preserve">porušenie pravidiel a postupov verejného obstarávania </w:t>
      </w:r>
      <w:r w:rsidRPr="00AA6C0A">
        <w:rPr>
          <w:rFonts w:asciiTheme="minorHAnsi" w:hAnsiTheme="minorHAnsi"/>
          <w:rPrChange w:id="6174" w:author="Autor">
            <w:rPr>
              <w:rFonts w:ascii="Calibri" w:hAnsi="Calibri"/>
            </w:rPr>
          </w:rPrChange>
        </w:rPr>
        <w:t xml:space="preserve">podľa </w:t>
      </w:r>
      <w:r w:rsidR="00604B6E" w:rsidRPr="00AA6C0A">
        <w:rPr>
          <w:rFonts w:asciiTheme="minorHAnsi" w:hAnsiTheme="minorHAnsi"/>
          <w:rPrChange w:id="6175" w:author="Autor">
            <w:rPr>
              <w:rFonts w:ascii="Calibri" w:hAnsi="Calibri"/>
            </w:rPr>
          </w:rPrChange>
        </w:rPr>
        <w:t xml:space="preserve">zákona č. 25/2006 Z. z. o verejnom obstarávaní a zákona č. 343/2015 Z. z. o verejnom obstarávaní a s tým súvisiacim rozhodnutím Komisie </w:t>
      </w:r>
      <w:r w:rsidRPr="00AA6C0A">
        <w:rPr>
          <w:rFonts w:asciiTheme="minorHAnsi" w:hAnsiTheme="minorHAnsi"/>
          <w:rPrChange w:id="6176" w:author="Autor">
            <w:rPr>
              <w:rFonts w:ascii="Calibri" w:hAnsi="Calibri"/>
            </w:rPr>
          </w:rPrChange>
        </w:rPr>
        <w:t>č. C(2013) 9527 o stanovení a schválení usmernení o určení finančných opráv, ktoré má Komisia uplatňovať na výdavky financované Úniou v rámci zdieľaného hospodárenia pri nedodržaní pravidiel verejného obstarávania</w:t>
      </w:r>
      <w:r w:rsidR="005A3C78" w:rsidRPr="00AA6C0A">
        <w:rPr>
          <w:rFonts w:asciiTheme="minorHAnsi" w:hAnsiTheme="minorHAnsi"/>
          <w:rPrChange w:id="6177" w:author="Autor">
            <w:rPr>
              <w:rFonts w:ascii="Calibri" w:hAnsi="Calibri"/>
            </w:rPr>
          </w:rPrChange>
        </w:rPr>
        <w:t>;</w:t>
      </w:r>
    </w:p>
    <w:p w14:paraId="32D2F975" w14:textId="3B02E44B" w:rsidR="005A3C78" w:rsidRPr="00AA6C0A" w:rsidRDefault="005A3C78">
      <w:pPr>
        <w:pStyle w:val="Odsekzoznamu"/>
        <w:numPr>
          <w:ilvl w:val="0"/>
          <w:numId w:val="107"/>
        </w:numPr>
        <w:ind w:left="714" w:hanging="357"/>
        <w:jc w:val="both"/>
        <w:rPr>
          <w:rFonts w:asciiTheme="minorHAnsi" w:hAnsiTheme="minorHAnsi"/>
          <w:rPrChange w:id="6178" w:author="Autor">
            <w:rPr>
              <w:rFonts w:ascii="Calibri" w:hAnsi="Calibri"/>
            </w:rPr>
          </w:rPrChange>
        </w:rPr>
        <w:pPrChange w:id="6179" w:author="Autor">
          <w:pPr>
            <w:numPr>
              <w:numId w:val="16"/>
            </w:numPr>
            <w:spacing w:before="120" w:line="276" w:lineRule="auto"/>
            <w:ind w:left="714" w:hanging="357"/>
          </w:pPr>
        </w:pPrChange>
      </w:pPr>
      <w:r w:rsidRPr="00AA6C0A">
        <w:rPr>
          <w:rFonts w:asciiTheme="minorHAnsi" w:hAnsiTheme="minorHAnsi"/>
          <w:b/>
          <w:rPrChange w:id="6180" w:author="Autor">
            <w:rPr>
              <w:rFonts w:ascii="Calibri" w:hAnsi="Calibri"/>
              <w:b/>
            </w:rPr>
          </w:rPrChange>
        </w:rPr>
        <w:t xml:space="preserve">porušenie ochrany hospodárskej súťaže </w:t>
      </w:r>
      <w:r w:rsidRPr="00AA6C0A">
        <w:rPr>
          <w:rFonts w:asciiTheme="minorHAnsi" w:hAnsiTheme="minorHAnsi"/>
          <w:rPrChange w:id="6181" w:author="Autor">
            <w:rPr>
              <w:rFonts w:ascii="Calibri" w:hAnsi="Calibri"/>
            </w:rPr>
          </w:rPrChange>
        </w:rPr>
        <w:t xml:space="preserve">podľa zákona č. </w:t>
      </w:r>
      <w:moveToRangeStart w:id="6182" w:author="Autor" w:name="move442275501"/>
      <w:r w:rsidRPr="00AA6C0A">
        <w:rPr>
          <w:rFonts w:asciiTheme="minorHAnsi" w:hAnsiTheme="minorHAnsi"/>
          <w:rPrChange w:id="6183" w:author="Autor">
            <w:rPr>
              <w:rFonts w:ascii="Calibri" w:hAnsi="Calibri"/>
            </w:rPr>
          </w:rPrChange>
        </w:rPr>
        <w:t>136/2001 Z.</w:t>
      </w:r>
      <w:moveToRangeEnd w:id="6182"/>
      <w:r w:rsidRPr="00AA6C0A">
        <w:rPr>
          <w:rFonts w:asciiTheme="minorHAnsi" w:hAnsiTheme="minorHAnsi"/>
          <w:rPrChange w:id="6184" w:author="Autor">
            <w:rPr>
              <w:rFonts w:ascii="Calibri" w:hAnsi="Calibri"/>
            </w:rPr>
          </w:rPrChange>
        </w:rPr>
        <w:t xml:space="preserve"> z. o ochrane hospodárskej súťaže v znení neskorších predpisov najmä pre prípady kartelov, zneužívania dominantného postavenia, vertikálnych dohôd, koncentrácie alebo obmedzenia hospodárskej súťaže;</w:t>
      </w:r>
    </w:p>
    <w:p w14:paraId="4A69FF4C" w14:textId="181A1D0A" w:rsidR="00D377BB" w:rsidRPr="00AA6C0A" w:rsidRDefault="00D377BB">
      <w:pPr>
        <w:pStyle w:val="Odsekzoznamu"/>
        <w:numPr>
          <w:ilvl w:val="0"/>
          <w:numId w:val="107"/>
        </w:numPr>
        <w:ind w:left="714" w:hanging="357"/>
        <w:jc w:val="both"/>
        <w:rPr>
          <w:rFonts w:asciiTheme="minorHAnsi" w:hAnsiTheme="minorHAnsi"/>
          <w:b/>
          <w:rPrChange w:id="6185" w:author="Autor">
            <w:rPr>
              <w:rFonts w:ascii="Calibri" w:hAnsi="Calibri"/>
              <w:b/>
            </w:rPr>
          </w:rPrChange>
        </w:rPr>
        <w:pPrChange w:id="6186" w:author="Autor">
          <w:pPr>
            <w:widowControl w:val="0"/>
            <w:numPr>
              <w:numId w:val="16"/>
            </w:numPr>
            <w:autoSpaceDE w:val="0"/>
            <w:autoSpaceDN w:val="0"/>
            <w:adjustRightInd w:val="0"/>
            <w:spacing w:before="120"/>
            <w:ind w:left="709" w:hanging="284"/>
          </w:pPr>
        </w:pPrChange>
      </w:pPr>
      <w:r w:rsidRPr="00AA6C0A">
        <w:rPr>
          <w:rFonts w:asciiTheme="minorHAnsi" w:hAnsiTheme="minorHAnsi"/>
          <w:b/>
          <w:rPrChange w:id="6187" w:author="Autor">
            <w:rPr>
              <w:rFonts w:ascii="Calibri" w:hAnsi="Calibri"/>
              <w:b/>
            </w:rPr>
          </w:rPrChange>
        </w:rPr>
        <w:t>protiprávne konanie ako trestný čin podľa zákona č. 300/2005 Z. z. trestný zákon v znení neskorších predpisov najmä pre trestné činy poškodzovania finančných záujmov EÚ, subvenčný podvod alebo machinácie pri verejnom obstarávaní a verejnej dražbe</w:t>
      </w:r>
      <w:ins w:id="6188" w:author="Autor">
        <w:r w:rsidR="006C0C45">
          <w:rPr>
            <w:rFonts w:asciiTheme="minorHAnsi" w:hAnsiTheme="minorHAnsi"/>
            <w:b/>
          </w:rPr>
          <w:t>;</w:t>
        </w:r>
      </w:ins>
      <w:del w:id="6189" w:author="Autor">
        <w:r w:rsidRPr="00AA6C0A" w:rsidDel="006C0C45">
          <w:rPr>
            <w:rFonts w:asciiTheme="minorHAnsi" w:hAnsiTheme="minorHAnsi"/>
            <w:b/>
            <w:rPrChange w:id="6190" w:author="Autor">
              <w:rPr>
                <w:rFonts w:ascii="Calibri" w:hAnsi="Calibri"/>
                <w:b/>
              </w:rPr>
            </w:rPrChange>
          </w:rPr>
          <w:delText>.</w:delText>
        </w:r>
      </w:del>
      <w:r w:rsidRPr="00AA6C0A">
        <w:rPr>
          <w:rFonts w:asciiTheme="minorHAnsi" w:hAnsiTheme="minorHAnsi"/>
          <w:b/>
          <w:rPrChange w:id="6191" w:author="Autor">
            <w:rPr>
              <w:rFonts w:ascii="Calibri" w:hAnsi="Calibri"/>
              <w:b/>
            </w:rPr>
          </w:rPrChange>
        </w:rPr>
        <w:t xml:space="preserve"> </w:t>
      </w:r>
    </w:p>
    <w:p w14:paraId="65B43CFD" w14:textId="77777777" w:rsidR="00865023" w:rsidRPr="00AA6C0A" w:rsidRDefault="00865023">
      <w:pPr>
        <w:pStyle w:val="Odsekzoznamu"/>
        <w:numPr>
          <w:ilvl w:val="0"/>
          <w:numId w:val="107"/>
        </w:numPr>
        <w:ind w:left="714" w:hanging="357"/>
        <w:jc w:val="both"/>
        <w:rPr>
          <w:rFonts w:asciiTheme="minorHAnsi" w:hAnsiTheme="minorHAnsi"/>
          <w:b/>
          <w:rPrChange w:id="6192" w:author="Autor">
            <w:rPr>
              <w:rFonts w:ascii="Calibri" w:hAnsi="Calibri"/>
              <w:b/>
            </w:rPr>
          </w:rPrChange>
        </w:rPr>
        <w:pPrChange w:id="6193" w:author="Autor">
          <w:pPr>
            <w:numPr>
              <w:numId w:val="16"/>
            </w:numPr>
            <w:spacing w:before="120" w:line="276" w:lineRule="auto"/>
            <w:ind w:left="714" w:hanging="357"/>
          </w:pPr>
        </w:pPrChange>
      </w:pPr>
      <w:r w:rsidRPr="00AA6C0A">
        <w:rPr>
          <w:rFonts w:asciiTheme="minorHAnsi" w:hAnsiTheme="minorHAnsi"/>
          <w:b/>
          <w:rPrChange w:id="6194" w:author="Autor">
            <w:rPr>
              <w:rFonts w:ascii="Calibri" w:hAnsi="Calibri"/>
              <w:b/>
            </w:rPr>
          </w:rPrChange>
        </w:rPr>
        <w:t>porušenie zákona č. 431/2002 Z. z. o účtovníctve.</w:t>
      </w:r>
    </w:p>
    <w:p w14:paraId="7FE4F830" w14:textId="62C67875" w:rsidR="00CF0059" w:rsidRPr="00AA6C0A" w:rsidDel="006C0C45" w:rsidRDefault="00CF0059">
      <w:pPr>
        <w:pStyle w:val="Nadpis7"/>
        <w:numPr>
          <w:ilvl w:val="0"/>
          <w:numId w:val="17"/>
        </w:numPr>
        <w:rPr>
          <w:del w:id="6195" w:author="Autor"/>
          <w:rFonts w:asciiTheme="minorHAnsi" w:hAnsiTheme="minorHAnsi"/>
          <w:b/>
          <w:rPrChange w:id="6196" w:author="Autor">
            <w:rPr>
              <w:del w:id="6197" w:author="Autor"/>
            </w:rPr>
          </w:rPrChange>
        </w:rPr>
        <w:pPrChange w:id="6198" w:author="Autor">
          <w:pPr>
            <w:pStyle w:val="Nadpis7"/>
            <w:numPr>
              <w:numId w:val="17"/>
            </w:numPr>
            <w:spacing w:before="120" w:after="0"/>
            <w:ind w:left="714" w:hanging="357"/>
          </w:pPr>
        </w:pPrChange>
      </w:pPr>
    </w:p>
    <w:p w14:paraId="4E94919F" w14:textId="77777777" w:rsidR="008207C0" w:rsidRPr="00AA6C0A" w:rsidRDefault="008207C0">
      <w:pPr>
        <w:pStyle w:val="Nadpis7"/>
        <w:numPr>
          <w:ilvl w:val="0"/>
          <w:numId w:val="17"/>
        </w:numPr>
        <w:rPr>
          <w:rFonts w:asciiTheme="minorHAnsi" w:hAnsiTheme="minorHAnsi"/>
          <w:b/>
          <w:rPrChange w:id="6199" w:author="Autor">
            <w:rPr>
              <w:b/>
            </w:rPr>
          </w:rPrChange>
        </w:rPr>
        <w:pPrChange w:id="6200" w:author="Autor">
          <w:pPr>
            <w:pStyle w:val="Nadpis7"/>
            <w:numPr>
              <w:numId w:val="17"/>
            </w:numPr>
            <w:spacing w:before="120" w:after="0"/>
            <w:ind w:left="714" w:hanging="357"/>
          </w:pPr>
        </w:pPrChange>
      </w:pPr>
      <w:r w:rsidRPr="00AA6C0A">
        <w:rPr>
          <w:rFonts w:asciiTheme="minorHAnsi" w:hAnsiTheme="minorHAnsi"/>
          <w:b/>
          <w:rPrChange w:id="6201" w:author="Autor">
            <w:rPr>
              <w:b/>
            </w:rPr>
          </w:rPrChange>
        </w:rPr>
        <w:t xml:space="preserve">Zistenie nezrovnalostí </w:t>
      </w:r>
    </w:p>
    <w:p w14:paraId="34A36731" w14:textId="3416C4AB" w:rsidR="008207C0" w:rsidRPr="00AA6C0A" w:rsidRDefault="009F2658">
      <w:pPr>
        <w:spacing w:before="120"/>
        <w:rPr>
          <w:rFonts w:asciiTheme="minorHAnsi" w:hAnsiTheme="minorHAnsi"/>
          <w:rPrChange w:id="6202" w:author="Autor">
            <w:rPr/>
          </w:rPrChange>
        </w:rPr>
        <w:pPrChange w:id="6203" w:author="Autor">
          <w:pPr>
            <w:pStyle w:val="Odsekzoznamu"/>
            <w:numPr>
              <w:numId w:val="17"/>
            </w:numPr>
            <w:spacing w:before="120"/>
            <w:ind w:left="360" w:hanging="360"/>
          </w:pPr>
        </w:pPrChange>
      </w:pPr>
      <w:ins w:id="6204" w:author="Autor">
        <w:r w:rsidRPr="00AA6C0A">
          <w:rPr>
            <w:rFonts w:asciiTheme="minorHAnsi" w:hAnsiTheme="minorHAnsi"/>
            <w:rPrChange w:id="6205" w:author="Autor">
              <w:rPr/>
            </w:rPrChange>
          </w:rPr>
          <w:t>Nezrovnalosť môže zistiť RO, PJ, CO, kontrolné a správne orgány, OA alebo spolupracujúci orgán. V rámci kontrolnej činnosti môže nezrovnalosť zistiť aj NKÚ SR, ÚVA a ÚVO, Protimonopolný úrad, Národná kriminálna agentúra Prezídia Policajného zboru alebo Úrad vlády ako SR v rámci výkonu svojich kompetencií, orgány EK, EDA a OLAF EK (Európsky úrad pre boj proti podvodom) v rámci výkonu auditov a vyšetrovaní.</w:t>
        </w:r>
      </w:ins>
      <w:del w:id="6206" w:author="Autor">
        <w:r w:rsidR="008207C0" w:rsidRPr="00AA6C0A" w:rsidDel="009F2658">
          <w:rPr>
            <w:rFonts w:asciiTheme="minorHAnsi" w:hAnsiTheme="minorHAnsi"/>
            <w:rPrChange w:id="6207" w:author="Autor">
              <w:rPr/>
            </w:rPrChange>
          </w:rPr>
          <w:delText>Nezrovnalosť môže zistiť Poskytovateľ, platobná jednotka, </w:delText>
        </w:r>
        <w:r w:rsidR="007063FE" w:rsidRPr="00AA6C0A" w:rsidDel="009F2658">
          <w:rPr>
            <w:rFonts w:asciiTheme="minorHAnsi" w:hAnsiTheme="minorHAnsi"/>
            <w:rPrChange w:id="6208" w:author="Autor">
              <w:rPr/>
            </w:rPrChange>
          </w:rPr>
          <w:delText xml:space="preserve">kontrolné a správne orgány, </w:delText>
        </w:r>
        <w:r w:rsidR="008207C0" w:rsidRPr="00AA6C0A" w:rsidDel="009F2658">
          <w:rPr>
            <w:rFonts w:asciiTheme="minorHAnsi" w:hAnsiTheme="minorHAnsi"/>
            <w:rPrChange w:id="6209" w:author="Autor">
              <w:rPr/>
            </w:rPrChange>
          </w:rPr>
          <w:delText xml:space="preserve">CO, orgán auditu, spolupracujúci orgán, Najvyšší kontrolný úrad SR, Úrad pre verejné obstarávanie, </w:delText>
        </w:r>
        <w:r w:rsidR="007063FE" w:rsidRPr="00AA6C0A" w:rsidDel="009F2658">
          <w:rPr>
            <w:rFonts w:asciiTheme="minorHAnsi" w:hAnsiTheme="minorHAnsi"/>
            <w:rPrChange w:id="6210" w:author="Autor">
              <w:rPr/>
            </w:rPrChange>
          </w:rPr>
          <w:delText>Úrad vládneho auditu, Protimonopolný úrad, Národná kriminálna agentúra Prezídia Policajného zboru alebo Úrad vlády ako SR v rámci výkonu svojich kompetencií, orgány EK, EDA a OLAF EK Európsky úrad pre boj proti podvodom v rámci výkonu auditov a vyšetrovaní.</w:delText>
        </w:r>
      </w:del>
      <w:r w:rsidR="007063FE" w:rsidRPr="00AA6C0A">
        <w:rPr>
          <w:rFonts w:asciiTheme="minorHAnsi" w:hAnsiTheme="minorHAnsi" w:cs="Calibri"/>
          <w:bCs/>
          <w:sz w:val="20"/>
          <w:szCs w:val="20"/>
          <w:rPrChange w:id="6211" w:author="Autor">
            <w:rPr>
              <w:rFonts w:cs="Calibri"/>
              <w:bCs/>
              <w:sz w:val="20"/>
              <w:szCs w:val="20"/>
            </w:rPr>
          </w:rPrChange>
        </w:rPr>
        <w:t xml:space="preserve"> </w:t>
      </w:r>
    </w:p>
    <w:p w14:paraId="6DE84706" w14:textId="5C6FB712" w:rsidR="00EB0303" w:rsidRPr="00AA6C0A" w:rsidRDefault="008207C0">
      <w:pPr>
        <w:widowControl w:val="0"/>
        <w:autoSpaceDE w:val="0"/>
        <w:autoSpaceDN w:val="0"/>
        <w:adjustRightInd w:val="0"/>
        <w:spacing w:before="120"/>
        <w:rPr>
          <w:rFonts w:asciiTheme="minorHAnsi" w:hAnsiTheme="minorHAnsi"/>
          <w:rPrChange w:id="6212" w:author="Autor">
            <w:rPr>
              <w:rFonts w:ascii="Calibri" w:hAnsi="Calibri"/>
            </w:rPr>
          </w:rPrChange>
        </w:rPr>
        <w:pPrChange w:id="6213" w:author="Autor">
          <w:pPr>
            <w:widowControl w:val="0"/>
            <w:autoSpaceDE w:val="0"/>
            <w:autoSpaceDN w:val="0"/>
            <w:adjustRightInd w:val="0"/>
            <w:spacing w:after="120"/>
          </w:pPr>
        </w:pPrChange>
      </w:pPr>
      <w:r w:rsidRPr="00AA6C0A">
        <w:rPr>
          <w:rFonts w:asciiTheme="minorHAnsi" w:hAnsiTheme="minorHAnsi"/>
          <w:rPrChange w:id="6214" w:author="Autor">
            <w:rPr>
              <w:rFonts w:ascii="Calibri" w:hAnsi="Calibri"/>
            </w:rPr>
          </w:rPrChange>
        </w:rPr>
        <w:t xml:space="preserve">Nezrovnalosť môže zistiť samotný Prijímateľ, Partner, užívateľ alebo </w:t>
      </w:r>
      <w:r w:rsidR="00A31CA1" w:rsidRPr="00AA6C0A">
        <w:rPr>
          <w:rFonts w:asciiTheme="minorHAnsi" w:hAnsiTheme="minorHAnsi"/>
          <w:rPrChange w:id="6215" w:author="Autor">
            <w:rPr>
              <w:rFonts w:ascii="Calibri" w:hAnsi="Calibri"/>
            </w:rPr>
          </w:rPrChange>
        </w:rPr>
        <w:t>vecne príslušný orgán</w:t>
      </w:r>
      <w:r w:rsidRPr="00AA6C0A">
        <w:rPr>
          <w:rFonts w:asciiTheme="minorHAnsi" w:hAnsiTheme="minorHAnsi"/>
          <w:rPrChange w:id="6216" w:author="Autor">
            <w:rPr>
              <w:rFonts w:ascii="Calibri" w:hAnsi="Calibri"/>
            </w:rPr>
          </w:rPrChange>
        </w:rPr>
        <w:t xml:space="preserve">, ktorý bezodkladne oznámi zistenú nezrovnalosť a predloží dokumenty preukazujúce zistenú nezrovnalosť </w:t>
      </w:r>
      <w:del w:id="6217" w:author="Autor">
        <w:r w:rsidRPr="00AA6C0A" w:rsidDel="00CC363A">
          <w:rPr>
            <w:rFonts w:asciiTheme="minorHAnsi" w:hAnsiTheme="minorHAnsi"/>
            <w:rPrChange w:id="6218" w:author="Autor">
              <w:rPr>
                <w:rFonts w:ascii="Calibri" w:hAnsi="Calibri"/>
              </w:rPr>
            </w:rPrChange>
          </w:rPr>
          <w:delText>Poskytovateľovi</w:delText>
        </w:r>
      </w:del>
      <w:ins w:id="6219" w:author="Autor">
        <w:r w:rsidR="00CC363A">
          <w:rPr>
            <w:rFonts w:asciiTheme="minorHAnsi" w:hAnsiTheme="minorHAnsi"/>
          </w:rPr>
          <w:t>RO</w:t>
        </w:r>
      </w:ins>
      <w:r w:rsidRPr="00AA6C0A">
        <w:rPr>
          <w:rFonts w:asciiTheme="minorHAnsi" w:hAnsiTheme="minorHAnsi"/>
          <w:rPrChange w:id="6220" w:author="Autor">
            <w:rPr>
              <w:rFonts w:ascii="Calibri" w:hAnsi="Calibri"/>
            </w:rPr>
          </w:rPrChange>
        </w:rPr>
        <w:t xml:space="preserve">. </w:t>
      </w:r>
      <w:r w:rsidR="00A31CA1" w:rsidRPr="00AA6C0A">
        <w:rPr>
          <w:rFonts w:asciiTheme="minorHAnsi" w:hAnsiTheme="minorHAnsi"/>
          <w:rPrChange w:id="6221" w:author="Autor">
            <w:rPr>
              <w:rFonts w:ascii="Calibri" w:hAnsi="Calibri"/>
            </w:rPr>
          </w:rPrChange>
        </w:rPr>
        <w:t xml:space="preserve">Následne je </w:t>
      </w:r>
      <w:del w:id="6222" w:author="Autor">
        <w:r w:rsidR="00A31CA1" w:rsidRPr="00AA6C0A" w:rsidDel="00CC363A">
          <w:rPr>
            <w:rFonts w:asciiTheme="minorHAnsi" w:hAnsiTheme="minorHAnsi"/>
            <w:rPrChange w:id="6223" w:author="Autor">
              <w:rPr>
                <w:rFonts w:ascii="Calibri" w:hAnsi="Calibri"/>
              </w:rPr>
            </w:rPrChange>
          </w:rPr>
          <w:delText xml:space="preserve">Poskytovateľ </w:delText>
        </w:r>
      </w:del>
      <w:ins w:id="6224" w:author="Autor">
        <w:r w:rsidR="00CC363A">
          <w:rPr>
            <w:rFonts w:asciiTheme="minorHAnsi" w:hAnsiTheme="minorHAnsi"/>
          </w:rPr>
          <w:t>RO</w:t>
        </w:r>
        <w:r w:rsidR="00CC363A" w:rsidRPr="00AA6C0A">
          <w:rPr>
            <w:rFonts w:asciiTheme="minorHAnsi" w:hAnsiTheme="minorHAnsi"/>
            <w:rPrChange w:id="6225" w:author="Autor">
              <w:rPr>
                <w:rFonts w:ascii="Calibri" w:hAnsi="Calibri"/>
              </w:rPr>
            </w:rPrChange>
          </w:rPr>
          <w:t xml:space="preserve"> </w:t>
        </w:r>
      </w:ins>
      <w:r w:rsidR="00A31CA1" w:rsidRPr="00AA6C0A">
        <w:rPr>
          <w:rFonts w:asciiTheme="minorHAnsi" w:hAnsiTheme="minorHAnsi"/>
          <w:rPrChange w:id="6226" w:author="Autor">
            <w:rPr>
              <w:rFonts w:ascii="Calibri" w:hAnsi="Calibri"/>
            </w:rPr>
          </w:rPrChange>
        </w:rPr>
        <w:t>povinný zdokumentovať podozrenie z nezrovnalosti alebo zistenú nezrovnalosť v</w:t>
      </w:r>
      <w:del w:id="6227" w:author="Autor">
        <w:r w:rsidR="00A31CA1" w:rsidRPr="00AA6C0A" w:rsidDel="002B7D83">
          <w:rPr>
            <w:rFonts w:asciiTheme="minorHAnsi" w:hAnsiTheme="minorHAnsi"/>
            <w:rPrChange w:id="6228" w:author="Autor">
              <w:rPr>
                <w:rFonts w:ascii="Calibri" w:hAnsi="Calibri"/>
              </w:rPr>
            </w:rPrChange>
          </w:rPr>
          <w:delText> </w:delText>
        </w:r>
      </w:del>
      <w:ins w:id="6229" w:author="Autor">
        <w:r w:rsidR="002B7D83">
          <w:rPr>
            <w:rFonts w:asciiTheme="minorHAnsi" w:hAnsiTheme="minorHAnsi"/>
          </w:rPr>
          <w:t> </w:t>
        </w:r>
      </w:ins>
      <w:r w:rsidR="00A31CA1" w:rsidRPr="00AA6C0A">
        <w:rPr>
          <w:rFonts w:asciiTheme="minorHAnsi" w:hAnsiTheme="minorHAnsi"/>
          <w:rPrChange w:id="6230" w:author="Autor">
            <w:rPr>
              <w:rFonts w:ascii="Calibri" w:hAnsi="Calibri"/>
            </w:rPr>
          </w:rPrChange>
        </w:rPr>
        <w:t>ITMS</w:t>
      </w:r>
      <w:ins w:id="6231" w:author="Autor">
        <w:r w:rsidR="002B7D83">
          <w:rPr>
            <w:rFonts w:asciiTheme="minorHAnsi" w:hAnsiTheme="minorHAnsi"/>
          </w:rPr>
          <w:t>2014+</w:t>
        </w:r>
      </w:ins>
      <w:r w:rsidR="00A31CA1" w:rsidRPr="00AA6C0A">
        <w:rPr>
          <w:rFonts w:asciiTheme="minorHAnsi" w:hAnsiTheme="minorHAnsi"/>
          <w:rPrChange w:id="6232" w:author="Autor">
            <w:rPr>
              <w:rFonts w:ascii="Calibri" w:hAnsi="Calibri"/>
            </w:rPr>
          </w:rPrChange>
        </w:rPr>
        <w:t>.</w:t>
      </w:r>
      <w:r w:rsidR="006976D8" w:rsidRPr="00AA6C0A">
        <w:rPr>
          <w:rFonts w:asciiTheme="minorHAnsi" w:hAnsiTheme="minorHAnsi"/>
          <w:rPrChange w:id="6233" w:author="Autor">
            <w:rPr>
              <w:rFonts w:ascii="Calibri" w:hAnsi="Calibri"/>
            </w:rPr>
          </w:rPrChange>
        </w:rPr>
        <w:t xml:space="preserve"> </w:t>
      </w:r>
      <w:r w:rsidR="00EB0303" w:rsidRPr="00AA6C0A">
        <w:rPr>
          <w:rFonts w:asciiTheme="minorHAnsi" w:hAnsiTheme="minorHAnsi"/>
          <w:rPrChange w:id="6234" w:author="Autor">
            <w:rPr>
              <w:rFonts w:ascii="Calibri" w:hAnsi="Calibri"/>
            </w:rPr>
          </w:rPrChange>
        </w:rPr>
        <w:t>Každý odhalený nedostatok (podozrenie z nezrovnalosti) alebo zistený nedostatok (zistenú nezrovnalosť), ktorý v zmysle definície nezrovnalosti napĺňa podmienky vzniku nezrovnalosti, je nevyhnutné popísať a zdokumentovať v dokumente správa o zistenej nezrovnalosti</w:t>
      </w:r>
      <w:ins w:id="6235" w:author="Autor">
        <w:r w:rsidR="009F2658" w:rsidRPr="00AA6C0A">
          <w:rPr>
            <w:rFonts w:asciiTheme="minorHAnsi" w:hAnsiTheme="minorHAnsi"/>
            <w:rPrChange w:id="6236" w:author="Autor">
              <w:rPr>
                <w:rFonts w:ascii="Calibri" w:hAnsi="Calibri"/>
              </w:rPr>
            </w:rPrChange>
          </w:rPr>
          <w:t>.</w:t>
        </w:r>
      </w:ins>
    </w:p>
    <w:p w14:paraId="3D15DF6B" w14:textId="79839903" w:rsidR="007063FE" w:rsidRPr="00AA6C0A" w:rsidRDefault="008207C0" w:rsidP="00215368">
      <w:pPr>
        <w:spacing w:before="120"/>
        <w:rPr>
          <w:rFonts w:asciiTheme="minorHAnsi" w:hAnsiTheme="minorHAnsi"/>
          <w:rPrChange w:id="6237" w:author="Autor">
            <w:rPr>
              <w:rFonts w:ascii="Calibri" w:hAnsi="Calibri"/>
            </w:rPr>
          </w:rPrChange>
        </w:rPr>
      </w:pPr>
      <w:r w:rsidRPr="00AA6C0A">
        <w:rPr>
          <w:rFonts w:asciiTheme="minorHAnsi" w:hAnsiTheme="minorHAnsi"/>
          <w:rPrChange w:id="6238" w:author="Autor">
            <w:rPr>
              <w:rFonts w:ascii="Calibri" w:hAnsi="Calibri"/>
            </w:rPr>
          </w:rPrChange>
        </w:rPr>
        <w:t xml:space="preserve">Nezrovnalosť sa na národnej úrovni formálne </w:t>
      </w:r>
      <w:r w:rsidRPr="00AA6C0A">
        <w:rPr>
          <w:rFonts w:asciiTheme="minorHAnsi" w:hAnsiTheme="minorHAnsi"/>
          <w:b/>
          <w:rPrChange w:id="6239" w:author="Autor">
            <w:rPr>
              <w:rFonts w:ascii="Calibri" w:hAnsi="Calibri"/>
              <w:b/>
            </w:rPr>
          </w:rPrChange>
        </w:rPr>
        <w:t>zdokumentuje</w:t>
      </w:r>
      <w:r w:rsidRPr="00AA6C0A">
        <w:rPr>
          <w:rFonts w:asciiTheme="minorHAnsi" w:hAnsiTheme="minorHAnsi"/>
          <w:rPrChange w:id="6240" w:author="Autor">
            <w:rPr>
              <w:rFonts w:ascii="Calibri" w:hAnsi="Calibri"/>
            </w:rPr>
          </w:rPrChange>
        </w:rPr>
        <w:t xml:space="preserve"> schválením správy o zistenej nezrovnalosti,</w:t>
      </w:r>
      <w:ins w:id="6241" w:author="Autor">
        <w:r w:rsidR="009F2658" w:rsidRPr="00AA6C0A">
          <w:rPr>
            <w:rFonts w:asciiTheme="minorHAnsi" w:hAnsiTheme="minorHAnsi"/>
            <w:rPrChange w:id="6242" w:author="Autor">
              <w:rPr>
                <w:rFonts w:ascii="Calibri" w:hAnsi="Calibri"/>
              </w:rPr>
            </w:rPrChange>
          </w:rPr>
          <w:t xml:space="preserve"> </w:t>
        </w:r>
      </w:ins>
      <w:del w:id="6243" w:author="Autor">
        <w:r w:rsidRPr="00AA6C0A" w:rsidDel="009F2658">
          <w:rPr>
            <w:rFonts w:asciiTheme="minorHAnsi" w:hAnsiTheme="minorHAnsi"/>
            <w:rPrChange w:id="6244" w:author="Autor">
              <w:rPr>
                <w:rFonts w:ascii="Calibri" w:hAnsi="Calibri"/>
              </w:rPr>
            </w:rPrChange>
          </w:rPr>
          <w:delText xml:space="preserve"> </w:delText>
        </w:r>
      </w:del>
      <w:r w:rsidRPr="00AA6C0A">
        <w:rPr>
          <w:rFonts w:asciiTheme="minorHAnsi" w:hAnsiTheme="minorHAnsi"/>
          <w:rPrChange w:id="6245" w:author="Autor">
            <w:rPr>
              <w:rFonts w:ascii="Calibri" w:hAnsi="Calibri"/>
            </w:rPr>
          </w:rPrChange>
        </w:rPr>
        <w:t>a to v nadväznosti na schválenie</w:t>
      </w:r>
      <w:ins w:id="6246" w:author="Autor">
        <w:r w:rsidR="00CC363A">
          <w:rPr>
            <w:rFonts w:asciiTheme="minorHAnsi" w:hAnsiTheme="minorHAnsi"/>
          </w:rPr>
          <w:t xml:space="preserve"> </w:t>
        </w:r>
      </w:ins>
      <w:r w:rsidRPr="00AA6C0A">
        <w:rPr>
          <w:rFonts w:asciiTheme="minorHAnsi" w:hAnsiTheme="minorHAnsi"/>
          <w:rPrChange w:id="6247" w:author="Autor">
            <w:rPr>
              <w:rFonts w:ascii="Calibri" w:hAnsi="Calibri"/>
            </w:rPr>
          </w:rPrChange>
        </w:rPr>
        <w:t>/</w:t>
      </w:r>
      <w:ins w:id="6248" w:author="Autor">
        <w:r w:rsidR="00CC363A">
          <w:rPr>
            <w:rFonts w:asciiTheme="minorHAnsi" w:hAnsiTheme="minorHAnsi"/>
          </w:rPr>
          <w:t xml:space="preserve"> </w:t>
        </w:r>
      </w:ins>
      <w:r w:rsidRPr="00AA6C0A">
        <w:rPr>
          <w:rFonts w:asciiTheme="minorHAnsi" w:hAnsiTheme="minorHAnsi"/>
          <w:rPrChange w:id="6249" w:author="Autor">
            <w:rPr>
              <w:rFonts w:ascii="Calibri" w:hAnsi="Calibri"/>
            </w:rPr>
          </w:rPrChange>
        </w:rPr>
        <w:t>prerokovanie</w:t>
      </w:r>
      <w:ins w:id="6250" w:author="Autor">
        <w:r w:rsidR="00CC363A">
          <w:rPr>
            <w:rFonts w:asciiTheme="minorHAnsi" w:hAnsiTheme="minorHAnsi"/>
          </w:rPr>
          <w:t xml:space="preserve"> </w:t>
        </w:r>
      </w:ins>
      <w:r w:rsidR="00756DD9" w:rsidRPr="00AA6C0A">
        <w:rPr>
          <w:rFonts w:asciiTheme="minorHAnsi" w:hAnsiTheme="minorHAnsi"/>
          <w:rPrChange w:id="6251" w:author="Autor">
            <w:rPr>
              <w:rFonts w:ascii="Calibri" w:hAnsi="Calibri"/>
            </w:rPr>
          </w:rPrChange>
        </w:rPr>
        <w:t>/</w:t>
      </w:r>
      <w:ins w:id="6252" w:author="Autor">
        <w:r w:rsidR="00CC363A">
          <w:rPr>
            <w:rFonts w:asciiTheme="minorHAnsi" w:hAnsiTheme="minorHAnsi"/>
          </w:rPr>
          <w:t xml:space="preserve"> </w:t>
        </w:r>
      </w:ins>
      <w:r w:rsidRPr="00AA6C0A">
        <w:rPr>
          <w:rFonts w:asciiTheme="minorHAnsi" w:hAnsiTheme="minorHAnsi"/>
          <w:rPrChange w:id="6253" w:author="Autor">
            <w:rPr>
              <w:rFonts w:ascii="Calibri" w:hAnsi="Calibri"/>
            </w:rPr>
          </w:rPrChange>
        </w:rPr>
        <w:t>zaslanie</w:t>
      </w:r>
      <w:ins w:id="6254" w:author="Autor">
        <w:r w:rsidR="00CC363A">
          <w:rPr>
            <w:rFonts w:asciiTheme="minorHAnsi" w:hAnsiTheme="minorHAnsi"/>
          </w:rPr>
          <w:t xml:space="preserve"> </w:t>
        </w:r>
      </w:ins>
      <w:r w:rsidRPr="00AA6C0A">
        <w:rPr>
          <w:rFonts w:asciiTheme="minorHAnsi" w:hAnsiTheme="minorHAnsi"/>
          <w:rPrChange w:id="6255" w:author="Autor">
            <w:rPr>
              <w:rFonts w:ascii="Calibri" w:hAnsi="Calibri"/>
            </w:rPr>
          </w:rPrChange>
        </w:rPr>
        <w:t>/</w:t>
      </w:r>
      <w:ins w:id="6256" w:author="Autor">
        <w:r w:rsidR="00CC363A">
          <w:rPr>
            <w:rFonts w:asciiTheme="minorHAnsi" w:hAnsiTheme="minorHAnsi"/>
          </w:rPr>
          <w:t xml:space="preserve"> </w:t>
        </w:r>
      </w:ins>
      <w:r w:rsidRPr="00AA6C0A">
        <w:rPr>
          <w:rFonts w:asciiTheme="minorHAnsi" w:hAnsiTheme="minorHAnsi"/>
          <w:rPrChange w:id="6257" w:author="Autor">
            <w:rPr>
              <w:rFonts w:ascii="Calibri" w:hAnsi="Calibri"/>
            </w:rPr>
          </w:rPrChange>
        </w:rPr>
        <w:t>oboznámenie</w:t>
      </w:r>
      <w:ins w:id="6258" w:author="Autor">
        <w:r w:rsidR="00CC363A">
          <w:rPr>
            <w:rFonts w:asciiTheme="minorHAnsi" w:hAnsiTheme="minorHAnsi"/>
          </w:rPr>
          <w:t xml:space="preserve"> </w:t>
        </w:r>
      </w:ins>
      <w:r w:rsidRPr="00AA6C0A">
        <w:rPr>
          <w:rFonts w:asciiTheme="minorHAnsi" w:hAnsiTheme="minorHAnsi"/>
          <w:rPrChange w:id="6259" w:author="Autor">
            <w:rPr>
              <w:rFonts w:ascii="Calibri" w:hAnsi="Calibri"/>
            </w:rPr>
          </w:rPrChange>
        </w:rPr>
        <w:t>/</w:t>
      </w:r>
      <w:ins w:id="6260" w:author="Autor">
        <w:r w:rsidR="00CC363A">
          <w:rPr>
            <w:rFonts w:asciiTheme="minorHAnsi" w:hAnsiTheme="minorHAnsi"/>
          </w:rPr>
          <w:t xml:space="preserve"> </w:t>
        </w:r>
      </w:ins>
      <w:del w:id="6261" w:author="Autor">
        <w:r w:rsidR="00FF2CFE" w:rsidRPr="00AA6C0A" w:rsidDel="009F2658">
          <w:rPr>
            <w:rFonts w:asciiTheme="minorHAnsi" w:hAnsiTheme="minorHAnsi"/>
            <w:rPrChange w:id="6262" w:author="Autor">
              <w:rPr>
                <w:rFonts w:ascii="Calibri" w:hAnsi="Calibri"/>
              </w:rPr>
            </w:rPrChange>
          </w:rPr>
          <w:delText xml:space="preserve"> </w:delText>
        </w:r>
      </w:del>
      <w:r w:rsidRPr="00AA6C0A">
        <w:rPr>
          <w:rFonts w:asciiTheme="minorHAnsi" w:hAnsiTheme="minorHAnsi"/>
          <w:rPrChange w:id="6263" w:author="Autor">
            <w:rPr>
              <w:rFonts w:ascii="Calibri" w:hAnsi="Calibri"/>
            </w:rPr>
          </w:rPrChange>
        </w:rPr>
        <w:t>doručenie oficiálneho dokumentu podľa typu vykonanej kontroly/auditu/overovania, resp. nadobudnuti</w:t>
      </w:r>
      <w:r w:rsidR="00EB0303" w:rsidRPr="00AA6C0A">
        <w:rPr>
          <w:rFonts w:asciiTheme="minorHAnsi" w:hAnsiTheme="minorHAnsi"/>
          <w:rPrChange w:id="6264" w:author="Autor">
            <w:rPr>
              <w:rFonts w:ascii="Calibri" w:hAnsi="Calibri"/>
            </w:rPr>
          </w:rPrChange>
        </w:rPr>
        <w:t>a</w:t>
      </w:r>
      <w:r w:rsidRPr="00AA6C0A">
        <w:rPr>
          <w:rFonts w:asciiTheme="minorHAnsi" w:hAnsiTheme="minorHAnsi"/>
          <w:rPrChange w:id="6265" w:author="Autor">
            <w:rPr>
              <w:rFonts w:ascii="Calibri" w:hAnsi="Calibri"/>
            </w:rPr>
          </w:rPrChange>
        </w:rPr>
        <w:t xml:space="preserve"> právoplatnosti rozhodnutia vydaného v správnom konaní</w:t>
      </w:r>
      <w:r w:rsidR="00EB0303" w:rsidRPr="00AA6C0A">
        <w:rPr>
          <w:rFonts w:asciiTheme="minorHAnsi" w:hAnsiTheme="minorHAnsi"/>
          <w:rPrChange w:id="6266" w:author="Autor">
            <w:rPr>
              <w:rFonts w:ascii="Calibri" w:hAnsi="Calibri"/>
            </w:rPr>
          </w:rPrChange>
        </w:rPr>
        <w:t>/súdnom konaní (vrátane trestného konania)</w:t>
      </w:r>
      <w:r w:rsidRPr="00AA6C0A">
        <w:rPr>
          <w:rFonts w:asciiTheme="minorHAnsi" w:hAnsiTheme="minorHAnsi"/>
          <w:rPrChange w:id="6267" w:author="Autor">
            <w:rPr>
              <w:rFonts w:ascii="Calibri" w:hAnsi="Calibri"/>
            </w:rPr>
          </w:rPrChange>
        </w:rPr>
        <w:t>.</w:t>
      </w:r>
    </w:p>
    <w:p w14:paraId="0B28F2C0" w14:textId="106055A1" w:rsidR="007063FE" w:rsidRPr="00AA6C0A" w:rsidRDefault="007063FE" w:rsidP="00215368">
      <w:pPr>
        <w:spacing w:before="120"/>
        <w:rPr>
          <w:rFonts w:asciiTheme="minorHAnsi" w:hAnsiTheme="minorHAnsi"/>
          <w:rPrChange w:id="6268" w:author="Autor">
            <w:rPr>
              <w:rFonts w:ascii="Calibri" w:hAnsi="Calibri"/>
            </w:rPr>
          </w:rPrChange>
        </w:rPr>
      </w:pPr>
      <w:r w:rsidRPr="00AA6C0A">
        <w:rPr>
          <w:rFonts w:asciiTheme="minorHAnsi" w:hAnsiTheme="minorHAnsi"/>
          <w:rPrChange w:id="6269" w:author="Autor">
            <w:rPr>
              <w:rFonts w:ascii="Calibri" w:hAnsi="Calibri"/>
            </w:rPr>
          </w:rPrChange>
        </w:rPr>
        <w:lastRenderedPageBreak/>
        <w:t>Pre prvotné zdokumentovanie nezrovnalosti nie je nevyhnutné až potvrdenie nezrovnalosti na základe právoplatného rozhodnutia v správnom alebo súdnom konaní. Povinnosť oznámiť podozrenie z nezrovnalosti alebo nezrovnalosť plynie od momentu zistenia, tzn. ak napr. relevantný orgán zistí prvú informáciu z anonymného podnetu alebo z médií, na základe takejto prvej informácie o podozrení z nezrovnalosti je potrebné prijať opatrenia na ďalšie preskúmanie zisteného podozrenia z nezrovnalosti, jej zdokumentovanie a následné riešenie.</w:t>
      </w:r>
      <w:r w:rsidRPr="00AA6C0A">
        <w:rPr>
          <w:rFonts w:asciiTheme="minorHAnsi" w:hAnsiTheme="minorHAnsi"/>
          <w:vertAlign w:val="superscript"/>
          <w:rPrChange w:id="6270" w:author="Autor">
            <w:rPr>
              <w:rFonts w:ascii="Calibri" w:hAnsi="Calibri"/>
              <w:vertAlign w:val="superscript"/>
            </w:rPr>
          </w:rPrChange>
        </w:rPr>
        <w:footnoteReference w:id="31"/>
      </w:r>
    </w:p>
    <w:p w14:paraId="5AC1B377" w14:textId="6E4D8C57" w:rsidR="008A6D8A" w:rsidRPr="00AA6C0A" w:rsidRDefault="008A6D8A" w:rsidP="00215368">
      <w:pPr>
        <w:spacing w:before="120"/>
        <w:rPr>
          <w:rFonts w:asciiTheme="minorHAnsi" w:hAnsiTheme="minorHAnsi"/>
          <w:rPrChange w:id="6271" w:author="Autor">
            <w:rPr>
              <w:rFonts w:ascii="Calibri" w:hAnsi="Calibri"/>
            </w:rPr>
          </w:rPrChange>
        </w:rPr>
      </w:pPr>
      <w:r w:rsidRPr="00AA6C0A">
        <w:rPr>
          <w:rFonts w:asciiTheme="minorHAnsi" w:hAnsiTheme="minorHAnsi"/>
          <w:rPrChange w:id="6272" w:author="Autor">
            <w:rPr>
              <w:rFonts w:ascii="Calibri" w:hAnsi="Calibri"/>
            </w:rPr>
          </w:rPrChange>
        </w:rPr>
        <w:t>Postupy pre zdokumentovanie nezrovnalosti, kvalifikáciu nezrovnalosti a ich oznamovanie sú na národnej úrovni upravené v metodickom usmernení MF SR č. 2/2015-U k nezrovnalostiam a finančným opravám v rámci finančného riadenia ŠF, KF a ENRF v platnom znení.</w:t>
      </w:r>
    </w:p>
    <w:p w14:paraId="2F2E3FC0" w14:textId="7B6AFE1F" w:rsidR="00EC178D" w:rsidRPr="00AA6C0A" w:rsidDel="009F2658" w:rsidRDefault="00EC178D">
      <w:pPr>
        <w:rPr>
          <w:del w:id="6273" w:author="Autor"/>
          <w:rFonts w:asciiTheme="minorHAnsi" w:hAnsiTheme="minorHAnsi"/>
          <w:b/>
          <w:szCs w:val="20"/>
          <w:lang w:val="x-none"/>
          <w:rPrChange w:id="6274" w:author="Autor">
            <w:rPr>
              <w:del w:id="6275" w:author="Autor"/>
              <w:rFonts w:ascii="Calibri" w:hAnsi="Calibri"/>
              <w:b/>
              <w:szCs w:val="20"/>
              <w:lang w:val="x-none"/>
            </w:rPr>
          </w:rPrChange>
        </w:rPr>
        <w:pPrChange w:id="6276" w:author="Autor">
          <w:pPr>
            <w:jc w:val="left"/>
          </w:pPr>
        </w:pPrChange>
      </w:pPr>
    </w:p>
    <w:p w14:paraId="1C506B70" w14:textId="77777777" w:rsidR="008207C0" w:rsidRPr="00AA6C0A" w:rsidRDefault="008207C0" w:rsidP="00215368">
      <w:pPr>
        <w:pStyle w:val="Nadpis7"/>
        <w:numPr>
          <w:ilvl w:val="0"/>
          <w:numId w:val="17"/>
        </w:numPr>
        <w:rPr>
          <w:rFonts w:asciiTheme="minorHAnsi" w:hAnsiTheme="minorHAnsi"/>
          <w:b/>
          <w:rPrChange w:id="6277" w:author="Autor">
            <w:rPr>
              <w:b/>
            </w:rPr>
          </w:rPrChange>
        </w:rPr>
      </w:pPr>
      <w:r w:rsidRPr="00AA6C0A">
        <w:rPr>
          <w:rFonts w:asciiTheme="minorHAnsi" w:hAnsiTheme="minorHAnsi"/>
          <w:b/>
          <w:rPrChange w:id="6278" w:author="Autor">
            <w:rPr>
              <w:b/>
            </w:rPr>
          </w:rPrChange>
        </w:rPr>
        <w:t>Riešenie nezrovnalostí</w:t>
      </w:r>
    </w:p>
    <w:p w14:paraId="5436747D" w14:textId="77777777" w:rsidR="008207C0" w:rsidRPr="00AA6C0A" w:rsidRDefault="008207C0" w:rsidP="00215368">
      <w:pPr>
        <w:spacing w:after="120"/>
        <w:rPr>
          <w:rFonts w:asciiTheme="minorHAnsi" w:hAnsiTheme="minorHAnsi"/>
          <w:rPrChange w:id="6279" w:author="Autor">
            <w:rPr>
              <w:rFonts w:ascii="Calibri" w:hAnsi="Calibri"/>
            </w:rPr>
          </w:rPrChange>
        </w:rPr>
      </w:pPr>
      <w:r w:rsidRPr="00AA6C0A">
        <w:rPr>
          <w:rFonts w:asciiTheme="minorHAnsi" w:hAnsiTheme="minorHAnsi"/>
          <w:rPrChange w:id="6280" w:author="Autor">
            <w:rPr>
              <w:rFonts w:ascii="Calibri" w:hAnsi="Calibri"/>
            </w:rPr>
          </w:rPrChange>
        </w:rPr>
        <w:t xml:space="preserve">Na účely ďalšieho riešenia nezrovnalostí je nevyhnutná súčinnosť subjektov zapojených </w:t>
      </w:r>
      <w:r w:rsidR="00756DD9" w:rsidRPr="00AA6C0A">
        <w:rPr>
          <w:rFonts w:asciiTheme="minorHAnsi" w:hAnsiTheme="minorHAnsi"/>
          <w:rPrChange w:id="6281" w:author="Autor">
            <w:rPr>
              <w:rFonts w:ascii="Calibri" w:hAnsi="Calibri"/>
            </w:rPr>
          </w:rPrChange>
        </w:rPr>
        <w:br/>
      </w:r>
      <w:r w:rsidRPr="00AA6C0A">
        <w:rPr>
          <w:rFonts w:asciiTheme="minorHAnsi" w:hAnsiTheme="minorHAnsi"/>
          <w:rPrChange w:id="6282" w:author="Autor">
            <w:rPr>
              <w:rFonts w:ascii="Calibri" w:hAnsi="Calibri"/>
            </w:rPr>
          </w:rPrChange>
        </w:rPr>
        <w:t>do systému implementácie EŠIF na národnej úrovni pri oznamovacej povinnosti, a to formou štandardizovaného formuláru - Správa o zistenej nezrovnalosti.</w:t>
      </w:r>
    </w:p>
    <w:p w14:paraId="481FC038" w14:textId="30C9DE93" w:rsidR="008207C0" w:rsidRPr="00AA6C0A" w:rsidRDefault="008207C0" w:rsidP="00215368">
      <w:pPr>
        <w:spacing w:after="120"/>
        <w:rPr>
          <w:rFonts w:asciiTheme="minorHAnsi" w:hAnsiTheme="minorHAnsi"/>
          <w:rPrChange w:id="6283" w:author="Autor">
            <w:rPr>
              <w:rFonts w:ascii="Calibri" w:hAnsi="Calibri"/>
            </w:rPr>
          </w:rPrChange>
        </w:rPr>
      </w:pPr>
      <w:r w:rsidRPr="00AA6C0A">
        <w:rPr>
          <w:rFonts w:asciiTheme="minorHAnsi" w:hAnsiTheme="minorHAnsi"/>
          <w:rPrChange w:id="6284" w:author="Autor">
            <w:rPr>
              <w:rFonts w:ascii="Calibri" w:hAnsi="Calibri"/>
            </w:rPr>
          </w:rPrChange>
        </w:rPr>
        <w:t xml:space="preserve">Subjekty zapojené do implementácie EŠIF na národnej úrovni sú povinné všetky zistené nezrovnalosti bezodkladne oznámiť </w:t>
      </w:r>
      <w:del w:id="6285" w:author="Autor">
        <w:r w:rsidRPr="00AA6C0A" w:rsidDel="009F2658">
          <w:rPr>
            <w:rFonts w:asciiTheme="minorHAnsi" w:hAnsiTheme="minorHAnsi"/>
            <w:rPrChange w:id="6286" w:author="Autor">
              <w:rPr>
                <w:rFonts w:ascii="Calibri" w:hAnsi="Calibri"/>
              </w:rPr>
            </w:rPrChange>
          </w:rPr>
          <w:delText>Poskytovateľovi</w:delText>
        </w:r>
      </w:del>
      <w:ins w:id="6287" w:author="Autor">
        <w:r w:rsidR="009F2658" w:rsidRPr="00AA6C0A">
          <w:rPr>
            <w:rFonts w:asciiTheme="minorHAnsi" w:hAnsiTheme="minorHAnsi"/>
            <w:rPrChange w:id="6288" w:author="Autor">
              <w:rPr>
                <w:rFonts w:ascii="Calibri" w:hAnsi="Calibri"/>
              </w:rPr>
            </w:rPrChange>
          </w:rPr>
          <w:t>RO</w:t>
        </w:r>
      </w:ins>
      <w:r w:rsidRPr="00AA6C0A">
        <w:rPr>
          <w:rFonts w:asciiTheme="minorHAnsi" w:hAnsiTheme="minorHAnsi"/>
          <w:rPrChange w:id="6289" w:author="Autor">
            <w:rPr>
              <w:rFonts w:ascii="Calibri" w:hAnsi="Calibri"/>
            </w:rPr>
          </w:rPrChange>
        </w:rPr>
        <w:t xml:space="preserve">. </w:t>
      </w:r>
    </w:p>
    <w:p w14:paraId="051DF1E6" w14:textId="535ED237" w:rsidR="008207C0" w:rsidRPr="00AA6C0A" w:rsidRDefault="008207C0" w:rsidP="00215368">
      <w:pPr>
        <w:spacing w:after="120"/>
        <w:rPr>
          <w:rFonts w:asciiTheme="minorHAnsi" w:hAnsiTheme="minorHAnsi"/>
          <w:rPrChange w:id="6290" w:author="Autor">
            <w:rPr>
              <w:rFonts w:ascii="Calibri" w:hAnsi="Calibri"/>
            </w:rPr>
          </w:rPrChange>
        </w:rPr>
      </w:pPr>
      <w:r w:rsidRPr="00AA6C0A">
        <w:rPr>
          <w:rFonts w:asciiTheme="minorHAnsi" w:hAnsiTheme="minorHAnsi"/>
          <w:rPrChange w:id="6291" w:author="Autor">
            <w:rPr>
              <w:rFonts w:ascii="Calibri" w:hAnsi="Calibri"/>
            </w:rPr>
          </w:rPrChange>
        </w:rPr>
        <w:t xml:space="preserve">Ak má </w:t>
      </w:r>
      <w:del w:id="6292" w:author="Autor">
        <w:r w:rsidRPr="00AA6C0A" w:rsidDel="009F2658">
          <w:rPr>
            <w:rFonts w:asciiTheme="minorHAnsi" w:hAnsiTheme="minorHAnsi"/>
            <w:rPrChange w:id="6293" w:author="Autor">
              <w:rPr>
                <w:rFonts w:ascii="Calibri" w:hAnsi="Calibri"/>
              </w:rPr>
            </w:rPrChange>
          </w:rPr>
          <w:delText xml:space="preserve">Poskytovateľ </w:delText>
        </w:r>
      </w:del>
      <w:ins w:id="6294" w:author="Autor">
        <w:r w:rsidR="009F2658" w:rsidRPr="00AA6C0A">
          <w:rPr>
            <w:rFonts w:asciiTheme="minorHAnsi" w:hAnsiTheme="minorHAnsi"/>
            <w:rPrChange w:id="6295" w:author="Autor">
              <w:rPr>
                <w:rFonts w:ascii="Calibri" w:hAnsi="Calibri"/>
              </w:rPr>
            </w:rPrChange>
          </w:rPr>
          <w:t xml:space="preserve">RO </w:t>
        </w:r>
      </w:ins>
      <w:r w:rsidRPr="00AA6C0A">
        <w:rPr>
          <w:rFonts w:asciiTheme="minorHAnsi" w:hAnsiTheme="minorHAnsi"/>
          <w:rPrChange w:id="6296" w:author="Autor">
            <w:rPr>
              <w:rFonts w:ascii="Calibri" w:hAnsi="Calibri"/>
            </w:rPr>
          </w:rPrChange>
        </w:rPr>
        <w:t xml:space="preserve">podozrenie z nezrovnalosti alebo zistená nezrovnalosť </w:t>
      </w:r>
      <w:ins w:id="6297" w:author="Autor">
        <w:r w:rsidR="000E6EAE">
          <w:rPr>
            <w:rFonts w:asciiTheme="minorHAnsi" w:hAnsiTheme="minorHAnsi"/>
          </w:rPr>
          <w:t>má</w:t>
        </w:r>
        <w:del w:id="6298" w:author="Autor">
          <w:r w:rsidR="000E6EAE" w:rsidDel="004675EC">
            <w:rPr>
              <w:rFonts w:asciiTheme="minorHAnsi" w:hAnsiTheme="minorHAnsi"/>
            </w:rPr>
            <w:delText>/môže mať</w:delText>
          </w:r>
        </w:del>
        <w:r w:rsidR="000E6EAE">
          <w:rPr>
            <w:rFonts w:asciiTheme="minorHAnsi" w:hAnsiTheme="minorHAnsi"/>
          </w:rPr>
          <w:t xml:space="preserve"> </w:t>
        </w:r>
      </w:ins>
      <w:commentRangeStart w:id="6299"/>
      <w:commentRangeStart w:id="6300"/>
      <w:r w:rsidRPr="00AA6C0A">
        <w:rPr>
          <w:rFonts w:asciiTheme="minorHAnsi" w:hAnsiTheme="minorHAnsi"/>
          <w:rPrChange w:id="6301" w:author="Autor">
            <w:rPr>
              <w:rFonts w:ascii="Calibri" w:hAnsi="Calibri"/>
            </w:rPr>
          </w:rPrChange>
        </w:rPr>
        <w:t>finančný</w:t>
      </w:r>
      <w:commentRangeEnd w:id="6299"/>
      <w:r w:rsidR="000E6EAE">
        <w:rPr>
          <w:rStyle w:val="Odkaznakomentr"/>
          <w:szCs w:val="20"/>
          <w:lang w:val="x-none"/>
        </w:rPr>
        <w:commentReference w:id="6299"/>
      </w:r>
      <w:commentRangeEnd w:id="6300"/>
      <w:r w:rsidR="004675EC">
        <w:rPr>
          <w:rStyle w:val="Odkaznakomentr"/>
          <w:szCs w:val="20"/>
          <w:lang w:val="x-none"/>
        </w:rPr>
        <w:commentReference w:id="6300"/>
      </w:r>
      <w:r w:rsidRPr="00AA6C0A">
        <w:rPr>
          <w:rFonts w:asciiTheme="minorHAnsi" w:hAnsiTheme="minorHAnsi"/>
          <w:rPrChange w:id="6302" w:author="Autor">
            <w:rPr>
              <w:rFonts w:ascii="Calibri" w:hAnsi="Calibri"/>
            </w:rPr>
          </w:rPrChange>
        </w:rPr>
        <w:t xml:space="preserve"> dopad, </w:t>
      </w:r>
      <w:del w:id="6303" w:author="Autor">
        <w:r w:rsidRPr="00AA6C0A" w:rsidDel="009F2658">
          <w:rPr>
            <w:rFonts w:asciiTheme="minorHAnsi" w:hAnsiTheme="minorHAnsi"/>
            <w:rPrChange w:id="6304" w:author="Autor">
              <w:rPr>
                <w:rFonts w:ascii="Calibri" w:hAnsi="Calibri"/>
              </w:rPr>
            </w:rPrChange>
          </w:rPr>
          <w:delText xml:space="preserve">Poskytovateľ </w:delText>
        </w:r>
      </w:del>
      <w:ins w:id="6305" w:author="Autor">
        <w:r w:rsidR="009F2658" w:rsidRPr="00AA6C0A">
          <w:rPr>
            <w:rFonts w:asciiTheme="minorHAnsi" w:hAnsiTheme="minorHAnsi"/>
            <w:rPrChange w:id="6306" w:author="Autor">
              <w:rPr>
                <w:rFonts w:ascii="Calibri" w:hAnsi="Calibri"/>
              </w:rPr>
            </w:rPrChange>
          </w:rPr>
          <w:t xml:space="preserve">RO </w:t>
        </w:r>
      </w:ins>
      <w:r w:rsidRPr="00AA6C0A">
        <w:rPr>
          <w:rFonts w:asciiTheme="minorHAnsi" w:hAnsiTheme="minorHAnsi"/>
          <w:rPrChange w:id="6307" w:author="Autor">
            <w:rPr>
              <w:rFonts w:ascii="Calibri" w:hAnsi="Calibri"/>
            </w:rPr>
          </w:rPrChange>
        </w:rPr>
        <w:t xml:space="preserve">spolu so správou o zistenej nezrovnalosti predkladá do 10 pracovných dní odo dňa skončenia vykonanej kontroly  / overenia aj žiadosť o vrátenie finančných prostriedkov v zmysle podkapitoly 4.3.6.2 </w:t>
      </w:r>
      <w:r w:rsidRPr="00AA6C0A">
        <w:rPr>
          <w:rFonts w:asciiTheme="minorHAnsi" w:hAnsiTheme="minorHAnsi"/>
          <w:i/>
          <w:rPrChange w:id="6308" w:author="Autor">
            <w:rPr>
              <w:rFonts w:ascii="Calibri" w:hAnsi="Calibri"/>
              <w:i/>
            </w:rPr>
          </w:rPrChange>
        </w:rPr>
        <w:t xml:space="preserve">Vysporiadanie finančných vzťahov </w:t>
      </w:r>
      <w:r w:rsidRPr="00AA6C0A">
        <w:rPr>
          <w:rFonts w:asciiTheme="minorHAnsi" w:hAnsiTheme="minorHAnsi"/>
          <w:rPrChange w:id="6309" w:author="Autor">
            <w:rPr>
              <w:rFonts w:ascii="Calibri" w:hAnsi="Calibri"/>
            </w:rPr>
          </w:rPrChange>
        </w:rPr>
        <w:t>Príručky pre prijímateľa.</w:t>
      </w:r>
    </w:p>
    <w:p w14:paraId="68D5B7F4" w14:textId="4DAA1F1E" w:rsidR="006D62DC" w:rsidRPr="00AA6C0A" w:rsidRDefault="008207C0" w:rsidP="00215368">
      <w:pPr>
        <w:spacing w:after="120"/>
        <w:rPr>
          <w:rFonts w:asciiTheme="minorHAnsi" w:hAnsiTheme="minorHAnsi"/>
          <w:rPrChange w:id="6310" w:author="Autor">
            <w:rPr>
              <w:rFonts w:ascii="Calibri" w:hAnsi="Calibri"/>
            </w:rPr>
          </w:rPrChange>
        </w:rPr>
      </w:pPr>
      <w:r w:rsidRPr="00AA6C0A">
        <w:rPr>
          <w:rFonts w:asciiTheme="minorHAnsi" w:hAnsiTheme="minorHAnsi"/>
          <w:rPrChange w:id="6311" w:author="Autor">
            <w:rPr>
              <w:rFonts w:ascii="Calibri" w:hAnsi="Calibri"/>
            </w:rPr>
          </w:rPrChange>
        </w:rPr>
        <w:t>Prijímateľ je povinný vrátiť NFP alebo jeho časť alebo príjem uvedený v žiadosti o vrátenie finančných prostriedkov do 60 pracovných dní</w:t>
      </w:r>
      <w:ins w:id="6312" w:author="Autor">
        <w:r w:rsidR="00EE288D" w:rsidRPr="00AA6C0A">
          <w:rPr>
            <w:rStyle w:val="Odkaznapoznmkupodiarou"/>
            <w:rFonts w:asciiTheme="minorHAnsi" w:hAnsiTheme="minorHAnsi"/>
            <w:rPrChange w:id="6313" w:author="Autor">
              <w:rPr>
                <w:rStyle w:val="Odkaznapoznmkupodiarou"/>
                <w:rFonts w:ascii="Calibri" w:hAnsi="Calibri"/>
              </w:rPr>
            </w:rPrChange>
          </w:rPr>
          <w:footnoteReference w:id="32"/>
        </w:r>
      </w:ins>
      <w:r w:rsidRPr="00AA6C0A">
        <w:rPr>
          <w:rFonts w:asciiTheme="minorHAnsi" w:hAnsiTheme="minorHAnsi"/>
          <w:rPrChange w:id="6316" w:author="Autor">
            <w:rPr>
              <w:rFonts w:ascii="Calibri" w:hAnsi="Calibri"/>
            </w:rPr>
          </w:rPrChange>
        </w:rPr>
        <w:t xml:space="preserve"> odo dňa </w:t>
      </w:r>
      <w:r w:rsidR="006D62DC" w:rsidRPr="00AA6C0A">
        <w:rPr>
          <w:rFonts w:asciiTheme="minorHAnsi" w:hAnsiTheme="minorHAnsi"/>
          <w:rPrChange w:id="6317" w:author="Autor">
            <w:rPr>
              <w:rFonts w:ascii="Calibri" w:hAnsi="Calibri"/>
            </w:rPr>
          </w:rPrChange>
        </w:rPr>
        <w:t xml:space="preserve">doručenia </w:t>
      </w:r>
      <w:r w:rsidRPr="00AA6C0A">
        <w:rPr>
          <w:rFonts w:asciiTheme="minorHAnsi" w:hAnsiTheme="minorHAnsi"/>
          <w:rPrChange w:id="6318" w:author="Autor">
            <w:rPr>
              <w:rFonts w:ascii="Calibri" w:hAnsi="Calibri"/>
            </w:rPr>
          </w:rPrChange>
        </w:rPr>
        <w:t xml:space="preserve">žiadosti o vrátenie finančných prostriedkov v zmysle článku 10 VZP k Zmluve o NFP. V prípade, že Prijímateľ túto povinnosť nesplní, ani nedôjde k uzatvoreniu dohody o splátkach alebo dohody o odklade plnenia, </w:t>
      </w:r>
      <w:del w:id="6319" w:author="Autor">
        <w:r w:rsidRPr="00AA6C0A" w:rsidDel="00CC363A">
          <w:rPr>
            <w:rFonts w:asciiTheme="minorHAnsi" w:hAnsiTheme="minorHAnsi"/>
            <w:rPrChange w:id="6320" w:author="Autor">
              <w:rPr>
                <w:rFonts w:ascii="Calibri" w:hAnsi="Calibri"/>
              </w:rPr>
            </w:rPrChange>
          </w:rPr>
          <w:delText xml:space="preserve">Poskytovateľ </w:delText>
        </w:r>
      </w:del>
      <w:ins w:id="6321" w:author="Autor">
        <w:r w:rsidR="00CC363A">
          <w:rPr>
            <w:rFonts w:asciiTheme="minorHAnsi" w:hAnsiTheme="minorHAnsi"/>
          </w:rPr>
          <w:t xml:space="preserve">RO </w:t>
        </w:r>
      </w:ins>
      <w:r w:rsidRPr="00AA6C0A">
        <w:rPr>
          <w:rFonts w:asciiTheme="minorHAnsi" w:hAnsiTheme="minorHAnsi"/>
          <w:rPrChange w:id="6322" w:author="Autor">
            <w:rPr>
              <w:rFonts w:ascii="Calibri" w:hAnsi="Calibri"/>
            </w:rPr>
          </w:rPrChange>
        </w:rPr>
        <w:t xml:space="preserve">oznámi porušenie finančnej disciplíny </w:t>
      </w:r>
      <w:r w:rsidR="00DF43C7" w:rsidRPr="00AA6C0A">
        <w:rPr>
          <w:rFonts w:asciiTheme="minorHAnsi" w:hAnsiTheme="minorHAnsi"/>
          <w:rPrChange w:id="6323" w:author="Autor">
            <w:rPr>
              <w:rFonts w:ascii="Calibri" w:hAnsi="Calibri"/>
            </w:rPr>
          </w:rPrChange>
        </w:rPr>
        <w:t>Úradu vládneho auditu</w:t>
      </w:r>
      <w:r w:rsidRPr="00AA6C0A">
        <w:rPr>
          <w:rFonts w:asciiTheme="minorHAnsi" w:hAnsiTheme="minorHAnsi"/>
          <w:rPrChange w:id="6324" w:author="Autor">
            <w:rPr>
              <w:rFonts w:ascii="Calibri" w:hAnsi="Calibri"/>
            </w:rPr>
          </w:rPrChange>
        </w:rPr>
        <w:t xml:space="preserve">  (ak ide o porušenie finančnej disciplíny) alebo Úradu pre verejné obstarávanie (ak ide o porušenie pravidiel a postupov verejného obstarávania) alebo postupuje podľa § 41 ods. 5 zákona o príspevku z EŠIF alebo, ak nie je možné postupovať ani jedným z uvedených spôsobov, postupuje podľa osobitného predpisu (napr. Občiansky súdny poriadok).</w:t>
      </w:r>
    </w:p>
    <w:p w14:paraId="69FEFCB5" w14:textId="77777777" w:rsidR="006D62DC" w:rsidRPr="00AA6C0A" w:rsidRDefault="006D62DC">
      <w:pPr>
        <w:rPr>
          <w:rFonts w:asciiTheme="minorHAnsi" w:hAnsiTheme="minorHAnsi"/>
          <w:rPrChange w:id="6325" w:author="Autor">
            <w:rPr>
              <w:rFonts w:ascii="Calibri" w:hAnsi="Calibri"/>
            </w:rPr>
          </w:rPrChange>
        </w:rPr>
        <w:pPrChange w:id="6326" w:author="Autor">
          <w:pPr>
            <w:spacing w:after="120"/>
          </w:pPr>
        </w:pPrChange>
      </w:pPr>
      <w:r w:rsidRPr="00AA6C0A">
        <w:rPr>
          <w:rFonts w:asciiTheme="minorHAnsi" w:hAnsiTheme="minorHAnsi"/>
          <w:rPrChange w:id="6327" w:author="Autor">
            <w:rPr>
              <w:rFonts w:ascii="Calibri" w:hAnsi="Calibri"/>
            </w:rPr>
          </w:rPrChange>
        </w:rPr>
        <w:t xml:space="preserve">Ak Prijímateľ spôsobil nezrovnalosť, ktorá je zároveň porušením finančnej disciplíny, a to: </w:t>
      </w:r>
    </w:p>
    <w:p w14:paraId="76318943" w14:textId="77777777" w:rsidR="006D62DC" w:rsidRPr="00AA6C0A" w:rsidRDefault="006D62DC">
      <w:pPr>
        <w:pStyle w:val="Odsekzoznamu"/>
        <w:numPr>
          <w:ilvl w:val="1"/>
          <w:numId w:val="119"/>
        </w:numPr>
        <w:contextualSpacing/>
        <w:jc w:val="both"/>
        <w:rPr>
          <w:rFonts w:asciiTheme="minorHAnsi" w:eastAsia="Calibri" w:hAnsiTheme="minorHAnsi"/>
          <w:rPrChange w:id="6328" w:author="Autor">
            <w:rPr>
              <w:rFonts w:asciiTheme="minorHAnsi" w:hAnsiTheme="minorHAnsi" w:cs="Calibri"/>
              <w:bCs/>
            </w:rPr>
          </w:rPrChange>
        </w:rPr>
        <w:pPrChange w:id="6329" w:author="Autor">
          <w:pPr>
            <w:pStyle w:val="Odsekzoznamu"/>
            <w:numPr>
              <w:ilvl w:val="1"/>
              <w:numId w:val="119"/>
            </w:numPr>
            <w:spacing w:before="120" w:after="120" w:line="288" w:lineRule="auto"/>
            <w:ind w:left="794" w:hanging="284"/>
            <w:contextualSpacing/>
            <w:jc w:val="both"/>
          </w:pPr>
        </w:pPrChange>
      </w:pPr>
      <w:r w:rsidRPr="00AA6C0A">
        <w:rPr>
          <w:rFonts w:asciiTheme="minorHAnsi" w:eastAsia="Calibri" w:hAnsiTheme="minorHAnsi"/>
          <w:rPrChange w:id="6330" w:author="Autor">
            <w:rPr>
              <w:rFonts w:asciiTheme="minorHAnsi" w:hAnsiTheme="minorHAnsi" w:cs="Calibri"/>
              <w:bCs/>
            </w:rPr>
          </w:rPrChange>
        </w:rPr>
        <w:t>poskytnutie alebo použitie verejných prostriedkov nad rámec oprávnenia, ktorým dôjde k vyššiemu čerpaniu verejných prostriedkov;</w:t>
      </w:r>
    </w:p>
    <w:p w14:paraId="656BC38D" w14:textId="77777777" w:rsidR="006D62DC" w:rsidRPr="00AA6C0A" w:rsidRDefault="006D62DC">
      <w:pPr>
        <w:pStyle w:val="Odsekzoznamu"/>
        <w:numPr>
          <w:ilvl w:val="1"/>
          <w:numId w:val="119"/>
        </w:numPr>
        <w:contextualSpacing/>
        <w:jc w:val="both"/>
        <w:rPr>
          <w:rFonts w:asciiTheme="minorHAnsi" w:eastAsia="Calibri" w:hAnsiTheme="minorHAnsi"/>
          <w:rPrChange w:id="6331" w:author="Autor">
            <w:rPr>
              <w:rFonts w:asciiTheme="minorHAnsi" w:hAnsiTheme="minorHAnsi" w:cs="Calibri"/>
              <w:bCs/>
            </w:rPr>
          </w:rPrChange>
        </w:rPr>
        <w:pPrChange w:id="6332" w:author="Autor">
          <w:pPr>
            <w:pStyle w:val="Odsekzoznamu"/>
            <w:numPr>
              <w:ilvl w:val="1"/>
              <w:numId w:val="119"/>
            </w:numPr>
            <w:spacing w:before="120" w:after="120" w:line="288" w:lineRule="auto"/>
            <w:ind w:left="794" w:hanging="284"/>
            <w:contextualSpacing/>
            <w:jc w:val="both"/>
          </w:pPr>
        </w:pPrChange>
      </w:pPr>
      <w:r w:rsidRPr="00AA6C0A">
        <w:rPr>
          <w:rFonts w:asciiTheme="minorHAnsi" w:eastAsia="Calibri" w:hAnsiTheme="minorHAnsi"/>
          <w:rPrChange w:id="6333" w:author="Autor">
            <w:rPr>
              <w:rFonts w:asciiTheme="minorHAnsi" w:hAnsiTheme="minorHAnsi" w:cs="Calibri"/>
              <w:bCs/>
            </w:rPr>
          </w:rPrChange>
        </w:rPr>
        <w:t>neodvedenie prostriedkov subjektu verejnej správy v ustanovenej alebo určenej lehote a rozsahu;</w:t>
      </w:r>
    </w:p>
    <w:p w14:paraId="7239EDEF" w14:textId="59B0E5D1" w:rsidR="006D62DC" w:rsidRPr="00AA6C0A" w:rsidRDefault="006D62DC">
      <w:pPr>
        <w:pStyle w:val="Odsekzoznamu"/>
        <w:numPr>
          <w:ilvl w:val="1"/>
          <w:numId w:val="119"/>
        </w:numPr>
        <w:contextualSpacing/>
        <w:jc w:val="both"/>
        <w:rPr>
          <w:rFonts w:asciiTheme="minorHAnsi" w:eastAsia="Calibri" w:hAnsiTheme="minorHAnsi"/>
          <w:rPrChange w:id="6334" w:author="Autor">
            <w:rPr>
              <w:rFonts w:asciiTheme="minorHAnsi" w:hAnsiTheme="minorHAnsi" w:cs="Calibri"/>
              <w:bCs/>
            </w:rPr>
          </w:rPrChange>
        </w:rPr>
        <w:pPrChange w:id="6335" w:author="Autor">
          <w:pPr>
            <w:pStyle w:val="Odsekzoznamu"/>
            <w:numPr>
              <w:ilvl w:val="1"/>
              <w:numId w:val="119"/>
            </w:numPr>
            <w:spacing w:before="120" w:after="120" w:line="288" w:lineRule="auto"/>
            <w:ind w:left="794" w:hanging="284"/>
            <w:contextualSpacing/>
            <w:jc w:val="both"/>
          </w:pPr>
        </w:pPrChange>
      </w:pPr>
      <w:r w:rsidRPr="00AA6C0A">
        <w:rPr>
          <w:rFonts w:asciiTheme="minorHAnsi" w:eastAsia="Calibri" w:hAnsiTheme="minorHAnsi"/>
          <w:rPrChange w:id="6336" w:author="Autor">
            <w:rPr>
              <w:rFonts w:asciiTheme="minorHAnsi" w:hAnsiTheme="minorHAnsi" w:cs="Calibri"/>
              <w:bCs/>
            </w:rPr>
          </w:rPrChange>
        </w:rPr>
        <w:t>neodvedenie výnosu z verejných prostriedkov do rozpočtu subjektu verejnej správy podľa tohto alebo osobitného zákona</w:t>
      </w:r>
      <w:ins w:id="6337" w:author="Autor">
        <w:r w:rsidR="00CC363A">
          <w:rPr>
            <w:rFonts w:asciiTheme="minorHAnsi" w:eastAsia="Calibri" w:hAnsiTheme="minorHAnsi"/>
          </w:rPr>
          <w:t>.</w:t>
        </w:r>
      </w:ins>
    </w:p>
    <w:p w14:paraId="767B3F61" w14:textId="33973B3A" w:rsidR="00611D01" w:rsidRPr="00AA6C0A" w:rsidRDefault="006D62DC">
      <w:pPr>
        <w:spacing w:before="120"/>
        <w:rPr>
          <w:rFonts w:asciiTheme="minorHAnsi" w:hAnsiTheme="minorHAnsi"/>
          <w:b/>
          <w:szCs w:val="20"/>
          <w:lang w:val="x-none"/>
          <w:rPrChange w:id="6338" w:author="Autor">
            <w:rPr>
              <w:rFonts w:ascii="Calibri" w:hAnsi="Calibri"/>
              <w:b/>
              <w:szCs w:val="20"/>
              <w:lang w:val="x-none"/>
            </w:rPr>
          </w:rPrChange>
        </w:rPr>
        <w:pPrChange w:id="6339" w:author="Autor">
          <w:pPr>
            <w:spacing w:after="120"/>
          </w:pPr>
        </w:pPrChange>
      </w:pPr>
      <w:r w:rsidRPr="00AA6C0A">
        <w:rPr>
          <w:rFonts w:asciiTheme="minorHAnsi" w:hAnsiTheme="minorHAnsi"/>
          <w:rPrChange w:id="6340" w:author="Autor">
            <w:rPr>
              <w:rFonts w:ascii="Calibri" w:hAnsi="Calibri"/>
            </w:rPr>
          </w:rPrChange>
        </w:rPr>
        <w:t xml:space="preserve">a zároveň sám zistí nezrovnalosť, ktorá je súčasne porušením finančnej disciplíny alebo sa nezrovnalosť, ktorá je zároveň porušením finančnej disciplíny zistí pri výkone následnej </w:t>
      </w:r>
      <w:r w:rsidRPr="00AA6C0A">
        <w:rPr>
          <w:rFonts w:asciiTheme="minorHAnsi" w:hAnsiTheme="minorHAnsi"/>
          <w:rPrChange w:id="6341" w:author="Autor">
            <w:rPr>
              <w:rFonts w:ascii="Calibri" w:hAnsi="Calibri"/>
            </w:rPr>
          </w:rPrChange>
        </w:rPr>
        <w:lastRenderedPageBreak/>
        <w:t>finančnej kontroly / vládneho auditu / inej kontroly a </w:t>
      </w:r>
      <w:r w:rsidRPr="00AA6C0A">
        <w:rPr>
          <w:rFonts w:asciiTheme="minorHAnsi" w:hAnsiTheme="minorHAnsi"/>
          <w:b/>
          <w:rPrChange w:id="6342" w:author="Autor">
            <w:rPr>
              <w:rFonts w:ascii="Calibri" w:hAnsi="Calibri"/>
              <w:b/>
            </w:rPr>
          </w:rPrChange>
        </w:rPr>
        <w:t xml:space="preserve">protiprávny stav je odstránený do dňa skončenia kontroly / vládneho auditu </w:t>
      </w:r>
      <w:r w:rsidRPr="00AA6C0A">
        <w:rPr>
          <w:rFonts w:asciiTheme="minorHAnsi" w:hAnsiTheme="minorHAnsi"/>
          <w:rPrChange w:id="6343" w:author="Autor">
            <w:rPr>
              <w:rFonts w:ascii="Calibri" w:hAnsi="Calibri"/>
            </w:rPr>
          </w:rPrChange>
        </w:rPr>
        <w:t xml:space="preserve">v súlade s § 31 ods. 4 zákona č. 523/2004 Z. z. o rozpočtových pravidlách verejnej správy osobitnými postupmi podľa poslednej vety § 42 ods. 7 zákona č. 292/2014 Z. z. o príspevku poskytovanom z európskych štrukturálnych a investičných fondov a o zmene a doplnení niektorých zákonov do dňa skončenia kontroly alebo vnútorného auditu, najneskôr do začatia vládneho auditu, </w:t>
      </w:r>
      <w:r w:rsidRPr="00AA6C0A">
        <w:rPr>
          <w:rFonts w:asciiTheme="minorHAnsi" w:hAnsiTheme="minorHAnsi"/>
          <w:b/>
          <w:rPrChange w:id="6344" w:author="Autor">
            <w:rPr>
              <w:rFonts w:ascii="Calibri" w:hAnsi="Calibri"/>
              <w:b/>
            </w:rPr>
          </w:rPrChange>
        </w:rPr>
        <w:t>správne konanie sa nezačne.</w:t>
      </w:r>
      <w:r w:rsidR="008207C0" w:rsidRPr="00AA6C0A">
        <w:rPr>
          <w:rFonts w:asciiTheme="minorHAnsi" w:hAnsiTheme="minorHAnsi"/>
          <w:rPrChange w:id="6345" w:author="Autor">
            <w:rPr>
              <w:rFonts w:ascii="Calibri" w:hAnsi="Calibri"/>
            </w:rPr>
          </w:rPrChange>
        </w:rPr>
        <w:t xml:space="preserve"> </w:t>
      </w:r>
    </w:p>
    <w:p w14:paraId="7D922AE9" w14:textId="65FB5866" w:rsidR="008207C0" w:rsidRPr="00AA6C0A" w:rsidRDefault="008207C0" w:rsidP="00215368">
      <w:pPr>
        <w:pStyle w:val="Nadpis7"/>
        <w:numPr>
          <w:ilvl w:val="0"/>
          <w:numId w:val="17"/>
        </w:numPr>
        <w:rPr>
          <w:rFonts w:asciiTheme="minorHAnsi" w:hAnsiTheme="minorHAnsi"/>
          <w:b/>
          <w:rPrChange w:id="6346" w:author="Autor">
            <w:rPr>
              <w:b/>
            </w:rPr>
          </w:rPrChange>
        </w:rPr>
      </w:pPr>
      <w:r w:rsidRPr="00AA6C0A">
        <w:rPr>
          <w:rFonts w:asciiTheme="minorHAnsi" w:hAnsiTheme="minorHAnsi"/>
          <w:b/>
          <w:rPrChange w:id="6347" w:author="Autor">
            <w:rPr>
              <w:b/>
            </w:rPr>
          </w:rPrChange>
        </w:rPr>
        <w:t>Vysporiadanie nezrovnalostí</w:t>
      </w:r>
    </w:p>
    <w:p w14:paraId="6B852115" w14:textId="2C3F8298" w:rsidR="008207C0" w:rsidRPr="00AA6C0A" w:rsidRDefault="008207C0" w:rsidP="00215368">
      <w:pPr>
        <w:spacing w:before="120"/>
        <w:rPr>
          <w:rFonts w:asciiTheme="minorHAnsi" w:hAnsiTheme="minorHAnsi"/>
          <w:rPrChange w:id="6348" w:author="Autor">
            <w:rPr>
              <w:rFonts w:ascii="Calibri" w:hAnsi="Calibri"/>
            </w:rPr>
          </w:rPrChange>
        </w:rPr>
      </w:pPr>
      <w:r w:rsidRPr="00AA6C0A">
        <w:rPr>
          <w:rFonts w:asciiTheme="minorHAnsi" w:hAnsiTheme="minorHAnsi"/>
          <w:rPrChange w:id="6349" w:author="Autor">
            <w:rPr>
              <w:rFonts w:ascii="Calibri" w:hAnsi="Calibri"/>
            </w:rPr>
          </w:rPrChange>
        </w:rPr>
        <w:t xml:space="preserve">Za dátum vysporiadania nezrovnalosti sa považuje  dátum pripísania finančných prostriedkov na príslušnom účte </w:t>
      </w:r>
      <w:del w:id="6350" w:author="Autor">
        <w:r w:rsidRPr="00AA6C0A" w:rsidDel="00CC363A">
          <w:rPr>
            <w:rFonts w:asciiTheme="minorHAnsi" w:hAnsiTheme="minorHAnsi"/>
            <w:rPrChange w:id="6351" w:author="Autor">
              <w:rPr>
                <w:rFonts w:ascii="Calibri" w:hAnsi="Calibri"/>
              </w:rPr>
            </w:rPrChange>
          </w:rPr>
          <w:delText>certifikačného orgánu</w:delText>
        </w:r>
      </w:del>
      <w:ins w:id="6352" w:author="Autor">
        <w:r w:rsidR="00CC363A">
          <w:rPr>
            <w:rFonts w:asciiTheme="minorHAnsi" w:hAnsiTheme="minorHAnsi"/>
          </w:rPr>
          <w:t>CO</w:t>
        </w:r>
      </w:ins>
      <w:r w:rsidRPr="00AA6C0A">
        <w:rPr>
          <w:rFonts w:asciiTheme="minorHAnsi" w:hAnsiTheme="minorHAnsi"/>
          <w:rPrChange w:id="6353" w:author="Autor">
            <w:rPr>
              <w:rFonts w:ascii="Calibri" w:hAnsi="Calibri"/>
            </w:rPr>
          </w:rPrChange>
        </w:rPr>
        <w:t xml:space="preserve">, </w:t>
      </w:r>
      <w:del w:id="6354" w:author="Autor">
        <w:r w:rsidRPr="00AA6C0A" w:rsidDel="00CC363A">
          <w:rPr>
            <w:rFonts w:asciiTheme="minorHAnsi" w:hAnsiTheme="minorHAnsi"/>
            <w:rPrChange w:id="6355" w:author="Autor">
              <w:rPr>
                <w:rFonts w:ascii="Calibri" w:hAnsi="Calibri"/>
              </w:rPr>
            </w:rPrChange>
          </w:rPr>
          <w:delText>platobnej jednotky</w:delText>
        </w:r>
      </w:del>
      <w:ins w:id="6356" w:author="Autor">
        <w:r w:rsidR="00CC363A">
          <w:rPr>
            <w:rFonts w:asciiTheme="minorHAnsi" w:hAnsiTheme="minorHAnsi"/>
          </w:rPr>
          <w:t>PJ</w:t>
        </w:r>
      </w:ins>
      <w:r w:rsidRPr="00AA6C0A">
        <w:rPr>
          <w:rFonts w:asciiTheme="minorHAnsi" w:hAnsiTheme="minorHAnsi"/>
          <w:rPrChange w:id="6357" w:author="Autor">
            <w:rPr>
              <w:rFonts w:ascii="Calibri" w:hAnsi="Calibri"/>
            </w:rPr>
          </w:rPrChange>
        </w:rPr>
        <w:t xml:space="preserve"> alebo </w:t>
      </w:r>
      <w:r w:rsidR="00DF43C7" w:rsidRPr="00AA6C0A">
        <w:rPr>
          <w:rFonts w:asciiTheme="minorHAnsi" w:hAnsiTheme="minorHAnsi"/>
          <w:rPrChange w:id="6358" w:author="Autor">
            <w:rPr>
              <w:rFonts w:ascii="Calibri" w:hAnsi="Calibri"/>
            </w:rPr>
          </w:rPrChange>
        </w:rPr>
        <w:t>Úradu vládneho auditu</w:t>
      </w:r>
      <w:r w:rsidRPr="00AA6C0A">
        <w:rPr>
          <w:rFonts w:asciiTheme="minorHAnsi" w:hAnsiTheme="minorHAnsi"/>
          <w:rPrChange w:id="6359" w:author="Autor">
            <w:rPr>
              <w:rFonts w:ascii="Calibri" w:hAnsi="Calibri"/>
            </w:rPr>
          </w:rPrChange>
        </w:rPr>
        <w:t xml:space="preserve">, pričom splnenie povinnosti vysporiadať nezrovnalosť zo strany Prijímateľa sa viaže ku dňu odpísania finančných </w:t>
      </w:r>
      <w:r w:rsidR="00023783" w:rsidRPr="00AA6C0A">
        <w:rPr>
          <w:rFonts w:asciiTheme="minorHAnsi" w:hAnsiTheme="minorHAnsi"/>
          <w:rPrChange w:id="6360" w:author="Autor">
            <w:rPr>
              <w:rFonts w:ascii="Calibri" w:hAnsi="Calibri"/>
            </w:rPr>
          </w:rPrChange>
        </w:rPr>
        <w:t>prostriedkov z jeho účtu.</w:t>
      </w:r>
    </w:p>
    <w:p w14:paraId="6D5306F5" w14:textId="77777777" w:rsidR="008207C0" w:rsidRPr="00AA6C0A" w:rsidRDefault="008207C0" w:rsidP="00215368">
      <w:pPr>
        <w:pStyle w:val="Nadpis3"/>
        <w:rPr>
          <w:rFonts w:asciiTheme="minorHAnsi" w:hAnsiTheme="minorHAnsi"/>
          <w:i/>
          <w:color w:val="365F91"/>
          <w:rPrChange w:id="6361" w:author="Autor">
            <w:rPr>
              <w:rFonts w:ascii="Calibri" w:hAnsi="Calibri"/>
              <w:i/>
              <w:color w:val="365F91"/>
            </w:rPr>
          </w:rPrChange>
        </w:rPr>
      </w:pPr>
      <w:bookmarkStart w:id="6362" w:name="_Toc402361083"/>
      <w:bookmarkStart w:id="6363" w:name="_Toc392616951"/>
      <w:bookmarkStart w:id="6364" w:name="_Toc13646782"/>
      <w:r w:rsidRPr="00AA6C0A">
        <w:rPr>
          <w:rFonts w:asciiTheme="minorHAnsi" w:hAnsiTheme="minorHAnsi"/>
          <w:i/>
          <w:color w:val="365F91"/>
          <w:rPrChange w:id="6365" w:author="Autor">
            <w:rPr>
              <w:rFonts w:ascii="Calibri" w:hAnsi="Calibri"/>
              <w:i/>
              <w:color w:val="365F91"/>
            </w:rPr>
          </w:rPrChange>
        </w:rPr>
        <w:t>4.3.6.2 Vysporiadanie finančných vzťahov</w:t>
      </w:r>
      <w:bookmarkEnd w:id="6362"/>
      <w:bookmarkEnd w:id="6363"/>
      <w:bookmarkEnd w:id="6364"/>
    </w:p>
    <w:p w14:paraId="253EC73D" w14:textId="77777777" w:rsidR="008207C0" w:rsidRPr="00AA6C0A" w:rsidRDefault="008207C0" w:rsidP="00215368">
      <w:pPr>
        <w:autoSpaceDE w:val="0"/>
        <w:autoSpaceDN w:val="0"/>
        <w:adjustRightInd w:val="0"/>
        <w:spacing w:before="120"/>
        <w:rPr>
          <w:rFonts w:asciiTheme="minorHAnsi" w:hAnsiTheme="minorHAnsi"/>
          <w:rPrChange w:id="6366" w:author="Autor">
            <w:rPr>
              <w:rFonts w:ascii="Calibri" w:hAnsi="Calibri"/>
            </w:rPr>
          </w:rPrChange>
        </w:rPr>
      </w:pPr>
      <w:r w:rsidRPr="00AA6C0A">
        <w:rPr>
          <w:rFonts w:asciiTheme="minorHAnsi" w:hAnsiTheme="minorHAnsi"/>
          <w:rPrChange w:id="6367" w:author="Autor">
            <w:rPr>
              <w:rFonts w:ascii="Calibri" w:hAnsi="Calibri"/>
            </w:rPr>
          </w:rPrChange>
        </w:rPr>
        <w:t>Vysporiadanie finančných vzťahov sa vykonáva podľa § 42 zákona č. 292/2014 Z. z. o príspevku poskytovanom z EŠIF a o zmene a doplnení niektorých zákonov nasledovne:</w:t>
      </w:r>
    </w:p>
    <w:p w14:paraId="746E27BA" w14:textId="34697B07" w:rsidR="008207C0" w:rsidRPr="00AA6C0A" w:rsidRDefault="008207C0">
      <w:pPr>
        <w:pStyle w:val="Odsekzoznamu"/>
        <w:numPr>
          <w:ilvl w:val="0"/>
          <w:numId w:val="107"/>
        </w:numPr>
        <w:ind w:left="714" w:hanging="357"/>
        <w:jc w:val="both"/>
        <w:rPr>
          <w:rFonts w:asciiTheme="minorHAnsi" w:hAnsiTheme="minorHAnsi"/>
          <w:rPrChange w:id="6368" w:author="Autor">
            <w:rPr>
              <w:rFonts w:ascii="Calibri" w:hAnsi="Calibri"/>
            </w:rPr>
          </w:rPrChange>
        </w:rPr>
        <w:pPrChange w:id="6369" w:author="Autor">
          <w:pPr>
            <w:numPr>
              <w:numId w:val="18"/>
            </w:numPr>
            <w:autoSpaceDE w:val="0"/>
            <w:autoSpaceDN w:val="0"/>
            <w:adjustRightInd w:val="0"/>
            <w:spacing w:before="120"/>
            <w:ind w:left="284" w:hanging="284"/>
          </w:pPr>
        </w:pPrChange>
      </w:pPr>
      <w:r w:rsidRPr="00AA6C0A">
        <w:rPr>
          <w:rFonts w:asciiTheme="minorHAnsi" w:hAnsiTheme="minorHAnsi"/>
          <w:rPrChange w:id="6370" w:author="Autor">
            <w:rPr>
              <w:rFonts w:ascii="Calibri" w:hAnsi="Calibri"/>
            </w:rPr>
          </w:rPrChange>
        </w:rPr>
        <w:t>vzájomným započítaním pohľadávky z príspevku voči pohľadávke Prijímateľa</w:t>
      </w:r>
      <w:r w:rsidR="00CD0D78" w:rsidRPr="00AA6C0A">
        <w:rPr>
          <w:rFonts w:asciiTheme="minorHAnsi" w:hAnsiTheme="minorHAnsi"/>
          <w:rPrChange w:id="6371" w:author="Autor">
            <w:rPr>
              <w:rFonts w:ascii="Calibri" w:hAnsi="Calibri"/>
            </w:rPr>
          </w:rPrChange>
        </w:rPr>
        <w:t>/partnera</w:t>
      </w:r>
      <w:r w:rsidRPr="00AA6C0A">
        <w:rPr>
          <w:rFonts w:asciiTheme="minorHAnsi" w:hAnsiTheme="minorHAnsi"/>
          <w:rPrChange w:id="6372" w:author="Autor">
            <w:rPr>
              <w:rFonts w:ascii="Calibri" w:hAnsi="Calibri"/>
            </w:rPr>
          </w:rPrChange>
        </w:rPr>
        <w:t xml:space="preserve"> podľa </w:t>
      </w:r>
      <w:del w:id="6373" w:author="Autor">
        <w:r w:rsidRPr="00AA6C0A" w:rsidDel="0031665C">
          <w:rPr>
            <w:rFonts w:asciiTheme="minorHAnsi" w:hAnsiTheme="minorHAnsi"/>
            <w:rPrChange w:id="6374" w:author="Autor">
              <w:rPr>
                <w:rFonts w:ascii="Calibri" w:hAnsi="Calibri"/>
              </w:rPr>
            </w:rPrChange>
          </w:rPr>
          <w:delText>Z</w:delText>
        </w:r>
      </w:del>
      <w:ins w:id="6375" w:author="Autor">
        <w:r w:rsidR="0031665C">
          <w:rPr>
            <w:rFonts w:asciiTheme="minorHAnsi" w:hAnsiTheme="minorHAnsi"/>
          </w:rPr>
          <w:t>z</w:t>
        </w:r>
      </w:ins>
      <w:r w:rsidRPr="00AA6C0A">
        <w:rPr>
          <w:rFonts w:asciiTheme="minorHAnsi" w:hAnsiTheme="minorHAnsi"/>
          <w:rPrChange w:id="6376" w:author="Autor">
            <w:rPr>
              <w:rFonts w:ascii="Calibri" w:hAnsi="Calibri"/>
            </w:rPr>
          </w:rPrChange>
        </w:rPr>
        <w:t>mluvy o  NFP alebo jeho časti</w:t>
      </w:r>
      <w:del w:id="6377" w:author="Autor">
        <w:r w:rsidRPr="00AA6C0A" w:rsidDel="00EE288D">
          <w:rPr>
            <w:rFonts w:asciiTheme="minorHAnsi" w:hAnsiTheme="minorHAnsi"/>
            <w:rPrChange w:id="6378" w:author="Autor">
              <w:rPr>
                <w:rFonts w:ascii="Calibri" w:hAnsi="Calibri"/>
              </w:rPr>
            </w:rPrChange>
          </w:rPr>
          <w:delText>,</w:delText>
        </w:r>
      </w:del>
      <w:ins w:id="6379" w:author="Autor">
        <w:r w:rsidR="00EE288D" w:rsidRPr="00AA6C0A">
          <w:rPr>
            <w:rFonts w:asciiTheme="minorHAnsi" w:hAnsiTheme="minorHAnsi"/>
            <w:rPrChange w:id="6380" w:author="Autor">
              <w:rPr>
                <w:rFonts w:ascii="Calibri" w:hAnsi="Calibri"/>
              </w:rPr>
            </w:rPrChange>
          </w:rPr>
          <w:t>;</w:t>
        </w:r>
      </w:ins>
    </w:p>
    <w:p w14:paraId="40F71018" w14:textId="4312F2C0" w:rsidR="008207C0" w:rsidRPr="00AA6C0A" w:rsidRDefault="008207C0">
      <w:pPr>
        <w:pStyle w:val="Odsekzoznamu"/>
        <w:numPr>
          <w:ilvl w:val="0"/>
          <w:numId w:val="107"/>
        </w:numPr>
        <w:ind w:left="714" w:hanging="357"/>
        <w:jc w:val="both"/>
        <w:rPr>
          <w:rFonts w:asciiTheme="minorHAnsi" w:hAnsiTheme="minorHAnsi"/>
          <w:rPrChange w:id="6381" w:author="Autor">
            <w:rPr>
              <w:rFonts w:ascii="Calibri" w:hAnsi="Calibri"/>
            </w:rPr>
          </w:rPrChange>
        </w:rPr>
        <w:pPrChange w:id="6382" w:author="Autor">
          <w:pPr>
            <w:numPr>
              <w:numId w:val="18"/>
            </w:numPr>
            <w:autoSpaceDE w:val="0"/>
            <w:autoSpaceDN w:val="0"/>
            <w:adjustRightInd w:val="0"/>
            <w:spacing w:before="120"/>
            <w:ind w:left="284" w:hanging="284"/>
          </w:pPr>
        </w:pPrChange>
      </w:pPr>
      <w:r w:rsidRPr="00AA6C0A">
        <w:rPr>
          <w:rFonts w:asciiTheme="minorHAnsi" w:hAnsiTheme="minorHAnsi"/>
          <w:rPrChange w:id="6383" w:author="Autor">
            <w:rPr>
              <w:rFonts w:ascii="Calibri" w:hAnsi="Calibri"/>
            </w:rPr>
          </w:rPrChange>
        </w:rPr>
        <w:t>vzájomným započítaním pohľadávky z rozhodnutia voči pohľadávke Prijímateľa</w:t>
      </w:r>
      <w:r w:rsidR="00CD0D78" w:rsidRPr="00AA6C0A">
        <w:rPr>
          <w:rFonts w:asciiTheme="minorHAnsi" w:hAnsiTheme="minorHAnsi"/>
          <w:rPrChange w:id="6384" w:author="Autor">
            <w:rPr>
              <w:rFonts w:ascii="Calibri" w:hAnsi="Calibri"/>
            </w:rPr>
          </w:rPrChange>
        </w:rPr>
        <w:t>/partnera</w:t>
      </w:r>
      <w:r w:rsidRPr="00AA6C0A">
        <w:rPr>
          <w:rFonts w:asciiTheme="minorHAnsi" w:hAnsiTheme="minorHAnsi"/>
          <w:rPrChange w:id="6385" w:author="Autor">
            <w:rPr>
              <w:rFonts w:ascii="Calibri" w:hAnsi="Calibri"/>
            </w:rPr>
          </w:rPrChange>
        </w:rPr>
        <w:t xml:space="preserve"> podľa </w:t>
      </w:r>
      <w:del w:id="6386" w:author="Autor">
        <w:r w:rsidRPr="00AA6C0A" w:rsidDel="0031665C">
          <w:rPr>
            <w:rFonts w:asciiTheme="minorHAnsi" w:hAnsiTheme="minorHAnsi"/>
            <w:rPrChange w:id="6387" w:author="Autor">
              <w:rPr>
                <w:rFonts w:ascii="Calibri" w:hAnsi="Calibri"/>
              </w:rPr>
            </w:rPrChange>
          </w:rPr>
          <w:delText xml:space="preserve">Zmluvy </w:delText>
        </w:r>
      </w:del>
      <w:ins w:id="6388" w:author="Autor">
        <w:r w:rsidR="0031665C">
          <w:rPr>
            <w:rFonts w:asciiTheme="minorHAnsi" w:hAnsiTheme="minorHAnsi"/>
          </w:rPr>
          <w:t>z</w:t>
        </w:r>
        <w:r w:rsidR="0031665C" w:rsidRPr="00AA6C0A">
          <w:rPr>
            <w:rFonts w:asciiTheme="minorHAnsi" w:hAnsiTheme="minorHAnsi"/>
            <w:rPrChange w:id="6389" w:author="Autor">
              <w:rPr>
                <w:rFonts w:ascii="Calibri" w:hAnsi="Calibri"/>
              </w:rPr>
            </w:rPrChange>
          </w:rPr>
          <w:t xml:space="preserve">mluvy </w:t>
        </w:r>
      </w:ins>
      <w:r w:rsidRPr="00AA6C0A">
        <w:rPr>
          <w:rFonts w:asciiTheme="minorHAnsi" w:hAnsiTheme="minorHAnsi"/>
          <w:rPrChange w:id="6390" w:author="Autor">
            <w:rPr>
              <w:rFonts w:ascii="Calibri" w:hAnsi="Calibri"/>
            </w:rPr>
          </w:rPrChange>
        </w:rPr>
        <w:t>o í NFP alebo jeho časti</w:t>
      </w:r>
      <w:del w:id="6391" w:author="Autor">
        <w:r w:rsidRPr="00AA6C0A" w:rsidDel="00EE288D">
          <w:rPr>
            <w:rFonts w:asciiTheme="minorHAnsi" w:hAnsiTheme="minorHAnsi"/>
            <w:rPrChange w:id="6392" w:author="Autor">
              <w:rPr>
                <w:rFonts w:ascii="Calibri" w:hAnsi="Calibri"/>
              </w:rPr>
            </w:rPrChange>
          </w:rPr>
          <w:delText>,</w:delText>
        </w:r>
      </w:del>
      <w:ins w:id="6393" w:author="Autor">
        <w:r w:rsidR="00EE288D" w:rsidRPr="00AA6C0A">
          <w:rPr>
            <w:rFonts w:asciiTheme="minorHAnsi" w:hAnsiTheme="minorHAnsi"/>
            <w:rPrChange w:id="6394" w:author="Autor">
              <w:rPr>
                <w:rFonts w:ascii="Calibri" w:hAnsi="Calibri"/>
              </w:rPr>
            </w:rPrChange>
          </w:rPr>
          <w:t>;</w:t>
        </w:r>
      </w:ins>
    </w:p>
    <w:p w14:paraId="61313691" w14:textId="77777777" w:rsidR="008207C0" w:rsidRPr="00AA6C0A" w:rsidRDefault="008207C0">
      <w:pPr>
        <w:pStyle w:val="Odsekzoznamu"/>
        <w:numPr>
          <w:ilvl w:val="0"/>
          <w:numId w:val="107"/>
        </w:numPr>
        <w:ind w:left="714" w:hanging="357"/>
        <w:jc w:val="both"/>
        <w:rPr>
          <w:rFonts w:asciiTheme="minorHAnsi" w:hAnsiTheme="minorHAnsi"/>
          <w:rPrChange w:id="6395" w:author="Autor">
            <w:rPr>
              <w:rFonts w:ascii="Calibri" w:hAnsi="Calibri"/>
            </w:rPr>
          </w:rPrChange>
        </w:rPr>
        <w:pPrChange w:id="6396" w:author="Autor">
          <w:pPr>
            <w:numPr>
              <w:numId w:val="18"/>
            </w:numPr>
            <w:autoSpaceDE w:val="0"/>
            <w:autoSpaceDN w:val="0"/>
            <w:adjustRightInd w:val="0"/>
            <w:spacing w:before="120"/>
            <w:ind w:left="284" w:hanging="284"/>
          </w:pPr>
        </w:pPrChange>
      </w:pPr>
      <w:r w:rsidRPr="00AA6C0A">
        <w:rPr>
          <w:rFonts w:asciiTheme="minorHAnsi" w:hAnsiTheme="minorHAnsi"/>
          <w:rPrChange w:id="6397" w:author="Autor">
            <w:rPr>
              <w:rFonts w:ascii="Calibri" w:hAnsi="Calibri"/>
            </w:rPr>
          </w:rPrChange>
        </w:rPr>
        <w:t xml:space="preserve">vrátením príspevku alebo jeho časti, ak sa nevykoná vzájomné započítanie pohľadávok. </w:t>
      </w:r>
    </w:p>
    <w:p w14:paraId="38074E50" w14:textId="645C59C9" w:rsidR="008207C0" w:rsidRPr="00AA6C0A" w:rsidRDefault="008207C0" w:rsidP="00215368">
      <w:pPr>
        <w:autoSpaceDE w:val="0"/>
        <w:autoSpaceDN w:val="0"/>
        <w:adjustRightInd w:val="0"/>
        <w:spacing w:before="120"/>
        <w:rPr>
          <w:rFonts w:asciiTheme="minorHAnsi" w:hAnsiTheme="minorHAnsi"/>
          <w:rPrChange w:id="6398" w:author="Autor">
            <w:rPr>
              <w:rFonts w:ascii="Calibri" w:hAnsi="Calibri"/>
            </w:rPr>
          </w:rPrChange>
        </w:rPr>
      </w:pPr>
      <w:r w:rsidRPr="00AA6C0A">
        <w:rPr>
          <w:rFonts w:asciiTheme="minorHAnsi" w:hAnsiTheme="minorHAnsi"/>
          <w:rPrChange w:id="6399" w:author="Autor">
            <w:rPr>
              <w:rFonts w:ascii="Calibri" w:hAnsi="Calibri"/>
            </w:rPr>
          </w:rPrChange>
        </w:rPr>
        <w:t xml:space="preserve">Na základe </w:t>
      </w:r>
      <w:del w:id="6400" w:author="Autor">
        <w:r w:rsidRPr="00AA6C0A" w:rsidDel="0031665C">
          <w:rPr>
            <w:rFonts w:asciiTheme="minorHAnsi" w:hAnsiTheme="minorHAnsi"/>
            <w:rPrChange w:id="6401" w:author="Autor">
              <w:rPr>
                <w:rFonts w:ascii="Calibri" w:hAnsi="Calibri"/>
              </w:rPr>
            </w:rPrChange>
          </w:rPr>
          <w:delText xml:space="preserve">Zmluvy </w:delText>
        </w:r>
      </w:del>
      <w:ins w:id="6402" w:author="Autor">
        <w:r w:rsidR="0031665C">
          <w:rPr>
            <w:rFonts w:asciiTheme="minorHAnsi" w:hAnsiTheme="minorHAnsi"/>
          </w:rPr>
          <w:t>z</w:t>
        </w:r>
        <w:r w:rsidR="0031665C" w:rsidRPr="00AA6C0A">
          <w:rPr>
            <w:rFonts w:asciiTheme="minorHAnsi" w:hAnsiTheme="minorHAnsi"/>
            <w:rPrChange w:id="6403" w:author="Autor">
              <w:rPr>
                <w:rFonts w:ascii="Calibri" w:hAnsi="Calibri"/>
              </w:rPr>
            </w:rPrChange>
          </w:rPr>
          <w:t xml:space="preserve">mluvy </w:t>
        </w:r>
      </w:ins>
      <w:r w:rsidRPr="00AA6C0A">
        <w:rPr>
          <w:rFonts w:asciiTheme="minorHAnsi" w:hAnsiTheme="minorHAnsi"/>
          <w:rPrChange w:id="6404" w:author="Autor">
            <w:rPr>
              <w:rFonts w:ascii="Calibri" w:hAnsi="Calibri"/>
            </w:rPr>
          </w:rPrChange>
        </w:rPr>
        <w:t xml:space="preserve">o  NFP / </w:t>
      </w:r>
      <w:r w:rsidR="00A42C21" w:rsidRPr="00AA6C0A">
        <w:rPr>
          <w:rFonts w:asciiTheme="minorHAnsi" w:hAnsiTheme="minorHAnsi"/>
          <w:rPrChange w:id="6405" w:author="Autor">
            <w:rPr>
              <w:rFonts w:ascii="Calibri" w:hAnsi="Calibri"/>
            </w:rPr>
          </w:rPrChange>
        </w:rPr>
        <w:t>R</w:t>
      </w:r>
      <w:r w:rsidRPr="00AA6C0A">
        <w:rPr>
          <w:rFonts w:asciiTheme="minorHAnsi" w:hAnsiTheme="minorHAnsi"/>
          <w:rPrChange w:id="6406" w:author="Autor">
            <w:rPr>
              <w:rFonts w:ascii="Calibri" w:hAnsi="Calibri"/>
            </w:rPr>
          </w:rPrChange>
        </w:rPr>
        <w:t>ozhodnutia o schválení sa vrátenie finančných prostriedkov EÚ a ŠR na spolufinancovanie, ktoré boli poskytnuté Prijímateľovi</w:t>
      </w:r>
      <w:ins w:id="6407" w:author="Autor">
        <w:r w:rsidR="00CC363A">
          <w:rPr>
            <w:rFonts w:asciiTheme="minorHAnsi" w:hAnsiTheme="minorHAnsi"/>
          </w:rPr>
          <w:t xml:space="preserve"> </w:t>
        </w:r>
      </w:ins>
      <w:del w:id="6408" w:author="Autor">
        <w:r w:rsidRPr="00AA6C0A" w:rsidDel="00CC363A">
          <w:rPr>
            <w:rFonts w:asciiTheme="minorHAnsi" w:hAnsiTheme="minorHAnsi"/>
            <w:rPrChange w:id="6409" w:author="Autor">
              <w:rPr>
                <w:rFonts w:ascii="Calibri" w:hAnsi="Calibri"/>
              </w:rPr>
            </w:rPrChange>
          </w:rPr>
          <w:delText xml:space="preserve"> </w:delText>
        </w:r>
        <w:r w:rsidR="00756DD9" w:rsidRPr="00AA6C0A" w:rsidDel="00CC363A">
          <w:rPr>
            <w:rFonts w:asciiTheme="minorHAnsi" w:hAnsiTheme="minorHAnsi"/>
            <w:rPrChange w:id="6410" w:author="Autor">
              <w:rPr>
                <w:rFonts w:ascii="Calibri" w:hAnsi="Calibri"/>
              </w:rPr>
            </w:rPrChange>
          </w:rPr>
          <w:br/>
        </w:r>
      </w:del>
      <w:r w:rsidRPr="00AA6C0A">
        <w:rPr>
          <w:rFonts w:asciiTheme="minorHAnsi" w:hAnsiTheme="minorHAnsi"/>
          <w:rPrChange w:id="6411" w:author="Autor">
            <w:rPr>
              <w:rFonts w:ascii="Calibri" w:hAnsi="Calibri"/>
            </w:rPr>
          </w:rPrChange>
        </w:rPr>
        <w:t xml:space="preserve">na základe </w:t>
      </w:r>
      <w:del w:id="6412" w:author="Autor">
        <w:r w:rsidRPr="00AA6C0A" w:rsidDel="0031665C">
          <w:rPr>
            <w:rFonts w:asciiTheme="minorHAnsi" w:hAnsiTheme="minorHAnsi"/>
            <w:rPrChange w:id="6413" w:author="Autor">
              <w:rPr>
                <w:rFonts w:ascii="Calibri" w:hAnsi="Calibri"/>
              </w:rPr>
            </w:rPrChange>
          </w:rPr>
          <w:delText xml:space="preserve">Zmluvy </w:delText>
        </w:r>
      </w:del>
      <w:ins w:id="6414" w:author="Autor">
        <w:r w:rsidR="0031665C">
          <w:rPr>
            <w:rFonts w:asciiTheme="minorHAnsi" w:hAnsiTheme="minorHAnsi"/>
          </w:rPr>
          <w:t>z</w:t>
        </w:r>
        <w:r w:rsidR="0031665C" w:rsidRPr="00AA6C0A">
          <w:rPr>
            <w:rFonts w:asciiTheme="minorHAnsi" w:hAnsiTheme="minorHAnsi"/>
            <w:rPrChange w:id="6415" w:author="Autor">
              <w:rPr>
                <w:rFonts w:ascii="Calibri" w:hAnsi="Calibri"/>
              </w:rPr>
            </w:rPrChange>
          </w:rPr>
          <w:t xml:space="preserve">mluvy </w:t>
        </w:r>
      </w:ins>
      <w:r w:rsidRPr="00AA6C0A">
        <w:rPr>
          <w:rFonts w:asciiTheme="minorHAnsi" w:hAnsiTheme="minorHAnsi"/>
          <w:rPrChange w:id="6416" w:author="Autor">
            <w:rPr>
              <w:rFonts w:ascii="Calibri" w:hAnsi="Calibri"/>
            </w:rPr>
          </w:rPrChange>
        </w:rPr>
        <w:t>o </w:t>
      </w:r>
      <w:del w:id="6417" w:author="Autor">
        <w:r w:rsidRPr="00AA6C0A" w:rsidDel="00CC363A">
          <w:rPr>
            <w:rFonts w:asciiTheme="minorHAnsi" w:hAnsiTheme="minorHAnsi"/>
            <w:rPrChange w:id="6418" w:author="Autor">
              <w:rPr>
                <w:rFonts w:ascii="Calibri" w:hAnsi="Calibri"/>
              </w:rPr>
            </w:rPrChange>
          </w:rPr>
          <w:delText xml:space="preserve">í </w:delText>
        </w:r>
      </w:del>
      <w:r w:rsidRPr="00AA6C0A">
        <w:rPr>
          <w:rFonts w:asciiTheme="minorHAnsi" w:hAnsiTheme="minorHAnsi"/>
          <w:rPrChange w:id="6419" w:author="Autor">
            <w:rPr>
              <w:rFonts w:ascii="Calibri" w:hAnsi="Calibri"/>
            </w:rPr>
          </w:rPrChange>
        </w:rPr>
        <w:t>NFP uskutočňuje v nasledovných prípadoch:</w:t>
      </w:r>
    </w:p>
    <w:p w14:paraId="0B5433A6" w14:textId="6145AB90" w:rsidR="008207C0" w:rsidRPr="00AA6C0A" w:rsidRDefault="008207C0">
      <w:pPr>
        <w:pStyle w:val="Odsekzoznamu"/>
        <w:numPr>
          <w:ilvl w:val="0"/>
          <w:numId w:val="107"/>
        </w:numPr>
        <w:ind w:left="714" w:hanging="357"/>
        <w:jc w:val="both"/>
        <w:rPr>
          <w:rFonts w:asciiTheme="minorHAnsi" w:hAnsiTheme="minorHAnsi"/>
          <w:rPrChange w:id="6420" w:author="Autor">
            <w:rPr>
              <w:rFonts w:ascii="Calibri" w:hAnsi="Calibri"/>
            </w:rPr>
          </w:rPrChange>
        </w:rPr>
        <w:pPrChange w:id="6421" w:author="Autor">
          <w:pPr>
            <w:numPr>
              <w:numId w:val="11"/>
            </w:numPr>
            <w:tabs>
              <w:tab w:val="num" w:pos="360"/>
              <w:tab w:val="left" w:pos="567"/>
            </w:tabs>
            <w:autoSpaceDE w:val="0"/>
            <w:autoSpaceDN w:val="0"/>
            <w:adjustRightInd w:val="0"/>
            <w:spacing w:before="120"/>
            <w:ind w:left="360" w:hanging="360"/>
          </w:pPr>
        </w:pPrChange>
      </w:pPr>
      <w:del w:id="6422" w:author="Autor">
        <w:r w:rsidRPr="00AA6C0A" w:rsidDel="00EE288D">
          <w:rPr>
            <w:rFonts w:asciiTheme="minorHAnsi" w:hAnsiTheme="minorHAnsi"/>
            <w:rPrChange w:id="6423" w:author="Autor">
              <w:rPr>
                <w:rFonts w:ascii="Calibri" w:hAnsi="Calibri"/>
              </w:rPr>
            </w:rPrChange>
          </w:rPr>
          <w:delText xml:space="preserve">Prijímateľ </w:delText>
        </w:r>
      </w:del>
      <w:ins w:id="6424" w:author="Autor">
        <w:r w:rsidR="00EE288D" w:rsidRPr="00AA6C0A">
          <w:rPr>
            <w:rFonts w:asciiTheme="minorHAnsi" w:hAnsiTheme="minorHAnsi"/>
            <w:rPrChange w:id="6425" w:author="Autor">
              <w:rPr>
                <w:rFonts w:ascii="Calibri" w:hAnsi="Calibri"/>
              </w:rPr>
            </w:rPrChange>
          </w:rPr>
          <w:t xml:space="preserve">prijímateľ </w:t>
        </w:r>
      </w:ins>
      <w:r w:rsidRPr="00AA6C0A">
        <w:rPr>
          <w:rFonts w:asciiTheme="minorHAnsi" w:hAnsiTheme="minorHAnsi"/>
          <w:b/>
          <w:rPrChange w:id="6426" w:author="Autor">
            <w:rPr>
              <w:rFonts w:ascii="Calibri" w:hAnsi="Calibri"/>
              <w:b/>
            </w:rPr>
          </w:rPrChange>
        </w:rPr>
        <w:t>nevyčerpal</w:t>
      </w:r>
      <w:r w:rsidRPr="00AA6C0A">
        <w:rPr>
          <w:rFonts w:asciiTheme="minorHAnsi" w:hAnsiTheme="minorHAnsi"/>
          <w:rPrChange w:id="6427" w:author="Autor">
            <w:rPr>
              <w:rFonts w:ascii="Calibri" w:hAnsi="Calibri"/>
            </w:rPr>
          </w:rPrChange>
        </w:rPr>
        <w:t xml:space="preserve"> poskytnuté prostriedky NFP</w:t>
      </w:r>
      <w:ins w:id="6428" w:author="Autor">
        <w:r w:rsidR="00EE288D" w:rsidRPr="00AA6C0A">
          <w:rPr>
            <w:rFonts w:asciiTheme="minorHAnsi" w:hAnsiTheme="minorHAnsi"/>
            <w:rPrChange w:id="6429" w:author="Autor">
              <w:rPr>
                <w:rFonts w:ascii="Calibri" w:hAnsi="Calibri"/>
              </w:rPr>
            </w:rPrChange>
          </w:rPr>
          <w:t>;</w:t>
        </w:r>
      </w:ins>
    </w:p>
    <w:p w14:paraId="384E1FF4" w14:textId="0CCD5053" w:rsidR="008207C0" w:rsidRPr="00AA6C0A" w:rsidRDefault="008207C0">
      <w:pPr>
        <w:pStyle w:val="Odsekzoznamu"/>
        <w:numPr>
          <w:ilvl w:val="0"/>
          <w:numId w:val="107"/>
        </w:numPr>
        <w:ind w:left="714" w:hanging="357"/>
        <w:jc w:val="both"/>
        <w:rPr>
          <w:rFonts w:asciiTheme="minorHAnsi" w:hAnsiTheme="minorHAnsi"/>
          <w:rPrChange w:id="6430" w:author="Autor">
            <w:rPr>
              <w:rFonts w:ascii="Calibri" w:hAnsi="Calibri"/>
            </w:rPr>
          </w:rPrChange>
        </w:rPr>
        <w:pPrChange w:id="6431" w:author="Autor">
          <w:pPr>
            <w:numPr>
              <w:numId w:val="11"/>
            </w:numPr>
            <w:tabs>
              <w:tab w:val="num" w:pos="360"/>
              <w:tab w:val="left" w:pos="567"/>
            </w:tabs>
            <w:autoSpaceDE w:val="0"/>
            <w:autoSpaceDN w:val="0"/>
            <w:adjustRightInd w:val="0"/>
            <w:spacing w:before="120"/>
            <w:ind w:left="360" w:hanging="360"/>
          </w:pPr>
        </w:pPrChange>
      </w:pPr>
      <w:del w:id="6432" w:author="Autor">
        <w:r w:rsidRPr="00AA6C0A" w:rsidDel="00EE288D">
          <w:rPr>
            <w:rFonts w:asciiTheme="minorHAnsi" w:hAnsiTheme="minorHAnsi"/>
            <w:rPrChange w:id="6433" w:author="Autor">
              <w:rPr>
                <w:rFonts w:ascii="Calibri" w:hAnsi="Calibri"/>
              </w:rPr>
            </w:rPrChange>
          </w:rPr>
          <w:delText>P</w:delText>
        </w:r>
      </w:del>
      <w:ins w:id="6434" w:author="Autor">
        <w:r w:rsidR="00EE288D" w:rsidRPr="00AA6C0A">
          <w:rPr>
            <w:rFonts w:asciiTheme="minorHAnsi" w:hAnsiTheme="minorHAnsi"/>
            <w:rPrChange w:id="6435" w:author="Autor">
              <w:rPr>
                <w:rFonts w:ascii="Calibri" w:hAnsi="Calibri"/>
              </w:rPr>
            </w:rPrChange>
          </w:rPr>
          <w:t>p</w:t>
        </w:r>
      </w:ins>
      <w:r w:rsidRPr="00AA6C0A">
        <w:rPr>
          <w:rFonts w:asciiTheme="minorHAnsi" w:hAnsiTheme="minorHAnsi"/>
          <w:rPrChange w:id="6436" w:author="Autor">
            <w:rPr>
              <w:rFonts w:ascii="Calibri" w:hAnsi="Calibri"/>
            </w:rPr>
          </w:rPrChange>
        </w:rPr>
        <w:t>rijímateľ</w:t>
      </w:r>
      <w:r w:rsidR="00CD0D78" w:rsidRPr="00AA6C0A">
        <w:rPr>
          <w:rFonts w:asciiTheme="minorHAnsi" w:hAnsiTheme="minorHAnsi"/>
          <w:rPrChange w:id="6437" w:author="Autor">
            <w:rPr>
              <w:rFonts w:ascii="Calibri" w:hAnsi="Calibri"/>
            </w:rPr>
          </w:rPrChange>
        </w:rPr>
        <w:t>/partner</w:t>
      </w:r>
      <w:r w:rsidRPr="00AA6C0A">
        <w:rPr>
          <w:rFonts w:asciiTheme="minorHAnsi" w:hAnsiTheme="minorHAnsi"/>
          <w:rPrChange w:id="6438" w:author="Autor">
            <w:rPr>
              <w:rFonts w:ascii="Calibri" w:hAnsi="Calibri"/>
            </w:rPr>
          </w:rPrChange>
        </w:rPr>
        <w:t xml:space="preserve"> </w:t>
      </w:r>
      <w:r w:rsidRPr="00AA6C0A">
        <w:rPr>
          <w:rFonts w:asciiTheme="minorHAnsi" w:hAnsiTheme="minorHAnsi"/>
          <w:b/>
          <w:rPrChange w:id="6439" w:author="Autor">
            <w:rPr>
              <w:rFonts w:ascii="Calibri" w:hAnsi="Calibri"/>
              <w:b/>
            </w:rPr>
          </w:rPrChange>
        </w:rPr>
        <w:t>vyčerpal</w:t>
      </w:r>
      <w:r w:rsidRPr="00AA6C0A">
        <w:rPr>
          <w:rFonts w:asciiTheme="minorHAnsi" w:hAnsiTheme="minorHAnsi"/>
          <w:rPrChange w:id="6440" w:author="Autor">
            <w:rPr>
              <w:rFonts w:ascii="Calibri" w:hAnsi="Calibri"/>
            </w:rPr>
          </w:rPrChange>
        </w:rPr>
        <w:t xml:space="preserve"> poskytnuté prostriedky NFP </w:t>
      </w:r>
      <w:r w:rsidRPr="00AA6C0A">
        <w:rPr>
          <w:rFonts w:asciiTheme="minorHAnsi" w:hAnsiTheme="minorHAnsi"/>
          <w:b/>
          <w:rPrChange w:id="6441" w:author="Autor">
            <w:rPr>
              <w:rFonts w:ascii="Calibri" w:hAnsi="Calibri"/>
              <w:b/>
            </w:rPr>
          </w:rPrChange>
        </w:rPr>
        <w:t>v rozpore so všeobecne záväznými predpismi SR alebo právne záväznými predpismi EÚ</w:t>
      </w:r>
      <w:r w:rsidRPr="00AA6C0A">
        <w:rPr>
          <w:rFonts w:asciiTheme="minorHAnsi" w:hAnsiTheme="minorHAnsi"/>
          <w:rPrChange w:id="6442" w:author="Autor">
            <w:rPr>
              <w:rFonts w:ascii="Calibri" w:hAnsi="Calibri"/>
            </w:rPr>
          </w:rPrChange>
        </w:rPr>
        <w:t xml:space="preserve"> (najmä porušenie finančnej disciplíny alebo vznik nezrovnalosti)</w:t>
      </w:r>
      <w:ins w:id="6443" w:author="Autor">
        <w:r w:rsidR="00EE288D" w:rsidRPr="00AA6C0A">
          <w:rPr>
            <w:rFonts w:asciiTheme="minorHAnsi" w:hAnsiTheme="minorHAnsi"/>
            <w:rPrChange w:id="6444" w:author="Autor">
              <w:rPr>
                <w:rFonts w:ascii="Calibri" w:hAnsi="Calibri"/>
              </w:rPr>
            </w:rPrChange>
          </w:rPr>
          <w:t>;</w:t>
        </w:r>
      </w:ins>
      <w:del w:id="6445" w:author="Autor">
        <w:r w:rsidRPr="00AA6C0A" w:rsidDel="00EE288D">
          <w:rPr>
            <w:rFonts w:asciiTheme="minorHAnsi" w:hAnsiTheme="minorHAnsi"/>
            <w:rPrChange w:id="6446" w:author="Autor">
              <w:rPr>
                <w:rFonts w:ascii="Calibri" w:hAnsi="Calibri"/>
              </w:rPr>
            </w:rPrChange>
          </w:rPr>
          <w:delText>,</w:delText>
        </w:r>
      </w:del>
    </w:p>
    <w:p w14:paraId="282C9368" w14:textId="766FCF7E" w:rsidR="008207C0" w:rsidRPr="00AA6C0A" w:rsidRDefault="008207C0">
      <w:pPr>
        <w:pStyle w:val="Odsekzoznamu"/>
        <w:numPr>
          <w:ilvl w:val="0"/>
          <w:numId w:val="107"/>
        </w:numPr>
        <w:ind w:left="714" w:hanging="357"/>
        <w:jc w:val="both"/>
        <w:rPr>
          <w:rFonts w:asciiTheme="minorHAnsi" w:hAnsiTheme="minorHAnsi"/>
          <w:rPrChange w:id="6447" w:author="Autor">
            <w:rPr>
              <w:rFonts w:ascii="Calibri" w:hAnsi="Calibri"/>
            </w:rPr>
          </w:rPrChange>
        </w:rPr>
        <w:pPrChange w:id="6448" w:author="Autor">
          <w:pPr>
            <w:numPr>
              <w:numId w:val="11"/>
            </w:numPr>
            <w:tabs>
              <w:tab w:val="num" w:pos="360"/>
              <w:tab w:val="left" w:pos="567"/>
            </w:tabs>
            <w:autoSpaceDE w:val="0"/>
            <w:autoSpaceDN w:val="0"/>
            <w:adjustRightInd w:val="0"/>
            <w:spacing w:before="120"/>
            <w:ind w:left="360" w:hanging="360"/>
          </w:pPr>
        </w:pPrChange>
      </w:pPr>
      <w:del w:id="6449" w:author="Autor">
        <w:r w:rsidRPr="00AA6C0A" w:rsidDel="00EE288D">
          <w:rPr>
            <w:rFonts w:asciiTheme="minorHAnsi" w:hAnsiTheme="minorHAnsi"/>
            <w:rPrChange w:id="6450" w:author="Autor">
              <w:rPr>
                <w:rFonts w:ascii="Calibri" w:hAnsi="Calibri"/>
              </w:rPr>
            </w:rPrChange>
          </w:rPr>
          <w:delText>P</w:delText>
        </w:r>
      </w:del>
      <w:ins w:id="6451" w:author="Autor">
        <w:r w:rsidR="00EE288D" w:rsidRPr="00AA6C0A">
          <w:rPr>
            <w:rFonts w:asciiTheme="minorHAnsi" w:hAnsiTheme="minorHAnsi"/>
            <w:rPrChange w:id="6452" w:author="Autor">
              <w:rPr>
                <w:rFonts w:ascii="Calibri" w:hAnsi="Calibri"/>
              </w:rPr>
            </w:rPrChange>
          </w:rPr>
          <w:t>p</w:t>
        </w:r>
      </w:ins>
      <w:r w:rsidRPr="00AA6C0A">
        <w:rPr>
          <w:rFonts w:asciiTheme="minorHAnsi" w:hAnsiTheme="minorHAnsi"/>
          <w:rPrChange w:id="6453" w:author="Autor">
            <w:rPr>
              <w:rFonts w:ascii="Calibri" w:hAnsi="Calibri"/>
            </w:rPr>
          </w:rPrChange>
        </w:rPr>
        <w:t>rijímateľ</w:t>
      </w:r>
      <w:r w:rsidR="00CD0D78" w:rsidRPr="00AA6C0A">
        <w:rPr>
          <w:rFonts w:asciiTheme="minorHAnsi" w:hAnsiTheme="minorHAnsi"/>
          <w:rPrChange w:id="6454" w:author="Autor">
            <w:rPr>
              <w:rFonts w:ascii="Calibri" w:hAnsi="Calibri"/>
            </w:rPr>
          </w:rPrChange>
        </w:rPr>
        <w:t>/partner</w:t>
      </w:r>
      <w:r w:rsidRPr="00AA6C0A">
        <w:rPr>
          <w:rFonts w:asciiTheme="minorHAnsi" w:hAnsiTheme="minorHAnsi"/>
          <w:rPrChange w:id="6455" w:author="Autor">
            <w:rPr>
              <w:rFonts w:ascii="Calibri" w:hAnsi="Calibri"/>
            </w:rPr>
          </w:rPrChange>
        </w:rPr>
        <w:t xml:space="preserve"> </w:t>
      </w:r>
      <w:r w:rsidRPr="00AA6C0A">
        <w:rPr>
          <w:rFonts w:asciiTheme="minorHAnsi" w:hAnsiTheme="minorHAnsi"/>
          <w:b/>
          <w:rPrChange w:id="6456" w:author="Autor">
            <w:rPr>
              <w:rFonts w:ascii="Calibri" w:hAnsi="Calibri"/>
              <w:b/>
            </w:rPr>
          </w:rPrChange>
        </w:rPr>
        <w:t>vyčerpal</w:t>
      </w:r>
      <w:r w:rsidRPr="00AA6C0A">
        <w:rPr>
          <w:rFonts w:asciiTheme="minorHAnsi" w:hAnsiTheme="minorHAnsi"/>
          <w:rPrChange w:id="6457" w:author="Autor">
            <w:rPr>
              <w:rFonts w:ascii="Calibri" w:hAnsi="Calibri"/>
            </w:rPr>
          </w:rPrChange>
        </w:rPr>
        <w:t xml:space="preserve"> poskytnuté prostriedky NFP </w:t>
      </w:r>
      <w:r w:rsidRPr="00AA6C0A">
        <w:rPr>
          <w:rFonts w:asciiTheme="minorHAnsi" w:hAnsiTheme="minorHAnsi"/>
          <w:b/>
          <w:rPrChange w:id="6458" w:author="Autor">
            <w:rPr>
              <w:rFonts w:ascii="Calibri" w:hAnsi="Calibri"/>
              <w:b/>
            </w:rPr>
          </w:rPrChange>
        </w:rPr>
        <w:t xml:space="preserve">v rozpore s podmienkami </w:t>
      </w:r>
      <w:del w:id="6459" w:author="Autor">
        <w:r w:rsidRPr="00AA6C0A" w:rsidDel="0031665C">
          <w:rPr>
            <w:rFonts w:asciiTheme="minorHAnsi" w:hAnsiTheme="minorHAnsi"/>
            <w:b/>
            <w:rPrChange w:id="6460" w:author="Autor">
              <w:rPr>
                <w:rFonts w:ascii="Calibri" w:hAnsi="Calibri"/>
                <w:b/>
              </w:rPr>
            </w:rPrChange>
          </w:rPr>
          <w:delText xml:space="preserve">Zmluvy </w:delText>
        </w:r>
      </w:del>
      <w:ins w:id="6461" w:author="Autor">
        <w:r w:rsidR="0031665C">
          <w:rPr>
            <w:rFonts w:asciiTheme="minorHAnsi" w:hAnsiTheme="minorHAnsi"/>
            <w:b/>
          </w:rPr>
          <w:t>z</w:t>
        </w:r>
        <w:r w:rsidR="0031665C" w:rsidRPr="00AA6C0A">
          <w:rPr>
            <w:rFonts w:asciiTheme="minorHAnsi" w:hAnsiTheme="minorHAnsi"/>
            <w:b/>
            <w:rPrChange w:id="6462" w:author="Autor">
              <w:rPr>
                <w:rFonts w:ascii="Calibri" w:hAnsi="Calibri"/>
                <w:b/>
              </w:rPr>
            </w:rPrChange>
          </w:rPr>
          <w:t xml:space="preserve">mluvy </w:t>
        </w:r>
      </w:ins>
      <w:r w:rsidRPr="00AA6C0A">
        <w:rPr>
          <w:rFonts w:asciiTheme="minorHAnsi" w:hAnsiTheme="minorHAnsi"/>
          <w:b/>
          <w:rPrChange w:id="6463" w:author="Autor">
            <w:rPr>
              <w:rFonts w:ascii="Calibri" w:hAnsi="Calibri"/>
              <w:b/>
            </w:rPr>
          </w:rPrChange>
        </w:rPr>
        <w:t>o NFP</w:t>
      </w:r>
      <w:r w:rsidRPr="00AA6C0A">
        <w:rPr>
          <w:rFonts w:asciiTheme="minorHAnsi" w:hAnsiTheme="minorHAnsi"/>
          <w:rPrChange w:id="6464" w:author="Autor">
            <w:rPr>
              <w:rFonts w:ascii="Calibri" w:hAnsi="Calibri"/>
            </w:rPr>
          </w:rPrChange>
        </w:rPr>
        <w:t xml:space="preserve"> alebo </w:t>
      </w:r>
      <w:r w:rsidR="00E0765E" w:rsidRPr="00AA6C0A">
        <w:rPr>
          <w:rFonts w:asciiTheme="minorHAnsi" w:hAnsiTheme="minorHAnsi"/>
          <w:rPrChange w:id="6465" w:author="Autor">
            <w:rPr>
              <w:rFonts w:ascii="Calibri" w:hAnsi="Calibri"/>
            </w:rPr>
          </w:rPrChange>
        </w:rPr>
        <w:t xml:space="preserve">Rozhodnutia </w:t>
      </w:r>
      <w:r w:rsidRPr="00AA6C0A">
        <w:rPr>
          <w:rFonts w:asciiTheme="minorHAnsi" w:hAnsiTheme="minorHAnsi"/>
          <w:rPrChange w:id="6466" w:author="Autor">
            <w:rPr>
              <w:rFonts w:ascii="Calibri" w:hAnsi="Calibri"/>
            </w:rPr>
          </w:rPrChange>
        </w:rPr>
        <w:t>o schválení, resp. Prijímateľ porušil alebo nesplnil povinnosti stanovené v </w:t>
      </w:r>
      <w:del w:id="6467" w:author="Autor">
        <w:r w:rsidRPr="00AA6C0A" w:rsidDel="0031665C">
          <w:rPr>
            <w:rFonts w:asciiTheme="minorHAnsi" w:hAnsiTheme="minorHAnsi"/>
            <w:rPrChange w:id="6468" w:author="Autor">
              <w:rPr>
                <w:rFonts w:ascii="Calibri" w:hAnsi="Calibri"/>
              </w:rPr>
            </w:rPrChange>
          </w:rPr>
          <w:delText xml:space="preserve">Zmluve </w:delText>
        </w:r>
      </w:del>
      <w:ins w:id="6469" w:author="Autor">
        <w:r w:rsidR="0031665C">
          <w:rPr>
            <w:rFonts w:asciiTheme="minorHAnsi" w:hAnsiTheme="minorHAnsi"/>
          </w:rPr>
          <w:t>z</w:t>
        </w:r>
        <w:r w:rsidR="0031665C" w:rsidRPr="00AA6C0A">
          <w:rPr>
            <w:rFonts w:asciiTheme="minorHAnsi" w:hAnsiTheme="minorHAnsi"/>
            <w:rPrChange w:id="6470" w:author="Autor">
              <w:rPr>
                <w:rFonts w:ascii="Calibri" w:hAnsi="Calibri"/>
              </w:rPr>
            </w:rPrChange>
          </w:rPr>
          <w:t xml:space="preserve">mluve </w:t>
        </w:r>
      </w:ins>
      <w:r w:rsidRPr="00AA6C0A">
        <w:rPr>
          <w:rFonts w:asciiTheme="minorHAnsi" w:hAnsiTheme="minorHAnsi"/>
          <w:rPrChange w:id="6471" w:author="Autor">
            <w:rPr>
              <w:rFonts w:ascii="Calibri" w:hAnsi="Calibri"/>
            </w:rPr>
          </w:rPrChange>
        </w:rPr>
        <w:t>o  NFP (najmä porušenie finančnej disciplíny alebo vznik nezrovnalosti) a porušenie týchto povinností, resp. nesplnenie týchto povinností je spojené s povinnosťou vrátenia finančných prostriedkov</w:t>
      </w:r>
      <w:ins w:id="6472" w:author="Autor">
        <w:r w:rsidR="00EE288D" w:rsidRPr="00AA6C0A">
          <w:rPr>
            <w:rFonts w:asciiTheme="minorHAnsi" w:hAnsiTheme="minorHAnsi"/>
            <w:rPrChange w:id="6473" w:author="Autor">
              <w:rPr>
                <w:rFonts w:ascii="Calibri" w:hAnsi="Calibri"/>
              </w:rPr>
            </w:rPrChange>
          </w:rPr>
          <w:t>;</w:t>
        </w:r>
      </w:ins>
      <w:del w:id="6474" w:author="Autor">
        <w:r w:rsidRPr="00AA6C0A" w:rsidDel="00EE288D">
          <w:rPr>
            <w:rFonts w:asciiTheme="minorHAnsi" w:hAnsiTheme="minorHAnsi"/>
            <w:rPrChange w:id="6475" w:author="Autor">
              <w:rPr>
                <w:rFonts w:ascii="Calibri" w:hAnsi="Calibri"/>
              </w:rPr>
            </w:rPrChange>
          </w:rPr>
          <w:delText>,</w:delText>
        </w:r>
      </w:del>
    </w:p>
    <w:p w14:paraId="511FC65C" w14:textId="5602BBA8" w:rsidR="008207C0" w:rsidRPr="00AA6C0A" w:rsidRDefault="008207C0">
      <w:pPr>
        <w:pStyle w:val="Odsekzoznamu"/>
        <w:numPr>
          <w:ilvl w:val="0"/>
          <w:numId w:val="107"/>
        </w:numPr>
        <w:ind w:left="714" w:hanging="357"/>
        <w:jc w:val="both"/>
        <w:rPr>
          <w:rFonts w:asciiTheme="minorHAnsi" w:hAnsiTheme="minorHAnsi"/>
          <w:rPrChange w:id="6476" w:author="Autor">
            <w:rPr>
              <w:rFonts w:ascii="Calibri" w:hAnsi="Calibri"/>
            </w:rPr>
          </w:rPrChange>
        </w:rPr>
        <w:pPrChange w:id="6477" w:author="Autor">
          <w:pPr>
            <w:numPr>
              <w:numId w:val="11"/>
            </w:numPr>
            <w:tabs>
              <w:tab w:val="num" w:pos="360"/>
              <w:tab w:val="left" w:pos="567"/>
            </w:tabs>
            <w:autoSpaceDE w:val="0"/>
            <w:autoSpaceDN w:val="0"/>
            <w:adjustRightInd w:val="0"/>
            <w:spacing w:before="120"/>
            <w:ind w:left="360" w:hanging="360"/>
          </w:pPr>
        </w:pPrChange>
      </w:pPr>
      <w:del w:id="6478" w:author="Autor">
        <w:r w:rsidRPr="00AA6C0A" w:rsidDel="00EE288D">
          <w:rPr>
            <w:rFonts w:asciiTheme="minorHAnsi" w:hAnsiTheme="minorHAnsi"/>
            <w:rPrChange w:id="6479" w:author="Autor">
              <w:rPr>
                <w:rFonts w:ascii="Calibri" w:hAnsi="Calibri"/>
              </w:rPr>
            </w:rPrChange>
          </w:rPr>
          <w:delText>P</w:delText>
        </w:r>
      </w:del>
      <w:ins w:id="6480" w:author="Autor">
        <w:r w:rsidR="00EE288D" w:rsidRPr="00AA6C0A">
          <w:rPr>
            <w:rFonts w:asciiTheme="minorHAnsi" w:hAnsiTheme="minorHAnsi"/>
            <w:rPrChange w:id="6481" w:author="Autor">
              <w:rPr>
                <w:rFonts w:ascii="Calibri" w:hAnsi="Calibri"/>
              </w:rPr>
            </w:rPrChange>
          </w:rPr>
          <w:t>p</w:t>
        </w:r>
      </w:ins>
      <w:r w:rsidRPr="00AA6C0A">
        <w:rPr>
          <w:rFonts w:asciiTheme="minorHAnsi" w:hAnsiTheme="minorHAnsi"/>
          <w:rPrChange w:id="6482" w:author="Autor">
            <w:rPr>
              <w:rFonts w:ascii="Calibri" w:hAnsi="Calibri"/>
            </w:rPr>
          </w:rPrChange>
        </w:rPr>
        <w:t>rijímateľovi</w:t>
      </w:r>
      <w:r w:rsidR="00CD0D78" w:rsidRPr="00AA6C0A">
        <w:rPr>
          <w:rFonts w:asciiTheme="minorHAnsi" w:hAnsiTheme="minorHAnsi"/>
          <w:rPrChange w:id="6483" w:author="Autor">
            <w:rPr>
              <w:rFonts w:ascii="Calibri" w:hAnsi="Calibri"/>
            </w:rPr>
          </w:rPrChange>
        </w:rPr>
        <w:t>/partnerovi</w:t>
      </w:r>
      <w:r w:rsidRPr="00AA6C0A">
        <w:rPr>
          <w:rFonts w:asciiTheme="minorHAnsi" w:hAnsiTheme="minorHAnsi"/>
          <w:rPrChange w:id="6484" w:author="Autor">
            <w:rPr>
              <w:rFonts w:ascii="Calibri" w:hAnsi="Calibri"/>
            </w:rPr>
          </w:rPrChange>
        </w:rPr>
        <w:t xml:space="preserve"> boli poskytnuté prostriedky </w:t>
      </w:r>
      <w:r w:rsidR="00CD0D78" w:rsidRPr="00AA6C0A">
        <w:rPr>
          <w:rFonts w:asciiTheme="minorHAnsi" w:hAnsiTheme="minorHAnsi"/>
          <w:rPrChange w:id="6485" w:author="Autor">
            <w:rPr>
              <w:rFonts w:ascii="Calibri" w:hAnsi="Calibri"/>
            </w:rPr>
          </w:rPrChange>
        </w:rPr>
        <w:t xml:space="preserve">EÚ a štátneho rozpočtu na spolufinancovanie </w:t>
      </w:r>
      <w:r w:rsidRPr="00AA6C0A">
        <w:rPr>
          <w:rFonts w:asciiTheme="minorHAnsi" w:hAnsiTheme="minorHAnsi"/>
          <w:rPrChange w:id="6486" w:author="Autor">
            <w:rPr>
              <w:rFonts w:ascii="Calibri" w:hAnsi="Calibri"/>
            </w:rPr>
          </w:rPrChange>
        </w:rPr>
        <w:t xml:space="preserve"> z titulu </w:t>
      </w:r>
      <w:r w:rsidRPr="00AA6C0A">
        <w:rPr>
          <w:rFonts w:asciiTheme="minorHAnsi" w:hAnsiTheme="minorHAnsi"/>
          <w:b/>
          <w:rPrChange w:id="6487" w:author="Autor">
            <w:rPr>
              <w:rFonts w:ascii="Calibri" w:hAnsi="Calibri"/>
              <w:b/>
            </w:rPr>
          </w:rPrChange>
        </w:rPr>
        <w:t>mylnej platby</w:t>
      </w:r>
      <w:ins w:id="6488" w:author="Autor">
        <w:r w:rsidR="00EE288D" w:rsidRPr="00AA6C0A">
          <w:rPr>
            <w:rFonts w:asciiTheme="minorHAnsi" w:hAnsiTheme="minorHAnsi"/>
            <w:rPrChange w:id="6489" w:author="Autor">
              <w:rPr>
                <w:rFonts w:ascii="Calibri" w:hAnsi="Calibri"/>
              </w:rPr>
            </w:rPrChange>
          </w:rPr>
          <w:t>;</w:t>
        </w:r>
      </w:ins>
      <w:del w:id="6490" w:author="Autor">
        <w:r w:rsidRPr="00AA6C0A" w:rsidDel="00EE288D">
          <w:rPr>
            <w:rFonts w:asciiTheme="minorHAnsi" w:hAnsiTheme="minorHAnsi"/>
            <w:rPrChange w:id="6491" w:author="Autor">
              <w:rPr>
                <w:rFonts w:ascii="Calibri" w:hAnsi="Calibri"/>
              </w:rPr>
            </w:rPrChange>
          </w:rPr>
          <w:delText>,</w:delText>
        </w:r>
      </w:del>
    </w:p>
    <w:p w14:paraId="4B099F7F" w14:textId="4C36872E" w:rsidR="008207C0" w:rsidRPr="00AA6C0A" w:rsidRDefault="008207C0">
      <w:pPr>
        <w:pStyle w:val="Odsekzoznamu"/>
        <w:numPr>
          <w:ilvl w:val="0"/>
          <w:numId w:val="107"/>
        </w:numPr>
        <w:ind w:left="714" w:hanging="357"/>
        <w:jc w:val="both"/>
        <w:rPr>
          <w:rFonts w:asciiTheme="minorHAnsi" w:hAnsiTheme="minorHAnsi"/>
          <w:rPrChange w:id="6492" w:author="Autor">
            <w:rPr>
              <w:rFonts w:ascii="Calibri" w:hAnsi="Calibri"/>
            </w:rPr>
          </w:rPrChange>
        </w:rPr>
        <w:pPrChange w:id="6493" w:author="Autor">
          <w:pPr>
            <w:numPr>
              <w:numId w:val="11"/>
            </w:numPr>
            <w:tabs>
              <w:tab w:val="num" w:pos="360"/>
              <w:tab w:val="left" w:pos="567"/>
            </w:tabs>
            <w:autoSpaceDE w:val="0"/>
            <w:autoSpaceDN w:val="0"/>
            <w:adjustRightInd w:val="0"/>
            <w:spacing w:before="120"/>
            <w:ind w:left="360" w:hanging="360"/>
          </w:pPr>
        </w:pPrChange>
      </w:pPr>
      <w:r w:rsidRPr="00AA6C0A">
        <w:rPr>
          <w:rFonts w:asciiTheme="minorHAnsi" w:hAnsiTheme="minorHAnsi"/>
          <w:rPrChange w:id="6494" w:author="Autor">
            <w:rPr>
              <w:rFonts w:ascii="Calibri" w:hAnsi="Calibri"/>
            </w:rPr>
          </w:rPrChange>
        </w:rPr>
        <w:t xml:space="preserve">vrátiť NFP alebo jeho časť, ak Prijímateľ </w:t>
      </w:r>
      <w:r w:rsidRPr="00AA6C0A">
        <w:rPr>
          <w:rFonts w:asciiTheme="minorHAnsi" w:hAnsiTheme="minorHAnsi"/>
          <w:b/>
          <w:rPrChange w:id="6495" w:author="Autor">
            <w:rPr>
              <w:rFonts w:ascii="Calibri" w:hAnsi="Calibri"/>
              <w:b/>
            </w:rPr>
          </w:rPrChange>
        </w:rPr>
        <w:t>porušil pravidlá a postupy verejného obstarávania</w:t>
      </w:r>
      <w:r w:rsidRPr="00AA6C0A">
        <w:rPr>
          <w:rFonts w:asciiTheme="minorHAnsi" w:hAnsiTheme="minorHAnsi"/>
          <w:rPrChange w:id="6496" w:author="Autor">
            <w:rPr>
              <w:rFonts w:ascii="Calibri" w:hAnsi="Calibri"/>
            </w:rPr>
          </w:rPrChange>
        </w:rPr>
        <w:t xml:space="preserve"> a toto porušenie malo alebo mohlo mať vplyv na výsledok VO alebo pravidlá a postupy vzťahujúce sa na obstarávanie služieb, tovarov a stavebných prác, </w:t>
      </w:r>
      <w:r w:rsidR="00756DD9" w:rsidRPr="00AA6C0A">
        <w:rPr>
          <w:rFonts w:asciiTheme="minorHAnsi" w:hAnsiTheme="minorHAnsi"/>
          <w:rPrChange w:id="6497" w:author="Autor">
            <w:rPr>
              <w:rFonts w:ascii="Calibri" w:hAnsi="Calibri"/>
            </w:rPr>
          </w:rPrChange>
        </w:rPr>
        <w:br/>
      </w:r>
      <w:r w:rsidRPr="00AA6C0A">
        <w:rPr>
          <w:rFonts w:asciiTheme="minorHAnsi" w:hAnsiTheme="minorHAnsi"/>
          <w:rPrChange w:id="6498" w:author="Autor">
            <w:rPr>
              <w:rFonts w:ascii="Calibri" w:hAnsi="Calibri"/>
            </w:rPr>
          </w:rPrChange>
        </w:rPr>
        <w:t>ak  takéto obstarávanie nespadá pod zákon o</w:t>
      </w:r>
      <w:del w:id="6499" w:author="Autor">
        <w:r w:rsidRPr="00AA6C0A" w:rsidDel="00EE288D">
          <w:rPr>
            <w:rFonts w:asciiTheme="minorHAnsi" w:hAnsiTheme="minorHAnsi"/>
            <w:rPrChange w:id="6500" w:author="Autor">
              <w:rPr>
                <w:rFonts w:ascii="Calibri" w:hAnsi="Calibri"/>
              </w:rPr>
            </w:rPrChange>
          </w:rPr>
          <w:delText> </w:delText>
        </w:r>
      </w:del>
      <w:ins w:id="6501" w:author="Autor">
        <w:r w:rsidR="00EE288D" w:rsidRPr="00AA6C0A">
          <w:rPr>
            <w:rFonts w:asciiTheme="minorHAnsi" w:hAnsiTheme="minorHAnsi"/>
            <w:rPrChange w:id="6502" w:author="Autor">
              <w:rPr>
                <w:rFonts w:ascii="Calibri" w:hAnsi="Calibri"/>
              </w:rPr>
            </w:rPrChange>
          </w:rPr>
          <w:t> </w:t>
        </w:r>
      </w:ins>
      <w:r w:rsidRPr="00AA6C0A">
        <w:rPr>
          <w:rFonts w:asciiTheme="minorHAnsi" w:hAnsiTheme="minorHAnsi"/>
          <w:rPrChange w:id="6503" w:author="Autor">
            <w:rPr>
              <w:rFonts w:ascii="Calibri" w:hAnsi="Calibri"/>
            </w:rPr>
          </w:rPrChange>
        </w:rPr>
        <w:t>VO</w:t>
      </w:r>
      <w:ins w:id="6504" w:author="Autor">
        <w:r w:rsidR="00EE288D" w:rsidRPr="00AA6C0A">
          <w:rPr>
            <w:rFonts w:asciiTheme="minorHAnsi" w:hAnsiTheme="minorHAnsi"/>
            <w:rPrChange w:id="6505" w:author="Autor">
              <w:rPr>
                <w:rFonts w:ascii="Calibri" w:hAnsi="Calibri"/>
              </w:rPr>
            </w:rPrChange>
          </w:rPr>
          <w:t>;</w:t>
        </w:r>
      </w:ins>
      <w:del w:id="6506" w:author="Autor">
        <w:r w:rsidRPr="00AA6C0A" w:rsidDel="00EE288D">
          <w:rPr>
            <w:rFonts w:asciiTheme="minorHAnsi" w:hAnsiTheme="minorHAnsi"/>
            <w:rPrChange w:id="6507" w:author="Autor">
              <w:rPr>
                <w:rFonts w:ascii="Calibri" w:hAnsi="Calibri"/>
              </w:rPr>
            </w:rPrChange>
          </w:rPr>
          <w:delText>,</w:delText>
        </w:r>
      </w:del>
    </w:p>
    <w:p w14:paraId="4B38B070" w14:textId="6B552503" w:rsidR="008207C0" w:rsidRPr="00AA6C0A" w:rsidRDefault="008207C0">
      <w:pPr>
        <w:pStyle w:val="Odsekzoznamu"/>
        <w:numPr>
          <w:ilvl w:val="0"/>
          <w:numId w:val="107"/>
        </w:numPr>
        <w:ind w:left="714" w:hanging="357"/>
        <w:jc w:val="both"/>
        <w:rPr>
          <w:rFonts w:asciiTheme="minorHAnsi" w:hAnsiTheme="minorHAnsi"/>
          <w:rPrChange w:id="6508" w:author="Autor">
            <w:rPr>
              <w:rFonts w:ascii="Calibri" w:hAnsi="Calibri"/>
            </w:rPr>
          </w:rPrChange>
        </w:rPr>
        <w:pPrChange w:id="6509" w:author="Autor">
          <w:pPr>
            <w:numPr>
              <w:numId w:val="11"/>
            </w:numPr>
            <w:tabs>
              <w:tab w:val="num" w:pos="360"/>
              <w:tab w:val="left" w:pos="567"/>
            </w:tabs>
            <w:autoSpaceDE w:val="0"/>
            <w:autoSpaceDN w:val="0"/>
            <w:adjustRightInd w:val="0"/>
            <w:spacing w:before="120"/>
            <w:ind w:left="360" w:hanging="360"/>
          </w:pPr>
        </w:pPrChange>
      </w:pPr>
      <w:r w:rsidRPr="00AA6C0A">
        <w:rPr>
          <w:rFonts w:asciiTheme="minorHAnsi" w:hAnsiTheme="minorHAnsi"/>
          <w:rPrChange w:id="6510" w:author="Autor">
            <w:rPr>
              <w:rFonts w:ascii="Calibri" w:hAnsi="Calibri"/>
            </w:rPr>
          </w:rPrChange>
        </w:rPr>
        <w:t>a </w:t>
      </w:r>
      <w:r w:rsidRPr="00AA6C0A">
        <w:rPr>
          <w:rFonts w:asciiTheme="minorHAnsi" w:hAnsiTheme="minorHAnsi"/>
          <w:b/>
          <w:rPrChange w:id="6511" w:author="Autor">
            <w:rPr>
              <w:rFonts w:ascii="Calibri" w:hAnsi="Calibri"/>
              <w:b/>
            </w:rPr>
          </w:rPrChange>
        </w:rPr>
        <w:t>iných</w:t>
      </w:r>
      <w:r w:rsidRPr="00AA6C0A">
        <w:rPr>
          <w:rFonts w:asciiTheme="minorHAnsi" w:hAnsiTheme="minorHAnsi"/>
          <w:rPrChange w:id="6512" w:author="Autor">
            <w:rPr>
              <w:rFonts w:ascii="Calibri" w:hAnsi="Calibri"/>
            </w:rPr>
          </w:rPrChange>
        </w:rPr>
        <w:t xml:space="preserve"> (napr. bol vytvorený príjem z projektu)</w:t>
      </w:r>
      <w:ins w:id="6513" w:author="Autor">
        <w:r w:rsidR="00EE288D" w:rsidRPr="00AA6C0A">
          <w:rPr>
            <w:rFonts w:asciiTheme="minorHAnsi" w:hAnsiTheme="minorHAnsi"/>
            <w:rPrChange w:id="6514" w:author="Autor">
              <w:rPr>
                <w:rFonts w:ascii="Calibri" w:hAnsi="Calibri"/>
              </w:rPr>
            </w:rPrChange>
          </w:rPr>
          <w:t>;</w:t>
        </w:r>
      </w:ins>
      <w:del w:id="6515" w:author="Autor">
        <w:r w:rsidRPr="00AA6C0A" w:rsidDel="00EE288D">
          <w:rPr>
            <w:rFonts w:asciiTheme="minorHAnsi" w:hAnsiTheme="minorHAnsi"/>
            <w:rPrChange w:id="6516" w:author="Autor">
              <w:rPr>
                <w:rFonts w:ascii="Calibri" w:hAnsi="Calibri"/>
              </w:rPr>
            </w:rPrChange>
          </w:rPr>
          <w:delText>,</w:delText>
        </w:r>
      </w:del>
    </w:p>
    <w:p w14:paraId="58D5A8B4" w14:textId="77777777" w:rsidR="008207C0" w:rsidRPr="00AA6C0A" w:rsidRDefault="008207C0">
      <w:pPr>
        <w:pStyle w:val="Odsekzoznamu"/>
        <w:numPr>
          <w:ilvl w:val="0"/>
          <w:numId w:val="107"/>
        </w:numPr>
        <w:ind w:left="714" w:hanging="357"/>
        <w:jc w:val="both"/>
        <w:rPr>
          <w:rFonts w:asciiTheme="minorHAnsi" w:hAnsiTheme="minorHAnsi"/>
          <w:rPrChange w:id="6517" w:author="Autor">
            <w:rPr>
              <w:rFonts w:ascii="Calibri" w:hAnsi="Calibri"/>
            </w:rPr>
          </w:rPrChange>
        </w:rPr>
        <w:pPrChange w:id="6518" w:author="Autor">
          <w:pPr>
            <w:numPr>
              <w:numId w:val="11"/>
            </w:numPr>
            <w:tabs>
              <w:tab w:val="num" w:pos="360"/>
              <w:tab w:val="left" w:pos="567"/>
            </w:tabs>
            <w:autoSpaceDE w:val="0"/>
            <w:autoSpaceDN w:val="0"/>
            <w:adjustRightInd w:val="0"/>
            <w:spacing w:before="120"/>
            <w:ind w:left="360" w:hanging="360"/>
          </w:pPr>
        </w:pPrChange>
      </w:pPr>
      <w:r w:rsidRPr="00AA6C0A">
        <w:rPr>
          <w:rFonts w:asciiTheme="minorHAnsi" w:hAnsiTheme="minorHAnsi"/>
          <w:rPrChange w:id="6519" w:author="Autor">
            <w:rPr>
              <w:rFonts w:ascii="Calibri" w:hAnsi="Calibri"/>
            </w:rPr>
          </w:rPrChange>
        </w:rPr>
        <w:t>ak porušil zákaz nelegálneho zamestnávania.</w:t>
      </w:r>
    </w:p>
    <w:p w14:paraId="17B5F070" w14:textId="03063429" w:rsidR="008207C0" w:rsidRPr="00AA6C0A" w:rsidRDefault="008207C0" w:rsidP="00215368">
      <w:pPr>
        <w:autoSpaceDE w:val="0"/>
        <w:autoSpaceDN w:val="0"/>
        <w:adjustRightInd w:val="0"/>
        <w:spacing w:before="120"/>
        <w:rPr>
          <w:rFonts w:asciiTheme="minorHAnsi" w:hAnsiTheme="minorHAnsi"/>
          <w:rPrChange w:id="6520" w:author="Autor">
            <w:rPr>
              <w:rFonts w:ascii="Calibri" w:hAnsi="Calibri"/>
            </w:rPr>
          </w:rPrChange>
        </w:rPr>
      </w:pPr>
      <w:r w:rsidRPr="00AA6C0A">
        <w:rPr>
          <w:rFonts w:asciiTheme="minorHAnsi" w:hAnsiTheme="minorHAnsi"/>
          <w:rPrChange w:id="6521" w:author="Autor">
            <w:rPr>
              <w:rFonts w:ascii="Calibri" w:hAnsi="Calibri"/>
            </w:rPr>
          </w:rPrChange>
        </w:rPr>
        <w:t>V jednotlivých prípadoch vrátenia finančných prostriedkov</w:t>
      </w:r>
      <w:r w:rsidRPr="00AA6C0A">
        <w:rPr>
          <w:rStyle w:val="Odkaznapoznmkupodiarou"/>
          <w:rFonts w:asciiTheme="minorHAnsi" w:hAnsiTheme="minorHAnsi"/>
          <w:rPrChange w:id="6522" w:author="Autor">
            <w:rPr>
              <w:rStyle w:val="Odkaznapoznmkupodiarou"/>
              <w:rFonts w:ascii="Calibri" w:hAnsi="Calibri"/>
            </w:rPr>
          </w:rPrChange>
        </w:rPr>
        <w:footnoteReference w:id="33"/>
      </w:r>
      <w:r w:rsidRPr="00AA6C0A">
        <w:rPr>
          <w:rFonts w:asciiTheme="minorHAnsi" w:hAnsiTheme="minorHAnsi"/>
          <w:rPrChange w:id="6523" w:author="Autor">
            <w:rPr>
              <w:rFonts w:ascii="Calibri" w:hAnsi="Calibri"/>
            </w:rPr>
          </w:rPrChange>
        </w:rPr>
        <w:t xml:space="preserve"> </w:t>
      </w:r>
      <w:del w:id="6524" w:author="Autor">
        <w:r w:rsidRPr="00AA6C0A" w:rsidDel="00EE288D">
          <w:rPr>
            <w:rFonts w:asciiTheme="minorHAnsi" w:hAnsiTheme="minorHAnsi"/>
            <w:rPrChange w:id="6525" w:author="Autor">
              <w:rPr>
                <w:rFonts w:ascii="Calibri" w:hAnsi="Calibri"/>
              </w:rPr>
            </w:rPrChange>
          </w:rPr>
          <w:delText xml:space="preserve">Poskytovateľ </w:delText>
        </w:r>
      </w:del>
      <w:ins w:id="6526" w:author="Autor">
        <w:r w:rsidR="00EE288D" w:rsidRPr="00AA6C0A">
          <w:rPr>
            <w:rFonts w:asciiTheme="minorHAnsi" w:hAnsiTheme="minorHAnsi"/>
            <w:rPrChange w:id="6527" w:author="Autor">
              <w:rPr>
                <w:rFonts w:ascii="Calibri" w:hAnsi="Calibri"/>
              </w:rPr>
            </w:rPrChange>
          </w:rPr>
          <w:t xml:space="preserve">RO </w:t>
        </w:r>
      </w:ins>
      <w:r w:rsidRPr="00AA6C0A">
        <w:rPr>
          <w:rFonts w:asciiTheme="minorHAnsi" w:hAnsiTheme="minorHAnsi"/>
          <w:rPrChange w:id="6528" w:author="Autor">
            <w:rPr>
              <w:rFonts w:ascii="Calibri" w:hAnsi="Calibri"/>
            </w:rPr>
          </w:rPrChange>
        </w:rPr>
        <w:t xml:space="preserve">zašle Prijímateľovi žiadosť o vrátenie finančných prostriedkov </w:t>
      </w:r>
      <w:r w:rsidR="003A5CA0" w:rsidRPr="00AA6C0A">
        <w:rPr>
          <w:rFonts w:asciiTheme="minorHAnsi" w:hAnsiTheme="minorHAnsi"/>
          <w:rPrChange w:id="6529" w:author="Autor">
            <w:rPr>
              <w:rFonts w:ascii="Calibri" w:hAnsi="Calibri"/>
            </w:rPr>
          </w:rPrChange>
        </w:rPr>
        <w:t xml:space="preserve">(ďalej aj „ŽoVFP“) </w:t>
      </w:r>
      <w:r w:rsidRPr="00AA6C0A">
        <w:rPr>
          <w:rFonts w:asciiTheme="minorHAnsi" w:hAnsiTheme="minorHAnsi"/>
          <w:rPrChange w:id="6530" w:author="Autor">
            <w:rPr>
              <w:rFonts w:ascii="Calibri" w:hAnsi="Calibri"/>
            </w:rPr>
          </w:rPrChange>
        </w:rPr>
        <w:t xml:space="preserve">podľa </w:t>
      </w:r>
      <w:ins w:id="6531" w:author="Autor">
        <w:r w:rsidR="0031665C">
          <w:rPr>
            <w:rFonts w:asciiTheme="minorHAnsi" w:hAnsiTheme="minorHAnsi"/>
          </w:rPr>
          <w:t>z</w:t>
        </w:r>
      </w:ins>
      <w:del w:id="6532" w:author="Autor">
        <w:r w:rsidRPr="00AA6C0A" w:rsidDel="0031665C">
          <w:rPr>
            <w:rFonts w:asciiTheme="minorHAnsi" w:hAnsiTheme="minorHAnsi"/>
            <w:rPrChange w:id="6533" w:author="Autor">
              <w:rPr>
                <w:rFonts w:ascii="Calibri" w:hAnsi="Calibri"/>
              </w:rPr>
            </w:rPrChange>
          </w:rPr>
          <w:delText>Z</w:delText>
        </w:r>
      </w:del>
      <w:r w:rsidRPr="00AA6C0A">
        <w:rPr>
          <w:rFonts w:asciiTheme="minorHAnsi" w:hAnsiTheme="minorHAnsi"/>
          <w:rPrChange w:id="6534" w:author="Autor">
            <w:rPr>
              <w:rFonts w:ascii="Calibri" w:hAnsi="Calibri"/>
            </w:rPr>
          </w:rPrChange>
        </w:rPr>
        <w:t xml:space="preserve">mluvy o </w:t>
      </w:r>
      <w:r w:rsidRPr="00AA6C0A">
        <w:rPr>
          <w:rFonts w:asciiTheme="minorHAnsi" w:hAnsiTheme="minorHAnsi"/>
          <w:rPrChange w:id="6535" w:author="Autor">
            <w:rPr>
              <w:rFonts w:ascii="Calibri" w:hAnsi="Calibri"/>
            </w:rPr>
          </w:rPrChange>
        </w:rPr>
        <w:lastRenderedPageBreak/>
        <w:t>NFP elektronicky v ITMS2014+</w:t>
      </w:r>
      <w:r w:rsidRPr="00AA6C0A">
        <w:rPr>
          <w:rStyle w:val="Odkaznapoznmkupodiarou"/>
          <w:rFonts w:asciiTheme="minorHAnsi" w:hAnsiTheme="minorHAnsi"/>
          <w:rPrChange w:id="6536" w:author="Autor">
            <w:rPr>
              <w:rStyle w:val="Odkaznapoznmkupodiarou"/>
              <w:rFonts w:ascii="Calibri" w:hAnsi="Calibri"/>
            </w:rPr>
          </w:rPrChange>
        </w:rPr>
        <w:footnoteReference w:id="34"/>
      </w:r>
      <w:r w:rsidRPr="00AA6C0A">
        <w:rPr>
          <w:rFonts w:asciiTheme="minorHAnsi" w:hAnsiTheme="minorHAnsi"/>
          <w:rPrChange w:id="6537" w:author="Autor">
            <w:rPr>
              <w:rFonts w:ascii="Calibri" w:hAnsi="Calibri"/>
            </w:rPr>
          </w:rPrChange>
        </w:rPr>
        <w:t xml:space="preserve">. </w:t>
      </w:r>
      <w:del w:id="6538" w:author="Autor">
        <w:r w:rsidRPr="00AA6C0A" w:rsidDel="00EE288D">
          <w:rPr>
            <w:rFonts w:asciiTheme="minorHAnsi" w:hAnsiTheme="minorHAnsi"/>
            <w:rPrChange w:id="6539" w:author="Autor">
              <w:rPr>
                <w:rFonts w:ascii="Calibri" w:hAnsi="Calibri"/>
              </w:rPr>
            </w:rPrChange>
          </w:rPr>
          <w:delText xml:space="preserve"> Poskytovateľ</w:delText>
        </w:r>
      </w:del>
      <w:ins w:id="6540" w:author="Autor">
        <w:r w:rsidR="00EE288D" w:rsidRPr="00AA6C0A">
          <w:rPr>
            <w:rFonts w:asciiTheme="minorHAnsi" w:hAnsiTheme="minorHAnsi"/>
            <w:rPrChange w:id="6541" w:author="Autor">
              <w:rPr>
                <w:rFonts w:ascii="Calibri" w:hAnsi="Calibri"/>
              </w:rPr>
            </w:rPrChange>
          </w:rPr>
          <w:t>RO</w:t>
        </w:r>
      </w:ins>
      <w:r w:rsidRPr="00AA6C0A">
        <w:rPr>
          <w:rFonts w:asciiTheme="minorHAnsi" w:hAnsiTheme="minorHAnsi"/>
          <w:rPrChange w:id="6542" w:author="Autor">
            <w:rPr>
              <w:rFonts w:ascii="Calibri" w:hAnsi="Calibri"/>
            </w:rPr>
          </w:rPrChange>
        </w:rPr>
        <w:t xml:space="preserve"> oznámi </w:t>
      </w:r>
      <w:r w:rsidR="00E10EDB" w:rsidRPr="00AA6C0A">
        <w:rPr>
          <w:rFonts w:asciiTheme="minorHAnsi" w:hAnsiTheme="minorHAnsi"/>
          <w:rPrChange w:id="6543" w:author="Autor">
            <w:rPr>
              <w:rFonts w:ascii="Calibri" w:hAnsi="Calibri"/>
            </w:rPr>
          </w:rPrChange>
        </w:rPr>
        <w:t>Prijímateľovi</w:t>
      </w:r>
      <w:r w:rsidRPr="00AA6C0A">
        <w:rPr>
          <w:rFonts w:asciiTheme="minorHAnsi" w:hAnsiTheme="minorHAnsi"/>
          <w:rPrChange w:id="6544" w:author="Autor">
            <w:rPr>
              <w:rFonts w:ascii="Calibri" w:hAnsi="Calibri"/>
            </w:rPr>
          </w:rPrChange>
        </w:rPr>
        <w:t>, že eviduje voči nemu pohľadávku a upozorní ho na následky neuhradenia pohľadávky.</w:t>
      </w:r>
      <w:r w:rsidR="00E811A8" w:rsidRPr="00AA6C0A">
        <w:rPr>
          <w:rFonts w:asciiTheme="minorHAnsi" w:hAnsiTheme="minorHAnsi"/>
          <w:rPrChange w:id="6545" w:author="Autor">
            <w:rPr>
              <w:rFonts w:ascii="Calibri" w:hAnsi="Calibri"/>
            </w:rPr>
          </w:rPrChange>
        </w:rPr>
        <w:t xml:space="preserve"> </w:t>
      </w:r>
    </w:p>
    <w:p w14:paraId="67799F20" w14:textId="19810C63" w:rsidR="00E153F5" w:rsidRPr="00AA6C0A" w:rsidRDefault="00E811A8" w:rsidP="00215368">
      <w:pPr>
        <w:autoSpaceDE w:val="0"/>
        <w:autoSpaceDN w:val="0"/>
        <w:adjustRightInd w:val="0"/>
        <w:spacing w:before="120"/>
        <w:rPr>
          <w:rFonts w:asciiTheme="minorHAnsi" w:hAnsiTheme="minorHAnsi"/>
          <w:rPrChange w:id="6546" w:author="Autor">
            <w:rPr>
              <w:rFonts w:ascii="Calibri" w:hAnsi="Calibri"/>
            </w:rPr>
          </w:rPrChange>
        </w:rPr>
      </w:pPr>
      <w:r w:rsidRPr="00AA6C0A">
        <w:rPr>
          <w:rFonts w:asciiTheme="minorHAnsi" w:hAnsiTheme="minorHAnsi"/>
          <w:rPrChange w:id="6547" w:author="Autor">
            <w:rPr>
              <w:rFonts w:ascii="Calibri" w:hAnsi="Calibri"/>
            </w:rPr>
          </w:rPrChange>
        </w:rPr>
        <w:t xml:space="preserve">Vysporiadanie, resp. úhrada nezrovnalosti a/alebo pohľadávkového dokladu je v ITMS2014+ automatická. </w:t>
      </w:r>
      <w:r w:rsidR="00E153F5" w:rsidRPr="00AA6C0A">
        <w:rPr>
          <w:rFonts w:asciiTheme="minorHAnsi" w:hAnsiTheme="minorHAnsi"/>
          <w:rPrChange w:id="6548" w:author="Autor">
            <w:rPr>
              <w:rFonts w:ascii="Calibri" w:hAnsi="Calibri"/>
            </w:rPr>
          </w:rPrChange>
        </w:rPr>
        <w:t xml:space="preserve">Ak z nezrovnalosti vyplýva povinnosť vrátiť finančné prostriedky, </w:t>
      </w:r>
      <w:del w:id="6549" w:author="Autor">
        <w:r w:rsidR="00E153F5" w:rsidRPr="00AA6C0A" w:rsidDel="00EE288D">
          <w:rPr>
            <w:rFonts w:asciiTheme="minorHAnsi" w:hAnsiTheme="minorHAnsi"/>
            <w:b/>
            <w:rPrChange w:id="6550" w:author="Autor">
              <w:rPr>
                <w:rFonts w:ascii="Calibri" w:hAnsi="Calibri"/>
                <w:b/>
              </w:rPr>
            </w:rPrChange>
          </w:rPr>
          <w:delText xml:space="preserve">Poskytovateľ  </w:delText>
        </w:r>
      </w:del>
      <w:ins w:id="6551" w:author="Autor">
        <w:r w:rsidR="00EE288D" w:rsidRPr="00AA6C0A">
          <w:rPr>
            <w:rFonts w:asciiTheme="minorHAnsi" w:hAnsiTheme="minorHAnsi"/>
            <w:b/>
            <w:rPrChange w:id="6552" w:author="Autor">
              <w:rPr>
                <w:rFonts w:ascii="Calibri" w:hAnsi="Calibri"/>
                <w:b/>
              </w:rPr>
            </w:rPrChange>
          </w:rPr>
          <w:t xml:space="preserve">RO  </w:t>
        </w:r>
      </w:ins>
      <w:r w:rsidR="00E153F5" w:rsidRPr="00AA6C0A">
        <w:rPr>
          <w:rFonts w:asciiTheme="minorHAnsi" w:hAnsiTheme="minorHAnsi"/>
          <w:b/>
          <w:rPrChange w:id="6553" w:author="Autor">
            <w:rPr>
              <w:rFonts w:ascii="Calibri" w:hAnsi="Calibri"/>
              <w:b/>
            </w:rPr>
          </w:rPrChange>
        </w:rPr>
        <w:t>zaeviduje v ITMS2014+ pohľadávkový doklad</w:t>
      </w:r>
      <w:r w:rsidR="00E153F5" w:rsidRPr="00AA6C0A">
        <w:rPr>
          <w:rFonts w:asciiTheme="minorHAnsi" w:hAnsiTheme="minorHAnsi"/>
          <w:rPrChange w:id="6554" w:author="Autor">
            <w:rPr>
              <w:rFonts w:ascii="Calibri" w:hAnsi="Calibri"/>
            </w:rPr>
          </w:rPrChange>
        </w:rPr>
        <w:t xml:space="preserve">, ktorým dlžníka informuje o tom, že musí vrátiť finančné prostriedky. Pohľadávkový doklad obsahuje okrem iného základné informácie potrebné pre správne vrátenie finančných prostriedkov na účet </w:t>
      </w:r>
      <w:del w:id="6555" w:author="Autor">
        <w:r w:rsidR="00E153F5" w:rsidRPr="00AA6C0A" w:rsidDel="00EE288D">
          <w:rPr>
            <w:rFonts w:asciiTheme="minorHAnsi" w:hAnsiTheme="minorHAnsi"/>
            <w:rPrChange w:id="6556" w:author="Autor">
              <w:rPr>
                <w:rFonts w:ascii="Calibri" w:hAnsi="Calibri"/>
              </w:rPr>
            </w:rPrChange>
          </w:rPr>
          <w:delText>Poskytovateľa</w:delText>
        </w:r>
      </w:del>
      <w:ins w:id="6557" w:author="Autor">
        <w:r w:rsidR="00EE288D" w:rsidRPr="00AA6C0A">
          <w:rPr>
            <w:rFonts w:asciiTheme="minorHAnsi" w:hAnsiTheme="minorHAnsi"/>
            <w:rPrChange w:id="6558" w:author="Autor">
              <w:rPr>
                <w:rFonts w:ascii="Calibri" w:hAnsi="Calibri"/>
              </w:rPr>
            </w:rPrChange>
          </w:rPr>
          <w:t>RO</w:t>
        </w:r>
      </w:ins>
      <w:r w:rsidR="00E153F5" w:rsidRPr="00AA6C0A">
        <w:rPr>
          <w:rFonts w:asciiTheme="minorHAnsi" w:hAnsiTheme="minorHAnsi"/>
          <w:rPrChange w:id="6559" w:author="Autor">
            <w:rPr>
              <w:rFonts w:ascii="Calibri" w:hAnsi="Calibri"/>
            </w:rPr>
          </w:rPrChange>
        </w:rPr>
        <w:t>, resp. CO. Tieto údaje sú:</w:t>
      </w:r>
    </w:p>
    <w:p w14:paraId="3FDA6B76" w14:textId="3CF9FCF9" w:rsidR="00E153F5" w:rsidRPr="00AA6C0A" w:rsidRDefault="003A5CA0">
      <w:pPr>
        <w:pStyle w:val="Odsekzoznamu"/>
        <w:numPr>
          <w:ilvl w:val="0"/>
          <w:numId w:val="107"/>
        </w:numPr>
        <w:ind w:left="714" w:hanging="357"/>
        <w:jc w:val="both"/>
        <w:rPr>
          <w:rFonts w:asciiTheme="minorHAnsi" w:hAnsiTheme="minorHAnsi"/>
          <w:rPrChange w:id="6560" w:author="Autor">
            <w:rPr>
              <w:rFonts w:ascii="Calibri" w:hAnsi="Calibri"/>
            </w:rPr>
          </w:rPrChange>
        </w:rPr>
        <w:pPrChange w:id="6561" w:author="Autor">
          <w:pPr>
            <w:pStyle w:val="Odsekzoznamu"/>
            <w:numPr>
              <w:numId w:val="37"/>
            </w:numPr>
            <w:autoSpaceDE w:val="0"/>
            <w:autoSpaceDN w:val="0"/>
            <w:adjustRightInd w:val="0"/>
            <w:spacing w:before="120"/>
            <w:ind w:left="644" w:hanging="360"/>
          </w:pPr>
        </w:pPrChange>
      </w:pPr>
      <w:r w:rsidRPr="00AA6C0A">
        <w:rPr>
          <w:rFonts w:asciiTheme="minorHAnsi" w:hAnsiTheme="minorHAnsi"/>
          <w:rPrChange w:id="6562" w:author="Autor">
            <w:rPr>
              <w:rFonts w:ascii="Calibri" w:hAnsi="Calibri"/>
            </w:rPr>
          </w:rPrChange>
        </w:rPr>
        <w:t>s</w:t>
      </w:r>
      <w:r w:rsidR="00E153F5" w:rsidRPr="00AA6C0A">
        <w:rPr>
          <w:rFonts w:asciiTheme="minorHAnsi" w:hAnsiTheme="minorHAnsi"/>
          <w:rPrChange w:id="6563" w:author="Autor">
            <w:rPr>
              <w:rFonts w:ascii="Calibri" w:hAnsi="Calibri"/>
            </w:rPr>
          </w:rPrChange>
        </w:rPr>
        <w:t>umy za jednotlivé zdroje</w:t>
      </w:r>
      <w:ins w:id="6564" w:author="Autor">
        <w:r w:rsidR="00EE288D" w:rsidRPr="00AA6C0A">
          <w:rPr>
            <w:rFonts w:asciiTheme="minorHAnsi" w:hAnsiTheme="minorHAnsi"/>
            <w:rPrChange w:id="6565" w:author="Autor">
              <w:rPr>
                <w:rFonts w:ascii="Calibri" w:hAnsi="Calibri"/>
              </w:rPr>
            </w:rPrChange>
          </w:rPr>
          <w:t>;</w:t>
        </w:r>
      </w:ins>
    </w:p>
    <w:p w14:paraId="395969BB" w14:textId="583693C7" w:rsidR="00E153F5" w:rsidRPr="00AA6C0A" w:rsidRDefault="003A5CA0">
      <w:pPr>
        <w:pStyle w:val="Odsekzoznamu"/>
        <w:numPr>
          <w:ilvl w:val="0"/>
          <w:numId w:val="107"/>
        </w:numPr>
        <w:ind w:left="714" w:hanging="357"/>
        <w:jc w:val="both"/>
        <w:rPr>
          <w:rFonts w:asciiTheme="minorHAnsi" w:hAnsiTheme="minorHAnsi"/>
          <w:rPrChange w:id="6566" w:author="Autor">
            <w:rPr>
              <w:rFonts w:ascii="Calibri" w:hAnsi="Calibri"/>
            </w:rPr>
          </w:rPrChange>
        </w:rPr>
        <w:pPrChange w:id="6567" w:author="Autor">
          <w:pPr>
            <w:pStyle w:val="Odsekzoznamu"/>
            <w:numPr>
              <w:numId w:val="37"/>
            </w:numPr>
            <w:autoSpaceDE w:val="0"/>
            <w:autoSpaceDN w:val="0"/>
            <w:adjustRightInd w:val="0"/>
            <w:spacing w:before="120"/>
            <w:ind w:left="644" w:hanging="360"/>
          </w:pPr>
        </w:pPrChange>
      </w:pPr>
      <w:r w:rsidRPr="00AA6C0A">
        <w:rPr>
          <w:rFonts w:asciiTheme="minorHAnsi" w:hAnsiTheme="minorHAnsi"/>
          <w:rPrChange w:id="6568" w:author="Autor">
            <w:rPr>
              <w:rFonts w:ascii="Calibri" w:hAnsi="Calibri"/>
            </w:rPr>
          </w:rPrChange>
        </w:rPr>
        <w:t>b</w:t>
      </w:r>
      <w:r w:rsidR="00E153F5" w:rsidRPr="00AA6C0A">
        <w:rPr>
          <w:rFonts w:asciiTheme="minorHAnsi" w:hAnsiTheme="minorHAnsi"/>
          <w:rPrChange w:id="6569" w:author="Autor">
            <w:rPr>
              <w:rFonts w:ascii="Calibri" w:hAnsi="Calibri"/>
            </w:rPr>
          </w:rPrChange>
        </w:rPr>
        <w:t>ankové účty, na ktoré majú byť finančné prostriedky vrátené</w:t>
      </w:r>
      <w:ins w:id="6570" w:author="Autor">
        <w:r w:rsidR="00EE288D" w:rsidRPr="00AA6C0A">
          <w:rPr>
            <w:rFonts w:asciiTheme="minorHAnsi" w:hAnsiTheme="minorHAnsi"/>
            <w:rPrChange w:id="6571" w:author="Autor">
              <w:rPr>
                <w:rFonts w:ascii="Calibri" w:hAnsi="Calibri"/>
              </w:rPr>
            </w:rPrChange>
          </w:rPr>
          <w:t>;</w:t>
        </w:r>
      </w:ins>
    </w:p>
    <w:p w14:paraId="3639F8EF" w14:textId="7D902E59" w:rsidR="00E153F5" w:rsidRPr="00AA6C0A" w:rsidRDefault="003A5CA0">
      <w:pPr>
        <w:pStyle w:val="Odsekzoznamu"/>
        <w:numPr>
          <w:ilvl w:val="0"/>
          <w:numId w:val="107"/>
        </w:numPr>
        <w:ind w:left="714" w:hanging="357"/>
        <w:jc w:val="both"/>
        <w:rPr>
          <w:rFonts w:asciiTheme="minorHAnsi" w:hAnsiTheme="minorHAnsi"/>
          <w:rPrChange w:id="6572" w:author="Autor">
            <w:rPr>
              <w:rFonts w:ascii="Calibri" w:hAnsi="Calibri"/>
            </w:rPr>
          </w:rPrChange>
        </w:rPr>
        <w:pPrChange w:id="6573" w:author="Autor">
          <w:pPr>
            <w:pStyle w:val="Odsekzoznamu"/>
            <w:numPr>
              <w:numId w:val="37"/>
            </w:numPr>
            <w:autoSpaceDE w:val="0"/>
            <w:autoSpaceDN w:val="0"/>
            <w:adjustRightInd w:val="0"/>
            <w:spacing w:before="120"/>
            <w:ind w:left="644" w:hanging="360"/>
          </w:pPr>
        </w:pPrChange>
      </w:pPr>
      <w:r w:rsidRPr="00AA6C0A">
        <w:rPr>
          <w:rFonts w:asciiTheme="minorHAnsi" w:hAnsiTheme="minorHAnsi"/>
          <w:rPrChange w:id="6574" w:author="Autor">
            <w:rPr>
              <w:rFonts w:ascii="Calibri" w:hAnsi="Calibri"/>
            </w:rPr>
          </w:rPrChange>
        </w:rPr>
        <w:t>v</w:t>
      </w:r>
      <w:r w:rsidR="00E153F5" w:rsidRPr="00AA6C0A">
        <w:rPr>
          <w:rFonts w:asciiTheme="minorHAnsi" w:hAnsiTheme="minorHAnsi"/>
          <w:rPrChange w:id="6575" w:author="Autor">
            <w:rPr>
              <w:rFonts w:ascii="Calibri" w:hAnsi="Calibri"/>
            </w:rPr>
          </w:rPrChange>
        </w:rPr>
        <w:t>ariabilný symbol, ktorý musí dlžník pri úhrade použiť.</w:t>
      </w:r>
    </w:p>
    <w:p w14:paraId="314C457A" w14:textId="59099D11" w:rsidR="00E153F5" w:rsidRPr="00AA6C0A" w:rsidRDefault="00E153F5" w:rsidP="00215368">
      <w:pPr>
        <w:autoSpaceDE w:val="0"/>
        <w:autoSpaceDN w:val="0"/>
        <w:adjustRightInd w:val="0"/>
        <w:spacing w:before="120"/>
        <w:rPr>
          <w:rFonts w:asciiTheme="minorHAnsi" w:hAnsiTheme="minorHAnsi"/>
          <w:rPrChange w:id="6576" w:author="Autor">
            <w:rPr>
              <w:rFonts w:ascii="Calibri" w:hAnsi="Calibri"/>
            </w:rPr>
          </w:rPrChange>
        </w:rPr>
      </w:pPr>
      <w:r w:rsidRPr="00AA6C0A">
        <w:rPr>
          <w:rFonts w:asciiTheme="minorHAnsi" w:hAnsiTheme="minorHAnsi"/>
          <w:rPrChange w:id="6577" w:author="Autor">
            <w:rPr>
              <w:rFonts w:ascii="Calibri" w:hAnsi="Calibri"/>
            </w:rPr>
          </w:rPrChange>
        </w:rPr>
        <w:t>Po vytvorení pohľadávkového dokladu, resp. informovaní dlžníka o vzniku pohľadávky voči nemu</w:t>
      </w:r>
      <w:r w:rsidR="001E67F3" w:rsidRPr="00AA6C0A">
        <w:rPr>
          <w:rFonts w:asciiTheme="minorHAnsi" w:hAnsiTheme="minorHAnsi"/>
          <w:rPrChange w:id="6578" w:author="Autor">
            <w:rPr>
              <w:rFonts w:ascii="Calibri" w:hAnsi="Calibri"/>
            </w:rPr>
          </w:rPrChange>
        </w:rPr>
        <w:t>.</w:t>
      </w:r>
      <w:ins w:id="6579" w:author="Autor">
        <w:r w:rsidR="00CC363A">
          <w:rPr>
            <w:rFonts w:asciiTheme="minorHAnsi" w:hAnsiTheme="minorHAnsi"/>
          </w:rPr>
          <w:t xml:space="preserve"> </w:t>
        </w:r>
      </w:ins>
      <w:r w:rsidRPr="00AA6C0A">
        <w:rPr>
          <w:rFonts w:asciiTheme="minorHAnsi" w:hAnsiTheme="minorHAnsi"/>
          <w:rPrChange w:id="6580" w:author="Autor">
            <w:rPr>
              <w:rFonts w:ascii="Calibri" w:hAnsi="Calibri"/>
            </w:rPr>
          </w:rPrChange>
        </w:rPr>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r w:rsidR="00E10EDB" w:rsidRPr="00215368">
        <w:rPr>
          <w:rFonts w:asciiTheme="minorHAnsi" w:hAnsiTheme="minorHAnsi" w:cs="Arial"/>
          <w:szCs w:val="16"/>
        </w:rPr>
        <w:t xml:space="preserve"> Následne Prijímateľ zašle </w:t>
      </w:r>
      <w:del w:id="6581" w:author="Autor">
        <w:r w:rsidR="00E10EDB" w:rsidRPr="00215368" w:rsidDel="00EE288D">
          <w:rPr>
            <w:rFonts w:asciiTheme="minorHAnsi" w:hAnsiTheme="minorHAnsi" w:cs="Arial"/>
            <w:szCs w:val="16"/>
          </w:rPr>
          <w:delText xml:space="preserve">Poskytovateľovi </w:delText>
        </w:r>
      </w:del>
      <w:ins w:id="6582" w:author="Autor">
        <w:r w:rsidR="00EE288D" w:rsidRPr="00215368">
          <w:rPr>
            <w:rFonts w:asciiTheme="minorHAnsi" w:hAnsiTheme="minorHAnsi" w:cs="Arial"/>
            <w:szCs w:val="16"/>
          </w:rPr>
          <w:t xml:space="preserve">RO </w:t>
        </w:r>
      </w:ins>
      <w:r w:rsidR="00E10EDB" w:rsidRPr="00215368">
        <w:rPr>
          <w:rFonts w:asciiTheme="minorHAnsi" w:hAnsiTheme="minorHAnsi" w:cs="Arial"/>
          <w:szCs w:val="16"/>
        </w:rPr>
        <w:t>informáciu o vrátení</w:t>
      </w:r>
      <w:r w:rsidR="00E10EDB" w:rsidRPr="00215368" w:rsidDel="00E10EDB">
        <w:rPr>
          <w:rFonts w:asciiTheme="minorHAnsi" w:hAnsiTheme="minorHAnsi" w:cs="Arial"/>
          <w:szCs w:val="16"/>
        </w:rPr>
        <w:t xml:space="preserve"> </w:t>
      </w:r>
      <w:r w:rsidR="00E10EDB" w:rsidRPr="00215368">
        <w:rPr>
          <w:rFonts w:asciiTheme="minorHAnsi" w:hAnsiTheme="minorHAnsi" w:cs="Arial"/>
          <w:szCs w:val="16"/>
        </w:rPr>
        <w:t>spolu s dokladom o</w:t>
      </w:r>
      <w:r w:rsidR="006B2268" w:rsidRPr="00215368">
        <w:rPr>
          <w:rFonts w:asciiTheme="minorHAnsi" w:hAnsiTheme="minorHAnsi" w:cs="Arial"/>
          <w:szCs w:val="16"/>
        </w:rPr>
        <w:t> </w:t>
      </w:r>
      <w:r w:rsidR="00E10EDB" w:rsidRPr="00215368">
        <w:rPr>
          <w:rFonts w:asciiTheme="minorHAnsi" w:hAnsiTheme="minorHAnsi" w:cs="Arial"/>
          <w:szCs w:val="16"/>
        </w:rPr>
        <w:t>úhrade</w:t>
      </w:r>
      <w:r w:rsidR="006B2268" w:rsidRPr="00215368">
        <w:rPr>
          <w:rFonts w:asciiTheme="minorHAnsi" w:hAnsiTheme="minorHAnsi" w:cs="Arial"/>
          <w:szCs w:val="16"/>
        </w:rPr>
        <w:t xml:space="preserve"> </w:t>
      </w:r>
      <w:r w:rsidR="006B2268" w:rsidRPr="00AA6C0A">
        <w:rPr>
          <w:rFonts w:asciiTheme="minorHAnsi" w:hAnsiTheme="minorHAnsi"/>
          <w:rPrChange w:id="6583" w:author="Autor">
            <w:rPr>
              <w:rFonts w:ascii="Calibri" w:hAnsi="Calibri"/>
            </w:rPr>
          </w:rPrChange>
        </w:rPr>
        <w:t>(bankový výpis, resp. doklad z ELÚR)</w:t>
      </w:r>
      <w:r w:rsidR="00E10EDB" w:rsidRPr="00215368">
        <w:rPr>
          <w:rFonts w:asciiTheme="minorHAnsi" w:hAnsiTheme="minorHAnsi" w:cs="Arial"/>
          <w:szCs w:val="16"/>
        </w:rPr>
        <w:t>.</w:t>
      </w:r>
    </w:p>
    <w:p w14:paraId="5541FE04" w14:textId="6F454EC3" w:rsidR="00B96D43" w:rsidRPr="00215368" w:rsidRDefault="00B96D43" w:rsidP="00215368">
      <w:pPr>
        <w:autoSpaceDE w:val="0"/>
        <w:autoSpaceDN w:val="0"/>
        <w:adjustRightInd w:val="0"/>
        <w:spacing w:before="120"/>
        <w:rPr>
          <w:rFonts w:asciiTheme="minorHAnsi" w:hAnsiTheme="minorHAnsi" w:cs="Arial"/>
          <w:b/>
        </w:rPr>
      </w:pPr>
      <w:r w:rsidRPr="00215368">
        <w:rPr>
          <w:rFonts w:asciiTheme="minorHAnsi" w:hAnsiTheme="minorHAnsi" w:cs="Arial"/>
          <w:szCs w:val="16"/>
        </w:rPr>
        <w:t xml:space="preserve">V prípade vysporiadania finančných vzťahov </w:t>
      </w:r>
      <w:r w:rsidRPr="00215368">
        <w:rPr>
          <w:rFonts w:asciiTheme="minorHAnsi" w:hAnsiTheme="minorHAnsi" w:cs="Arial"/>
          <w:b/>
          <w:szCs w:val="16"/>
        </w:rPr>
        <w:t xml:space="preserve">na základe vlastnej iniciatívy </w:t>
      </w:r>
      <w:r w:rsidR="003058F8" w:rsidRPr="00215368">
        <w:rPr>
          <w:rFonts w:asciiTheme="minorHAnsi" w:hAnsiTheme="minorHAnsi" w:cs="Arial"/>
          <w:b/>
          <w:szCs w:val="16"/>
        </w:rPr>
        <w:t>P</w:t>
      </w:r>
      <w:r w:rsidRPr="00215368">
        <w:rPr>
          <w:rFonts w:asciiTheme="minorHAnsi" w:hAnsiTheme="minorHAnsi" w:cs="Arial"/>
          <w:b/>
          <w:szCs w:val="16"/>
        </w:rPr>
        <w:t>rijímateľa</w:t>
      </w:r>
      <w:r w:rsidRPr="00215368">
        <w:rPr>
          <w:rFonts w:asciiTheme="minorHAnsi" w:hAnsiTheme="minorHAnsi" w:cs="Arial"/>
          <w:szCs w:val="16"/>
        </w:rPr>
        <w:t xml:space="preserve">, </w:t>
      </w:r>
      <w:del w:id="6584" w:author="Autor">
        <w:r w:rsidRPr="00215368" w:rsidDel="00EE288D">
          <w:rPr>
            <w:rFonts w:asciiTheme="minorHAnsi" w:hAnsiTheme="minorHAnsi" w:cs="Arial"/>
            <w:szCs w:val="16"/>
          </w:rPr>
          <w:delText xml:space="preserve">Poskytovateľ </w:delText>
        </w:r>
      </w:del>
      <w:ins w:id="6585" w:author="Autor">
        <w:r w:rsidR="00EE288D" w:rsidRPr="00215368">
          <w:rPr>
            <w:rFonts w:asciiTheme="minorHAnsi" w:hAnsiTheme="minorHAnsi" w:cs="Arial"/>
            <w:szCs w:val="16"/>
          </w:rPr>
          <w:t xml:space="preserve">RO </w:t>
        </w:r>
      </w:ins>
      <w:r w:rsidRPr="00215368">
        <w:rPr>
          <w:rFonts w:asciiTheme="minorHAnsi" w:hAnsiTheme="minorHAnsi" w:cs="Arial"/>
          <w:szCs w:val="16"/>
        </w:rPr>
        <w:t xml:space="preserve">žiadosť o vrátenie finančných prostriedkov </w:t>
      </w:r>
      <w:r w:rsidR="003058F8" w:rsidRPr="00215368">
        <w:rPr>
          <w:rFonts w:asciiTheme="minorHAnsi" w:hAnsiTheme="minorHAnsi" w:cs="Arial"/>
          <w:szCs w:val="16"/>
        </w:rPr>
        <w:t>P</w:t>
      </w:r>
      <w:r w:rsidRPr="00215368">
        <w:rPr>
          <w:rFonts w:asciiTheme="minorHAnsi" w:hAnsiTheme="minorHAnsi" w:cs="Arial"/>
          <w:szCs w:val="16"/>
        </w:rPr>
        <w:t xml:space="preserve">rijímateľovi už nezasiela. V tomto prípade Prijímateľ </w:t>
      </w:r>
      <w:r w:rsidR="00E153F5" w:rsidRPr="00215368">
        <w:rPr>
          <w:rFonts w:asciiTheme="minorHAnsi" w:hAnsiTheme="minorHAnsi" w:cs="Arial"/>
          <w:szCs w:val="16"/>
        </w:rPr>
        <w:t>vy</w:t>
      </w:r>
      <w:r w:rsidR="003A5CA0" w:rsidRPr="00215368">
        <w:rPr>
          <w:rFonts w:asciiTheme="minorHAnsi" w:hAnsiTheme="minorHAnsi" w:cs="Arial"/>
          <w:szCs w:val="16"/>
        </w:rPr>
        <w:t>tvorí v ITMS pohľadávkový doklad vlastnej iniciatívy a</w:t>
      </w:r>
      <w:r w:rsidR="00E153F5" w:rsidRPr="00215368">
        <w:rPr>
          <w:rFonts w:asciiTheme="minorHAnsi" w:hAnsiTheme="minorHAnsi" w:cs="Arial"/>
          <w:szCs w:val="16"/>
        </w:rPr>
        <w:t xml:space="preserve"> </w:t>
      </w:r>
      <w:r w:rsidR="003A5CA0" w:rsidRPr="00215368">
        <w:rPr>
          <w:rFonts w:asciiTheme="minorHAnsi" w:hAnsiTheme="minorHAnsi" w:cs="Arial"/>
          <w:szCs w:val="16"/>
        </w:rPr>
        <w:t>p</w:t>
      </w:r>
      <w:r w:rsidRPr="00215368">
        <w:rPr>
          <w:rFonts w:asciiTheme="minorHAnsi" w:hAnsiTheme="minorHAnsi" w:cs="Arial"/>
          <w:szCs w:val="16"/>
        </w:rPr>
        <w:t>ri realizácii úhrady postupuje v zmysle podmienok zmluvy o</w:t>
      </w:r>
      <w:del w:id="6586" w:author="Autor">
        <w:r w:rsidRPr="00215368" w:rsidDel="002C72C0">
          <w:rPr>
            <w:rFonts w:asciiTheme="minorHAnsi" w:hAnsiTheme="minorHAnsi" w:cs="Arial"/>
            <w:szCs w:val="16"/>
          </w:rPr>
          <w:delText xml:space="preserve"> </w:delText>
        </w:r>
      </w:del>
      <w:ins w:id="6587" w:author="Autor">
        <w:r w:rsidR="002C72C0">
          <w:rPr>
            <w:rFonts w:asciiTheme="minorHAnsi" w:hAnsiTheme="minorHAnsi" w:cs="Arial"/>
            <w:szCs w:val="16"/>
          </w:rPr>
          <w:t> </w:t>
        </w:r>
      </w:ins>
      <w:del w:id="6588" w:author="Autor">
        <w:r w:rsidRPr="00215368" w:rsidDel="002C72C0">
          <w:rPr>
            <w:rFonts w:asciiTheme="minorHAnsi" w:hAnsiTheme="minorHAnsi" w:cs="Arial"/>
            <w:szCs w:val="16"/>
          </w:rPr>
          <w:delText>poskytnutí nenávratného finančného príspevku</w:delText>
        </w:r>
      </w:del>
      <w:ins w:id="6589" w:author="Autor">
        <w:r w:rsidR="002C72C0">
          <w:rPr>
            <w:rFonts w:asciiTheme="minorHAnsi" w:hAnsiTheme="minorHAnsi" w:cs="Arial"/>
            <w:szCs w:val="16"/>
          </w:rPr>
          <w:t>NFP</w:t>
        </w:r>
      </w:ins>
      <w:r w:rsidRPr="00215368">
        <w:rPr>
          <w:rFonts w:asciiTheme="minorHAnsi" w:hAnsiTheme="minorHAnsi" w:cs="Arial"/>
          <w:szCs w:val="16"/>
        </w:rPr>
        <w:t>.</w:t>
      </w:r>
      <w:r w:rsidR="003A5CA0" w:rsidRPr="00215368">
        <w:rPr>
          <w:rFonts w:asciiTheme="minorHAnsi" w:hAnsiTheme="minorHAnsi" w:cs="Arial"/>
          <w:szCs w:val="16"/>
        </w:rPr>
        <w:t xml:space="preserve"> </w:t>
      </w:r>
      <w:r w:rsidR="00E10EDB" w:rsidRPr="00215368">
        <w:rPr>
          <w:rFonts w:asciiTheme="minorHAnsi" w:hAnsiTheme="minorHAnsi" w:cs="Arial"/>
          <w:szCs w:val="16"/>
        </w:rPr>
        <w:t>Prijímateľ zašle informáciu o sume vrátenia</w:t>
      </w:r>
      <w:r w:rsidR="00E10EDB" w:rsidRPr="00215368" w:rsidDel="00E10EDB">
        <w:rPr>
          <w:rFonts w:asciiTheme="minorHAnsi" w:hAnsiTheme="minorHAnsi" w:cs="Arial"/>
          <w:szCs w:val="16"/>
        </w:rPr>
        <w:t xml:space="preserve"> </w:t>
      </w:r>
      <w:r w:rsidR="00E10EDB" w:rsidRPr="00215368">
        <w:rPr>
          <w:rFonts w:asciiTheme="minorHAnsi" w:hAnsiTheme="minorHAnsi" w:cs="Arial"/>
          <w:szCs w:val="16"/>
        </w:rPr>
        <w:t>spolu s dokladom o úhrade</w:t>
      </w:r>
      <w:r w:rsidR="003A5CA0" w:rsidRPr="00215368">
        <w:rPr>
          <w:rFonts w:asciiTheme="minorHAnsi" w:hAnsiTheme="minorHAnsi" w:cs="Arial"/>
          <w:szCs w:val="16"/>
        </w:rPr>
        <w:t xml:space="preserve"> </w:t>
      </w:r>
      <w:del w:id="6590" w:author="Autor">
        <w:r w:rsidR="00E10EDB" w:rsidRPr="00215368" w:rsidDel="00EE288D">
          <w:rPr>
            <w:rFonts w:asciiTheme="minorHAnsi" w:hAnsiTheme="minorHAnsi" w:cs="Arial"/>
            <w:szCs w:val="16"/>
          </w:rPr>
          <w:delText>Poskytovateľovi</w:delText>
        </w:r>
        <w:r w:rsidR="006B2268" w:rsidRPr="00215368" w:rsidDel="00EE288D">
          <w:rPr>
            <w:rFonts w:asciiTheme="minorHAnsi" w:hAnsiTheme="minorHAnsi" w:cs="Arial"/>
            <w:szCs w:val="16"/>
          </w:rPr>
          <w:delText xml:space="preserve"> </w:delText>
        </w:r>
      </w:del>
      <w:ins w:id="6591" w:author="Autor">
        <w:r w:rsidR="00EE288D" w:rsidRPr="00215368">
          <w:rPr>
            <w:rFonts w:asciiTheme="minorHAnsi" w:hAnsiTheme="minorHAnsi" w:cs="Arial"/>
            <w:szCs w:val="16"/>
          </w:rPr>
          <w:t xml:space="preserve">RO </w:t>
        </w:r>
      </w:ins>
      <w:r w:rsidR="006B2268" w:rsidRPr="00AA6C0A">
        <w:rPr>
          <w:rFonts w:asciiTheme="minorHAnsi" w:hAnsiTheme="minorHAnsi"/>
          <w:rPrChange w:id="6592" w:author="Autor">
            <w:rPr>
              <w:rFonts w:ascii="Calibri" w:hAnsi="Calibri"/>
            </w:rPr>
          </w:rPrChange>
        </w:rPr>
        <w:t>(bankový výpis, resp. doklad z ELÚR)</w:t>
      </w:r>
      <w:r w:rsidR="003A5CA0" w:rsidRPr="00215368">
        <w:rPr>
          <w:rFonts w:asciiTheme="minorHAnsi" w:hAnsiTheme="minorHAnsi" w:cs="Arial"/>
          <w:szCs w:val="16"/>
        </w:rPr>
        <w:t>.</w:t>
      </w:r>
    </w:p>
    <w:p w14:paraId="7AFE4522" w14:textId="2D884D21" w:rsidR="00D77A1E" w:rsidRPr="00AA6C0A" w:rsidRDefault="00D77A1E" w:rsidP="00215368">
      <w:pPr>
        <w:autoSpaceDE w:val="0"/>
        <w:autoSpaceDN w:val="0"/>
        <w:adjustRightInd w:val="0"/>
        <w:spacing w:before="120"/>
        <w:rPr>
          <w:rFonts w:asciiTheme="minorHAnsi" w:hAnsiTheme="minorHAnsi"/>
          <w:rPrChange w:id="6593" w:author="Autor">
            <w:rPr>
              <w:rFonts w:ascii="Calibri" w:hAnsi="Calibri"/>
            </w:rPr>
          </w:rPrChange>
        </w:rPr>
      </w:pPr>
      <w:r w:rsidRPr="00AA6C0A">
        <w:rPr>
          <w:rFonts w:asciiTheme="minorHAnsi" w:hAnsiTheme="minorHAnsi"/>
          <w:rPrChange w:id="6594" w:author="Autor">
            <w:rPr>
              <w:rFonts w:ascii="Calibri" w:hAnsi="Calibri"/>
            </w:rPr>
          </w:rPrChange>
        </w:rPr>
        <w:t xml:space="preserve">Pre splnenie právnych záväzkov </w:t>
      </w:r>
      <w:r w:rsidR="003058F8" w:rsidRPr="00AA6C0A">
        <w:rPr>
          <w:rFonts w:asciiTheme="minorHAnsi" w:hAnsiTheme="minorHAnsi"/>
          <w:rPrChange w:id="6595" w:author="Autor">
            <w:rPr>
              <w:rFonts w:ascii="Calibri" w:hAnsi="Calibri"/>
            </w:rPr>
          </w:rPrChange>
        </w:rPr>
        <w:t>P</w:t>
      </w:r>
      <w:r w:rsidRPr="00AA6C0A">
        <w:rPr>
          <w:rFonts w:asciiTheme="minorHAnsi" w:hAnsiTheme="minorHAnsi"/>
          <w:rPrChange w:id="6596" w:author="Autor">
            <w:rPr>
              <w:rFonts w:ascii="Calibri" w:hAnsi="Calibri"/>
            </w:rPr>
          </w:rPrChange>
        </w:rPr>
        <w:t xml:space="preserve">rijímateľa / partnera vo vzťahu k vysporiadaniu finančných vzťahov sa vyžaduje uvedenie </w:t>
      </w:r>
      <w:r w:rsidRPr="00AA6C0A">
        <w:rPr>
          <w:rFonts w:asciiTheme="minorHAnsi" w:hAnsiTheme="minorHAnsi"/>
          <w:b/>
          <w:rPrChange w:id="6597" w:author="Autor">
            <w:rPr>
              <w:rFonts w:ascii="Calibri" w:hAnsi="Calibri"/>
              <w:b/>
            </w:rPr>
          </w:rPrChange>
        </w:rPr>
        <w:t xml:space="preserve">správnych bankových účtov a správneho, ITMS automaticky generovaného variabilného symbolu </w:t>
      </w:r>
      <w:r w:rsidRPr="00AA6C0A">
        <w:rPr>
          <w:rFonts w:asciiTheme="minorHAnsi" w:hAnsiTheme="minorHAnsi"/>
          <w:rPrChange w:id="6598" w:author="Autor">
            <w:rPr>
              <w:rFonts w:ascii="Calibri" w:hAnsi="Calibri"/>
            </w:rPr>
          </w:rPrChange>
        </w:rPr>
        <w:t xml:space="preserve">pri uskutočnení úhrady prostriedkov príkazom na SEPA inkaso v rámci ITMS2014+ na základe schváleného mandátu na inkaso v SEPA (príloha č. </w:t>
      </w:r>
      <w:r w:rsidR="00B96D43" w:rsidRPr="00AA6C0A">
        <w:rPr>
          <w:rFonts w:asciiTheme="minorHAnsi" w:hAnsiTheme="minorHAnsi"/>
          <w:rPrChange w:id="6599" w:author="Autor">
            <w:rPr>
              <w:rFonts w:ascii="Calibri" w:hAnsi="Calibri"/>
            </w:rPr>
          </w:rPrChange>
        </w:rPr>
        <w:t xml:space="preserve">4 </w:t>
      </w:r>
      <w:r w:rsidRPr="00AA6C0A">
        <w:rPr>
          <w:rFonts w:asciiTheme="minorHAnsi" w:hAnsiTheme="minorHAnsi"/>
          <w:rPrChange w:id="6600" w:author="Autor">
            <w:rPr>
              <w:rFonts w:ascii="Calibri" w:hAnsi="Calibri"/>
            </w:rPr>
          </w:rPrChange>
        </w:rPr>
        <w:t xml:space="preserve">v Systéme finančného riadenia) platiteľom inkasa – </w:t>
      </w:r>
      <w:r w:rsidR="003058F8" w:rsidRPr="00AA6C0A">
        <w:rPr>
          <w:rFonts w:asciiTheme="minorHAnsi" w:hAnsiTheme="minorHAnsi"/>
          <w:rPrChange w:id="6601" w:author="Autor">
            <w:rPr>
              <w:rFonts w:ascii="Calibri" w:hAnsi="Calibri"/>
            </w:rPr>
          </w:rPrChange>
        </w:rPr>
        <w:t>P</w:t>
      </w:r>
      <w:r w:rsidRPr="00AA6C0A">
        <w:rPr>
          <w:rFonts w:asciiTheme="minorHAnsi" w:hAnsiTheme="minorHAnsi"/>
          <w:rPrChange w:id="6602" w:author="Autor">
            <w:rPr>
              <w:rFonts w:ascii="Calibri" w:hAnsi="Calibri"/>
            </w:rPr>
          </w:rPrChange>
        </w:rPr>
        <w:t xml:space="preserve">rijímateľom/partnerom alebo platobným príkazom v banke podľa podmienok uvedených v zmluve uzatvorenej medzi </w:t>
      </w:r>
      <w:r w:rsidR="003212B8" w:rsidRPr="00AA6C0A">
        <w:rPr>
          <w:rFonts w:asciiTheme="minorHAnsi" w:hAnsiTheme="minorHAnsi"/>
          <w:rPrChange w:id="6603" w:author="Autor">
            <w:rPr>
              <w:rFonts w:ascii="Calibri" w:hAnsi="Calibri"/>
            </w:rPr>
          </w:rPrChange>
        </w:rPr>
        <w:t>P</w:t>
      </w:r>
      <w:r w:rsidRPr="00AA6C0A">
        <w:rPr>
          <w:rFonts w:asciiTheme="minorHAnsi" w:hAnsiTheme="minorHAnsi"/>
          <w:rPrChange w:id="6604" w:author="Autor">
            <w:rPr>
              <w:rFonts w:ascii="Calibri" w:hAnsi="Calibri"/>
            </w:rPr>
          </w:rPrChange>
        </w:rPr>
        <w:t>oskytovateľom a </w:t>
      </w:r>
      <w:r w:rsidR="00CC42FD" w:rsidRPr="00AA6C0A">
        <w:rPr>
          <w:rFonts w:asciiTheme="minorHAnsi" w:hAnsiTheme="minorHAnsi"/>
          <w:rPrChange w:id="6605" w:author="Autor">
            <w:rPr>
              <w:rFonts w:ascii="Calibri" w:hAnsi="Calibri"/>
            </w:rPr>
          </w:rPrChange>
        </w:rPr>
        <w:t>P</w:t>
      </w:r>
      <w:r w:rsidRPr="00AA6C0A">
        <w:rPr>
          <w:rFonts w:asciiTheme="minorHAnsi" w:hAnsiTheme="minorHAnsi"/>
          <w:rPrChange w:id="6606" w:author="Autor">
            <w:rPr>
              <w:rFonts w:ascii="Calibri" w:hAnsi="Calibri"/>
            </w:rPr>
          </w:rPrChange>
        </w:rPr>
        <w:t>rijímateľom/partnerom.</w:t>
      </w:r>
    </w:p>
    <w:p w14:paraId="63DD354C" w14:textId="1A141EAA" w:rsidR="00D77A1E" w:rsidRPr="00AA6C0A" w:rsidRDefault="00D77A1E" w:rsidP="00215368">
      <w:pPr>
        <w:autoSpaceDE w:val="0"/>
        <w:autoSpaceDN w:val="0"/>
        <w:adjustRightInd w:val="0"/>
        <w:spacing w:before="120"/>
        <w:rPr>
          <w:rFonts w:asciiTheme="minorHAnsi" w:hAnsiTheme="minorHAnsi"/>
          <w:rPrChange w:id="6607" w:author="Autor">
            <w:rPr>
              <w:rFonts w:ascii="Calibri" w:hAnsi="Calibri"/>
            </w:rPr>
          </w:rPrChange>
        </w:rPr>
      </w:pPr>
      <w:r w:rsidRPr="00AA6C0A">
        <w:rPr>
          <w:rFonts w:asciiTheme="minorHAnsi" w:hAnsiTheme="minorHAnsi"/>
          <w:rPrChange w:id="6608" w:author="Autor">
            <w:rPr>
              <w:rFonts w:ascii="Calibri" w:hAnsi="Calibri"/>
            </w:rPr>
          </w:rPrChange>
        </w:rPr>
        <w:t xml:space="preserve">Ak </w:t>
      </w:r>
      <w:r w:rsidR="00CC42FD" w:rsidRPr="00AA6C0A">
        <w:rPr>
          <w:rFonts w:asciiTheme="minorHAnsi" w:hAnsiTheme="minorHAnsi"/>
          <w:rPrChange w:id="6609" w:author="Autor">
            <w:rPr>
              <w:rFonts w:ascii="Calibri" w:hAnsi="Calibri"/>
            </w:rPr>
          </w:rPrChange>
        </w:rPr>
        <w:t>P</w:t>
      </w:r>
      <w:r w:rsidRPr="00AA6C0A">
        <w:rPr>
          <w:rFonts w:asciiTheme="minorHAnsi" w:hAnsiTheme="minorHAnsi"/>
          <w:rPrChange w:id="6610" w:author="Autor">
            <w:rPr>
              <w:rFonts w:ascii="Calibri" w:hAnsi="Calibri"/>
            </w:rPr>
          </w:rPrChange>
        </w:rPr>
        <w:t xml:space="preserve">rijímateľ / partner nevráti </w:t>
      </w:r>
      <w:r w:rsidR="00B96D43" w:rsidRPr="00AA6C0A">
        <w:rPr>
          <w:rFonts w:asciiTheme="minorHAnsi" w:hAnsiTheme="minorHAnsi"/>
          <w:rPrChange w:id="6611" w:author="Autor">
            <w:rPr>
              <w:rFonts w:ascii="Calibri" w:hAnsi="Calibri"/>
            </w:rPr>
          </w:rPrChange>
        </w:rPr>
        <w:t>nenávratný finančný príspevok</w:t>
      </w:r>
      <w:r w:rsidRPr="00AA6C0A">
        <w:rPr>
          <w:rFonts w:asciiTheme="minorHAnsi" w:hAnsiTheme="minorHAnsi"/>
          <w:rPrChange w:id="6612" w:author="Autor">
            <w:rPr>
              <w:rFonts w:ascii="Calibri" w:hAnsi="Calibri"/>
            </w:rPr>
          </w:rPrChange>
        </w:rPr>
        <w:t xml:space="preserve"> alebo jeho časť na správne účty alebo pri uskutočnení úhrady neuvedie správny automaticky ITMS2014+ generovaný variabilný symbol, príslušný záväzok </w:t>
      </w:r>
      <w:r w:rsidR="00CC42FD" w:rsidRPr="00AA6C0A">
        <w:rPr>
          <w:rFonts w:asciiTheme="minorHAnsi" w:hAnsiTheme="minorHAnsi"/>
          <w:rPrChange w:id="6613" w:author="Autor">
            <w:rPr>
              <w:rFonts w:ascii="Calibri" w:hAnsi="Calibri"/>
            </w:rPr>
          </w:rPrChange>
        </w:rPr>
        <w:t>P</w:t>
      </w:r>
      <w:r w:rsidRPr="00AA6C0A">
        <w:rPr>
          <w:rFonts w:asciiTheme="minorHAnsi" w:hAnsiTheme="minorHAnsi"/>
          <w:rPrChange w:id="6614" w:author="Autor">
            <w:rPr>
              <w:rFonts w:ascii="Calibri" w:hAnsi="Calibri"/>
            </w:rPr>
          </w:rPrChange>
        </w:rPr>
        <w:t xml:space="preserve">rijímateľa / partnera zostáva nesplnený a finančné vzťahy voči </w:t>
      </w:r>
      <w:ins w:id="6615" w:author="Autor">
        <w:r w:rsidR="00EE288D" w:rsidRPr="00215368">
          <w:rPr>
            <w:rFonts w:asciiTheme="minorHAnsi" w:hAnsiTheme="minorHAnsi" w:cs="Arial"/>
            <w:szCs w:val="16"/>
          </w:rPr>
          <w:t>RO</w:t>
        </w:r>
        <w:r w:rsidR="00EE288D" w:rsidRPr="00AA6C0A" w:rsidDel="00EE288D">
          <w:rPr>
            <w:rFonts w:asciiTheme="minorHAnsi" w:hAnsiTheme="minorHAnsi"/>
            <w:rPrChange w:id="6616" w:author="Autor">
              <w:rPr>
                <w:rFonts w:ascii="Calibri" w:hAnsi="Calibri"/>
              </w:rPr>
            </w:rPrChange>
          </w:rPr>
          <w:t xml:space="preserve"> </w:t>
        </w:r>
      </w:ins>
      <w:del w:id="6617" w:author="Autor">
        <w:r w:rsidR="00CC42FD" w:rsidRPr="00AA6C0A" w:rsidDel="00EE288D">
          <w:rPr>
            <w:rFonts w:asciiTheme="minorHAnsi" w:hAnsiTheme="minorHAnsi"/>
            <w:rPrChange w:id="6618" w:author="Autor">
              <w:rPr>
                <w:rFonts w:ascii="Calibri" w:hAnsi="Calibri"/>
              </w:rPr>
            </w:rPrChange>
          </w:rPr>
          <w:delText>P</w:delText>
        </w:r>
        <w:r w:rsidRPr="00AA6C0A" w:rsidDel="00EE288D">
          <w:rPr>
            <w:rFonts w:asciiTheme="minorHAnsi" w:hAnsiTheme="minorHAnsi"/>
            <w:rPrChange w:id="6619" w:author="Autor">
              <w:rPr>
                <w:rFonts w:ascii="Calibri" w:hAnsi="Calibri"/>
              </w:rPr>
            </w:rPrChange>
          </w:rPr>
          <w:delText>oskytovateľovi</w:delText>
        </w:r>
      </w:del>
      <w:r w:rsidRPr="00AA6C0A">
        <w:rPr>
          <w:rFonts w:asciiTheme="minorHAnsi" w:hAnsiTheme="minorHAnsi"/>
          <w:rPrChange w:id="6620" w:author="Autor">
            <w:rPr>
              <w:rFonts w:ascii="Calibri" w:hAnsi="Calibri"/>
            </w:rPr>
          </w:rPrChange>
        </w:rPr>
        <w:t xml:space="preserve"> sa považujú za nevysporiadané. Mylná platba bude vrátená odosielateľovi do konca mesiaca nasledujúceho po mesiaci, v ktorom bola úhrada prijatá na účet </w:t>
      </w:r>
      <w:del w:id="6621" w:author="Autor">
        <w:r w:rsidRPr="00AA6C0A" w:rsidDel="00EE288D">
          <w:rPr>
            <w:rFonts w:asciiTheme="minorHAnsi" w:hAnsiTheme="minorHAnsi"/>
            <w:rPrChange w:id="6622" w:author="Autor">
              <w:rPr>
                <w:rFonts w:ascii="Calibri" w:hAnsi="Calibri"/>
              </w:rPr>
            </w:rPrChange>
          </w:rPr>
          <w:delText>certifikačného orgánu</w:delText>
        </w:r>
      </w:del>
      <w:ins w:id="6623" w:author="Autor">
        <w:r w:rsidR="00EE288D" w:rsidRPr="00AA6C0A">
          <w:rPr>
            <w:rFonts w:asciiTheme="minorHAnsi" w:hAnsiTheme="minorHAnsi"/>
            <w:rPrChange w:id="6624" w:author="Autor">
              <w:rPr>
                <w:rFonts w:ascii="Calibri" w:hAnsi="Calibri"/>
              </w:rPr>
            </w:rPrChange>
          </w:rPr>
          <w:t>CO</w:t>
        </w:r>
      </w:ins>
      <w:r w:rsidRPr="00AA6C0A">
        <w:rPr>
          <w:rFonts w:asciiTheme="minorHAnsi" w:hAnsiTheme="minorHAnsi"/>
          <w:rPrChange w:id="6625" w:author="Autor">
            <w:rPr>
              <w:rFonts w:ascii="Calibri" w:hAnsi="Calibri"/>
            </w:rPr>
          </w:rPrChange>
        </w:rPr>
        <w:t xml:space="preserve"> alebo </w:t>
      </w:r>
      <w:del w:id="6626" w:author="Autor">
        <w:r w:rsidRPr="00AA6C0A" w:rsidDel="00EE288D">
          <w:rPr>
            <w:rFonts w:asciiTheme="minorHAnsi" w:hAnsiTheme="minorHAnsi"/>
            <w:rPrChange w:id="6627" w:author="Autor">
              <w:rPr>
                <w:rFonts w:ascii="Calibri" w:hAnsi="Calibri"/>
              </w:rPr>
            </w:rPrChange>
          </w:rPr>
          <w:delText>platobnej jednotky</w:delText>
        </w:r>
      </w:del>
      <w:ins w:id="6628" w:author="Autor">
        <w:r w:rsidR="00EE288D" w:rsidRPr="00AA6C0A">
          <w:rPr>
            <w:rFonts w:asciiTheme="minorHAnsi" w:hAnsiTheme="minorHAnsi"/>
            <w:rPrChange w:id="6629" w:author="Autor">
              <w:rPr>
                <w:rFonts w:ascii="Calibri" w:hAnsi="Calibri"/>
              </w:rPr>
            </w:rPrChange>
          </w:rPr>
          <w:t>PJ</w:t>
        </w:r>
      </w:ins>
      <w:r w:rsidRPr="00AA6C0A">
        <w:rPr>
          <w:rFonts w:asciiTheme="minorHAnsi" w:hAnsiTheme="minorHAnsi"/>
          <w:rPrChange w:id="6630" w:author="Autor">
            <w:rPr>
              <w:rFonts w:ascii="Calibri" w:hAnsi="Calibri"/>
            </w:rPr>
          </w:rPrChange>
        </w:rPr>
        <w:t>.</w:t>
      </w:r>
    </w:p>
    <w:p w14:paraId="38528C76" w14:textId="17314F91" w:rsidR="00D77A1E" w:rsidRPr="00AA6C0A" w:rsidRDefault="00D77A1E" w:rsidP="00215368">
      <w:pPr>
        <w:autoSpaceDE w:val="0"/>
        <w:autoSpaceDN w:val="0"/>
        <w:adjustRightInd w:val="0"/>
        <w:spacing w:before="120"/>
        <w:rPr>
          <w:rFonts w:asciiTheme="minorHAnsi" w:hAnsiTheme="minorHAnsi"/>
          <w:rPrChange w:id="6631" w:author="Autor">
            <w:rPr>
              <w:rFonts w:ascii="Calibri" w:hAnsi="Calibri"/>
            </w:rPr>
          </w:rPrChange>
        </w:rPr>
      </w:pPr>
      <w:r w:rsidRPr="00AA6C0A">
        <w:rPr>
          <w:rFonts w:asciiTheme="minorHAnsi" w:hAnsiTheme="minorHAnsi"/>
          <w:rPrChange w:id="6632" w:author="Autor">
            <w:rPr>
              <w:rFonts w:ascii="Calibri" w:hAnsi="Calibri"/>
            </w:rPr>
          </w:rPrChange>
        </w:rPr>
        <w:t xml:space="preserve">Ak Prijímateľ nevráti NFP alebo jeho časť uvedené v ŽoVFP, ani nedôjde k uzatvoreniu dohody o splátkach alebo dohody o odklade plnenia, </w:t>
      </w:r>
      <w:ins w:id="6633" w:author="Autor">
        <w:r w:rsidR="00EE288D" w:rsidRPr="00215368">
          <w:rPr>
            <w:rFonts w:asciiTheme="minorHAnsi" w:hAnsiTheme="minorHAnsi" w:cs="Arial"/>
            <w:szCs w:val="16"/>
          </w:rPr>
          <w:t>RO</w:t>
        </w:r>
        <w:r w:rsidR="00EE288D" w:rsidRPr="00AA6C0A" w:rsidDel="00EE288D">
          <w:rPr>
            <w:rFonts w:asciiTheme="minorHAnsi" w:hAnsiTheme="minorHAnsi"/>
            <w:rPrChange w:id="6634" w:author="Autor">
              <w:rPr>
                <w:rFonts w:ascii="Calibri" w:hAnsi="Calibri"/>
              </w:rPr>
            </w:rPrChange>
          </w:rPr>
          <w:t xml:space="preserve"> </w:t>
        </w:r>
      </w:ins>
      <w:del w:id="6635" w:author="Autor">
        <w:r w:rsidR="003A5CA0" w:rsidRPr="00AA6C0A" w:rsidDel="00EE288D">
          <w:rPr>
            <w:rFonts w:asciiTheme="minorHAnsi" w:hAnsiTheme="minorHAnsi"/>
            <w:rPrChange w:id="6636" w:author="Autor">
              <w:rPr>
                <w:rFonts w:ascii="Calibri" w:hAnsi="Calibri"/>
              </w:rPr>
            </w:rPrChange>
          </w:rPr>
          <w:delText>Poskytovateľ</w:delText>
        </w:r>
        <w:r w:rsidRPr="00AA6C0A" w:rsidDel="00EE288D">
          <w:rPr>
            <w:rFonts w:asciiTheme="minorHAnsi" w:hAnsiTheme="minorHAnsi"/>
            <w:rPrChange w:id="6637" w:author="Autor">
              <w:rPr>
                <w:rFonts w:ascii="Calibri" w:hAnsi="Calibri"/>
              </w:rPr>
            </w:rPrChange>
          </w:rPr>
          <w:delText xml:space="preserve"> </w:delText>
        </w:r>
      </w:del>
      <w:r w:rsidRPr="00AA6C0A">
        <w:rPr>
          <w:rFonts w:asciiTheme="minorHAnsi" w:hAnsiTheme="minorHAnsi"/>
          <w:rPrChange w:id="6638" w:author="Autor">
            <w:rPr>
              <w:rFonts w:ascii="Calibri" w:hAnsi="Calibri"/>
            </w:rPr>
          </w:rPrChange>
        </w:rPr>
        <w:t xml:space="preserve">postupuje v zmysle </w:t>
      </w:r>
      <w:r w:rsidR="003A5CA0" w:rsidRPr="00AA6C0A">
        <w:rPr>
          <w:rFonts w:asciiTheme="minorHAnsi" w:hAnsiTheme="minorHAnsi"/>
          <w:rPrChange w:id="6639" w:author="Autor">
            <w:rPr>
              <w:rFonts w:ascii="Calibri" w:hAnsi="Calibri"/>
            </w:rPr>
          </w:rPrChange>
        </w:rPr>
        <w:t xml:space="preserve">článku </w:t>
      </w:r>
      <w:r w:rsidRPr="00AA6C0A">
        <w:rPr>
          <w:rFonts w:asciiTheme="minorHAnsi" w:hAnsiTheme="minorHAnsi"/>
          <w:rPrChange w:id="6640" w:author="Autor">
            <w:rPr>
              <w:rFonts w:ascii="Calibri" w:hAnsi="Calibri"/>
            </w:rPr>
          </w:rPrChange>
        </w:rPr>
        <w:t xml:space="preserve">10, ods. 4 VZP formuláru </w:t>
      </w:r>
      <w:ins w:id="6641" w:author="Autor">
        <w:r w:rsidR="0031665C">
          <w:rPr>
            <w:rFonts w:asciiTheme="minorHAnsi" w:hAnsiTheme="minorHAnsi"/>
          </w:rPr>
          <w:t>z</w:t>
        </w:r>
      </w:ins>
      <w:del w:id="6642" w:author="Autor">
        <w:r w:rsidR="00B96D43" w:rsidRPr="00AA6C0A" w:rsidDel="0031665C">
          <w:rPr>
            <w:rFonts w:asciiTheme="minorHAnsi" w:hAnsiTheme="minorHAnsi"/>
            <w:rPrChange w:id="6643" w:author="Autor">
              <w:rPr>
                <w:rFonts w:ascii="Calibri" w:hAnsi="Calibri"/>
              </w:rPr>
            </w:rPrChange>
          </w:rPr>
          <w:delText>Z</w:delText>
        </w:r>
      </w:del>
      <w:r w:rsidRPr="00AA6C0A">
        <w:rPr>
          <w:rFonts w:asciiTheme="minorHAnsi" w:hAnsiTheme="minorHAnsi"/>
          <w:rPrChange w:id="6644" w:author="Autor">
            <w:rPr>
              <w:rFonts w:ascii="Calibri" w:hAnsi="Calibri"/>
            </w:rPr>
          </w:rPrChange>
        </w:rPr>
        <w:t xml:space="preserve">mluvy o NFP. </w:t>
      </w:r>
    </w:p>
    <w:p w14:paraId="51E35B44" w14:textId="0B9B01D7" w:rsidR="008207C0" w:rsidRPr="00AA6C0A" w:rsidRDefault="00EE288D" w:rsidP="00215368">
      <w:pPr>
        <w:autoSpaceDE w:val="0"/>
        <w:autoSpaceDN w:val="0"/>
        <w:adjustRightInd w:val="0"/>
        <w:spacing w:before="120"/>
        <w:rPr>
          <w:rFonts w:asciiTheme="minorHAnsi" w:hAnsiTheme="minorHAnsi"/>
          <w:rPrChange w:id="6645" w:author="Autor">
            <w:rPr>
              <w:rFonts w:ascii="Calibri" w:hAnsi="Calibri"/>
            </w:rPr>
          </w:rPrChange>
        </w:rPr>
      </w:pPr>
      <w:ins w:id="6646" w:author="Autor">
        <w:r w:rsidRPr="00215368">
          <w:rPr>
            <w:rFonts w:asciiTheme="minorHAnsi" w:hAnsiTheme="minorHAnsi" w:cs="Arial"/>
            <w:szCs w:val="16"/>
          </w:rPr>
          <w:t>RO</w:t>
        </w:r>
        <w:r w:rsidRPr="00AA6C0A" w:rsidDel="00EE288D">
          <w:rPr>
            <w:rFonts w:asciiTheme="minorHAnsi" w:hAnsiTheme="minorHAnsi"/>
            <w:rPrChange w:id="6647" w:author="Autor">
              <w:rPr>
                <w:rFonts w:ascii="Calibri" w:hAnsi="Calibri"/>
              </w:rPr>
            </w:rPrChange>
          </w:rPr>
          <w:t xml:space="preserve"> </w:t>
        </w:r>
      </w:ins>
      <w:del w:id="6648" w:author="Autor">
        <w:r w:rsidR="008207C0" w:rsidRPr="00AA6C0A" w:rsidDel="00EE288D">
          <w:rPr>
            <w:rFonts w:asciiTheme="minorHAnsi" w:hAnsiTheme="minorHAnsi"/>
            <w:rPrChange w:id="6649" w:author="Autor">
              <w:rPr>
                <w:rFonts w:ascii="Calibri" w:hAnsi="Calibri"/>
              </w:rPr>
            </w:rPrChange>
          </w:rPr>
          <w:delText xml:space="preserve">Poskytovateľ </w:delText>
        </w:r>
      </w:del>
      <w:r w:rsidR="008207C0" w:rsidRPr="00AA6C0A">
        <w:rPr>
          <w:rFonts w:asciiTheme="minorHAnsi" w:hAnsiTheme="minorHAnsi"/>
          <w:rPrChange w:id="6650" w:author="Autor">
            <w:rPr>
              <w:rFonts w:ascii="Calibri" w:hAnsi="Calibri"/>
            </w:rPr>
          </w:rPrChange>
        </w:rPr>
        <w:t xml:space="preserve">môže na písomné požiadanie Prijímateľa, ktorý nemôže vrátiť príspevok alebo jeho časť uzavrieť s Prijímateľom dohodu o splátkach alebo dohodu o odklade plnenia. </w:t>
      </w:r>
      <w:r w:rsidR="008207C0" w:rsidRPr="00AA6C0A">
        <w:rPr>
          <w:rFonts w:asciiTheme="minorHAnsi" w:hAnsiTheme="minorHAnsi"/>
          <w:rPrChange w:id="6651" w:author="Autor">
            <w:rPr>
              <w:rFonts w:ascii="Calibri" w:hAnsi="Calibri"/>
            </w:rPr>
          </w:rPrChange>
        </w:rPr>
        <w:lastRenderedPageBreak/>
        <w:t>Musia byť splnené podmienky ustanovené v § 45 zákona č. 292/2014 Z. z. o </w:t>
      </w:r>
      <w:r w:rsidR="00B96D43" w:rsidRPr="00AA6C0A">
        <w:rPr>
          <w:rFonts w:asciiTheme="minorHAnsi" w:hAnsiTheme="minorHAnsi"/>
          <w:rPrChange w:id="6652" w:author="Autor">
            <w:rPr>
              <w:rFonts w:ascii="Calibri" w:hAnsi="Calibri"/>
            </w:rPr>
          </w:rPrChange>
        </w:rPr>
        <w:t> </w:t>
      </w:r>
      <w:r w:rsidR="008207C0" w:rsidRPr="00AA6C0A">
        <w:rPr>
          <w:rFonts w:asciiTheme="minorHAnsi" w:hAnsiTheme="minorHAnsi"/>
          <w:rPrChange w:id="6653" w:author="Autor">
            <w:rPr>
              <w:rFonts w:ascii="Calibri" w:hAnsi="Calibri"/>
            </w:rPr>
          </w:rPrChange>
        </w:rPr>
        <w:t>EŠIF</w:t>
      </w:r>
      <w:r w:rsidR="00B96D43" w:rsidRPr="00AA6C0A">
        <w:rPr>
          <w:rFonts w:asciiTheme="minorHAnsi" w:hAnsiTheme="minorHAnsi"/>
          <w:rPrChange w:id="6654" w:author="Autor">
            <w:rPr>
              <w:rFonts w:ascii="Calibri" w:hAnsi="Calibri"/>
            </w:rPr>
          </w:rPrChange>
        </w:rPr>
        <w:t>.</w:t>
      </w:r>
      <w:r w:rsidR="008207C0" w:rsidRPr="00AA6C0A">
        <w:rPr>
          <w:rFonts w:asciiTheme="minorHAnsi" w:hAnsiTheme="minorHAnsi"/>
          <w:rPrChange w:id="6655" w:author="Autor">
            <w:rPr>
              <w:rFonts w:ascii="Calibri" w:hAnsi="Calibri"/>
            </w:rPr>
          </w:rPrChange>
        </w:rPr>
        <w:t xml:space="preserve"> </w:t>
      </w:r>
      <w:r w:rsidR="00B96D43" w:rsidRPr="00AA6C0A">
        <w:rPr>
          <w:rFonts w:asciiTheme="minorHAnsi" w:hAnsiTheme="minorHAnsi"/>
          <w:rPrChange w:id="6656" w:author="Autor">
            <w:rPr>
              <w:rFonts w:ascii="Calibri" w:hAnsi="Calibri"/>
            </w:rPr>
          </w:rPrChange>
        </w:rPr>
        <w:t xml:space="preserve">Pri zistení porušenia pravidiel a postupov verejného obstarávania pri nadlimitných zákazkách, podlimitných zákazkách a pri zákazkách s nízkou hodnotou je osobitný postup vysporiadania finančných vzťahov pre Poskytovateľa stanovený v § 41 a 41a zákona č. 292/2014 Z. z. </w:t>
      </w:r>
      <w:r w:rsidR="00064EDD" w:rsidRPr="00AA6C0A">
        <w:rPr>
          <w:rFonts w:asciiTheme="minorHAnsi" w:hAnsiTheme="minorHAnsi"/>
          <w:rPrChange w:id="6657" w:author="Autor">
            <w:rPr>
              <w:rFonts w:ascii="Calibri" w:hAnsi="Calibri"/>
            </w:rPr>
          </w:rPrChange>
        </w:rPr>
        <w:t>o EŠIF.</w:t>
      </w:r>
    </w:p>
    <w:p w14:paraId="681B21C3" w14:textId="77777777" w:rsidR="008207C0" w:rsidRPr="00AA6C0A" w:rsidRDefault="008207C0" w:rsidP="00215368">
      <w:pPr>
        <w:pStyle w:val="Nadpis7"/>
        <w:shd w:val="clear" w:color="auto" w:fill="FBD4B4" w:themeFill="accent6" w:themeFillTint="66"/>
        <w:rPr>
          <w:rFonts w:asciiTheme="minorHAnsi" w:hAnsiTheme="minorHAnsi"/>
          <w:b/>
          <w:color w:val="365F91"/>
          <w:rPrChange w:id="6658" w:author="Autor">
            <w:rPr>
              <w:b/>
              <w:color w:val="365F91"/>
            </w:rPr>
          </w:rPrChange>
        </w:rPr>
      </w:pPr>
      <w:bookmarkStart w:id="6659" w:name="_Toc402361085"/>
      <w:r w:rsidRPr="00AA6C0A">
        <w:rPr>
          <w:rFonts w:asciiTheme="minorHAnsi" w:hAnsiTheme="minorHAnsi"/>
          <w:b/>
          <w:color w:val="365F91"/>
          <w:rPrChange w:id="6660" w:author="Autor">
            <w:rPr>
              <w:b/>
              <w:color w:val="365F91"/>
            </w:rPr>
          </w:rPrChange>
        </w:rPr>
        <w:t>Vzájomné započítanie pohľadávok a záväzkov</w:t>
      </w:r>
      <w:bookmarkEnd w:id="6659"/>
      <w:r w:rsidRPr="00AA6C0A">
        <w:rPr>
          <w:rFonts w:asciiTheme="minorHAnsi" w:hAnsiTheme="minorHAnsi"/>
          <w:b/>
          <w:color w:val="365F91"/>
          <w:rPrChange w:id="6661" w:author="Autor">
            <w:rPr>
              <w:b/>
              <w:color w:val="365F91"/>
            </w:rPr>
          </w:rPrChange>
        </w:rPr>
        <w:t xml:space="preserve"> </w:t>
      </w:r>
    </w:p>
    <w:p w14:paraId="21C3D6DB" w14:textId="4D627394" w:rsidR="00064EDD" w:rsidRPr="00AA6C0A" w:rsidRDefault="008207C0" w:rsidP="00215368">
      <w:pPr>
        <w:spacing w:before="120"/>
        <w:rPr>
          <w:rFonts w:asciiTheme="minorHAnsi" w:hAnsiTheme="minorHAnsi"/>
          <w:rPrChange w:id="6662" w:author="Autor">
            <w:rPr>
              <w:rFonts w:ascii="Calibri" w:hAnsi="Calibri"/>
            </w:rPr>
          </w:rPrChange>
        </w:rPr>
      </w:pPr>
      <w:r w:rsidRPr="00AA6C0A">
        <w:rPr>
          <w:rFonts w:asciiTheme="minorHAnsi" w:hAnsiTheme="minorHAnsi"/>
          <w:rPrChange w:id="6663" w:author="Autor">
            <w:rPr>
              <w:rFonts w:ascii="Calibri" w:hAnsi="Calibri"/>
            </w:rPr>
          </w:rPrChange>
        </w:rPr>
        <w:t>Vzájomné započítanie pohľadávok sa považuje za spôsob plnenia záväzku a nejde o peňažný tok. Dokladom, na základe ktorého možno vyhotoviť účtovný doklad je</w:t>
      </w:r>
      <w:r w:rsidR="00064EDD" w:rsidRPr="00AA6C0A">
        <w:rPr>
          <w:rFonts w:asciiTheme="minorHAnsi" w:hAnsiTheme="minorHAnsi"/>
          <w:rPrChange w:id="6664" w:author="Autor">
            <w:rPr>
              <w:rFonts w:ascii="Calibri" w:hAnsi="Calibri"/>
            </w:rPr>
          </w:rPrChange>
        </w:rPr>
        <w:t xml:space="preserve"> vzájomná</w:t>
      </w:r>
      <w:r w:rsidRPr="00AA6C0A">
        <w:rPr>
          <w:rFonts w:asciiTheme="minorHAnsi" w:hAnsiTheme="minorHAnsi"/>
          <w:rPrChange w:id="6665" w:author="Autor">
            <w:rPr>
              <w:rFonts w:ascii="Calibri" w:hAnsi="Calibri"/>
            </w:rPr>
          </w:rPrChange>
        </w:rPr>
        <w:t xml:space="preserve"> dohoda o</w:t>
      </w:r>
      <w:r w:rsidR="00064EDD" w:rsidRPr="00AA6C0A">
        <w:rPr>
          <w:rFonts w:asciiTheme="minorHAnsi" w:hAnsiTheme="minorHAnsi"/>
          <w:rPrChange w:id="6666" w:author="Autor">
            <w:rPr>
              <w:rFonts w:ascii="Calibri" w:hAnsi="Calibri"/>
            </w:rPr>
          </w:rPrChange>
        </w:rPr>
        <w:t> </w:t>
      </w:r>
      <w:r w:rsidRPr="00AA6C0A">
        <w:rPr>
          <w:rFonts w:asciiTheme="minorHAnsi" w:hAnsiTheme="minorHAnsi"/>
          <w:rPrChange w:id="6667" w:author="Autor">
            <w:rPr>
              <w:rFonts w:ascii="Calibri" w:hAnsi="Calibri"/>
            </w:rPr>
          </w:rPrChange>
        </w:rPr>
        <w:t>započítaní</w:t>
      </w:r>
      <w:r w:rsidR="00064EDD" w:rsidRPr="00AA6C0A">
        <w:rPr>
          <w:rFonts w:asciiTheme="minorHAnsi" w:hAnsiTheme="minorHAnsi"/>
          <w:rPrChange w:id="6668" w:author="Autor">
            <w:rPr>
              <w:rFonts w:ascii="Calibri" w:hAnsi="Calibri"/>
            </w:rPr>
          </w:rPrChange>
        </w:rPr>
        <w:t xml:space="preserve"> v predloženej žiadosti o platbu </w:t>
      </w:r>
      <w:r w:rsidR="00CC42FD" w:rsidRPr="00AA6C0A">
        <w:rPr>
          <w:rFonts w:asciiTheme="minorHAnsi" w:hAnsiTheme="minorHAnsi"/>
          <w:rPrChange w:id="6669" w:author="Autor">
            <w:rPr>
              <w:rFonts w:ascii="Calibri" w:hAnsi="Calibri"/>
            </w:rPr>
          </w:rPrChange>
        </w:rPr>
        <w:t>P</w:t>
      </w:r>
      <w:r w:rsidR="00064EDD" w:rsidRPr="00AA6C0A">
        <w:rPr>
          <w:rFonts w:asciiTheme="minorHAnsi" w:hAnsiTheme="minorHAnsi"/>
          <w:rPrChange w:id="6670" w:author="Autor">
            <w:rPr>
              <w:rFonts w:ascii="Calibri" w:hAnsi="Calibri"/>
            </w:rPr>
          </w:rPrChange>
        </w:rPr>
        <w:t>rijímateľa</w:t>
      </w:r>
      <w:r w:rsidRPr="00AA6C0A">
        <w:rPr>
          <w:rFonts w:asciiTheme="minorHAnsi" w:hAnsiTheme="minorHAnsi"/>
          <w:rPrChange w:id="6671" w:author="Autor">
            <w:rPr>
              <w:rFonts w:ascii="Calibri" w:hAnsi="Calibri"/>
            </w:rPr>
          </w:rPrChange>
        </w:rPr>
        <w:t>, resp. jednostranný započítací prejav</w:t>
      </w:r>
      <w:r w:rsidR="00064EDD" w:rsidRPr="00AA6C0A">
        <w:rPr>
          <w:rFonts w:asciiTheme="minorHAnsi" w:hAnsiTheme="minorHAnsi" w:cs="Arial"/>
          <w:szCs w:val="16"/>
          <w:rPrChange w:id="6672" w:author="Autor">
            <w:rPr>
              <w:rFonts w:cs="Arial"/>
              <w:szCs w:val="16"/>
            </w:rPr>
          </w:rPrChange>
        </w:rPr>
        <w:t xml:space="preserve"> </w:t>
      </w:r>
      <w:r w:rsidR="00064EDD" w:rsidRPr="00AA6C0A">
        <w:rPr>
          <w:rFonts w:asciiTheme="minorHAnsi" w:hAnsiTheme="minorHAnsi"/>
          <w:rPrChange w:id="6673" w:author="Autor">
            <w:rPr>
              <w:rFonts w:ascii="Calibri" w:hAnsi="Calibri"/>
            </w:rPr>
          </w:rPrChange>
        </w:rPr>
        <w:t xml:space="preserve">za splnenia podmienok podľa § 42 ods. 4 zákona č. 292/2014 Z. z. o EŠIF. So vzájomným započítaním pohľadávok musí súhlasiť </w:t>
      </w:r>
      <w:del w:id="6674" w:author="Autor">
        <w:r w:rsidR="00064EDD" w:rsidRPr="00AA6C0A" w:rsidDel="00EE288D">
          <w:rPr>
            <w:rFonts w:asciiTheme="minorHAnsi" w:hAnsiTheme="minorHAnsi"/>
            <w:rPrChange w:id="6675" w:author="Autor">
              <w:rPr>
                <w:rFonts w:ascii="Calibri" w:hAnsi="Calibri"/>
              </w:rPr>
            </w:rPrChange>
          </w:rPr>
          <w:delText>certifikačný orgán</w:delText>
        </w:r>
      </w:del>
      <w:ins w:id="6676" w:author="Autor">
        <w:r w:rsidR="00EE288D" w:rsidRPr="00AA6C0A">
          <w:rPr>
            <w:rFonts w:asciiTheme="minorHAnsi" w:hAnsiTheme="minorHAnsi"/>
            <w:rPrChange w:id="6677" w:author="Autor">
              <w:rPr>
                <w:rFonts w:ascii="Calibri" w:hAnsi="Calibri"/>
              </w:rPr>
            </w:rPrChange>
          </w:rPr>
          <w:t>CO</w:t>
        </w:r>
      </w:ins>
      <w:r w:rsidR="00064EDD" w:rsidRPr="00AA6C0A">
        <w:rPr>
          <w:rFonts w:asciiTheme="minorHAnsi" w:hAnsiTheme="minorHAnsi"/>
          <w:rPrChange w:id="6678" w:author="Autor">
            <w:rPr>
              <w:rFonts w:ascii="Calibri" w:hAnsi="Calibri"/>
            </w:rPr>
          </w:rPrChange>
        </w:rPr>
        <w:t xml:space="preserve"> na základe schválenia v súhrnnej žiadosti o platbu / mimoriadnej súhrnnej žiadosti o platbu a vzájomné započítanie pohľadávok je možné uplatniť len na výdavky schválené v súhrnnej žiadosti o platbu / mimoriadnej súhrnnej žiadosti o platbu.</w:t>
      </w:r>
    </w:p>
    <w:p w14:paraId="73EB2195" w14:textId="1730D326" w:rsidR="008207C0" w:rsidRPr="00AA6C0A" w:rsidRDefault="00064EDD" w:rsidP="00215368">
      <w:pPr>
        <w:spacing w:before="120"/>
        <w:rPr>
          <w:rFonts w:asciiTheme="minorHAnsi" w:hAnsiTheme="minorHAnsi"/>
          <w:rPrChange w:id="6679" w:author="Autor">
            <w:rPr>
              <w:rFonts w:ascii="Calibri" w:hAnsi="Calibri"/>
            </w:rPr>
          </w:rPrChange>
        </w:rPr>
      </w:pPr>
      <w:r w:rsidRPr="00AA6C0A">
        <w:rPr>
          <w:rFonts w:asciiTheme="minorHAnsi" w:hAnsiTheme="minorHAnsi"/>
          <w:rPrChange w:id="6680" w:author="Autor">
            <w:rPr>
              <w:rFonts w:ascii="Calibri" w:hAnsi="Calibri"/>
            </w:rPr>
          </w:rPrChange>
        </w:rPr>
        <w:t xml:space="preserve">Úprava, resp. zníženie sumy deklarovaných výdavkov </w:t>
      </w:r>
      <w:r w:rsidR="00CC42FD" w:rsidRPr="00AA6C0A">
        <w:rPr>
          <w:rFonts w:asciiTheme="minorHAnsi" w:hAnsiTheme="minorHAnsi"/>
          <w:rPrChange w:id="6681" w:author="Autor">
            <w:rPr>
              <w:rFonts w:ascii="Calibri" w:hAnsi="Calibri"/>
            </w:rPr>
          </w:rPrChange>
        </w:rPr>
        <w:t>P</w:t>
      </w:r>
      <w:r w:rsidRPr="00AA6C0A">
        <w:rPr>
          <w:rFonts w:asciiTheme="minorHAnsi" w:hAnsiTheme="minorHAnsi"/>
          <w:rPrChange w:id="6682" w:author="Autor">
            <w:rPr>
              <w:rFonts w:ascii="Calibri" w:hAnsi="Calibri"/>
            </w:rPr>
          </w:rPrChange>
        </w:rPr>
        <w:t xml:space="preserve">rijímateľa v predloženej žiadosti o platbu z titulu neoprávnených výdavkov schválených v predchádzajúcich žiadostiach o platbu </w:t>
      </w:r>
      <w:r w:rsidR="00CC42FD" w:rsidRPr="00AA6C0A">
        <w:rPr>
          <w:rFonts w:asciiTheme="minorHAnsi" w:hAnsiTheme="minorHAnsi"/>
          <w:rPrChange w:id="6683" w:author="Autor">
            <w:rPr>
              <w:rFonts w:ascii="Calibri" w:hAnsi="Calibri"/>
            </w:rPr>
          </w:rPrChange>
        </w:rPr>
        <w:t>P</w:t>
      </w:r>
      <w:r w:rsidRPr="00AA6C0A">
        <w:rPr>
          <w:rFonts w:asciiTheme="minorHAnsi" w:hAnsiTheme="minorHAnsi"/>
          <w:rPrChange w:id="6684" w:author="Autor">
            <w:rPr>
              <w:rFonts w:ascii="Calibri" w:hAnsi="Calibri"/>
            </w:rPr>
          </w:rPrChange>
        </w:rPr>
        <w:t xml:space="preserve">rijímateľa, t. j. uplatňovanie tzv. skrytého zápočtu je neprípustné a ide o konanie </w:t>
      </w:r>
      <w:del w:id="6685" w:author="Autor">
        <w:r w:rsidR="00B738CB" w:rsidRPr="00AA6C0A" w:rsidDel="00CC363A">
          <w:rPr>
            <w:rFonts w:asciiTheme="minorHAnsi" w:hAnsiTheme="minorHAnsi"/>
            <w:rPrChange w:id="6686" w:author="Autor">
              <w:rPr>
                <w:rFonts w:ascii="Calibri" w:hAnsi="Calibri"/>
              </w:rPr>
            </w:rPrChange>
          </w:rPr>
          <w:delText>Poskytovateľa</w:delText>
        </w:r>
        <w:r w:rsidRPr="00AA6C0A" w:rsidDel="00CC363A">
          <w:rPr>
            <w:rFonts w:asciiTheme="minorHAnsi" w:hAnsiTheme="minorHAnsi"/>
            <w:rPrChange w:id="6687" w:author="Autor">
              <w:rPr>
                <w:rFonts w:ascii="Calibri" w:hAnsi="Calibri"/>
              </w:rPr>
            </w:rPrChange>
          </w:rPr>
          <w:delText xml:space="preserve"> </w:delText>
        </w:r>
      </w:del>
      <w:ins w:id="6688" w:author="Autor">
        <w:r w:rsidR="00CC363A">
          <w:rPr>
            <w:rFonts w:asciiTheme="minorHAnsi" w:hAnsiTheme="minorHAnsi"/>
          </w:rPr>
          <w:t>RO</w:t>
        </w:r>
        <w:r w:rsidR="00CC363A" w:rsidRPr="00AA6C0A">
          <w:rPr>
            <w:rFonts w:asciiTheme="minorHAnsi" w:hAnsiTheme="minorHAnsi"/>
            <w:rPrChange w:id="6689" w:author="Autor">
              <w:rPr>
                <w:rFonts w:ascii="Calibri" w:hAnsi="Calibri"/>
              </w:rPr>
            </w:rPrChange>
          </w:rPr>
          <w:t xml:space="preserve"> </w:t>
        </w:r>
      </w:ins>
      <w:r w:rsidRPr="00AA6C0A">
        <w:rPr>
          <w:rFonts w:asciiTheme="minorHAnsi" w:hAnsiTheme="minorHAnsi"/>
          <w:rPrChange w:id="6690" w:author="Autor">
            <w:rPr>
              <w:rFonts w:ascii="Calibri" w:hAnsi="Calibri"/>
            </w:rPr>
          </w:rPrChange>
        </w:rPr>
        <w:t xml:space="preserve">v rozpore so zákonom č. 292/2014 Z. z. o EŠIF. Akékoľvek vzájomné započítanie pohľadávok medzi </w:t>
      </w:r>
      <w:ins w:id="6691" w:author="Autor">
        <w:r w:rsidR="00EE288D" w:rsidRPr="00215368">
          <w:rPr>
            <w:rFonts w:asciiTheme="minorHAnsi" w:hAnsiTheme="minorHAnsi" w:cs="Arial"/>
            <w:szCs w:val="16"/>
          </w:rPr>
          <w:t>RO</w:t>
        </w:r>
        <w:r w:rsidR="00EE288D" w:rsidRPr="00AA6C0A" w:rsidDel="00EE288D">
          <w:rPr>
            <w:rFonts w:asciiTheme="minorHAnsi" w:hAnsiTheme="minorHAnsi"/>
            <w:rPrChange w:id="6692" w:author="Autor">
              <w:rPr>
                <w:rFonts w:ascii="Calibri" w:hAnsi="Calibri"/>
              </w:rPr>
            </w:rPrChange>
          </w:rPr>
          <w:t xml:space="preserve"> </w:t>
        </w:r>
      </w:ins>
      <w:del w:id="6693" w:author="Autor">
        <w:r w:rsidR="00CC42FD" w:rsidRPr="00AA6C0A" w:rsidDel="00EE288D">
          <w:rPr>
            <w:rFonts w:asciiTheme="minorHAnsi" w:hAnsiTheme="minorHAnsi"/>
            <w:rPrChange w:id="6694" w:author="Autor">
              <w:rPr>
                <w:rFonts w:ascii="Calibri" w:hAnsi="Calibri"/>
              </w:rPr>
            </w:rPrChange>
          </w:rPr>
          <w:delText>P</w:delText>
        </w:r>
        <w:r w:rsidRPr="00AA6C0A" w:rsidDel="00EE288D">
          <w:rPr>
            <w:rFonts w:asciiTheme="minorHAnsi" w:hAnsiTheme="minorHAnsi"/>
            <w:rPrChange w:id="6695" w:author="Autor">
              <w:rPr>
                <w:rFonts w:ascii="Calibri" w:hAnsi="Calibri"/>
              </w:rPr>
            </w:rPrChange>
          </w:rPr>
          <w:delText xml:space="preserve">oskytovateľom </w:delText>
        </w:r>
      </w:del>
      <w:r w:rsidRPr="00AA6C0A">
        <w:rPr>
          <w:rFonts w:asciiTheme="minorHAnsi" w:hAnsiTheme="minorHAnsi"/>
          <w:rPrChange w:id="6696" w:author="Autor">
            <w:rPr>
              <w:rFonts w:ascii="Calibri" w:hAnsi="Calibri"/>
            </w:rPr>
          </w:rPrChange>
        </w:rPr>
        <w:t xml:space="preserve">a </w:t>
      </w:r>
      <w:r w:rsidR="00CC42FD" w:rsidRPr="00AA6C0A">
        <w:rPr>
          <w:rFonts w:asciiTheme="minorHAnsi" w:hAnsiTheme="minorHAnsi"/>
          <w:rPrChange w:id="6697" w:author="Autor">
            <w:rPr>
              <w:rFonts w:ascii="Calibri" w:hAnsi="Calibri"/>
            </w:rPr>
          </w:rPrChange>
        </w:rPr>
        <w:t>P</w:t>
      </w:r>
      <w:r w:rsidRPr="00AA6C0A">
        <w:rPr>
          <w:rFonts w:asciiTheme="minorHAnsi" w:hAnsiTheme="minorHAnsi"/>
          <w:rPrChange w:id="6698" w:author="Autor">
            <w:rPr>
              <w:rFonts w:ascii="Calibri" w:hAnsi="Calibri"/>
            </w:rPr>
          </w:rPrChange>
        </w:rPr>
        <w:t>rijímateľom v rámci zmluvy o </w:t>
      </w:r>
      <w:del w:id="6699" w:author="Autor">
        <w:r w:rsidRPr="00AA6C0A" w:rsidDel="002C72C0">
          <w:rPr>
            <w:rFonts w:asciiTheme="minorHAnsi" w:hAnsiTheme="minorHAnsi"/>
            <w:rPrChange w:id="6700" w:author="Autor">
              <w:rPr>
                <w:rFonts w:ascii="Calibri" w:hAnsi="Calibri"/>
              </w:rPr>
            </w:rPrChange>
          </w:rPr>
          <w:delText>poskytnutí nenávratného finančného príspevku</w:delText>
        </w:r>
      </w:del>
      <w:ins w:id="6701" w:author="Autor">
        <w:r w:rsidR="002C72C0">
          <w:rPr>
            <w:rFonts w:asciiTheme="minorHAnsi" w:hAnsiTheme="minorHAnsi"/>
          </w:rPr>
          <w:t>NFP</w:t>
        </w:r>
      </w:ins>
      <w:r w:rsidRPr="00AA6C0A">
        <w:rPr>
          <w:rFonts w:asciiTheme="minorHAnsi" w:hAnsiTheme="minorHAnsi"/>
          <w:rPrChange w:id="6702" w:author="Autor">
            <w:rPr>
              <w:rFonts w:ascii="Calibri" w:hAnsi="Calibri"/>
            </w:rPr>
          </w:rPrChange>
        </w:rPr>
        <w:t xml:space="preserve"> je možné vykonať len podľa podmienok § 42 zákona č. </w:t>
      </w:r>
      <w:r w:rsidRPr="00215368">
        <w:rPr>
          <w:rFonts w:asciiTheme="minorHAnsi" w:hAnsiTheme="minorHAnsi"/>
        </w:rPr>
        <w:t>292/2014 Z. z. o EŠIF.</w:t>
      </w:r>
      <w:r w:rsidRPr="00215368">
        <w:rPr>
          <w:rFonts w:asciiTheme="minorHAnsi" w:hAnsiTheme="minorHAnsi" w:cs="Arial"/>
          <w:szCs w:val="16"/>
        </w:rPr>
        <w:t xml:space="preserve"> a dodávateľa.</w:t>
      </w:r>
      <w:r w:rsidR="008207C0" w:rsidRPr="00AA6C0A">
        <w:rPr>
          <w:rFonts w:asciiTheme="minorHAnsi" w:hAnsiTheme="minorHAnsi"/>
          <w:rPrChange w:id="6703" w:author="Autor">
            <w:rPr>
              <w:rFonts w:ascii="Calibri" w:hAnsi="Calibri"/>
            </w:rPr>
          </w:rPrChange>
        </w:rPr>
        <w:t xml:space="preserve"> </w:t>
      </w:r>
      <w:r w:rsidRPr="00AA6C0A">
        <w:rPr>
          <w:rFonts w:asciiTheme="minorHAnsi" w:hAnsiTheme="minorHAnsi"/>
          <w:rPrChange w:id="6704" w:author="Autor">
            <w:rPr>
              <w:rFonts w:ascii="Calibri" w:hAnsi="Calibri"/>
            </w:rPr>
          </w:rPrChange>
        </w:rPr>
        <w:t xml:space="preserve">Vyššie uvedeným nie je dotknuté vzájomné započítanie pohľadávok </w:t>
      </w:r>
      <w:r w:rsidR="00CC42FD" w:rsidRPr="00AA6C0A">
        <w:rPr>
          <w:rFonts w:asciiTheme="minorHAnsi" w:hAnsiTheme="minorHAnsi"/>
          <w:rPrChange w:id="6705" w:author="Autor">
            <w:rPr>
              <w:rFonts w:ascii="Calibri" w:hAnsi="Calibri"/>
            </w:rPr>
          </w:rPrChange>
        </w:rPr>
        <w:t>P</w:t>
      </w:r>
      <w:r w:rsidRPr="00AA6C0A">
        <w:rPr>
          <w:rFonts w:asciiTheme="minorHAnsi" w:hAnsiTheme="minorHAnsi"/>
          <w:rPrChange w:id="6706" w:author="Autor">
            <w:rPr>
              <w:rFonts w:ascii="Calibri" w:hAnsi="Calibri"/>
            </w:rPr>
          </w:rPrChange>
        </w:rPr>
        <w:t xml:space="preserve">rijímateľa a dodávateľa. </w:t>
      </w:r>
      <w:ins w:id="6707" w:author="Autor">
        <w:r w:rsidR="00EE288D" w:rsidRPr="00215368">
          <w:rPr>
            <w:rFonts w:asciiTheme="minorHAnsi" w:hAnsiTheme="minorHAnsi" w:cs="Arial"/>
            <w:szCs w:val="16"/>
          </w:rPr>
          <w:t>RO</w:t>
        </w:r>
        <w:r w:rsidR="00EE288D" w:rsidRPr="00AA6C0A" w:rsidDel="00EE288D">
          <w:rPr>
            <w:rFonts w:asciiTheme="minorHAnsi" w:hAnsiTheme="minorHAnsi"/>
            <w:rPrChange w:id="6708" w:author="Autor">
              <w:rPr>
                <w:rFonts w:ascii="Calibri" w:hAnsi="Calibri"/>
              </w:rPr>
            </w:rPrChange>
          </w:rPr>
          <w:t xml:space="preserve"> </w:t>
        </w:r>
      </w:ins>
      <w:del w:id="6709" w:author="Autor">
        <w:r w:rsidR="008207C0" w:rsidRPr="00AA6C0A" w:rsidDel="00EE288D">
          <w:rPr>
            <w:rFonts w:asciiTheme="minorHAnsi" w:hAnsiTheme="minorHAnsi"/>
            <w:rPrChange w:id="6710" w:author="Autor">
              <w:rPr>
                <w:rFonts w:ascii="Calibri" w:hAnsi="Calibri"/>
              </w:rPr>
            </w:rPrChange>
          </w:rPr>
          <w:delText xml:space="preserve">Poskytovateľ </w:delText>
        </w:r>
      </w:del>
      <w:r w:rsidR="008207C0" w:rsidRPr="00AA6C0A">
        <w:rPr>
          <w:rFonts w:asciiTheme="minorHAnsi" w:hAnsiTheme="minorHAnsi"/>
          <w:rPrChange w:id="6711" w:author="Autor">
            <w:rPr>
              <w:rFonts w:ascii="Calibri" w:hAnsi="Calibri"/>
            </w:rPr>
          </w:rPrChange>
        </w:rPr>
        <w:t xml:space="preserve">overí, či boli aktivity na základe uvedených faktúr zrealizované v súlade so </w:t>
      </w:r>
      <w:ins w:id="6712" w:author="Autor">
        <w:r w:rsidR="0031665C">
          <w:rPr>
            <w:rFonts w:asciiTheme="minorHAnsi" w:hAnsiTheme="minorHAnsi"/>
          </w:rPr>
          <w:t>z</w:t>
        </w:r>
      </w:ins>
      <w:del w:id="6713" w:author="Autor">
        <w:r w:rsidR="008207C0" w:rsidRPr="00AA6C0A" w:rsidDel="0031665C">
          <w:rPr>
            <w:rFonts w:asciiTheme="minorHAnsi" w:hAnsiTheme="minorHAnsi"/>
            <w:rPrChange w:id="6714" w:author="Autor">
              <w:rPr>
                <w:rFonts w:ascii="Calibri" w:hAnsi="Calibri"/>
              </w:rPr>
            </w:rPrChange>
          </w:rPr>
          <w:delText>Z</w:delText>
        </w:r>
      </w:del>
      <w:r w:rsidR="008207C0" w:rsidRPr="00AA6C0A">
        <w:rPr>
          <w:rFonts w:asciiTheme="minorHAnsi" w:hAnsiTheme="minorHAnsi"/>
          <w:rPrChange w:id="6715" w:author="Autor">
            <w:rPr>
              <w:rFonts w:ascii="Calibri" w:hAnsi="Calibri"/>
            </w:rPr>
          </w:rPrChange>
        </w:rPr>
        <w:t>mluvou o  NFP, či boli dodržané ustanovenia Obchodného zákonníka, Občianskeho zákonníka a zákona č. 431/2002 Z. z. o účtovníctve v znení neskorších predpisov.</w:t>
      </w:r>
    </w:p>
    <w:p w14:paraId="1E7458FA" w14:textId="1EA4C12E" w:rsidR="008207C0" w:rsidRPr="00AA6C0A" w:rsidRDefault="00EE288D" w:rsidP="00215368">
      <w:pPr>
        <w:spacing w:before="120"/>
        <w:rPr>
          <w:rFonts w:asciiTheme="minorHAnsi" w:hAnsiTheme="minorHAnsi"/>
          <w:rPrChange w:id="6716" w:author="Autor">
            <w:rPr>
              <w:rFonts w:ascii="Calibri" w:hAnsi="Calibri"/>
            </w:rPr>
          </w:rPrChange>
        </w:rPr>
      </w:pPr>
      <w:ins w:id="6717" w:author="Autor">
        <w:r w:rsidRPr="00215368">
          <w:rPr>
            <w:rFonts w:asciiTheme="minorHAnsi" w:hAnsiTheme="minorHAnsi" w:cs="Arial"/>
            <w:szCs w:val="16"/>
          </w:rPr>
          <w:t>RO</w:t>
        </w:r>
        <w:r w:rsidRPr="00AA6C0A" w:rsidDel="00EE288D">
          <w:rPr>
            <w:rFonts w:asciiTheme="minorHAnsi" w:hAnsiTheme="minorHAnsi"/>
            <w:rPrChange w:id="6718" w:author="Autor">
              <w:rPr>
                <w:rFonts w:ascii="Calibri" w:hAnsi="Calibri"/>
              </w:rPr>
            </w:rPrChange>
          </w:rPr>
          <w:t xml:space="preserve"> </w:t>
        </w:r>
      </w:ins>
      <w:del w:id="6719" w:author="Autor">
        <w:r w:rsidR="008207C0" w:rsidRPr="00AA6C0A" w:rsidDel="00EE288D">
          <w:rPr>
            <w:rFonts w:asciiTheme="minorHAnsi" w:hAnsiTheme="minorHAnsi"/>
            <w:rPrChange w:id="6720" w:author="Autor">
              <w:rPr>
                <w:rFonts w:ascii="Calibri" w:hAnsi="Calibri"/>
              </w:rPr>
            </w:rPrChange>
          </w:rPr>
          <w:delText xml:space="preserve">Poskytovateľ </w:delText>
        </w:r>
      </w:del>
      <w:r w:rsidR="008207C0" w:rsidRPr="00AA6C0A">
        <w:rPr>
          <w:rFonts w:asciiTheme="minorHAnsi" w:hAnsiTheme="minorHAnsi"/>
          <w:rPrChange w:id="6721" w:author="Autor">
            <w:rPr>
              <w:rFonts w:ascii="Calibri" w:hAnsi="Calibri"/>
            </w:rPr>
          </w:rPrChange>
        </w:rPr>
        <w:t>bezodkladne oznámi Prijímateľovi pripravované vykonanie vzájomného započítania pohľadávky z príspevku alebo pohľadávky z rozhodnutia voči pohľadávke Prijímateľa na poskytnutie príspevku alebo jeho časti. Ak Prijímateľ s jednostranným započítaním pohľadávok z príspevku voči pohľadávke Prijímateľa</w:t>
      </w:r>
      <w:r w:rsidR="008207C0" w:rsidRPr="00AA6C0A">
        <w:rPr>
          <w:rStyle w:val="Odkaznapoznmkupodiarou"/>
          <w:rFonts w:asciiTheme="minorHAnsi" w:hAnsiTheme="minorHAnsi"/>
          <w:rPrChange w:id="6722" w:author="Autor">
            <w:rPr>
              <w:rStyle w:val="Odkaznapoznmkupodiarou"/>
              <w:rFonts w:ascii="Calibri" w:hAnsi="Calibri"/>
            </w:rPr>
          </w:rPrChange>
        </w:rPr>
        <w:footnoteReference w:id="35"/>
      </w:r>
      <w:r w:rsidR="008207C0" w:rsidRPr="00AA6C0A">
        <w:rPr>
          <w:rFonts w:asciiTheme="minorHAnsi" w:hAnsiTheme="minorHAnsi"/>
          <w:rPrChange w:id="6723" w:author="Autor">
            <w:rPr>
              <w:rFonts w:ascii="Calibri" w:hAnsi="Calibri"/>
            </w:rPr>
          </w:rPrChange>
        </w:rPr>
        <w:t xml:space="preserve"> na poskytnutie príspevku alebo jeho časti nesúhlasí, je povinný to oznámiť </w:t>
      </w:r>
      <w:ins w:id="6724" w:author="Autor">
        <w:r w:rsidRPr="00215368">
          <w:rPr>
            <w:rFonts w:asciiTheme="minorHAnsi" w:hAnsiTheme="minorHAnsi" w:cs="Arial"/>
            <w:szCs w:val="16"/>
          </w:rPr>
          <w:t>RO</w:t>
        </w:r>
        <w:r w:rsidRPr="00AA6C0A" w:rsidDel="00EE288D">
          <w:rPr>
            <w:rFonts w:asciiTheme="minorHAnsi" w:hAnsiTheme="minorHAnsi"/>
            <w:rPrChange w:id="6725" w:author="Autor">
              <w:rPr>
                <w:rFonts w:ascii="Calibri" w:hAnsi="Calibri"/>
              </w:rPr>
            </w:rPrChange>
          </w:rPr>
          <w:t xml:space="preserve"> </w:t>
        </w:r>
      </w:ins>
      <w:del w:id="6726" w:author="Autor">
        <w:r w:rsidR="008207C0" w:rsidRPr="00AA6C0A" w:rsidDel="00EE288D">
          <w:rPr>
            <w:rFonts w:asciiTheme="minorHAnsi" w:hAnsiTheme="minorHAnsi"/>
            <w:rPrChange w:id="6727" w:author="Autor">
              <w:rPr>
                <w:rFonts w:ascii="Calibri" w:hAnsi="Calibri"/>
              </w:rPr>
            </w:rPrChange>
          </w:rPr>
          <w:delText xml:space="preserve">Poskytovateľovi </w:delText>
        </w:r>
      </w:del>
      <w:r w:rsidR="008207C0" w:rsidRPr="00AA6C0A">
        <w:rPr>
          <w:rFonts w:asciiTheme="minorHAnsi" w:hAnsiTheme="minorHAnsi"/>
          <w:rPrChange w:id="6728" w:author="Autor">
            <w:rPr>
              <w:rFonts w:ascii="Calibri" w:hAnsi="Calibri"/>
            </w:rPr>
          </w:rPrChange>
        </w:rPr>
        <w:t xml:space="preserve">do </w:t>
      </w:r>
      <w:r w:rsidR="00880753" w:rsidRPr="00AA6C0A">
        <w:rPr>
          <w:rFonts w:asciiTheme="minorHAnsi" w:hAnsiTheme="minorHAnsi"/>
          <w:rPrChange w:id="6729" w:author="Autor">
            <w:rPr>
              <w:rFonts w:ascii="Calibri" w:hAnsi="Calibri"/>
            </w:rPr>
          </w:rPrChange>
        </w:rPr>
        <w:t xml:space="preserve">3 pracovných </w:t>
      </w:r>
      <w:r w:rsidR="008207C0" w:rsidRPr="00AA6C0A">
        <w:rPr>
          <w:rFonts w:asciiTheme="minorHAnsi" w:hAnsiTheme="minorHAnsi"/>
          <w:rPrChange w:id="6730" w:author="Autor">
            <w:rPr>
              <w:rFonts w:ascii="Calibri" w:hAnsi="Calibri"/>
            </w:rPr>
          </w:rPrChange>
        </w:rPr>
        <w:t>dní od dňa doručenia oznámenia.</w:t>
      </w:r>
    </w:p>
    <w:p w14:paraId="70862E6F" w14:textId="77777777" w:rsidR="008207C0" w:rsidRPr="00AA6C0A" w:rsidRDefault="008207C0" w:rsidP="00215368">
      <w:pPr>
        <w:spacing w:before="120"/>
        <w:rPr>
          <w:rFonts w:asciiTheme="minorHAnsi" w:hAnsiTheme="minorHAnsi"/>
          <w:rPrChange w:id="6731" w:author="Autor">
            <w:rPr>
              <w:rFonts w:ascii="Calibri" w:hAnsi="Calibri"/>
            </w:rPr>
          </w:rPrChange>
        </w:rPr>
      </w:pPr>
      <w:r w:rsidRPr="00AA6C0A">
        <w:rPr>
          <w:rFonts w:asciiTheme="minorHAnsi" w:hAnsiTheme="minorHAnsi"/>
          <w:rPrChange w:id="6732" w:author="Autor">
            <w:rPr>
              <w:rFonts w:ascii="Calibri" w:hAnsi="Calibri"/>
            </w:rPr>
          </w:rPrChange>
        </w:rPr>
        <w:t>Vzájomne započítať pohľadávku z príspevku alebo pohľadávku z rozhodnutia voči pohľadávke Prijímateľa na poskytnutie príspevku alebo jeho časti je možné, ak:</w:t>
      </w:r>
    </w:p>
    <w:p w14:paraId="66B03A54" w14:textId="28FDCFFB" w:rsidR="008207C0" w:rsidRPr="00AA6C0A" w:rsidRDefault="008207C0">
      <w:pPr>
        <w:pStyle w:val="Odsekzoznamu"/>
        <w:numPr>
          <w:ilvl w:val="0"/>
          <w:numId w:val="107"/>
        </w:numPr>
        <w:ind w:left="714" w:hanging="357"/>
        <w:jc w:val="both"/>
        <w:rPr>
          <w:rFonts w:asciiTheme="minorHAnsi" w:hAnsiTheme="minorHAnsi"/>
          <w:rPrChange w:id="6733" w:author="Autor">
            <w:rPr>
              <w:sz w:val="24"/>
              <w:szCs w:val="24"/>
            </w:rPr>
          </w:rPrChange>
        </w:rPr>
        <w:pPrChange w:id="6734" w:author="Autor">
          <w:pPr>
            <w:pStyle w:val="Odsekzoznamu2"/>
            <w:numPr>
              <w:numId w:val="20"/>
            </w:numPr>
            <w:spacing w:after="0" w:line="240" w:lineRule="auto"/>
            <w:ind w:left="284" w:hanging="284"/>
            <w:jc w:val="both"/>
          </w:pPr>
        </w:pPrChange>
      </w:pPr>
      <w:r w:rsidRPr="00AA6C0A">
        <w:rPr>
          <w:rFonts w:asciiTheme="minorHAnsi" w:hAnsiTheme="minorHAnsi"/>
          <w:rPrChange w:id="6735" w:author="Autor">
            <w:rPr/>
          </w:rPrChange>
        </w:rPr>
        <w:t>so vzájomným započítaním pohľadávok súhlasí Poskytovateľ po schválení CO</w:t>
      </w:r>
      <w:ins w:id="6736" w:author="Autor">
        <w:r w:rsidR="00EE288D" w:rsidRPr="00AA6C0A">
          <w:rPr>
            <w:rFonts w:asciiTheme="minorHAnsi" w:hAnsiTheme="minorHAnsi"/>
            <w:rPrChange w:id="6737" w:author="Autor">
              <w:rPr/>
            </w:rPrChange>
          </w:rPr>
          <w:t>;</w:t>
        </w:r>
      </w:ins>
      <w:del w:id="6738" w:author="Autor">
        <w:r w:rsidRPr="00AA6C0A" w:rsidDel="00EE288D">
          <w:rPr>
            <w:rFonts w:asciiTheme="minorHAnsi" w:hAnsiTheme="minorHAnsi"/>
            <w:rPrChange w:id="6739" w:author="Autor">
              <w:rPr/>
            </w:rPrChange>
          </w:rPr>
          <w:delText>,</w:delText>
        </w:r>
      </w:del>
    </w:p>
    <w:p w14:paraId="11BA98D6" w14:textId="07CDA6B6" w:rsidR="008207C0" w:rsidRPr="00AA6C0A" w:rsidRDefault="008207C0">
      <w:pPr>
        <w:pStyle w:val="Odsekzoznamu"/>
        <w:numPr>
          <w:ilvl w:val="0"/>
          <w:numId w:val="107"/>
        </w:numPr>
        <w:ind w:left="714" w:hanging="357"/>
        <w:jc w:val="both"/>
        <w:rPr>
          <w:rFonts w:asciiTheme="minorHAnsi" w:hAnsiTheme="minorHAnsi"/>
          <w:rPrChange w:id="6740" w:author="Autor">
            <w:rPr>
              <w:sz w:val="24"/>
              <w:szCs w:val="24"/>
            </w:rPr>
          </w:rPrChange>
        </w:rPr>
        <w:pPrChange w:id="6741" w:author="Autor">
          <w:pPr>
            <w:pStyle w:val="Odsekzoznamu2"/>
            <w:numPr>
              <w:numId w:val="20"/>
            </w:numPr>
            <w:spacing w:after="0" w:line="240" w:lineRule="auto"/>
            <w:ind w:left="284" w:hanging="284"/>
            <w:jc w:val="both"/>
          </w:pPr>
        </w:pPrChange>
      </w:pPr>
      <w:r w:rsidRPr="00AA6C0A">
        <w:rPr>
          <w:rFonts w:asciiTheme="minorHAnsi" w:hAnsiTheme="minorHAnsi"/>
          <w:rPrChange w:id="6742" w:author="Autor">
            <w:rPr/>
          </w:rPrChange>
        </w:rPr>
        <w:t>príspevok poskytnutý Prijímateľovi platobnou jednotkou bol schválený CO</w:t>
      </w:r>
      <w:ins w:id="6743" w:author="Autor">
        <w:r w:rsidR="00EE288D" w:rsidRPr="00AA6C0A">
          <w:rPr>
            <w:rFonts w:asciiTheme="minorHAnsi" w:hAnsiTheme="minorHAnsi"/>
            <w:rPrChange w:id="6744" w:author="Autor">
              <w:rPr/>
            </w:rPrChange>
          </w:rPr>
          <w:t>;</w:t>
        </w:r>
      </w:ins>
      <w:del w:id="6745" w:author="Autor">
        <w:r w:rsidRPr="00AA6C0A" w:rsidDel="00EE288D">
          <w:rPr>
            <w:rFonts w:asciiTheme="minorHAnsi" w:hAnsiTheme="minorHAnsi"/>
            <w:rPrChange w:id="6746" w:author="Autor">
              <w:rPr/>
            </w:rPrChange>
          </w:rPr>
          <w:delText>,</w:delText>
        </w:r>
      </w:del>
    </w:p>
    <w:p w14:paraId="3E8607EF" w14:textId="5E850BED" w:rsidR="008207C0" w:rsidRPr="00AA6C0A" w:rsidRDefault="008207C0">
      <w:pPr>
        <w:pStyle w:val="Odsekzoznamu"/>
        <w:numPr>
          <w:ilvl w:val="0"/>
          <w:numId w:val="107"/>
        </w:numPr>
        <w:ind w:left="714" w:hanging="357"/>
        <w:jc w:val="both"/>
        <w:rPr>
          <w:rFonts w:asciiTheme="minorHAnsi" w:hAnsiTheme="minorHAnsi"/>
          <w:rPrChange w:id="6747" w:author="Autor">
            <w:rPr>
              <w:sz w:val="24"/>
              <w:szCs w:val="24"/>
            </w:rPr>
          </w:rPrChange>
        </w:rPr>
        <w:pPrChange w:id="6748" w:author="Autor">
          <w:pPr>
            <w:pStyle w:val="Odsekzoznamu2"/>
            <w:numPr>
              <w:numId w:val="20"/>
            </w:numPr>
            <w:spacing w:after="0" w:line="240" w:lineRule="auto"/>
            <w:ind w:left="284" w:hanging="284"/>
            <w:jc w:val="both"/>
          </w:pPr>
        </w:pPrChange>
      </w:pPr>
      <w:r w:rsidRPr="00AA6C0A">
        <w:rPr>
          <w:rFonts w:asciiTheme="minorHAnsi" w:hAnsiTheme="minorHAnsi"/>
          <w:rPrChange w:id="6749" w:author="Autor">
            <w:rPr/>
          </w:rPrChange>
        </w:rPr>
        <w:t xml:space="preserve">Prijímateľ predložil </w:t>
      </w:r>
      <w:ins w:id="6750" w:author="Autor">
        <w:r w:rsidR="00CC363A">
          <w:rPr>
            <w:rFonts w:asciiTheme="minorHAnsi" w:hAnsiTheme="minorHAnsi"/>
          </w:rPr>
          <w:t>ŽoP</w:t>
        </w:r>
      </w:ins>
      <w:del w:id="6751" w:author="Autor">
        <w:r w:rsidRPr="00AA6C0A" w:rsidDel="00CC363A">
          <w:rPr>
            <w:rFonts w:asciiTheme="minorHAnsi" w:hAnsiTheme="minorHAnsi"/>
            <w:rPrChange w:id="6752" w:author="Autor">
              <w:rPr/>
            </w:rPrChange>
          </w:rPr>
          <w:delText>žiadosť o platbu</w:delText>
        </w:r>
      </w:del>
      <w:r w:rsidRPr="00AA6C0A">
        <w:rPr>
          <w:rFonts w:asciiTheme="minorHAnsi" w:hAnsiTheme="minorHAnsi"/>
          <w:rPrChange w:id="6753" w:author="Autor">
            <w:rPr/>
          </w:rPrChange>
        </w:rPr>
        <w:t xml:space="preserve"> typu priebežná alebo priebežná s príznakom záverečná</w:t>
      </w:r>
      <w:ins w:id="6754" w:author="Autor">
        <w:r w:rsidR="00EE288D" w:rsidRPr="00AA6C0A">
          <w:rPr>
            <w:rFonts w:asciiTheme="minorHAnsi" w:hAnsiTheme="minorHAnsi"/>
            <w:rPrChange w:id="6755" w:author="Autor">
              <w:rPr/>
            </w:rPrChange>
          </w:rPr>
          <w:t>;</w:t>
        </w:r>
      </w:ins>
      <w:del w:id="6756" w:author="Autor">
        <w:r w:rsidRPr="00AA6C0A" w:rsidDel="00EE288D">
          <w:rPr>
            <w:rFonts w:asciiTheme="minorHAnsi" w:hAnsiTheme="minorHAnsi"/>
            <w:rPrChange w:id="6757" w:author="Autor">
              <w:rPr/>
            </w:rPrChange>
          </w:rPr>
          <w:delText>,</w:delText>
        </w:r>
      </w:del>
    </w:p>
    <w:p w14:paraId="36EB2C86" w14:textId="2BBEB521" w:rsidR="008207C0" w:rsidRPr="00AA6C0A" w:rsidRDefault="008207C0">
      <w:pPr>
        <w:pStyle w:val="Odsekzoznamu"/>
        <w:numPr>
          <w:ilvl w:val="0"/>
          <w:numId w:val="107"/>
        </w:numPr>
        <w:ind w:left="714" w:hanging="357"/>
        <w:jc w:val="both"/>
        <w:rPr>
          <w:rFonts w:asciiTheme="minorHAnsi" w:hAnsiTheme="minorHAnsi"/>
          <w:rPrChange w:id="6758" w:author="Autor">
            <w:rPr>
              <w:sz w:val="24"/>
              <w:szCs w:val="24"/>
            </w:rPr>
          </w:rPrChange>
        </w:rPr>
        <w:pPrChange w:id="6759" w:author="Autor">
          <w:pPr>
            <w:pStyle w:val="Odsekzoznamu2"/>
            <w:numPr>
              <w:numId w:val="20"/>
            </w:numPr>
            <w:spacing w:after="0" w:line="240" w:lineRule="auto"/>
            <w:ind w:left="284" w:hanging="284"/>
            <w:jc w:val="both"/>
          </w:pPr>
        </w:pPrChange>
      </w:pPr>
      <w:r w:rsidRPr="00AA6C0A">
        <w:rPr>
          <w:rFonts w:asciiTheme="minorHAnsi" w:hAnsiTheme="minorHAnsi"/>
          <w:rPrChange w:id="6760" w:author="Autor">
            <w:rPr/>
          </w:rPrChange>
        </w:rPr>
        <w:t xml:space="preserve">Prijímateľ v </w:t>
      </w:r>
      <w:ins w:id="6761" w:author="Autor">
        <w:r w:rsidR="00CC363A">
          <w:rPr>
            <w:rFonts w:asciiTheme="minorHAnsi" w:hAnsiTheme="minorHAnsi"/>
          </w:rPr>
          <w:t>ŽoP</w:t>
        </w:r>
      </w:ins>
      <w:del w:id="6762" w:author="Autor">
        <w:r w:rsidRPr="00AA6C0A" w:rsidDel="00CC363A">
          <w:rPr>
            <w:rFonts w:asciiTheme="minorHAnsi" w:hAnsiTheme="minorHAnsi"/>
            <w:rPrChange w:id="6763" w:author="Autor">
              <w:rPr/>
            </w:rPrChange>
          </w:rPr>
          <w:delText>žiadosti o platbu</w:delText>
        </w:r>
      </w:del>
      <w:r w:rsidRPr="00AA6C0A">
        <w:rPr>
          <w:rFonts w:asciiTheme="minorHAnsi" w:hAnsiTheme="minorHAnsi"/>
          <w:rPrChange w:id="6764" w:author="Autor">
            <w:rPr/>
          </w:rPrChange>
        </w:rPr>
        <w:t xml:space="preserve"> alebo v dodatočnom oznámení navrhol vykonanie vzájomného započítania, alebo vzájomné započítanie vykoná jednostranne </w:t>
      </w:r>
      <w:ins w:id="6765" w:author="Autor">
        <w:r w:rsidR="00EE288D" w:rsidRPr="00215368">
          <w:rPr>
            <w:rFonts w:asciiTheme="minorHAnsi" w:hAnsiTheme="minorHAnsi"/>
          </w:rPr>
          <w:t>RO;</w:t>
        </w:r>
        <w:r w:rsidR="00EE288D" w:rsidRPr="00AA6C0A" w:rsidDel="00EE288D">
          <w:rPr>
            <w:rFonts w:asciiTheme="minorHAnsi" w:hAnsiTheme="minorHAnsi"/>
            <w:rPrChange w:id="6766" w:author="Autor">
              <w:rPr/>
            </w:rPrChange>
          </w:rPr>
          <w:t xml:space="preserve"> </w:t>
        </w:r>
      </w:ins>
      <w:del w:id="6767" w:author="Autor">
        <w:r w:rsidRPr="00AA6C0A" w:rsidDel="00EE288D">
          <w:rPr>
            <w:rFonts w:asciiTheme="minorHAnsi" w:hAnsiTheme="minorHAnsi"/>
            <w:rPrChange w:id="6768" w:author="Autor">
              <w:rPr/>
            </w:rPrChange>
          </w:rPr>
          <w:delText>Poskytovateľ,</w:delText>
        </w:r>
      </w:del>
    </w:p>
    <w:p w14:paraId="7717DC34" w14:textId="6ED65984" w:rsidR="008207C0" w:rsidRPr="00AA6C0A" w:rsidRDefault="008207C0">
      <w:pPr>
        <w:pStyle w:val="Odsekzoznamu"/>
        <w:numPr>
          <w:ilvl w:val="0"/>
          <w:numId w:val="107"/>
        </w:numPr>
        <w:ind w:left="714" w:hanging="357"/>
        <w:jc w:val="both"/>
        <w:rPr>
          <w:rFonts w:asciiTheme="minorHAnsi" w:hAnsiTheme="minorHAnsi"/>
          <w:rPrChange w:id="6769" w:author="Autor">
            <w:rPr>
              <w:sz w:val="24"/>
              <w:szCs w:val="24"/>
            </w:rPr>
          </w:rPrChange>
        </w:rPr>
        <w:pPrChange w:id="6770" w:author="Autor">
          <w:pPr>
            <w:pStyle w:val="Odsekzoznamu2"/>
            <w:numPr>
              <w:numId w:val="20"/>
            </w:numPr>
            <w:spacing w:after="0" w:line="240" w:lineRule="auto"/>
            <w:ind w:left="284" w:hanging="284"/>
            <w:jc w:val="both"/>
          </w:pPr>
        </w:pPrChange>
      </w:pPr>
      <w:r w:rsidRPr="00AA6C0A">
        <w:rPr>
          <w:rFonts w:asciiTheme="minorHAnsi" w:hAnsiTheme="minorHAnsi"/>
          <w:rPrChange w:id="6771" w:author="Autor">
            <w:rPr/>
          </w:rPrChange>
        </w:rPr>
        <w:t>vzájomne započítaná suma je nižšia alebo rovná sume schválenej</w:t>
      </w:r>
      <w:ins w:id="6772" w:author="Autor">
        <w:r w:rsidR="00EE288D" w:rsidRPr="00AA6C0A">
          <w:rPr>
            <w:rFonts w:asciiTheme="minorHAnsi" w:hAnsiTheme="minorHAnsi"/>
            <w:rPrChange w:id="6773" w:author="Autor">
              <w:rPr/>
            </w:rPrChange>
          </w:rPr>
          <w:t xml:space="preserve"> </w:t>
        </w:r>
      </w:ins>
      <w:del w:id="6774" w:author="Autor">
        <w:r w:rsidRPr="00AA6C0A" w:rsidDel="00EE288D">
          <w:rPr>
            <w:rFonts w:asciiTheme="minorHAnsi" w:hAnsiTheme="minorHAnsi"/>
            <w:rPrChange w:id="6775" w:author="Autor">
              <w:rPr/>
            </w:rPrChange>
          </w:rPr>
          <w:delText xml:space="preserve"> P</w:delText>
        </w:r>
      </w:del>
      <w:ins w:id="6776" w:author="Autor">
        <w:r w:rsidR="00EE288D" w:rsidRPr="00215368">
          <w:rPr>
            <w:rFonts w:asciiTheme="minorHAnsi" w:hAnsiTheme="minorHAnsi"/>
          </w:rPr>
          <w:t>RO</w:t>
        </w:r>
        <w:r w:rsidR="00EE288D" w:rsidRPr="00AA6C0A" w:rsidDel="00EE288D">
          <w:rPr>
            <w:rFonts w:asciiTheme="minorHAnsi" w:hAnsiTheme="minorHAnsi"/>
            <w:rPrChange w:id="6777" w:author="Autor">
              <w:rPr/>
            </w:rPrChange>
          </w:rPr>
          <w:t xml:space="preserve"> </w:t>
        </w:r>
      </w:ins>
      <w:del w:id="6778" w:author="Autor">
        <w:r w:rsidRPr="00AA6C0A" w:rsidDel="00EE288D">
          <w:rPr>
            <w:rFonts w:asciiTheme="minorHAnsi" w:hAnsiTheme="minorHAnsi"/>
            <w:rPrChange w:id="6779" w:author="Autor">
              <w:rPr/>
            </w:rPrChange>
          </w:rPr>
          <w:delText>oskytovateľom</w:delText>
        </w:r>
      </w:del>
      <w:r w:rsidRPr="00AA6C0A">
        <w:rPr>
          <w:rFonts w:asciiTheme="minorHAnsi" w:hAnsiTheme="minorHAnsi"/>
          <w:rPrChange w:id="6780" w:author="Autor">
            <w:rPr/>
          </w:rPrChange>
        </w:rPr>
        <w:t xml:space="preserve"> </w:t>
      </w:r>
      <w:r w:rsidR="00756DD9" w:rsidRPr="00AA6C0A">
        <w:rPr>
          <w:rFonts w:asciiTheme="minorHAnsi" w:hAnsiTheme="minorHAnsi"/>
          <w:rPrChange w:id="6781" w:author="Autor">
            <w:rPr/>
          </w:rPrChange>
        </w:rPr>
        <w:br/>
      </w:r>
      <w:r w:rsidRPr="00AA6C0A">
        <w:rPr>
          <w:rFonts w:asciiTheme="minorHAnsi" w:hAnsiTheme="minorHAnsi"/>
          <w:rPrChange w:id="6782" w:author="Autor">
            <w:rPr/>
          </w:rPrChange>
        </w:rPr>
        <w:t>v</w:t>
      </w:r>
      <w:ins w:id="6783" w:author="Autor">
        <w:r w:rsidR="00EE288D" w:rsidRPr="00AA6C0A">
          <w:rPr>
            <w:rFonts w:asciiTheme="minorHAnsi" w:hAnsiTheme="minorHAnsi"/>
            <w:rPrChange w:id="6784" w:author="Autor">
              <w:rPr/>
            </w:rPrChange>
          </w:rPr>
          <w:t xml:space="preserve"> </w:t>
        </w:r>
      </w:ins>
      <w:del w:id="6785" w:author="Autor">
        <w:r w:rsidRPr="00AA6C0A" w:rsidDel="00EE288D">
          <w:rPr>
            <w:rFonts w:asciiTheme="minorHAnsi" w:hAnsiTheme="minorHAnsi"/>
            <w:rPrChange w:id="6786" w:author="Autor">
              <w:rPr/>
            </w:rPrChange>
          </w:rPr>
          <w:delText xml:space="preserve"> </w:delText>
        </w:r>
      </w:del>
      <w:ins w:id="6787" w:author="Autor">
        <w:r w:rsidR="00CC363A">
          <w:rPr>
            <w:rFonts w:asciiTheme="minorHAnsi" w:hAnsiTheme="minorHAnsi"/>
          </w:rPr>
          <w:t>ŽoP</w:t>
        </w:r>
      </w:ins>
      <w:del w:id="6788" w:author="Autor">
        <w:r w:rsidRPr="00AA6C0A" w:rsidDel="00CC363A">
          <w:rPr>
            <w:rFonts w:asciiTheme="minorHAnsi" w:hAnsiTheme="minorHAnsi"/>
            <w:rPrChange w:id="6789" w:author="Autor">
              <w:rPr/>
            </w:rPrChange>
          </w:rPr>
          <w:delText>žiadosti o platbu</w:delText>
        </w:r>
      </w:del>
      <w:r w:rsidRPr="00AA6C0A">
        <w:rPr>
          <w:rFonts w:asciiTheme="minorHAnsi" w:hAnsiTheme="minorHAnsi"/>
          <w:rPrChange w:id="6790" w:author="Autor">
            <w:rPr/>
          </w:rPrChange>
        </w:rPr>
        <w:t>.</w:t>
      </w:r>
    </w:p>
    <w:p w14:paraId="6967BAB0" w14:textId="78BEDEE3" w:rsidR="00C3679D" w:rsidRPr="00AA6C0A" w:rsidRDefault="008207C0" w:rsidP="00215368">
      <w:pPr>
        <w:spacing w:before="120"/>
        <w:rPr>
          <w:rFonts w:asciiTheme="minorHAnsi" w:hAnsiTheme="minorHAnsi"/>
          <w:rPrChange w:id="6791" w:author="Autor">
            <w:rPr>
              <w:rFonts w:ascii="Calibri" w:hAnsi="Calibri"/>
            </w:rPr>
          </w:rPrChange>
        </w:rPr>
      </w:pPr>
      <w:r w:rsidRPr="00AA6C0A">
        <w:rPr>
          <w:rFonts w:asciiTheme="minorHAnsi" w:hAnsiTheme="minorHAnsi"/>
          <w:b/>
          <w:rPrChange w:id="6792" w:author="Autor">
            <w:rPr>
              <w:rFonts w:ascii="Calibri" w:hAnsi="Calibri"/>
              <w:b/>
            </w:rPr>
          </w:rPrChange>
        </w:rPr>
        <w:lastRenderedPageBreak/>
        <w:t xml:space="preserve">Vzájomné započítanie pohľadávok z príspevku alebo jeho časti nie je možné vykonať, </w:t>
      </w:r>
      <w:r w:rsidR="00756DD9" w:rsidRPr="00AA6C0A">
        <w:rPr>
          <w:rFonts w:asciiTheme="minorHAnsi" w:hAnsiTheme="minorHAnsi"/>
          <w:b/>
          <w:rPrChange w:id="6793" w:author="Autor">
            <w:rPr>
              <w:rFonts w:ascii="Calibri" w:hAnsi="Calibri"/>
              <w:b/>
            </w:rPr>
          </w:rPrChange>
        </w:rPr>
        <w:br/>
      </w:r>
      <w:r w:rsidRPr="00AA6C0A">
        <w:rPr>
          <w:rFonts w:asciiTheme="minorHAnsi" w:hAnsiTheme="minorHAnsi"/>
          <w:b/>
          <w:rPrChange w:id="6794" w:author="Autor">
            <w:rPr>
              <w:rFonts w:ascii="Calibri" w:hAnsi="Calibri"/>
              <w:b/>
            </w:rPr>
          </w:rPrChange>
        </w:rPr>
        <w:t>ak je Prijímateľom</w:t>
      </w:r>
      <w:r w:rsidR="00251261" w:rsidRPr="00215368">
        <w:rPr>
          <w:rFonts w:asciiTheme="minorHAnsi" w:hAnsiTheme="minorHAnsi"/>
          <w:b/>
        </w:rPr>
        <w:t>/partnerom,</w:t>
      </w:r>
      <w:r w:rsidRPr="00215368">
        <w:rPr>
          <w:rFonts w:asciiTheme="minorHAnsi" w:hAnsiTheme="minorHAnsi"/>
          <w:b/>
        </w:rPr>
        <w:t xml:space="preserve"> </w:t>
      </w:r>
      <w:r w:rsidR="00251261" w:rsidRPr="00215368">
        <w:rPr>
          <w:rFonts w:asciiTheme="minorHAnsi" w:hAnsiTheme="minorHAnsi" w:cs="Arial"/>
          <w:b/>
          <w:lang w:eastAsia="en-US"/>
        </w:rPr>
        <w:t>ktorým je účastník zmluvy o </w:t>
      </w:r>
      <w:del w:id="6795" w:author="Autor">
        <w:r w:rsidR="00251261" w:rsidRPr="00215368" w:rsidDel="0031665C">
          <w:rPr>
            <w:rFonts w:asciiTheme="minorHAnsi" w:hAnsiTheme="minorHAnsi" w:cs="Arial"/>
            <w:b/>
            <w:lang w:eastAsia="en-US"/>
          </w:rPr>
          <w:delText xml:space="preserve">poskytnutí nenávratného </w:delText>
        </w:r>
        <w:r w:rsidR="00251261" w:rsidRPr="00215368" w:rsidDel="0031665C">
          <w:rPr>
            <w:rFonts w:asciiTheme="minorHAnsi" w:hAnsiTheme="minorHAnsi"/>
            <w:b/>
          </w:rPr>
          <w:delText>finančného príspevku</w:delText>
        </w:r>
      </w:del>
      <w:ins w:id="6796" w:author="Autor">
        <w:r w:rsidR="0031665C">
          <w:rPr>
            <w:rFonts w:asciiTheme="minorHAnsi" w:hAnsiTheme="minorHAnsi" w:cs="Arial"/>
            <w:b/>
            <w:lang w:eastAsia="en-US"/>
          </w:rPr>
          <w:t>NFP</w:t>
        </w:r>
      </w:ins>
      <w:r w:rsidR="00251261" w:rsidRPr="00215368">
        <w:rPr>
          <w:rFonts w:asciiTheme="minorHAnsi" w:hAnsiTheme="minorHAnsi"/>
          <w:b/>
        </w:rPr>
        <w:t xml:space="preserve">, </w:t>
      </w:r>
      <w:r w:rsidR="00251261" w:rsidRPr="00215368">
        <w:rPr>
          <w:rFonts w:asciiTheme="minorHAnsi" w:hAnsiTheme="minorHAnsi" w:cs="Arial"/>
          <w:b/>
          <w:lang w:eastAsia="en-US"/>
        </w:rPr>
        <w:t>štátna rozpočtová organizácia.</w:t>
      </w:r>
      <w:r w:rsidR="00251261" w:rsidRPr="00AA6C0A">
        <w:rPr>
          <w:rFonts w:asciiTheme="minorHAnsi" w:hAnsiTheme="minorHAnsi" w:cs="Arial"/>
          <w:b/>
          <w:lang w:eastAsia="en-US"/>
          <w:rPrChange w:id="6797" w:author="Autor">
            <w:rPr>
              <w:rFonts w:cs="Arial"/>
              <w:b/>
              <w:lang w:eastAsia="en-US"/>
            </w:rPr>
          </w:rPrChange>
        </w:rPr>
        <w:t xml:space="preserve"> </w:t>
      </w:r>
    </w:p>
    <w:p w14:paraId="15F93F35" w14:textId="2BED1516" w:rsidR="00251261" w:rsidRPr="00AA6C0A" w:rsidRDefault="008207C0" w:rsidP="00215368">
      <w:pPr>
        <w:spacing w:before="120"/>
        <w:rPr>
          <w:rFonts w:asciiTheme="minorHAnsi" w:hAnsiTheme="minorHAnsi"/>
          <w:rPrChange w:id="6798" w:author="Autor">
            <w:rPr>
              <w:rFonts w:ascii="Calibri" w:hAnsi="Calibri"/>
            </w:rPr>
          </w:rPrChange>
        </w:rPr>
      </w:pPr>
      <w:del w:id="6799" w:author="Autor">
        <w:r w:rsidRPr="00AA6C0A" w:rsidDel="00EE288D">
          <w:rPr>
            <w:rFonts w:asciiTheme="minorHAnsi" w:hAnsiTheme="minorHAnsi"/>
            <w:i/>
            <w:rPrChange w:id="6800" w:author="Autor">
              <w:rPr>
                <w:rFonts w:ascii="Calibri" w:hAnsi="Calibri"/>
                <w:i/>
              </w:rPr>
            </w:rPrChange>
          </w:rPr>
          <w:delText xml:space="preserve">  </w:delText>
        </w:r>
      </w:del>
      <w:r w:rsidR="00251261" w:rsidRPr="00AA6C0A">
        <w:rPr>
          <w:rFonts w:asciiTheme="minorHAnsi" w:hAnsiTheme="minorHAnsi"/>
          <w:rPrChange w:id="6801" w:author="Autor">
            <w:rPr>
              <w:rFonts w:ascii="Calibri" w:hAnsi="Calibri"/>
            </w:rPr>
          </w:rPrChange>
        </w:rPr>
        <w:t xml:space="preserve">Vykonaním vzájomného započítania pohľadávok a záväzkov v žiadosti o platbu nie je dotknutá povinnosť </w:t>
      </w:r>
      <w:r w:rsidR="00162CC4" w:rsidRPr="00AA6C0A">
        <w:rPr>
          <w:rFonts w:asciiTheme="minorHAnsi" w:hAnsiTheme="minorHAnsi"/>
          <w:rPrChange w:id="6802" w:author="Autor">
            <w:rPr>
              <w:rFonts w:ascii="Calibri" w:hAnsi="Calibri"/>
            </w:rPr>
          </w:rPrChange>
        </w:rPr>
        <w:t>P</w:t>
      </w:r>
      <w:r w:rsidR="00251261" w:rsidRPr="00AA6C0A">
        <w:rPr>
          <w:rFonts w:asciiTheme="minorHAnsi" w:hAnsiTheme="minorHAnsi"/>
          <w:rPrChange w:id="6803" w:author="Autor">
            <w:rPr>
              <w:rFonts w:ascii="Calibri" w:hAnsi="Calibri"/>
            </w:rPr>
          </w:rPrChange>
        </w:rPr>
        <w:t>rijímateľa</w:t>
      </w:r>
      <w:r w:rsidR="00162CC4" w:rsidRPr="00AA6C0A">
        <w:rPr>
          <w:rFonts w:asciiTheme="minorHAnsi" w:hAnsiTheme="minorHAnsi"/>
          <w:rPrChange w:id="6804" w:author="Autor">
            <w:rPr>
              <w:rFonts w:ascii="Calibri" w:hAnsi="Calibri"/>
            </w:rPr>
          </w:rPrChange>
        </w:rPr>
        <w:t>/</w:t>
      </w:r>
      <w:r w:rsidR="00251261" w:rsidRPr="00AA6C0A">
        <w:rPr>
          <w:rFonts w:asciiTheme="minorHAnsi" w:hAnsiTheme="minorHAnsi"/>
          <w:rPrChange w:id="6805" w:author="Autor">
            <w:rPr>
              <w:rFonts w:ascii="Calibri" w:hAnsi="Calibri"/>
            </w:rPr>
          </w:rPrChange>
        </w:rPr>
        <w:t xml:space="preserve">partnera uhradiť partnerom záväzky vo výške schválených oprávnených výdavkov daného partnera v predloženej </w:t>
      </w:r>
      <w:ins w:id="6806" w:author="Autor">
        <w:r w:rsidR="00CC363A">
          <w:rPr>
            <w:rFonts w:asciiTheme="minorHAnsi" w:hAnsiTheme="minorHAnsi"/>
          </w:rPr>
          <w:t>ŽoP</w:t>
        </w:r>
      </w:ins>
      <w:del w:id="6807" w:author="Autor">
        <w:r w:rsidR="00251261" w:rsidRPr="00AA6C0A" w:rsidDel="00CC363A">
          <w:rPr>
            <w:rFonts w:asciiTheme="minorHAnsi" w:hAnsiTheme="minorHAnsi"/>
            <w:rPrChange w:id="6808" w:author="Autor">
              <w:rPr>
                <w:rFonts w:ascii="Calibri" w:hAnsi="Calibri"/>
              </w:rPr>
            </w:rPrChange>
          </w:rPr>
          <w:delText>žiadosti o platbu</w:delText>
        </w:r>
      </w:del>
      <w:r w:rsidR="00251261" w:rsidRPr="00AA6C0A">
        <w:rPr>
          <w:rFonts w:asciiTheme="minorHAnsi" w:hAnsiTheme="minorHAnsi"/>
          <w:rPrChange w:id="6809" w:author="Autor">
            <w:rPr>
              <w:rFonts w:ascii="Calibri" w:hAnsi="Calibri"/>
            </w:rPr>
          </w:rPrChange>
        </w:rPr>
        <w:t>. Ak je v</w:t>
      </w:r>
      <w:del w:id="6810" w:author="Autor">
        <w:r w:rsidR="00251261" w:rsidRPr="00AA6C0A" w:rsidDel="00CC363A">
          <w:rPr>
            <w:rFonts w:asciiTheme="minorHAnsi" w:hAnsiTheme="minorHAnsi"/>
            <w:rPrChange w:id="6811" w:author="Autor">
              <w:rPr>
                <w:rFonts w:ascii="Calibri" w:hAnsi="Calibri"/>
              </w:rPr>
            </w:rPrChange>
          </w:rPr>
          <w:delText> </w:delText>
        </w:r>
      </w:del>
      <w:ins w:id="6812" w:author="Autor">
        <w:r w:rsidR="00CC363A">
          <w:rPr>
            <w:rFonts w:asciiTheme="minorHAnsi" w:hAnsiTheme="minorHAnsi"/>
          </w:rPr>
          <w:t xml:space="preserve"> ŽoP </w:t>
        </w:r>
      </w:ins>
      <w:del w:id="6813" w:author="Autor">
        <w:r w:rsidR="00251261" w:rsidRPr="00AA6C0A" w:rsidDel="00CC363A">
          <w:rPr>
            <w:rFonts w:asciiTheme="minorHAnsi" w:hAnsiTheme="minorHAnsi"/>
            <w:rPrChange w:id="6814" w:author="Autor">
              <w:rPr>
                <w:rFonts w:ascii="Calibri" w:hAnsi="Calibri"/>
              </w:rPr>
            </w:rPrChange>
          </w:rPr>
          <w:delText xml:space="preserve">žiadosti o platbu </w:delText>
        </w:r>
      </w:del>
      <w:r w:rsidR="00251261" w:rsidRPr="00AA6C0A">
        <w:rPr>
          <w:rFonts w:asciiTheme="minorHAnsi" w:hAnsiTheme="minorHAnsi"/>
          <w:rPrChange w:id="6815" w:author="Autor">
            <w:rPr>
              <w:rFonts w:ascii="Calibri" w:hAnsi="Calibri"/>
            </w:rPr>
          </w:rPrChange>
        </w:rPr>
        <w:t xml:space="preserve">zaradené vzájomné započítanie týkajúce sa výdavkov partnera a zároveň sú partnerovi v rovnakej </w:t>
      </w:r>
      <w:ins w:id="6816" w:author="Autor">
        <w:r w:rsidR="00CC363A">
          <w:rPr>
            <w:rFonts w:asciiTheme="minorHAnsi" w:hAnsiTheme="minorHAnsi"/>
          </w:rPr>
          <w:t>ŽoP</w:t>
        </w:r>
      </w:ins>
      <w:del w:id="6817" w:author="Autor">
        <w:r w:rsidR="00251261" w:rsidRPr="00AA6C0A" w:rsidDel="00CC363A">
          <w:rPr>
            <w:rFonts w:asciiTheme="minorHAnsi" w:hAnsiTheme="minorHAnsi"/>
            <w:rPrChange w:id="6818" w:author="Autor">
              <w:rPr>
                <w:rFonts w:ascii="Calibri" w:hAnsi="Calibri"/>
              </w:rPr>
            </w:rPrChange>
          </w:rPr>
          <w:delText>žiadosti o platbu</w:delText>
        </w:r>
      </w:del>
      <w:r w:rsidR="00251261" w:rsidRPr="00AA6C0A">
        <w:rPr>
          <w:rFonts w:asciiTheme="minorHAnsi" w:hAnsiTheme="minorHAnsi"/>
          <w:rPrChange w:id="6819" w:author="Autor">
            <w:rPr>
              <w:rFonts w:ascii="Calibri" w:hAnsi="Calibri"/>
            </w:rPr>
          </w:rPrChange>
        </w:rPr>
        <w:t xml:space="preserve"> schválené oprávnené výdavky v rovnakej alebo vyššej sume, </w:t>
      </w:r>
      <w:r w:rsidR="00162CC4" w:rsidRPr="00AA6C0A">
        <w:rPr>
          <w:rFonts w:asciiTheme="minorHAnsi" w:hAnsiTheme="minorHAnsi"/>
          <w:rPrChange w:id="6820" w:author="Autor">
            <w:rPr>
              <w:rFonts w:ascii="Calibri" w:hAnsi="Calibri"/>
            </w:rPr>
          </w:rPrChange>
        </w:rPr>
        <w:t>P</w:t>
      </w:r>
      <w:r w:rsidR="00251261" w:rsidRPr="00AA6C0A">
        <w:rPr>
          <w:rFonts w:asciiTheme="minorHAnsi" w:hAnsiTheme="minorHAnsi"/>
          <w:rPrChange w:id="6821" w:author="Autor">
            <w:rPr>
              <w:rFonts w:ascii="Calibri" w:hAnsi="Calibri"/>
            </w:rPr>
          </w:rPrChange>
        </w:rPr>
        <w:t>rijímateľ môže uhradiť partnerovi sumu oprávnených výdavkov poníženú o sumu vzájomného započítania.</w:t>
      </w:r>
    </w:p>
    <w:p w14:paraId="4B71DF42" w14:textId="241EE434" w:rsidR="008207C0" w:rsidRPr="00AA6C0A" w:rsidDel="00CC363A" w:rsidRDefault="008207C0" w:rsidP="00215368">
      <w:pPr>
        <w:spacing w:before="120"/>
        <w:rPr>
          <w:del w:id="6822" w:author="Autor"/>
          <w:rFonts w:asciiTheme="minorHAnsi" w:hAnsiTheme="minorHAnsi"/>
          <w:i/>
          <w:rPrChange w:id="6823" w:author="Autor">
            <w:rPr>
              <w:del w:id="6824" w:author="Autor"/>
              <w:rFonts w:ascii="Calibri" w:hAnsi="Calibri"/>
              <w:i/>
            </w:rPr>
          </w:rPrChange>
        </w:rPr>
      </w:pPr>
    </w:p>
    <w:p w14:paraId="6A8EC156" w14:textId="77777777" w:rsidR="008207C0" w:rsidRPr="00AA6C0A" w:rsidRDefault="008207C0" w:rsidP="00215368">
      <w:pPr>
        <w:pStyle w:val="Nadpis3"/>
        <w:spacing w:before="120"/>
        <w:rPr>
          <w:rFonts w:asciiTheme="minorHAnsi" w:hAnsiTheme="minorHAnsi"/>
          <w:color w:val="365F91"/>
          <w:rPrChange w:id="6825" w:author="Autor">
            <w:rPr>
              <w:rFonts w:ascii="Calibri" w:hAnsi="Calibri"/>
              <w:color w:val="365F91"/>
            </w:rPr>
          </w:rPrChange>
        </w:rPr>
      </w:pPr>
      <w:bookmarkStart w:id="6826" w:name="_Toc13646783"/>
      <w:r w:rsidRPr="00AA6C0A">
        <w:rPr>
          <w:rFonts w:asciiTheme="minorHAnsi" w:hAnsiTheme="minorHAnsi"/>
          <w:color w:val="365F91"/>
          <w:rPrChange w:id="6827" w:author="Autor">
            <w:rPr>
              <w:rFonts w:ascii="Calibri" w:hAnsi="Calibri"/>
              <w:color w:val="365F91"/>
            </w:rPr>
          </w:rPrChange>
        </w:rPr>
        <w:t>4.3.7 Odvod výnosov</w:t>
      </w:r>
      <w:bookmarkEnd w:id="6826"/>
    </w:p>
    <w:p w14:paraId="019C02B2" w14:textId="77777777" w:rsidR="008207C0" w:rsidRPr="00AA6C0A" w:rsidRDefault="008207C0" w:rsidP="00215368">
      <w:pPr>
        <w:pStyle w:val="Default"/>
        <w:spacing w:before="120"/>
        <w:jc w:val="both"/>
        <w:rPr>
          <w:rFonts w:asciiTheme="minorHAnsi" w:hAnsiTheme="minorHAnsi"/>
          <w:rPrChange w:id="6828" w:author="Autor">
            <w:rPr>
              <w:rFonts w:ascii="Calibri" w:hAnsi="Calibri"/>
            </w:rPr>
          </w:rPrChange>
        </w:rPr>
      </w:pPr>
      <w:r w:rsidRPr="00AA6C0A">
        <w:rPr>
          <w:rFonts w:asciiTheme="minorHAnsi" w:hAnsiTheme="minorHAnsi"/>
          <w:rPrChange w:id="6829" w:author="Autor">
            <w:rPr>
              <w:rFonts w:ascii="Calibri" w:hAnsi="Calibri"/>
            </w:rPr>
          </w:rPrChange>
        </w:rPr>
        <w:t>Prijímateľ je povinný odviesť výnosy</w:t>
      </w:r>
      <w:r w:rsidRPr="00AA6C0A">
        <w:rPr>
          <w:rStyle w:val="Odkaznapoznmkupodiarou"/>
          <w:rFonts w:asciiTheme="minorHAnsi" w:hAnsiTheme="minorHAnsi"/>
          <w:rPrChange w:id="6830" w:author="Autor">
            <w:rPr>
              <w:rStyle w:val="Odkaznapoznmkupodiarou"/>
              <w:rFonts w:ascii="Calibri" w:hAnsi="Calibri"/>
            </w:rPr>
          </w:rPrChange>
        </w:rPr>
        <w:footnoteReference w:id="36"/>
      </w:r>
      <w:r w:rsidRPr="00AA6C0A">
        <w:rPr>
          <w:rFonts w:asciiTheme="minorHAnsi" w:hAnsiTheme="minorHAnsi"/>
          <w:rPrChange w:id="6831" w:author="Autor">
            <w:rPr>
              <w:rFonts w:ascii="Calibri" w:hAnsi="Calibri"/>
            </w:rPr>
          </w:rPrChange>
        </w:rPr>
        <w:t xml:space="preserve"> (</w:t>
      </w:r>
      <w:r w:rsidRPr="00AA6C0A">
        <w:rPr>
          <w:rFonts w:asciiTheme="minorHAnsi" w:hAnsiTheme="minorHAnsi"/>
          <w:b/>
          <w:bCs/>
          <w:rPrChange w:id="6832" w:author="Autor">
            <w:rPr>
              <w:rFonts w:ascii="Calibri" w:hAnsi="Calibri"/>
              <w:b/>
              <w:bCs/>
            </w:rPr>
          </w:rPrChange>
        </w:rPr>
        <w:t>za obdobie od 01.01. roku „n“ do 31.12. roku „n“</w:t>
      </w:r>
      <w:r w:rsidRPr="00AA6C0A">
        <w:rPr>
          <w:rFonts w:asciiTheme="minorHAnsi" w:hAnsiTheme="minorHAnsi"/>
          <w:rPrChange w:id="6833" w:author="Autor">
            <w:rPr>
              <w:rFonts w:ascii="Calibri" w:hAnsi="Calibri"/>
            </w:rPr>
          </w:rPrChange>
        </w:rPr>
        <w:t xml:space="preserve">) </w:t>
      </w:r>
      <w:r w:rsidR="00756DD9" w:rsidRPr="00AA6C0A">
        <w:rPr>
          <w:rFonts w:asciiTheme="minorHAnsi" w:hAnsiTheme="minorHAnsi"/>
          <w:rPrChange w:id="6834" w:author="Autor">
            <w:rPr>
              <w:rFonts w:ascii="Calibri" w:hAnsi="Calibri"/>
            </w:rPr>
          </w:rPrChange>
        </w:rPr>
        <w:br/>
      </w:r>
      <w:r w:rsidRPr="00AA6C0A">
        <w:rPr>
          <w:rFonts w:asciiTheme="minorHAnsi" w:hAnsiTheme="minorHAnsi"/>
          <w:rPrChange w:id="6835" w:author="Autor">
            <w:rPr>
              <w:rFonts w:ascii="Calibri" w:hAnsi="Calibri"/>
            </w:rPr>
          </w:rPrChange>
        </w:rPr>
        <w:t xml:space="preserve">z prostriedkov ŠR </w:t>
      </w:r>
      <w:r w:rsidRPr="00AA6C0A">
        <w:rPr>
          <w:rFonts w:asciiTheme="minorHAnsi" w:hAnsiTheme="minorHAnsi"/>
          <w:b/>
          <w:rPrChange w:id="6836" w:author="Autor">
            <w:rPr>
              <w:rFonts w:ascii="Calibri" w:hAnsi="Calibri"/>
              <w:b/>
            </w:rPr>
          </w:rPrChange>
        </w:rPr>
        <w:t>poskytnutých systémom zálohovej platby/predfinancovania</w:t>
      </w:r>
      <w:r w:rsidRPr="00AA6C0A">
        <w:rPr>
          <w:rFonts w:asciiTheme="minorHAnsi" w:hAnsiTheme="minorHAnsi"/>
          <w:rPrChange w:id="6837" w:author="Autor">
            <w:rPr>
              <w:rFonts w:ascii="Calibri" w:hAnsi="Calibri"/>
            </w:rPr>
          </w:rPrChange>
        </w:rPr>
        <w:t xml:space="preserve"> tak, aby </w:t>
      </w:r>
      <w:r w:rsidR="00756DD9" w:rsidRPr="00AA6C0A">
        <w:rPr>
          <w:rFonts w:asciiTheme="minorHAnsi" w:hAnsiTheme="minorHAnsi"/>
          <w:rPrChange w:id="6838" w:author="Autor">
            <w:rPr>
              <w:rFonts w:ascii="Calibri" w:hAnsi="Calibri"/>
            </w:rPr>
          </w:rPrChange>
        </w:rPr>
        <w:br/>
      </w:r>
      <w:r w:rsidRPr="00AA6C0A">
        <w:rPr>
          <w:rFonts w:asciiTheme="minorHAnsi" w:hAnsiTheme="minorHAnsi"/>
          <w:rPrChange w:id="6839" w:author="Autor">
            <w:rPr>
              <w:rFonts w:ascii="Calibri" w:hAnsi="Calibri"/>
            </w:rPr>
          </w:rPrChange>
        </w:rPr>
        <w:t xml:space="preserve">v zmysle § 7 ods. 1 písm. m) zákona č. 523/2004 Z. z. o rozpočtových pravidlách verejnej správy a o zmene a doplnení niektorých zákonov v znení neskorších predpisov odviedol </w:t>
      </w:r>
      <w:r w:rsidR="00756DD9" w:rsidRPr="00AA6C0A">
        <w:rPr>
          <w:rFonts w:asciiTheme="minorHAnsi" w:hAnsiTheme="minorHAnsi"/>
          <w:rPrChange w:id="6840" w:author="Autor">
            <w:rPr>
              <w:rFonts w:ascii="Calibri" w:hAnsi="Calibri"/>
            </w:rPr>
          </w:rPrChange>
        </w:rPr>
        <w:br/>
      </w:r>
      <w:r w:rsidRPr="00AA6C0A">
        <w:rPr>
          <w:rFonts w:asciiTheme="minorHAnsi" w:hAnsiTheme="minorHAnsi"/>
          <w:b/>
          <w:bCs/>
          <w:rPrChange w:id="6841" w:author="Autor">
            <w:rPr>
              <w:rFonts w:ascii="Calibri" w:hAnsi="Calibri"/>
              <w:b/>
              <w:bCs/>
            </w:rPr>
          </w:rPrChange>
        </w:rPr>
        <w:t xml:space="preserve">k 31. januáru roku „n+1“ </w:t>
      </w:r>
      <w:r w:rsidRPr="00AA6C0A">
        <w:rPr>
          <w:rFonts w:asciiTheme="minorHAnsi" w:hAnsiTheme="minorHAnsi"/>
          <w:rPrChange w:id="6842" w:author="Autor">
            <w:rPr>
              <w:rFonts w:ascii="Calibri" w:hAnsi="Calibri"/>
            </w:rPr>
          </w:rPrChange>
        </w:rPr>
        <w:t xml:space="preserve">do príjmov ŠR skutočný výnos, ktorý mu vznikol z prostriedkov EÚ </w:t>
      </w:r>
      <w:r w:rsidR="00756DD9" w:rsidRPr="00AA6C0A">
        <w:rPr>
          <w:rFonts w:asciiTheme="minorHAnsi" w:hAnsiTheme="minorHAnsi"/>
          <w:rPrChange w:id="6843" w:author="Autor">
            <w:rPr>
              <w:rFonts w:ascii="Calibri" w:hAnsi="Calibri"/>
            </w:rPr>
          </w:rPrChange>
        </w:rPr>
        <w:br/>
      </w:r>
      <w:r w:rsidRPr="00AA6C0A">
        <w:rPr>
          <w:rFonts w:asciiTheme="minorHAnsi" w:hAnsiTheme="minorHAnsi"/>
          <w:rPrChange w:id="6844" w:author="Autor">
            <w:rPr>
              <w:rFonts w:ascii="Calibri" w:hAnsi="Calibri"/>
            </w:rPr>
          </w:rPrChange>
        </w:rPr>
        <w:t xml:space="preserve">a ŠR na spolufinancovanie, t. j. po odpočítaní alikvotnej časti poplatkov za vedenie účtov, prípadne celý poplatok, ak ich vedie na osobitnom účte. </w:t>
      </w:r>
    </w:p>
    <w:p w14:paraId="59202334" w14:textId="796EAEB7" w:rsidR="008207C0" w:rsidRPr="00AA6C0A" w:rsidDel="00215368" w:rsidRDefault="008207C0">
      <w:pPr>
        <w:pStyle w:val="Default"/>
        <w:spacing w:before="120"/>
        <w:jc w:val="both"/>
        <w:rPr>
          <w:del w:id="6845" w:author="Autor"/>
          <w:rFonts w:asciiTheme="minorHAnsi" w:hAnsiTheme="minorHAnsi"/>
          <w:rPrChange w:id="6846" w:author="Autor">
            <w:rPr>
              <w:del w:id="6847" w:author="Autor"/>
              <w:rFonts w:ascii="Calibri" w:hAnsi="Calibri"/>
            </w:rPr>
          </w:rPrChange>
        </w:rPr>
        <w:pPrChange w:id="6848" w:author="Autor">
          <w:pPr>
            <w:pStyle w:val="Default"/>
            <w:jc w:val="both"/>
          </w:pPr>
        </w:pPrChange>
      </w:pPr>
    </w:p>
    <w:p w14:paraId="5779BF5F" w14:textId="46DBCF4F" w:rsidR="00E811E8" w:rsidRPr="00AA6C0A" w:rsidRDefault="008207C0">
      <w:pPr>
        <w:pStyle w:val="Default"/>
        <w:spacing w:before="120"/>
        <w:jc w:val="both"/>
        <w:rPr>
          <w:rFonts w:asciiTheme="minorHAnsi" w:hAnsiTheme="minorHAnsi"/>
          <w:rPrChange w:id="6849" w:author="Autor">
            <w:rPr>
              <w:rFonts w:ascii="Calibri" w:hAnsi="Calibri"/>
            </w:rPr>
          </w:rPrChange>
        </w:rPr>
        <w:pPrChange w:id="6850" w:author="Autor">
          <w:pPr>
            <w:pStyle w:val="Default"/>
            <w:jc w:val="both"/>
          </w:pPr>
        </w:pPrChange>
      </w:pPr>
      <w:r w:rsidRPr="00AA6C0A">
        <w:rPr>
          <w:rFonts w:asciiTheme="minorHAnsi" w:hAnsiTheme="minorHAnsi"/>
          <w:rPrChange w:id="6851" w:author="Autor">
            <w:rPr>
              <w:rFonts w:ascii="Calibri" w:hAnsi="Calibri"/>
            </w:rPr>
          </w:rPrChange>
        </w:rPr>
        <w:t xml:space="preserve">V prípade vzniku skutočného výnosu je </w:t>
      </w:r>
      <w:r w:rsidR="00CC42FD" w:rsidRPr="00AA6C0A">
        <w:rPr>
          <w:rFonts w:asciiTheme="minorHAnsi" w:hAnsiTheme="minorHAnsi"/>
          <w:rPrChange w:id="6852" w:author="Autor">
            <w:rPr>
              <w:rFonts w:ascii="Calibri" w:hAnsi="Calibri"/>
            </w:rPr>
          </w:rPrChange>
        </w:rPr>
        <w:t>P</w:t>
      </w:r>
      <w:r w:rsidRPr="00AA6C0A">
        <w:rPr>
          <w:rFonts w:asciiTheme="minorHAnsi" w:hAnsiTheme="minorHAnsi"/>
          <w:rPrChange w:id="6853" w:author="Autor">
            <w:rPr>
              <w:rFonts w:ascii="Calibri" w:hAnsi="Calibri"/>
            </w:rPr>
          </w:rPrChange>
        </w:rPr>
        <w:t xml:space="preserve">rijímateľ povinný vzniknuté skutočné výnosy na účte odviesť na príjmový účet </w:t>
      </w:r>
      <w:del w:id="6854" w:author="Autor">
        <w:r w:rsidRPr="00AA6C0A" w:rsidDel="00215368">
          <w:rPr>
            <w:rFonts w:asciiTheme="minorHAnsi" w:hAnsiTheme="minorHAnsi"/>
            <w:rPrChange w:id="6855" w:author="Autor">
              <w:rPr>
                <w:rFonts w:ascii="Calibri" w:hAnsi="Calibri"/>
              </w:rPr>
            </w:rPrChange>
          </w:rPr>
          <w:delText xml:space="preserve">platobnej jednotky </w:delText>
        </w:r>
        <w:r w:rsidR="00C32732" w:rsidRPr="00AA6C0A" w:rsidDel="00215368">
          <w:rPr>
            <w:rFonts w:asciiTheme="minorHAnsi" w:hAnsiTheme="minorHAnsi"/>
            <w:rPrChange w:id="6856" w:author="Autor">
              <w:rPr>
                <w:rFonts w:ascii="Calibri" w:hAnsi="Calibri"/>
              </w:rPr>
            </w:rPrChange>
          </w:rPr>
          <w:delText>ÚV</w:delText>
        </w:r>
        <w:r w:rsidRPr="00AA6C0A" w:rsidDel="00215368">
          <w:rPr>
            <w:rFonts w:asciiTheme="minorHAnsi" w:hAnsiTheme="minorHAnsi"/>
            <w:rPrChange w:id="6857" w:author="Autor">
              <w:rPr>
                <w:rFonts w:ascii="Calibri" w:hAnsi="Calibri"/>
              </w:rPr>
            </w:rPrChange>
          </w:rPr>
          <w:delText xml:space="preserve"> SR</w:delText>
        </w:r>
      </w:del>
      <w:ins w:id="6858" w:author="Autor">
        <w:r w:rsidR="00215368">
          <w:rPr>
            <w:rFonts w:asciiTheme="minorHAnsi" w:hAnsiTheme="minorHAnsi"/>
          </w:rPr>
          <w:t>PJ</w:t>
        </w:r>
      </w:ins>
      <w:r w:rsidRPr="00AA6C0A">
        <w:rPr>
          <w:rFonts w:asciiTheme="minorHAnsi" w:hAnsiTheme="minorHAnsi"/>
          <w:rPrChange w:id="6859" w:author="Autor">
            <w:rPr>
              <w:rFonts w:ascii="Calibri" w:hAnsi="Calibri"/>
            </w:rPr>
          </w:rPrChange>
        </w:rPr>
        <w:t xml:space="preserve">. </w:t>
      </w:r>
    </w:p>
    <w:p w14:paraId="697658D3" w14:textId="77777777" w:rsidR="008207C0" w:rsidRPr="00AA6C0A" w:rsidRDefault="008207C0" w:rsidP="00215368">
      <w:pPr>
        <w:pStyle w:val="Default"/>
        <w:jc w:val="both"/>
        <w:rPr>
          <w:rFonts w:asciiTheme="minorHAnsi" w:hAnsiTheme="minorHAnsi"/>
          <w:rPrChange w:id="6860" w:author="Autor">
            <w:rPr>
              <w:rFonts w:ascii="Calibri" w:hAnsi="Calibri"/>
            </w:rPr>
          </w:rPrChange>
        </w:rPr>
      </w:pPr>
    </w:p>
    <w:p w14:paraId="74AF930C" w14:textId="77777777" w:rsidR="007E5C7C" w:rsidRPr="00AA6C0A" w:rsidRDefault="007E5C7C" w:rsidP="00215368">
      <w:pPr>
        <w:pStyle w:val="Default"/>
        <w:shd w:val="clear" w:color="auto" w:fill="FBD4B4"/>
        <w:jc w:val="both"/>
        <w:rPr>
          <w:rFonts w:asciiTheme="minorHAnsi" w:hAnsiTheme="minorHAnsi"/>
          <w:b/>
          <w:bCs/>
          <w:rPrChange w:id="6861" w:author="Autor">
            <w:rPr>
              <w:rFonts w:ascii="Calibri" w:hAnsi="Calibri"/>
              <w:b/>
              <w:bCs/>
            </w:rPr>
          </w:rPrChange>
        </w:rPr>
      </w:pPr>
      <w:r w:rsidRPr="00AA6C0A">
        <w:rPr>
          <w:rFonts w:asciiTheme="minorHAnsi" w:hAnsiTheme="minorHAnsi"/>
          <w:b/>
          <w:bCs/>
          <w:rPrChange w:id="6862" w:author="Autor">
            <w:rPr>
              <w:rFonts w:ascii="Calibri" w:hAnsi="Calibri"/>
              <w:b/>
              <w:bCs/>
            </w:rPr>
          </w:rPrChange>
        </w:rPr>
        <w:t>Účet pre OP TP 2014-2020:</w:t>
      </w:r>
    </w:p>
    <w:p w14:paraId="0EA93703" w14:textId="77777777" w:rsidR="007E5C7C" w:rsidRPr="00AA6C0A" w:rsidRDefault="007E5C7C" w:rsidP="00215368">
      <w:pPr>
        <w:pStyle w:val="Default"/>
        <w:shd w:val="clear" w:color="auto" w:fill="FBD4B4"/>
        <w:jc w:val="both"/>
        <w:rPr>
          <w:rFonts w:asciiTheme="minorHAnsi" w:hAnsiTheme="minorHAnsi"/>
          <w:rPrChange w:id="6863" w:author="Autor">
            <w:rPr>
              <w:rFonts w:ascii="Calibri" w:hAnsi="Calibri"/>
            </w:rPr>
          </w:rPrChange>
        </w:rPr>
      </w:pPr>
    </w:p>
    <w:p w14:paraId="0CB0271D" w14:textId="77777777" w:rsidR="007E5C7C" w:rsidRPr="00AA6C0A" w:rsidRDefault="007E5C7C" w:rsidP="00215368">
      <w:pPr>
        <w:pStyle w:val="Default"/>
        <w:numPr>
          <w:ilvl w:val="0"/>
          <w:numId w:val="106"/>
        </w:numPr>
        <w:shd w:val="clear" w:color="auto" w:fill="FBD4B4"/>
        <w:adjustRightInd/>
        <w:spacing w:after="44"/>
        <w:jc w:val="both"/>
        <w:rPr>
          <w:rFonts w:asciiTheme="minorHAnsi" w:hAnsiTheme="minorHAnsi"/>
          <w:rPrChange w:id="6864" w:author="Autor">
            <w:rPr>
              <w:rFonts w:ascii="Calibri" w:hAnsi="Calibri"/>
            </w:rPr>
          </w:rPrChange>
        </w:rPr>
      </w:pPr>
      <w:r w:rsidRPr="00AA6C0A">
        <w:rPr>
          <w:rFonts w:asciiTheme="minorHAnsi" w:hAnsiTheme="minorHAnsi"/>
          <w:b/>
          <w:bCs/>
          <w:i/>
          <w:iCs/>
          <w:rPrChange w:id="6865" w:author="Autor">
            <w:rPr>
              <w:rFonts w:ascii="Calibri" w:hAnsi="Calibri"/>
              <w:b/>
              <w:bCs/>
              <w:i/>
              <w:iCs/>
            </w:rPr>
          </w:rPrChange>
        </w:rPr>
        <w:t>Názov účtu</w:t>
      </w:r>
      <w:r w:rsidRPr="00AA6C0A">
        <w:rPr>
          <w:rFonts w:asciiTheme="minorHAnsi" w:hAnsiTheme="minorHAnsi"/>
          <w:i/>
          <w:iCs/>
          <w:rPrChange w:id="6866" w:author="Autor">
            <w:rPr>
              <w:rFonts w:ascii="Calibri" w:hAnsi="Calibri"/>
              <w:i/>
              <w:iCs/>
            </w:rPr>
          </w:rPrChange>
        </w:rPr>
        <w:t>:  </w:t>
      </w:r>
      <w:r w:rsidRPr="00AA6C0A">
        <w:rPr>
          <w:rFonts w:asciiTheme="minorHAnsi" w:hAnsiTheme="minorHAnsi"/>
          <w:i/>
          <w:iCs/>
          <w:color w:val="FF0000"/>
          <w:rPrChange w:id="6867" w:author="Autor">
            <w:rPr>
              <w:rFonts w:ascii="Calibri" w:hAnsi="Calibri"/>
              <w:i/>
              <w:iCs/>
              <w:color w:val="FF0000"/>
            </w:rPr>
          </w:rPrChange>
        </w:rPr>
        <w:t>Príjem výnosov z poskytnutých prostriedkov prijímateľom, PJ OPTP</w:t>
      </w:r>
      <w:r w:rsidRPr="00AA6C0A">
        <w:rPr>
          <w:rFonts w:asciiTheme="minorHAnsi" w:hAnsiTheme="minorHAnsi"/>
          <w:i/>
          <w:iCs/>
          <w:rPrChange w:id="6868" w:author="Autor">
            <w:rPr>
              <w:rFonts w:ascii="Calibri" w:hAnsi="Calibri"/>
              <w:i/>
              <w:iCs/>
            </w:rPr>
          </w:rPrChange>
        </w:rPr>
        <w:t xml:space="preserve">  </w:t>
      </w:r>
    </w:p>
    <w:p w14:paraId="5CD93FC7" w14:textId="5DD67697" w:rsidR="007E5C7C" w:rsidRPr="00AA6C0A" w:rsidRDefault="007E5C7C" w:rsidP="00215368">
      <w:pPr>
        <w:pStyle w:val="Default"/>
        <w:numPr>
          <w:ilvl w:val="0"/>
          <w:numId w:val="106"/>
        </w:numPr>
        <w:shd w:val="clear" w:color="auto" w:fill="FBD4B4"/>
        <w:adjustRightInd/>
        <w:jc w:val="both"/>
        <w:rPr>
          <w:rFonts w:asciiTheme="minorHAnsi" w:hAnsiTheme="minorHAnsi"/>
          <w:color w:val="auto"/>
          <w:rPrChange w:id="6869" w:author="Autor">
            <w:rPr>
              <w:rFonts w:ascii="Calibri" w:hAnsi="Calibri"/>
              <w:color w:val="auto"/>
            </w:rPr>
          </w:rPrChange>
        </w:rPr>
      </w:pPr>
      <w:r w:rsidRPr="00AA6C0A">
        <w:rPr>
          <w:rFonts w:asciiTheme="minorHAnsi" w:hAnsiTheme="minorHAnsi"/>
          <w:b/>
          <w:bCs/>
          <w:i/>
          <w:iCs/>
          <w:rPrChange w:id="6870" w:author="Autor">
            <w:rPr>
              <w:rFonts w:ascii="Calibri" w:hAnsi="Calibri"/>
              <w:b/>
              <w:bCs/>
              <w:i/>
              <w:iCs/>
            </w:rPr>
          </w:rPrChange>
        </w:rPr>
        <w:t>Číslo účtu</w:t>
      </w:r>
      <w:r w:rsidRPr="00AA6C0A">
        <w:rPr>
          <w:rFonts w:asciiTheme="minorHAnsi" w:hAnsiTheme="minorHAnsi"/>
          <w:i/>
          <w:iCs/>
          <w:rPrChange w:id="6871" w:author="Autor">
            <w:rPr>
              <w:rFonts w:ascii="Calibri" w:hAnsi="Calibri"/>
              <w:i/>
              <w:iCs/>
            </w:rPr>
          </w:rPrChange>
        </w:rPr>
        <w:t>:   </w:t>
      </w:r>
      <w:ins w:id="6872" w:author="Autor">
        <w:r w:rsidR="002D636E">
          <w:rPr>
            <w:i/>
            <w:iCs/>
            <w:color w:val="FF0000"/>
          </w:rPr>
          <w:t>70000648685</w:t>
        </w:r>
      </w:ins>
      <w:del w:id="6873" w:author="Autor">
        <w:r w:rsidRPr="00AA6C0A" w:rsidDel="002D636E">
          <w:rPr>
            <w:rFonts w:asciiTheme="minorHAnsi" w:hAnsiTheme="minorHAnsi"/>
            <w:i/>
            <w:iCs/>
            <w:color w:val="FF0000"/>
            <w:rPrChange w:id="6874" w:author="Autor">
              <w:rPr>
                <w:rFonts w:ascii="Calibri" w:hAnsi="Calibri"/>
                <w:i/>
                <w:iCs/>
                <w:color w:val="FF0000"/>
              </w:rPr>
            </w:rPrChange>
          </w:rPr>
          <w:delText>7000539884</w:delText>
        </w:r>
      </w:del>
      <w:r w:rsidRPr="00AA6C0A">
        <w:rPr>
          <w:rFonts w:asciiTheme="minorHAnsi" w:hAnsiTheme="minorHAnsi"/>
          <w:i/>
          <w:iCs/>
          <w:rPrChange w:id="6875" w:author="Autor">
            <w:rPr>
              <w:rFonts w:ascii="Calibri" w:hAnsi="Calibri"/>
              <w:i/>
              <w:iCs/>
            </w:rPr>
          </w:rPrChange>
        </w:rPr>
        <w:t xml:space="preserve">  </w:t>
      </w:r>
    </w:p>
    <w:p w14:paraId="157090A2" w14:textId="77777777" w:rsidR="007E5C7C" w:rsidRPr="00AA6C0A" w:rsidRDefault="007E5C7C" w:rsidP="00215368">
      <w:pPr>
        <w:pStyle w:val="Default"/>
        <w:numPr>
          <w:ilvl w:val="0"/>
          <w:numId w:val="106"/>
        </w:numPr>
        <w:shd w:val="clear" w:color="auto" w:fill="FBD4B4"/>
        <w:adjustRightInd/>
        <w:spacing w:after="44"/>
        <w:jc w:val="both"/>
        <w:rPr>
          <w:rFonts w:asciiTheme="minorHAnsi" w:hAnsiTheme="minorHAnsi"/>
          <w:color w:val="auto"/>
          <w:rPrChange w:id="6876" w:author="Autor">
            <w:rPr>
              <w:rFonts w:ascii="Calibri" w:hAnsi="Calibri"/>
              <w:color w:val="auto"/>
            </w:rPr>
          </w:rPrChange>
        </w:rPr>
      </w:pPr>
      <w:r w:rsidRPr="00AA6C0A">
        <w:rPr>
          <w:rFonts w:asciiTheme="minorHAnsi" w:hAnsiTheme="minorHAnsi"/>
          <w:b/>
          <w:bCs/>
          <w:i/>
          <w:iCs/>
          <w:color w:val="auto"/>
          <w:rPrChange w:id="6877" w:author="Autor">
            <w:rPr>
              <w:rFonts w:ascii="Calibri" w:hAnsi="Calibri"/>
              <w:b/>
              <w:bCs/>
              <w:i/>
              <w:iCs/>
              <w:color w:val="auto"/>
            </w:rPr>
          </w:rPrChange>
        </w:rPr>
        <w:t xml:space="preserve">Kód banky:     </w:t>
      </w:r>
      <w:r w:rsidRPr="00AA6C0A">
        <w:rPr>
          <w:rFonts w:asciiTheme="minorHAnsi" w:hAnsiTheme="minorHAnsi"/>
          <w:color w:val="auto"/>
          <w:rPrChange w:id="6878" w:author="Autor">
            <w:rPr>
              <w:rFonts w:ascii="Calibri" w:hAnsi="Calibri"/>
              <w:color w:val="auto"/>
            </w:rPr>
          </w:rPrChange>
        </w:rPr>
        <w:t xml:space="preserve">8180 </w:t>
      </w:r>
    </w:p>
    <w:p w14:paraId="1A695A71" w14:textId="4025451D" w:rsidR="007E5C7C" w:rsidRPr="00AA6C0A" w:rsidRDefault="007E5C7C" w:rsidP="00215368">
      <w:pPr>
        <w:pStyle w:val="Default"/>
        <w:numPr>
          <w:ilvl w:val="0"/>
          <w:numId w:val="106"/>
        </w:numPr>
        <w:shd w:val="clear" w:color="auto" w:fill="FBD4B4"/>
        <w:adjustRightInd/>
        <w:spacing w:after="44"/>
        <w:jc w:val="both"/>
        <w:rPr>
          <w:rFonts w:asciiTheme="minorHAnsi" w:hAnsiTheme="minorHAnsi"/>
          <w:color w:val="auto"/>
          <w:rPrChange w:id="6879" w:author="Autor">
            <w:rPr>
              <w:rFonts w:ascii="Calibri" w:hAnsi="Calibri"/>
              <w:color w:val="auto"/>
            </w:rPr>
          </w:rPrChange>
        </w:rPr>
      </w:pPr>
      <w:r w:rsidRPr="00AA6C0A">
        <w:rPr>
          <w:rFonts w:asciiTheme="minorHAnsi" w:hAnsiTheme="minorHAnsi"/>
          <w:b/>
          <w:bCs/>
          <w:i/>
          <w:iCs/>
          <w:color w:val="auto"/>
          <w:rPrChange w:id="6880" w:author="Autor">
            <w:rPr>
              <w:rFonts w:ascii="Calibri" w:hAnsi="Calibri"/>
              <w:b/>
              <w:bCs/>
              <w:i/>
              <w:iCs/>
              <w:color w:val="auto"/>
            </w:rPr>
          </w:rPrChange>
        </w:rPr>
        <w:t xml:space="preserve">IBAN: </w:t>
      </w:r>
      <w:ins w:id="6881" w:author="Autor">
        <w:r w:rsidR="002D636E">
          <w:rPr>
            <w:i/>
            <w:iCs/>
            <w:color w:val="FF0000"/>
          </w:rPr>
          <w:t>SK48 8180 0000 0070 0064 8685</w:t>
        </w:r>
      </w:ins>
      <w:del w:id="6882" w:author="Autor">
        <w:r w:rsidRPr="00AA6C0A" w:rsidDel="002D636E">
          <w:rPr>
            <w:rFonts w:asciiTheme="minorHAnsi" w:hAnsiTheme="minorHAnsi"/>
            <w:i/>
            <w:iCs/>
            <w:color w:val="FF0000"/>
            <w:rPrChange w:id="6883" w:author="Autor">
              <w:rPr>
                <w:rFonts w:ascii="Calibri" w:hAnsi="Calibri"/>
                <w:i/>
                <w:iCs/>
                <w:color w:val="FF0000"/>
              </w:rPr>
            </w:rPrChange>
          </w:rPr>
          <w:delText>SK30 8180 0000 0070 0053 9884</w:delText>
        </w:r>
      </w:del>
      <w:r w:rsidRPr="00AA6C0A">
        <w:rPr>
          <w:rFonts w:asciiTheme="minorHAnsi" w:hAnsiTheme="minorHAnsi"/>
          <w:i/>
          <w:iCs/>
          <w:rPrChange w:id="6884" w:author="Autor">
            <w:rPr>
              <w:rFonts w:ascii="Calibri" w:hAnsi="Calibri"/>
              <w:i/>
              <w:iCs/>
            </w:rPr>
          </w:rPrChange>
        </w:rPr>
        <w:t>  </w:t>
      </w:r>
    </w:p>
    <w:p w14:paraId="56BF4E62" w14:textId="77777777" w:rsidR="007E5C7C" w:rsidRPr="00AA6C0A" w:rsidRDefault="007E5C7C" w:rsidP="00215368">
      <w:pPr>
        <w:pStyle w:val="Default"/>
        <w:numPr>
          <w:ilvl w:val="0"/>
          <w:numId w:val="106"/>
        </w:numPr>
        <w:shd w:val="clear" w:color="auto" w:fill="FBD4B4"/>
        <w:adjustRightInd/>
        <w:jc w:val="both"/>
        <w:rPr>
          <w:rFonts w:asciiTheme="minorHAnsi" w:hAnsiTheme="minorHAnsi"/>
          <w:color w:val="auto"/>
          <w:rPrChange w:id="6885" w:author="Autor">
            <w:rPr>
              <w:rFonts w:ascii="Calibri" w:hAnsi="Calibri"/>
              <w:color w:val="auto"/>
            </w:rPr>
          </w:rPrChange>
        </w:rPr>
      </w:pPr>
      <w:r w:rsidRPr="00AA6C0A">
        <w:rPr>
          <w:rFonts w:asciiTheme="minorHAnsi" w:hAnsiTheme="minorHAnsi"/>
          <w:b/>
          <w:bCs/>
          <w:i/>
          <w:iCs/>
          <w:color w:val="auto"/>
          <w:rPrChange w:id="6886" w:author="Autor">
            <w:rPr>
              <w:rFonts w:ascii="Calibri" w:hAnsi="Calibri"/>
              <w:b/>
              <w:bCs/>
              <w:i/>
              <w:iCs/>
              <w:color w:val="auto"/>
            </w:rPr>
          </w:rPrChange>
        </w:rPr>
        <w:t xml:space="preserve">Adresa banky: </w:t>
      </w:r>
      <w:r w:rsidRPr="00AA6C0A">
        <w:rPr>
          <w:rFonts w:asciiTheme="minorHAnsi" w:hAnsiTheme="minorHAnsi"/>
          <w:color w:val="auto"/>
          <w:rPrChange w:id="6887" w:author="Autor">
            <w:rPr>
              <w:rFonts w:ascii="Calibri" w:hAnsi="Calibri"/>
              <w:color w:val="auto"/>
            </w:rPr>
          </w:rPrChange>
        </w:rPr>
        <w:t xml:space="preserve">Štátna pokladnica, Radlinského 32, 810 05 Bratislava 15 </w:t>
      </w:r>
    </w:p>
    <w:p w14:paraId="042EDB53" w14:textId="2D7698D8" w:rsidR="008207C0" w:rsidRPr="00AA6C0A" w:rsidDel="00215368" w:rsidRDefault="007E5C7C">
      <w:pPr>
        <w:pStyle w:val="Default"/>
        <w:spacing w:before="120"/>
        <w:jc w:val="both"/>
        <w:rPr>
          <w:del w:id="6888" w:author="Autor"/>
          <w:rFonts w:asciiTheme="minorHAnsi" w:hAnsiTheme="minorHAnsi"/>
          <w:color w:val="auto"/>
          <w:rPrChange w:id="6889" w:author="Autor">
            <w:rPr>
              <w:del w:id="6890" w:author="Autor"/>
              <w:rFonts w:ascii="Calibri" w:hAnsi="Calibri"/>
              <w:color w:val="auto"/>
            </w:rPr>
          </w:rPrChange>
        </w:rPr>
        <w:pPrChange w:id="6891" w:author="Autor">
          <w:pPr>
            <w:pStyle w:val="Default"/>
            <w:jc w:val="both"/>
          </w:pPr>
        </w:pPrChange>
      </w:pPr>
      <w:del w:id="6892" w:author="Autor">
        <w:r w:rsidRPr="00AA6C0A" w:rsidDel="00215368">
          <w:rPr>
            <w:rFonts w:asciiTheme="minorHAnsi" w:hAnsiTheme="minorHAnsi"/>
            <w:b/>
            <w:bCs/>
            <w:highlight w:val="yellow"/>
            <w:rPrChange w:id="6893" w:author="Autor">
              <w:rPr>
                <w:rFonts w:ascii="Calibri" w:hAnsi="Calibri"/>
                <w:b/>
                <w:bCs/>
                <w:highlight w:val="yellow"/>
              </w:rPr>
            </w:rPrChange>
          </w:rPr>
          <w:delText xml:space="preserve"> </w:delText>
        </w:r>
      </w:del>
    </w:p>
    <w:p w14:paraId="14A0AAD7" w14:textId="77777777" w:rsidR="008207C0" w:rsidRPr="00AA6C0A" w:rsidRDefault="008207C0">
      <w:pPr>
        <w:pStyle w:val="Default"/>
        <w:spacing w:before="120"/>
        <w:jc w:val="both"/>
        <w:rPr>
          <w:rFonts w:asciiTheme="minorHAnsi" w:hAnsiTheme="minorHAnsi"/>
          <w:color w:val="auto"/>
          <w:rPrChange w:id="6894" w:author="Autor">
            <w:rPr>
              <w:rFonts w:ascii="Calibri" w:hAnsi="Calibri"/>
              <w:color w:val="auto"/>
            </w:rPr>
          </w:rPrChange>
        </w:rPr>
        <w:pPrChange w:id="6895" w:author="Autor">
          <w:pPr>
            <w:pStyle w:val="Default"/>
            <w:jc w:val="both"/>
          </w:pPr>
        </w:pPrChange>
      </w:pPr>
      <w:r w:rsidRPr="00AA6C0A">
        <w:rPr>
          <w:rFonts w:asciiTheme="minorHAnsi" w:hAnsiTheme="minorHAnsi"/>
          <w:color w:val="auto"/>
          <w:rPrChange w:id="6896" w:author="Autor">
            <w:rPr>
              <w:rFonts w:ascii="Calibri" w:hAnsi="Calibri"/>
              <w:color w:val="auto"/>
            </w:rPr>
          </w:rPrChange>
        </w:rPr>
        <w:t>Pre uľahčenie identifikácie platby je potrebné uviesť variabilný symbol v podobe kódu projektu ITMS2014+ bez prvej číslice.</w:t>
      </w:r>
    </w:p>
    <w:p w14:paraId="72C6A99B" w14:textId="7723BC3B" w:rsidR="008207C0" w:rsidRPr="00AA6C0A" w:rsidDel="00215368" w:rsidRDefault="008207C0">
      <w:pPr>
        <w:pStyle w:val="Default"/>
        <w:spacing w:before="120"/>
        <w:jc w:val="both"/>
        <w:rPr>
          <w:del w:id="6897" w:author="Autor"/>
          <w:rFonts w:asciiTheme="minorHAnsi" w:hAnsiTheme="minorHAnsi"/>
          <w:rPrChange w:id="6898" w:author="Autor">
            <w:rPr>
              <w:del w:id="6899" w:author="Autor"/>
              <w:rFonts w:ascii="Calibri" w:hAnsi="Calibri"/>
            </w:rPr>
          </w:rPrChange>
        </w:rPr>
        <w:pPrChange w:id="6900" w:author="Autor">
          <w:pPr>
            <w:pStyle w:val="Default"/>
            <w:jc w:val="both"/>
          </w:pPr>
        </w:pPrChange>
      </w:pPr>
    </w:p>
    <w:p w14:paraId="4A65A5A8" w14:textId="23AF4FF1" w:rsidR="008207C0" w:rsidRPr="00AA6C0A" w:rsidRDefault="008207C0">
      <w:pPr>
        <w:pStyle w:val="Default"/>
        <w:spacing w:before="120"/>
        <w:jc w:val="both"/>
        <w:rPr>
          <w:rFonts w:asciiTheme="minorHAnsi" w:hAnsiTheme="minorHAnsi"/>
          <w:rPrChange w:id="6901" w:author="Autor">
            <w:rPr>
              <w:rFonts w:ascii="Calibri" w:hAnsi="Calibri"/>
            </w:rPr>
          </w:rPrChange>
        </w:rPr>
        <w:pPrChange w:id="6902" w:author="Autor">
          <w:pPr>
            <w:pStyle w:val="Default"/>
            <w:jc w:val="both"/>
          </w:pPr>
        </w:pPrChange>
      </w:pPr>
      <w:r w:rsidRPr="00AA6C0A">
        <w:rPr>
          <w:rFonts w:asciiTheme="minorHAnsi" w:hAnsiTheme="minorHAnsi"/>
          <w:rPrChange w:id="6903" w:author="Autor">
            <w:rPr>
              <w:rFonts w:ascii="Calibri" w:hAnsi="Calibri"/>
            </w:rPr>
          </w:rPrChange>
        </w:rPr>
        <w:t xml:space="preserve">Prijímateľ je povinný </w:t>
      </w:r>
      <w:del w:id="6904" w:author="Autor">
        <w:r w:rsidRPr="00AA6C0A" w:rsidDel="00215368">
          <w:rPr>
            <w:rFonts w:asciiTheme="minorHAnsi" w:hAnsiTheme="minorHAnsi"/>
            <w:rPrChange w:id="6905" w:author="Autor">
              <w:rPr>
                <w:rFonts w:ascii="Calibri" w:hAnsi="Calibri"/>
              </w:rPr>
            </w:rPrChange>
          </w:rPr>
          <w:delText>platobnej jednotke</w:delText>
        </w:r>
      </w:del>
      <w:ins w:id="6906" w:author="Autor">
        <w:r w:rsidR="00215368">
          <w:rPr>
            <w:rFonts w:asciiTheme="minorHAnsi" w:hAnsiTheme="minorHAnsi"/>
          </w:rPr>
          <w:t>PJ</w:t>
        </w:r>
      </w:ins>
      <w:r w:rsidRPr="00AA6C0A">
        <w:rPr>
          <w:rFonts w:asciiTheme="minorHAnsi" w:hAnsiTheme="minorHAnsi"/>
          <w:rPrChange w:id="6907" w:author="Autor">
            <w:rPr>
              <w:rFonts w:ascii="Calibri" w:hAnsi="Calibri"/>
            </w:rPr>
          </w:rPrChange>
        </w:rPr>
        <w:t xml:space="preserve"> zaslať do </w:t>
      </w:r>
      <w:r w:rsidRPr="00AA6C0A">
        <w:rPr>
          <w:rFonts w:asciiTheme="minorHAnsi" w:hAnsiTheme="minorHAnsi"/>
          <w:b/>
          <w:bCs/>
          <w:rPrChange w:id="6908" w:author="Autor">
            <w:rPr>
              <w:rFonts w:ascii="Calibri" w:hAnsi="Calibri"/>
              <w:b/>
              <w:bCs/>
            </w:rPr>
          </w:rPrChange>
        </w:rPr>
        <w:t xml:space="preserve">25. januára roku „n+1“ </w:t>
      </w:r>
      <w:r w:rsidRPr="00AA6C0A">
        <w:rPr>
          <w:rFonts w:asciiTheme="minorHAnsi" w:hAnsiTheme="minorHAnsi"/>
          <w:rPrChange w:id="6909" w:author="Autor">
            <w:rPr>
              <w:rFonts w:ascii="Calibri" w:hAnsi="Calibri"/>
            </w:rPr>
          </w:rPrChange>
        </w:rPr>
        <w:t xml:space="preserve">nasledovné podklady v závislosti od typu osobitného účtu: </w:t>
      </w:r>
    </w:p>
    <w:p w14:paraId="3890EBBC" w14:textId="2DBB889F" w:rsidR="008207C0" w:rsidRPr="00AA6C0A" w:rsidDel="00215368" w:rsidRDefault="008207C0">
      <w:pPr>
        <w:pStyle w:val="Default"/>
        <w:spacing w:before="120"/>
        <w:jc w:val="both"/>
        <w:rPr>
          <w:del w:id="6910" w:author="Autor"/>
          <w:rFonts w:asciiTheme="minorHAnsi" w:hAnsiTheme="minorHAnsi"/>
          <w:rPrChange w:id="6911" w:author="Autor">
            <w:rPr>
              <w:del w:id="6912" w:author="Autor"/>
              <w:rFonts w:ascii="Calibri" w:hAnsi="Calibri"/>
            </w:rPr>
          </w:rPrChange>
        </w:rPr>
        <w:pPrChange w:id="6913" w:author="Autor">
          <w:pPr>
            <w:pStyle w:val="Default"/>
            <w:jc w:val="both"/>
          </w:pPr>
        </w:pPrChange>
      </w:pPr>
    </w:p>
    <w:p w14:paraId="2AB04CA3" w14:textId="77777777" w:rsidR="008207C0" w:rsidRPr="00AA6C0A" w:rsidRDefault="008207C0">
      <w:pPr>
        <w:pStyle w:val="Default"/>
        <w:spacing w:before="120"/>
        <w:jc w:val="both"/>
        <w:rPr>
          <w:rFonts w:asciiTheme="minorHAnsi" w:hAnsiTheme="minorHAnsi"/>
          <w:rPrChange w:id="6914" w:author="Autor">
            <w:rPr>
              <w:rFonts w:ascii="Calibri" w:hAnsi="Calibri"/>
            </w:rPr>
          </w:rPrChange>
        </w:rPr>
        <w:pPrChange w:id="6915" w:author="Autor">
          <w:pPr>
            <w:pStyle w:val="Default"/>
            <w:spacing w:after="47"/>
            <w:jc w:val="both"/>
          </w:pPr>
        </w:pPrChange>
      </w:pPr>
      <w:r w:rsidRPr="00AA6C0A">
        <w:rPr>
          <w:rFonts w:asciiTheme="minorHAnsi" w:hAnsiTheme="minorHAnsi"/>
          <w:b/>
          <w:bCs/>
          <w:rPrChange w:id="6916" w:author="Autor">
            <w:rPr>
              <w:rFonts w:ascii="Calibri" w:hAnsi="Calibri"/>
              <w:b/>
              <w:bCs/>
            </w:rPr>
          </w:rPrChange>
        </w:rPr>
        <w:t>1. Osobitný účet na projekt je úročený</w:t>
      </w:r>
      <w:r w:rsidRPr="00AA6C0A">
        <w:rPr>
          <w:rFonts w:asciiTheme="minorHAnsi" w:hAnsiTheme="minorHAnsi"/>
          <w:rPrChange w:id="6917" w:author="Autor">
            <w:rPr>
              <w:rFonts w:ascii="Calibri" w:hAnsi="Calibri"/>
            </w:rPr>
          </w:rPrChange>
        </w:rPr>
        <w:t xml:space="preserve">: </w:t>
      </w:r>
    </w:p>
    <w:p w14:paraId="4878CBAD" w14:textId="77777777" w:rsidR="008207C0" w:rsidRPr="00AA6C0A" w:rsidRDefault="008207C0">
      <w:pPr>
        <w:pStyle w:val="Odsekzoznamu"/>
        <w:numPr>
          <w:ilvl w:val="0"/>
          <w:numId w:val="107"/>
        </w:numPr>
        <w:ind w:left="714" w:hanging="357"/>
        <w:jc w:val="both"/>
        <w:rPr>
          <w:rFonts w:asciiTheme="minorHAnsi" w:hAnsiTheme="minorHAnsi"/>
          <w:rPrChange w:id="6918" w:author="Autor">
            <w:rPr>
              <w:rFonts w:ascii="Calibri" w:hAnsi="Calibri"/>
            </w:rPr>
          </w:rPrChange>
        </w:rPr>
        <w:pPrChange w:id="6919" w:author="Autor">
          <w:pPr>
            <w:pStyle w:val="Default"/>
            <w:numPr>
              <w:numId w:val="55"/>
            </w:numPr>
            <w:spacing w:after="47"/>
            <w:ind w:left="720" w:hanging="360"/>
            <w:jc w:val="both"/>
          </w:pPr>
        </w:pPrChange>
      </w:pPr>
      <w:r w:rsidRPr="00AA6C0A">
        <w:rPr>
          <w:rFonts w:asciiTheme="minorHAnsi" w:hAnsiTheme="minorHAnsi"/>
          <w:rPrChange w:id="6920" w:author="Autor">
            <w:rPr>
              <w:rFonts w:ascii="Calibri" w:hAnsi="Calibri"/>
            </w:rPr>
          </w:rPrChange>
        </w:rPr>
        <w:t xml:space="preserve">formulár bankového zosúladenia (príloha č. </w:t>
      </w:r>
      <w:r w:rsidR="00023783" w:rsidRPr="00AA6C0A">
        <w:rPr>
          <w:rFonts w:asciiTheme="minorHAnsi" w:hAnsiTheme="minorHAnsi"/>
          <w:rPrChange w:id="6921" w:author="Autor">
            <w:rPr>
              <w:rFonts w:ascii="Calibri" w:hAnsi="Calibri"/>
            </w:rPr>
          </w:rPrChange>
        </w:rPr>
        <w:t>11</w:t>
      </w:r>
      <w:r w:rsidRPr="00AA6C0A">
        <w:rPr>
          <w:rFonts w:asciiTheme="minorHAnsi" w:hAnsiTheme="minorHAnsi"/>
          <w:rPrChange w:id="6922" w:author="Autor">
            <w:rPr>
              <w:rFonts w:ascii="Calibri" w:hAnsi="Calibri"/>
            </w:rPr>
          </w:rPrChange>
        </w:rPr>
        <w:t xml:space="preserve">); </w:t>
      </w:r>
    </w:p>
    <w:p w14:paraId="5D2A8A1B" w14:textId="77777777" w:rsidR="008207C0" w:rsidRPr="00AA6C0A" w:rsidRDefault="008207C0" w:rsidP="00215368">
      <w:pPr>
        <w:pStyle w:val="Default"/>
        <w:numPr>
          <w:ilvl w:val="0"/>
          <w:numId w:val="55"/>
        </w:numPr>
        <w:spacing w:after="47"/>
        <w:jc w:val="both"/>
        <w:rPr>
          <w:rFonts w:asciiTheme="minorHAnsi" w:hAnsiTheme="minorHAnsi"/>
          <w:rPrChange w:id="6923" w:author="Autor">
            <w:rPr>
              <w:rFonts w:ascii="Calibri" w:hAnsi="Calibri"/>
            </w:rPr>
          </w:rPrChange>
        </w:rPr>
      </w:pPr>
      <w:r w:rsidRPr="00AA6C0A">
        <w:rPr>
          <w:rFonts w:asciiTheme="minorHAnsi" w:hAnsiTheme="minorHAnsi"/>
          <w:rPrChange w:id="6924" w:author="Autor">
            <w:rPr>
              <w:rFonts w:ascii="Calibri" w:hAnsi="Calibri"/>
            </w:rPr>
          </w:rPrChange>
        </w:rPr>
        <w:lastRenderedPageBreak/>
        <w:t xml:space="preserve">všetky kópie bankových výpisov z osobitného účtu za </w:t>
      </w:r>
      <w:r w:rsidRPr="00AA6C0A">
        <w:rPr>
          <w:rFonts w:asciiTheme="minorHAnsi" w:hAnsiTheme="minorHAnsi"/>
          <w:b/>
          <w:bCs/>
          <w:rPrChange w:id="6925" w:author="Autor">
            <w:rPr>
              <w:rFonts w:ascii="Calibri" w:hAnsi="Calibri"/>
              <w:b/>
              <w:bCs/>
            </w:rPr>
          </w:rPrChange>
        </w:rPr>
        <w:t>rok „n“</w:t>
      </w:r>
      <w:r w:rsidRPr="00AA6C0A">
        <w:rPr>
          <w:rFonts w:asciiTheme="minorHAnsi" w:hAnsiTheme="minorHAnsi"/>
          <w:rPrChange w:id="6926" w:author="Autor">
            <w:rPr>
              <w:rFonts w:ascii="Calibri" w:hAnsi="Calibri"/>
            </w:rPr>
          </w:rPrChange>
        </w:rPr>
        <w:t xml:space="preserve">. </w:t>
      </w:r>
    </w:p>
    <w:p w14:paraId="44011AFB" w14:textId="77777777" w:rsidR="008207C0" w:rsidRPr="00AA6C0A" w:rsidRDefault="008207C0" w:rsidP="00215368">
      <w:pPr>
        <w:pStyle w:val="Default"/>
        <w:jc w:val="both"/>
        <w:rPr>
          <w:rFonts w:asciiTheme="minorHAnsi" w:hAnsiTheme="minorHAnsi"/>
          <w:rPrChange w:id="6927" w:author="Autor">
            <w:rPr>
              <w:rFonts w:ascii="Calibri" w:hAnsi="Calibri"/>
            </w:rPr>
          </w:rPrChange>
        </w:rPr>
      </w:pPr>
      <w:r w:rsidRPr="00AA6C0A">
        <w:rPr>
          <w:rFonts w:asciiTheme="minorHAnsi" w:hAnsiTheme="minorHAnsi"/>
          <w:b/>
          <w:bCs/>
          <w:rPrChange w:id="6928" w:author="Autor">
            <w:rPr>
              <w:rFonts w:ascii="Calibri" w:hAnsi="Calibri"/>
              <w:b/>
              <w:bCs/>
            </w:rPr>
          </w:rPrChange>
        </w:rPr>
        <w:t>2. Osobitný účet na projekt nie je úročený</w:t>
      </w:r>
      <w:r w:rsidRPr="00AA6C0A">
        <w:rPr>
          <w:rFonts w:asciiTheme="minorHAnsi" w:hAnsiTheme="minorHAnsi"/>
          <w:rPrChange w:id="6929" w:author="Autor">
            <w:rPr>
              <w:rFonts w:ascii="Calibri" w:hAnsi="Calibri"/>
            </w:rPr>
          </w:rPrChange>
        </w:rPr>
        <w:t xml:space="preserve">: </w:t>
      </w:r>
    </w:p>
    <w:p w14:paraId="7974DB9B" w14:textId="5C7CD6FE" w:rsidR="008207C0" w:rsidRPr="00AA6C0A" w:rsidRDefault="008207C0">
      <w:pPr>
        <w:pStyle w:val="Default"/>
        <w:numPr>
          <w:ilvl w:val="0"/>
          <w:numId w:val="55"/>
        </w:numPr>
        <w:spacing w:after="47"/>
        <w:jc w:val="both"/>
        <w:rPr>
          <w:rFonts w:asciiTheme="minorHAnsi" w:hAnsiTheme="minorHAnsi"/>
          <w:rPrChange w:id="6930" w:author="Autor">
            <w:rPr>
              <w:rFonts w:ascii="Calibri" w:hAnsi="Calibri"/>
            </w:rPr>
          </w:rPrChange>
        </w:rPr>
        <w:pPrChange w:id="6931" w:author="Autor">
          <w:pPr>
            <w:pStyle w:val="Default"/>
            <w:numPr>
              <w:numId w:val="55"/>
            </w:numPr>
            <w:ind w:left="720" w:hanging="360"/>
            <w:jc w:val="both"/>
          </w:pPr>
        </w:pPrChange>
      </w:pPr>
      <w:r w:rsidRPr="00AA6C0A">
        <w:rPr>
          <w:rFonts w:asciiTheme="minorHAnsi" w:hAnsiTheme="minorHAnsi"/>
          <w:rPrChange w:id="6932" w:author="Autor">
            <w:rPr>
              <w:rFonts w:ascii="Calibri" w:hAnsi="Calibri"/>
            </w:rPr>
          </w:rPrChange>
        </w:rPr>
        <w:t xml:space="preserve">potvrdenie z banky, že predmetný osobitný účet nebol v </w:t>
      </w:r>
      <w:r w:rsidRPr="00AA6C0A">
        <w:rPr>
          <w:rFonts w:asciiTheme="minorHAnsi" w:hAnsiTheme="minorHAnsi"/>
          <w:b/>
          <w:bCs/>
          <w:rPrChange w:id="6933" w:author="Autor">
            <w:rPr>
              <w:rFonts w:ascii="Calibri" w:hAnsi="Calibri"/>
              <w:b/>
              <w:bCs/>
            </w:rPr>
          </w:rPrChange>
        </w:rPr>
        <w:t xml:space="preserve">roku „n“ </w:t>
      </w:r>
      <w:r w:rsidRPr="00AA6C0A">
        <w:rPr>
          <w:rFonts w:asciiTheme="minorHAnsi" w:hAnsiTheme="minorHAnsi"/>
          <w:rPrChange w:id="6934" w:author="Autor">
            <w:rPr>
              <w:rFonts w:ascii="Calibri" w:hAnsi="Calibri"/>
            </w:rPr>
          </w:rPrChange>
        </w:rPr>
        <w:t xml:space="preserve">úročený a ani neboli úroky pripísané na iný účet vedený </w:t>
      </w:r>
      <w:r w:rsidR="00CC42FD" w:rsidRPr="00AA6C0A">
        <w:rPr>
          <w:rFonts w:asciiTheme="minorHAnsi" w:hAnsiTheme="minorHAnsi"/>
          <w:rPrChange w:id="6935" w:author="Autor">
            <w:rPr>
              <w:rFonts w:ascii="Calibri" w:hAnsi="Calibri"/>
            </w:rPr>
          </w:rPrChange>
        </w:rPr>
        <w:t>P</w:t>
      </w:r>
      <w:r w:rsidRPr="00AA6C0A">
        <w:rPr>
          <w:rFonts w:asciiTheme="minorHAnsi" w:hAnsiTheme="minorHAnsi"/>
          <w:rPrChange w:id="6936" w:author="Autor">
            <w:rPr>
              <w:rFonts w:ascii="Calibri" w:hAnsi="Calibri"/>
            </w:rPr>
          </w:rPrChange>
        </w:rPr>
        <w:t>rijímateľom.</w:t>
      </w:r>
    </w:p>
    <w:p w14:paraId="1319D401" w14:textId="77777777" w:rsidR="008207C0" w:rsidRPr="00AA6C0A" w:rsidRDefault="008207C0" w:rsidP="00215368">
      <w:pPr>
        <w:pStyle w:val="Default"/>
        <w:jc w:val="both"/>
        <w:rPr>
          <w:rFonts w:asciiTheme="minorHAnsi" w:hAnsiTheme="minorHAnsi"/>
          <w:rPrChange w:id="6937" w:author="Autor">
            <w:rPr>
              <w:rFonts w:ascii="Calibri" w:hAnsi="Calibri"/>
            </w:rPr>
          </w:rPrChange>
        </w:rPr>
      </w:pPr>
      <w:r w:rsidRPr="00AA6C0A">
        <w:rPr>
          <w:rFonts w:asciiTheme="minorHAnsi" w:hAnsiTheme="minorHAnsi"/>
          <w:b/>
          <w:bCs/>
          <w:rPrChange w:id="6938" w:author="Autor">
            <w:rPr>
              <w:rFonts w:ascii="Calibri" w:hAnsi="Calibri"/>
              <w:b/>
              <w:bCs/>
            </w:rPr>
          </w:rPrChange>
        </w:rPr>
        <w:t xml:space="preserve">3. Osobitný účet na projekt je úročený, ale úroky a poplatky sú pripisované na iný účet: </w:t>
      </w:r>
    </w:p>
    <w:p w14:paraId="60E6E63B" w14:textId="77777777" w:rsidR="008207C0" w:rsidRPr="00AA6C0A" w:rsidRDefault="008207C0" w:rsidP="00215368">
      <w:pPr>
        <w:pStyle w:val="Default"/>
        <w:numPr>
          <w:ilvl w:val="0"/>
          <w:numId w:val="55"/>
        </w:numPr>
        <w:spacing w:after="47"/>
        <w:jc w:val="both"/>
        <w:rPr>
          <w:rFonts w:asciiTheme="minorHAnsi" w:hAnsiTheme="minorHAnsi"/>
          <w:rPrChange w:id="6939" w:author="Autor">
            <w:rPr>
              <w:rFonts w:ascii="Calibri" w:hAnsi="Calibri"/>
            </w:rPr>
          </w:rPrChange>
        </w:rPr>
      </w:pPr>
      <w:r w:rsidRPr="00AA6C0A">
        <w:rPr>
          <w:rFonts w:asciiTheme="minorHAnsi" w:hAnsiTheme="minorHAnsi"/>
          <w:rPrChange w:id="6940" w:author="Autor">
            <w:rPr>
              <w:rFonts w:ascii="Calibri" w:hAnsi="Calibri"/>
            </w:rPr>
          </w:rPrChange>
        </w:rPr>
        <w:t xml:space="preserve">formulár bankového zosúladenia (príloha č. </w:t>
      </w:r>
      <w:r w:rsidR="00023783" w:rsidRPr="00AA6C0A">
        <w:rPr>
          <w:rFonts w:asciiTheme="minorHAnsi" w:hAnsiTheme="minorHAnsi"/>
          <w:rPrChange w:id="6941" w:author="Autor">
            <w:rPr>
              <w:rFonts w:ascii="Calibri" w:hAnsi="Calibri"/>
            </w:rPr>
          </w:rPrChange>
        </w:rPr>
        <w:t>11</w:t>
      </w:r>
      <w:r w:rsidRPr="00AA6C0A">
        <w:rPr>
          <w:rFonts w:asciiTheme="minorHAnsi" w:hAnsiTheme="minorHAnsi"/>
          <w:rPrChange w:id="6942" w:author="Autor">
            <w:rPr>
              <w:rFonts w:ascii="Calibri" w:hAnsi="Calibri"/>
            </w:rPr>
          </w:rPrChange>
        </w:rPr>
        <w:t xml:space="preserve">) pre osobitný účet a samostatný formulár bankového zosúladenia (príloha č. </w:t>
      </w:r>
      <w:r w:rsidR="00023783" w:rsidRPr="00AA6C0A">
        <w:rPr>
          <w:rFonts w:asciiTheme="minorHAnsi" w:hAnsiTheme="minorHAnsi"/>
          <w:rPrChange w:id="6943" w:author="Autor">
            <w:rPr>
              <w:rFonts w:ascii="Calibri" w:hAnsi="Calibri"/>
            </w:rPr>
          </w:rPrChange>
        </w:rPr>
        <w:t>11</w:t>
      </w:r>
      <w:r w:rsidRPr="00AA6C0A">
        <w:rPr>
          <w:rFonts w:asciiTheme="minorHAnsi" w:hAnsiTheme="minorHAnsi"/>
          <w:rPrChange w:id="6944" w:author="Autor">
            <w:rPr>
              <w:rFonts w:ascii="Calibri" w:hAnsi="Calibri"/>
            </w:rPr>
          </w:rPrChange>
        </w:rPr>
        <w:t xml:space="preserve">) pre účet na, ktorý sú pripisované bankové poplatky a úroky; </w:t>
      </w:r>
    </w:p>
    <w:p w14:paraId="151B444C" w14:textId="77777777" w:rsidR="008207C0" w:rsidRPr="00AA6C0A" w:rsidRDefault="008207C0" w:rsidP="00215368">
      <w:pPr>
        <w:pStyle w:val="Default"/>
        <w:numPr>
          <w:ilvl w:val="0"/>
          <w:numId w:val="55"/>
        </w:numPr>
        <w:spacing w:after="47"/>
        <w:jc w:val="both"/>
        <w:rPr>
          <w:rFonts w:asciiTheme="minorHAnsi" w:hAnsiTheme="minorHAnsi"/>
          <w:rPrChange w:id="6945" w:author="Autor">
            <w:rPr>
              <w:rFonts w:ascii="Calibri" w:hAnsi="Calibri"/>
            </w:rPr>
          </w:rPrChange>
        </w:rPr>
      </w:pPr>
      <w:r w:rsidRPr="00AA6C0A">
        <w:rPr>
          <w:rFonts w:asciiTheme="minorHAnsi" w:hAnsiTheme="minorHAnsi"/>
          <w:rPrChange w:id="6946" w:author="Autor">
            <w:rPr>
              <w:rFonts w:ascii="Calibri" w:hAnsi="Calibri"/>
            </w:rPr>
          </w:rPrChange>
        </w:rPr>
        <w:t xml:space="preserve">kópie bankových výpisov z obidvoch účtov za rok „n“. </w:t>
      </w:r>
      <w:r w:rsidRPr="00AA6C0A">
        <w:rPr>
          <w:rFonts w:asciiTheme="minorHAnsi" w:hAnsiTheme="minorHAnsi"/>
          <w:rPrChange w:id="6947" w:author="Autor">
            <w:rPr>
              <w:rFonts w:ascii="Calibri" w:hAnsi="Calibri"/>
            </w:rPr>
          </w:rPrChange>
        </w:rPr>
        <w:tab/>
      </w:r>
    </w:p>
    <w:p w14:paraId="5217C970" w14:textId="09141454" w:rsidR="008207C0" w:rsidRPr="00AA6C0A" w:rsidDel="00215368" w:rsidRDefault="008207C0">
      <w:pPr>
        <w:pStyle w:val="Default"/>
        <w:spacing w:before="120"/>
        <w:jc w:val="both"/>
        <w:rPr>
          <w:del w:id="6948" w:author="Autor"/>
          <w:rFonts w:asciiTheme="minorHAnsi" w:hAnsiTheme="minorHAnsi"/>
          <w:rPrChange w:id="6949" w:author="Autor">
            <w:rPr>
              <w:del w:id="6950" w:author="Autor"/>
              <w:rFonts w:ascii="Calibri" w:hAnsi="Calibri"/>
            </w:rPr>
          </w:rPrChange>
        </w:rPr>
        <w:pPrChange w:id="6951" w:author="Autor">
          <w:pPr>
            <w:pStyle w:val="Default"/>
            <w:jc w:val="both"/>
          </w:pPr>
        </w:pPrChange>
      </w:pPr>
    </w:p>
    <w:p w14:paraId="75979F82" w14:textId="77777777" w:rsidR="008207C0" w:rsidRPr="00AA6C0A" w:rsidRDefault="008207C0">
      <w:pPr>
        <w:pStyle w:val="Default"/>
        <w:shd w:val="clear" w:color="auto" w:fill="FBD4B4" w:themeFill="accent6" w:themeFillTint="66"/>
        <w:spacing w:before="120"/>
        <w:jc w:val="both"/>
        <w:rPr>
          <w:rFonts w:asciiTheme="minorHAnsi" w:hAnsiTheme="minorHAnsi"/>
          <w:color w:val="365F91"/>
          <w:rPrChange w:id="6952" w:author="Autor">
            <w:rPr>
              <w:rFonts w:ascii="Calibri" w:hAnsi="Calibri"/>
              <w:color w:val="365F91"/>
            </w:rPr>
          </w:rPrChange>
        </w:rPr>
        <w:pPrChange w:id="6953" w:author="Autor">
          <w:pPr>
            <w:pStyle w:val="Default"/>
            <w:shd w:val="clear" w:color="auto" w:fill="FBD4B4" w:themeFill="accent6" w:themeFillTint="66"/>
            <w:jc w:val="both"/>
          </w:pPr>
        </w:pPrChange>
      </w:pPr>
      <w:r w:rsidRPr="00AA6C0A">
        <w:rPr>
          <w:rFonts w:asciiTheme="minorHAnsi" w:hAnsiTheme="minorHAnsi"/>
          <w:b/>
          <w:bCs/>
          <w:color w:val="365F91"/>
          <w:rPrChange w:id="6954" w:author="Autor">
            <w:rPr>
              <w:rFonts w:ascii="Calibri" w:hAnsi="Calibri"/>
              <w:b/>
              <w:bCs/>
              <w:color w:val="365F91"/>
            </w:rPr>
          </w:rPrChange>
        </w:rPr>
        <w:t xml:space="preserve">Upozornenie! </w:t>
      </w:r>
    </w:p>
    <w:p w14:paraId="54CF258D" w14:textId="77777777" w:rsidR="008207C0" w:rsidRPr="00AA6C0A" w:rsidRDefault="008207C0">
      <w:pPr>
        <w:pStyle w:val="Default"/>
        <w:shd w:val="clear" w:color="auto" w:fill="FBD4B4" w:themeFill="accent6" w:themeFillTint="66"/>
        <w:spacing w:before="120"/>
        <w:jc w:val="both"/>
        <w:rPr>
          <w:rFonts w:asciiTheme="minorHAnsi" w:hAnsiTheme="minorHAnsi"/>
          <w:color w:val="365F91"/>
          <w:rPrChange w:id="6955" w:author="Autor">
            <w:rPr>
              <w:rFonts w:ascii="Calibri" w:hAnsi="Calibri"/>
              <w:color w:val="365F91"/>
            </w:rPr>
          </w:rPrChange>
        </w:rPr>
        <w:pPrChange w:id="6956" w:author="Autor">
          <w:pPr>
            <w:pStyle w:val="Default"/>
            <w:shd w:val="clear" w:color="auto" w:fill="FBD4B4" w:themeFill="accent6" w:themeFillTint="66"/>
            <w:jc w:val="both"/>
          </w:pPr>
        </w:pPrChange>
      </w:pPr>
      <w:r w:rsidRPr="00AA6C0A">
        <w:rPr>
          <w:rFonts w:asciiTheme="minorHAnsi" w:hAnsiTheme="minorHAnsi"/>
          <w:b/>
          <w:bCs/>
          <w:color w:val="365F91"/>
          <w:rPrChange w:id="6957" w:author="Autor">
            <w:rPr>
              <w:rFonts w:ascii="Calibri" w:hAnsi="Calibri"/>
              <w:b/>
              <w:bCs/>
              <w:color w:val="365F91"/>
            </w:rPr>
          </w:rPrChange>
        </w:rPr>
        <w:t xml:space="preserve">Podľa (§31 ods. 1 písm. d) 523/2004 Zákona je neodvedenie výnosu z verejných prostriedkov – teda aj z prostriedkov EÚ a ŠR porušením finančnej disciplíny! </w:t>
      </w:r>
    </w:p>
    <w:p w14:paraId="29E07EA5" w14:textId="3CDA0174" w:rsidR="008207C0" w:rsidRPr="00AA6C0A" w:rsidDel="00215368" w:rsidRDefault="008207C0">
      <w:pPr>
        <w:pStyle w:val="Default"/>
        <w:spacing w:before="120"/>
        <w:jc w:val="both"/>
        <w:rPr>
          <w:del w:id="6958" w:author="Autor"/>
          <w:rFonts w:asciiTheme="minorHAnsi" w:hAnsiTheme="minorHAnsi"/>
          <w:b/>
          <w:bCs/>
          <w:color w:val="auto"/>
          <w:rPrChange w:id="6959" w:author="Autor">
            <w:rPr>
              <w:del w:id="6960" w:author="Autor"/>
              <w:rFonts w:ascii="Calibri" w:hAnsi="Calibri"/>
              <w:b/>
              <w:bCs/>
              <w:color w:val="auto"/>
            </w:rPr>
          </w:rPrChange>
        </w:rPr>
        <w:pPrChange w:id="6961" w:author="Autor">
          <w:pPr>
            <w:pStyle w:val="Default"/>
            <w:jc w:val="both"/>
          </w:pPr>
        </w:pPrChange>
      </w:pPr>
    </w:p>
    <w:p w14:paraId="2467536A" w14:textId="4F6ED91E" w:rsidR="008207C0" w:rsidRPr="00AA6C0A" w:rsidRDefault="008207C0">
      <w:pPr>
        <w:spacing w:before="120"/>
        <w:rPr>
          <w:rFonts w:asciiTheme="minorHAnsi" w:hAnsiTheme="minorHAnsi"/>
          <w:rPrChange w:id="6962" w:author="Autor">
            <w:rPr>
              <w:rFonts w:ascii="Calibri" w:hAnsi="Calibri"/>
            </w:rPr>
          </w:rPrChange>
        </w:rPr>
        <w:pPrChange w:id="6963" w:author="Autor">
          <w:pPr>
            <w:jc w:val="left"/>
          </w:pPr>
        </w:pPrChange>
      </w:pPr>
      <w:r w:rsidRPr="00AA6C0A">
        <w:rPr>
          <w:rFonts w:asciiTheme="minorHAnsi" w:hAnsiTheme="minorHAnsi"/>
          <w:b/>
          <w:bCs/>
          <w:rPrChange w:id="6964" w:author="Autor">
            <w:rPr>
              <w:rFonts w:ascii="Calibri" w:hAnsi="Calibri"/>
              <w:b/>
              <w:bCs/>
            </w:rPr>
          </w:rPrChange>
        </w:rPr>
        <w:t>Adresa</w:t>
      </w:r>
      <w:r w:rsidR="00353FC3" w:rsidRPr="00AA6C0A">
        <w:rPr>
          <w:rFonts w:asciiTheme="minorHAnsi" w:hAnsiTheme="minorHAnsi"/>
          <w:b/>
          <w:bCs/>
          <w:rPrChange w:id="6965" w:author="Autor">
            <w:rPr>
              <w:rFonts w:ascii="Calibri" w:hAnsi="Calibri"/>
              <w:b/>
              <w:bCs/>
            </w:rPr>
          </w:rPrChange>
        </w:rPr>
        <w:t xml:space="preserve"> </w:t>
      </w:r>
      <w:del w:id="6966" w:author="Autor">
        <w:r w:rsidR="00353FC3" w:rsidRPr="00AA6C0A" w:rsidDel="00215368">
          <w:rPr>
            <w:rFonts w:asciiTheme="minorHAnsi" w:hAnsiTheme="minorHAnsi"/>
            <w:b/>
            <w:bCs/>
            <w:rPrChange w:id="6967" w:author="Autor">
              <w:rPr>
                <w:rFonts w:ascii="Calibri" w:hAnsi="Calibri"/>
                <w:b/>
                <w:bCs/>
              </w:rPr>
            </w:rPrChange>
          </w:rPr>
          <w:delText>platobnej jednotky</w:delText>
        </w:r>
      </w:del>
      <w:ins w:id="6968" w:author="Autor">
        <w:r w:rsidR="00215368">
          <w:rPr>
            <w:rFonts w:asciiTheme="minorHAnsi" w:hAnsiTheme="minorHAnsi"/>
            <w:b/>
            <w:bCs/>
          </w:rPr>
          <w:t>PJ</w:t>
        </w:r>
      </w:ins>
      <w:r w:rsidRPr="00AA6C0A">
        <w:rPr>
          <w:rFonts w:asciiTheme="minorHAnsi" w:hAnsiTheme="minorHAnsi"/>
          <w:b/>
          <w:bCs/>
          <w:rPrChange w:id="6969" w:author="Autor">
            <w:rPr>
              <w:rFonts w:ascii="Calibri" w:hAnsi="Calibri"/>
              <w:b/>
              <w:bCs/>
            </w:rPr>
          </w:rPrChange>
        </w:rPr>
        <w:t xml:space="preserve">: </w:t>
      </w:r>
    </w:p>
    <w:p w14:paraId="7114E5B9" w14:textId="3600FF76" w:rsidR="00EE288D" w:rsidRPr="00AA6C0A" w:rsidRDefault="00A80CBE">
      <w:pPr>
        <w:rPr>
          <w:ins w:id="6970" w:author="Autor"/>
          <w:rFonts w:asciiTheme="minorHAnsi" w:eastAsia="Times New Roman" w:hAnsiTheme="minorHAnsi"/>
          <w:lang w:eastAsia="en-US"/>
          <w:rPrChange w:id="6971" w:author="Autor">
            <w:rPr>
              <w:ins w:id="6972" w:author="Autor"/>
              <w:rFonts w:ascii="Calibri" w:eastAsia="Times New Roman" w:hAnsi="Calibri"/>
              <w:lang w:eastAsia="en-US"/>
            </w:rPr>
          </w:rPrChange>
        </w:rPr>
        <w:pPrChange w:id="6973" w:author="Autor">
          <w:pPr>
            <w:jc w:val="left"/>
          </w:pPr>
        </w:pPrChange>
      </w:pPr>
      <w:del w:id="6974" w:author="Autor">
        <w:r w:rsidRPr="00AA6C0A" w:rsidDel="00EE288D">
          <w:rPr>
            <w:rFonts w:asciiTheme="minorHAnsi" w:hAnsiTheme="minorHAnsi"/>
            <w:rPrChange w:id="6975" w:author="Autor">
              <w:rPr>
                <w:rFonts w:ascii="Calibri" w:hAnsi="Calibri"/>
              </w:rPr>
            </w:rPrChange>
          </w:rPr>
          <w:delText>Úrad vlády</w:delText>
        </w:r>
        <w:r w:rsidR="008207C0" w:rsidRPr="00AA6C0A" w:rsidDel="00EE288D">
          <w:rPr>
            <w:rFonts w:asciiTheme="minorHAnsi" w:hAnsiTheme="minorHAnsi"/>
            <w:rPrChange w:id="6976" w:author="Autor">
              <w:rPr>
                <w:rFonts w:ascii="Calibri" w:hAnsi="Calibri"/>
              </w:rPr>
            </w:rPrChange>
          </w:rPr>
          <w:delText xml:space="preserve"> </w:delText>
        </w:r>
        <w:r w:rsidRPr="00AA6C0A" w:rsidDel="00EE288D">
          <w:rPr>
            <w:rFonts w:asciiTheme="minorHAnsi" w:hAnsiTheme="minorHAnsi"/>
            <w:rPrChange w:id="6977" w:author="Autor">
              <w:rPr>
                <w:rFonts w:ascii="Calibri" w:hAnsi="Calibri"/>
              </w:rPr>
            </w:rPrChange>
          </w:rPr>
          <w:delText>Slovenskej republiky</w:delText>
        </w:r>
      </w:del>
      <w:ins w:id="6978" w:author="Autor">
        <w:r w:rsidR="00EE288D" w:rsidRPr="00AA6C0A">
          <w:rPr>
            <w:rFonts w:asciiTheme="minorHAnsi" w:eastAsia="Times New Roman" w:hAnsiTheme="minorHAnsi"/>
            <w:lang w:eastAsia="en-US"/>
            <w:rPrChange w:id="6979" w:author="Autor">
              <w:rPr>
                <w:rFonts w:ascii="Calibri" w:eastAsia="Times New Roman" w:hAnsi="Calibri"/>
                <w:lang w:eastAsia="en-US"/>
              </w:rPr>
            </w:rPrChange>
          </w:rPr>
          <w:t>Ministerstvo investícií, regionálneho</w:t>
        </w:r>
      </w:ins>
    </w:p>
    <w:p w14:paraId="49BDD67A" w14:textId="25FD0344" w:rsidR="00EE288D" w:rsidRPr="00AA6C0A" w:rsidRDefault="00EE288D">
      <w:pPr>
        <w:rPr>
          <w:ins w:id="6980" w:author="Autor"/>
          <w:rFonts w:asciiTheme="minorHAnsi" w:eastAsia="Times New Roman" w:hAnsiTheme="minorHAnsi"/>
          <w:lang w:eastAsia="en-US"/>
          <w:rPrChange w:id="6981" w:author="Autor">
            <w:rPr>
              <w:ins w:id="6982" w:author="Autor"/>
              <w:rFonts w:ascii="Calibri" w:eastAsia="Times New Roman" w:hAnsi="Calibri"/>
              <w:lang w:eastAsia="en-US"/>
            </w:rPr>
          </w:rPrChange>
        </w:rPr>
        <w:pPrChange w:id="6983" w:author="Autor">
          <w:pPr>
            <w:jc w:val="left"/>
          </w:pPr>
        </w:pPrChange>
      </w:pPr>
      <w:ins w:id="6984" w:author="Autor">
        <w:r w:rsidRPr="00AA6C0A">
          <w:rPr>
            <w:rFonts w:asciiTheme="minorHAnsi" w:eastAsia="Times New Roman" w:hAnsiTheme="minorHAnsi"/>
            <w:lang w:eastAsia="en-US"/>
            <w:rPrChange w:id="6985" w:author="Autor">
              <w:rPr>
                <w:rFonts w:ascii="Calibri" w:eastAsia="Times New Roman" w:hAnsi="Calibri"/>
                <w:lang w:eastAsia="en-US"/>
              </w:rPr>
            </w:rPrChange>
          </w:rPr>
          <w:t>rozvoja a informatizácie SR</w:t>
        </w:r>
      </w:ins>
    </w:p>
    <w:p w14:paraId="084A5B5D" w14:textId="2AD25604" w:rsidR="00EE288D" w:rsidRPr="00AA6C0A" w:rsidRDefault="00EE288D">
      <w:pPr>
        <w:rPr>
          <w:ins w:id="6986" w:author="Autor"/>
          <w:rFonts w:asciiTheme="minorHAnsi" w:eastAsia="Times New Roman" w:hAnsiTheme="minorHAnsi"/>
          <w:lang w:eastAsia="en-US"/>
          <w:rPrChange w:id="6987" w:author="Autor">
            <w:rPr>
              <w:ins w:id="6988" w:author="Autor"/>
              <w:rFonts w:ascii="Calibri" w:eastAsia="Times New Roman" w:hAnsi="Calibri"/>
              <w:lang w:eastAsia="en-US"/>
            </w:rPr>
          </w:rPrChange>
        </w:rPr>
        <w:pPrChange w:id="6989" w:author="Autor">
          <w:pPr>
            <w:jc w:val="left"/>
          </w:pPr>
        </w:pPrChange>
      </w:pPr>
      <w:ins w:id="6990" w:author="Autor">
        <w:r w:rsidRPr="00AA6C0A">
          <w:rPr>
            <w:rFonts w:asciiTheme="minorHAnsi" w:eastAsia="Times New Roman" w:hAnsiTheme="minorHAnsi"/>
            <w:lang w:eastAsia="en-US"/>
            <w:rPrChange w:id="6991" w:author="Autor">
              <w:rPr>
                <w:rFonts w:ascii="Calibri" w:eastAsia="Times New Roman" w:hAnsi="Calibri"/>
                <w:lang w:eastAsia="en-US"/>
              </w:rPr>
            </w:rPrChange>
          </w:rPr>
          <w:t>sekcia financovania fondov</w:t>
        </w:r>
      </w:ins>
    </w:p>
    <w:p w14:paraId="623AA11B" w14:textId="06A4814E" w:rsidR="00501C37" w:rsidRPr="00AA6C0A" w:rsidRDefault="00501C37">
      <w:pPr>
        <w:rPr>
          <w:ins w:id="6992" w:author="Autor"/>
          <w:rFonts w:asciiTheme="minorHAnsi" w:eastAsia="Times New Roman" w:hAnsiTheme="minorHAnsi"/>
          <w:lang w:eastAsia="en-US"/>
          <w:rPrChange w:id="6993" w:author="Autor">
            <w:rPr>
              <w:ins w:id="6994" w:author="Autor"/>
              <w:rFonts w:ascii="Calibri" w:eastAsia="Times New Roman" w:hAnsi="Calibri"/>
              <w:lang w:eastAsia="en-US"/>
            </w:rPr>
          </w:rPrChange>
        </w:rPr>
        <w:pPrChange w:id="6995" w:author="Autor">
          <w:pPr>
            <w:jc w:val="left"/>
          </w:pPr>
        </w:pPrChange>
      </w:pPr>
      <w:ins w:id="6996" w:author="Autor">
        <w:r w:rsidRPr="00AA6C0A">
          <w:rPr>
            <w:rFonts w:asciiTheme="minorHAnsi" w:eastAsia="Times New Roman" w:hAnsiTheme="minorHAnsi"/>
            <w:lang w:eastAsia="en-US"/>
            <w:rPrChange w:id="6997" w:author="Autor">
              <w:rPr>
                <w:rFonts w:ascii="Calibri" w:eastAsia="Times New Roman" w:hAnsi="Calibri"/>
                <w:lang w:eastAsia="en-US"/>
              </w:rPr>
            </w:rPrChange>
          </w:rPr>
          <w:t>oddelenie platobnej jednotky OP TP a IFM</w:t>
        </w:r>
      </w:ins>
    </w:p>
    <w:p w14:paraId="12D9F24C" w14:textId="6979FF77" w:rsidR="00EE288D" w:rsidRPr="00AA6C0A" w:rsidRDefault="00EE288D">
      <w:pPr>
        <w:rPr>
          <w:ins w:id="6998" w:author="Autor"/>
          <w:rFonts w:asciiTheme="minorHAnsi" w:eastAsia="Times New Roman" w:hAnsiTheme="minorHAnsi"/>
          <w:lang w:eastAsia="en-US"/>
          <w:rPrChange w:id="6999" w:author="Autor">
            <w:rPr>
              <w:ins w:id="7000" w:author="Autor"/>
              <w:rFonts w:ascii="Calibri" w:eastAsia="Times New Roman" w:hAnsi="Calibri"/>
              <w:lang w:eastAsia="en-US"/>
            </w:rPr>
          </w:rPrChange>
        </w:rPr>
        <w:pPrChange w:id="7001" w:author="Autor">
          <w:pPr>
            <w:jc w:val="left"/>
          </w:pPr>
        </w:pPrChange>
      </w:pPr>
      <w:ins w:id="7002" w:author="Autor">
        <w:r w:rsidRPr="00AA6C0A">
          <w:rPr>
            <w:rFonts w:asciiTheme="minorHAnsi" w:eastAsia="Times New Roman" w:hAnsiTheme="minorHAnsi"/>
            <w:lang w:eastAsia="en-US"/>
            <w:rPrChange w:id="7003" w:author="Autor">
              <w:rPr>
                <w:rFonts w:ascii="Calibri" w:eastAsia="Times New Roman" w:hAnsi="Calibri"/>
                <w:lang w:eastAsia="en-US"/>
              </w:rPr>
            </w:rPrChange>
          </w:rPr>
          <w:t>Štefánikova 15</w:t>
        </w:r>
      </w:ins>
    </w:p>
    <w:p w14:paraId="2AF7CA53" w14:textId="4E30F745" w:rsidR="008207C0" w:rsidRPr="00AA6C0A" w:rsidRDefault="00EE288D" w:rsidP="00215368">
      <w:pPr>
        <w:pStyle w:val="Default"/>
        <w:jc w:val="both"/>
        <w:rPr>
          <w:rFonts w:asciiTheme="minorHAnsi" w:hAnsiTheme="minorHAnsi"/>
          <w:color w:val="auto"/>
          <w:rPrChange w:id="7004" w:author="Autor">
            <w:rPr>
              <w:rFonts w:ascii="Calibri" w:hAnsi="Calibri"/>
              <w:color w:val="auto"/>
            </w:rPr>
          </w:rPrChange>
        </w:rPr>
      </w:pPr>
      <w:ins w:id="7005" w:author="Autor">
        <w:r w:rsidRPr="00AA6C0A">
          <w:rPr>
            <w:rFonts w:asciiTheme="minorHAnsi" w:hAnsiTheme="minorHAnsi"/>
            <w:rPrChange w:id="7006" w:author="Autor">
              <w:rPr>
                <w:rFonts w:ascii="Calibri" w:hAnsi="Calibri"/>
              </w:rPr>
            </w:rPrChange>
          </w:rPr>
          <w:t>811 05 Bratislava</w:t>
        </w:r>
      </w:ins>
      <w:del w:id="7007" w:author="Autor">
        <w:r w:rsidR="008207C0" w:rsidRPr="00AA6C0A" w:rsidDel="00EE288D">
          <w:rPr>
            <w:rFonts w:asciiTheme="minorHAnsi" w:hAnsiTheme="minorHAnsi"/>
            <w:color w:val="auto"/>
            <w:rPrChange w:id="7008" w:author="Autor">
              <w:rPr>
                <w:rFonts w:ascii="Calibri" w:hAnsi="Calibri"/>
                <w:color w:val="auto"/>
              </w:rPr>
            </w:rPrChange>
          </w:rPr>
          <w:delText xml:space="preserve"> </w:delText>
        </w:r>
      </w:del>
    </w:p>
    <w:p w14:paraId="7F198A32" w14:textId="6F88F0FF" w:rsidR="00353FC3" w:rsidRPr="00AA6C0A" w:rsidDel="00501C37" w:rsidRDefault="00353FC3">
      <w:pPr>
        <w:pStyle w:val="Default"/>
        <w:spacing w:before="120"/>
        <w:jc w:val="both"/>
        <w:rPr>
          <w:del w:id="7009" w:author="Autor"/>
          <w:rFonts w:asciiTheme="minorHAnsi" w:hAnsiTheme="minorHAnsi"/>
          <w:color w:val="auto"/>
          <w:rPrChange w:id="7010" w:author="Autor">
            <w:rPr>
              <w:del w:id="7011" w:author="Autor"/>
              <w:rFonts w:ascii="Calibri" w:hAnsi="Calibri"/>
              <w:color w:val="auto"/>
            </w:rPr>
          </w:rPrChange>
        </w:rPr>
        <w:pPrChange w:id="7012" w:author="Autor">
          <w:pPr>
            <w:pStyle w:val="Default"/>
            <w:jc w:val="both"/>
          </w:pPr>
        </w:pPrChange>
      </w:pPr>
      <w:del w:id="7013" w:author="Autor">
        <w:r w:rsidRPr="00AA6C0A" w:rsidDel="00501C37">
          <w:rPr>
            <w:rFonts w:asciiTheme="minorHAnsi" w:hAnsiTheme="minorHAnsi"/>
            <w:rPrChange w:id="7014" w:author="Autor">
              <w:rPr>
                <w:rFonts w:ascii="Calibri" w:hAnsi="Calibri"/>
              </w:rPr>
            </w:rPrChange>
          </w:rPr>
          <w:delText>Platobná jednotka pre OP TP</w:delText>
        </w:r>
      </w:del>
    </w:p>
    <w:p w14:paraId="11D79B46" w14:textId="4F557C52" w:rsidR="008207C0" w:rsidRPr="00AA6C0A" w:rsidDel="00501C37" w:rsidRDefault="00C82D81">
      <w:pPr>
        <w:pStyle w:val="Default"/>
        <w:spacing w:before="120"/>
        <w:jc w:val="both"/>
        <w:rPr>
          <w:del w:id="7015" w:author="Autor"/>
          <w:rFonts w:asciiTheme="minorHAnsi" w:hAnsiTheme="minorHAnsi"/>
          <w:color w:val="auto"/>
          <w:rPrChange w:id="7016" w:author="Autor">
            <w:rPr>
              <w:del w:id="7017" w:author="Autor"/>
              <w:rFonts w:ascii="Calibri" w:hAnsi="Calibri"/>
              <w:color w:val="auto"/>
            </w:rPr>
          </w:rPrChange>
        </w:rPr>
        <w:pPrChange w:id="7018" w:author="Autor">
          <w:pPr>
            <w:pStyle w:val="Default"/>
            <w:jc w:val="both"/>
          </w:pPr>
        </w:pPrChange>
      </w:pPr>
      <w:del w:id="7019" w:author="Autor">
        <w:r w:rsidRPr="00AA6C0A" w:rsidDel="00501C37">
          <w:rPr>
            <w:rFonts w:asciiTheme="minorHAnsi" w:hAnsiTheme="minorHAnsi"/>
            <w:rPrChange w:id="7020" w:author="Autor">
              <w:rPr>
                <w:rFonts w:ascii="Calibri" w:hAnsi="Calibri"/>
              </w:rPr>
            </w:rPrChange>
          </w:rPr>
          <w:delText xml:space="preserve">sekcia finančných programov </w:delText>
        </w:r>
      </w:del>
    </w:p>
    <w:p w14:paraId="176C90B1" w14:textId="75004142" w:rsidR="008207C0" w:rsidRPr="00AA6C0A" w:rsidDel="00501C37" w:rsidRDefault="00DB3477">
      <w:pPr>
        <w:pStyle w:val="Default"/>
        <w:spacing w:before="120"/>
        <w:jc w:val="both"/>
        <w:rPr>
          <w:del w:id="7021" w:author="Autor"/>
          <w:rFonts w:asciiTheme="minorHAnsi" w:hAnsiTheme="minorHAnsi"/>
          <w:color w:val="auto"/>
          <w:rPrChange w:id="7022" w:author="Autor">
            <w:rPr>
              <w:del w:id="7023" w:author="Autor"/>
              <w:rFonts w:ascii="Calibri" w:hAnsi="Calibri"/>
              <w:color w:val="auto"/>
            </w:rPr>
          </w:rPrChange>
        </w:rPr>
        <w:pPrChange w:id="7024" w:author="Autor">
          <w:pPr>
            <w:pStyle w:val="Default"/>
            <w:jc w:val="both"/>
          </w:pPr>
        </w:pPrChange>
      </w:pPr>
      <w:del w:id="7025" w:author="Autor">
        <w:r w:rsidRPr="00AA6C0A" w:rsidDel="00501C37">
          <w:rPr>
            <w:rFonts w:asciiTheme="minorHAnsi" w:hAnsiTheme="minorHAnsi"/>
            <w:rPrChange w:id="7026" w:author="Autor">
              <w:rPr>
                <w:rFonts w:ascii="Calibri" w:hAnsi="Calibri"/>
              </w:rPr>
            </w:rPrChange>
          </w:rPr>
          <w:delText xml:space="preserve">Námestie </w:delText>
        </w:r>
        <w:r w:rsidR="00353FC3" w:rsidRPr="00AA6C0A" w:rsidDel="00501C37">
          <w:rPr>
            <w:rFonts w:asciiTheme="minorHAnsi" w:hAnsiTheme="minorHAnsi"/>
            <w:rPrChange w:id="7027" w:author="Autor">
              <w:rPr>
                <w:rFonts w:ascii="Calibri" w:hAnsi="Calibri"/>
              </w:rPr>
            </w:rPrChange>
          </w:rPr>
          <w:delText>slobody 1</w:delText>
        </w:r>
      </w:del>
    </w:p>
    <w:p w14:paraId="3AF79BFC" w14:textId="230A6A2C" w:rsidR="008207C0" w:rsidRPr="00AA6C0A" w:rsidDel="00501C37" w:rsidRDefault="008207C0">
      <w:pPr>
        <w:spacing w:before="120"/>
        <w:rPr>
          <w:del w:id="7028" w:author="Autor"/>
          <w:rFonts w:asciiTheme="minorHAnsi" w:hAnsiTheme="minorHAnsi"/>
          <w:rPrChange w:id="7029" w:author="Autor">
            <w:rPr>
              <w:del w:id="7030" w:author="Autor"/>
              <w:rFonts w:ascii="Calibri" w:hAnsi="Calibri"/>
            </w:rPr>
          </w:rPrChange>
        </w:rPr>
        <w:pPrChange w:id="7031" w:author="Autor">
          <w:pPr/>
        </w:pPrChange>
      </w:pPr>
      <w:del w:id="7032" w:author="Autor">
        <w:r w:rsidRPr="00AA6C0A" w:rsidDel="00501C37">
          <w:rPr>
            <w:rFonts w:asciiTheme="minorHAnsi" w:hAnsiTheme="minorHAnsi"/>
            <w:rPrChange w:id="7033" w:author="Autor">
              <w:rPr>
                <w:rFonts w:ascii="Calibri" w:hAnsi="Calibri"/>
              </w:rPr>
            </w:rPrChange>
          </w:rPr>
          <w:delText>81</w:delText>
        </w:r>
        <w:r w:rsidR="00DB3477" w:rsidRPr="00AA6C0A" w:rsidDel="00501C37">
          <w:rPr>
            <w:rFonts w:asciiTheme="minorHAnsi" w:hAnsiTheme="minorHAnsi"/>
            <w:rPrChange w:id="7034" w:author="Autor">
              <w:rPr>
                <w:rFonts w:ascii="Calibri" w:hAnsi="Calibri"/>
              </w:rPr>
            </w:rPrChange>
          </w:rPr>
          <w:delText>3</w:delText>
        </w:r>
        <w:r w:rsidRPr="00AA6C0A" w:rsidDel="00501C37">
          <w:rPr>
            <w:rFonts w:asciiTheme="minorHAnsi" w:hAnsiTheme="minorHAnsi"/>
            <w:rPrChange w:id="7035" w:author="Autor">
              <w:rPr>
                <w:rFonts w:ascii="Calibri" w:hAnsi="Calibri"/>
              </w:rPr>
            </w:rPrChange>
          </w:rPr>
          <w:delText xml:space="preserve"> </w:delText>
        </w:r>
        <w:r w:rsidR="00DB3477" w:rsidRPr="00AA6C0A" w:rsidDel="00501C37">
          <w:rPr>
            <w:rFonts w:asciiTheme="minorHAnsi" w:hAnsiTheme="minorHAnsi"/>
            <w:rPrChange w:id="7036" w:author="Autor">
              <w:rPr>
                <w:rFonts w:ascii="Calibri" w:hAnsi="Calibri"/>
              </w:rPr>
            </w:rPrChange>
          </w:rPr>
          <w:delText>70</w:delText>
        </w:r>
        <w:r w:rsidRPr="00AA6C0A" w:rsidDel="00501C37">
          <w:rPr>
            <w:rFonts w:asciiTheme="minorHAnsi" w:hAnsiTheme="minorHAnsi"/>
            <w:rPrChange w:id="7037" w:author="Autor">
              <w:rPr>
                <w:rFonts w:ascii="Calibri" w:hAnsi="Calibri"/>
              </w:rPr>
            </w:rPrChange>
          </w:rPr>
          <w:delText xml:space="preserve"> Bratislava</w:delText>
        </w:r>
      </w:del>
    </w:p>
    <w:p w14:paraId="4827E98A" w14:textId="5BB09D1E" w:rsidR="008207C0" w:rsidRPr="00AA6C0A" w:rsidDel="00215368" w:rsidRDefault="008207C0">
      <w:pPr>
        <w:spacing w:before="120"/>
        <w:rPr>
          <w:del w:id="7038" w:author="Autor"/>
          <w:rFonts w:asciiTheme="minorHAnsi" w:hAnsiTheme="minorHAnsi"/>
          <w:rPrChange w:id="7039" w:author="Autor">
            <w:rPr>
              <w:del w:id="7040" w:author="Autor"/>
              <w:rFonts w:ascii="Calibri" w:hAnsi="Calibri"/>
            </w:rPr>
          </w:rPrChange>
        </w:rPr>
        <w:pPrChange w:id="7041" w:author="Autor">
          <w:pPr/>
        </w:pPrChange>
      </w:pPr>
    </w:p>
    <w:p w14:paraId="3E37288D" w14:textId="3C50C14A" w:rsidR="00D96E05" w:rsidRPr="00AA6C0A" w:rsidRDefault="00B02C60">
      <w:pPr>
        <w:spacing w:before="120"/>
        <w:rPr>
          <w:rFonts w:asciiTheme="minorHAnsi" w:hAnsiTheme="minorHAnsi"/>
          <w:rPrChange w:id="7042" w:author="Autor">
            <w:rPr>
              <w:rFonts w:ascii="Calibri" w:hAnsi="Calibri"/>
            </w:rPr>
          </w:rPrChange>
        </w:rPr>
        <w:pPrChange w:id="7043" w:author="Autor">
          <w:pPr/>
        </w:pPrChange>
      </w:pPr>
      <w:r w:rsidRPr="00AA6C0A">
        <w:rPr>
          <w:rFonts w:asciiTheme="minorHAnsi" w:hAnsiTheme="minorHAnsi"/>
          <w:rPrChange w:id="7044" w:author="Autor">
            <w:rPr>
              <w:rFonts w:ascii="Calibri" w:hAnsi="Calibri"/>
            </w:rPr>
          </w:rPrChange>
        </w:rPr>
        <w:t xml:space="preserve">U </w:t>
      </w:r>
      <w:r w:rsidR="00CC42FD" w:rsidRPr="00AA6C0A">
        <w:rPr>
          <w:rFonts w:asciiTheme="minorHAnsi" w:hAnsiTheme="minorHAnsi"/>
          <w:rPrChange w:id="7045" w:author="Autor">
            <w:rPr>
              <w:rFonts w:ascii="Calibri" w:hAnsi="Calibri"/>
            </w:rPr>
          </w:rPrChange>
        </w:rPr>
        <w:t>P</w:t>
      </w:r>
      <w:r w:rsidR="00D96E05" w:rsidRPr="00AA6C0A">
        <w:rPr>
          <w:rFonts w:asciiTheme="minorHAnsi" w:hAnsiTheme="minorHAnsi"/>
          <w:rPrChange w:id="7046" w:author="Autor">
            <w:rPr>
              <w:rFonts w:ascii="Calibri" w:hAnsi="Calibri"/>
            </w:rPr>
          </w:rPrChange>
        </w:rPr>
        <w:t>rijímateľ</w:t>
      </w:r>
      <w:r w:rsidRPr="00AA6C0A">
        <w:rPr>
          <w:rFonts w:asciiTheme="minorHAnsi" w:hAnsiTheme="minorHAnsi"/>
          <w:rPrChange w:id="7047" w:author="Autor">
            <w:rPr>
              <w:rFonts w:ascii="Calibri" w:hAnsi="Calibri"/>
            </w:rPr>
          </w:rPrChange>
        </w:rPr>
        <w:t>a</w:t>
      </w:r>
      <w:r w:rsidR="00D96E05" w:rsidRPr="00AA6C0A">
        <w:rPr>
          <w:rFonts w:asciiTheme="minorHAnsi" w:hAnsiTheme="minorHAnsi"/>
          <w:rPrChange w:id="7048" w:author="Autor">
            <w:rPr>
              <w:rFonts w:ascii="Calibri" w:hAnsi="Calibri"/>
            </w:rPr>
          </w:rPrChange>
        </w:rPr>
        <w:t>, ktorý je štátnou rozpočtovou organizáciou</w:t>
      </w:r>
      <w:r w:rsidRPr="00AA6C0A">
        <w:rPr>
          <w:rFonts w:asciiTheme="minorHAnsi" w:hAnsiTheme="minorHAnsi"/>
          <w:rPrChange w:id="7049" w:author="Autor">
            <w:rPr>
              <w:rFonts w:ascii="Calibri" w:hAnsi="Calibri"/>
            </w:rPr>
          </w:rPrChange>
        </w:rPr>
        <w:t>, účty nie sú úročené, z uvedeného dôvodu sa odvod výnosov neuplatňuje.</w:t>
      </w:r>
    </w:p>
    <w:p w14:paraId="651B85C2" w14:textId="77777777" w:rsidR="008207C0" w:rsidRPr="00AA6C0A" w:rsidRDefault="008207C0" w:rsidP="00215368">
      <w:pPr>
        <w:pStyle w:val="Nadpis3"/>
        <w:rPr>
          <w:rFonts w:asciiTheme="minorHAnsi" w:hAnsiTheme="minorHAnsi"/>
          <w:color w:val="365F91"/>
          <w:rPrChange w:id="7050" w:author="Autor">
            <w:rPr>
              <w:rFonts w:ascii="Calibri" w:hAnsi="Calibri"/>
              <w:color w:val="365F91"/>
            </w:rPr>
          </w:rPrChange>
        </w:rPr>
      </w:pPr>
      <w:bookmarkStart w:id="7051" w:name="_Toc13646784"/>
      <w:r w:rsidRPr="00AA6C0A">
        <w:rPr>
          <w:rFonts w:asciiTheme="minorHAnsi" w:hAnsiTheme="minorHAnsi"/>
          <w:color w:val="365F91"/>
          <w:rPrChange w:id="7052" w:author="Autor">
            <w:rPr>
              <w:rFonts w:ascii="Calibri" w:hAnsi="Calibri"/>
              <w:color w:val="365F91"/>
            </w:rPr>
          </w:rPrChange>
        </w:rPr>
        <w:t>4.3.8 Účtovníctvo projektu</w:t>
      </w:r>
      <w:bookmarkEnd w:id="7051"/>
      <w:r w:rsidRPr="00AA6C0A">
        <w:rPr>
          <w:rFonts w:asciiTheme="minorHAnsi" w:hAnsiTheme="minorHAnsi"/>
          <w:color w:val="365F91"/>
          <w:rPrChange w:id="7053" w:author="Autor">
            <w:rPr>
              <w:rFonts w:ascii="Calibri" w:hAnsi="Calibri"/>
              <w:color w:val="365F91"/>
            </w:rPr>
          </w:rPrChange>
        </w:rPr>
        <w:t xml:space="preserve"> </w:t>
      </w:r>
    </w:p>
    <w:p w14:paraId="6BE749D4" w14:textId="77777777" w:rsidR="008207C0" w:rsidRPr="00AA6C0A" w:rsidRDefault="008207C0" w:rsidP="00215368">
      <w:pPr>
        <w:rPr>
          <w:rFonts w:asciiTheme="minorHAnsi" w:hAnsiTheme="minorHAnsi"/>
          <w:rPrChange w:id="7054" w:author="Autor">
            <w:rPr>
              <w:rFonts w:ascii="Calibri" w:hAnsi="Calibri"/>
            </w:rPr>
          </w:rPrChange>
        </w:rPr>
      </w:pPr>
      <w:r w:rsidRPr="00AA6C0A">
        <w:rPr>
          <w:rFonts w:asciiTheme="minorHAnsi" w:hAnsiTheme="minorHAnsi"/>
          <w:rPrChange w:id="7055" w:author="Autor">
            <w:rPr>
              <w:rFonts w:ascii="Calibri" w:hAnsi="Calibri"/>
            </w:rPr>
          </w:rPrChange>
        </w:rPr>
        <w:t>V súlade s čl. 125 odsek 4 písm. b) všeobecného nariadenia, je Prijímateľ zapojen</w:t>
      </w:r>
      <w:r w:rsidR="00982E83" w:rsidRPr="00AA6C0A">
        <w:rPr>
          <w:rFonts w:asciiTheme="minorHAnsi" w:hAnsiTheme="minorHAnsi"/>
          <w:rPrChange w:id="7056" w:author="Autor">
            <w:rPr>
              <w:rFonts w:ascii="Calibri" w:hAnsi="Calibri"/>
            </w:rPr>
          </w:rPrChange>
        </w:rPr>
        <w:t>ý</w:t>
      </w:r>
      <w:r w:rsidRPr="00AA6C0A">
        <w:rPr>
          <w:rFonts w:asciiTheme="minorHAnsi" w:hAnsiTheme="minorHAnsi"/>
          <w:rPrChange w:id="7057" w:author="Autor">
            <w:rPr>
              <w:rFonts w:ascii="Calibri" w:hAnsi="Calibri"/>
            </w:rPr>
          </w:rPrChange>
        </w:rPr>
        <w:t xml:space="preserve"> </w:t>
      </w:r>
      <w:r w:rsidR="00756DD9" w:rsidRPr="00AA6C0A">
        <w:rPr>
          <w:rFonts w:asciiTheme="minorHAnsi" w:hAnsiTheme="minorHAnsi"/>
          <w:rPrChange w:id="7058" w:author="Autor">
            <w:rPr>
              <w:rFonts w:ascii="Calibri" w:hAnsi="Calibri"/>
            </w:rPr>
          </w:rPrChange>
        </w:rPr>
        <w:br/>
      </w:r>
      <w:r w:rsidRPr="00AA6C0A">
        <w:rPr>
          <w:rFonts w:asciiTheme="minorHAnsi" w:hAnsiTheme="minorHAnsi"/>
          <w:rPrChange w:id="7059" w:author="Autor">
            <w:rPr>
              <w:rFonts w:ascii="Calibri" w:hAnsi="Calibri"/>
            </w:rPr>
          </w:rPrChange>
        </w:rPr>
        <w:t xml:space="preserve">do realizácie projektov, ktoré sa preplácajú na základe skutočne vzniknutých oprávnených výdavkov, povinný viesť buď samostatný účtovný systém, alebo vhodné kódové označenie účtov pre všetky transakcie súvisiace s projektom. </w:t>
      </w:r>
    </w:p>
    <w:p w14:paraId="23082881" w14:textId="77777777" w:rsidR="008207C0" w:rsidRPr="00AA6C0A" w:rsidRDefault="008207C0" w:rsidP="00215368">
      <w:pPr>
        <w:spacing w:before="120"/>
        <w:rPr>
          <w:rFonts w:asciiTheme="minorHAnsi" w:hAnsiTheme="minorHAnsi"/>
          <w:b/>
          <w:rPrChange w:id="7060" w:author="Autor">
            <w:rPr>
              <w:rFonts w:ascii="Calibri" w:hAnsi="Calibri"/>
              <w:b/>
            </w:rPr>
          </w:rPrChange>
        </w:rPr>
      </w:pPr>
      <w:r w:rsidRPr="00AA6C0A">
        <w:rPr>
          <w:rFonts w:asciiTheme="minorHAnsi" w:hAnsiTheme="minorHAnsi"/>
          <w:rPrChange w:id="7061" w:author="Autor">
            <w:rPr>
              <w:rFonts w:ascii="Calibri" w:hAnsi="Calibri"/>
            </w:rPr>
          </w:rPrChange>
        </w:rPr>
        <w:t xml:space="preserve">V zmysle zákona 431/2002 Z. z. o účtovníctve, v znení neskorších predpisov každá účtovná jednotka - Prijímateľ účtuje buď v sústave </w:t>
      </w:r>
      <w:r w:rsidRPr="00AA6C0A">
        <w:rPr>
          <w:rFonts w:asciiTheme="minorHAnsi" w:hAnsiTheme="minorHAnsi"/>
          <w:b/>
          <w:rPrChange w:id="7062" w:author="Autor">
            <w:rPr>
              <w:rFonts w:ascii="Calibri" w:hAnsi="Calibri"/>
              <w:b/>
            </w:rPr>
          </w:rPrChange>
        </w:rPr>
        <w:t xml:space="preserve">podvojného účtovníctva </w:t>
      </w:r>
      <w:r w:rsidRPr="00AA6C0A">
        <w:rPr>
          <w:rFonts w:asciiTheme="minorHAnsi" w:hAnsiTheme="minorHAnsi"/>
          <w:rPrChange w:id="7063" w:author="Autor">
            <w:rPr>
              <w:rFonts w:ascii="Calibri" w:hAnsi="Calibri"/>
            </w:rPr>
          </w:rPrChange>
        </w:rPr>
        <w:t>alebo</w:t>
      </w:r>
      <w:r w:rsidRPr="00AA6C0A">
        <w:rPr>
          <w:rFonts w:asciiTheme="minorHAnsi" w:hAnsiTheme="minorHAnsi"/>
          <w:b/>
          <w:rPrChange w:id="7064" w:author="Autor">
            <w:rPr>
              <w:rFonts w:ascii="Calibri" w:hAnsi="Calibri"/>
              <w:b/>
            </w:rPr>
          </w:rPrChange>
        </w:rPr>
        <w:t xml:space="preserve"> v sústave jednoduchého účtovníctva. </w:t>
      </w:r>
    </w:p>
    <w:p w14:paraId="0B06924A" w14:textId="77777777" w:rsidR="008207C0" w:rsidRPr="00AA6C0A" w:rsidRDefault="008207C0" w:rsidP="00215368">
      <w:pPr>
        <w:spacing w:before="120"/>
        <w:rPr>
          <w:rFonts w:asciiTheme="minorHAnsi" w:hAnsiTheme="minorHAnsi"/>
          <w:rPrChange w:id="7065" w:author="Autor">
            <w:rPr>
              <w:rFonts w:ascii="Calibri" w:hAnsi="Calibri"/>
            </w:rPr>
          </w:rPrChange>
        </w:rPr>
      </w:pPr>
      <w:r w:rsidRPr="00AA6C0A">
        <w:rPr>
          <w:rFonts w:asciiTheme="minorHAnsi" w:hAnsiTheme="minorHAnsi"/>
          <w:rPrChange w:id="7066" w:author="Autor">
            <w:rPr>
              <w:rFonts w:ascii="Calibri" w:hAnsi="Calibri"/>
            </w:rPr>
          </w:rPrChange>
        </w:rPr>
        <w:t xml:space="preserve">V zmysle §12 zákona o účtovníctve Prijímateľ účtujúci </w:t>
      </w:r>
      <w:r w:rsidRPr="00AA6C0A">
        <w:rPr>
          <w:rFonts w:asciiTheme="minorHAnsi" w:hAnsiTheme="minorHAnsi"/>
          <w:b/>
          <w:rPrChange w:id="7067" w:author="Autor">
            <w:rPr>
              <w:rFonts w:ascii="Calibri" w:hAnsi="Calibri"/>
              <w:b/>
            </w:rPr>
          </w:rPrChange>
        </w:rPr>
        <w:t>v sústave podvojného účtovníctva</w:t>
      </w:r>
      <w:r w:rsidRPr="00AA6C0A">
        <w:rPr>
          <w:rFonts w:asciiTheme="minorHAnsi" w:hAnsiTheme="minorHAnsi"/>
          <w:rPrChange w:id="7068" w:author="Autor">
            <w:rPr>
              <w:rFonts w:ascii="Calibri" w:hAnsi="Calibri"/>
            </w:rPr>
          </w:rPrChange>
        </w:rPr>
        <w:t xml:space="preserve"> účtuje v týchto účtovných knihách:</w:t>
      </w:r>
    </w:p>
    <w:p w14:paraId="1626E7EB" w14:textId="77A6088E" w:rsidR="008207C0" w:rsidRPr="00AA6C0A" w:rsidRDefault="008207C0">
      <w:pPr>
        <w:pStyle w:val="Odsekzoznamu"/>
        <w:numPr>
          <w:ilvl w:val="0"/>
          <w:numId w:val="162"/>
        </w:numPr>
        <w:contextualSpacing/>
        <w:jc w:val="both"/>
        <w:rPr>
          <w:rFonts w:asciiTheme="minorHAnsi" w:hAnsiTheme="minorHAnsi"/>
          <w:rPrChange w:id="7069" w:author="Autor">
            <w:rPr>
              <w:rFonts w:ascii="Calibri" w:hAnsi="Calibri"/>
            </w:rPr>
          </w:rPrChange>
        </w:rPr>
        <w:pPrChange w:id="7070" w:author="Autor">
          <w:pPr>
            <w:numPr>
              <w:numId w:val="38"/>
            </w:numPr>
            <w:ind w:left="425" w:hanging="425"/>
          </w:pPr>
        </w:pPrChange>
      </w:pPr>
      <w:r w:rsidRPr="00AA6C0A">
        <w:rPr>
          <w:rFonts w:asciiTheme="minorHAnsi" w:hAnsiTheme="minorHAnsi"/>
          <w:b/>
          <w:rPrChange w:id="7071" w:author="Autor">
            <w:rPr>
              <w:rFonts w:ascii="Calibri" w:hAnsi="Calibri"/>
              <w:b/>
            </w:rPr>
          </w:rPrChange>
        </w:rPr>
        <w:t>v denníku</w:t>
      </w:r>
      <w:r w:rsidRPr="00AA6C0A">
        <w:rPr>
          <w:rFonts w:asciiTheme="minorHAnsi" w:hAnsiTheme="minorHAnsi"/>
          <w:rPrChange w:id="7072" w:author="Autor">
            <w:rPr>
              <w:rFonts w:ascii="Calibri" w:hAnsi="Calibri"/>
            </w:rPr>
          </w:rPrChange>
        </w:rPr>
        <w:t xml:space="preserve">, v ktorom sa účtovné zápisy usporadúvajú chronologicky a ktorým </w:t>
      </w:r>
      <w:r w:rsidR="00756DD9" w:rsidRPr="00AA6C0A">
        <w:rPr>
          <w:rFonts w:asciiTheme="minorHAnsi" w:hAnsiTheme="minorHAnsi"/>
          <w:rPrChange w:id="7073" w:author="Autor">
            <w:rPr>
              <w:rFonts w:ascii="Calibri" w:hAnsi="Calibri"/>
            </w:rPr>
          </w:rPrChange>
        </w:rPr>
        <w:br/>
      </w:r>
      <w:r w:rsidRPr="00AA6C0A">
        <w:rPr>
          <w:rFonts w:asciiTheme="minorHAnsi" w:hAnsiTheme="minorHAnsi"/>
          <w:rPrChange w:id="7074" w:author="Autor">
            <w:rPr>
              <w:rFonts w:ascii="Calibri" w:hAnsi="Calibri"/>
            </w:rPr>
          </w:rPrChange>
        </w:rPr>
        <w:t>sa preukazuje zaúčtovanie všetkých účtovných prípadov v účtovnom období</w:t>
      </w:r>
      <w:ins w:id="7075" w:author="Autor">
        <w:r w:rsidR="00215368">
          <w:rPr>
            <w:rFonts w:asciiTheme="minorHAnsi" w:hAnsiTheme="minorHAnsi"/>
          </w:rPr>
          <w:t>´;</w:t>
        </w:r>
      </w:ins>
      <w:del w:id="7076" w:author="Autor">
        <w:r w:rsidRPr="00AA6C0A" w:rsidDel="00215368">
          <w:rPr>
            <w:rFonts w:asciiTheme="minorHAnsi" w:hAnsiTheme="minorHAnsi"/>
            <w:rPrChange w:id="7077" w:author="Autor">
              <w:rPr>
                <w:rFonts w:ascii="Calibri" w:hAnsi="Calibri"/>
              </w:rPr>
            </w:rPrChange>
          </w:rPr>
          <w:delText>,</w:delText>
        </w:r>
      </w:del>
      <w:r w:rsidRPr="00AA6C0A">
        <w:rPr>
          <w:rFonts w:asciiTheme="minorHAnsi" w:hAnsiTheme="minorHAnsi"/>
          <w:rPrChange w:id="7078" w:author="Autor">
            <w:rPr>
              <w:rFonts w:ascii="Calibri" w:hAnsi="Calibri"/>
            </w:rPr>
          </w:rPrChange>
        </w:rPr>
        <w:t> </w:t>
      </w:r>
    </w:p>
    <w:p w14:paraId="6D9BDD56" w14:textId="77777777" w:rsidR="008207C0" w:rsidRPr="00AA6C0A" w:rsidRDefault="008207C0">
      <w:pPr>
        <w:pStyle w:val="Odsekzoznamu"/>
        <w:numPr>
          <w:ilvl w:val="0"/>
          <w:numId w:val="162"/>
        </w:numPr>
        <w:contextualSpacing/>
        <w:jc w:val="both"/>
        <w:rPr>
          <w:rFonts w:asciiTheme="minorHAnsi" w:hAnsiTheme="minorHAnsi"/>
          <w:rPrChange w:id="7079" w:author="Autor">
            <w:rPr>
              <w:rFonts w:ascii="Calibri" w:hAnsi="Calibri"/>
            </w:rPr>
          </w:rPrChange>
        </w:rPr>
        <w:pPrChange w:id="7080" w:author="Autor">
          <w:pPr>
            <w:numPr>
              <w:numId w:val="38"/>
            </w:numPr>
            <w:ind w:left="425" w:hanging="425"/>
          </w:pPr>
        </w:pPrChange>
      </w:pPr>
      <w:r w:rsidRPr="00AA6C0A">
        <w:rPr>
          <w:rFonts w:asciiTheme="minorHAnsi" w:hAnsiTheme="minorHAnsi"/>
          <w:b/>
          <w:rPrChange w:id="7081" w:author="Autor">
            <w:rPr>
              <w:rFonts w:ascii="Calibri" w:hAnsi="Calibri"/>
              <w:b/>
            </w:rPr>
          </w:rPrChange>
        </w:rPr>
        <w:lastRenderedPageBreak/>
        <w:t>v hlavnej knihe</w:t>
      </w:r>
      <w:r w:rsidRPr="00AA6C0A">
        <w:rPr>
          <w:rFonts w:asciiTheme="minorHAnsi" w:hAnsiTheme="minorHAnsi"/>
          <w:rPrChange w:id="7082" w:author="Autor">
            <w:rPr>
              <w:rFonts w:ascii="Calibri" w:hAnsi="Calibri"/>
            </w:rPr>
          </w:rPrChange>
        </w:rPr>
        <w:t>, v ktorej sa účtovné zápisy usporadúvajú z vecného hľadiska systematicky a v ktorej sa preukazuje zaúčtovanie všetkých účtovných prípadov na účty majetku, záväzkov, rozdielu majetku a záväzkov, nákladov a výnosov v účtovnom období.</w:t>
      </w:r>
    </w:p>
    <w:p w14:paraId="0F872A93" w14:textId="77777777" w:rsidR="008207C0" w:rsidRPr="00AA6C0A" w:rsidRDefault="008207C0" w:rsidP="00215368">
      <w:pPr>
        <w:spacing w:before="120"/>
        <w:rPr>
          <w:rFonts w:asciiTheme="minorHAnsi" w:hAnsiTheme="minorHAnsi"/>
          <w:rPrChange w:id="7083" w:author="Autor">
            <w:rPr>
              <w:rFonts w:ascii="Calibri" w:hAnsi="Calibri"/>
            </w:rPr>
          </w:rPrChange>
        </w:rPr>
      </w:pPr>
      <w:r w:rsidRPr="00AA6C0A">
        <w:rPr>
          <w:rFonts w:asciiTheme="minorHAnsi" w:hAnsiTheme="minorHAnsi"/>
          <w:rPrChange w:id="7084" w:author="Autor">
            <w:rPr>
              <w:rFonts w:ascii="Calibri" w:hAnsi="Calibri"/>
            </w:rPr>
          </w:rPrChange>
        </w:rPr>
        <w:t>Účtovný zápis zaznamenaný na syntetickom účte sa podrobne rozvádza na analytických účtoch. V hlavnej knihe musia byť zaúčtované všetky účtovné prípady, o ktorých sa účtovalo v denníku. Prijímateľ nesmie účtovať na účtoch, ktoré nie sú uvedené v účtovom rozvrhu, ani zriaďovať účty mimo účtovných kníh.</w:t>
      </w:r>
    </w:p>
    <w:p w14:paraId="4F790678" w14:textId="77777777" w:rsidR="008207C0" w:rsidRPr="00AA6C0A" w:rsidRDefault="008207C0" w:rsidP="00215368">
      <w:pPr>
        <w:spacing w:before="120"/>
        <w:rPr>
          <w:rFonts w:asciiTheme="minorHAnsi" w:hAnsiTheme="minorHAnsi"/>
          <w:rPrChange w:id="7085" w:author="Autor">
            <w:rPr>
              <w:rFonts w:ascii="Calibri" w:hAnsi="Calibri"/>
            </w:rPr>
          </w:rPrChange>
        </w:rPr>
      </w:pPr>
      <w:r w:rsidRPr="00AA6C0A">
        <w:rPr>
          <w:rFonts w:asciiTheme="minorHAnsi" w:hAnsiTheme="minorHAnsi"/>
          <w:rPrChange w:id="7086" w:author="Autor">
            <w:rPr>
              <w:rFonts w:ascii="Calibri" w:hAnsi="Calibri"/>
            </w:rPr>
          </w:rPrChange>
        </w:rPr>
        <w:t>Prijímateľ vedie účtovníctvo správne, úplne, preukázateľne, zrozumiteľne a spôsobom zaručujúcim trvalosť účtovných záznamov v súlade s § 8 zákona o účtovníctve.</w:t>
      </w:r>
    </w:p>
    <w:p w14:paraId="70FA04DB" w14:textId="77777777" w:rsidR="008207C0" w:rsidRPr="00AA6C0A" w:rsidRDefault="008207C0" w:rsidP="00215368">
      <w:pPr>
        <w:rPr>
          <w:rFonts w:asciiTheme="minorHAnsi" w:hAnsiTheme="minorHAnsi"/>
          <w:b/>
          <w:rPrChange w:id="7087" w:author="Autor">
            <w:rPr>
              <w:rFonts w:ascii="Calibri" w:hAnsi="Calibri"/>
              <w:b/>
            </w:rPr>
          </w:rPrChange>
        </w:rPr>
      </w:pPr>
      <w:r w:rsidRPr="00AA6C0A">
        <w:rPr>
          <w:rFonts w:asciiTheme="minorHAnsi" w:hAnsiTheme="minorHAnsi"/>
          <w:b/>
          <w:color w:val="000000"/>
          <w:rPrChange w:id="7088" w:author="Autor">
            <w:rPr>
              <w:rFonts w:ascii="Calibri" w:hAnsi="Calibri"/>
              <w:b/>
              <w:color w:val="000000"/>
            </w:rPr>
          </w:rPrChange>
        </w:rPr>
        <w:t>Účtovníctvo účtovnej jednotky je:</w:t>
      </w:r>
    </w:p>
    <w:p w14:paraId="4299288A" w14:textId="77777777" w:rsidR="008207C0" w:rsidRPr="00AA6C0A" w:rsidRDefault="008207C0">
      <w:pPr>
        <w:pStyle w:val="Default"/>
        <w:numPr>
          <w:ilvl w:val="0"/>
          <w:numId w:val="55"/>
        </w:numPr>
        <w:spacing w:after="47"/>
        <w:jc w:val="both"/>
        <w:rPr>
          <w:rFonts w:asciiTheme="minorHAnsi" w:hAnsiTheme="minorHAnsi"/>
          <w:rPrChange w:id="7089" w:author="Autor">
            <w:rPr>
              <w:rFonts w:ascii="Calibri" w:hAnsi="Calibri"/>
            </w:rPr>
          </w:rPrChange>
        </w:rPr>
        <w:pPrChange w:id="7090" w:author="Autor">
          <w:pPr>
            <w:pStyle w:val="Odsekzoznamu"/>
            <w:numPr>
              <w:numId w:val="79"/>
            </w:numPr>
            <w:ind w:left="284" w:hanging="284"/>
            <w:jc w:val="both"/>
          </w:pPr>
        </w:pPrChange>
      </w:pPr>
      <w:r w:rsidRPr="00AA6C0A">
        <w:rPr>
          <w:rFonts w:asciiTheme="minorHAnsi" w:hAnsiTheme="minorHAnsi"/>
          <w:rPrChange w:id="7091" w:author="Autor">
            <w:rPr>
              <w:rFonts w:ascii="Calibri" w:hAnsi="Calibri"/>
            </w:rPr>
          </w:rPrChange>
        </w:rPr>
        <w:t>správne, ak účtovná jednotka vedie účtovníctvo podľa tohto zákona a ostatných osobitných predpisov,</w:t>
      </w:r>
    </w:p>
    <w:p w14:paraId="08B50E07" w14:textId="77777777" w:rsidR="008207C0" w:rsidRPr="00AA6C0A" w:rsidRDefault="008207C0">
      <w:pPr>
        <w:pStyle w:val="Default"/>
        <w:numPr>
          <w:ilvl w:val="0"/>
          <w:numId w:val="55"/>
        </w:numPr>
        <w:spacing w:after="47"/>
        <w:jc w:val="both"/>
        <w:rPr>
          <w:rFonts w:asciiTheme="minorHAnsi" w:hAnsiTheme="minorHAnsi"/>
          <w:rPrChange w:id="7092" w:author="Autor">
            <w:rPr>
              <w:rFonts w:ascii="Calibri" w:hAnsi="Calibri"/>
              <w:color w:val="000000"/>
            </w:rPr>
          </w:rPrChange>
        </w:rPr>
        <w:pPrChange w:id="7093" w:author="Autor">
          <w:pPr>
            <w:pStyle w:val="Odsekzoznamu"/>
            <w:numPr>
              <w:numId w:val="79"/>
            </w:numPr>
            <w:ind w:left="284" w:hanging="284"/>
            <w:jc w:val="both"/>
          </w:pPr>
        </w:pPrChange>
      </w:pPr>
      <w:r w:rsidRPr="00AA6C0A">
        <w:rPr>
          <w:rFonts w:asciiTheme="minorHAnsi" w:hAnsiTheme="minorHAnsi"/>
          <w:rPrChange w:id="7094" w:author="Autor">
            <w:rPr>
              <w:rFonts w:ascii="Calibri" w:hAnsi="Calibri"/>
            </w:rPr>
          </w:rPrChange>
        </w:rPr>
        <w:t>úplné, ak účtovná jednotka zaúčtovala v účtovnom období v účtovných knihách všetky účtovné prípady,</w:t>
      </w:r>
    </w:p>
    <w:p w14:paraId="24E7D87E" w14:textId="77777777" w:rsidR="008207C0" w:rsidRPr="00AA6C0A" w:rsidRDefault="008207C0">
      <w:pPr>
        <w:pStyle w:val="Default"/>
        <w:numPr>
          <w:ilvl w:val="0"/>
          <w:numId w:val="55"/>
        </w:numPr>
        <w:spacing w:after="47"/>
        <w:jc w:val="both"/>
        <w:rPr>
          <w:rFonts w:asciiTheme="minorHAnsi" w:hAnsiTheme="minorHAnsi"/>
          <w:rPrChange w:id="7095" w:author="Autor">
            <w:rPr>
              <w:rFonts w:ascii="Calibri" w:hAnsi="Calibri"/>
            </w:rPr>
          </w:rPrChange>
        </w:rPr>
        <w:pPrChange w:id="7096" w:author="Autor">
          <w:pPr>
            <w:pStyle w:val="Odsekzoznamu"/>
            <w:numPr>
              <w:numId w:val="79"/>
            </w:numPr>
            <w:ind w:left="284" w:hanging="284"/>
            <w:jc w:val="both"/>
          </w:pPr>
        </w:pPrChange>
      </w:pPr>
      <w:r w:rsidRPr="00AA6C0A">
        <w:rPr>
          <w:rFonts w:asciiTheme="minorHAnsi" w:hAnsiTheme="minorHAnsi"/>
          <w:rPrChange w:id="7097" w:author="Autor">
            <w:rPr>
              <w:rFonts w:ascii="Calibri" w:hAnsi="Calibri"/>
            </w:rPr>
          </w:rPrChange>
        </w:rPr>
        <w:t>preukázateľné, ak všetky účtovné záznamy sú preukázateľné  a účtovná jednotka vykonala inventarizáciu,</w:t>
      </w:r>
    </w:p>
    <w:p w14:paraId="6D692B38" w14:textId="77777777" w:rsidR="008207C0" w:rsidRPr="00AA6C0A" w:rsidRDefault="008207C0">
      <w:pPr>
        <w:pStyle w:val="Default"/>
        <w:numPr>
          <w:ilvl w:val="0"/>
          <w:numId w:val="55"/>
        </w:numPr>
        <w:spacing w:after="47"/>
        <w:jc w:val="both"/>
        <w:rPr>
          <w:rFonts w:asciiTheme="minorHAnsi" w:hAnsiTheme="minorHAnsi"/>
          <w:rPrChange w:id="7098" w:author="Autor">
            <w:rPr>
              <w:rFonts w:ascii="Calibri" w:hAnsi="Calibri"/>
              <w:color w:val="000000"/>
            </w:rPr>
          </w:rPrChange>
        </w:rPr>
        <w:pPrChange w:id="7099" w:author="Autor">
          <w:pPr>
            <w:pStyle w:val="Odsekzoznamu"/>
            <w:numPr>
              <w:numId w:val="79"/>
            </w:numPr>
            <w:ind w:left="284" w:hanging="284"/>
            <w:jc w:val="both"/>
          </w:pPr>
        </w:pPrChange>
      </w:pPr>
      <w:r w:rsidRPr="00AA6C0A">
        <w:rPr>
          <w:rFonts w:asciiTheme="minorHAnsi" w:hAnsiTheme="minorHAnsi"/>
          <w:rPrChange w:id="7100" w:author="Autor">
            <w:rPr>
              <w:rFonts w:ascii="Calibri" w:hAnsi="Calibri"/>
            </w:rPr>
          </w:rPrChange>
        </w:rPr>
        <w:t xml:space="preserve">zrozumiteľné, ak umožňuje jednotlivo aj v súvislostiach spoľahlivo a jednoznačne určiť obsah účtovných prípadov v nadväznosti na použité účtovné zásady a účtovné metódy </w:t>
      </w:r>
      <w:r w:rsidR="00756DD9" w:rsidRPr="00AA6C0A">
        <w:rPr>
          <w:rFonts w:asciiTheme="minorHAnsi" w:hAnsiTheme="minorHAnsi"/>
          <w:rPrChange w:id="7101" w:author="Autor">
            <w:rPr>
              <w:rFonts w:ascii="Calibri" w:hAnsi="Calibri"/>
            </w:rPr>
          </w:rPrChange>
        </w:rPr>
        <w:br/>
      </w:r>
      <w:r w:rsidRPr="00AA6C0A">
        <w:rPr>
          <w:rFonts w:asciiTheme="minorHAnsi" w:hAnsiTheme="minorHAnsi"/>
          <w:rPrChange w:id="7102" w:author="Autor">
            <w:rPr>
              <w:rFonts w:ascii="Calibri" w:hAnsi="Calibri"/>
            </w:rPr>
          </w:rPrChange>
        </w:rPr>
        <w:t>a obsah účtovných záznamov v nadväznosti na použité formy účtovných záznamov,</w:t>
      </w:r>
    </w:p>
    <w:p w14:paraId="76ABEE30" w14:textId="77777777" w:rsidR="008207C0" w:rsidRPr="00AA6C0A" w:rsidRDefault="008207C0">
      <w:pPr>
        <w:pStyle w:val="Default"/>
        <w:numPr>
          <w:ilvl w:val="0"/>
          <w:numId w:val="55"/>
        </w:numPr>
        <w:spacing w:after="47"/>
        <w:jc w:val="both"/>
        <w:rPr>
          <w:rFonts w:asciiTheme="minorHAnsi" w:hAnsiTheme="minorHAnsi"/>
          <w:rPrChange w:id="7103" w:author="Autor">
            <w:rPr>
              <w:rFonts w:ascii="Calibri" w:hAnsi="Calibri"/>
            </w:rPr>
          </w:rPrChange>
        </w:rPr>
        <w:pPrChange w:id="7104" w:author="Autor">
          <w:pPr>
            <w:pStyle w:val="Odsekzoznamu"/>
            <w:numPr>
              <w:numId w:val="79"/>
            </w:numPr>
            <w:ind w:left="284" w:hanging="284"/>
            <w:jc w:val="both"/>
          </w:pPr>
        </w:pPrChange>
      </w:pPr>
      <w:r w:rsidRPr="00AA6C0A">
        <w:rPr>
          <w:rFonts w:asciiTheme="minorHAnsi" w:hAnsiTheme="minorHAnsi"/>
          <w:rPrChange w:id="7105" w:author="Autor">
            <w:rPr>
              <w:rFonts w:ascii="Calibri" w:hAnsi="Calibri"/>
            </w:rPr>
          </w:rPrChange>
        </w:rPr>
        <w:t xml:space="preserve">vedie sa spôsobom zaručujúcim trvalosť účtovných záznamov, ak účtovná jednotka </w:t>
      </w:r>
      <w:r w:rsidR="00756DD9" w:rsidRPr="00AA6C0A">
        <w:rPr>
          <w:rFonts w:asciiTheme="minorHAnsi" w:hAnsiTheme="minorHAnsi"/>
          <w:rPrChange w:id="7106" w:author="Autor">
            <w:rPr>
              <w:rFonts w:ascii="Calibri" w:hAnsi="Calibri"/>
            </w:rPr>
          </w:rPrChange>
        </w:rPr>
        <w:br/>
      </w:r>
      <w:r w:rsidRPr="00AA6C0A">
        <w:rPr>
          <w:rFonts w:asciiTheme="minorHAnsi" w:hAnsiTheme="minorHAnsi"/>
          <w:rPrChange w:id="7107" w:author="Autor">
            <w:rPr>
              <w:rFonts w:ascii="Calibri" w:hAnsi="Calibri"/>
            </w:rPr>
          </w:rPrChange>
        </w:rPr>
        <w:t xml:space="preserve">je schopná zabezpečiť trvalosť po celú dobu spracovania a úschovy. </w:t>
      </w:r>
    </w:p>
    <w:p w14:paraId="3CDDA88A" w14:textId="3930659C" w:rsidR="008207C0" w:rsidRPr="00AA6C0A" w:rsidRDefault="008207C0" w:rsidP="00215368">
      <w:pPr>
        <w:spacing w:before="120"/>
        <w:rPr>
          <w:rFonts w:asciiTheme="minorHAnsi" w:hAnsiTheme="minorHAnsi"/>
          <w:lang w:eastAsia="en-AU"/>
          <w:rPrChange w:id="7108" w:author="Autor">
            <w:rPr>
              <w:rFonts w:ascii="Calibri" w:hAnsi="Calibri"/>
              <w:lang w:eastAsia="en-AU"/>
            </w:rPr>
          </w:rPrChange>
        </w:rPr>
      </w:pPr>
      <w:r w:rsidRPr="00AA6C0A">
        <w:rPr>
          <w:rFonts w:asciiTheme="minorHAnsi" w:hAnsiTheme="minorHAnsi"/>
          <w:lang w:eastAsia="en-AU"/>
          <w:rPrChange w:id="7109" w:author="Autor">
            <w:rPr>
              <w:rFonts w:ascii="Calibri" w:hAnsi="Calibri"/>
              <w:lang w:eastAsia="en-AU"/>
            </w:rPr>
          </w:rPrChange>
        </w:rPr>
        <w:t xml:space="preserve">Prijímateľ  je povinný počas celej doby realizácie aktivít Projektu </w:t>
      </w:r>
      <w:del w:id="7110" w:author="Autor">
        <w:r w:rsidRPr="00AA6C0A" w:rsidDel="00215368">
          <w:rPr>
            <w:rFonts w:asciiTheme="minorHAnsi" w:hAnsiTheme="minorHAnsi"/>
            <w:lang w:eastAsia="en-AU"/>
            <w:rPrChange w:id="7111" w:author="Autor">
              <w:rPr>
                <w:rFonts w:ascii="Calibri" w:hAnsi="Calibri"/>
                <w:lang w:eastAsia="en-AU"/>
              </w:rPr>
            </w:rPrChange>
          </w:rPr>
          <w:delText xml:space="preserve">a Udržateľnosti projektu </w:delText>
        </w:r>
      </w:del>
      <w:r w:rsidRPr="00AA6C0A">
        <w:rPr>
          <w:rFonts w:asciiTheme="minorHAnsi" w:hAnsiTheme="minorHAnsi"/>
          <w:lang w:eastAsia="en-AU"/>
          <w:rPrChange w:id="7112" w:author="Autor">
            <w:rPr>
              <w:rFonts w:ascii="Calibri" w:hAnsi="Calibri"/>
              <w:lang w:eastAsia="en-AU"/>
            </w:rPr>
          </w:rPrChange>
        </w:rPr>
        <w:t xml:space="preserve">predmet projektu, jeho časti a iné veci, práva alebo iné majetkové hodnoty, ktoré obstaral v rámci projektu z NFP alebo z jeho časti </w:t>
      </w:r>
      <w:r w:rsidRPr="00AA6C0A">
        <w:rPr>
          <w:rFonts w:asciiTheme="minorHAnsi" w:hAnsiTheme="minorHAnsi"/>
          <w:b/>
          <w:lang w:eastAsia="en-AU"/>
          <w:rPrChange w:id="7113" w:author="Autor">
            <w:rPr>
              <w:rFonts w:ascii="Calibri" w:hAnsi="Calibri"/>
              <w:b/>
              <w:lang w:eastAsia="en-AU"/>
            </w:rPr>
          </w:rPrChange>
        </w:rPr>
        <w:t xml:space="preserve">zaradiť do svojho majetku a zostane v jeho majetku pri dodržaní </w:t>
      </w:r>
      <w:r w:rsidRPr="00AA6C0A">
        <w:rPr>
          <w:rFonts w:asciiTheme="minorHAnsi" w:hAnsiTheme="minorHAnsi"/>
          <w:lang w:eastAsia="en-AU"/>
          <w:rPrChange w:id="7114" w:author="Autor">
            <w:rPr>
              <w:rFonts w:ascii="Calibri" w:hAnsi="Calibri"/>
              <w:lang w:eastAsia="en-AU"/>
            </w:rPr>
          </w:rPrChange>
        </w:rPr>
        <w:t>príslušných právnych predpisov.</w:t>
      </w:r>
    </w:p>
    <w:p w14:paraId="1E978EC6" w14:textId="77777777" w:rsidR="008207C0" w:rsidRPr="00AA6C0A" w:rsidRDefault="008207C0" w:rsidP="00215368">
      <w:pPr>
        <w:spacing w:before="120"/>
        <w:rPr>
          <w:rFonts w:asciiTheme="minorHAnsi" w:hAnsiTheme="minorHAnsi"/>
          <w:lang w:eastAsia="en-AU"/>
          <w:rPrChange w:id="7115" w:author="Autor">
            <w:rPr>
              <w:rFonts w:ascii="Calibri" w:hAnsi="Calibri"/>
              <w:lang w:eastAsia="en-AU"/>
            </w:rPr>
          </w:rPrChange>
        </w:rPr>
      </w:pPr>
      <w:r w:rsidRPr="00AA6C0A">
        <w:rPr>
          <w:rFonts w:asciiTheme="minorHAnsi" w:hAnsiTheme="minorHAnsi"/>
          <w:lang w:eastAsia="en-AU"/>
          <w:rPrChange w:id="7116" w:author="Autor">
            <w:rPr>
              <w:rFonts w:ascii="Calibri" w:hAnsi="Calibri"/>
              <w:lang w:eastAsia="en-AU"/>
            </w:rPr>
          </w:rPrChange>
        </w:rPr>
        <w:t>V zmysle § 39 zákona</w:t>
      </w:r>
      <w:r w:rsidRPr="00AA6C0A">
        <w:rPr>
          <w:rFonts w:asciiTheme="minorHAnsi" w:hAnsiTheme="minorHAnsi"/>
          <w:rPrChange w:id="7117" w:author="Autor">
            <w:rPr>
              <w:rFonts w:ascii="Calibri" w:hAnsi="Calibri"/>
            </w:rPr>
          </w:rPrChange>
        </w:rPr>
        <w:t xml:space="preserve"> 292/2014 Z. z. o príspevku z EŠIF a o zmene a doplnení niektorých zákonov </w:t>
      </w:r>
      <w:r w:rsidRPr="00AA6C0A">
        <w:rPr>
          <w:rFonts w:asciiTheme="minorHAnsi" w:hAnsiTheme="minorHAnsi"/>
          <w:b/>
          <w:lang w:eastAsia="en-AU"/>
          <w:rPrChange w:id="7118" w:author="Autor">
            <w:rPr>
              <w:rFonts w:ascii="Calibri" w:hAnsi="Calibri"/>
              <w:b/>
              <w:lang w:eastAsia="en-AU"/>
            </w:rPr>
          </w:rPrChange>
        </w:rPr>
        <w:t>Prijímateľ, ktorý je účtovnou jednotkou</w:t>
      </w:r>
      <w:r w:rsidRPr="00AA6C0A">
        <w:rPr>
          <w:rFonts w:asciiTheme="minorHAnsi" w:hAnsiTheme="minorHAnsi"/>
          <w:lang w:eastAsia="en-AU"/>
          <w:rPrChange w:id="7119" w:author="Autor">
            <w:rPr>
              <w:rFonts w:ascii="Calibri" w:hAnsi="Calibri"/>
              <w:lang w:eastAsia="en-AU"/>
            </w:rPr>
          </w:rPrChange>
        </w:rPr>
        <w:t xml:space="preserve">, účtuje o skutočnostiach týkajúcich </w:t>
      </w:r>
      <w:r w:rsidR="00756DD9" w:rsidRPr="00AA6C0A">
        <w:rPr>
          <w:rFonts w:asciiTheme="minorHAnsi" w:hAnsiTheme="minorHAnsi"/>
          <w:lang w:eastAsia="en-AU"/>
          <w:rPrChange w:id="7120" w:author="Autor">
            <w:rPr>
              <w:rFonts w:ascii="Calibri" w:hAnsi="Calibri"/>
              <w:lang w:eastAsia="en-AU"/>
            </w:rPr>
          </w:rPrChange>
        </w:rPr>
        <w:br/>
      </w:r>
      <w:r w:rsidRPr="00AA6C0A">
        <w:rPr>
          <w:rFonts w:asciiTheme="minorHAnsi" w:hAnsiTheme="minorHAnsi"/>
          <w:lang w:eastAsia="en-AU"/>
          <w:rPrChange w:id="7121" w:author="Autor">
            <w:rPr>
              <w:rFonts w:ascii="Calibri" w:hAnsi="Calibri"/>
              <w:lang w:eastAsia="en-AU"/>
            </w:rPr>
          </w:rPrChange>
        </w:rPr>
        <w:t>sa projektu:</w:t>
      </w:r>
    </w:p>
    <w:p w14:paraId="374D1733" w14:textId="0E32B905" w:rsidR="008207C0" w:rsidRPr="00AA6C0A" w:rsidRDefault="008207C0">
      <w:pPr>
        <w:pStyle w:val="Odsekzoznamu"/>
        <w:numPr>
          <w:ilvl w:val="0"/>
          <w:numId w:val="163"/>
        </w:numPr>
        <w:contextualSpacing/>
        <w:jc w:val="both"/>
        <w:rPr>
          <w:rFonts w:asciiTheme="minorHAnsi" w:hAnsiTheme="minorHAnsi"/>
          <w:lang w:eastAsia="en-AU"/>
          <w:rPrChange w:id="7122" w:author="Autor">
            <w:rPr>
              <w:lang w:eastAsia="en-AU"/>
            </w:rPr>
          </w:rPrChange>
        </w:rPr>
        <w:pPrChange w:id="7123" w:author="Autor">
          <w:pPr>
            <w:tabs>
              <w:tab w:val="left" w:pos="284"/>
            </w:tabs>
            <w:ind w:left="284" w:hanging="284"/>
          </w:pPr>
        </w:pPrChange>
      </w:pPr>
      <w:del w:id="7124" w:author="Autor">
        <w:r w:rsidRPr="00AA6C0A" w:rsidDel="00501C37">
          <w:rPr>
            <w:rFonts w:asciiTheme="minorHAnsi" w:hAnsiTheme="minorHAnsi"/>
            <w:lang w:eastAsia="en-AU"/>
            <w:rPrChange w:id="7125" w:author="Autor">
              <w:rPr>
                <w:lang w:eastAsia="en-AU"/>
              </w:rPr>
            </w:rPrChange>
          </w:rPr>
          <w:delText>a)</w:delText>
        </w:r>
        <w:r w:rsidRPr="00AA6C0A" w:rsidDel="00501C37">
          <w:rPr>
            <w:rFonts w:asciiTheme="minorHAnsi" w:hAnsiTheme="minorHAnsi"/>
            <w:lang w:eastAsia="en-AU"/>
            <w:rPrChange w:id="7126" w:author="Autor">
              <w:rPr>
                <w:lang w:eastAsia="en-AU"/>
              </w:rPr>
            </w:rPrChange>
          </w:rPr>
          <w:tab/>
        </w:r>
      </w:del>
      <w:r w:rsidRPr="00AA6C0A">
        <w:rPr>
          <w:rFonts w:asciiTheme="minorHAnsi" w:hAnsiTheme="minorHAnsi"/>
          <w:lang w:eastAsia="en-AU"/>
          <w:rPrChange w:id="7127" w:author="Autor">
            <w:rPr>
              <w:lang w:eastAsia="en-AU"/>
            </w:rPr>
          </w:rPrChange>
        </w:rPr>
        <w:t>na analytických účtoch v členení podľa jednotlivých projektov</w:t>
      </w:r>
      <w:r w:rsidRPr="00AA6C0A">
        <w:rPr>
          <w:rFonts w:asciiTheme="minorHAnsi" w:hAnsiTheme="minorHAnsi"/>
          <w:rPrChange w:id="7128" w:author="Autor">
            <w:rPr/>
          </w:rPrChange>
        </w:rPr>
        <w:t xml:space="preserve"> (rozšírením syntetických účtov, napr. 321 xxx, 042 xxx, pričom identifikátor xxx predstavuje odlíšenie výhradne pre daný projekt)</w:t>
      </w:r>
      <w:r w:rsidRPr="00AA6C0A">
        <w:rPr>
          <w:rFonts w:asciiTheme="minorHAnsi" w:hAnsiTheme="minorHAnsi"/>
          <w:lang w:eastAsia="en-AU"/>
          <w:rPrChange w:id="7129" w:author="Autor">
            <w:rPr>
              <w:lang w:eastAsia="en-AU"/>
            </w:rPr>
          </w:rPrChange>
        </w:rPr>
        <w:t xml:space="preserve"> alebo v analytickej evidencii vedenej v technickej forme v členení podľa jednotlivých projektov bez vytvorenia analytických účtov v členení podľa jednotlivých projektov (napr. </w:t>
      </w:r>
      <w:r w:rsidRPr="00AA6C0A">
        <w:rPr>
          <w:rFonts w:asciiTheme="minorHAnsi" w:hAnsiTheme="minorHAnsi"/>
          <w:rPrChange w:id="7130" w:author="Autor">
            <w:rPr/>
          </w:rPrChange>
        </w:rPr>
        <w:t>pomocou prvkov ŠPP, resp. stredísk, pričom daný projekt vystupuje ako samostatný prvok ŠPP, resp. stredisko),</w:t>
      </w:r>
      <w:r w:rsidRPr="00AA6C0A">
        <w:rPr>
          <w:rFonts w:asciiTheme="minorHAnsi" w:hAnsiTheme="minorHAnsi"/>
          <w:lang w:eastAsia="en-AU"/>
          <w:rPrChange w:id="7131" w:author="Autor">
            <w:rPr>
              <w:lang w:eastAsia="en-AU"/>
            </w:rPr>
          </w:rPrChange>
        </w:rPr>
        <w:t xml:space="preserve"> ak Prijímateľ účtuje v sústave podvojného účtovníctva</w:t>
      </w:r>
      <w:ins w:id="7132" w:author="Autor">
        <w:r w:rsidR="00501C37" w:rsidRPr="00AA6C0A">
          <w:rPr>
            <w:rFonts w:asciiTheme="minorHAnsi" w:hAnsiTheme="minorHAnsi"/>
            <w:lang w:eastAsia="en-AU"/>
            <w:rPrChange w:id="7133" w:author="Autor">
              <w:rPr>
                <w:rFonts w:ascii="Calibri" w:hAnsi="Calibri"/>
                <w:lang w:eastAsia="en-AU"/>
              </w:rPr>
            </w:rPrChange>
          </w:rPr>
          <w:t>;</w:t>
        </w:r>
      </w:ins>
      <w:del w:id="7134" w:author="Autor">
        <w:r w:rsidRPr="00AA6C0A" w:rsidDel="00501C37">
          <w:rPr>
            <w:rFonts w:asciiTheme="minorHAnsi" w:hAnsiTheme="minorHAnsi"/>
            <w:lang w:eastAsia="en-AU"/>
            <w:rPrChange w:id="7135" w:author="Autor">
              <w:rPr>
                <w:lang w:eastAsia="en-AU"/>
              </w:rPr>
            </w:rPrChange>
          </w:rPr>
          <w:delText>,</w:delText>
        </w:r>
      </w:del>
    </w:p>
    <w:p w14:paraId="237FCE21" w14:textId="7C03B078" w:rsidR="008207C0" w:rsidRPr="00AA6C0A" w:rsidRDefault="008207C0">
      <w:pPr>
        <w:pStyle w:val="Odsekzoznamu"/>
        <w:numPr>
          <w:ilvl w:val="0"/>
          <w:numId w:val="163"/>
        </w:numPr>
        <w:contextualSpacing/>
        <w:jc w:val="both"/>
        <w:rPr>
          <w:rFonts w:asciiTheme="minorHAnsi" w:hAnsiTheme="minorHAnsi"/>
          <w:rPrChange w:id="7136" w:author="Autor">
            <w:rPr/>
          </w:rPrChange>
        </w:rPr>
        <w:pPrChange w:id="7137" w:author="Autor">
          <w:pPr>
            <w:ind w:left="284" w:hanging="284"/>
          </w:pPr>
        </w:pPrChange>
      </w:pPr>
      <w:del w:id="7138" w:author="Autor">
        <w:r w:rsidRPr="00AA6C0A" w:rsidDel="00501C37">
          <w:rPr>
            <w:rFonts w:asciiTheme="minorHAnsi" w:hAnsiTheme="minorHAnsi"/>
            <w:rPrChange w:id="7139" w:author="Autor">
              <w:rPr/>
            </w:rPrChange>
          </w:rPr>
          <w:delText>b)</w:delText>
        </w:r>
        <w:r w:rsidRPr="00AA6C0A" w:rsidDel="00501C37">
          <w:rPr>
            <w:rFonts w:asciiTheme="minorHAnsi" w:hAnsiTheme="minorHAnsi"/>
            <w:rPrChange w:id="7140" w:author="Autor">
              <w:rPr/>
            </w:rPrChange>
          </w:rPr>
          <w:tab/>
        </w:r>
      </w:del>
      <w:r w:rsidRPr="00AA6C0A">
        <w:rPr>
          <w:rFonts w:asciiTheme="minorHAnsi" w:hAnsiTheme="minorHAnsi"/>
          <w:rPrChange w:id="7141" w:author="Autor">
            <w:rPr/>
          </w:rPrChange>
        </w:rPr>
        <w:t xml:space="preserve">v účtovných knihách so slovným a číselným označením projektu v účtovných zápisoch, </w:t>
      </w:r>
      <w:del w:id="7142" w:author="Autor">
        <w:r w:rsidR="00756DD9" w:rsidRPr="00AA6C0A" w:rsidDel="00501C37">
          <w:rPr>
            <w:rFonts w:asciiTheme="minorHAnsi" w:hAnsiTheme="minorHAnsi"/>
            <w:rPrChange w:id="7143" w:author="Autor">
              <w:rPr/>
            </w:rPrChange>
          </w:rPr>
          <w:br/>
        </w:r>
      </w:del>
      <w:r w:rsidRPr="00AA6C0A">
        <w:rPr>
          <w:rFonts w:asciiTheme="minorHAnsi" w:hAnsiTheme="minorHAnsi"/>
          <w:rPrChange w:id="7144" w:author="Autor">
            <w:rPr/>
          </w:rPrChange>
        </w:rPr>
        <w:t>ak účtujú v sústave jednoduchého účtovníctva.</w:t>
      </w:r>
    </w:p>
    <w:p w14:paraId="79139037" w14:textId="44B20559" w:rsidR="008207C0" w:rsidRPr="00AA6C0A" w:rsidRDefault="008207C0" w:rsidP="00215368">
      <w:pPr>
        <w:spacing w:before="120"/>
        <w:rPr>
          <w:rFonts w:asciiTheme="minorHAnsi" w:hAnsiTheme="minorHAnsi"/>
          <w:rPrChange w:id="7145" w:author="Autor">
            <w:rPr>
              <w:rFonts w:ascii="Calibri" w:hAnsi="Calibri"/>
            </w:rPr>
          </w:rPrChange>
        </w:rPr>
      </w:pPr>
      <w:r w:rsidRPr="00AA6C0A">
        <w:rPr>
          <w:rFonts w:asciiTheme="minorHAnsi" w:hAnsiTheme="minorHAnsi"/>
          <w:rPrChange w:id="7146" w:author="Autor">
            <w:rPr>
              <w:rFonts w:ascii="Calibri" w:hAnsi="Calibri"/>
            </w:rPr>
          </w:rPrChange>
        </w:rPr>
        <w:t xml:space="preserve">Prijímateľ je pri predkladaní </w:t>
      </w:r>
      <w:ins w:id="7147" w:author="Autor">
        <w:r w:rsidR="00215368">
          <w:rPr>
            <w:rFonts w:asciiTheme="minorHAnsi" w:hAnsiTheme="minorHAnsi"/>
          </w:rPr>
          <w:t>ŽoP</w:t>
        </w:r>
      </w:ins>
      <w:del w:id="7148" w:author="Autor">
        <w:r w:rsidRPr="00AA6C0A" w:rsidDel="00215368">
          <w:rPr>
            <w:rFonts w:asciiTheme="minorHAnsi" w:hAnsiTheme="minorHAnsi"/>
            <w:rPrChange w:id="7149" w:author="Autor">
              <w:rPr>
                <w:rFonts w:ascii="Calibri" w:hAnsi="Calibri"/>
              </w:rPr>
            </w:rPrChange>
          </w:rPr>
          <w:delText>žiadosti o platbu</w:delText>
        </w:r>
      </w:del>
      <w:r w:rsidRPr="00AA6C0A">
        <w:rPr>
          <w:rFonts w:asciiTheme="minorHAnsi" w:hAnsiTheme="minorHAnsi"/>
          <w:rPrChange w:id="7150" w:author="Autor">
            <w:rPr>
              <w:rFonts w:ascii="Calibri" w:hAnsi="Calibri"/>
            </w:rPr>
          </w:rPrChange>
        </w:rPr>
        <w:t xml:space="preserve"> povinný preukázať skutočné zaúčtovanie všetkých výdavkov realizovaných v rámci projektu v účtovníctve Prijímateľa. Nakoľko likvidačný list obsahuje len predpis účtovania a nie je úplným dokladom o tom, že účtovný doklad bol v systéme účtovníctva aj zaúčtovaný, Prijímateľ musí zaslať aj opis účtovného dokladu (rozpis účtovného záznamu k danej faktúre) vytlačený zo softvéru. Pokiaľ účtovný </w:t>
      </w:r>
      <w:r w:rsidRPr="00AA6C0A">
        <w:rPr>
          <w:rFonts w:asciiTheme="minorHAnsi" w:hAnsiTheme="minorHAnsi"/>
          <w:rPrChange w:id="7151" w:author="Autor">
            <w:rPr>
              <w:rFonts w:ascii="Calibri" w:hAnsi="Calibri"/>
            </w:rPr>
          </w:rPrChange>
        </w:rPr>
        <w:lastRenderedPageBreak/>
        <w:t>softvér Prijímateľa neumožňuje vytlačiť opis účtovného dokladu, za splnenie tejto povinnosti sa akceptuje aj denník dokladov alebo obraty hlavnej knihy s vyznačením účtovného zápisu.</w:t>
      </w:r>
    </w:p>
    <w:p w14:paraId="7E909213" w14:textId="219CC810" w:rsidR="008207C0" w:rsidRPr="00AA6C0A" w:rsidRDefault="008207C0" w:rsidP="00215368">
      <w:pPr>
        <w:spacing w:before="120"/>
        <w:rPr>
          <w:rFonts w:asciiTheme="minorHAnsi" w:hAnsiTheme="minorHAnsi"/>
          <w:rPrChange w:id="7152" w:author="Autor">
            <w:rPr>
              <w:rFonts w:ascii="Calibri" w:hAnsi="Calibri"/>
            </w:rPr>
          </w:rPrChange>
        </w:rPr>
      </w:pPr>
      <w:r w:rsidRPr="00AA6C0A">
        <w:rPr>
          <w:rFonts w:asciiTheme="minorHAnsi" w:hAnsiTheme="minorHAnsi"/>
          <w:rPrChange w:id="7153" w:author="Autor">
            <w:rPr>
              <w:rFonts w:ascii="Calibri" w:hAnsi="Calibri"/>
            </w:rPr>
          </w:rPrChange>
        </w:rPr>
        <w:t xml:space="preserve">Zároveň je Prijímateľ povinný v rámci výkonu </w:t>
      </w:r>
      <w:del w:id="7154" w:author="Autor">
        <w:r w:rsidRPr="00AA6C0A" w:rsidDel="00215368">
          <w:rPr>
            <w:rFonts w:asciiTheme="minorHAnsi" w:hAnsiTheme="minorHAnsi"/>
            <w:rPrChange w:id="7155" w:author="Autor">
              <w:rPr>
                <w:rFonts w:ascii="Calibri" w:hAnsi="Calibri"/>
              </w:rPr>
            </w:rPrChange>
          </w:rPr>
          <w:delText>kontroly na mieste</w:delText>
        </w:r>
      </w:del>
      <w:ins w:id="7156" w:author="Autor">
        <w:r w:rsidR="00215368">
          <w:rPr>
            <w:rFonts w:asciiTheme="minorHAnsi" w:hAnsiTheme="minorHAnsi"/>
          </w:rPr>
          <w:t>FK/M</w:t>
        </w:r>
      </w:ins>
      <w:r w:rsidRPr="00AA6C0A">
        <w:rPr>
          <w:rFonts w:asciiTheme="minorHAnsi" w:hAnsiTheme="minorHAnsi"/>
          <w:rPrChange w:id="7157" w:author="Autor">
            <w:rPr>
              <w:rFonts w:ascii="Calibri" w:hAnsi="Calibri"/>
            </w:rPr>
          </w:rPrChange>
        </w:rPr>
        <w:t xml:space="preserve"> na základe zmluvy </w:t>
      </w:r>
      <w:r w:rsidR="00756DD9" w:rsidRPr="00AA6C0A">
        <w:rPr>
          <w:rFonts w:asciiTheme="minorHAnsi" w:hAnsiTheme="minorHAnsi"/>
          <w:rPrChange w:id="7158" w:author="Autor">
            <w:rPr>
              <w:rFonts w:ascii="Calibri" w:hAnsi="Calibri"/>
            </w:rPr>
          </w:rPrChange>
        </w:rPr>
        <w:br/>
      </w:r>
      <w:r w:rsidRPr="00AA6C0A">
        <w:rPr>
          <w:rFonts w:asciiTheme="minorHAnsi" w:hAnsiTheme="minorHAnsi"/>
          <w:rPrChange w:id="7159" w:author="Autor">
            <w:rPr>
              <w:rFonts w:ascii="Calibri" w:hAnsi="Calibri"/>
            </w:rPr>
          </w:rPrChange>
        </w:rPr>
        <w:t>o NFP umožniť výkon kontroly účtovníctva za účelom preukázania oprávnenosti vynaložených výdavkov a dodržanie podmienok poskytnutia NFP sprístupnením</w:t>
      </w:r>
      <w:del w:id="7160" w:author="Autor">
        <w:r w:rsidRPr="00AA6C0A" w:rsidDel="00215368">
          <w:rPr>
            <w:rFonts w:asciiTheme="minorHAnsi" w:hAnsiTheme="minorHAnsi"/>
            <w:rPrChange w:id="7161" w:author="Autor">
              <w:rPr>
                <w:rFonts w:ascii="Calibri" w:hAnsi="Calibri"/>
              </w:rPr>
            </w:rPrChange>
          </w:rPr>
          <w:delText xml:space="preserve"> </w:delText>
        </w:r>
        <w:r w:rsidR="00756DD9" w:rsidRPr="00AA6C0A" w:rsidDel="00215368">
          <w:rPr>
            <w:rFonts w:asciiTheme="minorHAnsi" w:hAnsiTheme="minorHAnsi"/>
            <w:rPrChange w:id="7162" w:author="Autor">
              <w:rPr>
                <w:rFonts w:ascii="Calibri" w:hAnsi="Calibri"/>
              </w:rPr>
            </w:rPrChange>
          </w:rPr>
          <w:br/>
        </w:r>
      </w:del>
      <w:ins w:id="7163" w:author="Autor">
        <w:r w:rsidR="00215368">
          <w:rPr>
            <w:rFonts w:asciiTheme="minorHAnsi" w:hAnsiTheme="minorHAnsi"/>
          </w:rPr>
          <w:t xml:space="preserve"> </w:t>
        </w:r>
      </w:ins>
      <w:r w:rsidRPr="00AA6C0A">
        <w:rPr>
          <w:rFonts w:asciiTheme="minorHAnsi" w:hAnsiTheme="minorHAnsi"/>
          <w:rPrChange w:id="7164" w:author="Autor">
            <w:rPr>
              <w:rFonts w:ascii="Calibri" w:hAnsi="Calibri"/>
            </w:rPr>
          </w:rPrChange>
        </w:rPr>
        <w:t>a preukázaním všetkých príslušných dokladov, výstupov z účtovného systému o účtovaní o všetkých skutočnostiach týkajúcich sa projektu (účtový rozvrh vytlačený z účtovného programu, obraty hlavnej knihy jednotlivých účtov, účtovné zápisy z denníka).</w:t>
      </w:r>
    </w:p>
    <w:p w14:paraId="0B40EC19" w14:textId="537D7ED5" w:rsidR="00C229DA" w:rsidRPr="00AA6C0A" w:rsidDel="00215368" w:rsidRDefault="00C229DA">
      <w:pPr>
        <w:spacing w:before="120"/>
        <w:rPr>
          <w:del w:id="7165" w:author="Autor"/>
          <w:rFonts w:asciiTheme="minorHAnsi" w:hAnsiTheme="minorHAnsi"/>
          <w:rPrChange w:id="7166" w:author="Autor">
            <w:rPr>
              <w:del w:id="7167" w:author="Autor"/>
              <w:rFonts w:ascii="Calibri" w:hAnsi="Calibri"/>
            </w:rPr>
          </w:rPrChange>
        </w:rPr>
        <w:pPrChange w:id="7168" w:author="Autor">
          <w:pPr/>
        </w:pPrChange>
      </w:pPr>
    </w:p>
    <w:p w14:paraId="54AE4509" w14:textId="77777777" w:rsidR="00C229DA" w:rsidRPr="00AA6C0A" w:rsidRDefault="00C229DA">
      <w:pPr>
        <w:spacing w:before="120"/>
        <w:rPr>
          <w:rFonts w:asciiTheme="minorHAnsi" w:hAnsiTheme="minorHAnsi"/>
          <w:rPrChange w:id="7169" w:author="Autor">
            <w:rPr>
              <w:rFonts w:ascii="Calibri" w:hAnsi="Calibri"/>
            </w:rPr>
          </w:rPrChange>
        </w:rPr>
        <w:pPrChange w:id="7170" w:author="Autor">
          <w:pPr/>
        </w:pPrChange>
      </w:pPr>
      <w:r w:rsidRPr="00AA6C0A">
        <w:rPr>
          <w:rFonts w:asciiTheme="minorHAnsi" w:hAnsiTheme="minorHAnsi"/>
          <w:rPrChange w:id="7171" w:author="Autor">
            <w:rPr>
              <w:rFonts w:ascii="Calibri" w:hAnsi="Calibri"/>
            </w:rPr>
          </w:rPrChange>
        </w:rPr>
        <w:t xml:space="preserve">Okrem vyššie uvedeného Prijímateľ je povinný zaúčtovať aj predpis - </w:t>
      </w:r>
      <w:r w:rsidRPr="00AA6C0A">
        <w:rPr>
          <w:rFonts w:asciiTheme="minorHAnsi" w:hAnsiTheme="minorHAnsi"/>
          <w:b/>
          <w:bCs/>
          <w:rPrChange w:id="7172" w:author="Autor">
            <w:rPr>
              <w:rFonts w:ascii="Calibri" w:hAnsi="Calibri"/>
              <w:b/>
              <w:bCs/>
            </w:rPr>
          </w:rPrChange>
        </w:rPr>
        <w:t>poskytnutie</w:t>
      </w:r>
      <w:r w:rsidRPr="00AA6C0A">
        <w:rPr>
          <w:rFonts w:asciiTheme="minorHAnsi" w:hAnsiTheme="minorHAnsi"/>
          <w:rPrChange w:id="7173" w:author="Autor">
            <w:rPr>
              <w:rFonts w:ascii="Calibri" w:hAnsi="Calibri"/>
            </w:rPr>
          </w:rPrChange>
        </w:rPr>
        <w:t xml:space="preserve"> </w:t>
      </w:r>
      <w:r w:rsidRPr="00AA6C0A">
        <w:rPr>
          <w:rFonts w:asciiTheme="minorHAnsi" w:hAnsiTheme="minorHAnsi"/>
          <w:b/>
          <w:bCs/>
          <w:rPrChange w:id="7174" w:author="Autor">
            <w:rPr>
              <w:rFonts w:ascii="Calibri" w:hAnsi="Calibri"/>
              <w:b/>
              <w:bCs/>
            </w:rPr>
          </w:rPrChange>
        </w:rPr>
        <w:t>NFP</w:t>
      </w:r>
      <w:r w:rsidRPr="00AA6C0A">
        <w:rPr>
          <w:rFonts w:asciiTheme="minorHAnsi" w:hAnsiTheme="minorHAnsi"/>
          <w:rPrChange w:id="7175" w:author="Autor">
            <w:rPr>
              <w:rFonts w:ascii="Calibri" w:hAnsi="Calibri"/>
            </w:rPr>
          </w:rPrChange>
        </w:rPr>
        <w:t xml:space="preserve">, </w:t>
      </w:r>
      <w:r w:rsidR="00756DD9" w:rsidRPr="00AA6C0A">
        <w:rPr>
          <w:rFonts w:asciiTheme="minorHAnsi" w:hAnsiTheme="minorHAnsi"/>
          <w:rPrChange w:id="7176" w:author="Autor">
            <w:rPr>
              <w:rFonts w:ascii="Calibri" w:hAnsi="Calibri"/>
            </w:rPr>
          </w:rPrChange>
        </w:rPr>
        <w:br/>
      </w:r>
      <w:r w:rsidRPr="00AA6C0A">
        <w:rPr>
          <w:rFonts w:asciiTheme="minorHAnsi" w:hAnsiTheme="minorHAnsi"/>
          <w:rPrChange w:id="7177" w:author="Autor">
            <w:rPr>
              <w:rFonts w:ascii="Calibri" w:hAnsi="Calibri"/>
            </w:rPr>
          </w:rPrChange>
        </w:rPr>
        <w:t xml:space="preserve">ako aj jeho príjem na bankový účet v zmysle Postupov, ktoré sú upravené v osobitných predpisoch podľa typu účtovnej jednotky (rozpočtovej alebo príspevkovej organizácie) </w:t>
      </w:r>
      <w:r w:rsidR="00756DD9" w:rsidRPr="00AA6C0A">
        <w:rPr>
          <w:rFonts w:asciiTheme="minorHAnsi" w:hAnsiTheme="minorHAnsi"/>
          <w:rPrChange w:id="7178" w:author="Autor">
            <w:rPr>
              <w:rFonts w:ascii="Calibri" w:hAnsi="Calibri"/>
            </w:rPr>
          </w:rPrChange>
        </w:rPr>
        <w:br/>
      </w:r>
      <w:r w:rsidRPr="00AA6C0A">
        <w:rPr>
          <w:rFonts w:asciiTheme="minorHAnsi" w:hAnsiTheme="minorHAnsi"/>
          <w:rPrChange w:id="7179" w:author="Autor">
            <w:rPr>
              <w:rFonts w:ascii="Calibri" w:hAnsi="Calibri"/>
            </w:rPr>
          </w:rPrChange>
        </w:rPr>
        <w:t xml:space="preserve">a to v postupoch účtovania ako aj v usmernení Ministerstva financií SR č. MF/6804/2010-55 k poskytovaniu, účtovaniu a zdaňovaniu nenávratného finančného príspevku </w:t>
      </w:r>
      <w:r w:rsidR="00756DD9" w:rsidRPr="00AA6C0A">
        <w:rPr>
          <w:rFonts w:asciiTheme="minorHAnsi" w:hAnsiTheme="minorHAnsi"/>
          <w:rPrChange w:id="7180" w:author="Autor">
            <w:rPr>
              <w:rFonts w:ascii="Calibri" w:hAnsi="Calibri"/>
            </w:rPr>
          </w:rPrChange>
        </w:rPr>
        <w:br/>
      </w:r>
      <w:r w:rsidRPr="00AA6C0A">
        <w:rPr>
          <w:rFonts w:asciiTheme="minorHAnsi" w:hAnsiTheme="minorHAnsi"/>
          <w:rPrChange w:id="7181" w:author="Autor">
            <w:rPr>
              <w:rFonts w:ascii="Calibri" w:hAnsi="Calibri"/>
            </w:rPr>
          </w:rPrChange>
        </w:rPr>
        <w:t xml:space="preserve">zo štrukturálnych fondov, Kohézneho fondu a Európskeho fondu pre rybné hospodárstvo pre súkromný a verejný sektor. </w:t>
      </w:r>
    </w:p>
    <w:p w14:paraId="3C9B4ED3" w14:textId="6AED1BBF" w:rsidR="00C229DA" w:rsidRPr="00AA6C0A" w:rsidDel="00215368" w:rsidRDefault="00C229DA" w:rsidP="00215368">
      <w:pPr>
        <w:spacing w:before="120"/>
        <w:rPr>
          <w:del w:id="7182" w:author="Autor"/>
          <w:rFonts w:asciiTheme="minorHAnsi" w:hAnsiTheme="minorHAnsi"/>
          <w:rPrChange w:id="7183" w:author="Autor">
            <w:rPr>
              <w:del w:id="7184" w:author="Autor"/>
              <w:rFonts w:ascii="Calibri" w:hAnsi="Calibri"/>
            </w:rPr>
          </w:rPrChange>
        </w:rPr>
      </w:pPr>
    </w:p>
    <w:p w14:paraId="2D2BC55A" w14:textId="77777777" w:rsidR="008207C0" w:rsidRPr="00AA6C0A" w:rsidRDefault="008207C0" w:rsidP="00215368">
      <w:pPr>
        <w:pStyle w:val="Nadpis2"/>
        <w:spacing w:before="120"/>
        <w:rPr>
          <w:rFonts w:asciiTheme="minorHAnsi" w:hAnsiTheme="minorHAnsi"/>
          <w:color w:val="365F91"/>
          <w:rPrChange w:id="7185" w:author="Autor">
            <w:rPr>
              <w:rFonts w:ascii="Calibri" w:hAnsi="Calibri"/>
              <w:color w:val="365F91"/>
            </w:rPr>
          </w:rPrChange>
        </w:rPr>
      </w:pPr>
      <w:bookmarkStart w:id="7186" w:name="_Toc13646785"/>
      <w:r w:rsidRPr="00AA6C0A">
        <w:rPr>
          <w:rFonts w:asciiTheme="minorHAnsi" w:hAnsiTheme="minorHAnsi"/>
          <w:color w:val="365F91"/>
          <w:rPrChange w:id="7187" w:author="Autor">
            <w:rPr>
              <w:rFonts w:ascii="Calibri" w:hAnsi="Calibri"/>
              <w:color w:val="365F91"/>
            </w:rPr>
          </w:rPrChange>
        </w:rPr>
        <w:t>4.4 Monitorovanie projektov</w:t>
      </w:r>
      <w:bookmarkEnd w:id="7186"/>
    </w:p>
    <w:p w14:paraId="033ED93A" w14:textId="77777777" w:rsidR="008207C0" w:rsidRPr="00AA6C0A" w:rsidRDefault="008207C0" w:rsidP="00215368">
      <w:pPr>
        <w:spacing w:before="120"/>
        <w:rPr>
          <w:rFonts w:asciiTheme="minorHAnsi" w:hAnsiTheme="minorHAnsi"/>
          <w:rPrChange w:id="7188" w:author="Autor">
            <w:rPr>
              <w:rFonts w:ascii="Calibri" w:hAnsi="Calibri"/>
            </w:rPr>
          </w:rPrChange>
        </w:rPr>
      </w:pPr>
      <w:r w:rsidRPr="00AA6C0A">
        <w:rPr>
          <w:rFonts w:asciiTheme="minorHAnsi" w:hAnsiTheme="minorHAnsi"/>
          <w:rPrChange w:id="7189" w:author="Autor">
            <w:rPr>
              <w:rFonts w:ascii="Calibri" w:hAnsi="Calibri"/>
            </w:rPr>
          </w:rPrChange>
        </w:rPr>
        <w:t>Monitorovanie ako nástroj riadenia EŠIF je pravidelná činnosť zameraná na sledovanie plnenia stanovených cieľov na jednotlivých úrovniach implementácie EŠIF prostredníctvom systematického zberu a vyhodnocovania údajov a informácii. V zmysle Systému riadenia EŠIF monitorovanie na úrovni projektu</w:t>
      </w:r>
      <w:r w:rsidR="009A0514" w:rsidRPr="00AA6C0A">
        <w:rPr>
          <w:rFonts w:asciiTheme="minorHAnsi" w:hAnsiTheme="minorHAnsi"/>
          <w:rPrChange w:id="7190" w:author="Autor">
            <w:rPr>
              <w:rFonts w:ascii="Calibri" w:hAnsi="Calibri"/>
            </w:rPr>
          </w:rPrChange>
        </w:rPr>
        <w:t xml:space="preserve"> TP</w:t>
      </w:r>
      <w:r w:rsidRPr="00AA6C0A">
        <w:rPr>
          <w:rFonts w:asciiTheme="minorHAnsi" w:hAnsiTheme="minorHAnsi"/>
          <w:rPrChange w:id="7191" w:author="Autor">
            <w:rPr>
              <w:rFonts w:ascii="Calibri" w:hAnsi="Calibri"/>
            </w:rPr>
          </w:rPrChange>
        </w:rPr>
        <w:t xml:space="preserve"> pozostáva z nasledujúcich častí:</w:t>
      </w:r>
    </w:p>
    <w:p w14:paraId="1D203D25" w14:textId="32383D82" w:rsidR="008207C0" w:rsidRPr="00AA6C0A" w:rsidRDefault="008207C0">
      <w:pPr>
        <w:pStyle w:val="Odsekzoznamu"/>
        <w:numPr>
          <w:ilvl w:val="0"/>
          <w:numId w:val="164"/>
        </w:numPr>
        <w:contextualSpacing/>
        <w:jc w:val="both"/>
        <w:rPr>
          <w:rFonts w:asciiTheme="minorHAnsi" w:hAnsiTheme="minorHAnsi"/>
          <w:bCs/>
          <w:rPrChange w:id="7192" w:author="Autor">
            <w:rPr>
              <w:rFonts w:ascii="Calibri" w:hAnsi="Calibri"/>
              <w:bCs/>
            </w:rPr>
          </w:rPrChange>
        </w:rPr>
        <w:pPrChange w:id="7193" w:author="Autor">
          <w:pPr>
            <w:numPr>
              <w:numId w:val="34"/>
            </w:numPr>
            <w:ind w:left="284" w:hanging="284"/>
          </w:pPr>
        </w:pPrChange>
      </w:pPr>
      <w:r w:rsidRPr="00AA6C0A">
        <w:rPr>
          <w:rFonts w:asciiTheme="minorHAnsi" w:hAnsiTheme="minorHAnsi"/>
          <w:b/>
          <w:bCs/>
          <w:rPrChange w:id="7194" w:author="Autor">
            <w:rPr>
              <w:rFonts w:ascii="Calibri" w:hAnsi="Calibri"/>
              <w:b/>
              <w:bCs/>
            </w:rPr>
          </w:rPrChange>
        </w:rPr>
        <w:t>monitorovanie počas realizácie projektu</w:t>
      </w:r>
      <w:r w:rsidR="00B96B38" w:rsidRPr="00AA6C0A">
        <w:rPr>
          <w:rFonts w:asciiTheme="minorHAnsi" w:hAnsiTheme="minorHAnsi"/>
          <w:b/>
          <w:bCs/>
          <w:rPrChange w:id="7195" w:author="Autor">
            <w:rPr>
              <w:rFonts w:ascii="Calibri" w:hAnsi="Calibri"/>
              <w:b/>
              <w:bCs/>
            </w:rPr>
          </w:rPrChange>
        </w:rPr>
        <w:t xml:space="preserve"> </w:t>
      </w:r>
      <w:r w:rsidR="00B96B38" w:rsidRPr="00AA6C0A">
        <w:rPr>
          <w:rFonts w:asciiTheme="minorHAnsi" w:hAnsiTheme="minorHAnsi"/>
          <w:bCs/>
          <w:rPrChange w:id="7196" w:author="Autor">
            <w:rPr>
              <w:rFonts w:ascii="Calibri" w:hAnsi="Calibri"/>
              <w:bCs/>
            </w:rPr>
          </w:rPrChange>
        </w:rPr>
        <w:t xml:space="preserve">(počas platnosti a účinnosti </w:t>
      </w:r>
      <w:del w:id="7197" w:author="Autor">
        <w:r w:rsidR="00B96B38" w:rsidRPr="00AA6C0A" w:rsidDel="0031665C">
          <w:rPr>
            <w:rFonts w:asciiTheme="minorHAnsi" w:hAnsiTheme="minorHAnsi"/>
            <w:bCs/>
            <w:rPrChange w:id="7198" w:author="Autor">
              <w:rPr>
                <w:rFonts w:ascii="Calibri" w:hAnsi="Calibri"/>
                <w:bCs/>
              </w:rPr>
            </w:rPrChange>
          </w:rPr>
          <w:delText>Zmluvy</w:delText>
        </w:r>
        <w:r w:rsidR="00CF40BE" w:rsidRPr="00AA6C0A" w:rsidDel="0031665C">
          <w:rPr>
            <w:rFonts w:asciiTheme="minorHAnsi" w:hAnsiTheme="minorHAnsi"/>
            <w:bCs/>
            <w:rPrChange w:id="7199" w:author="Autor">
              <w:rPr>
                <w:rFonts w:ascii="Calibri" w:hAnsi="Calibri"/>
                <w:bCs/>
              </w:rPr>
            </w:rPrChange>
          </w:rPr>
          <w:delText xml:space="preserve"> </w:delText>
        </w:r>
      </w:del>
      <w:ins w:id="7200" w:author="Autor">
        <w:r w:rsidR="0031665C">
          <w:rPr>
            <w:rFonts w:asciiTheme="minorHAnsi" w:hAnsiTheme="minorHAnsi"/>
            <w:bCs/>
          </w:rPr>
          <w:t>z</w:t>
        </w:r>
        <w:r w:rsidR="0031665C" w:rsidRPr="00AA6C0A">
          <w:rPr>
            <w:rFonts w:asciiTheme="minorHAnsi" w:hAnsiTheme="minorHAnsi"/>
            <w:bCs/>
            <w:rPrChange w:id="7201" w:author="Autor">
              <w:rPr>
                <w:rFonts w:ascii="Calibri" w:hAnsi="Calibri"/>
                <w:bCs/>
              </w:rPr>
            </w:rPrChange>
          </w:rPr>
          <w:t xml:space="preserve">mluvy </w:t>
        </w:r>
      </w:ins>
      <w:r w:rsidR="00C67366" w:rsidRPr="00AA6C0A">
        <w:rPr>
          <w:rFonts w:asciiTheme="minorHAnsi" w:hAnsiTheme="minorHAnsi"/>
          <w:bCs/>
          <w:rPrChange w:id="7202" w:author="Autor">
            <w:rPr>
              <w:rFonts w:ascii="Calibri" w:hAnsi="Calibri"/>
              <w:bCs/>
            </w:rPr>
          </w:rPrChange>
        </w:rPr>
        <w:t>o NFP</w:t>
      </w:r>
      <w:r w:rsidR="00B96B38" w:rsidRPr="00AA6C0A">
        <w:rPr>
          <w:rFonts w:asciiTheme="minorHAnsi" w:hAnsiTheme="minorHAnsi"/>
          <w:bCs/>
          <w:rPrChange w:id="7203" w:author="Autor">
            <w:rPr>
              <w:rFonts w:ascii="Calibri" w:hAnsi="Calibri"/>
              <w:bCs/>
            </w:rPr>
          </w:rPrChange>
        </w:rPr>
        <w:t>/Rozhodnutia o schválení)</w:t>
      </w:r>
      <w:ins w:id="7204" w:author="Autor">
        <w:r w:rsidR="00501C37" w:rsidRPr="00AA6C0A">
          <w:rPr>
            <w:rFonts w:asciiTheme="minorHAnsi" w:hAnsiTheme="minorHAnsi"/>
            <w:bCs/>
            <w:rPrChange w:id="7205" w:author="Autor">
              <w:rPr>
                <w:rFonts w:ascii="Calibri" w:hAnsi="Calibri"/>
                <w:bCs/>
              </w:rPr>
            </w:rPrChange>
          </w:rPr>
          <w:t>;</w:t>
        </w:r>
      </w:ins>
    </w:p>
    <w:p w14:paraId="78D67B53" w14:textId="48970987" w:rsidR="008207C0" w:rsidRPr="00AA6C0A" w:rsidRDefault="008207C0">
      <w:pPr>
        <w:pStyle w:val="Odsekzoznamu"/>
        <w:numPr>
          <w:ilvl w:val="0"/>
          <w:numId w:val="164"/>
        </w:numPr>
        <w:contextualSpacing/>
        <w:jc w:val="both"/>
        <w:rPr>
          <w:rFonts w:asciiTheme="minorHAnsi" w:hAnsiTheme="minorHAnsi"/>
          <w:b/>
          <w:bCs/>
          <w:rPrChange w:id="7206" w:author="Autor">
            <w:rPr>
              <w:rFonts w:ascii="Calibri" w:hAnsi="Calibri"/>
              <w:b/>
              <w:bCs/>
            </w:rPr>
          </w:rPrChange>
        </w:rPr>
        <w:pPrChange w:id="7207" w:author="Autor">
          <w:pPr>
            <w:numPr>
              <w:numId w:val="34"/>
            </w:numPr>
            <w:ind w:left="284" w:hanging="284"/>
          </w:pPr>
        </w:pPrChange>
      </w:pPr>
      <w:r w:rsidRPr="00AA6C0A">
        <w:rPr>
          <w:rFonts w:asciiTheme="minorHAnsi" w:hAnsiTheme="minorHAnsi"/>
          <w:b/>
          <w:bCs/>
          <w:rPrChange w:id="7208" w:author="Autor">
            <w:rPr>
              <w:rFonts w:ascii="Calibri" w:hAnsi="Calibri"/>
              <w:b/>
              <w:bCs/>
            </w:rPr>
          </w:rPrChange>
        </w:rPr>
        <w:t>monitorovanie p</w:t>
      </w:r>
      <w:r w:rsidR="00B96B38" w:rsidRPr="00AA6C0A">
        <w:rPr>
          <w:rFonts w:asciiTheme="minorHAnsi" w:hAnsiTheme="minorHAnsi"/>
          <w:b/>
          <w:bCs/>
          <w:rPrChange w:id="7209" w:author="Autor">
            <w:rPr>
              <w:rFonts w:ascii="Calibri" w:hAnsi="Calibri"/>
              <w:b/>
              <w:bCs/>
            </w:rPr>
          </w:rPrChange>
        </w:rPr>
        <w:t>ri ukončení realizácie projektu</w:t>
      </w:r>
      <w:ins w:id="7210" w:author="Autor">
        <w:r w:rsidR="00501C37" w:rsidRPr="00AA6C0A">
          <w:rPr>
            <w:rFonts w:asciiTheme="minorHAnsi" w:hAnsiTheme="minorHAnsi"/>
            <w:b/>
            <w:bCs/>
            <w:rPrChange w:id="7211" w:author="Autor">
              <w:rPr>
                <w:rFonts w:ascii="Calibri" w:hAnsi="Calibri"/>
                <w:b/>
                <w:bCs/>
              </w:rPr>
            </w:rPrChange>
          </w:rPr>
          <w:t>.</w:t>
        </w:r>
      </w:ins>
    </w:p>
    <w:p w14:paraId="5746098D" w14:textId="4A1C397E" w:rsidR="00B96B38" w:rsidRPr="00AA6C0A" w:rsidRDefault="00B96B38">
      <w:pPr>
        <w:pStyle w:val="Default"/>
        <w:spacing w:before="120"/>
        <w:jc w:val="both"/>
        <w:rPr>
          <w:rFonts w:asciiTheme="minorHAnsi" w:hAnsiTheme="minorHAnsi"/>
          <w:sz w:val="20"/>
          <w:szCs w:val="20"/>
          <w:rPrChange w:id="7212" w:author="Autor">
            <w:rPr>
              <w:rFonts w:ascii="Calibri" w:hAnsi="Calibri"/>
              <w:sz w:val="20"/>
              <w:szCs w:val="20"/>
            </w:rPr>
          </w:rPrChange>
        </w:rPr>
        <w:pPrChange w:id="7213" w:author="Autor">
          <w:pPr>
            <w:pStyle w:val="Default"/>
            <w:jc w:val="both"/>
          </w:pPr>
        </w:pPrChange>
      </w:pPr>
      <w:r w:rsidRPr="00AA6C0A">
        <w:rPr>
          <w:rFonts w:asciiTheme="minorHAnsi" w:hAnsiTheme="minorHAnsi"/>
          <w:rPrChange w:id="7214" w:author="Autor">
            <w:rPr>
              <w:rFonts w:ascii="Calibri" w:hAnsi="Calibri"/>
            </w:rPr>
          </w:rPrChange>
        </w:rPr>
        <w:t xml:space="preserve">Aj napriek tomu, že pri projektoch TP </w:t>
      </w:r>
      <w:r w:rsidR="00EA15BE" w:rsidRPr="00AA6C0A">
        <w:rPr>
          <w:rFonts w:asciiTheme="minorHAnsi" w:hAnsiTheme="minorHAnsi"/>
          <w:rPrChange w:id="7215" w:author="Autor">
            <w:rPr>
              <w:rFonts w:ascii="Calibri" w:hAnsi="Calibri"/>
            </w:rPr>
          </w:rPrChange>
        </w:rPr>
        <w:t>nie je určená podmienka udržateľnosti v zmysle článku 71 všeobecného nariadenia</w:t>
      </w:r>
      <w:r w:rsidRPr="00AA6C0A">
        <w:rPr>
          <w:rFonts w:asciiTheme="minorHAnsi" w:hAnsiTheme="minorHAnsi"/>
          <w:rPrChange w:id="7216" w:author="Autor">
            <w:rPr>
              <w:rFonts w:ascii="Calibri" w:hAnsi="Calibri"/>
            </w:rPr>
          </w:rPrChange>
        </w:rPr>
        <w:t xml:space="preserve">, </w:t>
      </w:r>
      <w:r w:rsidR="00EA15BE" w:rsidRPr="00AA6C0A">
        <w:rPr>
          <w:rFonts w:asciiTheme="minorHAnsi" w:hAnsiTheme="minorHAnsi"/>
          <w:rPrChange w:id="7217" w:author="Autor">
            <w:rPr>
              <w:rFonts w:ascii="Calibri" w:hAnsi="Calibri"/>
            </w:rPr>
          </w:rPrChange>
        </w:rPr>
        <w:t>Prijímateľ je povinný, v prípade majetku nadobudnutého</w:t>
      </w:r>
      <w:ins w:id="7218" w:author="Autor">
        <w:r w:rsidR="00215368">
          <w:rPr>
            <w:rFonts w:asciiTheme="minorHAnsi" w:hAnsiTheme="minorHAnsi"/>
          </w:rPr>
          <w:t xml:space="preserve"> </w:t>
        </w:r>
      </w:ins>
      <w:r w:rsidR="00EA15BE" w:rsidRPr="00AA6C0A">
        <w:rPr>
          <w:rFonts w:asciiTheme="minorHAnsi" w:hAnsiTheme="minorHAnsi"/>
          <w:rPrChange w:id="7219" w:author="Autor">
            <w:rPr>
              <w:rFonts w:ascii="Calibri" w:hAnsi="Calibri"/>
            </w:rPr>
          </w:rPrChange>
        </w:rPr>
        <w:t>/</w:t>
      </w:r>
      <w:ins w:id="7220" w:author="Autor">
        <w:r w:rsidR="00215368">
          <w:rPr>
            <w:rFonts w:asciiTheme="minorHAnsi" w:hAnsiTheme="minorHAnsi"/>
          </w:rPr>
          <w:t xml:space="preserve"> </w:t>
        </w:r>
      </w:ins>
      <w:r w:rsidR="00EA15BE" w:rsidRPr="00AA6C0A">
        <w:rPr>
          <w:rFonts w:asciiTheme="minorHAnsi" w:hAnsiTheme="minorHAnsi"/>
          <w:rPrChange w:id="7221" w:author="Autor">
            <w:rPr>
              <w:rFonts w:ascii="Calibri" w:hAnsi="Calibri"/>
            </w:rPr>
          </w:rPrChange>
        </w:rPr>
        <w:t xml:space="preserve">zhodnoteného v rámci projektu TP, zachovať jeho </w:t>
      </w:r>
      <w:r w:rsidRPr="00AA6C0A">
        <w:rPr>
          <w:rFonts w:asciiTheme="minorHAnsi" w:hAnsiTheme="minorHAnsi"/>
          <w:rPrChange w:id="7222" w:author="Autor">
            <w:rPr>
              <w:rFonts w:ascii="Calibri" w:hAnsi="Calibri"/>
            </w:rPr>
          </w:rPrChange>
        </w:rPr>
        <w:t>účel</w:t>
      </w:r>
      <w:r w:rsidR="00EA15BE" w:rsidRPr="00AA6C0A">
        <w:rPr>
          <w:rFonts w:asciiTheme="minorHAnsi" w:hAnsiTheme="minorHAnsi"/>
          <w:rPrChange w:id="7223" w:author="Autor">
            <w:rPr>
              <w:rFonts w:ascii="Calibri" w:hAnsi="Calibri"/>
            </w:rPr>
          </w:rPrChange>
        </w:rPr>
        <w:t xml:space="preserve"> aj po ukončení projektu, </w:t>
      </w:r>
      <w:r w:rsidRPr="00AA6C0A">
        <w:rPr>
          <w:rFonts w:asciiTheme="minorHAnsi" w:hAnsiTheme="minorHAnsi"/>
          <w:rPrChange w:id="7224" w:author="Autor">
            <w:rPr>
              <w:rFonts w:ascii="Calibri" w:hAnsi="Calibri"/>
            </w:rPr>
          </w:rPrChange>
        </w:rPr>
        <w:t xml:space="preserve">minimálne po dobu jeho </w:t>
      </w:r>
      <w:r w:rsidR="00CA1F4C" w:rsidRPr="00AA6C0A">
        <w:rPr>
          <w:rFonts w:asciiTheme="minorHAnsi" w:hAnsiTheme="minorHAnsi"/>
          <w:rPrChange w:id="7225" w:author="Autor">
            <w:rPr>
              <w:rFonts w:ascii="Calibri" w:hAnsi="Calibri"/>
            </w:rPr>
          </w:rPrChange>
        </w:rPr>
        <w:t>zaradenia v evidencii majetku</w:t>
      </w:r>
      <w:r w:rsidRPr="00AA6C0A">
        <w:rPr>
          <w:rFonts w:asciiTheme="minorHAnsi" w:hAnsiTheme="minorHAnsi"/>
          <w:sz w:val="20"/>
          <w:szCs w:val="20"/>
          <w:rPrChange w:id="7226" w:author="Autor">
            <w:rPr>
              <w:rFonts w:ascii="Calibri" w:hAnsi="Calibri"/>
              <w:sz w:val="20"/>
              <w:szCs w:val="20"/>
            </w:rPr>
          </w:rPrChange>
        </w:rPr>
        <w:t>.</w:t>
      </w:r>
    </w:p>
    <w:p w14:paraId="34E93D5E" w14:textId="7853EFE7" w:rsidR="008207C0" w:rsidRPr="00AA6C0A" w:rsidRDefault="008207C0" w:rsidP="00215368">
      <w:pPr>
        <w:spacing w:before="120"/>
        <w:rPr>
          <w:rFonts w:asciiTheme="minorHAnsi" w:hAnsiTheme="minorHAnsi"/>
          <w:rPrChange w:id="7227" w:author="Autor">
            <w:rPr>
              <w:rFonts w:ascii="Calibri" w:hAnsi="Calibri"/>
            </w:rPr>
          </w:rPrChange>
        </w:rPr>
      </w:pPr>
      <w:r w:rsidRPr="00AA6C0A">
        <w:rPr>
          <w:rFonts w:asciiTheme="minorHAnsi" w:hAnsiTheme="minorHAnsi"/>
          <w:rPrChange w:id="7228" w:author="Autor">
            <w:rPr>
              <w:rFonts w:ascii="Calibri" w:hAnsi="Calibri"/>
            </w:rPr>
          </w:rPrChange>
        </w:rPr>
        <w:t xml:space="preserve">Kľúčové informácie o postupe realizácie projektu </w:t>
      </w:r>
      <w:r w:rsidR="00457834" w:rsidRPr="00AA6C0A">
        <w:rPr>
          <w:rFonts w:asciiTheme="minorHAnsi" w:hAnsiTheme="minorHAnsi"/>
          <w:rPrChange w:id="7229" w:author="Autor">
            <w:rPr>
              <w:rFonts w:ascii="Calibri" w:hAnsi="Calibri"/>
            </w:rPr>
          </w:rPrChange>
        </w:rPr>
        <w:t xml:space="preserve">sú </w:t>
      </w:r>
      <w:r w:rsidR="00CC42FD" w:rsidRPr="00AA6C0A">
        <w:rPr>
          <w:rFonts w:asciiTheme="minorHAnsi" w:hAnsiTheme="minorHAnsi"/>
          <w:rPrChange w:id="7230" w:author="Autor">
            <w:rPr>
              <w:rFonts w:ascii="Calibri" w:hAnsi="Calibri"/>
            </w:rPr>
          </w:rPrChange>
        </w:rPr>
        <w:t>P</w:t>
      </w:r>
      <w:r w:rsidR="00457834" w:rsidRPr="00AA6C0A">
        <w:rPr>
          <w:rFonts w:asciiTheme="minorHAnsi" w:hAnsiTheme="minorHAnsi"/>
          <w:rPrChange w:id="7231" w:author="Autor">
            <w:rPr>
              <w:rFonts w:ascii="Calibri" w:hAnsi="Calibri"/>
            </w:rPr>
          </w:rPrChange>
        </w:rPr>
        <w:t>rijímateľom predkladané v prílohe Doplňujúce monitorovacie údaje k žiadosti o platbu</w:t>
      </w:r>
      <w:r w:rsidRPr="00AA6C0A">
        <w:rPr>
          <w:rFonts w:asciiTheme="minorHAnsi" w:hAnsiTheme="minorHAnsi"/>
          <w:rPrChange w:id="7232" w:author="Autor">
            <w:rPr>
              <w:rFonts w:ascii="Calibri" w:hAnsi="Calibri"/>
            </w:rPr>
          </w:rPrChange>
        </w:rPr>
        <w:t>.</w:t>
      </w:r>
    </w:p>
    <w:p w14:paraId="72E3FC23" w14:textId="6BC399FB" w:rsidR="008207C0" w:rsidRPr="00AA6C0A" w:rsidRDefault="008207C0" w:rsidP="00215368">
      <w:pPr>
        <w:spacing w:before="120"/>
        <w:rPr>
          <w:rFonts w:asciiTheme="minorHAnsi" w:hAnsiTheme="minorHAnsi"/>
          <w:rPrChange w:id="7233" w:author="Autor">
            <w:rPr>
              <w:rFonts w:ascii="Calibri" w:hAnsi="Calibri"/>
            </w:rPr>
          </w:rPrChange>
        </w:rPr>
      </w:pPr>
      <w:r w:rsidRPr="00AA6C0A">
        <w:rPr>
          <w:rFonts w:asciiTheme="minorHAnsi" w:hAnsiTheme="minorHAnsi"/>
          <w:rPrChange w:id="7234" w:author="Autor">
            <w:rPr>
              <w:rFonts w:ascii="Calibri" w:hAnsi="Calibri"/>
            </w:rPr>
          </w:rPrChange>
        </w:rPr>
        <w:t>Monitorovacia správa projektu</w:t>
      </w:r>
      <w:ins w:id="7235" w:author="Autor">
        <w:r w:rsidR="00215368">
          <w:rPr>
            <w:rFonts w:asciiTheme="minorHAnsi" w:hAnsiTheme="minorHAnsi"/>
          </w:rPr>
          <w:t xml:space="preserve"> (ďalej aj ,,MS“)</w:t>
        </w:r>
      </w:ins>
      <w:r w:rsidRPr="00AA6C0A">
        <w:rPr>
          <w:rFonts w:asciiTheme="minorHAnsi" w:hAnsiTheme="minorHAnsi"/>
          <w:rPrChange w:id="7236" w:author="Autor">
            <w:rPr>
              <w:rFonts w:ascii="Calibri" w:hAnsi="Calibri"/>
            </w:rPr>
          </w:rPrChange>
        </w:rPr>
        <w:t xml:space="preserve"> predstavuje komplexnú správu  o pokroku v realizácii aktivít projektu, ktorú poskytuje Prijímateľ </w:t>
      </w:r>
      <w:del w:id="7237" w:author="Autor">
        <w:r w:rsidRPr="00AA6C0A" w:rsidDel="00501C37">
          <w:rPr>
            <w:rFonts w:asciiTheme="minorHAnsi" w:hAnsiTheme="minorHAnsi"/>
            <w:rPrChange w:id="7238" w:author="Autor">
              <w:rPr>
                <w:rFonts w:ascii="Calibri" w:hAnsi="Calibri"/>
              </w:rPr>
            </w:rPrChange>
          </w:rPr>
          <w:delText xml:space="preserve">Poskytovateľovi </w:delText>
        </w:r>
      </w:del>
      <w:ins w:id="7239" w:author="Autor">
        <w:r w:rsidR="00501C37" w:rsidRPr="00AA6C0A">
          <w:rPr>
            <w:rFonts w:asciiTheme="minorHAnsi" w:hAnsiTheme="minorHAnsi"/>
            <w:rPrChange w:id="7240" w:author="Autor">
              <w:rPr>
                <w:rFonts w:ascii="Calibri" w:hAnsi="Calibri"/>
              </w:rPr>
            </w:rPrChange>
          </w:rPr>
          <w:t xml:space="preserve">RO </w:t>
        </w:r>
      </w:ins>
      <w:r w:rsidRPr="00AA6C0A">
        <w:rPr>
          <w:rFonts w:asciiTheme="minorHAnsi" w:hAnsiTheme="minorHAnsi"/>
          <w:rPrChange w:id="7241" w:author="Autor">
            <w:rPr>
              <w:rFonts w:ascii="Calibri" w:hAnsi="Calibri"/>
            </w:rPr>
          </w:rPrChange>
        </w:rPr>
        <w:t xml:space="preserve">vo formáte určenom </w:t>
      </w:r>
      <w:del w:id="7242" w:author="Autor">
        <w:r w:rsidRPr="00AA6C0A" w:rsidDel="00501C37">
          <w:rPr>
            <w:rFonts w:asciiTheme="minorHAnsi" w:hAnsiTheme="minorHAnsi"/>
            <w:rPrChange w:id="7243" w:author="Autor">
              <w:rPr>
                <w:rFonts w:ascii="Calibri" w:hAnsi="Calibri"/>
              </w:rPr>
            </w:rPrChange>
          </w:rPr>
          <w:delText>Poskytovateľom</w:delText>
        </w:r>
      </w:del>
      <w:ins w:id="7244" w:author="Autor">
        <w:r w:rsidR="00501C37" w:rsidRPr="00AA6C0A">
          <w:rPr>
            <w:rFonts w:asciiTheme="minorHAnsi" w:hAnsiTheme="minorHAnsi"/>
            <w:rPrChange w:id="7245" w:author="Autor">
              <w:rPr>
                <w:rFonts w:ascii="Calibri" w:hAnsi="Calibri"/>
              </w:rPr>
            </w:rPrChange>
          </w:rPr>
          <w:t>RO</w:t>
        </w:r>
      </w:ins>
      <w:r w:rsidRPr="00AA6C0A">
        <w:rPr>
          <w:rFonts w:asciiTheme="minorHAnsi" w:hAnsiTheme="minorHAnsi"/>
          <w:rPrChange w:id="7246" w:author="Autor">
            <w:rPr>
              <w:rFonts w:ascii="Calibri" w:hAnsi="Calibri"/>
            </w:rPr>
          </w:rPrChange>
        </w:rPr>
        <w:t xml:space="preserve">. </w:t>
      </w:r>
    </w:p>
    <w:p w14:paraId="2F4CC560" w14:textId="5E6BEF4E" w:rsidR="008207C0" w:rsidRPr="00AA6C0A" w:rsidRDefault="008207C0" w:rsidP="00215368">
      <w:pPr>
        <w:spacing w:before="120"/>
        <w:rPr>
          <w:rFonts w:asciiTheme="minorHAnsi" w:hAnsiTheme="minorHAnsi"/>
          <w:rPrChange w:id="7247" w:author="Autor">
            <w:rPr>
              <w:rFonts w:ascii="Calibri" w:hAnsi="Calibri"/>
            </w:rPr>
          </w:rPrChange>
        </w:rPr>
      </w:pPr>
      <w:del w:id="7248" w:author="Autor">
        <w:r w:rsidRPr="00AA6C0A" w:rsidDel="00215368">
          <w:rPr>
            <w:rFonts w:asciiTheme="minorHAnsi" w:hAnsiTheme="minorHAnsi"/>
            <w:rPrChange w:id="7249" w:author="Autor">
              <w:rPr>
                <w:rFonts w:ascii="Calibri" w:hAnsi="Calibri"/>
              </w:rPr>
            </w:rPrChange>
          </w:rPr>
          <w:delText>Monitorovaciu správu projektu</w:delText>
        </w:r>
      </w:del>
      <w:ins w:id="7250" w:author="Autor">
        <w:r w:rsidR="00215368">
          <w:rPr>
            <w:rFonts w:asciiTheme="minorHAnsi" w:hAnsiTheme="minorHAnsi"/>
          </w:rPr>
          <w:t>MS</w:t>
        </w:r>
      </w:ins>
      <w:r w:rsidRPr="00AA6C0A">
        <w:rPr>
          <w:rFonts w:asciiTheme="minorHAnsi" w:hAnsiTheme="minorHAnsi"/>
          <w:rPrChange w:id="7251" w:author="Autor">
            <w:rPr>
              <w:rFonts w:ascii="Calibri" w:hAnsi="Calibri"/>
            </w:rPr>
          </w:rPrChange>
        </w:rPr>
        <w:t xml:space="preserve"> podáva Prijímateľ prostredníctvom IT monitorovacieho systému ITMS2014+, ktorý zabezpečuje evidenciu údajov o všetkých operačných programoch, projektoch, overeniach, kontrolách a auditoch za účelom efektívneho a transparentného monitorovania všetkých procesoch spojených s implementáciou EŠIF.</w:t>
      </w:r>
    </w:p>
    <w:p w14:paraId="2F3CB4B0" w14:textId="6E42A4AC" w:rsidR="00112208" w:rsidRPr="00AA6C0A" w:rsidRDefault="00112208" w:rsidP="00215368">
      <w:pPr>
        <w:spacing w:before="120"/>
        <w:rPr>
          <w:rFonts w:asciiTheme="minorHAnsi" w:hAnsiTheme="minorHAnsi"/>
          <w:rPrChange w:id="7252" w:author="Autor">
            <w:rPr>
              <w:rFonts w:ascii="Calibri" w:hAnsi="Calibri"/>
            </w:rPr>
          </w:rPrChange>
        </w:rPr>
      </w:pPr>
      <w:del w:id="7253" w:author="Autor">
        <w:r w:rsidRPr="00AA6C0A" w:rsidDel="00215368">
          <w:rPr>
            <w:rFonts w:asciiTheme="minorHAnsi" w:hAnsiTheme="minorHAnsi"/>
            <w:rPrChange w:id="7254" w:author="Autor">
              <w:rPr>
                <w:rFonts w:ascii="Calibri" w:hAnsi="Calibri"/>
              </w:rPr>
            </w:rPrChange>
          </w:rPr>
          <w:delText>Monitorovacia správa na úrovni projektu</w:delText>
        </w:r>
      </w:del>
      <w:ins w:id="7255" w:author="Autor">
        <w:r w:rsidR="00215368">
          <w:rPr>
            <w:rFonts w:asciiTheme="minorHAnsi" w:hAnsiTheme="minorHAnsi"/>
          </w:rPr>
          <w:t>MS</w:t>
        </w:r>
      </w:ins>
      <w:r w:rsidRPr="00AA6C0A">
        <w:rPr>
          <w:rFonts w:asciiTheme="minorHAnsi" w:hAnsiTheme="minorHAnsi"/>
          <w:rPrChange w:id="7256" w:author="Autor">
            <w:rPr>
              <w:rFonts w:ascii="Calibri" w:hAnsi="Calibri"/>
            </w:rPr>
          </w:rPrChange>
        </w:rPr>
        <w:t xml:space="preserve"> je výstup</w:t>
      </w:r>
      <w:r w:rsidRPr="00AA6C0A">
        <w:rPr>
          <w:rStyle w:val="Odkaznapoznmkupodiarou"/>
          <w:rFonts w:asciiTheme="minorHAnsi" w:hAnsiTheme="minorHAnsi"/>
          <w:rPrChange w:id="7257" w:author="Autor">
            <w:rPr>
              <w:rStyle w:val="Odkaznapoznmkupodiarou"/>
              <w:rFonts w:ascii="Calibri" w:hAnsi="Calibri"/>
            </w:rPr>
          </w:rPrChange>
        </w:rPr>
        <w:footnoteReference w:id="37"/>
      </w:r>
      <w:r w:rsidRPr="00AA6C0A">
        <w:rPr>
          <w:rFonts w:asciiTheme="minorHAnsi" w:hAnsiTheme="minorHAnsi"/>
          <w:rPrChange w:id="7258" w:author="Autor">
            <w:rPr>
              <w:rFonts w:ascii="Calibri" w:hAnsi="Calibri"/>
            </w:rPr>
          </w:rPrChange>
        </w:rPr>
        <w:t xml:space="preserve"> generovaný ITMS2014+ a je tvorená údajmi:</w:t>
      </w:r>
    </w:p>
    <w:p w14:paraId="46ECA259" w14:textId="67604CD3" w:rsidR="00112208" w:rsidRPr="00AA6C0A" w:rsidRDefault="00112208">
      <w:pPr>
        <w:pStyle w:val="Default"/>
        <w:numPr>
          <w:ilvl w:val="0"/>
          <w:numId w:val="55"/>
        </w:numPr>
        <w:ind w:left="714" w:hanging="357"/>
        <w:jc w:val="both"/>
        <w:rPr>
          <w:rFonts w:asciiTheme="minorHAnsi" w:hAnsiTheme="minorHAnsi"/>
          <w:rPrChange w:id="7259" w:author="Autor">
            <w:rPr/>
          </w:rPrChange>
        </w:rPr>
        <w:pPrChange w:id="7260" w:author="Autor">
          <w:pPr>
            <w:numPr>
              <w:numId w:val="32"/>
            </w:numPr>
            <w:ind w:left="284" w:hanging="284"/>
          </w:pPr>
        </w:pPrChange>
      </w:pPr>
      <w:r w:rsidRPr="00AA6C0A">
        <w:rPr>
          <w:rFonts w:asciiTheme="minorHAnsi" w:hAnsiTheme="minorHAnsi"/>
          <w:rPrChange w:id="7261" w:author="Autor">
            <w:rPr/>
          </w:rPrChange>
        </w:rPr>
        <w:t>vkladanými Prijímateľom, ktoré sú akceptované projektovým manažérom</w:t>
      </w:r>
      <w:del w:id="7262" w:author="Autor">
        <w:r w:rsidR="009A0514" w:rsidRPr="00AA6C0A" w:rsidDel="00501C37">
          <w:rPr>
            <w:rFonts w:asciiTheme="minorHAnsi" w:hAnsiTheme="minorHAnsi"/>
            <w:rPrChange w:id="7263" w:author="Autor">
              <w:rPr/>
            </w:rPrChange>
          </w:rPr>
          <w:delText>,</w:delText>
        </w:r>
      </w:del>
      <w:ins w:id="7264" w:author="Autor">
        <w:r w:rsidR="00501C37" w:rsidRPr="00AA6C0A">
          <w:rPr>
            <w:rFonts w:asciiTheme="minorHAnsi" w:hAnsiTheme="minorHAnsi"/>
            <w:rPrChange w:id="7265" w:author="Autor">
              <w:rPr>
                <w:rFonts w:ascii="Calibri" w:hAnsi="Calibri"/>
              </w:rPr>
            </w:rPrChange>
          </w:rPr>
          <w:t>;</w:t>
        </w:r>
      </w:ins>
      <w:r w:rsidRPr="00AA6C0A">
        <w:rPr>
          <w:rFonts w:asciiTheme="minorHAnsi" w:hAnsiTheme="minorHAnsi"/>
          <w:rPrChange w:id="7266" w:author="Autor">
            <w:rPr/>
          </w:rPrChange>
        </w:rPr>
        <w:t xml:space="preserve"> </w:t>
      </w:r>
    </w:p>
    <w:p w14:paraId="7F1D0513" w14:textId="0DBEB37A" w:rsidR="00112208" w:rsidRPr="00AA6C0A" w:rsidRDefault="00112208">
      <w:pPr>
        <w:pStyle w:val="Default"/>
        <w:numPr>
          <w:ilvl w:val="0"/>
          <w:numId w:val="55"/>
        </w:numPr>
        <w:ind w:left="714" w:hanging="357"/>
        <w:jc w:val="both"/>
        <w:rPr>
          <w:rFonts w:asciiTheme="minorHAnsi" w:hAnsiTheme="minorHAnsi"/>
          <w:rPrChange w:id="7267" w:author="Autor">
            <w:rPr/>
          </w:rPrChange>
        </w:rPr>
        <w:pPrChange w:id="7268" w:author="Autor">
          <w:pPr>
            <w:numPr>
              <w:numId w:val="32"/>
            </w:numPr>
            <w:ind w:left="284" w:hanging="284"/>
          </w:pPr>
        </w:pPrChange>
      </w:pPr>
      <w:r w:rsidRPr="00AA6C0A">
        <w:rPr>
          <w:rFonts w:asciiTheme="minorHAnsi" w:hAnsiTheme="minorHAnsi"/>
          <w:rPrChange w:id="7269" w:author="Autor">
            <w:rPr/>
          </w:rPrChange>
        </w:rPr>
        <w:lastRenderedPageBreak/>
        <w:t>načítanými pre príslušný projekt z ITMS2</w:t>
      </w:r>
      <w:r w:rsidR="009A0514" w:rsidRPr="00AA6C0A">
        <w:rPr>
          <w:rFonts w:asciiTheme="minorHAnsi" w:hAnsiTheme="minorHAnsi"/>
          <w:rPrChange w:id="7270" w:author="Autor">
            <w:rPr/>
          </w:rPrChange>
        </w:rPr>
        <w:t>014+</w:t>
      </w:r>
      <w:del w:id="7271" w:author="Autor">
        <w:r w:rsidR="009A0514" w:rsidRPr="00AA6C0A" w:rsidDel="00501C37">
          <w:rPr>
            <w:rFonts w:asciiTheme="minorHAnsi" w:hAnsiTheme="minorHAnsi"/>
            <w:rPrChange w:id="7272" w:author="Autor">
              <w:rPr/>
            </w:rPrChange>
          </w:rPr>
          <w:delText>,</w:delText>
        </w:r>
      </w:del>
      <w:ins w:id="7273" w:author="Autor">
        <w:r w:rsidR="00501C37" w:rsidRPr="00AA6C0A">
          <w:rPr>
            <w:rFonts w:asciiTheme="minorHAnsi" w:hAnsiTheme="minorHAnsi"/>
            <w:rPrChange w:id="7274" w:author="Autor">
              <w:rPr>
                <w:rFonts w:ascii="Calibri" w:hAnsi="Calibri"/>
              </w:rPr>
            </w:rPrChange>
          </w:rPr>
          <w:t>;</w:t>
        </w:r>
      </w:ins>
    </w:p>
    <w:p w14:paraId="17589474" w14:textId="11382FA4" w:rsidR="00112208" w:rsidRPr="00AA6C0A" w:rsidRDefault="00112208">
      <w:pPr>
        <w:pStyle w:val="Default"/>
        <w:numPr>
          <w:ilvl w:val="0"/>
          <w:numId w:val="55"/>
        </w:numPr>
        <w:ind w:left="714" w:hanging="357"/>
        <w:jc w:val="both"/>
        <w:rPr>
          <w:rFonts w:asciiTheme="minorHAnsi" w:hAnsiTheme="minorHAnsi"/>
          <w:rPrChange w:id="7275" w:author="Autor">
            <w:rPr/>
          </w:rPrChange>
        </w:rPr>
        <w:pPrChange w:id="7276" w:author="Autor">
          <w:pPr>
            <w:numPr>
              <w:numId w:val="32"/>
            </w:numPr>
            <w:ind w:left="284" w:hanging="284"/>
          </w:pPr>
        </w:pPrChange>
      </w:pPr>
      <w:r w:rsidRPr="00AA6C0A">
        <w:rPr>
          <w:rFonts w:asciiTheme="minorHAnsi" w:hAnsiTheme="minorHAnsi"/>
          <w:rPrChange w:id="7277" w:author="Autor">
            <w:rPr/>
          </w:rPrChange>
        </w:rPr>
        <w:t>priloženými Prijímateľom k monitorovacej správe podľa požiadaviek Poskytovateľa.</w:t>
      </w:r>
    </w:p>
    <w:p w14:paraId="011F4FFE" w14:textId="7ED86DDF" w:rsidR="00BA4776" w:rsidRPr="00AA6C0A" w:rsidRDefault="00BA4776" w:rsidP="00215368">
      <w:pPr>
        <w:spacing w:before="120"/>
        <w:rPr>
          <w:rFonts w:asciiTheme="minorHAnsi" w:hAnsiTheme="minorHAnsi"/>
          <w:rPrChange w:id="7278" w:author="Autor">
            <w:rPr>
              <w:rFonts w:ascii="Calibri" w:hAnsi="Calibri"/>
            </w:rPr>
          </w:rPrChange>
        </w:rPr>
      </w:pPr>
      <w:r w:rsidRPr="00AA6C0A">
        <w:rPr>
          <w:rFonts w:asciiTheme="minorHAnsi" w:hAnsiTheme="minorHAnsi"/>
          <w:rPrChange w:id="7279" w:author="Autor">
            <w:rPr>
              <w:rFonts w:ascii="Calibri" w:hAnsi="Calibri"/>
            </w:rPr>
          </w:rPrChange>
        </w:rPr>
        <w:t xml:space="preserve">Prijímateľ predkladá všetky druhy </w:t>
      </w:r>
      <w:del w:id="7280" w:author="Autor">
        <w:r w:rsidRPr="00AA6C0A" w:rsidDel="00215368">
          <w:rPr>
            <w:rFonts w:asciiTheme="minorHAnsi" w:hAnsiTheme="minorHAnsi"/>
            <w:rPrChange w:id="7281" w:author="Autor">
              <w:rPr>
                <w:rFonts w:ascii="Calibri" w:hAnsi="Calibri"/>
              </w:rPr>
            </w:rPrChange>
          </w:rPr>
          <w:delText>monitorovacích správ k projektu</w:delText>
        </w:r>
      </w:del>
      <w:ins w:id="7282" w:author="Autor">
        <w:r w:rsidR="00215368">
          <w:rPr>
            <w:rFonts w:asciiTheme="minorHAnsi" w:hAnsiTheme="minorHAnsi"/>
          </w:rPr>
          <w:t>MS</w:t>
        </w:r>
      </w:ins>
      <w:r w:rsidRPr="00AA6C0A">
        <w:rPr>
          <w:rFonts w:asciiTheme="minorHAnsi" w:hAnsiTheme="minorHAnsi"/>
          <w:rPrChange w:id="7283" w:author="Autor">
            <w:rPr>
              <w:rFonts w:ascii="Calibri" w:hAnsi="Calibri"/>
            </w:rPr>
          </w:rPrChange>
        </w:rPr>
        <w:t xml:space="preserve"> </w:t>
      </w:r>
      <w:r w:rsidRPr="00AA6C0A">
        <w:rPr>
          <w:rFonts w:asciiTheme="minorHAnsi" w:hAnsiTheme="minorHAnsi"/>
          <w:b/>
          <w:rPrChange w:id="7284" w:author="Autor">
            <w:rPr>
              <w:rFonts w:ascii="Calibri" w:hAnsi="Calibri"/>
              <w:b/>
            </w:rPr>
          </w:rPrChange>
        </w:rPr>
        <w:t>v stanovených termínoch prostredníctvom ITMS2014+</w:t>
      </w:r>
      <w:r w:rsidRPr="00AA6C0A">
        <w:rPr>
          <w:rFonts w:asciiTheme="minorHAnsi" w:hAnsiTheme="minorHAnsi"/>
          <w:rPrChange w:id="7285" w:author="Autor">
            <w:rPr>
              <w:rFonts w:ascii="Calibri" w:hAnsi="Calibri"/>
            </w:rPr>
          </w:rPrChange>
        </w:rPr>
        <w:t xml:space="preserve">. </w:t>
      </w:r>
    </w:p>
    <w:p w14:paraId="294C612C" w14:textId="23796A92" w:rsidR="00BA4776" w:rsidRPr="00AA6C0A" w:rsidRDefault="00BA4776" w:rsidP="00215368">
      <w:pPr>
        <w:spacing w:before="120"/>
        <w:rPr>
          <w:rFonts w:asciiTheme="minorHAnsi" w:hAnsiTheme="minorHAnsi"/>
          <w:rPrChange w:id="7286" w:author="Autor">
            <w:rPr>
              <w:rFonts w:ascii="Calibri" w:hAnsi="Calibri"/>
            </w:rPr>
          </w:rPrChange>
        </w:rPr>
      </w:pPr>
      <w:r w:rsidRPr="00AA6C0A">
        <w:rPr>
          <w:rFonts w:asciiTheme="minorHAnsi" w:hAnsiTheme="minorHAnsi"/>
          <w:rPrChange w:id="7287" w:author="Autor">
            <w:rPr>
              <w:rFonts w:ascii="Calibri" w:hAnsi="Calibri"/>
            </w:rPr>
          </w:rPrChange>
        </w:rPr>
        <w:t xml:space="preserve">Následne zabezpečí doručenie podpísanej </w:t>
      </w:r>
      <w:del w:id="7288" w:author="Autor">
        <w:r w:rsidRPr="00AA6C0A" w:rsidDel="00215368">
          <w:rPr>
            <w:rFonts w:asciiTheme="minorHAnsi" w:hAnsiTheme="minorHAnsi"/>
            <w:rPrChange w:id="7289" w:author="Autor">
              <w:rPr>
                <w:rFonts w:ascii="Calibri" w:hAnsi="Calibri"/>
              </w:rPr>
            </w:rPrChange>
          </w:rPr>
          <w:delText>monitorovacej správy</w:delText>
        </w:r>
      </w:del>
      <w:ins w:id="7290" w:author="Autor">
        <w:r w:rsidR="00215368">
          <w:rPr>
            <w:rFonts w:asciiTheme="minorHAnsi" w:hAnsiTheme="minorHAnsi"/>
          </w:rPr>
          <w:t>MS</w:t>
        </w:r>
      </w:ins>
      <w:r w:rsidRPr="00AA6C0A">
        <w:rPr>
          <w:rFonts w:asciiTheme="minorHAnsi" w:hAnsiTheme="minorHAnsi"/>
          <w:rPrChange w:id="7291" w:author="Autor">
            <w:rPr>
              <w:rFonts w:ascii="Calibri" w:hAnsi="Calibri"/>
            </w:rPr>
          </w:rPrChange>
        </w:rPr>
        <w:t xml:space="preserve"> na RO </w:t>
      </w:r>
      <w:del w:id="7292" w:author="Autor">
        <w:r w:rsidRPr="00AA6C0A" w:rsidDel="00215368">
          <w:rPr>
            <w:rFonts w:asciiTheme="minorHAnsi" w:hAnsiTheme="minorHAnsi"/>
            <w:rPrChange w:id="7293" w:author="Autor">
              <w:rPr>
                <w:rFonts w:ascii="Calibri" w:hAnsi="Calibri"/>
              </w:rPr>
            </w:rPrChange>
          </w:rPr>
          <w:delText xml:space="preserve">OP TP </w:delText>
        </w:r>
      </w:del>
      <w:r w:rsidRPr="00AA6C0A">
        <w:rPr>
          <w:rFonts w:asciiTheme="minorHAnsi" w:hAnsiTheme="minorHAnsi"/>
          <w:rPrChange w:id="7294" w:author="Autor">
            <w:rPr>
              <w:rFonts w:ascii="Calibri" w:hAnsi="Calibri"/>
            </w:rPr>
          </w:rPrChange>
        </w:rPr>
        <w:t xml:space="preserve">v písomnej forme </w:t>
      </w:r>
      <w:r w:rsidR="006A1302" w:rsidRPr="00AA6C0A">
        <w:rPr>
          <w:rFonts w:asciiTheme="minorHAnsi" w:hAnsiTheme="minorHAnsi"/>
          <w:rPrChange w:id="7295" w:author="Autor">
            <w:rPr>
              <w:rFonts w:ascii="Calibri" w:hAnsi="Calibri"/>
            </w:rPr>
          </w:rPrChange>
        </w:rPr>
        <w:t xml:space="preserve">najneskôr </w:t>
      </w:r>
      <w:r w:rsidR="006A1302" w:rsidRPr="00AA6C0A">
        <w:rPr>
          <w:rFonts w:asciiTheme="minorHAnsi" w:hAnsiTheme="minorHAnsi"/>
          <w:b/>
          <w:rPrChange w:id="7296" w:author="Autor">
            <w:rPr>
              <w:rFonts w:ascii="Calibri" w:hAnsi="Calibri"/>
              <w:b/>
            </w:rPr>
          </w:rPrChange>
        </w:rPr>
        <w:t>do 5</w:t>
      </w:r>
      <w:r w:rsidR="00880753" w:rsidRPr="00AA6C0A">
        <w:rPr>
          <w:rFonts w:asciiTheme="minorHAnsi" w:hAnsiTheme="minorHAnsi"/>
          <w:b/>
          <w:rPrChange w:id="7297" w:author="Autor">
            <w:rPr>
              <w:rFonts w:ascii="Calibri" w:hAnsi="Calibri"/>
              <w:b/>
            </w:rPr>
          </w:rPrChange>
        </w:rPr>
        <w:t xml:space="preserve"> pracovných</w:t>
      </w:r>
      <w:r w:rsidR="006A1302" w:rsidRPr="00AA6C0A">
        <w:rPr>
          <w:rFonts w:asciiTheme="minorHAnsi" w:hAnsiTheme="minorHAnsi"/>
          <w:b/>
          <w:rPrChange w:id="7298" w:author="Autor">
            <w:rPr>
              <w:rFonts w:ascii="Calibri" w:hAnsi="Calibri"/>
              <w:b/>
            </w:rPr>
          </w:rPrChange>
        </w:rPr>
        <w:t xml:space="preserve"> dní</w:t>
      </w:r>
      <w:r w:rsidR="006A1302" w:rsidRPr="00AA6C0A">
        <w:rPr>
          <w:rFonts w:asciiTheme="minorHAnsi" w:hAnsiTheme="minorHAnsi"/>
          <w:rPrChange w:id="7299" w:author="Autor">
            <w:rPr>
              <w:rFonts w:ascii="Calibri" w:hAnsi="Calibri"/>
            </w:rPr>
          </w:rPrChange>
        </w:rPr>
        <w:t xml:space="preserve"> od jej zaslania prostredníctvom ITMS2014+  </w:t>
      </w:r>
      <w:r w:rsidRPr="00AA6C0A">
        <w:rPr>
          <w:rFonts w:asciiTheme="minorHAnsi" w:hAnsiTheme="minorHAnsi"/>
          <w:rPrChange w:id="7300" w:author="Autor">
            <w:rPr>
              <w:rFonts w:ascii="Calibri" w:hAnsi="Calibri"/>
            </w:rPr>
          </w:rPrChange>
        </w:rPr>
        <w:t>a</w:t>
      </w:r>
      <w:r w:rsidR="006A1302" w:rsidRPr="00AA6C0A">
        <w:rPr>
          <w:rFonts w:asciiTheme="minorHAnsi" w:hAnsiTheme="minorHAnsi"/>
          <w:rPrChange w:id="7301" w:author="Autor">
            <w:rPr>
              <w:rFonts w:ascii="Calibri" w:hAnsi="Calibri"/>
            </w:rPr>
          </w:rPrChange>
        </w:rPr>
        <w:t> </w:t>
      </w:r>
      <w:r w:rsidRPr="00AA6C0A">
        <w:rPr>
          <w:rFonts w:asciiTheme="minorHAnsi" w:hAnsiTheme="minorHAnsi"/>
          <w:rPrChange w:id="7302" w:author="Autor">
            <w:rPr>
              <w:rFonts w:ascii="Calibri" w:hAnsi="Calibri"/>
            </w:rPr>
          </w:rPrChange>
        </w:rPr>
        <w:t>to</w:t>
      </w:r>
      <w:r w:rsidR="006A1302" w:rsidRPr="00AA6C0A">
        <w:rPr>
          <w:rFonts w:asciiTheme="minorHAnsi" w:hAnsiTheme="minorHAnsi"/>
          <w:rPrChange w:id="7303" w:author="Autor">
            <w:rPr>
              <w:rFonts w:ascii="Calibri" w:hAnsi="Calibri"/>
            </w:rPr>
          </w:rPrChange>
        </w:rPr>
        <w:t xml:space="preserve"> buď</w:t>
      </w:r>
      <w:r w:rsidRPr="00AA6C0A">
        <w:rPr>
          <w:rFonts w:asciiTheme="minorHAnsi" w:hAnsiTheme="minorHAnsi"/>
          <w:rPrChange w:id="7304" w:author="Autor">
            <w:rPr>
              <w:rFonts w:ascii="Calibri" w:hAnsi="Calibri"/>
            </w:rPr>
          </w:rPrChange>
        </w:rPr>
        <w:t>:</w:t>
      </w:r>
    </w:p>
    <w:p w14:paraId="72389AAB" w14:textId="69370C41" w:rsidR="00BA4776" w:rsidRPr="00AA6C0A" w:rsidRDefault="00BA4776">
      <w:pPr>
        <w:pStyle w:val="Odsekzoznamu"/>
        <w:numPr>
          <w:ilvl w:val="0"/>
          <w:numId w:val="165"/>
        </w:numPr>
        <w:contextualSpacing/>
        <w:jc w:val="both"/>
        <w:rPr>
          <w:rFonts w:asciiTheme="minorHAnsi" w:hAnsiTheme="minorHAnsi"/>
          <w:bCs/>
          <w:rPrChange w:id="7305" w:author="Autor">
            <w:rPr/>
          </w:rPrChange>
        </w:rPr>
        <w:pPrChange w:id="7306" w:author="Autor">
          <w:pPr>
            <w:pStyle w:val="Odsekzoznamu"/>
            <w:numPr>
              <w:numId w:val="32"/>
            </w:numPr>
            <w:spacing w:before="120"/>
            <w:ind w:hanging="360"/>
            <w:jc w:val="both"/>
          </w:pPr>
        </w:pPrChange>
      </w:pPr>
      <w:r w:rsidRPr="00AA6C0A">
        <w:rPr>
          <w:rFonts w:asciiTheme="minorHAnsi" w:hAnsiTheme="minorHAnsi"/>
          <w:bCs/>
          <w:rPrChange w:id="7307" w:author="Autor">
            <w:rPr/>
          </w:rPrChange>
        </w:rPr>
        <w:t xml:space="preserve">v listinnej podobe - Prijímateľ zasiela ručne podpísanú formu </w:t>
      </w:r>
      <w:del w:id="7308" w:author="Autor">
        <w:r w:rsidRPr="00AA6C0A" w:rsidDel="00215368">
          <w:rPr>
            <w:rFonts w:asciiTheme="minorHAnsi" w:hAnsiTheme="minorHAnsi"/>
            <w:bCs/>
            <w:rPrChange w:id="7309" w:author="Autor">
              <w:rPr/>
            </w:rPrChange>
          </w:rPr>
          <w:delText>monitorovacej správy</w:delText>
        </w:r>
      </w:del>
      <w:ins w:id="7310" w:author="Autor">
        <w:r w:rsidR="00215368">
          <w:rPr>
            <w:rFonts w:asciiTheme="minorHAnsi" w:hAnsiTheme="minorHAnsi"/>
            <w:bCs/>
          </w:rPr>
          <w:t>MS</w:t>
        </w:r>
      </w:ins>
      <w:r w:rsidRPr="00AA6C0A">
        <w:rPr>
          <w:rFonts w:asciiTheme="minorHAnsi" w:hAnsiTheme="minorHAnsi"/>
          <w:bCs/>
          <w:rPrChange w:id="7311" w:author="Autor">
            <w:rPr/>
          </w:rPrChange>
        </w:rPr>
        <w:t xml:space="preserve"> vygenerovanej systémom ITMS2014+</w:t>
      </w:r>
      <w:ins w:id="7312" w:author="Autor">
        <w:r w:rsidR="00501C37" w:rsidRPr="00AA6C0A">
          <w:rPr>
            <w:rFonts w:asciiTheme="minorHAnsi" w:hAnsiTheme="minorHAnsi"/>
            <w:bCs/>
            <w:rPrChange w:id="7313" w:author="Autor">
              <w:rPr>
                <w:rFonts w:ascii="Calibri" w:hAnsi="Calibri"/>
                <w:bCs/>
              </w:rPr>
            </w:rPrChange>
          </w:rPr>
          <w:t>,</w:t>
        </w:r>
      </w:ins>
      <w:r w:rsidRPr="00AA6C0A">
        <w:rPr>
          <w:rFonts w:asciiTheme="minorHAnsi" w:hAnsiTheme="minorHAnsi"/>
          <w:bCs/>
          <w:rPrChange w:id="7314" w:author="Autor">
            <w:rPr/>
          </w:rPrChange>
        </w:rPr>
        <w:t xml:space="preserve"> </w:t>
      </w:r>
      <w:del w:id="7315" w:author="Autor">
        <w:r w:rsidRPr="00AA6C0A" w:rsidDel="00501C37">
          <w:rPr>
            <w:rFonts w:asciiTheme="minorHAnsi" w:hAnsiTheme="minorHAnsi"/>
            <w:bCs/>
            <w:rPrChange w:id="7316" w:author="Autor">
              <w:rPr/>
            </w:rPrChange>
          </w:rPr>
          <w:delText xml:space="preserve">Poskytovateľ </w:delText>
        </w:r>
      </w:del>
      <w:ins w:id="7317" w:author="Autor">
        <w:r w:rsidR="00501C37" w:rsidRPr="00AA6C0A">
          <w:rPr>
            <w:rFonts w:asciiTheme="minorHAnsi" w:hAnsiTheme="minorHAnsi"/>
            <w:bCs/>
            <w:rPrChange w:id="7318" w:author="Autor">
              <w:rPr>
                <w:rFonts w:ascii="Calibri" w:hAnsi="Calibri"/>
                <w:bCs/>
              </w:rPr>
            </w:rPrChange>
          </w:rPr>
          <w:t>RO</w:t>
        </w:r>
        <w:r w:rsidR="00501C37" w:rsidRPr="00AA6C0A">
          <w:rPr>
            <w:rFonts w:asciiTheme="minorHAnsi" w:hAnsiTheme="minorHAnsi"/>
            <w:bCs/>
            <w:rPrChange w:id="7319" w:author="Autor">
              <w:rPr/>
            </w:rPrChange>
          </w:rPr>
          <w:t xml:space="preserve"> </w:t>
        </w:r>
      </w:ins>
      <w:r w:rsidRPr="00AA6C0A">
        <w:rPr>
          <w:rFonts w:asciiTheme="minorHAnsi" w:hAnsiTheme="minorHAnsi"/>
          <w:bCs/>
          <w:rPrChange w:id="7320" w:author="Autor">
            <w:rPr/>
          </w:rPrChange>
        </w:rPr>
        <w:t xml:space="preserve">považuje za doručenie </w:t>
      </w:r>
      <w:del w:id="7321" w:author="Autor">
        <w:r w:rsidRPr="00AA6C0A" w:rsidDel="00215368">
          <w:rPr>
            <w:rFonts w:asciiTheme="minorHAnsi" w:hAnsiTheme="minorHAnsi"/>
            <w:bCs/>
            <w:rPrChange w:id="7322" w:author="Autor">
              <w:rPr/>
            </w:rPrChange>
          </w:rPr>
          <w:delText>monitorovacej správy</w:delText>
        </w:r>
      </w:del>
      <w:ins w:id="7323" w:author="Autor">
        <w:r w:rsidR="00215368">
          <w:rPr>
            <w:rFonts w:asciiTheme="minorHAnsi" w:hAnsiTheme="minorHAnsi"/>
            <w:bCs/>
          </w:rPr>
          <w:t>MS</w:t>
        </w:r>
      </w:ins>
      <w:r w:rsidRPr="00AA6C0A">
        <w:rPr>
          <w:rFonts w:asciiTheme="minorHAnsi" w:hAnsiTheme="minorHAnsi"/>
          <w:bCs/>
          <w:rPrChange w:id="7324" w:author="Autor">
            <w:rPr/>
          </w:rPrChange>
        </w:rPr>
        <w:t xml:space="preserve"> deň osobného doručenia </w:t>
      </w:r>
      <w:del w:id="7325" w:author="Autor">
        <w:r w:rsidRPr="00AA6C0A" w:rsidDel="00501C37">
          <w:rPr>
            <w:rFonts w:asciiTheme="minorHAnsi" w:hAnsiTheme="minorHAnsi"/>
            <w:bCs/>
            <w:rPrChange w:id="7326" w:author="Autor">
              <w:rPr/>
            </w:rPrChange>
          </w:rPr>
          <w:delText xml:space="preserve">Poskytovateľovi </w:delText>
        </w:r>
      </w:del>
      <w:ins w:id="7327" w:author="Autor">
        <w:r w:rsidR="00501C37" w:rsidRPr="00AA6C0A">
          <w:rPr>
            <w:rFonts w:asciiTheme="minorHAnsi" w:hAnsiTheme="minorHAnsi"/>
            <w:bCs/>
            <w:rPrChange w:id="7328" w:author="Autor">
              <w:rPr>
                <w:rFonts w:ascii="Calibri" w:hAnsi="Calibri"/>
                <w:bCs/>
              </w:rPr>
            </w:rPrChange>
          </w:rPr>
          <w:t>RO</w:t>
        </w:r>
        <w:r w:rsidR="00501C37" w:rsidRPr="00AA6C0A">
          <w:rPr>
            <w:rFonts w:asciiTheme="minorHAnsi" w:hAnsiTheme="minorHAnsi"/>
            <w:bCs/>
            <w:rPrChange w:id="7329" w:author="Autor">
              <w:rPr/>
            </w:rPrChange>
          </w:rPr>
          <w:t xml:space="preserve"> </w:t>
        </w:r>
      </w:ins>
      <w:r w:rsidRPr="00AA6C0A">
        <w:rPr>
          <w:rFonts w:asciiTheme="minorHAnsi" w:hAnsiTheme="minorHAnsi"/>
          <w:bCs/>
          <w:rPrChange w:id="7330" w:author="Autor">
            <w:rPr/>
          </w:rPrChange>
        </w:rPr>
        <w:t>alebo deň odovzdania na poštovú prepravu</w:t>
      </w:r>
      <w:del w:id="7331" w:author="Autor">
        <w:r w:rsidRPr="00AA6C0A" w:rsidDel="00501C37">
          <w:rPr>
            <w:rFonts w:asciiTheme="minorHAnsi" w:hAnsiTheme="minorHAnsi"/>
            <w:bCs/>
            <w:rPrChange w:id="7332" w:author="Autor">
              <w:rPr/>
            </w:rPrChange>
          </w:rPr>
          <w:delText>.</w:delText>
        </w:r>
      </w:del>
      <w:ins w:id="7333" w:author="Autor">
        <w:r w:rsidR="00501C37" w:rsidRPr="00AA6C0A">
          <w:rPr>
            <w:rFonts w:asciiTheme="minorHAnsi" w:hAnsiTheme="minorHAnsi"/>
            <w:bCs/>
            <w:rPrChange w:id="7334" w:author="Autor">
              <w:rPr>
                <w:rFonts w:ascii="Calibri" w:hAnsi="Calibri"/>
                <w:bCs/>
              </w:rPr>
            </w:rPrChange>
          </w:rPr>
          <w:t>;</w:t>
        </w:r>
      </w:ins>
    </w:p>
    <w:p w14:paraId="0092749E" w14:textId="6451BD9F" w:rsidR="00BA4776" w:rsidRPr="00AA6C0A" w:rsidRDefault="00BA4776">
      <w:pPr>
        <w:pStyle w:val="Odsekzoznamu"/>
        <w:numPr>
          <w:ilvl w:val="0"/>
          <w:numId w:val="165"/>
        </w:numPr>
        <w:contextualSpacing/>
        <w:jc w:val="both"/>
        <w:rPr>
          <w:rFonts w:asciiTheme="minorHAnsi" w:hAnsiTheme="minorHAnsi"/>
          <w:rPrChange w:id="7335" w:author="Autor">
            <w:rPr/>
          </w:rPrChange>
        </w:rPr>
        <w:pPrChange w:id="7336" w:author="Autor">
          <w:pPr>
            <w:pStyle w:val="Odsekzoznamu"/>
            <w:numPr>
              <w:numId w:val="32"/>
            </w:numPr>
            <w:spacing w:before="120"/>
            <w:ind w:hanging="360"/>
            <w:jc w:val="both"/>
          </w:pPr>
        </w:pPrChange>
      </w:pPr>
      <w:r w:rsidRPr="00AA6C0A">
        <w:rPr>
          <w:rFonts w:asciiTheme="minorHAnsi" w:hAnsiTheme="minorHAnsi"/>
          <w:bCs/>
          <w:rPrChange w:id="7337" w:author="Autor">
            <w:rPr/>
          </w:rPrChange>
        </w:rPr>
        <w:t>v elektronickej podobe prostredníctvom ÚPVS do elektronickej schránky RO</w:t>
      </w:r>
      <w:del w:id="7338" w:author="Autor">
        <w:r w:rsidRPr="00AA6C0A" w:rsidDel="00501C37">
          <w:rPr>
            <w:rFonts w:asciiTheme="minorHAnsi" w:hAnsiTheme="minorHAnsi"/>
            <w:bCs/>
            <w:rPrChange w:id="7339" w:author="Autor">
              <w:rPr/>
            </w:rPrChange>
          </w:rPr>
          <w:delText xml:space="preserve"> OP TP</w:delText>
        </w:r>
      </w:del>
      <w:r w:rsidRPr="00AA6C0A">
        <w:rPr>
          <w:rFonts w:asciiTheme="minorHAnsi" w:hAnsiTheme="minorHAnsi"/>
          <w:bCs/>
          <w:rPrChange w:id="7340" w:author="Autor">
            <w:rPr/>
          </w:rPrChange>
        </w:rPr>
        <w:t xml:space="preserve">. V tomto prípade Prijímateľ vygenerovaný pdf súbor </w:t>
      </w:r>
      <w:del w:id="7341" w:author="Autor">
        <w:r w:rsidRPr="00AA6C0A" w:rsidDel="00215368">
          <w:rPr>
            <w:rFonts w:asciiTheme="minorHAnsi" w:hAnsiTheme="minorHAnsi"/>
            <w:bCs/>
            <w:rPrChange w:id="7342" w:author="Autor">
              <w:rPr/>
            </w:rPrChange>
          </w:rPr>
          <w:delText>monitorovacej správy</w:delText>
        </w:r>
      </w:del>
      <w:ins w:id="7343" w:author="Autor">
        <w:r w:rsidR="00215368">
          <w:rPr>
            <w:rFonts w:asciiTheme="minorHAnsi" w:hAnsiTheme="minorHAnsi"/>
            <w:bCs/>
          </w:rPr>
          <w:t>MS</w:t>
        </w:r>
      </w:ins>
      <w:r w:rsidRPr="00AA6C0A">
        <w:rPr>
          <w:rFonts w:asciiTheme="minorHAnsi" w:hAnsiTheme="minorHAnsi"/>
          <w:bCs/>
          <w:rPrChange w:id="7344" w:author="Autor">
            <w:rPr/>
          </w:rPrChange>
        </w:rPr>
        <w:t xml:space="preserve"> uloží do verzie PDF/A-1a, autorizuje ho kvalifikovaným elektronickým podpisom, kvalifikovaným elektronickým podpisom s mandátnym certifikátom alebo kvalifikovanou elektronickou pečaťou a odošle ho do elektronickej schránky RO </w:t>
      </w:r>
      <w:del w:id="7345" w:author="Autor">
        <w:r w:rsidRPr="00AA6C0A" w:rsidDel="00501C37">
          <w:rPr>
            <w:rFonts w:asciiTheme="minorHAnsi" w:hAnsiTheme="minorHAnsi"/>
            <w:bCs/>
            <w:rPrChange w:id="7346" w:author="Autor">
              <w:rPr/>
            </w:rPrChange>
          </w:rPr>
          <w:delText>OP TP</w:delText>
        </w:r>
        <w:r w:rsidR="007015DC" w:rsidRPr="00AA6C0A" w:rsidDel="00501C37">
          <w:rPr>
            <w:rFonts w:asciiTheme="minorHAnsi" w:hAnsiTheme="minorHAnsi"/>
            <w:bCs/>
            <w:rPrChange w:id="7347" w:author="Autor">
              <w:rPr/>
            </w:rPrChange>
          </w:rPr>
          <w:delText xml:space="preserve"> </w:delText>
        </w:r>
      </w:del>
      <w:r w:rsidR="007015DC" w:rsidRPr="00215368">
        <w:rPr>
          <w:rFonts w:asciiTheme="minorHAnsi" w:hAnsiTheme="minorHAnsi"/>
          <w:bCs/>
        </w:rPr>
        <w:t xml:space="preserve">(služba </w:t>
      </w:r>
      <w:del w:id="7348" w:author="Autor">
        <w:r w:rsidR="007015DC" w:rsidRPr="00215368" w:rsidDel="00501C37">
          <w:rPr>
            <w:rFonts w:asciiTheme="minorHAnsi" w:hAnsiTheme="minorHAnsi"/>
            <w:bCs/>
          </w:rPr>
          <w:delText>Úradu vlády</w:delText>
        </w:r>
      </w:del>
      <w:ins w:id="7349" w:author="Autor">
        <w:r w:rsidR="00501C37" w:rsidRPr="00AA6C0A">
          <w:rPr>
            <w:rFonts w:asciiTheme="minorHAnsi" w:hAnsiTheme="minorHAnsi"/>
            <w:bCs/>
            <w:rPrChange w:id="7350" w:author="Autor">
              <w:rPr>
                <w:rFonts w:ascii="Calibri" w:hAnsi="Calibri"/>
                <w:bCs/>
              </w:rPr>
            </w:rPrChange>
          </w:rPr>
          <w:t>MIRRI</w:t>
        </w:r>
      </w:ins>
      <w:r w:rsidR="007015DC" w:rsidRPr="00215368">
        <w:rPr>
          <w:rFonts w:asciiTheme="minorHAnsi" w:hAnsiTheme="minorHAnsi"/>
          <w:bCs/>
        </w:rPr>
        <w:t xml:space="preserve"> SR : „Podanie na RO OP TP – dokumenty k projektom“)</w:t>
      </w:r>
      <w:r w:rsidRPr="00AA6C0A">
        <w:rPr>
          <w:rFonts w:asciiTheme="minorHAnsi" w:hAnsiTheme="minorHAnsi"/>
          <w:bCs/>
          <w:rPrChange w:id="7351" w:author="Autor">
            <w:rPr/>
          </w:rPrChange>
        </w:rPr>
        <w:t xml:space="preserve">; </w:t>
      </w:r>
      <w:r w:rsidRPr="00215368">
        <w:rPr>
          <w:rFonts w:asciiTheme="minorHAnsi" w:hAnsiTheme="minorHAnsi"/>
          <w:bCs/>
        </w:rPr>
        <w:t>v tomto prípade</w:t>
      </w:r>
      <w:r w:rsidRPr="00AA6C0A">
        <w:rPr>
          <w:rFonts w:asciiTheme="minorHAnsi" w:hAnsiTheme="minorHAnsi"/>
          <w:bCs/>
          <w:rPrChange w:id="7352" w:author="Autor">
            <w:rPr>
              <w:rFonts w:asciiTheme="minorHAnsi" w:hAnsiTheme="minorHAnsi"/>
              <w:b/>
            </w:rPr>
          </w:rPrChange>
        </w:rPr>
        <w:t xml:space="preserve"> </w:t>
      </w:r>
      <w:r w:rsidRPr="00215368">
        <w:rPr>
          <w:rFonts w:asciiTheme="minorHAnsi" w:hAnsiTheme="minorHAnsi"/>
          <w:bCs/>
        </w:rPr>
        <w:t>Prijímateľ</w:t>
      </w:r>
      <w:r w:rsidRPr="00AA6C0A">
        <w:rPr>
          <w:rFonts w:asciiTheme="minorHAnsi" w:hAnsiTheme="minorHAnsi"/>
          <w:bCs/>
          <w:rPrChange w:id="7353" w:author="Autor">
            <w:rPr>
              <w:rFonts w:asciiTheme="minorHAnsi" w:hAnsiTheme="minorHAnsi"/>
              <w:b/>
            </w:rPr>
          </w:rPrChange>
        </w:rPr>
        <w:t xml:space="preserve"> </w:t>
      </w:r>
      <w:r w:rsidRPr="00AA6C0A">
        <w:rPr>
          <w:rFonts w:asciiTheme="minorHAnsi" w:hAnsiTheme="minorHAnsi"/>
          <w:bCs/>
          <w:rPrChange w:id="7354" w:author="Autor">
            <w:rPr/>
          </w:rPrChange>
        </w:rPr>
        <w:t>prílohy k </w:t>
      </w:r>
      <w:del w:id="7355" w:author="Autor">
        <w:r w:rsidRPr="00AA6C0A" w:rsidDel="000949DC">
          <w:rPr>
            <w:rFonts w:asciiTheme="minorHAnsi" w:hAnsiTheme="minorHAnsi"/>
            <w:bCs/>
            <w:rPrChange w:id="7356" w:author="Autor">
              <w:rPr/>
            </w:rPrChange>
          </w:rPr>
          <w:delText>monitorovacej správe</w:delText>
        </w:r>
      </w:del>
      <w:ins w:id="7357" w:author="Autor">
        <w:r w:rsidR="000949DC">
          <w:rPr>
            <w:rFonts w:asciiTheme="minorHAnsi" w:hAnsiTheme="minorHAnsi"/>
            <w:bCs/>
          </w:rPr>
          <w:t>MS</w:t>
        </w:r>
      </w:ins>
      <w:del w:id="7358" w:author="Autor">
        <w:r w:rsidRPr="00215368" w:rsidDel="000949DC">
          <w:rPr>
            <w:rFonts w:asciiTheme="minorHAnsi" w:hAnsiTheme="minorHAnsi"/>
            <w:bCs/>
          </w:rPr>
          <w:delText xml:space="preserve"> </w:delText>
        </w:r>
      </w:del>
      <w:ins w:id="7359" w:author="Autor">
        <w:r w:rsidR="000949DC">
          <w:rPr>
            <w:rFonts w:asciiTheme="minorHAnsi" w:hAnsiTheme="minorHAnsi"/>
            <w:bCs/>
          </w:rPr>
          <w:t xml:space="preserve"> </w:t>
        </w:r>
      </w:ins>
      <w:r w:rsidRPr="00215368">
        <w:rPr>
          <w:rFonts w:asciiTheme="minorHAnsi" w:hAnsiTheme="minorHAnsi"/>
          <w:bCs/>
        </w:rPr>
        <w:t>iba vloží do ITMS2014+, nezasiela ich do elektronickej schránky RO</w:t>
      </w:r>
      <w:del w:id="7360" w:author="Autor">
        <w:r w:rsidRPr="00215368" w:rsidDel="00501C37">
          <w:rPr>
            <w:rFonts w:asciiTheme="minorHAnsi" w:hAnsiTheme="minorHAnsi"/>
            <w:bCs/>
          </w:rPr>
          <w:delText xml:space="preserve"> OP TP</w:delText>
        </w:r>
      </w:del>
      <w:r w:rsidRPr="00215368">
        <w:rPr>
          <w:rFonts w:asciiTheme="minorHAnsi" w:hAnsiTheme="minorHAnsi"/>
          <w:bCs/>
        </w:rPr>
        <w:t>.</w:t>
      </w:r>
    </w:p>
    <w:p w14:paraId="3C43E502" w14:textId="63D291ED" w:rsidR="00112208" w:rsidRPr="00AA6C0A" w:rsidDel="00501C37" w:rsidRDefault="00112208">
      <w:pPr>
        <w:spacing w:before="120"/>
        <w:rPr>
          <w:del w:id="7361" w:author="Autor"/>
          <w:rFonts w:asciiTheme="minorHAnsi" w:hAnsiTheme="minorHAnsi"/>
          <w:rPrChange w:id="7362" w:author="Autor">
            <w:rPr>
              <w:del w:id="7363" w:author="Autor"/>
              <w:rFonts w:ascii="Calibri" w:hAnsi="Calibri"/>
            </w:rPr>
          </w:rPrChange>
        </w:rPr>
        <w:pPrChange w:id="7364" w:author="Autor">
          <w:pPr/>
        </w:pPrChange>
      </w:pPr>
    </w:p>
    <w:p w14:paraId="13B5406A" w14:textId="365B9434" w:rsidR="008207C0" w:rsidRPr="00AA6C0A" w:rsidRDefault="008207C0" w:rsidP="00215368">
      <w:pPr>
        <w:spacing w:before="120"/>
        <w:rPr>
          <w:rFonts w:asciiTheme="minorHAnsi" w:hAnsiTheme="minorHAnsi"/>
          <w:rPrChange w:id="7365" w:author="Autor">
            <w:rPr>
              <w:rFonts w:ascii="Calibri" w:hAnsi="Calibri"/>
            </w:rPr>
          </w:rPrChange>
        </w:rPr>
      </w:pPr>
      <w:r w:rsidRPr="00AA6C0A">
        <w:rPr>
          <w:rFonts w:asciiTheme="minorHAnsi" w:hAnsiTheme="minorHAnsi"/>
          <w:rPrChange w:id="7366" w:author="Autor">
            <w:rPr>
              <w:rFonts w:ascii="Calibri" w:hAnsi="Calibri"/>
            </w:rPr>
          </w:rPrChange>
        </w:rPr>
        <w:t xml:space="preserve">Obsah a forma </w:t>
      </w:r>
      <w:del w:id="7367" w:author="Autor">
        <w:r w:rsidRPr="00AA6C0A" w:rsidDel="000949DC">
          <w:rPr>
            <w:rFonts w:asciiTheme="minorHAnsi" w:hAnsiTheme="minorHAnsi"/>
            <w:rPrChange w:id="7368" w:author="Autor">
              <w:rPr>
                <w:rFonts w:ascii="Calibri" w:hAnsi="Calibri"/>
              </w:rPr>
            </w:rPrChange>
          </w:rPr>
          <w:delText>monitorovacej správy</w:delText>
        </w:r>
      </w:del>
      <w:ins w:id="7369" w:author="Autor">
        <w:r w:rsidR="000949DC">
          <w:rPr>
            <w:rFonts w:asciiTheme="minorHAnsi" w:hAnsiTheme="minorHAnsi"/>
          </w:rPr>
          <w:t>MS</w:t>
        </w:r>
      </w:ins>
      <w:r w:rsidRPr="00AA6C0A">
        <w:rPr>
          <w:rFonts w:asciiTheme="minorHAnsi" w:hAnsiTheme="minorHAnsi"/>
          <w:rPrChange w:id="7370" w:author="Autor">
            <w:rPr>
              <w:rFonts w:ascii="Calibri" w:hAnsi="Calibri"/>
            </w:rPr>
          </w:rPrChange>
        </w:rPr>
        <w:t xml:space="preserve"> je štandardizovaná a záväzná pre všetky subjekty zapojené do procesu monitorovania a hodnotenia. </w:t>
      </w:r>
    </w:p>
    <w:p w14:paraId="35ABB65C" w14:textId="51101676" w:rsidR="00501C37" w:rsidRPr="00AA6C0A" w:rsidRDefault="008207C0">
      <w:pPr>
        <w:spacing w:before="120"/>
        <w:rPr>
          <w:ins w:id="7371" w:author="Autor"/>
          <w:rFonts w:asciiTheme="minorHAnsi" w:hAnsiTheme="minorHAnsi"/>
          <w:rPrChange w:id="7372" w:author="Autor">
            <w:rPr>
              <w:ins w:id="7373" w:author="Autor"/>
              <w:rFonts w:ascii="Calibri" w:hAnsi="Calibri"/>
            </w:rPr>
          </w:rPrChange>
        </w:rPr>
        <w:pPrChange w:id="7374" w:author="Autor">
          <w:pPr>
            <w:numPr>
              <w:numId w:val="35"/>
            </w:numPr>
            <w:ind w:left="426" w:hanging="426"/>
          </w:pPr>
        </w:pPrChange>
      </w:pPr>
      <w:r w:rsidRPr="00AA6C0A">
        <w:rPr>
          <w:rFonts w:asciiTheme="minorHAnsi" w:hAnsiTheme="minorHAnsi"/>
          <w:rPrChange w:id="7375" w:author="Autor">
            <w:rPr>
              <w:rFonts w:ascii="Calibri" w:hAnsi="Calibri"/>
            </w:rPr>
          </w:rPrChange>
        </w:rPr>
        <w:t xml:space="preserve">Prijímateľ je povinný počas platnosti a účinnosti </w:t>
      </w:r>
      <w:ins w:id="7376" w:author="Autor">
        <w:r w:rsidR="0031665C">
          <w:rPr>
            <w:rFonts w:asciiTheme="minorHAnsi" w:hAnsiTheme="minorHAnsi"/>
          </w:rPr>
          <w:t>z</w:t>
        </w:r>
      </w:ins>
      <w:del w:id="7377" w:author="Autor">
        <w:r w:rsidRPr="00AA6C0A" w:rsidDel="0031665C">
          <w:rPr>
            <w:rFonts w:asciiTheme="minorHAnsi" w:hAnsiTheme="minorHAnsi"/>
            <w:rPrChange w:id="7378" w:author="Autor">
              <w:rPr>
                <w:rFonts w:ascii="Calibri" w:hAnsi="Calibri"/>
              </w:rPr>
            </w:rPrChange>
          </w:rPr>
          <w:delText>Z</w:delText>
        </w:r>
      </w:del>
      <w:r w:rsidRPr="00AA6C0A">
        <w:rPr>
          <w:rFonts w:asciiTheme="minorHAnsi" w:hAnsiTheme="minorHAnsi"/>
          <w:rPrChange w:id="7379" w:author="Autor">
            <w:rPr>
              <w:rFonts w:ascii="Calibri" w:hAnsi="Calibri"/>
            </w:rPr>
          </w:rPrChange>
        </w:rPr>
        <w:t>mluvy o  NFP pravidelne predkladať</w:t>
      </w:r>
      <w:del w:id="7380" w:author="Autor">
        <w:r w:rsidRPr="00AA6C0A" w:rsidDel="002B7D83">
          <w:rPr>
            <w:rFonts w:asciiTheme="minorHAnsi" w:hAnsiTheme="minorHAnsi"/>
            <w:rPrChange w:id="7381" w:author="Autor">
              <w:rPr>
                <w:rFonts w:ascii="Calibri" w:hAnsi="Calibri"/>
              </w:rPr>
            </w:rPrChange>
          </w:rPr>
          <w:delText xml:space="preserve"> </w:delText>
        </w:r>
      </w:del>
      <w:ins w:id="7382" w:author="Autor">
        <w:r w:rsidR="002B7D83">
          <w:rPr>
            <w:rFonts w:asciiTheme="minorHAnsi" w:hAnsiTheme="minorHAnsi"/>
          </w:rPr>
          <w:t xml:space="preserve"> </w:t>
        </w:r>
      </w:ins>
      <w:r w:rsidRPr="00AA6C0A">
        <w:rPr>
          <w:rFonts w:asciiTheme="minorHAnsi" w:hAnsiTheme="minorHAnsi"/>
          <w:rPrChange w:id="7383" w:author="Autor">
            <w:rPr>
              <w:rFonts w:ascii="Calibri" w:hAnsi="Calibri"/>
            </w:rPr>
          </w:rPrChange>
        </w:rPr>
        <w:t xml:space="preserve">Poskytovateľovi </w:t>
      </w:r>
      <w:del w:id="7384" w:author="Autor">
        <w:r w:rsidRPr="00AA6C0A" w:rsidDel="000949DC">
          <w:rPr>
            <w:rFonts w:asciiTheme="minorHAnsi" w:hAnsiTheme="minorHAnsi"/>
            <w:rPrChange w:id="7385" w:author="Autor">
              <w:rPr>
                <w:rFonts w:ascii="Calibri" w:hAnsi="Calibri"/>
              </w:rPr>
            </w:rPrChange>
          </w:rPr>
          <w:delText>monitorovacie správy</w:delText>
        </w:r>
      </w:del>
      <w:ins w:id="7386" w:author="Autor">
        <w:r w:rsidR="000949DC">
          <w:rPr>
            <w:rFonts w:asciiTheme="minorHAnsi" w:hAnsiTheme="minorHAnsi"/>
          </w:rPr>
          <w:t>MS</w:t>
        </w:r>
      </w:ins>
      <w:r w:rsidRPr="00AA6C0A">
        <w:rPr>
          <w:rFonts w:asciiTheme="minorHAnsi" w:hAnsiTheme="minorHAnsi"/>
          <w:rPrChange w:id="7387" w:author="Autor">
            <w:rPr>
              <w:rFonts w:ascii="Calibri" w:hAnsi="Calibri"/>
            </w:rPr>
          </w:rPrChange>
        </w:rPr>
        <w:t xml:space="preserve"> Projektu a ďalšie údaje potrebné</w:t>
      </w:r>
      <w:del w:id="7388" w:author="Autor">
        <w:r w:rsidRPr="00AA6C0A" w:rsidDel="002B7D83">
          <w:rPr>
            <w:rFonts w:asciiTheme="minorHAnsi" w:hAnsiTheme="minorHAnsi"/>
            <w:rPrChange w:id="7389" w:author="Autor">
              <w:rPr>
                <w:rFonts w:ascii="Calibri" w:hAnsi="Calibri"/>
              </w:rPr>
            </w:rPrChange>
          </w:rPr>
          <w:delText xml:space="preserve"> </w:delText>
        </w:r>
        <w:r w:rsidR="00756DD9" w:rsidRPr="00AA6C0A" w:rsidDel="002B7D83">
          <w:rPr>
            <w:rFonts w:asciiTheme="minorHAnsi" w:hAnsiTheme="minorHAnsi"/>
            <w:rPrChange w:id="7390" w:author="Autor">
              <w:rPr>
                <w:rFonts w:ascii="Calibri" w:hAnsi="Calibri"/>
              </w:rPr>
            </w:rPrChange>
          </w:rPr>
          <w:br/>
        </w:r>
      </w:del>
      <w:ins w:id="7391" w:author="Autor">
        <w:r w:rsidR="002B7D83">
          <w:rPr>
            <w:rFonts w:asciiTheme="minorHAnsi" w:hAnsiTheme="minorHAnsi"/>
          </w:rPr>
          <w:t xml:space="preserve"> </w:t>
        </w:r>
      </w:ins>
      <w:r w:rsidRPr="00AA6C0A">
        <w:rPr>
          <w:rFonts w:asciiTheme="minorHAnsi" w:hAnsiTheme="minorHAnsi"/>
          <w:rPrChange w:id="7392" w:author="Autor">
            <w:rPr>
              <w:rFonts w:ascii="Calibri" w:hAnsi="Calibri"/>
            </w:rPr>
          </w:rPrChange>
        </w:rPr>
        <w:t>na monitorovanie Projektu vo formáte určenom Poskytovateľom, a to:</w:t>
      </w:r>
    </w:p>
    <w:p w14:paraId="2B74EF50" w14:textId="66A52C09" w:rsidR="008207C0" w:rsidRPr="00AA6C0A" w:rsidDel="00501C37" w:rsidRDefault="00756DD9">
      <w:pPr>
        <w:pStyle w:val="Default"/>
        <w:numPr>
          <w:ilvl w:val="0"/>
          <w:numId w:val="55"/>
        </w:numPr>
        <w:ind w:left="714" w:hanging="357"/>
        <w:jc w:val="both"/>
        <w:rPr>
          <w:del w:id="7393" w:author="Autor"/>
          <w:rFonts w:asciiTheme="minorHAnsi" w:hAnsiTheme="minorHAnsi"/>
          <w:rPrChange w:id="7394" w:author="Autor">
            <w:rPr>
              <w:del w:id="7395" w:author="Autor"/>
            </w:rPr>
          </w:rPrChange>
        </w:rPr>
        <w:pPrChange w:id="7396" w:author="Autor">
          <w:pPr>
            <w:spacing w:before="120"/>
          </w:pPr>
        </w:pPrChange>
      </w:pPr>
      <w:del w:id="7397" w:author="Autor">
        <w:r w:rsidRPr="00AA6C0A" w:rsidDel="00501C37">
          <w:rPr>
            <w:rFonts w:asciiTheme="minorHAnsi" w:hAnsiTheme="minorHAnsi"/>
            <w:rPrChange w:id="7398" w:author="Autor">
              <w:rPr/>
            </w:rPrChange>
          </w:rPr>
          <w:br/>
        </w:r>
      </w:del>
    </w:p>
    <w:p w14:paraId="400D8A82" w14:textId="38BABF05" w:rsidR="008207C0" w:rsidRPr="00AA6C0A" w:rsidRDefault="008207C0">
      <w:pPr>
        <w:pStyle w:val="Default"/>
        <w:numPr>
          <w:ilvl w:val="0"/>
          <w:numId w:val="55"/>
        </w:numPr>
        <w:ind w:left="714" w:hanging="357"/>
        <w:jc w:val="both"/>
        <w:rPr>
          <w:rFonts w:asciiTheme="minorHAnsi" w:hAnsiTheme="minorHAnsi"/>
          <w:rPrChange w:id="7399" w:author="Autor">
            <w:rPr>
              <w:b/>
              <w:bCs/>
            </w:rPr>
          </w:rPrChange>
        </w:rPr>
        <w:pPrChange w:id="7400" w:author="Autor">
          <w:pPr>
            <w:numPr>
              <w:numId w:val="35"/>
            </w:numPr>
            <w:ind w:left="426" w:hanging="426"/>
          </w:pPr>
        </w:pPrChange>
      </w:pPr>
      <w:r w:rsidRPr="00AA6C0A">
        <w:rPr>
          <w:rFonts w:asciiTheme="minorHAnsi" w:hAnsiTheme="minorHAnsi"/>
          <w:rPrChange w:id="7401" w:author="Autor">
            <w:rPr>
              <w:b/>
              <w:bCs/>
            </w:rPr>
          </w:rPrChange>
        </w:rPr>
        <w:t xml:space="preserve">doplňujúce monitorovacie údaje k žiadosti o platbu </w:t>
      </w:r>
      <w:r w:rsidRPr="00AA6C0A">
        <w:rPr>
          <w:rFonts w:asciiTheme="minorHAnsi" w:hAnsiTheme="minorHAnsi"/>
          <w:rPrChange w:id="7402" w:author="Autor">
            <w:rPr>
              <w:bCs/>
            </w:rPr>
          </w:rPrChange>
        </w:rPr>
        <w:t xml:space="preserve">(príloha </w:t>
      </w:r>
      <w:r w:rsidR="002D42C6" w:rsidRPr="00AA6C0A">
        <w:rPr>
          <w:rFonts w:asciiTheme="minorHAnsi" w:hAnsiTheme="minorHAnsi"/>
          <w:rPrChange w:id="7403" w:author="Autor">
            <w:rPr>
              <w:bCs/>
            </w:rPr>
          </w:rPrChange>
        </w:rPr>
        <w:t>č.</w:t>
      </w:r>
      <w:r w:rsidR="00E57475" w:rsidRPr="00AA6C0A">
        <w:rPr>
          <w:rFonts w:asciiTheme="minorHAnsi" w:hAnsiTheme="minorHAnsi"/>
          <w:rPrChange w:id="7404" w:author="Autor">
            <w:rPr>
              <w:bCs/>
            </w:rPr>
          </w:rPrChange>
        </w:rPr>
        <w:t xml:space="preserve"> 6</w:t>
      </w:r>
      <w:r w:rsidR="002D42C6" w:rsidRPr="00AA6C0A">
        <w:rPr>
          <w:rFonts w:asciiTheme="minorHAnsi" w:hAnsiTheme="minorHAnsi"/>
          <w:rPrChange w:id="7405" w:author="Autor">
            <w:rPr>
              <w:bCs/>
            </w:rPr>
          </w:rPrChange>
        </w:rPr>
        <w:t>)</w:t>
      </w:r>
      <w:r w:rsidR="00CF0059" w:rsidRPr="00AA6C0A">
        <w:rPr>
          <w:rFonts w:asciiTheme="minorHAnsi" w:hAnsiTheme="minorHAnsi"/>
          <w:rPrChange w:id="7406" w:author="Autor">
            <w:rPr>
              <w:bCs/>
            </w:rPr>
          </w:rPrChange>
        </w:rPr>
        <w:t>;</w:t>
      </w:r>
    </w:p>
    <w:p w14:paraId="62876AC7" w14:textId="1E4CF2F3" w:rsidR="008207C0" w:rsidRPr="00AA6C0A" w:rsidRDefault="00CF0059">
      <w:pPr>
        <w:pStyle w:val="Default"/>
        <w:numPr>
          <w:ilvl w:val="0"/>
          <w:numId w:val="55"/>
        </w:numPr>
        <w:ind w:left="714" w:hanging="357"/>
        <w:jc w:val="both"/>
        <w:rPr>
          <w:rFonts w:asciiTheme="minorHAnsi" w:hAnsiTheme="minorHAnsi"/>
          <w:rPrChange w:id="7407" w:author="Autor">
            <w:rPr/>
          </w:rPrChange>
        </w:rPr>
        <w:pPrChange w:id="7408" w:author="Autor">
          <w:pPr>
            <w:numPr>
              <w:numId w:val="35"/>
            </w:numPr>
            <w:ind w:left="426" w:hanging="426"/>
          </w:pPr>
        </w:pPrChange>
      </w:pPr>
      <w:del w:id="7409" w:author="Autor">
        <w:r w:rsidRPr="00AA6C0A" w:rsidDel="000949DC">
          <w:rPr>
            <w:rFonts w:asciiTheme="minorHAnsi" w:hAnsiTheme="minorHAnsi"/>
            <w:rPrChange w:id="7410" w:author="Autor">
              <w:rPr>
                <w:bCs/>
              </w:rPr>
            </w:rPrChange>
          </w:rPr>
          <w:delText xml:space="preserve">monitorovaciu </w:delText>
        </w:r>
        <w:r w:rsidR="008207C0" w:rsidRPr="00AA6C0A" w:rsidDel="000949DC">
          <w:rPr>
            <w:rFonts w:asciiTheme="minorHAnsi" w:hAnsiTheme="minorHAnsi"/>
            <w:rPrChange w:id="7411" w:author="Autor">
              <w:rPr>
                <w:bCs/>
              </w:rPr>
            </w:rPrChange>
          </w:rPr>
          <w:delText>správu projektu</w:delText>
        </w:r>
      </w:del>
      <w:ins w:id="7412" w:author="Autor">
        <w:r w:rsidR="000949DC">
          <w:rPr>
            <w:rFonts w:asciiTheme="minorHAnsi" w:hAnsiTheme="minorHAnsi"/>
          </w:rPr>
          <w:t>MS</w:t>
        </w:r>
      </w:ins>
      <w:r w:rsidR="008207C0" w:rsidRPr="00AA6C0A">
        <w:rPr>
          <w:rFonts w:asciiTheme="minorHAnsi" w:hAnsiTheme="minorHAnsi"/>
          <w:rPrChange w:id="7413" w:author="Autor">
            <w:rPr>
              <w:bCs/>
            </w:rPr>
          </w:rPrChange>
        </w:rPr>
        <w:t xml:space="preserve"> počas realizácie aktivít projektu (s príznakom </w:t>
      </w:r>
      <w:r w:rsidR="008207C0" w:rsidRPr="00AA6C0A">
        <w:rPr>
          <w:rFonts w:asciiTheme="minorHAnsi" w:hAnsiTheme="minorHAnsi"/>
          <w:rPrChange w:id="7414" w:author="Autor">
            <w:rPr>
              <w:bCs/>
              <w:i/>
              <w:iCs/>
            </w:rPr>
          </w:rPrChange>
        </w:rPr>
        <w:t>výročná)</w:t>
      </w:r>
      <w:r w:rsidR="008207C0" w:rsidRPr="00AA6C0A">
        <w:rPr>
          <w:rFonts w:asciiTheme="minorHAnsi" w:hAnsiTheme="minorHAnsi"/>
          <w:rPrChange w:id="7415" w:author="Autor">
            <w:rPr>
              <w:i/>
              <w:iCs/>
            </w:rPr>
          </w:rPrChange>
        </w:rPr>
        <w:t xml:space="preserve"> </w:t>
      </w:r>
      <w:r w:rsidR="008207C0" w:rsidRPr="00AA6C0A">
        <w:rPr>
          <w:rFonts w:asciiTheme="minorHAnsi" w:hAnsiTheme="minorHAnsi"/>
          <w:rPrChange w:id="7416" w:author="Autor">
            <w:rPr/>
          </w:rPrChange>
        </w:rPr>
        <w:t xml:space="preserve">a monitorovaciu správu projektu pri ukončení realizácie aktivít projektu (s príznakom </w:t>
      </w:r>
      <w:r w:rsidR="008207C0" w:rsidRPr="00AA6C0A">
        <w:rPr>
          <w:rFonts w:asciiTheme="minorHAnsi" w:hAnsiTheme="minorHAnsi"/>
          <w:rPrChange w:id="7417" w:author="Autor">
            <w:rPr>
              <w:i/>
              <w:iCs/>
            </w:rPr>
          </w:rPrChange>
        </w:rPr>
        <w:t>záverečná) (</w:t>
      </w:r>
      <w:r w:rsidR="008207C0" w:rsidRPr="00AA6C0A">
        <w:rPr>
          <w:rFonts w:asciiTheme="minorHAnsi" w:hAnsiTheme="minorHAnsi"/>
          <w:rPrChange w:id="7418" w:author="Autor">
            <w:rPr>
              <w:iCs/>
            </w:rPr>
          </w:rPrChange>
        </w:rPr>
        <w:t xml:space="preserve">príloha </w:t>
      </w:r>
      <w:r w:rsidR="00E57475" w:rsidRPr="00AA6C0A">
        <w:rPr>
          <w:rFonts w:asciiTheme="minorHAnsi" w:hAnsiTheme="minorHAnsi"/>
          <w:rPrChange w:id="7419" w:author="Autor">
            <w:rPr>
              <w:iCs/>
            </w:rPr>
          </w:rPrChange>
        </w:rPr>
        <w:t>č. 7</w:t>
      </w:r>
      <w:r w:rsidRPr="00AA6C0A">
        <w:rPr>
          <w:rFonts w:asciiTheme="minorHAnsi" w:hAnsiTheme="minorHAnsi"/>
          <w:rPrChange w:id="7420" w:author="Autor">
            <w:rPr>
              <w:iCs/>
            </w:rPr>
          </w:rPrChange>
        </w:rPr>
        <w:t>);</w:t>
      </w:r>
    </w:p>
    <w:p w14:paraId="123DFBFB" w14:textId="581B31EB" w:rsidR="00C67366" w:rsidRPr="00AA6C0A" w:rsidRDefault="00CF0059">
      <w:pPr>
        <w:pStyle w:val="Default"/>
        <w:numPr>
          <w:ilvl w:val="0"/>
          <w:numId w:val="55"/>
        </w:numPr>
        <w:ind w:left="714" w:hanging="357"/>
        <w:jc w:val="both"/>
        <w:rPr>
          <w:rFonts w:asciiTheme="minorHAnsi" w:hAnsiTheme="minorHAnsi"/>
          <w:rPrChange w:id="7421" w:author="Autor">
            <w:rPr/>
          </w:rPrChange>
        </w:rPr>
        <w:pPrChange w:id="7422" w:author="Autor">
          <w:pPr>
            <w:numPr>
              <w:numId w:val="35"/>
            </w:numPr>
            <w:ind w:left="426" w:hanging="426"/>
          </w:pPr>
        </w:pPrChange>
      </w:pPr>
      <w:r w:rsidRPr="00AA6C0A">
        <w:rPr>
          <w:rFonts w:asciiTheme="minorHAnsi" w:hAnsiTheme="minorHAnsi"/>
          <w:rPrChange w:id="7423" w:author="Autor">
            <w:rPr/>
          </w:rPrChange>
        </w:rPr>
        <w:t xml:space="preserve">mimoriadnu </w:t>
      </w:r>
      <w:del w:id="7424" w:author="Autor">
        <w:r w:rsidR="00C67366" w:rsidRPr="00AA6C0A" w:rsidDel="000949DC">
          <w:rPr>
            <w:rFonts w:asciiTheme="minorHAnsi" w:hAnsiTheme="minorHAnsi"/>
            <w:rPrChange w:id="7425" w:author="Autor">
              <w:rPr/>
            </w:rPrChange>
          </w:rPr>
          <w:delText>monitorovaciu správu</w:delText>
        </w:r>
      </w:del>
      <w:ins w:id="7426" w:author="Autor">
        <w:r w:rsidR="000949DC">
          <w:rPr>
            <w:rFonts w:asciiTheme="minorHAnsi" w:hAnsiTheme="minorHAnsi"/>
          </w:rPr>
          <w:t>MS</w:t>
        </w:r>
      </w:ins>
      <w:r w:rsidR="00C67366" w:rsidRPr="00AA6C0A">
        <w:rPr>
          <w:rFonts w:asciiTheme="minorHAnsi" w:hAnsiTheme="minorHAnsi"/>
          <w:rPrChange w:id="7427" w:author="Autor">
            <w:rPr/>
          </w:rPrChange>
        </w:rPr>
        <w:t xml:space="preserve"> (príloha č. 8)</w:t>
      </w:r>
      <w:r w:rsidRPr="00AA6C0A">
        <w:rPr>
          <w:rFonts w:asciiTheme="minorHAnsi" w:hAnsiTheme="minorHAnsi"/>
          <w:rPrChange w:id="7428" w:author="Autor">
            <w:rPr/>
          </w:rPrChange>
        </w:rPr>
        <w:t>.</w:t>
      </w:r>
    </w:p>
    <w:p w14:paraId="59047AFB" w14:textId="3C4AE4CA" w:rsidR="00BD5842" w:rsidRPr="00AA6C0A" w:rsidDel="00D81B71" w:rsidRDefault="00BD5842">
      <w:pPr>
        <w:spacing w:before="120"/>
        <w:rPr>
          <w:del w:id="7429" w:author="Autor"/>
          <w:rFonts w:asciiTheme="minorHAnsi" w:hAnsiTheme="minorHAnsi"/>
          <w:rPrChange w:id="7430" w:author="Autor">
            <w:rPr>
              <w:del w:id="7431" w:author="Autor"/>
              <w:rFonts w:ascii="Calibri" w:hAnsi="Calibri"/>
            </w:rPr>
          </w:rPrChange>
        </w:rPr>
        <w:pPrChange w:id="7432" w:author="Autor">
          <w:pPr/>
        </w:pPrChange>
      </w:pPr>
    </w:p>
    <w:p w14:paraId="00182E10" w14:textId="325AC2DC" w:rsidR="00132762" w:rsidRPr="00AA6C0A" w:rsidDel="00215368" w:rsidRDefault="00132762">
      <w:pPr>
        <w:spacing w:before="120"/>
        <w:rPr>
          <w:del w:id="7433" w:author="Autor"/>
          <w:rFonts w:asciiTheme="minorHAnsi" w:hAnsiTheme="minorHAnsi"/>
          <w:rPrChange w:id="7434" w:author="Autor">
            <w:rPr>
              <w:del w:id="7435" w:author="Autor"/>
              <w:rFonts w:ascii="Calibri" w:hAnsi="Calibri"/>
            </w:rPr>
          </w:rPrChange>
        </w:rPr>
        <w:pPrChange w:id="7436" w:author="Autor">
          <w:pPr/>
        </w:pPrChange>
      </w:pPr>
    </w:p>
    <w:p w14:paraId="3AABC027" w14:textId="77777777" w:rsidR="008207C0" w:rsidRPr="00AA6C0A" w:rsidRDefault="008207C0">
      <w:pPr>
        <w:pStyle w:val="Nadpis3"/>
        <w:numPr>
          <w:ilvl w:val="2"/>
          <w:numId w:val="53"/>
        </w:numPr>
        <w:spacing w:before="120" w:after="120"/>
        <w:rPr>
          <w:rFonts w:asciiTheme="minorHAnsi" w:hAnsiTheme="minorHAnsi"/>
          <w:color w:val="365F91"/>
          <w:rPrChange w:id="7437" w:author="Autor">
            <w:rPr>
              <w:rFonts w:ascii="Calibri" w:hAnsi="Calibri"/>
              <w:color w:val="365F91"/>
            </w:rPr>
          </w:rPrChange>
        </w:rPr>
        <w:pPrChange w:id="7438" w:author="Autor">
          <w:pPr>
            <w:pStyle w:val="Nadpis3"/>
            <w:numPr>
              <w:ilvl w:val="2"/>
              <w:numId w:val="53"/>
            </w:numPr>
            <w:spacing w:before="0" w:after="120"/>
            <w:ind w:left="720" w:hanging="720"/>
          </w:pPr>
        </w:pPrChange>
      </w:pPr>
      <w:bookmarkStart w:id="7439" w:name="_Toc13646786"/>
      <w:r w:rsidRPr="00AA6C0A">
        <w:rPr>
          <w:rFonts w:asciiTheme="minorHAnsi" w:hAnsiTheme="minorHAnsi"/>
          <w:color w:val="365F91"/>
          <w:rPrChange w:id="7440" w:author="Autor">
            <w:rPr>
              <w:rFonts w:ascii="Calibri" w:hAnsi="Calibri"/>
              <w:color w:val="365F91"/>
            </w:rPr>
          </w:rPrChange>
        </w:rPr>
        <w:t>Monitorovanie počas realizácie projektov</w:t>
      </w:r>
      <w:bookmarkEnd w:id="7439"/>
    </w:p>
    <w:p w14:paraId="69F775AD" w14:textId="72AA6911" w:rsidR="008207C0" w:rsidRPr="00AA6C0A" w:rsidRDefault="008207C0" w:rsidP="00215368">
      <w:pPr>
        <w:spacing w:before="120"/>
        <w:rPr>
          <w:rFonts w:asciiTheme="minorHAnsi" w:hAnsiTheme="minorHAnsi"/>
          <w:rPrChange w:id="7441" w:author="Autor">
            <w:rPr>
              <w:rFonts w:ascii="Calibri" w:hAnsi="Calibri"/>
            </w:rPr>
          </w:rPrChange>
        </w:rPr>
      </w:pPr>
      <w:r w:rsidRPr="00AA6C0A">
        <w:rPr>
          <w:rFonts w:asciiTheme="minorHAnsi" w:hAnsiTheme="minorHAnsi"/>
          <w:rPrChange w:id="7442" w:author="Autor">
            <w:rPr>
              <w:rFonts w:ascii="Calibri" w:hAnsi="Calibri"/>
            </w:rPr>
          </w:rPrChange>
        </w:rPr>
        <w:t xml:space="preserve">Prijímateľ je povinný predkladať </w:t>
      </w:r>
      <w:del w:id="7443" w:author="Autor">
        <w:r w:rsidRPr="00AA6C0A" w:rsidDel="00D81B71">
          <w:rPr>
            <w:rFonts w:asciiTheme="minorHAnsi" w:hAnsiTheme="minorHAnsi"/>
            <w:rPrChange w:id="7444" w:author="Autor">
              <w:rPr>
                <w:rFonts w:ascii="Calibri" w:hAnsi="Calibri"/>
              </w:rPr>
            </w:rPrChange>
          </w:rPr>
          <w:delText xml:space="preserve">Poskytovateľovi </w:delText>
        </w:r>
      </w:del>
      <w:ins w:id="7445" w:author="Autor">
        <w:r w:rsidR="00D81B71" w:rsidRPr="00AA6C0A">
          <w:rPr>
            <w:rFonts w:asciiTheme="minorHAnsi" w:hAnsiTheme="minorHAnsi"/>
            <w:rPrChange w:id="7446" w:author="Autor">
              <w:rPr>
                <w:rFonts w:ascii="Calibri" w:hAnsi="Calibri"/>
              </w:rPr>
            </w:rPrChange>
          </w:rPr>
          <w:t xml:space="preserve">RO </w:t>
        </w:r>
      </w:ins>
      <w:r w:rsidRPr="00AA6C0A">
        <w:rPr>
          <w:rFonts w:asciiTheme="minorHAnsi" w:hAnsiTheme="minorHAnsi"/>
          <w:rPrChange w:id="7447" w:author="Autor">
            <w:rPr>
              <w:rFonts w:ascii="Calibri" w:hAnsi="Calibri"/>
            </w:rPr>
          </w:rPrChange>
        </w:rPr>
        <w:t xml:space="preserve">spolu s každým zúčtovaním zálohovej platby, priebežnou platbou alebo poskytnutím predfinancovania </w:t>
      </w:r>
      <w:r w:rsidRPr="00AA6C0A">
        <w:rPr>
          <w:rFonts w:asciiTheme="minorHAnsi" w:hAnsiTheme="minorHAnsi"/>
          <w:b/>
          <w:i/>
          <w:rPrChange w:id="7448" w:author="Autor">
            <w:rPr>
              <w:rFonts w:ascii="Calibri" w:hAnsi="Calibri"/>
              <w:b/>
              <w:i/>
            </w:rPr>
          </w:rPrChange>
        </w:rPr>
        <w:t>Doplňujúce monitorovacie údaje k Žiadosti o platbu</w:t>
      </w:r>
      <w:r w:rsidRPr="00AA6C0A">
        <w:rPr>
          <w:rFonts w:asciiTheme="minorHAnsi" w:hAnsiTheme="minorHAnsi"/>
          <w:i/>
          <w:rPrChange w:id="7449" w:author="Autor">
            <w:rPr>
              <w:rFonts w:ascii="Calibri" w:hAnsi="Calibri"/>
              <w:i/>
            </w:rPr>
          </w:rPrChange>
        </w:rPr>
        <w:t xml:space="preserve"> </w:t>
      </w:r>
      <w:r w:rsidRPr="00AA6C0A">
        <w:rPr>
          <w:rFonts w:asciiTheme="minorHAnsi" w:hAnsiTheme="minorHAnsi"/>
          <w:rPrChange w:id="7450" w:author="Autor">
            <w:rPr>
              <w:rFonts w:ascii="Calibri" w:hAnsi="Calibri"/>
            </w:rPr>
          </w:rPrChange>
        </w:rPr>
        <w:t xml:space="preserve">(viď. kapitola 4.3.3 </w:t>
      </w:r>
      <w:r w:rsidRPr="00AA6C0A">
        <w:rPr>
          <w:rFonts w:asciiTheme="minorHAnsi" w:hAnsiTheme="minorHAnsi"/>
          <w:i/>
          <w:rPrChange w:id="7451" w:author="Autor">
            <w:rPr>
              <w:rFonts w:ascii="Calibri" w:hAnsi="Calibri"/>
              <w:i/>
            </w:rPr>
          </w:rPrChange>
        </w:rPr>
        <w:t>Žiadosť o platbu</w:t>
      </w:r>
      <w:r w:rsidRPr="00AA6C0A">
        <w:rPr>
          <w:rFonts w:asciiTheme="minorHAnsi" w:hAnsiTheme="minorHAnsi"/>
          <w:rPrChange w:id="7452" w:author="Autor">
            <w:rPr>
              <w:rFonts w:ascii="Calibri" w:hAnsi="Calibri"/>
            </w:rPr>
          </w:rPrChange>
        </w:rPr>
        <w:t xml:space="preserve">). </w:t>
      </w:r>
    </w:p>
    <w:p w14:paraId="556A6FB3" w14:textId="34EF4777" w:rsidR="008207C0" w:rsidRPr="00AA6C0A" w:rsidRDefault="008207C0" w:rsidP="00215368">
      <w:pPr>
        <w:spacing w:before="120"/>
        <w:rPr>
          <w:rFonts w:asciiTheme="minorHAnsi" w:hAnsiTheme="minorHAnsi"/>
          <w:rPrChange w:id="7453" w:author="Autor">
            <w:rPr>
              <w:rFonts w:ascii="Calibri" w:hAnsi="Calibri"/>
            </w:rPr>
          </w:rPrChange>
        </w:rPr>
      </w:pPr>
      <w:r w:rsidRPr="00AA6C0A">
        <w:rPr>
          <w:rFonts w:asciiTheme="minorHAnsi" w:hAnsiTheme="minorHAnsi"/>
          <w:rPrChange w:id="7454" w:author="Autor">
            <w:rPr>
              <w:rFonts w:ascii="Calibri" w:hAnsi="Calibri"/>
            </w:rPr>
          </w:rPrChange>
        </w:rPr>
        <w:t xml:space="preserve">Ak Prijímateľ nepredkladá žiadnu </w:t>
      </w:r>
      <w:ins w:id="7455" w:author="Autor">
        <w:r w:rsidR="00215368">
          <w:rPr>
            <w:rFonts w:asciiTheme="minorHAnsi" w:hAnsiTheme="minorHAnsi"/>
          </w:rPr>
          <w:t>ŽoP</w:t>
        </w:r>
      </w:ins>
      <w:del w:id="7456" w:author="Autor">
        <w:r w:rsidRPr="00AA6C0A" w:rsidDel="00215368">
          <w:rPr>
            <w:rFonts w:asciiTheme="minorHAnsi" w:hAnsiTheme="minorHAnsi"/>
            <w:rPrChange w:id="7457" w:author="Autor">
              <w:rPr>
                <w:rFonts w:ascii="Calibri" w:hAnsi="Calibri"/>
              </w:rPr>
            </w:rPrChange>
          </w:rPr>
          <w:delText>Žiadosť o platbu</w:delText>
        </w:r>
      </w:del>
      <w:r w:rsidRPr="00AA6C0A">
        <w:rPr>
          <w:rFonts w:asciiTheme="minorHAnsi" w:hAnsiTheme="minorHAnsi"/>
          <w:rPrChange w:id="7458" w:author="Autor">
            <w:rPr>
              <w:rFonts w:ascii="Calibri" w:hAnsi="Calibri"/>
            </w:rPr>
          </w:rPrChange>
        </w:rPr>
        <w:t xml:space="preserve"> </w:t>
      </w:r>
      <w:r w:rsidRPr="00AA6C0A">
        <w:rPr>
          <w:rFonts w:asciiTheme="minorHAnsi" w:hAnsiTheme="minorHAnsi"/>
          <w:b/>
          <w:rPrChange w:id="7459" w:author="Autor">
            <w:rPr>
              <w:rFonts w:ascii="Calibri" w:hAnsi="Calibri"/>
              <w:b/>
            </w:rPr>
          </w:rPrChange>
        </w:rPr>
        <w:t>do šiestich mesiacov</w:t>
      </w:r>
      <w:r w:rsidRPr="00AA6C0A">
        <w:rPr>
          <w:rFonts w:asciiTheme="minorHAnsi" w:hAnsiTheme="minorHAnsi"/>
          <w:rPrChange w:id="7460" w:author="Autor">
            <w:rPr>
              <w:rFonts w:ascii="Calibri" w:hAnsi="Calibri"/>
            </w:rPr>
          </w:rPrChange>
        </w:rPr>
        <w:t xml:space="preserve"> od nadobudnutia účinnosti </w:t>
      </w:r>
      <w:ins w:id="7461" w:author="Autor">
        <w:r w:rsidR="0031665C">
          <w:rPr>
            <w:rFonts w:asciiTheme="minorHAnsi" w:hAnsiTheme="minorHAnsi"/>
          </w:rPr>
          <w:t>z</w:t>
        </w:r>
      </w:ins>
      <w:del w:id="7462" w:author="Autor">
        <w:r w:rsidRPr="00AA6C0A" w:rsidDel="0031665C">
          <w:rPr>
            <w:rFonts w:asciiTheme="minorHAnsi" w:hAnsiTheme="minorHAnsi"/>
            <w:rPrChange w:id="7463" w:author="Autor">
              <w:rPr>
                <w:rFonts w:ascii="Calibri" w:hAnsi="Calibri"/>
              </w:rPr>
            </w:rPrChange>
          </w:rPr>
          <w:delText>Z</w:delText>
        </w:r>
      </w:del>
      <w:r w:rsidRPr="00AA6C0A">
        <w:rPr>
          <w:rFonts w:asciiTheme="minorHAnsi" w:hAnsiTheme="minorHAnsi"/>
          <w:rPrChange w:id="7464" w:author="Autor">
            <w:rPr>
              <w:rFonts w:ascii="Calibri" w:hAnsi="Calibri"/>
            </w:rPr>
          </w:rPrChange>
        </w:rPr>
        <w:t>mluvy o NFP</w:t>
      </w:r>
      <w:r w:rsidR="00E03B1B" w:rsidRPr="00AA6C0A">
        <w:rPr>
          <w:rFonts w:asciiTheme="minorHAnsi" w:hAnsiTheme="minorHAnsi"/>
          <w:rPrChange w:id="7465" w:author="Autor">
            <w:rPr>
              <w:rFonts w:ascii="Calibri" w:hAnsi="Calibri"/>
            </w:rPr>
          </w:rPrChange>
        </w:rPr>
        <w:t xml:space="preserve"> </w:t>
      </w:r>
      <w:r w:rsidRPr="00AA6C0A">
        <w:rPr>
          <w:rFonts w:asciiTheme="minorHAnsi" w:hAnsiTheme="minorHAnsi"/>
          <w:rPrChange w:id="7466" w:author="Autor">
            <w:rPr>
              <w:rFonts w:ascii="Calibri" w:hAnsi="Calibri"/>
            </w:rPr>
          </w:rPrChange>
        </w:rPr>
        <w:t xml:space="preserve">a zároveň ešte neboli naplnené podmienky na zaslanie monitorovacej správy projektu (s príznakom </w:t>
      </w:r>
      <w:r w:rsidRPr="00AA6C0A">
        <w:rPr>
          <w:rFonts w:asciiTheme="minorHAnsi" w:hAnsiTheme="minorHAnsi"/>
          <w:i/>
          <w:rPrChange w:id="7467" w:author="Autor">
            <w:rPr>
              <w:rFonts w:ascii="Calibri" w:hAnsi="Calibri"/>
              <w:i/>
            </w:rPr>
          </w:rPrChange>
        </w:rPr>
        <w:t>,,</w:t>
      </w:r>
      <w:r w:rsidR="00FF2CFE" w:rsidRPr="00AA6C0A">
        <w:rPr>
          <w:rFonts w:asciiTheme="minorHAnsi" w:hAnsiTheme="minorHAnsi"/>
          <w:i/>
          <w:rPrChange w:id="7468" w:author="Autor">
            <w:rPr>
              <w:rFonts w:ascii="Calibri" w:hAnsi="Calibri"/>
              <w:i/>
            </w:rPr>
          </w:rPrChange>
        </w:rPr>
        <w:t>Výročná</w:t>
      </w:r>
      <w:r w:rsidRPr="00AA6C0A">
        <w:rPr>
          <w:rFonts w:asciiTheme="minorHAnsi" w:hAnsiTheme="minorHAnsi"/>
          <w:i/>
          <w:rPrChange w:id="7469" w:author="Autor">
            <w:rPr>
              <w:rFonts w:ascii="Calibri" w:hAnsi="Calibri"/>
              <w:i/>
            </w:rPr>
          </w:rPrChange>
        </w:rPr>
        <w:t>“</w:t>
      </w:r>
      <w:r w:rsidRPr="00AA6C0A">
        <w:rPr>
          <w:rFonts w:asciiTheme="minorHAnsi" w:hAnsiTheme="minorHAnsi"/>
          <w:rPrChange w:id="7470" w:author="Autor">
            <w:rPr>
              <w:rFonts w:ascii="Calibri" w:hAnsi="Calibri"/>
            </w:rPr>
          </w:rPrChange>
        </w:rPr>
        <w:t>),</w:t>
      </w:r>
      <w:r w:rsidR="00E03B1B" w:rsidRPr="00AA6C0A">
        <w:rPr>
          <w:rFonts w:asciiTheme="minorHAnsi" w:hAnsiTheme="minorHAnsi"/>
          <w:rPrChange w:id="7471" w:author="Autor">
            <w:rPr>
              <w:rFonts w:ascii="Calibri" w:hAnsi="Calibri"/>
            </w:rPr>
          </w:rPrChange>
        </w:rPr>
        <w:t xml:space="preserve"> </w:t>
      </w:r>
      <w:r w:rsidRPr="00AA6C0A">
        <w:rPr>
          <w:rFonts w:asciiTheme="minorHAnsi" w:hAnsiTheme="minorHAnsi"/>
          <w:rPrChange w:id="7472" w:author="Autor">
            <w:rPr>
              <w:rFonts w:ascii="Calibri" w:hAnsi="Calibri"/>
            </w:rPr>
          </w:rPrChange>
        </w:rPr>
        <w:t xml:space="preserve"> Prijímateľ je povinný </w:t>
      </w:r>
      <w:r w:rsidRPr="00AA6C0A">
        <w:rPr>
          <w:rFonts w:asciiTheme="minorHAnsi" w:hAnsiTheme="minorHAnsi"/>
          <w:b/>
          <w:rPrChange w:id="7473" w:author="Autor">
            <w:rPr>
              <w:rFonts w:ascii="Calibri" w:hAnsi="Calibri"/>
              <w:b/>
            </w:rPr>
          </w:rPrChange>
        </w:rPr>
        <w:t xml:space="preserve">bezodkladne </w:t>
      </w:r>
      <w:r w:rsidRPr="00AA6C0A">
        <w:rPr>
          <w:rFonts w:asciiTheme="minorHAnsi" w:hAnsiTheme="minorHAnsi"/>
          <w:rPrChange w:id="7474" w:author="Autor">
            <w:rPr>
              <w:rFonts w:ascii="Calibri" w:hAnsi="Calibri"/>
            </w:rPr>
          </w:rPrChange>
        </w:rPr>
        <w:t xml:space="preserve">od uplynutia stanovenej lehoty predložiť </w:t>
      </w:r>
      <w:del w:id="7475" w:author="Autor">
        <w:r w:rsidRPr="00AA6C0A" w:rsidDel="00D81B71">
          <w:rPr>
            <w:rFonts w:asciiTheme="minorHAnsi" w:hAnsiTheme="minorHAnsi"/>
            <w:rPrChange w:id="7476" w:author="Autor">
              <w:rPr>
                <w:rFonts w:ascii="Calibri" w:hAnsi="Calibri"/>
              </w:rPr>
            </w:rPrChange>
          </w:rPr>
          <w:delText xml:space="preserve">Poskytovateľovi </w:delText>
        </w:r>
      </w:del>
      <w:ins w:id="7477" w:author="Autor">
        <w:r w:rsidR="00D81B71" w:rsidRPr="00AA6C0A">
          <w:rPr>
            <w:rFonts w:asciiTheme="minorHAnsi" w:hAnsiTheme="minorHAnsi"/>
            <w:rPrChange w:id="7478" w:author="Autor">
              <w:rPr>
                <w:rFonts w:ascii="Calibri" w:hAnsi="Calibri"/>
              </w:rPr>
            </w:rPrChange>
          </w:rPr>
          <w:t xml:space="preserve">RO </w:t>
        </w:r>
      </w:ins>
      <w:r w:rsidR="00D50361" w:rsidRPr="00AA6C0A">
        <w:rPr>
          <w:rFonts w:asciiTheme="minorHAnsi" w:hAnsiTheme="minorHAnsi"/>
          <w:b/>
          <w:rPrChange w:id="7479" w:author="Autor">
            <w:rPr>
              <w:rFonts w:ascii="Calibri" w:hAnsi="Calibri"/>
              <w:b/>
            </w:rPr>
          </w:rPrChange>
        </w:rPr>
        <w:t xml:space="preserve">Mimoriadnu </w:t>
      </w:r>
      <w:del w:id="7480" w:author="Autor">
        <w:r w:rsidR="00D50361" w:rsidRPr="00AA6C0A" w:rsidDel="000949DC">
          <w:rPr>
            <w:rFonts w:asciiTheme="minorHAnsi" w:hAnsiTheme="minorHAnsi"/>
            <w:b/>
            <w:rPrChange w:id="7481" w:author="Autor">
              <w:rPr>
                <w:rFonts w:ascii="Calibri" w:hAnsi="Calibri"/>
                <w:b/>
              </w:rPr>
            </w:rPrChange>
          </w:rPr>
          <w:delText>monitorovaciu správu</w:delText>
        </w:r>
      </w:del>
      <w:ins w:id="7482" w:author="Autor">
        <w:r w:rsidR="000949DC">
          <w:rPr>
            <w:rFonts w:asciiTheme="minorHAnsi" w:hAnsiTheme="minorHAnsi"/>
            <w:b/>
          </w:rPr>
          <w:t>MS</w:t>
        </w:r>
      </w:ins>
      <w:r w:rsidR="00C67366" w:rsidRPr="00AA6C0A">
        <w:rPr>
          <w:rFonts w:asciiTheme="minorHAnsi" w:hAnsiTheme="minorHAnsi"/>
          <w:b/>
          <w:rPrChange w:id="7483" w:author="Autor">
            <w:rPr>
              <w:rFonts w:ascii="Calibri" w:hAnsi="Calibri"/>
              <w:b/>
            </w:rPr>
          </w:rPrChange>
        </w:rPr>
        <w:t>.</w:t>
      </w:r>
      <w:r w:rsidR="00D50361" w:rsidRPr="00AA6C0A" w:rsidDel="00D50361">
        <w:rPr>
          <w:rFonts w:asciiTheme="minorHAnsi" w:hAnsiTheme="minorHAnsi"/>
          <w:rPrChange w:id="7484" w:author="Autor">
            <w:rPr>
              <w:rFonts w:ascii="Calibri" w:hAnsi="Calibri"/>
            </w:rPr>
          </w:rPrChange>
        </w:rPr>
        <w:t xml:space="preserve"> </w:t>
      </w:r>
    </w:p>
    <w:p w14:paraId="6F4BF78C" w14:textId="79B76CD5" w:rsidR="008207C0" w:rsidRPr="00AA6C0A" w:rsidRDefault="008207C0" w:rsidP="00215368">
      <w:pPr>
        <w:spacing w:before="120"/>
        <w:rPr>
          <w:rFonts w:asciiTheme="minorHAnsi" w:hAnsiTheme="minorHAnsi"/>
          <w:rPrChange w:id="7485" w:author="Autor">
            <w:rPr>
              <w:rFonts w:ascii="Calibri" w:hAnsi="Calibri"/>
            </w:rPr>
          </w:rPrChange>
        </w:rPr>
      </w:pPr>
      <w:r w:rsidRPr="00AA6C0A">
        <w:rPr>
          <w:rFonts w:asciiTheme="minorHAnsi" w:hAnsiTheme="minorHAnsi"/>
          <w:rPrChange w:id="7486" w:author="Autor">
            <w:rPr>
              <w:rFonts w:ascii="Calibri" w:hAnsi="Calibri"/>
            </w:rPr>
          </w:rPrChange>
        </w:rPr>
        <w:lastRenderedPageBreak/>
        <w:t xml:space="preserve">Prijímateľ je zároveň povinný predložiť informácie v rozsahu podľa tohto odseku aj mimo stanovených termínov, ak o to </w:t>
      </w:r>
      <w:del w:id="7487" w:author="Autor">
        <w:r w:rsidRPr="00AA6C0A" w:rsidDel="00D81B71">
          <w:rPr>
            <w:rFonts w:asciiTheme="minorHAnsi" w:hAnsiTheme="minorHAnsi"/>
            <w:rPrChange w:id="7488" w:author="Autor">
              <w:rPr>
                <w:rFonts w:ascii="Calibri" w:hAnsi="Calibri"/>
              </w:rPr>
            </w:rPrChange>
          </w:rPr>
          <w:delText xml:space="preserve">Poskytovateľ </w:delText>
        </w:r>
      </w:del>
      <w:ins w:id="7489" w:author="Autor">
        <w:r w:rsidR="00D81B71" w:rsidRPr="00AA6C0A">
          <w:rPr>
            <w:rFonts w:asciiTheme="minorHAnsi" w:hAnsiTheme="minorHAnsi"/>
            <w:rPrChange w:id="7490" w:author="Autor">
              <w:rPr>
                <w:rFonts w:ascii="Calibri" w:hAnsi="Calibri"/>
              </w:rPr>
            </w:rPrChange>
          </w:rPr>
          <w:t xml:space="preserve">RO </w:t>
        </w:r>
      </w:ins>
      <w:r w:rsidRPr="00AA6C0A">
        <w:rPr>
          <w:rFonts w:asciiTheme="minorHAnsi" w:hAnsiTheme="minorHAnsi"/>
          <w:rPrChange w:id="7491" w:author="Autor">
            <w:rPr>
              <w:rFonts w:ascii="Calibri" w:hAnsi="Calibri"/>
            </w:rPr>
          </w:rPrChange>
        </w:rPr>
        <w:t>požiada.</w:t>
      </w:r>
    </w:p>
    <w:p w14:paraId="3B41B8F3" w14:textId="7840F4E2" w:rsidR="00A566CB" w:rsidRPr="00AA6C0A" w:rsidRDefault="008207C0" w:rsidP="00215368">
      <w:pPr>
        <w:spacing w:before="120"/>
        <w:rPr>
          <w:rFonts w:asciiTheme="minorHAnsi" w:hAnsiTheme="minorHAnsi"/>
          <w:rPrChange w:id="7492" w:author="Autor">
            <w:rPr>
              <w:rFonts w:ascii="Calibri" w:hAnsi="Calibri"/>
            </w:rPr>
          </w:rPrChange>
        </w:rPr>
      </w:pPr>
      <w:r w:rsidRPr="00AA6C0A">
        <w:rPr>
          <w:rFonts w:asciiTheme="minorHAnsi" w:hAnsiTheme="minorHAnsi"/>
          <w:rPrChange w:id="7493" w:author="Autor">
            <w:rPr>
              <w:rFonts w:ascii="Calibri" w:hAnsi="Calibri"/>
            </w:rPr>
          </w:rPrChange>
        </w:rPr>
        <w:t xml:space="preserve">Prijímateľ je ďalej povinný počas realizácie aktivít projektu predložiť </w:t>
      </w:r>
      <w:del w:id="7494" w:author="Autor">
        <w:r w:rsidRPr="00AA6C0A" w:rsidDel="00D81B71">
          <w:rPr>
            <w:rFonts w:asciiTheme="minorHAnsi" w:hAnsiTheme="minorHAnsi"/>
            <w:b/>
            <w:rPrChange w:id="7495" w:author="Autor">
              <w:rPr>
                <w:rFonts w:ascii="Calibri" w:hAnsi="Calibri"/>
                <w:b/>
              </w:rPr>
            </w:rPrChange>
          </w:rPr>
          <w:delText xml:space="preserve">Poskytovateľovi </w:delText>
        </w:r>
      </w:del>
      <w:ins w:id="7496" w:author="Autor">
        <w:r w:rsidR="00D81B71" w:rsidRPr="00AA6C0A">
          <w:rPr>
            <w:rFonts w:asciiTheme="minorHAnsi" w:hAnsiTheme="minorHAnsi"/>
            <w:b/>
            <w:rPrChange w:id="7497" w:author="Autor">
              <w:rPr>
                <w:rFonts w:ascii="Calibri" w:hAnsi="Calibri"/>
                <w:b/>
              </w:rPr>
            </w:rPrChange>
          </w:rPr>
          <w:t xml:space="preserve">RO </w:t>
        </w:r>
      </w:ins>
      <w:del w:id="7498" w:author="Autor">
        <w:r w:rsidRPr="00AA6C0A" w:rsidDel="000949DC">
          <w:rPr>
            <w:rFonts w:asciiTheme="minorHAnsi" w:hAnsiTheme="minorHAnsi"/>
            <w:b/>
            <w:bCs/>
            <w:rPrChange w:id="7499" w:author="Autor">
              <w:rPr>
                <w:rFonts w:ascii="Calibri" w:hAnsi="Calibri"/>
                <w:b/>
                <w:bCs/>
              </w:rPr>
            </w:rPrChange>
          </w:rPr>
          <w:delText>monitorovaciu správu</w:delText>
        </w:r>
      </w:del>
      <w:ins w:id="7500" w:author="Autor">
        <w:r w:rsidR="000949DC">
          <w:rPr>
            <w:rFonts w:asciiTheme="minorHAnsi" w:hAnsiTheme="minorHAnsi"/>
            <w:b/>
            <w:bCs/>
          </w:rPr>
          <w:t>MS</w:t>
        </w:r>
      </w:ins>
      <w:r w:rsidRPr="00AA6C0A">
        <w:rPr>
          <w:rFonts w:asciiTheme="minorHAnsi" w:hAnsiTheme="minorHAnsi"/>
          <w:b/>
          <w:rPrChange w:id="7501" w:author="Autor">
            <w:rPr>
              <w:rFonts w:ascii="Calibri" w:hAnsi="Calibri"/>
              <w:b/>
            </w:rPr>
          </w:rPrChange>
        </w:rPr>
        <w:t xml:space="preserve"> </w:t>
      </w:r>
      <w:del w:id="7502" w:author="Autor">
        <w:r w:rsidRPr="00AA6C0A" w:rsidDel="000949DC">
          <w:rPr>
            <w:rFonts w:asciiTheme="minorHAnsi" w:hAnsiTheme="minorHAnsi"/>
            <w:b/>
            <w:rPrChange w:id="7503" w:author="Autor">
              <w:rPr>
                <w:rFonts w:ascii="Calibri" w:hAnsi="Calibri"/>
                <w:b/>
              </w:rPr>
            </w:rPrChange>
          </w:rPr>
          <w:delText>p</w:delText>
        </w:r>
        <w:r w:rsidRPr="00AA6C0A" w:rsidDel="000949DC">
          <w:rPr>
            <w:rFonts w:asciiTheme="minorHAnsi" w:hAnsiTheme="minorHAnsi"/>
            <w:b/>
            <w:bCs/>
            <w:rPrChange w:id="7504" w:author="Autor">
              <w:rPr>
                <w:rFonts w:ascii="Calibri" w:hAnsi="Calibri"/>
                <w:b/>
                <w:bCs/>
              </w:rPr>
            </w:rPrChange>
          </w:rPr>
          <w:delText xml:space="preserve">rojektu </w:delText>
        </w:r>
      </w:del>
      <w:r w:rsidRPr="00AA6C0A">
        <w:rPr>
          <w:rFonts w:asciiTheme="minorHAnsi" w:hAnsiTheme="minorHAnsi"/>
          <w:b/>
          <w:bCs/>
          <w:rPrChange w:id="7505" w:author="Autor">
            <w:rPr>
              <w:rFonts w:ascii="Calibri" w:hAnsi="Calibri"/>
              <w:b/>
              <w:bCs/>
            </w:rPr>
          </w:rPrChange>
        </w:rPr>
        <w:t>s príznakom V</w:t>
      </w:r>
      <w:r w:rsidRPr="00AA6C0A">
        <w:rPr>
          <w:rFonts w:asciiTheme="minorHAnsi" w:hAnsiTheme="minorHAnsi"/>
          <w:b/>
          <w:bCs/>
          <w:i/>
          <w:iCs/>
          <w:rPrChange w:id="7506" w:author="Autor">
            <w:rPr>
              <w:rFonts w:ascii="Calibri" w:hAnsi="Calibri"/>
              <w:b/>
              <w:bCs/>
              <w:i/>
              <w:iCs/>
            </w:rPr>
          </w:rPrChange>
        </w:rPr>
        <w:t>ýročná</w:t>
      </w:r>
      <w:r w:rsidRPr="00AA6C0A">
        <w:rPr>
          <w:rFonts w:asciiTheme="minorHAnsi" w:hAnsiTheme="minorHAnsi"/>
          <w:b/>
          <w:bCs/>
          <w:rPrChange w:id="7507" w:author="Autor">
            <w:rPr>
              <w:rFonts w:ascii="Calibri" w:hAnsi="Calibri"/>
              <w:b/>
              <w:bCs/>
            </w:rPr>
          </w:rPrChange>
        </w:rPr>
        <w:t xml:space="preserve"> </w:t>
      </w:r>
      <w:r w:rsidRPr="00AA6C0A">
        <w:rPr>
          <w:rFonts w:asciiTheme="minorHAnsi" w:hAnsiTheme="minorHAnsi"/>
          <w:rPrChange w:id="7508" w:author="Autor">
            <w:rPr>
              <w:rFonts w:ascii="Calibri" w:hAnsi="Calibri"/>
            </w:rPr>
          </w:rPrChange>
        </w:rPr>
        <w:t>za obdobie kalendárneho roka od 1.1. do 31.12. roku n, najneskôr do 31. januára roku n+1</w:t>
      </w:r>
      <w:r w:rsidR="00003738" w:rsidRPr="00AA6C0A">
        <w:rPr>
          <w:rFonts w:asciiTheme="minorHAnsi" w:hAnsiTheme="minorHAnsi"/>
          <w:rPrChange w:id="7509" w:author="Autor">
            <w:rPr>
              <w:rFonts w:ascii="Calibri" w:hAnsi="Calibri"/>
            </w:rPr>
          </w:rPrChange>
        </w:rPr>
        <w:t xml:space="preserve"> prostredníctvom ITMS 2014+</w:t>
      </w:r>
      <w:r w:rsidR="00EB1152" w:rsidRPr="00AA6C0A">
        <w:rPr>
          <w:rFonts w:asciiTheme="minorHAnsi" w:hAnsiTheme="minorHAnsi"/>
          <w:rPrChange w:id="7510" w:author="Autor">
            <w:rPr>
              <w:rFonts w:ascii="Calibri" w:hAnsi="Calibri"/>
            </w:rPr>
          </w:rPrChange>
        </w:rPr>
        <w:t>.</w:t>
      </w:r>
    </w:p>
    <w:p w14:paraId="5064A7AD" w14:textId="4D64FA7F" w:rsidR="008207C0" w:rsidRPr="00AA6C0A" w:rsidRDefault="00112208" w:rsidP="00215368">
      <w:pPr>
        <w:spacing w:before="120"/>
        <w:rPr>
          <w:rFonts w:asciiTheme="minorHAnsi" w:hAnsiTheme="minorHAnsi"/>
          <w:rPrChange w:id="7511" w:author="Autor">
            <w:rPr>
              <w:rFonts w:ascii="Calibri" w:hAnsi="Calibri"/>
            </w:rPr>
          </w:rPrChange>
        </w:rPr>
      </w:pPr>
      <w:r w:rsidRPr="00AA6C0A">
        <w:rPr>
          <w:rFonts w:asciiTheme="minorHAnsi" w:hAnsiTheme="minorHAnsi"/>
          <w:rPrChange w:id="7512" w:author="Autor">
            <w:rPr>
              <w:rFonts w:ascii="Calibri" w:hAnsi="Calibri"/>
            </w:rPr>
          </w:rPrChange>
        </w:rPr>
        <w:t xml:space="preserve">Ak </w:t>
      </w:r>
      <w:ins w:id="7513" w:author="Autor">
        <w:r w:rsidR="0031665C">
          <w:rPr>
            <w:rFonts w:asciiTheme="minorHAnsi" w:hAnsiTheme="minorHAnsi"/>
          </w:rPr>
          <w:t>z</w:t>
        </w:r>
      </w:ins>
      <w:del w:id="7514" w:author="Autor">
        <w:r w:rsidR="008207C0" w:rsidRPr="00AA6C0A" w:rsidDel="0031665C">
          <w:rPr>
            <w:rFonts w:asciiTheme="minorHAnsi" w:hAnsiTheme="minorHAnsi"/>
            <w:rPrChange w:id="7515" w:author="Autor">
              <w:rPr>
                <w:rFonts w:ascii="Calibri" w:hAnsi="Calibri"/>
              </w:rPr>
            </w:rPrChange>
          </w:rPr>
          <w:delText>Z</w:delText>
        </w:r>
      </w:del>
      <w:r w:rsidR="008207C0" w:rsidRPr="00AA6C0A">
        <w:rPr>
          <w:rFonts w:asciiTheme="minorHAnsi" w:hAnsiTheme="minorHAnsi"/>
          <w:rPrChange w:id="7516" w:author="Autor">
            <w:rPr>
              <w:rFonts w:ascii="Calibri" w:hAnsi="Calibri"/>
            </w:rPr>
          </w:rPrChange>
        </w:rPr>
        <w:t xml:space="preserve">mluva o  NFP nadobudne účinnosť neskôr ako 1.1. roku n, prvá </w:t>
      </w:r>
      <w:del w:id="7517" w:author="Autor">
        <w:r w:rsidR="008207C0" w:rsidRPr="00AA6C0A" w:rsidDel="000949DC">
          <w:rPr>
            <w:rFonts w:asciiTheme="minorHAnsi" w:hAnsiTheme="minorHAnsi"/>
            <w:rPrChange w:id="7518" w:author="Autor">
              <w:rPr>
                <w:rFonts w:ascii="Calibri" w:hAnsi="Calibri"/>
              </w:rPr>
            </w:rPrChange>
          </w:rPr>
          <w:delText>monitorovacia správa</w:delText>
        </w:r>
      </w:del>
      <w:ins w:id="7519" w:author="Autor">
        <w:r w:rsidR="000949DC">
          <w:rPr>
            <w:rFonts w:asciiTheme="minorHAnsi" w:hAnsiTheme="minorHAnsi"/>
          </w:rPr>
          <w:t>MS</w:t>
        </w:r>
      </w:ins>
      <w:r w:rsidR="008207C0" w:rsidRPr="00AA6C0A">
        <w:rPr>
          <w:rFonts w:asciiTheme="minorHAnsi" w:hAnsiTheme="minorHAnsi"/>
          <w:rPrChange w:id="7520" w:author="Autor">
            <w:rPr>
              <w:rFonts w:ascii="Calibri" w:hAnsi="Calibri"/>
            </w:rPr>
          </w:rPrChange>
        </w:rPr>
        <w:t xml:space="preserve"> projektu s príznakom </w:t>
      </w:r>
      <w:r w:rsidR="008207C0" w:rsidRPr="00AA6C0A">
        <w:rPr>
          <w:rFonts w:asciiTheme="minorHAnsi" w:hAnsiTheme="minorHAnsi"/>
          <w:i/>
          <w:rPrChange w:id="7521" w:author="Autor">
            <w:rPr>
              <w:rFonts w:ascii="Calibri" w:hAnsi="Calibri"/>
              <w:i/>
            </w:rPr>
          </w:rPrChange>
        </w:rPr>
        <w:t>Výročná</w:t>
      </w:r>
      <w:r w:rsidR="008207C0" w:rsidRPr="00AA6C0A">
        <w:rPr>
          <w:rFonts w:asciiTheme="minorHAnsi" w:hAnsiTheme="minorHAnsi"/>
          <w:rPrChange w:id="7522" w:author="Autor">
            <w:rPr>
              <w:rFonts w:ascii="Calibri" w:hAnsi="Calibri"/>
            </w:rPr>
          </w:rPrChange>
        </w:rPr>
        <w:t xml:space="preserve"> obsahuje údaje za obdobie od nadobudnutia účinnosti </w:t>
      </w:r>
      <w:ins w:id="7523" w:author="Autor">
        <w:r w:rsidR="0031665C">
          <w:rPr>
            <w:rFonts w:asciiTheme="minorHAnsi" w:hAnsiTheme="minorHAnsi"/>
          </w:rPr>
          <w:t>z</w:t>
        </w:r>
      </w:ins>
      <w:del w:id="7524" w:author="Autor">
        <w:r w:rsidR="008207C0" w:rsidRPr="00AA6C0A" w:rsidDel="0031665C">
          <w:rPr>
            <w:rFonts w:asciiTheme="minorHAnsi" w:hAnsiTheme="minorHAnsi"/>
            <w:rPrChange w:id="7525" w:author="Autor">
              <w:rPr>
                <w:rFonts w:ascii="Calibri" w:hAnsi="Calibri"/>
              </w:rPr>
            </w:rPrChange>
          </w:rPr>
          <w:delText>Z</w:delText>
        </w:r>
      </w:del>
      <w:r w:rsidR="008207C0" w:rsidRPr="00AA6C0A">
        <w:rPr>
          <w:rFonts w:asciiTheme="minorHAnsi" w:hAnsiTheme="minorHAnsi"/>
          <w:rPrChange w:id="7526" w:author="Autor">
            <w:rPr>
              <w:rFonts w:ascii="Calibri" w:hAnsi="Calibri"/>
            </w:rPr>
          </w:rPrChange>
        </w:rPr>
        <w:t xml:space="preserve">mluvy o  NFP do 31.12. roku </w:t>
      </w:r>
      <w:ins w:id="7527" w:author="Autor">
        <w:r w:rsidR="000949DC">
          <w:rPr>
            <w:rFonts w:asciiTheme="minorHAnsi" w:hAnsiTheme="minorHAnsi"/>
          </w:rPr>
          <w:t>,,</w:t>
        </w:r>
      </w:ins>
      <w:r w:rsidR="008207C0" w:rsidRPr="00AA6C0A">
        <w:rPr>
          <w:rFonts w:asciiTheme="minorHAnsi" w:hAnsiTheme="minorHAnsi"/>
          <w:rPrChange w:id="7528" w:author="Autor">
            <w:rPr>
              <w:rFonts w:ascii="Calibri" w:hAnsi="Calibri"/>
            </w:rPr>
          </w:rPrChange>
        </w:rPr>
        <w:t>n</w:t>
      </w:r>
      <w:ins w:id="7529" w:author="Autor">
        <w:r w:rsidR="000949DC">
          <w:rPr>
            <w:rFonts w:asciiTheme="minorHAnsi" w:hAnsiTheme="minorHAnsi"/>
          </w:rPr>
          <w:t>“</w:t>
        </w:r>
      </w:ins>
      <w:r w:rsidR="008207C0" w:rsidRPr="00AA6C0A">
        <w:rPr>
          <w:rFonts w:asciiTheme="minorHAnsi" w:hAnsiTheme="minorHAnsi"/>
          <w:rPrChange w:id="7530" w:author="Autor">
            <w:rPr>
              <w:rFonts w:ascii="Calibri" w:hAnsi="Calibri"/>
            </w:rPr>
          </w:rPrChange>
        </w:rPr>
        <w:t xml:space="preserve">. </w:t>
      </w:r>
      <w:r w:rsidR="00EB1152" w:rsidRPr="00AA6C0A">
        <w:rPr>
          <w:rFonts w:asciiTheme="minorHAnsi" w:hAnsiTheme="minorHAnsi"/>
          <w:rPrChange w:id="7531" w:author="Autor">
            <w:rPr>
              <w:rFonts w:ascii="Calibri" w:hAnsi="Calibri"/>
            </w:rPr>
          </w:rPrChange>
        </w:rPr>
        <w:t xml:space="preserve">V prípade, že realizácia aktivít projektu začala skôr ako nadobudla </w:t>
      </w:r>
      <w:ins w:id="7532" w:author="Autor">
        <w:r w:rsidR="0031665C">
          <w:rPr>
            <w:rFonts w:asciiTheme="minorHAnsi" w:hAnsiTheme="minorHAnsi"/>
          </w:rPr>
          <w:t>z</w:t>
        </w:r>
      </w:ins>
      <w:del w:id="7533" w:author="Autor">
        <w:r w:rsidR="00EB1152" w:rsidRPr="00AA6C0A" w:rsidDel="0031665C">
          <w:rPr>
            <w:rFonts w:asciiTheme="minorHAnsi" w:hAnsiTheme="minorHAnsi"/>
            <w:rPrChange w:id="7534" w:author="Autor">
              <w:rPr>
                <w:rFonts w:ascii="Calibri" w:hAnsi="Calibri"/>
              </w:rPr>
            </w:rPrChange>
          </w:rPr>
          <w:delText>Z</w:delText>
        </w:r>
      </w:del>
      <w:r w:rsidR="00EB1152" w:rsidRPr="00AA6C0A">
        <w:rPr>
          <w:rFonts w:asciiTheme="minorHAnsi" w:hAnsiTheme="minorHAnsi"/>
          <w:rPrChange w:id="7535" w:author="Autor">
            <w:rPr>
              <w:rFonts w:ascii="Calibri" w:hAnsi="Calibri"/>
            </w:rPr>
          </w:rPrChange>
        </w:rPr>
        <w:t xml:space="preserve">mluva o  NFP účinnosť, </w:t>
      </w:r>
      <w:r w:rsidR="00A9453E" w:rsidRPr="00AA6C0A">
        <w:rPr>
          <w:rFonts w:asciiTheme="minorHAnsi" w:hAnsiTheme="minorHAnsi"/>
          <w:rPrChange w:id="7536" w:author="Autor">
            <w:rPr>
              <w:rFonts w:ascii="Calibri" w:hAnsi="Calibri"/>
            </w:rPr>
          </w:rPrChange>
        </w:rPr>
        <w:t xml:space="preserve">prvá </w:t>
      </w:r>
      <w:del w:id="7537" w:author="Autor">
        <w:r w:rsidR="00A9453E" w:rsidRPr="00AA6C0A" w:rsidDel="000949DC">
          <w:rPr>
            <w:rFonts w:asciiTheme="minorHAnsi" w:hAnsiTheme="minorHAnsi"/>
            <w:rPrChange w:id="7538" w:author="Autor">
              <w:rPr>
                <w:rFonts w:ascii="Calibri" w:hAnsi="Calibri"/>
              </w:rPr>
            </w:rPrChange>
          </w:rPr>
          <w:delText>monitorovacia správa</w:delText>
        </w:r>
      </w:del>
      <w:ins w:id="7539" w:author="Autor">
        <w:r w:rsidR="000949DC">
          <w:rPr>
            <w:rFonts w:asciiTheme="minorHAnsi" w:hAnsiTheme="minorHAnsi"/>
          </w:rPr>
          <w:t>MS</w:t>
        </w:r>
      </w:ins>
      <w:r w:rsidR="00A9453E" w:rsidRPr="00AA6C0A">
        <w:rPr>
          <w:rFonts w:asciiTheme="minorHAnsi" w:hAnsiTheme="minorHAnsi"/>
          <w:rPrChange w:id="7540" w:author="Autor">
            <w:rPr>
              <w:rFonts w:ascii="Calibri" w:hAnsi="Calibri"/>
            </w:rPr>
          </w:rPrChange>
        </w:rPr>
        <w:t xml:space="preserve"> projektu s príznakom </w:t>
      </w:r>
      <w:r w:rsidR="00EB1152" w:rsidRPr="00AA6C0A">
        <w:rPr>
          <w:rFonts w:asciiTheme="minorHAnsi" w:hAnsiTheme="minorHAnsi"/>
          <w:i/>
          <w:rPrChange w:id="7541" w:author="Autor">
            <w:rPr>
              <w:rFonts w:ascii="Calibri" w:hAnsi="Calibri"/>
              <w:i/>
            </w:rPr>
          </w:rPrChange>
        </w:rPr>
        <w:t>Výročná</w:t>
      </w:r>
      <w:r w:rsidR="00EB1152" w:rsidRPr="00AA6C0A">
        <w:rPr>
          <w:rFonts w:asciiTheme="minorHAnsi" w:hAnsiTheme="minorHAnsi"/>
          <w:rPrChange w:id="7542" w:author="Autor">
            <w:rPr>
              <w:rFonts w:ascii="Calibri" w:hAnsi="Calibri"/>
            </w:rPr>
          </w:rPrChange>
        </w:rPr>
        <w:t xml:space="preserve"> obsahuje údaje za obdobie od začiatku realizácie aktivít projektu.</w:t>
      </w:r>
    </w:p>
    <w:p w14:paraId="40816E64" w14:textId="6FD2860B" w:rsidR="00CC187F" w:rsidRPr="00AA6C0A" w:rsidDel="00D81B71" w:rsidRDefault="00CC187F">
      <w:pPr>
        <w:spacing w:before="120"/>
        <w:rPr>
          <w:del w:id="7543" w:author="Autor"/>
          <w:rFonts w:asciiTheme="minorHAnsi" w:hAnsiTheme="minorHAnsi"/>
          <w:rPrChange w:id="7544" w:author="Autor">
            <w:rPr>
              <w:del w:id="7545" w:author="Autor"/>
              <w:rFonts w:ascii="Calibri" w:hAnsi="Calibri"/>
            </w:rPr>
          </w:rPrChange>
        </w:rPr>
        <w:pPrChange w:id="7546" w:author="Autor">
          <w:pPr/>
        </w:pPrChange>
      </w:pPr>
    </w:p>
    <w:p w14:paraId="4074C44D" w14:textId="22844601" w:rsidR="00CC187F" w:rsidRPr="00AA6C0A" w:rsidRDefault="00CC187F">
      <w:pPr>
        <w:spacing w:before="120"/>
        <w:rPr>
          <w:rFonts w:asciiTheme="minorHAnsi" w:hAnsiTheme="minorHAnsi"/>
          <w:u w:val="single"/>
          <w:rPrChange w:id="7547" w:author="Autor">
            <w:rPr>
              <w:rFonts w:ascii="Calibri" w:hAnsi="Calibri"/>
              <w:u w:val="single"/>
            </w:rPr>
          </w:rPrChange>
        </w:rPr>
        <w:pPrChange w:id="7548" w:author="Autor">
          <w:pPr/>
        </w:pPrChange>
      </w:pPr>
      <w:r w:rsidRPr="00AA6C0A">
        <w:rPr>
          <w:rFonts w:asciiTheme="minorHAnsi" w:hAnsiTheme="minorHAnsi"/>
          <w:rPrChange w:id="7549" w:author="Autor">
            <w:rPr>
              <w:rFonts w:ascii="Calibri" w:hAnsi="Calibri"/>
              <w:u w:val="single"/>
            </w:rPr>
          </w:rPrChange>
        </w:rPr>
        <w:t xml:space="preserve">Táto </w:t>
      </w:r>
      <w:del w:id="7550" w:author="Autor">
        <w:r w:rsidRPr="00AA6C0A" w:rsidDel="000949DC">
          <w:rPr>
            <w:rFonts w:asciiTheme="minorHAnsi" w:hAnsiTheme="minorHAnsi"/>
            <w:rPrChange w:id="7551" w:author="Autor">
              <w:rPr>
                <w:rFonts w:ascii="Calibri" w:hAnsi="Calibri"/>
                <w:u w:val="single"/>
              </w:rPr>
            </w:rPrChange>
          </w:rPr>
          <w:delText>monitorovacia správa</w:delText>
        </w:r>
      </w:del>
      <w:ins w:id="7552" w:author="Autor">
        <w:r w:rsidR="000949DC">
          <w:rPr>
            <w:rFonts w:asciiTheme="minorHAnsi" w:hAnsiTheme="minorHAnsi"/>
          </w:rPr>
          <w:t>MS</w:t>
        </w:r>
      </w:ins>
      <w:r w:rsidRPr="00AA6C0A">
        <w:rPr>
          <w:rFonts w:asciiTheme="minorHAnsi" w:hAnsiTheme="minorHAnsi"/>
          <w:rPrChange w:id="7553" w:author="Autor">
            <w:rPr>
              <w:rFonts w:ascii="Calibri" w:hAnsi="Calibri"/>
              <w:u w:val="single"/>
            </w:rPr>
          </w:rPrChange>
        </w:rPr>
        <w:t xml:space="preserve"> obsahuje</w:t>
      </w:r>
      <w:r w:rsidR="009E2CB7" w:rsidRPr="00AA6C0A">
        <w:rPr>
          <w:rFonts w:asciiTheme="minorHAnsi" w:hAnsiTheme="minorHAnsi"/>
          <w:rPrChange w:id="7554" w:author="Autor">
            <w:rPr>
              <w:rFonts w:ascii="Calibri" w:hAnsi="Calibri"/>
              <w:u w:val="single"/>
            </w:rPr>
          </w:rPrChange>
        </w:rPr>
        <w:t xml:space="preserve"> najmä</w:t>
      </w:r>
      <w:r w:rsidRPr="00AA6C0A">
        <w:rPr>
          <w:rFonts w:asciiTheme="minorHAnsi" w:hAnsiTheme="minorHAnsi"/>
          <w:rPrChange w:id="7555" w:author="Autor">
            <w:rPr>
              <w:rFonts w:ascii="Calibri" w:hAnsi="Calibri"/>
              <w:u w:val="single"/>
            </w:rPr>
          </w:rPrChange>
        </w:rPr>
        <w:t>:</w:t>
      </w:r>
    </w:p>
    <w:p w14:paraId="5A9B8CDF" w14:textId="276CC457" w:rsidR="002E667E" w:rsidRPr="00AA6C0A" w:rsidRDefault="00CC187F">
      <w:pPr>
        <w:pStyle w:val="Odsekzoznamu"/>
        <w:numPr>
          <w:ilvl w:val="0"/>
          <w:numId w:val="165"/>
        </w:numPr>
        <w:contextualSpacing/>
        <w:jc w:val="both"/>
        <w:rPr>
          <w:rFonts w:asciiTheme="minorHAnsi" w:hAnsiTheme="minorHAnsi"/>
          <w:bCs/>
          <w:rPrChange w:id="7556" w:author="Autor">
            <w:rPr>
              <w:rFonts w:ascii="Calibri" w:hAnsi="Calibri"/>
              <w:bCs/>
            </w:rPr>
          </w:rPrChange>
        </w:rPr>
        <w:pPrChange w:id="7557" w:author="Autor">
          <w:pPr>
            <w:numPr>
              <w:numId w:val="56"/>
            </w:numPr>
            <w:tabs>
              <w:tab w:val="num" w:pos="284"/>
              <w:tab w:val="num" w:pos="1080"/>
            </w:tabs>
            <w:ind w:left="284" w:hanging="284"/>
          </w:pPr>
        </w:pPrChange>
      </w:pPr>
      <w:r w:rsidRPr="00AA6C0A">
        <w:rPr>
          <w:rFonts w:asciiTheme="minorHAnsi" w:hAnsiTheme="minorHAnsi"/>
          <w:bCs/>
          <w:rPrChange w:id="7558" w:author="Autor">
            <w:rPr>
              <w:rFonts w:ascii="Calibri" w:hAnsi="Calibri"/>
              <w:bCs/>
            </w:rPr>
          </w:rPrChange>
        </w:rPr>
        <w:t>základné údaje o</w:t>
      </w:r>
      <w:r w:rsidR="002E667E" w:rsidRPr="00AA6C0A">
        <w:rPr>
          <w:rFonts w:asciiTheme="minorHAnsi" w:hAnsiTheme="minorHAnsi"/>
          <w:bCs/>
          <w:rPrChange w:id="7559" w:author="Autor">
            <w:rPr>
              <w:rFonts w:ascii="Calibri" w:hAnsi="Calibri"/>
              <w:bCs/>
            </w:rPr>
          </w:rPrChange>
        </w:rPr>
        <w:t> </w:t>
      </w:r>
      <w:r w:rsidRPr="00AA6C0A">
        <w:rPr>
          <w:rFonts w:asciiTheme="minorHAnsi" w:hAnsiTheme="minorHAnsi"/>
          <w:bCs/>
          <w:rPrChange w:id="7560" w:author="Autor">
            <w:rPr>
              <w:rFonts w:ascii="Calibri" w:hAnsi="Calibri"/>
              <w:bCs/>
            </w:rPr>
          </w:rPrChange>
        </w:rPr>
        <w:t>projekte</w:t>
      </w:r>
      <w:r w:rsidR="002E667E" w:rsidRPr="00AA6C0A">
        <w:rPr>
          <w:rFonts w:asciiTheme="minorHAnsi" w:hAnsiTheme="minorHAnsi"/>
          <w:bCs/>
          <w:rPrChange w:id="7561" w:author="Autor">
            <w:rPr>
              <w:rFonts w:ascii="Calibri" w:hAnsi="Calibri"/>
              <w:bCs/>
            </w:rPr>
          </w:rPrChange>
        </w:rPr>
        <w:t xml:space="preserve"> a mieste </w:t>
      </w:r>
      <w:r w:rsidRPr="00AA6C0A">
        <w:rPr>
          <w:rFonts w:asciiTheme="minorHAnsi" w:hAnsiTheme="minorHAnsi"/>
          <w:bCs/>
          <w:rPrChange w:id="7562" w:author="Autor">
            <w:rPr>
              <w:rFonts w:ascii="Calibri" w:hAnsi="Calibri"/>
              <w:bCs/>
            </w:rPr>
          </w:rPrChange>
        </w:rPr>
        <w:t>jeho </w:t>
      </w:r>
      <w:r w:rsidR="002E667E" w:rsidRPr="00AA6C0A">
        <w:rPr>
          <w:rFonts w:asciiTheme="minorHAnsi" w:hAnsiTheme="minorHAnsi"/>
          <w:bCs/>
          <w:rPrChange w:id="7563" w:author="Autor">
            <w:rPr>
              <w:rFonts w:ascii="Calibri" w:hAnsi="Calibri"/>
              <w:bCs/>
            </w:rPr>
          </w:rPrChange>
        </w:rPr>
        <w:t>realizácie</w:t>
      </w:r>
      <w:ins w:id="7564" w:author="Autor">
        <w:r w:rsidR="00D81B71" w:rsidRPr="00AA6C0A">
          <w:rPr>
            <w:rFonts w:asciiTheme="minorHAnsi" w:hAnsiTheme="minorHAnsi"/>
            <w:bCs/>
            <w:rPrChange w:id="7565" w:author="Autor">
              <w:rPr>
                <w:rFonts w:ascii="Calibri" w:hAnsi="Calibri"/>
                <w:bCs/>
              </w:rPr>
            </w:rPrChange>
          </w:rPr>
          <w:t>;</w:t>
        </w:r>
      </w:ins>
      <w:r w:rsidR="002E667E" w:rsidRPr="00AA6C0A">
        <w:rPr>
          <w:rFonts w:asciiTheme="minorHAnsi" w:hAnsiTheme="minorHAnsi"/>
          <w:bCs/>
          <w:rPrChange w:id="7566" w:author="Autor">
            <w:rPr>
              <w:rFonts w:ascii="Calibri" w:hAnsi="Calibri"/>
              <w:bCs/>
            </w:rPr>
          </w:rPrChange>
        </w:rPr>
        <w:t xml:space="preserve"> </w:t>
      </w:r>
    </w:p>
    <w:p w14:paraId="1C782B1E" w14:textId="530104C8" w:rsidR="00CC187F" w:rsidRPr="00AA6C0A" w:rsidRDefault="00CC187F">
      <w:pPr>
        <w:pStyle w:val="Odsekzoznamu"/>
        <w:numPr>
          <w:ilvl w:val="0"/>
          <w:numId w:val="165"/>
        </w:numPr>
        <w:contextualSpacing/>
        <w:jc w:val="both"/>
        <w:rPr>
          <w:rFonts w:asciiTheme="minorHAnsi" w:hAnsiTheme="minorHAnsi"/>
          <w:bCs/>
          <w:rPrChange w:id="7567" w:author="Autor">
            <w:rPr>
              <w:rFonts w:ascii="Calibri" w:hAnsi="Calibri"/>
              <w:bCs/>
            </w:rPr>
          </w:rPrChange>
        </w:rPr>
        <w:pPrChange w:id="7568" w:author="Autor">
          <w:pPr>
            <w:numPr>
              <w:numId w:val="56"/>
            </w:numPr>
            <w:tabs>
              <w:tab w:val="num" w:pos="284"/>
              <w:tab w:val="num" w:pos="1080"/>
            </w:tabs>
            <w:ind w:left="284" w:hanging="284"/>
          </w:pPr>
        </w:pPrChange>
      </w:pPr>
      <w:r w:rsidRPr="00AA6C0A">
        <w:rPr>
          <w:rFonts w:asciiTheme="minorHAnsi" w:hAnsiTheme="minorHAnsi"/>
          <w:bCs/>
          <w:rPrChange w:id="7569" w:author="Autor">
            <w:rPr>
              <w:rFonts w:ascii="Calibri" w:hAnsi="Calibri"/>
              <w:szCs w:val="22"/>
            </w:rPr>
          </w:rPrChange>
        </w:rPr>
        <w:t>vzťah aktivít a merateľných ukazovateľov projektu</w:t>
      </w:r>
      <w:r w:rsidR="002E667E" w:rsidRPr="00AA6C0A">
        <w:rPr>
          <w:rFonts w:asciiTheme="minorHAnsi" w:hAnsiTheme="minorHAnsi"/>
          <w:bCs/>
          <w:rPrChange w:id="7570" w:author="Autor">
            <w:rPr>
              <w:rFonts w:ascii="Calibri" w:hAnsi="Calibri"/>
              <w:szCs w:val="22"/>
            </w:rPr>
          </w:rPrChange>
        </w:rPr>
        <w:t xml:space="preserve"> vrátane kumulatívneho </w:t>
      </w:r>
      <w:r w:rsidR="00EB1152" w:rsidRPr="00AA6C0A">
        <w:rPr>
          <w:rFonts w:asciiTheme="minorHAnsi" w:hAnsiTheme="minorHAnsi"/>
          <w:bCs/>
          <w:rPrChange w:id="7571" w:author="Autor">
            <w:rPr>
              <w:rFonts w:ascii="Calibri" w:hAnsi="Calibri"/>
              <w:szCs w:val="22"/>
            </w:rPr>
          </w:rPrChange>
        </w:rPr>
        <w:t xml:space="preserve">a ročného </w:t>
      </w:r>
      <w:r w:rsidR="002E667E" w:rsidRPr="00AA6C0A">
        <w:rPr>
          <w:rFonts w:asciiTheme="minorHAnsi" w:hAnsiTheme="minorHAnsi"/>
          <w:bCs/>
          <w:rPrChange w:id="7572" w:author="Autor">
            <w:rPr>
              <w:rFonts w:ascii="Calibri" w:hAnsi="Calibri"/>
              <w:szCs w:val="22"/>
            </w:rPr>
          </w:rPrChange>
        </w:rPr>
        <w:t>naplnenia merateľných ukazovateľov</w:t>
      </w:r>
      <w:ins w:id="7573" w:author="Autor">
        <w:r w:rsidR="00D81B71" w:rsidRPr="00AA6C0A">
          <w:rPr>
            <w:rFonts w:asciiTheme="minorHAnsi" w:hAnsiTheme="minorHAnsi"/>
            <w:bCs/>
            <w:rPrChange w:id="7574" w:author="Autor">
              <w:rPr>
                <w:rFonts w:ascii="Calibri" w:hAnsi="Calibri"/>
                <w:bCs/>
              </w:rPr>
            </w:rPrChange>
          </w:rPr>
          <w:t>;</w:t>
        </w:r>
      </w:ins>
      <w:del w:id="7575" w:author="Autor">
        <w:r w:rsidRPr="00AA6C0A" w:rsidDel="00D81B71">
          <w:rPr>
            <w:rFonts w:asciiTheme="minorHAnsi" w:hAnsiTheme="minorHAnsi"/>
            <w:bCs/>
            <w:rPrChange w:id="7576" w:author="Autor">
              <w:rPr>
                <w:rFonts w:ascii="Calibri" w:hAnsi="Calibri"/>
                <w:bCs/>
              </w:rPr>
            </w:rPrChange>
          </w:rPr>
          <w:delText>,</w:delText>
        </w:r>
      </w:del>
    </w:p>
    <w:p w14:paraId="491AEB26" w14:textId="2658095E" w:rsidR="00C37AA3" w:rsidRPr="00AA6C0A" w:rsidRDefault="00CC187F">
      <w:pPr>
        <w:pStyle w:val="Odsekzoznamu"/>
        <w:numPr>
          <w:ilvl w:val="0"/>
          <w:numId w:val="165"/>
        </w:numPr>
        <w:contextualSpacing/>
        <w:jc w:val="both"/>
        <w:rPr>
          <w:rFonts w:asciiTheme="minorHAnsi" w:hAnsiTheme="minorHAnsi"/>
          <w:bCs/>
          <w:rPrChange w:id="7577" w:author="Autor">
            <w:rPr>
              <w:rFonts w:ascii="Calibri" w:hAnsi="Calibri"/>
            </w:rPr>
          </w:rPrChange>
        </w:rPr>
        <w:pPrChange w:id="7578" w:author="Autor">
          <w:pPr>
            <w:numPr>
              <w:numId w:val="56"/>
            </w:numPr>
            <w:tabs>
              <w:tab w:val="num" w:pos="284"/>
              <w:tab w:val="num" w:pos="1080"/>
            </w:tabs>
            <w:ind w:left="284" w:hanging="284"/>
          </w:pPr>
        </w:pPrChange>
      </w:pPr>
      <w:r w:rsidRPr="00AA6C0A">
        <w:rPr>
          <w:rFonts w:asciiTheme="minorHAnsi" w:hAnsiTheme="minorHAnsi"/>
          <w:bCs/>
          <w:rPrChange w:id="7579" w:author="Autor">
            <w:rPr>
              <w:rFonts w:ascii="Calibri" w:hAnsi="Calibri"/>
              <w:szCs w:val="22"/>
            </w:rPr>
          </w:rPrChange>
        </w:rPr>
        <w:t xml:space="preserve">vzťah aktivít a finančnej realizácie projektu, údaje o publicite projektu, príjmoch projektu, verejných obstarávaniach, pokroku projektu, identifikovaných problémoch a rizikách </w:t>
      </w:r>
      <w:del w:id="7580" w:author="Autor">
        <w:r w:rsidR="00756DD9" w:rsidRPr="00AA6C0A" w:rsidDel="00D81B71">
          <w:rPr>
            <w:rFonts w:asciiTheme="minorHAnsi" w:hAnsiTheme="minorHAnsi"/>
            <w:bCs/>
            <w:rPrChange w:id="7581" w:author="Autor">
              <w:rPr>
                <w:rFonts w:ascii="Calibri" w:hAnsi="Calibri"/>
                <w:szCs w:val="22"/>
              </w:rPr>
            </w:rPrChange>
          </w:rPr>
          <w:br/>
        </w:r>
      </w:del>
      <w:r w:rsidRPr="00AA6C0A">
        <w:rPr>
          <w:rFonts w:asciiTheme="minorHAnsi" w:hAnsiTheme="minorHAnsi"/>
          <w:bCs/>
          <w:rPrChange w:id="7582" w:author="Autor">
            <w:rPr>
              <w:rFonts w:ascii="Calibri" w:hAnsi="Calibri"/>
              <w:szCs w:val="22"/>
            </w:rPr>
          </w:rPrChange>
        </w:rPr>
        <w:t>v súvislosti s realizáciou projektu a iných údajoch.</w:t>
      </w:r>
      <w:bookmarkStart w:id="7583" w:name="_5_2_Monitorovanie_pri"/>
      <w:bookmarkEnd w:id="7583"/>
    </w:p>
    <w:p w14:paraId="28BBF50F" w14:textId="1CD21B30" w:rsidR="005575BA" w:rsidRPr="00AA6C0A" w:rsidRDefault="005575BA" w:rsidP="00215368">
      <w:pPr>
        <w:spacing w:before="120"/>
        <w:rPr>
          <w:rFonts w:asciiTheme="minorHAnsi" w:hAnsiTheme="minorHAnsi"/>
          <w:rPrChange w:id="7584" w:author="Autor">
            <w:rPr>
              <w:rFonts w:ascii="Calibri" w:hAnsi="Calibri"/>
            </w:rPr>
          </w:rPrChange>
        </w:rPr>
      </w:pPr>
      <w:r w:rsidRPr="00AA6C0A">
        <w:rPr>
          <w:rFonts w:asciiTheme="minorHAnsi" w:hAnsiTheme="minorHAnsi"/>
          <w:rPrChange w:id="7585" w:author="Autor">
            <w:rPr>
              <w:rFonts w:ascii="Calibri" w:hAnsi="Calibri"/>
            </w:rPr>
          </w:rPrChange>
        </w:rPr>
        <w:t xml:space="preserve">Súčasťou predkladaných MS môžu byť aj prílohy, ktoré </w:t>
      </w:r>
      <w:r w:rsidR="00CC42FD" w:rsidRPr="00AA6C0A">
        <w:rPr>
          <w:rFonts w:asciiTheme="minorHAnsi" w:hAnsiTheme="minorHAnsi"/>
          <w:rPrChange w:id="7586" w:author="Autor">
            <w:rPr>
              <w:rFonts w:ascii="Calibri" w:hAnsi="Calibri"/>
            </w:rPr>
          </w:rPrChange>
        </w:rPr>
        <w:t>P</w:t>
      </w:r>
      <w:r w:rsidRPr="00AA6C0A">
        <w:rPr>
          <w:rFonts w:asciiTheme="minorHAnsi" w:hAnsiTheme="minorHAnsi"/>
          <w:rPrChange w:id="7587" w:author="Autor">
            <w:rPr>
              <w:rFonts w:ascii="Calibri" w:hAnsi="Calibri"/>
            </w:rPr>
          </w:rPrChange>
        </w:rPr>
        <w:t xml:space="preserve">rijímateľ predkladá (písomne alebo </w:t>
      </w:r>
      <w:r w:rsidRPr="00AA6C0A">
        <w:rPr>
          <w:rFonts w:asciiTheme="minorHAnsi" w:hAnsiTheme="minorHAnsi"/>
          <w:rPrChange w:id="7588" w:author="Autor">
            <w:rPr>
              <w:rFonts w:ascii="Calibri" w:hAnsi="Calibri"/>
            </w:rPr>
          </w:rPrChange>
        </w:rPr>
        <w:br/>
        <w:t xml:space="preserve">na elektronickom nosiči) spolu s podpísanou papierovou verziou MS: </w:t>
      </w:r>
    </w:p>
    <w:p w14:paraId="4DB51BA3" w14:textId="3C8669DB" w:rsidR="005575BA" w:rsidRPr="00AA6C0A" w:rsidRDefault="005575BA">
      <w:pPr>
        <w:pStyle w:val="Default"/>
        <w:numPr>
          <w:ilvl w:val="0"/>
          <w:numId w:val="55"/>
        </w:numPr>
        <w:ind w:left="714" w:hanging="357"/>
        <w:jc w:val="both"/>
        <w:rPr>
          <w:rFonts w:asciiTheme="minorHAnsi" w:hAnsiTheme="minorHAnsi"/>
          <w:rPrChange w:id="7589" w:author="Autor">
            <w:rPr>
              <w:rFonts w:ascii="Calibri" w:hAnsi="Calibri"/>
            </w:rPr>
          </w:rPrChange>
        </w:rPr>
        <w:pPrChange w:id="7590" w:author="Autor">
          <w:pPr>
            <w:numPr>
              <w:numId w:val="32"/>
            </w:numPr>
            <w:ind w:left="284" w:hanging="284"/>
          </w:pPr>
        </w:pPrChange>
      </w:pPr>
      <w:r w:rsidRPr="00AA6C0A">
        <w:rPr>
          <w:rFonts w:asciiTheme="minorHAnsi" w:hAnsiTheme="minorHAnsi"/>
          <w:rPrChange w:id="7591" w:author="Autor">
            <w:rPr>
              <w:rFonts w:ascii="Calibri" w:hAnsi="Calibri"/>
            </w:rPr>
          </w:rPrChange>
        </w:rPr>
        <w:t>dokumentácia preukazujúca realizovanie informovania a komunikácie projektu (napr. fotodokumentácia inštalovaného informačného plagátu v zmysle Manuálu pre informovanie a komunikáciu,  iba ak nebola dovtedy predložená, napr. v rámci ŽoP)</w:t>
      </w:r>
      <w:ins w:id="7592" w:author="Autor">
        <w:r w:rsidR="000949DC">
          <w:rPr>
            <w:rFonts w:asciiTheme="minorHAnsi" w:hAnsiTheme="minorHAnsi"/>
          </w:rPr>
          <w:t>;</w:t>
        </w:r>
      </w:ins>
      <w:del w:id="7593" w:author="Autor">
        <w:r w:rsidRPr="00AA6C0A" w:rsidDel="000949DC">
          <w:rPr>
            <w:rFonts w:asciiTheme="minorHAnsi" w:hAnsiTheme="minorHAnsi"/>
            <w:rPrChange w:id="7594" w:author="Autor">
              <w:rPr>
                <w:rFonts w:ascii="Calibri" w:hAnsi="Calibri"/>
              </w:rPr>
            </w:rPrChange>
          </w:rPr>
          <w:delText>.</w:delText>
        </w:r>
      </w:del>
      <w:r w:rsidRPr="00AA6C0A">
        <w:rPr>
          <w:rFonts w:asciiTheme="minorHAnsi" w:hAnsiTheme="minorHAnsi"/>
          <w:rPrChange w:id="7595" w:author="Autor">
            <w:rPr>
              <w:rFonts w:ascii="Calibri" w:hAnsi="Calibri"/>
            </w:rPr>
          </w:rPrChange>
        </w:rPr>
        <w:t xml:space="preserve"> </w:t>
      </w:r>
    </w:p>
    <w:p w14:paraId="37F2183A" w14:textId="4369D183" w:rsidR="005575BA" w:rsidRPr="00AA6C0A" w:rsidRDefault="005575BA">
      <w:pPr>
        <w:pStyle w:val="Default"/>
        <w:numPr>
          <w:ilvl w:val="0"/>
          <w:numId w:val="55"/>
        </w:numPr>
        <w:ind w:left="714" w:hanging="357"/>
        <w:jc w:val="both"/>
        <w:rPr>
          <w:rFonts w:asciiTheme="minorHAnsi" w:hAnsiTheme="minorHAnsi"/>
          <w:rPrChange w:id="7596" w:author="Autor">
            <w:rPr>
              <w:rFonts w:ascii="Calibri" w:hAnsi="Calibri"/>
            </w:rPr>
          </w:rPrChange>
        </w:rPr>
        <w:pPrChange w:id="7597" w:author="Autor">
          <w:pPr>
            <w:numPr>
              <w:numId w:val="32"/>
            </w:numPr>
            <w:ind w:left="284" w:hanging="284"/>
          </w:pPr>
        </w:pPrChange>
      </w:pPr>
      <w:r w:rsidRPr="00AA6C0A">
        <w:rPr>
          <w:rFonts w:asciiTheme="minorHAnsi" w:hAnsiTheme="minorHAnsi"/>
          <w:rPrChange w:id="7598" w:author="Autor">
            <w:rPr>
              <w:rFonts w:ascii="Calibri" w:hAnsi="Calibri"/>
            </w:rPr>
          </w:rPrChange>
        </w:rPr>
        <w:t>preberací/</w:t>
      </w:r>
      <w:r w:rsidR="00FF2CFE" w:rsidRPr="00AA6C0A">
        <w:rPr>
          <w:rFonts w:asciiTheme="minorHAnsi" w:hAnsiTheme="minorHAnsi"/>
          <w:rPrChange w:id="7599" w:author="Autor">
            <w:rPr>
              <w:rFonts w:ascii="Calibri" w:hAnsi="Calibri"/>
            </w:rPr>
          </w:rPrChange>
        </w:rPr>
        <w:t>o</w:t>
      </w:r>
      <w:r w:rsidRPr="00AA6C0A">
        <w:rPr>
          <w:rFonts w:asciiTheme="minorHAnsi" w:hAnsiTheme="minorHAnsi"/>
          <w:rPrChange w:id="7600" w:author="Autor">
            <w:rPr>
              <w:rFonts w:ascii="Calibri" w:hAnsi="Calibri"/>
            </w:rPr>
          </w:rPrChange>
        </w:rPr>
        <w:t xml:space="preserve">dovzdávací protokol, dodací list, resp. iný dokument potvrdzujúci prevzatie výsledkov projektu/aktivity </w:t>
      </w:r>
      <w:r w:rsidR="00CC42FD" w:rsidRPr="00AA6C0A">
        <w:rPr>
          <w:rFonts w:asciiTheme="minorHAnsi" w:hAnsiTheme="minorHAnsi"/>
          <w:rPrChange w:id="7601" w:author="Autor">
            <w:rPr>
              <w:rFonts w:ascii="Calibri" w:hAnsi="Calibri"/>
            </w:rPr>
          </w:rPrChange>
        </w:rPr>
        <w:t>P</w:t>
      </w:r>
      <w:r w:rsidRPr="00AA6C0A">
        <w:rPr>
          <w:rFonts w:asciiTheme="minorHAnsi" w:hAnsiTheme="minorHAnsi"/>
          <w:rPrChange w:id="7602" w:author="Autor">
            <w:rPr>
              <w:rFonts w:ascii="Calibri" w:hAnsi="Calibri"/>
            </w:rPr>
          </w:rPrChange>
        </w:rPr>
        <w:t>rijímateľom (pri ZMS) - iba ak neboli dovtedy predložené, napr. v rámci ŽoP;</w:t>
      </w:r>
    </w:p>
    <w:p w14:paraId="5D984501" w14:textId="77777777" w:rsidR="00DD586D" w:rsidRPr="00AA6C0A" w:rsidRDefault="005575BA">
      <w:pPr>
        <w:pStyle w:val="Default"/>
        <w:numPr>
          <w:ilvl w:val="0"/>
          <w:numId w:val="55"/>
        </w:numPr>
        <w:ind w:left="714" w:hanging="357"/>
        <w:jc w:val="both"/>
        <w:rPr>
          <w:rFonts w:asciiTheme="minorHAnsi" w:hAnsiTheme="minorHAnsi"/>
          <w:rPrChange w:id="7603" w:author="Autor">
            <w:rPr>
              <w:rFonts w:ascii="Calibri" w:hAnsi="Calibri"/>
            </w:rPr>
          </w:rPrChange>
        </w:rPr>
        <w:pPrChange w:id="7604" w:author="Autor">
          <w:pPr>
            <w:numPr>
              <w:numId w:val="32"/>
            </w:numPr>
            <w:ind w:left="284" w:hanging="284"/>
          </w:pPr>
        </w:pPrChange>
      </w:pPr>
      <w:r w:rsidRPr="00AA6C0A">
        <w:rPr>
          <w:rFonts w:asciiTheme="minorHAnsi" w:hAnsiTheme="minorHAnsi"/>
          <w:rPrChange w:id="7605" w:author="Autor">
            <w:rPr>
              <w:rFonts w:ascii="Calibri" w:hAnsi="Calibri"/>
            </w:rPr>
          </w:rPrChange>
        </w:rPr>
        <w:t>iné dokumenty</w:t>
      </w:r>
      <w:r w:rsidRPr="00AA6C0A">
        <w:rPr>
          <w:rFonts w:asciiTheme="minorHAnsi" w:hAnsiTheme="minorHAnsi"/>
          <w:rPrChange w:id="7606" w:author="Autor">
            <w:rPr>
              <w:rStyle w:val="Odkaznapoznmkupodiarou"/>
              <w:rFonts w:ascii="Calibri" w:hAnsi="Calibri"/>
            </w:rPr>
          </w:rPrChange>
        </w:rPr>
        <w:footnoteReference w:id="38"/>
      </w:r>
      <w:r w:rsidRPr="00AA6C0A">
        <w:rPr>
          <w:rFonts w:asciiTheme="minorHAnsi" w:hAnsiTheme="minorHAnsi"/>
          <w:rPrChange w:id="7607" w:author="Autor">
            <w:rPr>
              <w:rFonts w:ascii="Calibri" w:hAnsi="Calibri"/>
            </w:rPr>
          </w:rPrChange>
        </w:rPr>
        <w:t>, ktoré obsahujú doplňujúce/sprievodné údaje alebo údaje nad rámec  formuláru MS.</w:t>
      </w:r>
    </w:p>
    <w:p w14:paraId="359C32B2" w14:textId="77777777" w:rsidR="008C15CF" w:rsidRPr="00AA6C0A" w:rsidRDefault="008C15CF" w:rsidP="00215368">
      <w:pPr>
        <w:spacing w:before="120"/>
        <w:rPr>
          <w:rFonts w:asciiTheme="minorHAnsi" w:hAnsiTheme="minorHAnsi"/>
          <w:b/>
          <w:rPrChange w:id="7608" w:author="Autor">
            <w:rPr>
              <w:rFonts w:ascii="Calibri" w:hAnsi="Calibri"/>
              <w:b/>
            </w:rPr>
          </w:rPrChange>
        </w:rPr>
      </w:pPr>
      <w:r w:rsidRPr="00AA6C0A">
        <w:rPr>
          <w:rFonts w:asciiTheme="minorHAnsi" w:hAnsiTheme="minorHAnsi"/>
          <w:b/>
          <w:rPrChange w:id="7609" w:author="Autor">
            <w:rPr>
              <w:rFonts w:ascii="Calibri" w:hAnsi="Calibri"/>
              <w:b/>
            </w:rPr>
          </w:rPrChange>
        </w:rPr>
        <w:t>Upozornenie pre Prijímateľa na dôsledné vypĺňanie údajov v MS</w:t>
      </w:r>
    </w:p>
    <w:p w14:paraId="4451AFC1" w14:textId="77777777" w:rsidR="008C15CF" w:rsidRPr="00AA6C0A" w:rsidRDefault="008C15CF" w:rsidP="00215368">
      <w:pPr>
        <w:spacing w:before="120"/>
        <w:rPr>
          <w:rFonts w:asciiTheme="minorHAnsi" w:hAnsiTheme="minorHAnsi"/>
          <w:rPrChange w:id="7610" w:author="Autor">
            <w:rPr>
              <w:rFonts w:ascii="Calibri" w:hAnsi="Calibri"/>
            </w:rPr>
          </w:rPrChange>
        </w:rPr>
      </w:pPr>
      <w:r w:rsidRPr="00AA6C0A">
        <w:rPr>
          <w:rFonts w:asciiTheme="minorHAnsi" w:hAnsiTheme="minorHAnsi"/>
          <w:rPrChange w:id="7611" w:author="Autor">
            <w:rPr>
              <w:rFonts w:ascii="Calibri" w:hAnsi="Calibri"/>
            </w:rPr>
          </w:rPrChange>
        </w:rPr>
        <w:t xml:space="preserve">Prijímateľ </w:t>
      </w:r>
      <w:r w:rsidRPr="00AA6C0A">
        <w:rPr>
          <w:rFonts w:asciiTheme="minorHAnsi" w:hAnsiTheme="minorHAnsi"/>
          <w:b/>
          <w:rPrChange w:id="7612" w:author="Autor">
            <w:rPr>
              <w:rFonts w:ascii="Calibri" w:hAnsi="Calibri"/>
              <w:b/>
            </w:rPr>
          </w:rPrChange>
        </w:rPr>
        <w:t xml:space="preserve">je povinný </w:t>
      </w:r>
      <w:r w:rsidRPr="00AA6C0A">
        <w:rPr>
          <w:rFonts w:asciiTheme="minorHAnsi" w:hAnsiTheme="minorHAnsi"/>
          <w:rPrChange w:id="7613" w:author="Autor">
            <w:rPr>
              <w:rFonts w:ascii="Calibri" w:hAnsi="Calibri"/>
            </w:rPr>
          </w:rPrChange>
        </w:rPr>
        <w:t xml:space="preserve">uviesť v tabuľke č. 4 a 5 MS v časti „Poznámky k aktivite“ </w:t>
      </w:r>
      <w:r w:rsidRPr="00AA6C0A">
        <w:rPr>
          <w:rFonts w:asciiTheme="minorHAnsi" w:hAnsiTheme="minorHAnsi"/>
          <w:b/>
          <w:rPrChange w:id="7614" w:author="Autor">
            <w:rPr>
              <w:rFonts w:ascii="Calibri" w:hAnsi="Calibri"/>
              <w:b/>
            </w:rPr>
          </w:rPrChange>
        </w:rPr>
        <w:t>popis priebehu a pokroku aktivity</w:t>
      </w:r>
      <w:r w:rsidRPr="00AA6C0A">
        <w:rPr>
          <w:rFonts w:asciiTheme="minorHAnsi" w:hAnsiTheme="minorHAnsi"/>
          <w:rPrChange w:id="7615" w:author="Autor">
            <w:rPr>
              <w:rFonts w:ascii="Calibri" w:hAnsi="Calibri"/>
            </w:rPr>
          </w:rPrChange>
        </w:rPr>
        <w:t xml:space="preserve"> za obdobie od začiatku realizácie aktivít projektu do konca monitorovaného obdobia a </w:t>
      </w:r>
      <w:r w:rsidRPr="00AA6C0A">
        <w:rPr>
          <w:rFonts w:asciiTheme="minorHAnsi" w:hAnsiTheme="minorHAnsi"/>
          <w:b/>
          <w:rPrChange w:id="7616" w:author="Autor">
            <w:rPr>
              <w:rFonts w:ascii="Calibri" w:hAnsi="Calibri"/>
              <w:b/>
            </w:rPr>
          </w:rPrChange>
        </w:rPr>
        <w:t>konkrétny popis dosiahnutých výsledkov</w:t>
      </w:r>
      <w:r w:rsidRPr="00AA6C0A">
        <w:rPr>
          <w:rFonts w:asciiTheme="minorHAnsi" w:hAnsiTheme="minorHAnsi"/>
          <w:rPrChange w:id="7617" w:author="Autor">
            <w:rPr>
              <w:rFonts w:ascii="Calibri" w:hAnsi="Calibri"/>
            </w:rPr>
          </w:rPrChange>
        </w:rPr>
        <w:t xml:space="preserve"> (napr. nielen počet vypracovaných štúdií, ale aj názov a čoho sa vypracované štúdie týkali a pod.).</w:t>
      </w:r>
    </w:p>
    <w:p w14:paraId="0CD057D5" w14:textId="511CAF5C" w:rsidR="008C15CF" w:rsidRPr="00AA6C0A" w:rsidRDefault="008C15CF" w:rsidP="00215368">
      <w:pPr>
        <w:spacing w:before="120"/>
        <w:rPr>
          <w:rFonts w:asciiTheme="minorHAnsi" w:hAnsiTheme="minorHAnsi"/>
          <w:rPrChange w:id="7618" w:author="Autor">
            <w:rPr>
              <w:rFonts w:ascii="Calibri" w:hAnsi="Calibri"/>
            </w:rPr>
          </w:rPrChange>
        </w:rPr>
      </w:pPr>
      <w:r w:rsidRPr="00AA6C0A">
        <w:rPr>
          <w:rFonts w:asciiTheme="minorHAnsi" w:hAnsiTheme="minorHAnsi"/>
          <w:rPrChange w:id="7619" w:author="Autor">
            <w:rPr>
              <w:rFonts w:ascii="Calibri" w:hAnsi="Calibri"/>
            </w:rPr>
          </w:rPrChange>
        </w:rPr>
        <w:t xml:space="preserve">V časti 12. MS „Identifikované problémy, riziká a ďalšie informácie  v  súvislosti s realizáciou projektu, podrobné informácie o realizovaných aktivitách“, </w:t>
      </w:r>
      <w:r w:rsidRPr="00AA6C0A">
        <w:rPr>
          <w:rFonts w:asciiTheme="minorHAnsi" w:hAnsiTheme="minorHAnsi"/>
          <w:b/>
          <w:rPrChange w:id="7620" w:author="Autor">
            <w:rPr>
              <w:rFonts w:ascii="Calibri" w:hAnsi="Calibri"/>
              <w:b/>
            </w:rPr>
          </w:rPrChange>
        </w:rPr>
        <w:t>uvádza Prijímateľ</w:t>
      </w:r>
      <w:r w:rsidRPr="00AA6C0A">
        <w:rPr>
          <w:rFonts w:asciiTheme="minorHAnsi" w:hAnsiTheme="minorHAnsi"/>
          <w:rPrChange w:id="7621" w:author="Autor">
            <w:rPr>
              <w:rFonts w:ascii="Calibri" w:hAnsi="Calibri"/>
            </w:rPr>
          </w:rPrChange>
        </w:rPr>
        <w:t xml:space="preserve"> informácie o prípadných skutočnostiach, ktoré ohrozujú realizáciu projektu, resp. majú alebo môžu mať vplyv na plnenie povinností vyplývajúcich zo zmluvy o </w:t>
      </w:r>
      <w:del w:id="7622" w:author="Autor">
        <w:r w:rsidRPr="00AA6C0A" w:rsidDel="002C72C0">
          <w:rPr>
            <w:rFonts w:asciiTheme="minorHAnsi" w:hAnsiTheme="minorHAnsi"/>
            <w:rPrChange w:id="7623" w:author="Autor">
              <w:rPr>
                <w:rFonts w:ascii="Calibri" w:hAnsi="Calibri"/>
              </w:rPr>
            </w:rPrChange>
          </w:rPr>
          <w:delText>poskytnutí nenávratného finančného príspevku</w:delText>
        </w:r>
      </w:del>
      <w:ins w:id="7624" w:author="Autor">
        <w:r w:rsidR="002C72C0">
          <w:rPr>
            <w:rFonts w:asciiTheme="minorHAnsi" w:hAnsiTheme="minorHAnsi"/>
          </w:rPr>
          <w:t>NFP</w:t>
        </w:r>
      </w:ins>
      <w:r w:rsidRPr="00AA6C0A">
        <w:rPr>
          <w:rFonts w:asciiTheme="minorHAnsi" w:hAnsiTheme="minorHAnsi"/>
          <w:rPrChange w:id="7625" w:author="Autor">
            <w:rPr>
              <w:rFonts w:ascii="Calibri" w:hAnsi="Calibri"/>
            </w:rPr>
          </w:rPrChange>
        </w:rPr>
        <w:t>, ďalej o rizikách, ktoré vznikli v súvislosti s realizáciou projektu a opatreniach prijatých na ich elimináciu a </w:t>
      </w:r>
      <w:r w:rsidRPr="00AA6C0A">
        <w:rPr>
          <w:rFonts w:asciiTheme="minorHAnsi" w:hAnsiTheme="minorHAnsi"/>
          <w:b/>
          <w:rPrChange w:id="7626" w:author="Autor">
            <w:rPr>
              <w:rFonts w:ascii="Calibri" w:hAnsi="Calibri"/>
              <w:b/>
            </w:rPr>
          </w:rPrChange>
        </w:rPr>
        <w:t>ďalšie údaje týkajúce sa realizácie projektu</w:t>
      </w:r>
      <w:r w:rsidRPr="00AA6C0A">
        <w:rPr>
          <w:rFonts w:asciiTheme="minorHAnsi" w:hAnsiTheme="minorHAnsi"/>
          <w:rPrChange w:id="7627" w:author="Autor">
            <w:rPr>
              <w:rFonts w:ascii="Calibri" w:hAnsi="Calibri"/>
            </w:rPr>
          </w:rPrChange>
        </w:rPr>
        <w:t xml:space="preserve"> ak sú predmetné </w:t>
      </w:r>
      <w:r w:rsidRPr="00AA6C0A">
        <w:rPr>
          <w:rFonts w:asciiTheme="minorHAnsi" w:hAnsiTheme="minorHAnsi"/>
          <w:rPrChange w:id="7628" w:author="Autor">
            <w:rPr>
              <w:rFonts w:ascii="Calibri" w:hAnsi="Calibri"/>
            </w:rPr>
          </w:rPrChange>
        </w:rPr>
        <w:lastRenderedPageBreak/>
        <w:t>údaje prierezového charakteru vo vzťahu k viacerým aktivitám, príp. sa týkajú iných oblastí projektu ako je samotná realizácia aktivít projektu.</w:t>
      </w:r>
    </w:p>
    <w:p w14:paraId="2FC63C41" w14:textId="77777777" w:rsidR="005575BA" w:rsidRPr="00AA6C0A" w:rsidRDefault="005575BA" w:rsidP="00215368">
      <w:pPr>
        <w:rPr>
          <w:rFonts w:asciiTheme="minorHAnsi" w:hAnsiTheme="minorHAnsi"/>
          <w:rPrChange w:id="7629" w:author="Autor">
            <w:rPr>
              <w:rFonts w:ascii="Calibri" w:hAnsi="Calibri"/>
            </w:rPr>
          </w:rPrChange>
        </w:rPr>
      </w:pPr>
    </w:p>
    <w:p w14:paraId="63025417" w14:textId="77777777" w:rsidR="008207C0" w:rsidRPr="00AA6C0A" w:rsidRDefault="008207C0" w:rsidP="00215368">
      <w:pPr>
        <w:pStyle w:val="Nadpis3"/>
        <w:spacing w:before="0" w:after="120"/>
        <w:rPr>
          <w:rFonts w:asciiTheme="minorHAnsi" w:hAnsiTheme="minorHAnsi"/>
          <w:color w:val="365F91"/>
          <w:rPrChange w:id="7630" w:author="Autor">
            <w:rPr>
              <w:rFonts w:ascii="Calibri" w:hAnsi="Calibri"/>
              <w:color w:val="365F91"/>
            </w:rPr>
          </w:rPrChange>
        </w:rPr>
      </w:pPr>
      <w:bookmarkStart w:id="7631" w:name="_Toc13646787"/>
      <w:r w:rsidRPr="00AA6C0A">
        <w:rPr>
          <w:rFonts w:asciiTheme="minorHAnsi" w:hAnsiTheme="minorHAnsi"/>
          <w:color w:val="365F91"/>
          <w:rPrChange w:id="7632" w:author="Autor">
            <w:rPr>
              <w:rFonts w:ascii="Calibri" w:hAnsi="Calibri"/>
              <w:color w:val="365F91"/>
            </w:rPr>
          </w:rPrChange>
        </w:rPr>
        <w:t>4.4.2 Monitorovanie pri ukončení realizácie projektov</w:t>
      </w:r>
      <w:bookmarkEnd w:id="7631"/>
    </w:p>
    <w:p w14:paraId="6B60E552" w14:textId="67BDB5CB" w:rsidR="00756DD9" w:rsidRPr="00AA6C0A" w:rsidDel="00D81B71" w:rsidRDefault="00756DD9" w:rsidP="00215368">
      <w:pPr>
        <w:rPr>
          <w:del w:id="7633" w:author="Autor"/>
          <w:rFonts w:asciiTheme="minorHAnsi" w:hAnsiTheme="minorHAnsi"/>
          <w:rPrChange w:id="7634" w:author="Autor">
            <w:rPr>
              <w:del w:id="7635" w:author="Autor"/>
              <w:rFonts w:ascii="Calibri" w:hAnsi="Calibri"/>
            </w:rPr>
          </w:rPrChange>
        </w:rPr>
      </w:pPr>
    </w:p>
    <w:p w14:paraId="7F4A7B5D" w14:textId="39F98194" w:rsidR="008207C0" w:rsidRPr="00AA6C0A" w:rsidRDefault="008207C0" w:rsidP="00215368">
      <w:pPr>
        <w:rPr>
          <w:rFonts w:asciiTheme="minorHAnsi" w:hAnsiTheme="minorHAnsi"/>
          <w:rPrChange w:id="7636" w:author="Autor">
            <w:rPr>
              <w:rFonts w:ascii="Calibri" w:hAnsi="Calibri"/>
            </w:rPr>
          </w:rPrChange>
        </w:rPr>
      </w:pPr>
      <w:r w:rsidRPr="00AA6C0A">
        <w:rPr>
          <w:rFonts w:asciiTheme="minorHAnsi" w:hAnsiTheme="minorHAnsi"/>
          <w:rPrChange w:id="7637" w:author="Autor">
            <w:rPr>
              <w:rFonts w:ascii="Calibri" w:hAnsi="Calibri"/>
            </w:rPr>
          </w:rPrChange>
        </w:rPr>
        <w:t xml:space="preserve">Prijímateľ je povinný </w:t>
      </w:r>
      <w:r w:rsidRPr="00AA6C0A">
        <w:rPr>
          <w:rFonts w:asciiTheme="minorHAnsi" w:hAnsiTheme="minorHAnsi"/>
          <w:b/>
          <w:rPrChange w:id="7638" w:author="Autor">
            <w:rPr>
              <w:rFonts w:ascii="Calibri" w:hAnsi="Calibri"/>
              <w:b/>
            </w:rPr>
          </w:rPrChange>
        </w:rPr>
        <w:t>do 30 pracovných dní</w:t>
      </w:r>
      <w:r w:rsidRPr="00AA6C0A">
        <w:rPr>
          <w:rFonts w:asciiTheme="minorHAnsi" w:hAnsiTheme="minorHAnsi"/>
          <w:rPrChange w:id="7639" w:author="Autor">
            <w:rPr>
              <w:rFonts w:ascii="Calibri" w:hAnsi="Calibri"/>
            </w:rPr>
          </w:rPrChange>
        </w:rPr>
        <w:t xml:space="preserve"> od ukončenia realizácie aktivít projektu predložiť Poskytovateľovi </w:t>
      </w:r>
      <w:del w:id="7640" w:author="Autor">
        <w:r w:rsidRPr="00AA6C0A" w:rsidDel="000949DC">
          <w:rPr>
            <w:rFonts w:asciiTheme="minorHAnsi" w:hAnsiTheme="minorHAnsi"/>
            <w:b/>
            <w:rPrChange w:id="7641" w:author="Autor">
              <w:rPr>
                <w:rFonts w:ascii="Calibri" w:hAnsi="Calibri"/>
                <w:b/>
              </w:rPr>
            </w:rPrChange>
          </w:rPr>
          <w:delText>monitorovaciu správu projektu</w:delText>
        </w:r>
      </w:del>
      <w:ins w:id="7642" w:author="Autor">
        <w:r w:rsidR="000949DC">
          <w:rPr>
            <w:rFonts w:asciiTheme="minorHAnsi" w:hAnsiTheme="minorHAnsi"/>
            <w:b/>
          </w:rPr>
          <w:t>MS</w:t>
        </w:r>
      </w:ins>
      <w:r w:rsidRPr="00AA6C0A">
        <w:rPr>
          <w:rFonts w:asciiTheme="minorHAnsi" w:hAnsiTheme="minorHAnsi"/>
          <w:b/>
          <w:rPrChange w:id="7643" w:author="Autor">
            <w:rPr>
              <w:rFonts w:ascii="Calibri" w:hAnsi="Calibri"/>
              <w:b/>
            </w:rPr>
          </w:rPrChange>
        </w:rPr>
        <w:t xml:space="preserve"> (s príznakom </w:t>
      </w:r>
      <w:r w:rsidRPr="00AA6C0A">
        <w:rPr>
          <w:rFonts w:asciiTheme="minorHAnsi" w:hAnsiTheme="minorHAnsi"/>
          <w:b/>
          <w:i/>
          <w:rPrChange w:id="7644" w:author="Autor">
            <w:rPr>
              <w:rFonts w:ascii="Calibri" w:hAnsi="Calibri"/>
              <w:b/>
              <w:i/>
            </w:rPr>
          </w:rPrChange>
        </w:rPr>
        <w:t>„záverečná“</w:t>
      </w:r>
      <w:r w:rsidRPr="00AA6C0A">
        <w:rPr>
          <w:rFonts w:asciiTheme="minorHAnsi" w:hAnsiTheme="minorHAnsi"/>
          <w:b/>
          <w:rPrChange w:id="7645" w:author="Autor">
            <w:rPr>
              <w:rFonts w:ascii="Calibri" w:hAnsi="Calibri"/>
              <w:b/>
            </w:rPr>
          </w:rPrChange>
        </w:rPr>
        <w:t>)</w:t>
      </w:r>
      <w:r w:rsidRPr="00AA6C0A">
        <w:rPr>
          <w:rFonts w:asciiTheme="minorHAnsi" w:hAnsiTheme="minorHAnsi"/>
          <w:rPrChange w:id="7646" w:author="Autor">
            <w:rPr>
              <w:rFonts w:ascii="Calibri" w:hAnsi="Calibri"/>
            </w:rPr>
          </w:rPrChange>
        </w:rPr>
        <w:t xml:space="preserve">. Monitorované obdobie tejto monitorovacej správy projektu je obdobie od </w:t>
      </w:r>
      <w:r w:rsidRPr="00AA6C0A">
        <w:rPr>
          <w:rFonts w:asciiTheme="minorHAnsi" w:hAnsiTheme="minorHAnsi"/>
          <w:b/>
          <w:rPrChange w:id="7647" w:author="Autor">
            <w:rPr>
              <w:rFonts w:ascii="Calibri" w:hAnsi="Calibri"/>
              <w:b/>
            </w:rPr>
          </w:rPrChange>
        </w:rPr>
        <w:t>účinnosti</w:t>
      </w:r>
      <w:r w:rsidRPr="00AA6C0A">
        <w:rPr>
          <w:rFonts w:asciiTheme="minorHAnsi" w:hAnsiTheme="minorHAnsi"/>
          <w:rPrChange w:id="7648" w:author="Autor">
            <w:rPr>
              <w:rFonts w:ascii="Calibri" w:hAnsi="Calibri"/>
            </w:rPr>
          </w:rPrChange>
        </w:rPr>
        <w:t xml:space="preserve"> </w:t>
      </w:r>
      <w:ins w:id="7649" w:author="Autor">
        <w:r w:rsidR="0031665C">
          <w:rPr>
            <w:rFonts w:asciiTheme="minorHAnsi" w:hAnsiTheme="minorHAnsi"/>
          </w:rPr>
          <w:t>z</w:t>
        </w:r>
      </w:ins>
      <w:del w:id="7650" w:author="Autor">
        <w:r w:rsidRPr="00AA6C0A" w:rsidDel="0031665C">
          <w:rPr>
            <w:rFonts w:asciiTheme="minorHAnsi" w:hAnsiTheme="minorHAnsi"/>
            <w:rPrChange w:id="7651" w:author="Autor">
              <w:rPr>
                <w:rFonts w:ascii="Calibri" w:hAnsi="Calibri"/>
              </w:rPr>
            </w:rPrChange>
          </w:rPr>
          <w:delText>Z</w:delText>
        </w:r>
      </w:del>
      <w:r w:rsidRPr="00AA6C0A">
        <w:rPr>
          <w:rFonts w:asciiTheme="minorHAnsi" w:hAnsiTheme="minorHAnsi"/>
          <w:rPrChange w:id="7652" w:author="Autor">
            <w:rPr>
              <w:rFonts w:ascii="Calibri" w:hAnsi="Calibri"/>
            </w:rPr>
          </w:rPrChange>
        </w:rPr>
        <w:t xml:space="preserve">mluvy o NFP do momentu </w:t>
      </w:r>
      <w:r w:rsidRPr="00AA6C0A">
        <w:rPr>
          <w:rFonts w:asciiTheme="minorHAnsi" w:hAnsiTheme="minorHAnsi"/>
          <w:b/>
          <w:rPrChange w:id="7653" w:author="Autor">
            <w:rPr>
              <w:rFonts w:ascii="Calibri" w:hAnsi="Calibri"/>
              <w:b/>
            </w:rPr>
          </w:rPrChange>
        </w:rPr>
        <w:t>ukončenia realizácie aktivít projektu</w:t>
      </w:r>
      <w:r w:rsidRPr="00AA6C0A">
        <w:rPr>
          <w:rFonts w:asciiTheme="minorHAnsi" w:hAnsiTheme="minorHAnsi"/>
          <w:rPrChange w:id="7654" w:author="Autor">
            <w:rPr>
              <w:rFonts w:ascii="Calibri" w:hAnsi="Calibri"/>
            </w:rPr>
          </w:rPrChange>
        </w:rPr>
        <w:t>.</w:t>
      </w:r>
    </w:p>
    <w:p w14:paraId="676B934C" w14:textId="7E3925C0" w:rsidR="00756DD9" w:rsidRPr="00AA6C0A" w:rsidDel="000949DC" w:rsidRDefault="00756DD9">
      <w:pPr>
        <w:tabs>
          <w:tab w:val="num" w:pos="1440"/>
        </w:tabs>
        <w:spacing w:before="120"/>
        <w:rPr>
          <w:del w:id="7655" w:author="Autor"/>
          <w:rFonts w:asciiTheme="minorHAnsi" w:hAnsiTheme="minorHAnsi"/>
          <w:u w:val="single"/>
          <w:rPrChange w:id="7656" w:author="Autor">
            <w:rPr>
              <w:del w:id="7657" w:author="Autor"/>
              <w:rFonts w:ascii="Calibri" w:hAnsi="Calibri"/>
              <w:u w:val="single"/>
            </w:rPr>
          </w:rPrChange>
        </w:rPr>
        <w:pPrChange w:id="7658" w:author="Autor">
          <w:pPr>
            <w:tabs>
              <w:tab w:val="num" w:pos="1440"/>
            </w:tabs>
          </w:pPr>
        </w:pPrChange>
      </w:pPr>
    </w:p>
    <w:p w14:paraId="24FEB5D5" w14:textId="470DA3FC" w:rsidR="008207C0" w:rsidRPr="00AA6C0A" w:rsidRDefault="008207C0">
      <w:pPr>
        <w:tabs>
          <w:tab w:val="num" w:pos="1440"/>
        </w:tabs>
        <w:spacing w:before="120"/>
        <w:rPr>
          <w:rFonts w:asciiTheme="minorHAnsi" w:hAnsiTheme="minorHAnsi"/>
          <w:rPrChange w:id="7659" w:author="Autor">
            <w:rPr>
              <w:rFonts w:ascii="Calibri" w:hAnsi="Calibri"/>
              <w:u w:val="single"/>
            </w:rPr>
          </w:rPrChange>
        </w:rPr>
        <w:pPrChange w:id="7660" w:author="Autor">
          <w:pPr>
            <w:tabs>
              <w:tab w:val="num" w:pos="1440"/>
            </w:tabs>
          </w:pPr>
        </w:pPrChange>
      </w:pPr>
      <w:r w:rsidRPr="00AA6C0A">
        <w:rPr>
          <w:rFonts w:asciiTheme="minorHAnsi" w:hAnsiTheme="minorHAnsi"/>
          <w:rPrChange w:id="7661" w:author="Autor">
            <w:rPr>
              <w:rFonts w:ascii="Calibri" w:hAnsi="Calibri"/>
              <w:u w:val="single"/>
            </w:rPr>
          </w:rPrChange>
        </w:rPr>
        <w:t xml:space="preserve">Táto </w:t>
      </w:r>
      <w:del w:id="7662" w:author="Autor">
        <w:r w:rsidRPr="00AA6C0A" w:rsidDel="000949DC">
          <w:rPr>
            <w:rFonts w:asciiTheme="minorHAnsi" w:hAnsiTheme="minorHAnsi"/>
            <w:rPrChange w:id="7663" w:author="Autor">
              <w:rPr>
                <w:rFonts w:ascii="Calibri" w:hAnsi="Calibri"/>
                <w:u w:val="single"/>
              </w:rPr>
            </w:rPrChange>
          </w:rPr>
          <w:delText>monitorovacia správa</w:delText>
        </w:r>
      </w:del>
      <w:ins w:id="7664" w:author="Autor">
        <w:r w:rsidR="000949DC">
          <w:rPr>
            <w:rFonts w:asciiTheme="minorHAnsi" w:hAnsiTheme="minorHAnsi"/>
          </w:rPr>
          <w:t>MS</w:t>
        </w:r>
      </w:ins>
      <w:r w:rsidRPr="00AA6C0A">
        <w:rPr>
          <w:rFonts w:asciiTheme="minorHAnsi" w:hAnsiTheme="minorHAnsi"/>
          <w:rPrChange w:id="7665" w:author="Autor">
            <w:rPr>
              <w:rFonts w:ascii="Calibri" w:hAnsi="Calibri"/>
              <w:u w:val="single"/>
            </w:rPr>
          </w:rPrChange>
        </w:rPr>
        <w:t xml:space="preserve"> projektu obsahuje okrem iného: </w:t>
      </w:r>
    </w:p>
    <w:p w14:paraId="5A928372" w14:textId="3E03BDDF" w:rsidR="008207C0" w:rsidRPr="00AA6C0A" w:rsidRDefault="008207C0">
      <w:pPr>
        <w:pStyle w:val="Odsekzoznamu"/>
        <w:numPr>
          <w:ilvl w:val="0"/>
          <w:numId w:val="166"/>
        </w:numPr>
        <w:contextualSpacing/>
        <w:jc w:val="both"/>
        <w:rPr>
          <w:rFonts w:asciiTheme="minorHAnsi" w:hAnsiTheme="minorHAnsi"/>
          <w:bCs/>
          <w:rPrChange w:id="7666" w:author="Autor">
            <w:rPr>
              <w:rFonts w:ascii="Calibri" w:hAnsi="Calibri"/>
            </w:rPr>
          </w:rPrChange>
        </w:rPr>
        <w:pPrChange w:id="7667" w:author="Autor">
          <w:pPr>
            <w:numPr>
              <w:numId w:val="33"/>
            </w:numPr>
            <w:tabs>
              <w:tab w:val="num" w:pos="284"/>
              <w:tab w:val="num" w:pos="900"/>
            </w:tabs>
            <w:ind w:left="284" w:hanging="284"/>
          </w:pPr>
        </w:pPrChange>
      </w:pPr>
      <w:r w:rsidRPr="00AA6C0A">
        <w:rPr>
          <w:rFonts w:asciiTheme="minorHAnsi" w:hAnsiTheme="minorHAnsi"/>
          <w:bCs/>
          <w:rPrChange w:id="7668" w:author="Autor">
            <w:rPr>
              <w:rFonts w:ascii="Calibri" w:hAnsi="Calibri"/>
            </w:rPr>
          </w:rPrChange>
        </w:rPr>
        <w:t xml:space="preserve">reálne dosiahnuté hodnoty merateľných </w:t>
      </w:r>
      <w:del w:id="7669" w:author="Autor">
        <w:r w:rsidRPr="00AA6C0A" w:rsidDel="002B2F75">
          <w:rPr>
            <w:rFonts w:asciiTheme="minorHAnsi" w:hAnsiTheme="minorHAnsi"/>
            <w:bCs/>
            <w:rPrChange w:id="7670" w:author="Autor">
              <w:rPr>
                <w:rFonts w:ascii="Calibri" w:hAnsi="Calibri"/>
              </w:rPr>
            </w:rPrChange>
          </w:rPr>
          <w:delText xml:space="preserve"> </w:delText>
        </w:r>
      </w:del>
      <w:r w:rsidRPr="00AA6C0A">
        <w:rPr>
          <w:rFonts w:asciiTheme="minorHAnsi" w:hAnsiTheme="minorHAnsi"/>
          <w:bCs/>
          <w:rPrChange w:id="7671" w:author="Autor">
            <w:rPr>
              <w:rFonts w:ascii="Calibri" w:hAnsi="Calibri"/>
            </w:rPr>
          </w:rPrChange>
        </w:rPr>
        <w:t>ukazovateľov projektu</w:t>
      </w:r>
      <w:r w:rsidRPr="008B0BF1">
        <w:rPr>
          <w:bCs/>
          <w:rPrChange w:id="7672" w:author="Autor">
            <w:rPr>
              <w:rStyle w:val="Odkaznapoznmkupodiarou"/>
              <w:rFonts w:ascii="Calibri" w:hAnsi="Calibri"/>
            </w:rPr>
          </w:rPrChange>
        </w:rPr>
        <w:footnoteReference w:id="39"/>
      </w:r>
      <w:ins w:id="7673" w:author="Autor">
        <w:r w:rsidR="00D81B71" w:rsidRPr="00AA6C0A">
          <w:rPr>
            <w:rFonts w:asciiTheme="minorHAnsi" w:hAnsiTheme="minorHAnsi"/>
            <w:bCs/>
            <w:rPrChange w:id="7674" w:author="Autor">
              <w:rPr>
                <w:rFonts w:ascii="Calibri" w:hAnsi="Calibri"/>
              </w:rPr>
            </w:rPrChange>
          </w:rPr>
          <w:t>;</w:t>
        </w:r>
      </w:ins>
      <w:del w:id="7675" w:author="Autor">
        <w:r w:rsidRPr="00AA6C0A" w:rsidDel="00D81B71">
          <w:rPr>
            <w:rFonts w:asciiTheme="minorHAnsi" w:hAnsiTheme="minorHAnsi"/>
            <w:bCs/>
            <w:rPrChange w:id="7676" w:author="Autor">
              <w:rPr>
                <w:rFonts w:ascii="Calibri" w:hAnsi="Calibri"/>
              </w:rPr>
            </w:rPrChange>
          </w:rPr>
          <w:delText>,</w:delText>
        </w:r>
      </w:del>
      <w:r w:rsidRPr="00AA6C0A">
        <w:rPr>
          <w:rFonts w:asciiTheme="minorHAnsi" w:hAnsiTheme="minorHAnsi"/>
          <w:bCs/>
          <w:rPrChange w:id="7677" w:author="Autor">
            <w:rPr>
              <w:rFonts w:ascii="Calibri" w:hAnsi="Calibri"/>
            </w:rPr>
          </w:rPrChange>
        </w:rPr>
        <w:t xml:space="preserve"> </w:t>
      </w:r>
    </w:p>
    <w:p w14:paraId="41C988CD" w14:textId="6D0D625C" w:rsidR="008207C0" w:rsidRPr="00AA6C0A" w:rsidRDefault="008207C0">
      <w:pPr>
        <w:pStyle w:val="Odsekzoznamu"/>
        <w:numPr>
          <w:ilvl w:val="0"/>
          <w:numId w:val="166"/>
        </w:numPr>
        <w:contextualSpacing/>
        <w:jc w:val="both"/>
        <w:rPr>
          <w:rFonts w:asciiTheme="minorHAnsi" w:hAnsiTheme="minorHAnsi"/>
          <w:bCs/>
          <w:rPrChange w:id="7678" w:author="Autor">
            <w:rPr>
              <w:rFonts w:ascii="Calibri" w:hAnsi="Calibri"/>
            </w:rPr>
          </w:rPrChange>
        </w:rPr>
        <w:pPrChange w:id="7679" w:author="Autor">
          <w:pPr>
            <w:numPr>
              <w:numId w:val="33"/>
            </w:numPr>
            <w:tabs>
              <w:tab w:val="num" w:pos="284"/>
              <w:tab w:val="num" w:pos="900"/>
            </w:tabs>
            <w:ind w:left="284" w:hanging="284"/>
          </w:pPr>
        </w:pPrChange>
      </w:pPr>
      <w:commentRangeStart w:id="7680"/>
      <w:commentRangeStart w:id="7681"/>
      <w:r w:rsidRPr="00AA6C0A">
        <w:rPr>
          <w:rFonts w:asciiTheme="minorHAnsi" w:hAnsiTheme="minorHAnsi"/>
          <w:bCs/>
          <w:rPrChange w:id="7682" w:author="Autor">
            <w:rPr>
              <w:rFonts w:ascii="Calibri" w:hAnsi="Calibri"/>
            </w:rPr>
          </w:rPrChange>
        </w:rPr>
        <w:t xml:space="preserve">predbežný konečný rozpočet </w:t>
      </w:r>
      <w:commentRangeEnd w:id="7680"/>
      <w:r w:rsidR="002B2F75">
        <w:rPr>
          <w:rStyle w:val="Odkaznakomentr"/>
          <w:rFonts w:eastAsia="Calibri"/>
          <w:szCs w:val="20"/>
          <w:lang w:val="x-none"/>
        </w:rPr>
        <w:commentReference w:id="7680"/>
      </w:r>
      <w:commentRangeEnd w:id="7681"/>
      <w:r w:rsidR="00AB311A">
        <w:rPr>
          <w:rStyle w:val="Odkaznakomentr"/>
          <w:rFonts w:eastAsia="Calibri"/>
          <w:szCs w:val="20"/>
          <w:lang w:val="x-none"/>
        </w:rPr>
        <w:commentReference w:id="7681"/>
      </w:r>
      <w:r w:rsidRPr="00AA6C0A">
        <w:rPr>
          <w:rFonts w:asciiTheme="minorHAnsi" w:hAnsiTheme="minorHAnsi"/>
          <w:bCs/>
          <w:rPrChange w:id="7683" w:author="Autor">
            <w:rPr>
              <w:rFonts w:ascii="Calibri" w:hAnsi="Calibri"/>
            </w:rPr>
          </w:rPrChange>
        </w:rPr>
        <w:t>projektu zostavený na základe analytického účtovníctva Prijímateľa</w:t>
      </w:r>
      <w:ins w:id="7684" w:author="Autor">
        <w:r w:rsidR="00D81B71" w:rsidRPr="00AA6C0A">
          <w:rPr>
            <w:rFonts w:asciiTheme="minorHAnsi" w:hAnsiTheme="minorHAnsi"/>
            <w:bCs/>
            <w:rPrChange w:id="7685" w:author="Autor">
              <w:rPr>
                <w:rFonts w:ascii="Calibri" w:hAnsi="Calibri"/>
              </w:rPr>
            </w:rPrChange>
          </w:rPr>
          <w:t>;</w:t>
        </w:r>
      </w:ins>
      <w:del w:id="7686" w:author="Autor">
        <w:r w:rsidRPr="00AA6C0A" w:rsidDel="00D81B71">
          <w:rPr>
            <w:rFonts w:asciiTheme="minorHAnsi" w:hAnsiTheme="minorHAnsi"/>
            <w:bCs/>
            <w:rPrChange w:id="7687" w:author="Autor">
              <w:rPr>
                <w:rFonts w:ascii="Calibri" w:hAnsi="Calibri"/>
              </w:rPr>
            </w:rPrChange>
          </w:rPr>
          <w:delText xml:space="preserve">, </w:delText>
        </w:r>
      </w:del>
    </w:p>
    <w:p w14:paraId="6B91F8E3" w14:textId="42C72462" w:rsidR="008207C0" w:rsidRPr="00AA6C0A" w:rsidRDefault="008207C0">
      <w:pPr>
        <w:pStyle w:val="Odsekzoznamu"/>
        <w:numPr>
          <w:ilvl w:val="0"/>
          <w:numId w:val="166"/>
        </w:numPr>
        <w:contextualSpacing/>
        <w:jc w:val="both"/>
        <w:rPr>
          <w:rFonts w:asciiTheme="minorHAnsi" w:hAnsiTheme="minorHAnsi"/>
          <w:bCs/>
          <w:rPrChange w:id="7688" w:author="Autor">
            <w:rPr>
              <w:rFonts w:ascii="Calibri" w:hAnsi="Calibri"/>
            </w:rPr>
          </w:rPrChange>
        </w:rPr>
        <w:pPrChange w:id="7689" w:author="Autor">
          <w:pPr>
            <w:numPr>
              <w:numId w:val="33"/>
            </w:numPr>
            <w:tabs>
              <w:tab w:val="num" w:pos="284"/>
              <w:tab w:val="num" w:pos="900"/>
            </w:tabs>
            <w:ind w:left="284" w:hanging="284"/>
          </w:pPr>
        </w:pPrChange>
      </w:pPr>
      <w:r w:rsidRPr="00AA6C0A">
        <w:rPr>
          <w:rFonts w:asciiTheme="minorHAnsi" w:hAnsiTheme="minorHAnsi"/>
          <w:bCs/>
          <w:rPrChange w:id="7690" w:author="Autor">
            <w:rPr>
              <w:rFonts w:ascii="Calibri" w:hAnsi="Calibri"/>
            </w:rPr>
          </w:rPrChange>
        </w:rPr>
        <w:t>skutočný časový  harmonogram realizácie projektu</w:t>
      </w:r>
      <w:ins w:id="7691" w:author="Autor">
        <w:r w:rsidR="00D81B71" w:rsidRPr="00AA6C0A">
          <w:rPr>
            <w:rFonts w:asciiTheme="minorHAnsi" w:hAnsiTheme="minorHAnsi"/>
            <w:bCs/>
            <w:rPrChange w:id="7692" w:author="Autor">
              <w:rPr>
                <w:rFonts w:ascii="Calibri" w:hAnsi="Calibri"/>
              </w:rPr>
            </w:rPrChange>
          </w:rPr>
          <w:t>;</w:t>
        </w:r>
      </w:ins>
      <w:del w:id="7693" w:author="Autor">
        <w:r w:rsidR="00960EE6" w:rsidRPr="00AA6C0A" w:rsidDel="00D81B71">
          <w:rPr>
            <w:rFonts w:asciiTheme="minorHAnsi" w:hAnsiTheme="minorHAnsi"/>
            <w:bCs/>
            <w:rPrChange w:id="7694" w:author="Autor">
              <w:rPr>
                <w:rFonts w:ascii="Calibri" w:hAnsi="Calibri"/>
              </w:rPr>
            </w:rPrChange>
          </w:rPr>
          <w:delText>,</w:delText>
        </w:r>
      </w:del>
    </w:p>
    <w:p w14:paraId="5A060331" w14:textId="6C3F88EA" w:rsidR="00960EE6" w:rsidRPr="00AA6C0A" w:rsidRDefault="00960EE6">
      <w:pPr>
        <w:pStyle w:val="Odsekzoznamu"/>
        <w:numPr>
          <w:ilvl w:val="0"/>
          <w:numId w:val="166"/>
        </w:numPr>
        <w:contextualSpacing/>
        <w:jc w:val="both"/>
        <w:rPr>
          <w:rFonts w:asciiTheme="minorHAnsi" w:hAnsiTheme="minorHAnsi"/>
          <w:bCs/>
          <w:rPrChange w:id="7695" w:author="Autor">
            <w:rPr>
              <w:rFonts w:ascii="Calibri" w:hAnsi="Calibri"/>
            </w:rPr>
          </w:rPrChange>
        </w:rPr>
        <w:pPrChange w:id="7696" w:author="Autor">
          <w:pPr>
            <w:numPr>
              <w:numId w:val="33"/>
            </w:numPr>
            <w:tabs>
              <w:tab w:val="num" w:pos="284"/>
              <w:tab w:val="num" w:pos="900"/>
            </w:tabs>
            <w:ind w:left="284" w:hanging="284"/>
          </w:pPr>
        </w:pPrChange>
      </w:pPr>
      <w:r w:rsidRPr="00AA6C0A">
        <w:rPr>
          <w:rFonts w:asciiTheme="minorHAnsi" w:hAnsiTheme="minorHAnsi"/>
          <w:bCs/>
          <w:rPrChange w:id="7697" w:author="Autor">
            <w:rPr>
              <w:rFonts w:ascii="Calibri" w:hAnsi="Calibri"/>
            </w:rPr>
          </w:rPrChange>
        </w:rPr>
        <w:t>zdôvodnenie v prípade nedosiahnutia stanovených hodnôt merateľných ukazovateľov vrátane ukazovateľov k horizontálnym princípom</w:t>
      </w:r>
      <w:ins w:id="7698" w:author="Autor">
        <w:r w:rsidR="00D81B71" w:rsidRPr="00AA6C0A">
          <w:rPr>
            <w:rFonts w:asciiTheme="minorHAnsi" w:hAnsiTheme="minorHAnsi"/>
            <w:bCs/>
            <w:rPrChange w:id="7699" w:author="Autor">
              <w:rPr>
                <w:rFonts w:ascii="Calibri" w:hAnsi="Calibri"/>
              </w:rPr>
            </w:rPrChange>
          </w:rPr>
          <w:t>;</w:t>
        </w:r>
      </w:ins>
    </w:p>
    <w:p w14:paraId="33B549D7" w14:textId="097EA555" w:rsidR="00435FD7" w:rsidRPr="00AA6C0A" w:rsidRDefault="008207C0">
      <w:pPr>
        <w:pStyle w:val="Odsekzoznamu"/>
        <w:numPr>
          <w:ilvl w:val="0"/>
          <w:numId w:val="166"/>
        </w:numPr>
        <w:contextualSpacing/>
        <w:jc w:val="both"/>
        <w:rPr>
          <w:rFonts w:asciiTheme="minorHAnsi" w:hAnsiTheme="minorHAnsi"/>
          <w:rPrChange w:id="7700" w:author="Autor">
            <w:rPr>
              <w:rFonts w:ascii="Calibri" w:hAnsi="Calibri"/>
            </w:rPr>
          </w:rPrChange>
        </w:rPr>
        <w:pPrChange w:id="7701" w:author="Autor">
          <w:pPr>
            <w:numPr>
              <w:numId w:val="33"/>
            </w:numPr>
            <w:tabs>
              <w:tab w:val="num" w:pos="284"/>
              <w:tab w:val="num" w:pos="900"/>
            </w:tabs>
            <w:ind w:left="284" w:hanging="284"/>
          </w:pPr>
        </w:pPrChange>
      </w:pPr>
      <w:r w:rsidRPr="00AA6C0A">
        <w:rPr>
          <w:rFonts w:asciiTheme="minorHAnsi" w:hAnsiTheme="minorHAnsi"/>
          <w:bCs/>
          <w:rPrChange w:id="7702" w:author="Autor">
            <w:rPr>
              <w:rFonts w:ascii="Calibri" w:hAnsi="Calibri"/>
            </w:rPr>
          </w:rPrChange>
        </w:rPr>
        <w:t xml:space="preserve">ďalšiu dokumentáciu požadovanú zo strany </w:t>
      </w:r>
      <w:del w:id="7703" w:author="Autor">
        <w:r w:rsidRPr="00AA6C0A" w:rsidDel="00D81B71">
          <w:rPr>
            <w:rFonts w:asciiTheme="minorHAnsi" w:hAnsiTheme="minorHAnsi"/>
            <w:bCs/>
            <w:rPrChange w:id="7704" w:author="Autor">
              <w:rPr>
                <w:rFonts w:ascii="Calibri" w:hAnsi="Calibri"/>
              </w:rPr>
            </w:rPrChange>
          </w:rPr>
          <w:delText>Poskytovateľa</w:delText>
        </w:r>
      </w:del>
      <w:ins w:id="7705" w:author="Autor">
        <w:r w:rsidR="00D81B71" w:rsidRPr="00AA6C0A">
          <w:rPr>
            <w:rFonts w:asciiTheme="minorHAnsi" w:hAnsiTheme="minorHAnsi"/>
            <w:bCs/>
            <w:rPrChange w:id="7706" w:author="Autor">
              <w:rPr>
                <w:rFonts w:ascii="Calibri" w:hAnsi="Calibri"/>
              </w:rPr>
            </w:rPrChange>
          </w:rPr>
          <w:t>RO</w:t>
        </w:r>
      </w:ins>
      <w:r w:rsidRPr="00AA6C0A">
        <w:rPr>
          <w:rFonts w:asciiTheme="minorHAnsi" w:hAnsiTheme="minorHAnsi"/>
          <w:bCs/>
          <w:rPrChange w:id="7707" w:author="Autor">
            <w:rPr>
              <w:rFonts w:ascii="Calibri" w:hAnsi="Calibri"/>
            </w:rPr>
          </w:rPrChange>
        </w:rPr>
        <w:t xml:space="preserve"> vo vzťahu k overeniu merateľných ukazovateľov projektu (napr. kolaudačné rozhodnutie, poistné zmluvy </w:t>
      </w:r>
      <w:r w:rsidR="00435FD7" w:rsidRPr="00AA6C0A">
        <w:rPr>
          <w:rFonts w:asciiTheme="minorHAnsi" w:hAnsiTheme="minorHAnsi"/>
          <w:bCs/>
          <w:rPrChange w:id="7708" w:author="Autor">
            <w:rPr>
              <w:rFonts w:ascii="Calibri" w:hAnsi="Calibri"/>
            </w:rPr>
          </w:rPrChange>
        </w:rPr>
        <w:t xml:space="preserve">, dokumentácia preukazujúca realizovanie informovania a komunikácie projektu, napr. fotodokumentácia inštalovaného informačného plagátu v zmysle Manuálu pre informovanie a komunikáciu,  iba ak nebola dovtedy predložená, napr. v rámci ŽoP, preberací/odovzdávací protokol, dodací list, resp. iný dokument potvrdzujúci prevzatie výsledkov projektu/aktivity </w:t>
      </w:r>
      <w:r w:rsidR="00CC42FD" w:rsidRPr="00AA6C0A">
        <w:rPr>
          <w:rFonts w:asciiTheme="minorHAnsi" w:hAnsiTheme="minorHAnsi"/>
          <w:bCs/>
          <w:rPrChange w:id="7709" w:author="Autor">
            <w:rPr>
              <w:rFonts w:ascii="Calibri" w:hAnsi="Calibri"/>
            </w:rPr>
          </w:rPrChange>
        </w:rPr>
        <w:t>P</w:t>
      </w:r>
      <w:r w:rsidR="00435FD7" w:rsidRPr="00AA6C0A">
        <w:rPr>
          <w:rFonts w:asciiTheme="minorHAnsi" w:hAnsiTheme="minorHAnsi"/>
          <w:bCs/>
          <w:rPrChange w:id="7710" w:author="Autor">
            <w:rPr>
              <w:rFonts w:ascii="Calibri" w:hAnsi="Calibri"/>
            </w:rPr>
          </w:rPrChange>
        </w:rPr>
        <w:t>rijímateľom ak neboli dovtedy predložené, napr. v rámci ŽoP; iné dokumenty</w:t>
      </w:r>
      <w:r w:rsidR="00435FD7" w:rsidRPr="00AA6C0A">
        <w:rPr>
          <w:rFonts w:asciiTheme="minorHAnsi" w:hAnsiTheme="minorHAnsi"/>
          <w:bCs/>
          <w:vertAlign w:val="superscript"/>
          <w:rPrChange w:id="7711" w:author="Autor">
            <w:rPr>
              <w:rFonts w:ascii="Calibri" w:hAnsi="Calibri"/>
              <w:vertAlign w:val="superscript"/>
            </w:rPr>
          </w:rPrChange>
        </w:rPr>
        <w:footnoteReference w:id="40"/>
      </w:r>
      <w:r w:rsidR="00435FD7" w:rsidRPr="00AA6C0A">
        <w:rPr>
          <w:rFonts w:asciiTheme="minorHAnsi" w:hAnsiTheme="minorHAnsi"/>
          <w:bCs/>
          <w:rPrChange w:id="7712" w:author="Autor">
            <w:rPr>
              <w:rFonts w:ascii="Calibri" w:hAnsi="Calibri"/>
            </w:rPr>
          </w:rPrChange>
        </w:rPr>
        <w:t>, ktoré obsahujú doplňujúce/sprievodné údaje alebo údaje nad rámec</w:t>
      </w:r>
      <w:ins w:id="7713" w:author="Autor">
        <w:r w:rsidR="00D81B71" w:rsidRPr="00AA6C0A">
          <w:rPr>
            <w:rFonts w:asciiTheme="minorHAnsi" w:hAnsiTheme="minorHAnsi"/>
            <w:bCs/>
            <w:rPrChange w:id="7714" w:author="Autor">
              <w:rPr>
                <w:rFonts w:ascii="Calibri" w:hAnsi="Calibri"/>
              </w:rPr>
            </w:rPrChange>
          </w:rPr>
          <w:t xml:space="preserve"> </w:t>
        </w:r>
      </w:ins>
      <w:del w:id="7715" w:author="Autor">
        <w:r w:rsidR="00435FD7" w:rsidRPr="00AA6C0A" w:rsidDel="00D81B71">
          <w:rPr>
            <w:rFonts w:asciiTheme="minorHAnsi" w:hAnsiTheme="minorHAnsi"/>
            <w:bCs/>
            <w:rPrChange w:id="7716" w:author="Autor">
              <w:rPr>
                <w:rFonts w:ascii="Calibri" w:hAnsi="Calibri"/>
              </w:rPr>
            </w:rPrChange>
          </w:rPr>
          <w:delText xml:space="preserve">  </w:delText>
        </w:r>
      </w:del>
      <w:r w:rsidR="00435FD7" w:rsidRPr="00AA6C0A">
        <w:rPr>
          <w:rFonts w:asciiTheme="minorHAnsi" w:hAnsiTheme="minorHAnsi"/>
          <w:bCs/>
          <w:rPrChange w:id="7717" w:author="Autor">
            <w:rPr>
              <w:rFonts w:ascii="Calibri" w:hAnsi="Calibri"/>
            </w:rPr>
          </w:rPrChange>
        </w:rPr>
        <w:t>formuláru MS.</w:t>
      </w:r>
    </w:p>
    <w:p w14:paraId="108E47E5" w14:textId="77777777" w:rsidR="00B11511" w:rsidRPr="00AA6C0A" w:rsidRDefault="00B11511" w:rsidP="00215368">
      <w:pPr>
        <w:spacing w:before="120"/>
        <w:rPr>
          <w:rFonts w:asciiTheme="minorHAnsi" w:hAnsiTheme="minorHAnsi"/>
          <w:rPrChange w:id="7718" w:author="Autor">
            <w:rPr>
              <w:rFonts w:ascii="Calibri" w:hAnsi="Calibri"/>
            </w:rPr>
          </w:rPrChange>
        </w:rPr>
      </w:pPr>
      <w:r w:rsidRPr="00AA6C0A">
        <w:rPr>
          <w:rFonts w:asciiTheme="minorHAnsi" w:hAnsiTheme="minorHAnsi"/>
          <w:b/>
          <w:rPrChange w:id="7719" w:author="Autor">
            <w:rPr>
              <w:rFonts w:ascii="Calibri" w:hAnsi="Calibri"/>
              <w:b/>
            </w:rPr>
          </w:rPrChange>
        </w:rPr>
        <w:t>Upozornenie pre Prijímateľa na dôsledné vypĺňanie údajov v MS</w:t>
      </w:r>
    </w:p>
    <w:p w14:paraId="3D68CA0C" w14:textId="77777777" w:rsidR="00B11511" w:rsidRPr="00AA6C0A" w:rsidRDefault="00B11511" w:rsidP="00215368">
      <w:pPr>
        <w:spacing w:before="120"/>
        <w:rPr>
          <w:rFonts w:asciiTheme="minorHAnsi" w:hAnsiTheme="minorHAnsi"/>
          <w:rPrChange w:id="7720" w:author="Autor">
            <w:rPr>
              <w:rFonts w:ascii="Calibri" w:hAnsi="Calibri"/>
            </w:rPr>
          </w:rPrChange>
        </w:rPr>
      </w:pPr>
      <w:r w:rsidRPr="00AA6C0A">
        <w:rPr>
          <w:rFonts w:asciiTheme="minorHAnsi" w:hAnsiTheme="minorHAnsi"/>
          <w:rPrChange w:id="7721" w:author="Autor">
            <w:rPr>
              <w:rFonts w:ascii="Calibri" w:hAnsi="Calibri"/>
            </w:rPr>
          </w:rPrChange>
        </w:rPr>
        <w:t xml:space="preserve">Prijímateľ </w:t>
      </w:r>
      <w:r w:rsidRPr="00AA6C0A">
        <w:rPr>
          <w:rFonts w:asciiTheme="minorHAnsi" w:hAnsiTheme="minorHAnsi"/>
          <w:b/>
          <w:rPrChange w:id="7722" w:author="Autor">
            <w:rPr>
              <w:rFonts w:ascii="Calibri" w:hAnsi="Calibri"/>
              <w:b/>
            </w:rPr>
          </w:rPrChange>
        </w:rPr>
        <w:t xml:space="preserve">je povinný </w:t>
      </w:r>
      <w:r w:rsidRPr="00AA6C0A">
        <w:rPr>
          <w:rFonts w:asciiTheme="minorHAnsi" w:hAnsiTheme="minorHAnsi"/>
          <w:rPrChange w:id="7723" w:author="Autor">
            <w:rPr>
              <w:rFonts w:ascii="Calibri" w:hAnsi="Calibri"/>
            </w:rPr>
          </w:rPrChange>
        </w:rPr>
        <w:t xml:space="preserve">uviesť v tabuľke č. 4 a 5 MS v časti „Poznámky k aktivite“ </w:t>
      </w:r>
      <w:r w:rsidRPr="00AA6C0A">
        <w:rPr>
          <w:rFonts w:asciiTheme="minorHAnsi" w:hAnsiTheme="minorHAnsi"/>
          <w:b/>
          <w:rPrChange w:id="7724" w:author="Autor">
            <w:rPr>
              <w:rFonts w:ascii="Calibri" w:hAnsi="Calibri"/>
              <w:b/>
            </w:rPr>
          </w:rPrChange>
        </w:rPr>
        <w:t>popis priebehu a pokroku aktivity</w:t>
      </w:r>
      <w:r w:rsidRPr="00AA6C0A">
        <w:rPr>
          <w:rFonts w:asciiTheme="minorHAnsi" w:hAnsiTheme="minorHAnsi"/>
          <w:rPrChange w:id="7725" w:author="Autor">
            <w:rPr>
              <w:rFonts w:ascii="Calibri" w:hAnsi="Calibri"/>
            </w:rPr>
          </w:rPrChange>
        </w:rPr>
        <w:t xml:space="preserve"> za celé monitorované obdobie a </w:t>
      </w:r>
      <w:r w:rsidRPr="00AA6C0A">
        <w:rPr>
          <w:rFonts w:asciiTheme="minorHAnsi" w:hAnsiTheme="minorHAnsi"/>
          <w:b/>
          <w:rPrChange w:id="7726" w:author="Autor">
            <w:rPr>
              <w:rFonts w:ascii="Calibri" w:hAnsi="Calibri"/>
              <w:b/>
            </w:rPr>
          </w:rPrChange>
        </w:rPr>
        <w:t>konkrétny popis dosiahnutých výsledkov</w:t>
      </w:r>
      <w:r w:rsidRPr="00AA6C0A">
        <w:rPr>
          <w:rFonts w:asciiTheme="minorHAnsi" w:hAnsiTheme="minorHAnsi"/>
          <w:rPrChange w:id="7727" w:author="Autor">
            <w:rPr>
              <w:rFonts w:ascii="Calibri" w:hAnsi="Calibri"/>
            </w:rPr>
          </w:rPrChange>
        </w:rPr>
        <w:t xml:space="preserve"> (napr. nielen počet vypracovaných štúdií, ale aj názov a čoho sa vypracované štúdie týkali a pod.).</w:t>
      </w:r>
    </w:p>
    <w:p w14:paraId="781C0E7D" w14:textId="3938A27B" w:rsidR="008C15CF" w:rsidRPr="00AA6C0A" w:rsidRDefault="00B11511" w:rsidP="00215368">
      <w:pPr>
        <w:spacing w:before="120"/>
        <w:rPr>
          <w:rFonts w:asciiTheme="minorHAnsi" w:hAnsiTheme="minorHAnsi"/>
          <w:rPrChange w:id="7728" w:author="Autor">
            <w:rPr>
              <w:rFonts w:ascii="Calibri" w:hAnsi="Calibri"/>
            </w:rPr>
          </w:rPrChange>
        </w:rPr>
      </w:pPr>
      <w:r w:rsidRPr="00AA6C0A">
        <w:rPr>
          <w:rFonts w:asciiTheme="minorHAnsi" w:hAnsiTheme="minorHAnsi"/>
          <w:rPrChange w:id="7729" w:author="Autor">
            <w:rPr>
              <w:rFonts w:ascii="Calibri" w:hAnsi="Calibri"/>
            </w:rPr>
          </w:rPrChange>
        </w:rPr>
        <w:t>V časti 1</w:t>
      </w:r>
      <w:r w:rsidR="00B06EDC" w:rsidRPr="00AA6C0A">
        <w:rPr>
          <w:rFonts w:asciiTheme="minorHAnsi" w:hAnsiTheme="minorHAnsi"/>
          <w:rPrChange w:id="7730" w:author="Autor">
            <w:rPr>
              <w:rFonts w:ascii="Calibri" w:hAnsi="Calibri"/>
            </w:rPr>
          </w:rPrChange>
        </w:rPr>
        <w:t>0</w:t>
      </w:r>
      <w:r w:rsidRPr="00AA6C0A">
        <w:rPr>
          <w:rFonts w:asciiTheme="minorHAnsi" w:hAnsiTheme="minorHAnsi"/>
          <w:rPrChange w:id="7731" w:author="Autor">
            <w:rPr>
              <w:rFonts w:ascii="Calibri" w:hAnsi="Calibri"/>
            </w:rPr>
          </w:rPrChange>
        </w:rPr>
        <w:t xml:space="preserve">. MS „Identifikované problémy, riziká a ďalšie informácie  v  súvislosti s realizáciou projektu, podrobné informácie o realizovaných aktivitách“, </w:t>
      </w:r>
      <w:r w:rsidRPr="00AA6C0A">
        <w:rPr>
          <w:rFonts w:asciiTheme="minorHAnsi" w:hAnsiTheme="minorHAnsi"/>
          <w:b/>
          <w:rPrChange w:id="7732" w:author="Autor">
            <w:rPr>
              <w:rFonts w:ascii="Calibri" w:hAnsi="Calibri"/>
              <w:b/>
            </w:rPr>
          </w:rPrChange>
        </w:rPr>
        <w:t>uvádza Prijímateľ</w:t>
      </w:r>
      <w:r w:rsidRPr="00AA6C0A">
        <w:rPr>
          <w:rFonts w:asciiTheme="minorHAnsi" w:hAnsiTheme="minorHAnsi"/>
          <w:rPrChange w:id="7733" w:author="Autor">
            <w:rPr>
              <w:rFonts w:ascii="Calibri" w:hAnsi="Calibri"/>
            </w:rPr>
          </w:rPrChange>
        </w:rPr>
        <w:t xml:space="preserve"> informácie o prípadných skutočnostiach, ktoré ohrozili realizáciu projektu, resp. mali vplyv na plnenie povinností vyplývajúcich zo zmluvy o </w:t>
      </w:r>
      <w:del w:id="7734" w:author="Autor">
        <w:r w:rsidRPr="00AA6C0A" w:rsidDel="002C72C0">
          <w:rPr>
            <w:rFonts w:asciiTheme="minorHAnsi" w:hAnsiTheme="minorHAnsi"/>
            <w:rPrChange w:id="7735" w:author="Autor">
              <w:rPr>
                <w:rFonts w:ascii="Calibri" w:hAnsi="Calibri"/>
              </w:rPr>
            </w:rPrChange>
          </w:rPr>
          <w:delText>poskytnutí nenávratného finančného príspevku</w:delText>
        </w:r>
      </w:del>
      <w:ins w:id="7736" w:author="Autor">
        <w:r w:rsidR="002C72C0">
          <w:rPr>
            <w:rFonts w:asciiTheme="minorHAnsi" w:hAnsiTheme="minorHAnsi"/>
          </w:rPr>
          <w:t>NFP</w:t>
        </w:r>
      </w:ins>
      <w:r w:rsidRPr="00AA6C0A">
        <w:rPr>
          <w:rFonts w:asciiTheme="minorHAnsi" w:hAnsiTheme="minorHAnsi"/>
          <w:rPrChange w:id="7737" w:author="Autor">
            <w:rPr>
              <w:rFonts w:ascii="Calibri" w:hAnsi="Calibri"/>
            </w:rPr>
          </w:rPrChange>
        </w:rPr>
        <w:t>, ďalej o rizikách, ktoré vznikli v súvislosti s realizáciou projektu a opatreniach prijatých na ich elimináciu a </w:t>
      </w:r>
      <w:r w:rsidRPr="00AA6C0A">
        <w:rPr>
          <w:rFonts w:asciiTheme="minorHAnsi" w:hAnsiTheme="minorHAnsi"/>
          <w:b/>
          <w:rPrChange w:id="7738" w:author="Autor">
            <w:rPr>
              <w:rFonts w:ascii="Calibri" w:hAnsi="Calibri"/>
              <w:b/>
            </w:rPr>
          </w:rPrChange>
        </w:rPr>
        <w:t>ďalšie údaje týkajúce sa realizácie projektu</w:t>
      </w:r>
      <w:r w:rsidRPr="00AA6C0A">
        <w:rPr>
          <w:rFonts w:asciiTheme="minorHAnsi" w:hAnsiTheme="minorHAnsi"/>
          <w:rPrChange w:id="7739" w:author="Autor">
            <w:rPr>
              <w:rFonts w:ascii="Calibri" w:hAnsi="Calibri"/>
            </w:rPr>
          </w:rPrChange>
        </w:rPr>
        <w:t xml:space="preserve"> ak boli predmetné údaje prierezového charakteru vo vzťahu k viacerým aktivitám, príp. sa týkali iných oblastí projektu ako je samotná realizácia aktivít projektu.</w:t>
      </w:r>
    </w:p>
    <w:p w14:paraId="6764D355" w14:textId="502A8D8F" w:rsidR="00F95FBC" w:rsidRPr="00AA6C0A" w:rsidDel="00D81B71" w:rsidRDefault="00F95FBC" w:rsidP="00215368">
      <w:pPr>
        <w:spacing w:before="120" w:after="120"/>
        <w:rPr>
          <w:del w:id="7740" w:author="Autor"/>
          <w:rFonts w:asciiTheme="minorHAnsi" w:hAnsiTheme="minorHAnsi"/>
          <w:rPrChange w:id="7741" w:author="Autor">
            <w:rPr>
              <w:del w:id="7742" w:author="Autor"/>
              <w:rFonts w:ascii="Calibri" w:hAnsi="Calibri"/>
            </w:rPr>
          </w:rPrChange>
        </w:rPr>
      </w:pPr>
    </w:p>
    <w:p w14:paraId="220C62E2" w14:textId="77777777" w:rsidR="008207C0" w:rsidRPr="00AA6C0A" w:rsidRDefault="008207C0" w:rsidP="00215368">
      <w:pPr>
        <w:pStyle w:val="Nadpis2"/>
        <w:rPr>
          <w:rFonts w:asciiTheme="minorHAnsi" w:hAnsiTheme="minorHAnsi"/>
          <w:color w:val="365F91"/>
          <w:rPrChange w:id="7743" w:author="Autor">
            <w:rPr>
              <w:rFonts w:ascii="Calibri" w:hAnsi="Calibri"/>
              <w:color w:val="365F91"/>
            </w:rPr>
          </w:rPrChange>
        </w:rPr>
      </w:pPr>
      <w:bookmarkStart w:id="7744" w:name="_Toc13646788"/>
      <w:r w:rsidRPr="00AA6C0A">
        <w:rPr>
          <w:rFonts w:asciiTheme="minorHAnsi" w:hAnsiTheme="minorHAnsi"/>
          <w:color w:val="365F91"/>
          <w:rPrChange w:id="7745" w:author="Autor">
            <w:rPr>
              <w:rFonts w:ascii="Calibri" w:hAnsi="Calibri"/>
              <w:color w:val="365F91"/>
            </w:rPr>
          </w:rPrChange>
        </w:rPr>
        <w:lastRenderedPageBreak/>
        <w:t>4.5 Zmeny projektu</w:t>
      </w:r>
      <w:bookmarkEnd w:id="7744"/>
    </w:p>
    <w:p w14:paraId="503A4D5F" w14:textId="0680C6F3" w:rsidR="008207C0" w:rsidRPr="00AA6C0A" w:rsidRDefault="008207C0" w:rsidP="00215368">
      <w:pPr>
        <w:spacing w:before="120" w:after="120"/>
        <w:rPr>
          <w:rFonts w:asciiTheme="minorHAnsi" w:eastAsia="Times New Roman" w:hAnsiTheme="minorHAnsi"/>
          <w:rPrChange w:id="7746" w:author="Autor">
            <w:rPr>
              <w:rFonts w:ascii="Calibri" w:eastAsia="Times New Roman" w:hAnsi="Calibri"/>
            </w:rPr>
          </w:rPrChange>
        </w:rPr>
      </w:pPr>
      <w:r w:rsidRPr="00AA6C0A">
        <w:rPr>
          <w:rFonts w:asciiTheme="minorHAnsi" w:hAnsiTheme="minorHAnsi"/>
          <w:rPrChange w:id="7747" w:author="Autor">
            <w:rPr>
              <w:rFonts w:ascii="Calibri" w:hAnsi="Calibri"/>
            </w:rPr>
          </w:rPrChange>
        </w:rPr>
        <w:t>Zmenové konanie predstavuje proces posúdenia a schvaľovania zmien v projektoch rešpektujúc najmä základné spoločné rámce stanovené Systémom riadenia EŠIF, metodickým pokynom CKO a </w:t>
      </w:r>
      <w:ins w:id="7748" w:author="Autor">
        <w:r w:rsidR="0031665C">
          <w:rPr>
            <w:rFonts w:asciiTheme="minorHAnsi" w:hAnsiTheme="minorHAnsi"/>
          </w:rPr>
          <w:t>z</w:t>
        </w:r>
      </w:ins>
      <w:del w:id="7749" w:author="Autor">
        <w:r w:rsidRPr="00AA6C0A" w:rsidDel="0031665C">
          <w:rPr>
            <w:rFonts w:asciiTheme="minorHAnsi" w:hAnsiTheme="minorHAnsi"/>
            <w:rPrChange w:id="7750" w:author="Autor">
              <w:rPr>
                <w:rFonts w:ascii="Calibri" w:hAnsi="Calibri"/>
              </w:rPr>
            </w:rPrChange>
          </w:rPr>
          <w:delText>Z</w:delText>
        </w:r>
      </w:del>
      <w:r w:rsidRPr="00AA6C0A">
        <w:rPr>
          <w:rFonts w:asciiTheme="minorHAnsi" w:hAnsiTheme="minorHAnsi"/>
          <w:rPrChange w:id="7751" w:author="Autor">
            <w:rPr>
              <w:rFonts w:ascii="Calibri" w:hAnsi="Calibri"/>
            </w:rPr>
          </w:rPrChange>
        </w:rPr>
        <w:t>mluvou o  NFP</w:t>
      </w:r>
      <w:r w:rsidR="0051786D" w:rsidRPr="00AA6C0A">
        <w:rPr>
          <w:rFonts w:asciiTheme="minorHAnsi" w:hAnsiTheme="minorHAnsi"/>
          <w:rPrChange w:id="7752" w:author="Autor">
            <w:rPr>
              <w:rFonts w:ascii="Calibri" w:hAnsi="Calibri"/>
            </w:rPr>
          </w:rPrChange>
        </w:rPr>
        <w:t xml:space="preserve"> (v prípade, ak je Prijímateľom a </w:t>
      </w:r>
      <w:del w:id="7753" w:author="Autor">
        <w:r w:rsidR="0051786D" w:rsidRPr="00AA6C0A" w:rsidDel="000949DC">
          <w:rPr>
            <w:rFonts w:asciiTheme="minorHAnsi" w:hAnsiTheme="minorHAnsi"/>
            <w:rPrChange w:id="7754" w:author="Autor">
              <w:rPr>
                <w:rFonts w:ascii="Calibri" w:hAnsi="Calibri"/>
              </w:rPr>
            </w:rPrChange>
          </w:rPr>
          <w:delText xml:space="preserve">Poskytovateľom </w:delText>
        </w:r>
      </w:del>
      <w:ins w:id="7755" w:author="Autor">
        <w:r w:rsidR="000949DC">
          <w:rPr>
            <w:rFonts w:asciiTheme="minorHAnsi" w:hAnsiTheme="minorHAnsi"/>
          </w:rPr>
          <w:t>RO</w:t>
        </w:r>
        <w:r w:rsidR="000949DC" w:rsidRPr="00AA6C0A">
          <w:rPr>
            <w:rFonts w:asciiTheme="minorHAnsi" w:hAnsiTheme="minorHAnsi"/>
            <w:rPrChange w:id="7756" w:author="Autor">
              <w:rPr>
                <w:rFonts w:ascii="Calibri" w:hAnsi="Calibri"/>
              </w:rPr>
            </w:rPrChange>
          </w:rPr>
          <w:t xml:space="preserve"> </w:t>
        </w:r>
      </w:ins>
      <w:r w:rsidR="0051786D" w:rsidRPr="00AA6C0A">
        <w:rPr>
          <w:rFonts w:asciiTheme="minorHAnsi" w:hAnsiTheme="minorHAnsi"/>
          <w:rPrChange w:id="7757" w:author="Autor">
            <w:rPr>
              <w:rFonts w:ascii="Calibri" w:hAnsi="Calibri"/>
            </w:rPr>
          </w:rPrChange>
        </w:rPr>
        <w:t>tá istá osoba</w:t>
      </w:r>
      <w:r w:rsidR="00FB3BD3" w:rsidRPr="00AA6C0A">
        <w:rPr>
          <w:rFonts w:asciiTheme="minorHAnsi" w:hAnsiTheme="minorHAnsi"/>
          <w:rPrChange w:id="7758" w:author="Autor">
            <w:rPr>
              <w:rFonts w:ascii="Calibri" w:hAnsi="Calibri"/>
            </w:rPr>
          </w:rPrChange>
        </w:rPr>
        <w:t xml:space="preserve"> je</w:t>
      </w:r>
      <w:r w:rsidR="0051786D" w:rsidRPr="00AA6C0A">
        <w:rPr>
          <w:rFonts w:asciiTheme="minorHAnsi" w:hAnsiTheme="minorHAnsi"/>
          <w:rPrChange w:id="7759" w:author="Autor">
            <w:rPr>
              <w:rFonts w:ascii="Calibri" w:hAnsi="Calibri"/>
            </w:rPr>
          </w:rPrChange>
        </w:rPr>
        <w:t xml:space="preserve"> zmluva nahradená </w:t>
      </w:r>
      <w:r w:rsidR="00435FD7" w:rsidRPr="00AA6C0A">
        <w:rPr>
          <w:rFonts w:asciiTheme="minorHAnsi" w:hAnsiTheme="minorHAnsi"/>
          <w:rPrChange w:id="7760" w:author="Autor">
            <w:rPr>
              <w:rFonts w:ascii="Calibri" w:hAnsi="Calibri"/>
            </w:rPr>
          </w:rPrChange>
        </w:rPr>
        <w:t>interným Rozhodnutím o</w:t>
      </w:r>
      <w:r w:rsidR="002226C2" w:rsidRPr="00AA6C0A">
        <w:rPr>
          <w:rFonts w:asciiTheme="minorHAnsi" w:hAnsiTheme="minorHAnsi"/>
          <w:rPrChange w:id="7761" w:author="Autor">
            <w:rPr>
              <w:rFonts w:ascii="Calibri" w:hAnsi="Calibri"/>
            </w:rPr>
          </w:rPrChange>
        </w:rPr>
        <w:t> </w:t>
      </w:r>
      <w:r w:rsidR="00435FD7" w:rsidRPr="00AA6C0A">
        <w:rPr>
          <w:rFonts w:asciiTheme="minorHAnsi" w:hAnsiTheme="minorHAnsi"/>
          <w:rPrChange w:id="7762" w:author="Autor">
            <w:rPr>
              <w:rFonts w:ascii="Calibri" w:hAnsi="Calibri"/>
            </w:rPr>
          </w:rPrChange>
        </w:rPr>
        <w:t>schválení</w:t>
      </w:r>
      <w:r w:rsidR="002226C2" w:rsidRPr="00AA6C0A">
        <w:rPr>
          <w:rFonts w:asciiTheme="minorHAnsi" w:hAnsiTheme="minorHAnsi"/>
          <w:rPrChange w:id="7763" w:author="Autor">
            <w:rPr>
              <w:rFonts w:ascii="Calibri" w:hAnsi="Calibri"/>
            </w:rPr>
          </w:rPrChange>
        </w:rPr>
        <w:t>)</w:t>
      </w:r>
      <w:r w:rsidRPr="00AA6C0A">
        <w:rPr>
          <w:rFonts w:asciiTheme="minorHAnsi" w:hAnsiTheme="minorHAnsi"/>
          <w:rPrChange w:id="7764" w:author="Autor">
            <w:rPr>
              <w:rFonts w:ascii="Calibri" w:hAnsi="Calibri"/>
            </w:rPr>
          </w:rPrChange>
        </w:rPr>
        <w:t>. Zmeny majú za cieľ zabezpečiť vhodnejší spôsob realizácie schválených projektov s ohľadom na zmenu východiskovej situácie počas realizácie projektu alebo zohľadniť vopred nepredvídané okolnosti, ktoré nastali počas realizácie projektu.</w:t>
      </w:r>
      <w:r w:rsidR="00A75BE2" w:rsidRPr="00AA6C0A">
        <w:rPr>
          <w:rFonts w:asciiTheme="minorHAnsi" w:hAnsiTheme="minorHAnsi"/>
          <w:rPrChange w:id="7765" w:author="Autor">
            <w:rPr>
              <w:rFonts w:ascii="Calibri" w:hAnsi="Calibri"/>
            </w:rPr>
          </w:rPrChange>
        </w:rPr>
        <w:t xml:space="preserve"> Zmenovým konaním sa rozumie proces schvaľovania, resp. akceptovania (vzatia na vedomie) každej zmeny projektu v závislosti od typu zmeny.</w:t>
      </w:r>
    </w:p>
    <w:p w14:paraId="67B7041C" w14:textId="0BDFEE07" w:rsidR="007749F1" w:rsidRPr="00AA6C0A" w:rsidRDefault="00C25B96" w:rsidP="00215368">
      <w:pPr>
        <w:rPr>
          <w:rFonts w:asciiTheme="minorHAnsi" w:hAnsiTheme="minorHAnsi"/>
          <w:rPrChange w:id="7766" w:author="Autor">
            <w:rPr>
              <w:rFonts w:ascii="Calibri" w:hAnsi="Calibri"/>
            </w:rPr>
          </w:rPrChange>
        </w:rPr>
      </w:pPr>
      <w:r w:rsidRPr="00AA6C0A">
        <w:rPr>
          <w:rFonts w:asciiTheme="minorHAnsi" w:hAnsiTheme="minorHAnsi"/>
          <w:rPrChange w:id="7767" w:author="Autor">
            <w:rPr>
              <w:rFonts w:ascii="Calibri" w:hAnsi="Calibri"/>
            </w:rPr>
          </w:rPrChange>
        </w:rPr>
        <w:t>Prijímateľ je povinný oznámiť R</w:t>
      </w:r>
      <w:r w:rsidR="007749F1" w:rsidRPr="00AA6C0A">
        <w:rPr>
          <w:rFonts w:asciiTheme="minorHAnsi" w:hAnsiTheme="minorHAnsi"/>
          <w:rPrChange w:id="7768" w:author="Autor">
            <w:rPr>
              <w:rFonts w:ascii="Calibri" w:hAnsi="Calibri"/>
            </w:rPr>
          </w:rPrChange>
        </w:rPr>
        <w:t xml:space="preserve">O všetky zmeny alebo iné skutočnosti, ktoré majú negatívny vplyv na plnenie </w:t>
      </w:r>
      <w:ins w:id="7769" w:author="Autor">
        <w:r w:rsidR="0031665C">
          <w:rPr>
            <w:rFonts w:asciiTheme="minorHAnsi" w:hAnsiTheme="minorHAnsi"/>
          </w:rPr>
          <w:t>z</w:t>
        </w:r>
      </w:ins>
      <w:del w:id="7770" w:author="Autor">
        <w:r w:rsidR="007749F1" w:rsidRPr="00AA6C0A" w:rsidDel="0031665C">
          <w:rPr>
            <w:rFonts w:asciiTheme="minorHAnsi" w:hAnsiTheme="minorHAnsi"/>
            <w:rPrChange w:id="7771" w:author="Autor">
              <w:rPr>
                <w:rFonts w:ascii="Calibri" w:hAnsi="Calibri"/>
              </w:rPr>
            </w:rPrChange>
          </w:rPr>
          <w:delText>Z</w:delText>
        </w:r>
      </w:del>
      <w:r w:rsidR="007749F1" w:rsidRPr="00AA6C0A">
        <w:rPr>
          <w:rFonts w:asciiTheme="minorHAnsi" w:hAnsiTheme="minorHAnsi"/>
          <w:rPrChange w:id="7772" w:author="Autor">
            <w:rPr>
              <w:rFonts w:ascii="Calibri" w:hAnsi="Calibri"/>
            </w:rPr>
          </w:rPrChange>
        </w:rPr>
        <w:t>mluvy o  NFP alebo dosiahnutie cieľa projektu alebo</w:t>
      </w:r>
      <w:del w:id="7773" w:author="Autor">
        <w:r w:rsidR="007749F1" w:rsidRPr="00AA6C0A" w:rsidDel="000949DC">
          <w:rPr>
            <w:rFonts w:asciiTheme="minorHAnsi" w:hAnsiTheme="minorHAnsi"/>
            <w:rPrChange w:id="7774" w:author="Autor">
              <w:rPr>
                <w:rFonts w:ascii="Calibri" w:hAnsi="Calibri"/>
              </w:rPr>
            </w:rPrChange>
          </w:rPr>
          <w:delText xml:space="preserve"> </w:delText>
        </w:r>
        <w:r w:rsidR="00756DD9" w:rsidRPr="00AA6C0A" w:rsidDel="000949DC">
          <w:rPr>
            <w:rFonts w:asciiTheme="minorHAnsi" w:hAnsiTheme="minorHAnsi"/>
            <w:rPrChange w:id="7775" w:author="Autor">
              <w:rPr>
                <w:rFonts w:ascii="Calibri" w:hAnsi="Calibri"/>
              </w:rPr>
            </w:rPrChange>
          </w:rPr>
          <w:br/>
        </w:r>
      </w:del>
      <w:ins w:id="7776" w:author="Autor">
        <w:r w:rsidR="000949DC">
          <w:rPr>
            <w:rFonts w:asciiTheme="minorHAnsi" w:hAnsiTheme="minorHAnsi"/>
          </w:rPr>
          <w:t xml:space="preserve"> </w:t>
        </w:r>
      </w:ins>
      <w:r w:rsidR="007749F1" w:rsidRPr="00AA6C0A">
        <w:rPr>
          <w:rFonts w:asciiTheme="minorHAnsi" w:hAnsiTheme="minorHAnsi"/>
          <w:rPrChange w:id="7777" w:author="Autor">
            <w:rPr>
              <w:rFonts w:ascii="Calibri" w:hAnsi="Calibri"/>
            </w:rPr>
          </w:rPrChange>
        </w:rPr>
        <w:t xml:space="preserve">sa akýmkoľvek spôsobom </w:t>
      </w:r>
      <w:ins w:id="7778" w:author="Autor">
        <w:r w:rsidR="0031665C">
          <w:rPr>
            <w:rFonts w:asciiTheme="minorHAnsi" w:hAnsiTheme="minorHAnsi"/>
          </w:rPr>
          <w:t>z</w:t>
        </w:r>
      </w:ins>
      <w:del w:id="7779" w:author="Autor">
        <w:r w:rsidR="007749F1" w:rsidRPr="00AA6C0A" w:rsidDel="0031665C">
          <w:rPr>
            <w:rFonts w:asciiTheme="minorHAnsi" w:hAnsiTheme="minorHAnsi"/>
            <w:rPrChange w:id="7780" w:author="Autor">
              <w:rPr>
                <w:rFonts w:ascii="Calibri" w:hAnsi="Calibri"/>
              </w:rPr>
            </w:rPrChange>
          </w:rPr>
          <w:delText>Z</w:delText>
        </w:r>
      </w:del>
      <w:r w:rsidR="007749F1" w:rsidRPr="00AA6C0A">
        <w:rPr>
          <w:rFonts w:asciiTheme="minorHAnsi" w:hAnsiTheme="minorHAnsi"/>
          <w:rPrChange w:id="7781" w:author="Autor">
            <w:rPr>
              <w:rFonts w:ascii="Calibri" w:hAnsi="Calibri"/>
            </w:rPr>
          </w:rPrChange>
        </w:rPr>
        <w:t>mluvy o  NFP týkajú, alebo môžu týkať,</w:t>
      </w:r>
      <w:del w:id="7782" w:author="Autor">
        <w:r w:rsidR="007749F1" w:rsidRPr="00AA6C0A" w:rsidDel="000949DC">
          <w:rPr>
            <w:rFonts w:asciiTheme="minorHAnsi" w:hAnsiTheme="minorHAnsi"/>
            <w:rPrChange w:id="7783" w:author="Autor">
              <w:rPr>
                <w:rFonts w:ascii="Calibri" w:hAnsi="Calibri"/>
              </w:rPr>
            </w:rPrChange>
          </w:rPr>
          <w:delText xml:space="preserve"> </w:delText>
        </w:r>
        <w:r w:rsidR="00756DD9" w:rsidRPr="00AA6C0A" w:rsidDel="000949DC">
          <w:rPr>
            <w:rFonts w:asciiTheme="minorHAnsi" w:hAnsiTheme="minorHAnsi"/>
            <w:rPrChange w:id="7784" w:author="Autor">
              <w:rPr>
                <w:rFonts w:ascii="Calibri" w:hAnsi="Calibri"/>
              </w:rPr>
            </w:rPrChange>
          </w:rPr>
          <w:br/>
        </w:r>
      </w:del>
      <w:ins w:id="7785" w:author="Autor">
        <w:r w:rsidR="000949DC">
          <w:rPr>
            <w:rFonts w:asciiTheme="minorHAnsi" w:hAnsiTheme="minorHAnsi"/>
          </w:rPr>
          <w:t xml:space="preserve"> </w:t>
        </w:r>
      </w:ins>
      <w:r w:rsidR="007749F1" w:rsidRPr="00AA6C0A">
        <w:rPr>
          <w:rFonts w:asciiTheme="minorHAnsi" w:hAnsiTheme="minorHAnsi"/>
          <w:rPrChange w:id="7786" w:author="Autor">
            <w:rPr>
              <w:rFonts w:ascii="Calibri" w:hAnsi="Calibri"/>
            </w:rPr>
          </w:rPrChange>
        </w:rPr>
        <w:t>a to aj v prípade, ak má Prijímateľ čo i len pochybnosť o dodržiavaní svojich záväzkov vyplývajúcich zo </w:t>
      </w:r>
      <w:ins w:id="7787" w:author="Autor">
        <w:r w:rsidR="0031665C">
          <w:rPr>
            <w:rFonts w:asciiTheme="minorHAnsi" w:hAnsiTheme="minorHAnsi"/>
          </w:rPr>
          <w:t>z</w:t>
        </w:r>
      </w:ins>
      <w:del w:id="7788" w:author="Autor">
        <w:r w:rsidR="007749F1" w:rsidRPr="00AA6C0A" w:rsidDel="0031665C">
          <w:rPr>
            <w:rFonts w:asciiTheme="minorHAnsi" w:hAnsiTheme="minorHAnsi"/>
            <w:rPrChange w:id="7789" w:author="Autor">
              <w:rPr>
                <w:rFonts w:ascii="Calibri" w:hAnsi="Calibri"/>
              </w:rPr>
            </w:rPrChange>
          </w:rPr>
          <w:delText>Z</w:delText>
        </w:r>
      </w:del>
      <w:r w:rsidR="007749F1" w:rsidRPr="00AA6C0A">
        <w:rPr>
          <w:rFonts w:asciiTheme="minorHAnsi" w:hAnsiTheme="minorHAnsi"/>
          <w:rPrChange w:id="7790" w:author="Autor">
            <w:rPr>
              <w:rFonts w:ascii="Calibri" w:hAnsi="Calibri"/>
            </w:rPr>
          </w:rPrChange>
        </w:rPr>
        <w:t>mluvy o í NFP, a to bezodkladne potom, čo takéto zmeny alebo skutočnosti nastali.</w:t>
      </w:r>
    </w:p>
    <w:p w14:paraId="732594C3" w14:textId="77777777" w:rsidR="008207C0" w:rsidRPr="00AA6C0A" w:rsidRDefault="008207C0" w:rsidP="00215368">
      <w:pPr>
        <w:spacing w:before="120" w:after="120"/>
        <w:rPr>
          <w:rFonts w:asciiTheme="minorHAnsi" w:hAnsiTheme="minorHAnsi"/>
          <w:rPrChange w:id="7791" w:author="Autor">
            <w:rPr>
              <w:rFonts w:ascii="Calibri" w:hAnsi="Calibri"/>
            </w:rPr>
          </w:rPrChange>
        </w:rPr>
      </w:pPr>
      <w:r w:rsidRPr="00AA6C0A">
        <w:rPr>
          <w:rFonts w:asciiTheme="minorHAnsi" w:hAnsiTheme="minorHAnsi"/>
          <w:rPrChange w:id="7792" w:author="Autor">
            <w:rPr>
              <w:rFonts w:ascii="Calibri" w:hAnsi="Calibri"/>
            </w:rPr>
          </w:rPrChange>
        </w:rPr>
        <w:t>Z hľadiska charakteru zmien v projektoch možno zmeny rozdeliť na:</w:t>
      </w:r>
    </w:p>
    <w:p w14:paraId="03C900F1" w14:textId="556D1EFE" w:rsidR="007749F1" w:rsidRPr="00AA6C0A" w:rsidRDefault="007749F1">
      <w:pPr>
        <w:pStyle w:val="Default"/>
        <w:numPr>
          <w:ilvl w:val="0"/>
          <w:numId w:val="55"/>
        </w:numPr>
        <w:ind w:left="714" w:hanging="357"/>
        <w:jc w:val="both"/>
        <w:rPr>
          <w:rFonts w:asciiTheme="minorHAnsi" w:hAnsiTheme="minorHAnsi"/>
          <w:rPrChange w:id="7793" w:author="Autor">
            <w:rPr>
              <w:rFonts w:ascii="Calibri" w:hAnsi="Calibri"/>
            </w:rPr>
          </w:rPrChange>
        </w:rPr>
        <w:pPrChange w:id="7794" w:author="Autor">
          <w:pPr>
            <w:pStyle w:val="Odsekzoznamu"/>
            <w:numPr>
              <w:numId w:val="58"/>
            </w:numPr>
            <w:spacing w:before="120" w:after="120"/>
            <w:ind w:left="284" w:hanging="284"/>
            <w:jc w:val="both"/>
          </w:pPr>
        </w:pPrChange>
      </w:pPr>
      <w:r w:rsidRPr="00AA6C0A">
        <w:rPr>
          <w:rFonts w:asciiTheme="minorHAnsi" w:hAnsiTheme="minorHAnsi"/>
          <w:b/>
          <w:rPrChange w:id="7795" w:author="Autor">
            <w:rPr>
              <w:rFonts w:ascii="Calibri" w:hAnsi="Calibri"/>
              <w:b/>
            </w:rPr>
          </w:rPrChange>
        </w:rPr>
        <w:t>významnejšie zmeny projektu</w:t>
      </w:r>
      <w:r w:rsidRPr="00AA6C0A">
        <w:rPr>
          <w:rFonts w:asciiTheme="minorHAnsi" w:hAnsiTheme="minorHAnsi"/>
          <w:rPrChange w:id="7796" w:author="Autor">
            <w:rPr>
              <w:rFonts w:ascii="Calibri" w:hAnsi="Calibri"/>
            </w:rPr>
          </w:rPrChange>
        </w:rPr>
        <w:t xml:space="preserve"> sú zmeny, ktoré zásadným spôsobom ovplyvňujú charakter a parametre projektu alebo plnenie podmienok stanovených v </w:t>
      </w:r>
      <w:ins w:id="7797" w:author="Autor">
        <w:r w:rsidR="0031665C">
          <w:rPr>
            <w:rFonts w:asciiTheme="minorHAnsi" w:hAnsiTheme="minorHAnsi"/>
          </w:rPr>
          <w:t>z</w:t>
        </w:r>
      </w:ins>
      <w:del w:id="7798" w:author="Autor">
        <w:r w:rsidRPr="00AA6C0A" w:rsidDel="0031665C">
          <w:rPr>
            <w:rFonts w:asciiTheme="minorHAnsi" w:hAnsiTheme="minorHAnsi"/>
            <w:rPrChange w:id="7799" w:author="Autor">
              <w:rPr>
                <w:rFonts w:ascii="Calibri" w:hAnsi="Calibri"/>
              </w:rPr>
            </w:rPrChange>
          </w:rPr>
          <w:delText>Z</w:delText>
        </w:r>
      </w:del>
      <w:r w:rsidRPr="00AA6C0A">
        <w:rPr>
          <w:rFonts w:asciiTheme="minorHAnsi" w:hAnsiTheme="minorHAnsi"/>
          <w:rPrChange w:id="7800" w:author="Autor">
            <w:rPr>
              <w:rFonts w:ascii="Calibri" w:hAnsi="Calibri"/>
            </w:rPr>
          </w:rPrChange>
        </w:rPr>
        <w:t xml:space="preserve">mluve o  NFP alebo </w:t>
      </w:r>
      <w:r w:rsidR="00924F0A" w:rsidRPr="00AA6C0A">
        <w:rPr>
          <w:rFonts w:asciiTheme="minorHAnsi" w:hAnsiTheme="minorHAnsi"/>
          <w:rPrChange w:id="7801" w:author="Autor">
            <w:rPr>
              <w:rFonts w:ascii="Calibri" w:hAnsi="Calibri"/>
            </w:rPr>
          </w:rPrChange>
        </w:rPr>
        <w:t>v</w:t>
      </w:r>
      <w:r w:rsidR="0051786D" w:rsidRPr="00AA6C0A">
        <w:rPr>
          <w:rFonts w:asciiTheme="minorHAnsi" w:hAnsiTheme="minorHAnsi"/>
          <w:rPrChange w:id="7802" w:author="Autor">
            <w:rPr>
              <w:rFonts w:ascii="Calibri" w:hAnsi="Calibri"/>
            </w:rPr>
          </w:rPrChange>
        </w:rPr>
        <w:t>o</w:t>
      </w:r>
      <w:r w:rsidR="00924F0A" w:rsidRPr="00AA6C0A">
        <w:rPr>
          <w:rFonts w:asciiTheme="minorHAnsi" w:hAnsiTheme="minorHAnsi"/>
          <w:rPrChange w:id="7803" w:author="Autor">
            <w:rPr>
              <w:rFonts w:ascii="Calibri" w:hAnsi="Calibri"/>
            </w:rPr>
          </w:rPrChange>
        </w:rPr>
        <w:t>  vyzvaní</w:t>
      </w:r>
      <w:r w:rsidRPr="00AA6C0A">
        <w:rPr>
          <w:rFonts w:asciiTheme="minorHAnsi" w:hAnsiTheme="minorHAnsi"/>
          <w:rPrChange w:id="7804" w:author="Autor">
            <w:rPr>
              <w:rFonts w:ascii="Calibri" w:hAnsi="Calibri"/>
            </w:rPr>
          </w:rPrChange>
        </w:rPr>
        <w:t xml:space="preserve">. Vykonávajú sa len na základe vzájomnej dohody oboch Zmluvných strán vo forme vzostupne očíslovaného dodatku k </w:t>
      </w:r>
      <w:ins w:id="7805" w:author="Autor">
        <w:r w:rsidR="0031665C">
          <w:rPr>
            <w:rFonts w:asciiTheme="minorHAnsi" w:hAnsiTheme="minorHAnsi"/>
          </w:rPr>
          <w:t>z</w:t>
        </w:r>
      </w:ins>
      <w:del w:id="7806" w:author="Autor">
        <w:r w:rsidRPr="00AA6C0A" w:rsidDel="0031665C">
          <w:rPr>
            <w:rFonts w:asciiTheme="minorHAnsi" w:hAnsiTheme="minorHAnsi"/>
            <w:rPrChange w:id="7807" w:author="Autor">
              <w:rPr>
                <w:rFonts w:ascii="Calibri" w:hAnsi="Calibri"/>
              </w:rPr>
            </w:rPrChange>
          </w:rPr>
          <w:delText>Z</w:delText>
        </w:r>
      </w:del>
      <w:r w:rsidRPr="00AA6C0A">
        <w:rPr>
          <w:rFonts w:asciiTheme="minorHAnsi" w:hAnsiTheme="minorHAnsi"/>
          <w:rPrChange w:id="7808" w:author="Autor">
            <w:rPr>
              <w:rFonts w:ascii="Calibri" w:hAnsi="Calibri"/>
            </w:rPr>
          </w:rPrChange>
        </w:rPr>
        <w:t>mluve o NFP</w:t>
      </w:r>
      <w:r w:rsidR="0051786D" w:rsidRPr="00AA6C0A">
        <w:rPr>
          <w:rFonts w:asciiTheme="minorHAnsi" w:hAnsiTheme="minorHAnsi"/>
          <w:rPrChange w:id="7809" w:author="Autor">
            <w:rPr>
              <w:rFonts w:ascii="Calibri" w:hAnsi="Calibri"/>
            </w:rPr>
          </w:rPrChange>
        </w:rPr>
        <w:t xml:space="preserve"> (vo forme </w:t>
      </w:r>
      <w:r w:rsidR="008C419D" w:rsidRPr="00AA6C0A">
        <w:rPr>
          <w:rFonts w:asciiTheme="minorHAnsi" w:hAnsiTheme="minorHAnsi"/>
          <w:rPrChange w:id="7810" w:author="Autor">
            <w:rPr>
              <w:rFonts w:ascii="Calibri" w:hAnsi="Calibri"/>
            </w:rPr>
          </w:rPrChange>
        </w:rPr>
        <w:t xml:space="preserve">Oznámenia </w:t>
      </w:r>
      <w:r w:rsidR="001D31A3" w:rsidRPr="00AA6C0A">
        <w:rPr>
          <w:rFonts w:asciiTheme="minorHAnsi" w:hAnsiTheme="minorHAnsi"/>
          <w:rPrChange w:id="7811" w:author="Autor">
            <w:rPr>
              <w:rFonts w:ascii="Calibri" w:hAnsi="Calibri"/>
            </w:rPr>
          </w:rPrChange>
        </w:rPr>
        <w:t xml:space="preserve">o </w:t>
      </w:r>
      <w:r w:rsidR="0051786D" w:rsidRPr="00AA6C0A">
        <w:rPr>
          <w:rFonts w:asciiTheme="minorHAnsi" w:hAnsiTheme="minorHAnsi"/>
          <w:rPrChange w:id="7812" w:author="Autor">
            <w:rPr>
              <w:rFonts w:ascii="Calibri" w:hAnsi="Calibri"/>
            </w:rPr>
          </w:rPrChange>
        </w:rPr>
        <w:t>zmen</w:t>
      </w:r>
      <w:r w:rsidR="001D31A3" w:rsidRPr="00AA6C0A">
        <w:rPr>
          <w:rFonts w:asciiTheme="minorHAnsi" w:hAnsiTheme="minorHAnsi"/>
          <w:rPrChange w:id="7813" w:author="Autor">
            <w:rPr>
              <w:rFonts w:ascii="Calibri" w:hAnsi="Calibri"/>
            </w:rPr>
          </w:rPrChange>
        </w:rPr>
        <w:t>e</w:t>
      </w:r>
      <w:r w:rsidR="0051786D" w:rsidRPr="00AA6C0A">
        <w:rPr>
          <w:rFonts w:asciiTheme="minorHAnsi" w:hAnsiTheme="minorHAnsi"/>
          <w:rPrChange w:id="7814" w:author="Autor">
            <w:rPr>
              <w:rFonts w:ascii="Calibri" w:hAnsi="Calibri"/>
            </w:rPr>
          </w:rPrChange>
        </w:rPr>
        <w:t xml:space="preserve"> </w:t>
      </w:r>
      <w:r w:rsidR="00ED4F7C" w:rsidRPr="00AA6C0A">
        <w:rPr>
          <w:rFonts w:asciiTheme="minorHAnsi" w:hAnsiTheme="minorHAnsi"/>
          <w:rPrChange w:id="7815" w:author="Autor">
            <w:rPr>
              <w:rFonts w:ascii="Calibri" w:hAnsi="Calibri"/>
            </w:rPr>
          </w:rPrChange>
        </w:rPr>
        <w:t xml:space="preserve">príloh </w:t>
      </w:r>
      <w:r w:rsidR="0051786D" w:rsidRPr="00AA6C0A">
        <w:rPr>
          <w:rFonts w:asciiTheme="minorHAnsi" w:hAnsiTheme="minorHAnsi"/>
          <w:rPrChange w:id="7816" w:author="Autor">
            <w:rPr>
              <w:rFonts w:ascii="Calibri" w:hAnsi="Calibri"/>
            </w:rPr>
          </w:rPrChange>
        </w:rPr>
        <w:t>Rozhodnutia o schválení, ak je Prijímateľom a Poskytovateľom tá istá osoba</w:t>
      </w:r>
      <w:r w:rsidR="008C419D" w:rsidRPr="00AA6C0A">
        <w:rPr>
          <w:rFonts w:asciiTheme="minorHAnsi" w:hAnsiTheme="minorHAnsi"/>
          <w:rPrChange w:id="7817" w:author="Autor">
            <w:rPr>
              <w:rFonts w:ascii="Calibri" w:hAnsi="Calibri"/>
            </w:rPr>
          </w:rPrChange>
        </w:rPr>
        <w:t>).</w:t>
      </w:r>
      <w:r w:rsidR="0051786D" w:rsidRPr="00AA6C0A">
        <w:rPr>
          <w:rFonts w:asciiTheme="minorHAnsi" w:hAnsiTheme="minorHAnsi"/>
          <w:rPrChange w:id="7818" w:author="Autor">
            <w:rPr>
              <w:rFonts w:ascii="Calibri" w:hAnsi="Calibri"/>
            </w:rPr>
          </w:rPrChange>
        </w:rPr>
        <w:t xml:space="preserve"> </w:t>
      </w:r>
      <w:r w:rsidR="008C419D" w:rsidRPr="00AA6C0A">
        <w:rPr>
          <w:rFonts w:asciiTheme="minorHAnsi" w:hAnsiTheme="minorHAnsi"/>
          <w:rPrChange w:id="7819" w:author="Autor">
            <w:rPr>
              <w:rFonts w:ascii="Calibri" w:hAnsi="Calibri"/>
            </w:rPr>
          </w:rPrChange>
        </w:rPr>
        <w:t>P</w:t>
      </w:r>
      <w:r w:rsidRPr="00AA6C0A">
        <w:rPr>
          <w:rFonts w:asciiTheme="minorHAnsi" w:hAnsiTheme="minorHAnsi"/>
          <w:rPrChange w:id="7820" w:author="Autor">
            <w:rPr>
              <w:rFonts w:ascii="Calibri" w:hAnsi="Calibri"/>
            </w:rPr>
          </w:rPrChange>
        </w:rPr>
        <w:t>odrobnejšie informácie sú uvedené v kapitole 4.5.1.3 Významnejšia zmena projektu;</w:t>
      </w:r>
    </w:p>
    <w:p w14:paraId="5135DA04" w14:textId="02CE8E68" w:rsidR="007749F1" w:rsidRPr="00AA6C0A" w:rsidRDefault="007749F1">
      <w:pPr>
        <w:pStyle w:val="Default"/>
        <w:numPr>
          <w:ilvl w:val="0"/>
          <w:numId w:val="55"/>
        </w:numPr>
        <w:ind w:left="714" w:hanging="357"/>
        <w:jc w:val="both"/>
        <w:rPr>
          <w:rFonts w:asciiTheme="minorHAnsi" w:hAnsiTheme="minorHAnsi"/>
          <w:rPrChange w:id="7821" w:author="Autor">
            <w:rPr>
              <w:rFonts w:ascii="Calibri" w:hAnsi="Calibri"/>
            </w:rPr>
          </w:rPrChange>
        </w:rPr>
        <w:pPrChange w:id="7822" w:author="Autor">
          <w:pPr>
            <w:numPr>
              <w:numId w:val="48"/>
            </w:numPr>
            <w:spacing w:before="120" w:after="120"/>
            <w:ind w:left="284" w:hanging="284"/>
          </w:pPr>
        </w:pPrChange>
      </w:pPr>
      <w:r w:rsidRPr="00AA6C0A">
        <w:rPr>
          <w:rFonts w:asciiTheme="minorHAnsi" w:hAnsiTheme="minorHAnsi"/>
          <w:b/>
          <w:rPrChange w:id="7823" w:author="Autor">
            <w:rPr>
              <w:rFonts w:ascii="Calibri" w:hAnsi="Calibri"/>
              <w:b/>
            </w:rPr>
          </w:rPrChange>
        </w:rPr>
        <w:t>menej významné zmeny</w:t>
      </w:r>
      <w:r w:rsidRPr="00AA6C0A">
        <w:rPr>
          <w:rFonts w:asciiTheme="minorHAnsi" w:hAnsiTheme="minorHAnsi"/>
          <w:rPrChange w:id="7824" w:author="Autor">
            <w:rPr>
              <w:rFonts w:ascii="Calibri" w:hAnsi="Calibri"/>
            </w:rPr>
          </w:rPrChange>
        </w:rPr>
        <w:t xml:space="preserve"> projektu sú zmeny, ktoré zásadným spôsobom neovplyvňujú charakter a parametre projektu alebo plnenie podmienok stanovených v </w:t>
      </w:r>
      <w:ins w:id="7825" w:author="Autor">
        <w:r w:rsidR="0031665C">
          <w:rPr>
            <w:rFonts w:asciiTheme="minorHAnsi" w:hAnsiTheme="minorHAnsi"/>
          </w:rPr>
          <w:t>z</w:t>
        </w:r>
      </w:ins>
      <w:del w:id="7826" w:author="Autor">
        <w:r w:rsidRPr="00AA6C0A" w:rsidDel="0031665C">
          <w:rPr>
            <w:rFonts w:asciiTheme="minorHAnsi" w:hAnsiTheme="minorHAnsi"/>
            <w:rPrChange w:id="7827" w:author="Autor">
              <w:rPr>
                <w:rFonts w:ascii="Calibri" w:hAnsi="Calibri"/>
              </w:rPr>
            </w:rPrChange>
          </w:rPr>
          <w:delText>Z</w:delText>
        </w:r>
      </w:del>
      <w:r w:rsidRPr="00AA6C0A">
        <w:rPr>
          <w:rFonts w:asciiTheme="minorHAnsi" w:hAnsiTheme="minorHAnsi"/>
          <w:rPrChange w:id="7828" w:author="Autor">
            <w:rPr>
              <w:rFonts w:ascii="Calibri" w:hAnsi="Calibri"/>
            </w:rPr>
          </w:rPrChange>
        </w:rPr>
        <w:t xml:space="preserve">mluve o  NFP alebo </w:t>
      </w:r>
      <w:r w:rsidR="007912B5" w:rsidRPr="00AA6C0A">
        <w:rPr>
          <w:rFonts w:asciiTheme="minorHAnsi" w:hAnsiTheme="minorHAnsi"/>
          <w:rPrChange w:id="7829" w:author="Autor">
            <w:rPr>
              <w:rFonts w:ascii="Calibri" w:hAnsi="Calibri"/>
            </w:rPr>
          </w:rPrChange>
        </w:rPr>
        <w:t>v</w:t>
      </w:r>
      <w:r w:rsidR="008C419D" w:rsidRPr="00AA6C0A">
        <w:rPr>
          <w:rFonts w:asciiTheme="minorHAnsi" w:hAnsiTheme="minorHAnsi"/>
          <w:rPrChange w:id="7830" w:author="Autor">
            <w:rPr>
              <w:rFonts w:ascii="Calibri" w:hAnsi="Calibri"/>
            </w:rPr>
          </w:rPrChange>
        </w:rPr>
        <w:t>o</w:t>
      </w:r>
      <w:r w:rsidR="007912B5" w:rsidRPr="00AA6C0A">
        <w:rPr>
          <w:rFonts w:asciiTheme="minorHAnsi" w:hAnsiTheme="minorHAnsi"/>
          <w:rPrChange w:id="7831" w:author="Autor">
            <w:rPr>
              <w:rFonts w:ascii="Calibri" w:hAnsi="Calibri"/>
            </w:rPr>
          </w:rPrChange>
        </w:rPr>
        <w:t xml:space="preserve"> vyzvaní</w:t>
      </w:r>
      <w:r w:rsidRPr="00AA6C0A">
        <w:rPr>
          <w:rFonts w:asciiTheme="minorHAnsi" w:hAnsiTheme="minorHAnsi"/>
          <w:rPrChange w:id="7832" w:author="Autor">
            <w:rPr>
              <w:rFonts w:ascii="Calibri" w:hAnsi="Calibri"/>
            </w:rPr>
          </w:rPrChange>
        </w:rPr>
        <w:t xml:space="preserve">. Nepodliehajú schváleniu zo strany </w:t>
      </w:r>
      <w:del w:id="7833" w:author="Autor">
        <w:r w:rsidR="00CD63D4" w:rsidRPr="00AA6C0A" w:rsidDel="00D81B71">
          <w:rPr>
            <w:rFonts w:asciiTheme="minorHAnsi" w:hAnsiTheme="minorHAnsi"/>
            <w:rPrChange w:id="7834" w:author="Autor">
              <w:rPr>
                <w:rFonts w:ascii="Calibri" w:hAnsi="Calibri"/>
              </w:rPr>
            </w:rPrChange>
          </w:rPr>
          <w:delText>Poskytovateľa</w:delText>
        </w:r>
      </w:del>
      <w:ins w:id="7835" w:author="Autor">
        <w:r w:rsidR="00D81B71" w:rsidRPr="00AA6C0A">
          <w:rPr>
            <w:rFonts w:asciiTheme="minorHAnsi" w:hAnsiTheme="minorHAnsi"/>
            <w:rPrChange w:id="7836" w:author="Autor">
              <w:rPr>
                <w:rFonts w:ascii="Calibri" w:hAnsi="Calibri"/>
              </w:rPr>
            </w:rPrChange>
          </w:rPr>
          <w:t>RO</w:t>
        </w:r>
      </w:ins>
      <w:r w:rsidRPr="00AA6C0A">
        <w:rPr>
          <w:rFonts w:asciiTheme="minorHAnsi" w:hAnsiTheme="minorHAnsi"/>
          <w:rPrChange w:id="7837" w:author="Autor">
            <w:rPr>
              <w:rFonts w:ascii="Calibri" w:hAnsi="Calibri"/>
            </w:rPr>
          </w:rPrChange>
        </w:rPr>
        <w:t xml:space="preserve">, ale </w:t>
      </w:r>
      <w:del w:id="7838" w:author="Autor">
        <w:r w:rsidR="00CD63D4" w:rsidRPr="00AA6C0A" w:rsidDel="00D81B71">
          <w:rPr>
            <w:rFonts w:asciiTheme="minorHAnsi" w:hAnsiTheme="minorHAnsi"/>
            <w:rPrChange w:id="7839" w:author="Autor">
              <w:rPr>
                <w:rFonts w:ascii="Calibri" w:hAnsi="Calibri"/>
              </w:rPr>
            </w:rPrChange>
          </w:rPr>
          <w:delText>Poskytovateľ</w:delText>
        </w:r>
      </w:del>
      <w:ins w:id="7840" w:author="Autor">
        <w:r w:rsidR="00D81B71" w:rsidRPr="00AA6C0A">
          <w:rPr>
            <w:rFonts w:asciiTheme="minorHAnsi" w:hAnsiTheme="minorHAnsi"/>
            <w:rPrChange w:id="7841" w:author="Autor">
              <w:rPr>
                <w:rFonts w:ascii="Calibri" w:hAnsi="Calibri"/>
              </w:rPr>
            </w:rPrChange>
          </w:rPr>
          <w:t>RO</w:t>
        </w:r>
      </w:ins>
      <w:r w:rsidRPr="00AA6C0A">
        <w:rPr>
          <w:rFonts w:asciiTheme="minorHAnsi" w:hAnsiTheme="minorHAnsi"/>
          <w:rPrChange w:id="7842" w:author="Autor">
            <w:rPr>
              <w:rFonts w:ascii="Calibri" w:hAnsi="Calibri"/>
            </w:rPr>
          </w:rPrChange>
        </w:rPr>
        <w:t xml:space="preserve"> ich berie na vedomie po oznámení zmien zo strany Prijímateľa</w:t>
      </w:r>
      <w:r w:rsidR="008C419D" w:rsidRPr="00AA6C0A">
        <w:rPr>
          <w:rFonts w:asciiTheme="minorHAnsi" w:hAnsiTheme="minorHAnsi"/>
          <w:rPrChange w:id="7843" w:author="Autor">
            <w:rPr>
              <w:rFonts w:ascii="Calibri" w:hAnsi="Calibri"/>
            </w:rPr>
          </w:rPrChange>
        </w:rPr>
        <w:t>.</w:t>
      </w:r>
      <w:r w:rsidRPr="00AA6C0A">
        <w:rPr>
          <w:rFonts w:asciiTheme="minorHAnsi" w:hAnsiTheme="minorHAnsi"/>
          <w:rPrChange w:id="7844" w:author="Autor">
            <w:rPr>
              <w:rFonts w:ascii="Calibri" w:hAnsi="Calibri"/>
            </w:rPr>
          </w:rPrChange>
        </w:rPr>
        <w:t xml:space="preserve"> </w:t>
      </w:r>
      <w:r w:rsidR="008C419D" w:rsidRPr="00AA6C0A">
        <w:rPr>
          <w:rFonts w:asciiTheme="minorHAnsi" w:hAnsiTheme="minorHAnsi"/>
          <w:rPrChange w:id="7845" w:author="Autor">
            <w:rPr>
              <w:rFonts w:ascii="Calibri" w:hAnsi="Calibri"/>
            </w:rPr>
          </w:rPrChange>
        </w:rPr>
        <w:t>P</w:t>
      </w:r>
      <w:r w:rsidRPr="00AA6C0A">
        <w:rPr>
          <w:rFonts w:asciiTheme="minorHAnsi" w:hAnsiTheme="minorHAnsi"/>
          <w:rPrChange w:id="7846" w:author="Autor">
            <w:rPr>
              <w:rFonts w:ascii="Calibri" w:hAnsi="Calibri"/>
            </w:rPr>
          </w:rPrChange>
        </w:rPr>
        <w:t xml:space="preserve">odrobnejšie informácie sú uvedené v kapitole </w:t>
      </w:r>
      <w:r w:rsidR="00CD63D4" w:rsidRPr="00AA6C0A">
        <w:rPr>
          <w:rFonts w:asciiTheme="minorHAnsi" w:hAnsiTheme="minorHAnsi"/>
          <w:rPrChange w:id="7847" w:author="Autor">
            <w:rPr>
              <w:rFonts w:ascii="Calibri" w:hAnsi="Calibri"/>
            </w:rPr>
          </w:rPrChange>
        </w:rPr>
        <w:t>4.5.1.2</w:t>
      </w:r>
      <w:r w:rsidRPr="00AA6C0A">
        <w:rPr>
          <w:rFonts w:asciiTheme="minorHAnsi" w:hAnsiTheme="minorHAnsi"/>
          <w:rPrChange w:id="7848" w:author="Autor">
            <w:rPr>
              <w:rFonts w:ascii="Calibri" w:hAnsi="Calibri"/>
            </w:rPr>
          </w:rPrChange>
        </w:rPr>
        <w:t xml:space="preserve"> Menej významná zmena projektu;</w:t>
      </w:r>
    </w:p>
    <w:p w14:paraId="19F9BBB3" w14:textId="4FB0652E" w:rsidR="007749F1" w:rsidRPr="00AA6C0A" w:rsidRDefault="007749F1">
      <w:pPr>
        <w:pStyle w:val="Default"/>
        <w:numPr>
          <w:ilvl w:val="0"/>
          <w:numId w:val="55"/>
        </w:numPr>
        <w:ind w:left="714" w:hanging="357"/>
        <w:jc w:val="both"/>
        <w:rPr>
          <w:rFonts w:asciiTheme="minorHAnsi" w:hAnsiTheme="minorHAnsi"/>
          <w:rPrChange w:id="7849" w:author="Autor">
            <w:rPr>
              <w:rFonts w:ascii="Calibri" w:hAnsi="Calibri"/>
            </w:rPr>
          </w:rPrChange>
        </w:rPr>
        <w:pPrChange w:id="7850" w:author="Autor">
          <w:pPr>
            <w:numPr>
              <w:numId w:val="48"/>
            </w:numPr>
            <w:spacing w:before="120" w:after="120"/>
            <w:ind w:left="284" w:hanging="284"/>
          </w:pPr>
        </w:pPrChange>
      </w:pPr>
      <w:r w:rsidRPr="00AA6C0A">
        <w:rPr>
          <w:rFonts w:asciiTheme="minorHAnsi" w:hAnsiTheme="minorHAnsi"/>
          <w:b/>
          <w:rPrChange w:id="7851" w:author="Autor">
            <w:rPr>
              <w:rFonts w:ascii="Calibri" w:hAnsi="Calibri"/>
              <w:b/>
            </w:rPr>
          </w:rPrChange>
        </w:rPr>
        <w:t>formálne zmeny</w:t>
      </w:r>
      <w:r w:rsidRPr="00AA6C0A">
        <w:rPr>
          <w:rFonts w:asciiTheme="minorHAnsi" w:hAnsiTheme="minorHAnsi"/>
          <w:rPrChange w:id="7852" w:author="Autor">
            <w:rPr>
              <w:rFonts w:ascii="Calibri" w:hAnsi="Calibri"/>
            </w:rPr>
          </w:rPrChange>
        </w:rPr>
        <w:t>, sú zmeny, ktoré vecne neovplyvňujú spôsob realizácie aktivít projektu, časový harmonogram a nemajú priamy súvis s</w:t>
      </w:r>
      <w:r w:rsidR="00E0765E" w:rsidRPr="00AA6C0A">
        <w:rPr>
          <w:rFonts w:asciiTheme="minorHAnsi" w:hAnsiTheme="minorHAnsi"/>
          <w:rPrChange w:id="7853" w:author="Autor">
            <w:rPr>
              <w:rFonts w:ascii="Calibri" w:hAnsi="Calibri"/>
            </w:rPr>
          </w:rPrChange>
        </w:rPr>
        <w:t> </w:t>
      </w:r>
      <w:r w:rsidRPr="00AA6C0A">
        <w:rPr>
          <w:rFonts w:asciiTheme="minorHAnsi" w:hAnsiTheme="minorHAnsi"/>
          <w:rPrChange w:id="7854" w:author="Autor">
            <w:rPr>
              <w:rFonts w:ascii="Calibri" w:hAnsi="Calibri"/>
            </w:rPr>
          </w:rPrChange>
        </w:rPr>
        <w:t>dosahovaním</w:t>
      </w:r>
      <w:r w:rsidR="00E0765E" w:rsidRPr="00AA6C0A">
        <w:rPr>
          <w:rFonts w:asciiTheme="minorHAnsi" w:hAnsiTheme="minorHAnsi"/>
          <w:rPrChange w:id="7855" w:author="Autor">
            <w:rPr>
              <w:rFonts w:ascii="Calibri" w:hAnsi="Calibri"/>
            </w:rPr>
          </w:rPrChange>
        </w:rPr>
        <w:t xml:space="preserve"> </w:t>
      </w:r>
      <w:r w:rsidRPr="00AA6C0A">
        <w:rPr>
          <w:rFonts w:asciiTheme="minorHAnsi" w:hAnsiTheme="minorHAnsi"/>
          <w:rPrChange w:id="7856" w:author="Autor">
            <w:rPr>
              <w:rFonts w:ascii="Calibri" w:hAnsi="Calibri"/>
            </w:rPr>
          </w:rPrChange>
        </w:rPr>
        <w:t xml:space="preserve">výstupov a výsledkov projektu. Nepodliehajú schváleniu zo strany </w:t>
      </w:r>
      <w:del w:id="7857" w:author="Autor">
        <w:r w:rsidR="00CD63D4" w:rsidRPr="00AA6C0A" w:rsidDel="00D81B71">
          <w:rPr>
            <w:rFonts w:asciiTheme="minorHAnsi" w:hAnsiTheme="minorHAnsi"/>
            <w:rPrChange w:id="7858" w:author="Autor">
              <w:rPr>
                <w:rFonts w:ascii="Calibri" w:hAnsi="Calibri"/>
              </w:rPr>
            </w:rPrChange>
          </w:rPr>
          <w:delText>Poskytovateľa</w:delText>
        </w:r>
      </w:del>
      <w:ins w:id="7859" w:author="Autor">
        <w:r w:rsidR="00D81B71" w:rsidRPr="00AA6C0A">
          <w:rPr>
            <w:rFonts w:asciiTheme="minorHAnsi" w:hAnsiTheme="minorHAnsi"/>
            <w:rPrChange w:id="7860" w:author="Autor">
              <w:rPr>
                <w:rFonts w:ascii="Calibri" w:hAnsi="Calibri"/>
              </w:rPr>
            </w:rPrChange>
          </w:rPr>
          <w:t>RO</w:t>
        </w:r>
      </w:ins>
      <w:r w:rsidRPr="00AA6C0A">
        <w:rPr>
          <w:rFonts w:asciiTheme="minorHAnsi" w:hAnsiTheme="minorHAnsi"/>
          <w:rPrChange w:id="7861" w:author="Autor">
            <w:rPr>
              <w:rFonts w:ascii="Calibri" w:hAnsi="Calibri"/>
            </w:rPr>
          </w:rPrChange>
        </w:rPr>
        <w:t xml:space="preserve">, ale </w:t>
      </w:r>
      <w:del w:id="7862" w:author="Autor">
        <w:r w:rsidR="00CD63D4" w:rsidRPr="00AA6C0A" w:rsidDel="00D81B71">
          <w:rPr>
            <w:rFonts w:asciiTheme="minorHAnsi" w:hAnsiTheme="minorHAnsi"/>
            <w:rPrChange w:id="7863" w:author="Autor">
              <w:rPr>
                <w:rFonts w:ascii="Calibri" w:hAnsi="Calibri"/>
              </w:rPr>
            </w:rPrChange>
          </w:rPr>
          <w:delText>Poskytovateľ</w:delText>
        </w:r>
      </w:del>
      <w:ins w:id="7864" w:author="Autor">
        <w:r w:rsidR="00D81B71" w:rsidRPr="00AA6C0A">
          <w:rPr>
            <w:rFonts w:asciiTheme="minorHAnsi" w:hAnsiTheme="minorHAnsi"/>
            <w:rPrChange w:id="7865" w:author="Autor">
              <w:rPr>
                <w:rFonts w:ascii="Calibri" w:hAnsi="Calibri"/>
              </w:rPr>
            </w:rPrChange>
          </w:rPr>
          <w:t>RO</w:t>
        </w:r>
      </w:ins>
      <w:r w:rsidRPr="00AA6C0A">
        <w:rPr>
          <w:rFonts w:asciiTheme="minorHAnsi" w:hAnsiTheme="minorHAnsi"/>
          <w:rPrChange w:id="7866" w:author="Autor">
            <w:rPr>
              <w:rFonts w:ascii="Calibri" w:hAnsi="Calibri"/>
            </w:rPr>
          </w:rPrChange>
        </w:rPr>
        <w:t xml:space="preserve"> ich berie na vedomie po oznámení zmien zo strany Prijímateľa</w:t>
      </w:r>
      <w:r w:rsidR="00172E87" w:rsidRPr="00AA6C0A">
        <w:rPr>
          <w:rFonts w:asciiTheme="minorHAnsi" w:hAnsiTheme="minorHAnsi"/>
          <w:rPrChange w:id="7867" w:author="Autor">
            <w:rPr>
              <w:rFonts w:ascii="Calibri" w:hAnsi="Calibri"/>
            </w:rPr>
          </w:rPrChange>
        </w:rPr>
        <w:t>.</w:t>
      </w:r>
      <w:r w:rsidRPr="00AA6C0A">
        <w:rPr>
          <w:rFonts w:asciiTheme="minorHAnsi" w:hAnsiTheme="minorHAnsi"/>
          <w:rPrChange w:id="7868" w:author="Autor">
            <w:rPr>
              <w:rFonts w:ascii="Calibri" w:hAnsi="Calibri"/>
            </w:rPr>
          </w:rPrChange>
        </w:rPr>
        <w:t xml:space="preserve"> </w:t>
      </w:r>
      <w:r w:rsidR="00172E87" w:rsidRPr="00AA6C0A">
        <w:rPr>
          <w:rFonts w:asciiTheme="minorHAnsi" w:hAnsiTheme="minorHAnsi"/>
          <w:rPrChange w:id="7869" w:author="Autor">
            <w:rPr>
              <w:rFonts w:ascii="Calibri" w:hAnsi="Calibri"/>
            </w:rPr>
          </w:rPrChange>
        </w:rPr>
        <w:t>P</w:t>
      </w:r>
      <w:r w:rsidRPr="00AA6C0A">
        <w:rPr>
          <w:rFonts w:asciiTheme="minorHAnsi" w:hAnsiTheme="minorHAnsi"/>
          <w:rPrChange w:id="7870" w:author="Autor">
            <w:rPr>
              <w:rFonts w:ascii="Calibri" w:hAnsi="Calibri"/>
            </w:rPr>
          </w:rPrChange>
        </w:rPr>
        <w:t xml:space="preserve">odrobnejšie informácie sú uvedené v kapitole </w:t>
      </w:r>
      <w:r w:rsidR="00CD63D4" w:rsidRPr="00AA6C0A">
        <w:rPr>
          <w:rFonts w:asciiTheme="minorHAnsi" w:hAnsiTheme="minorHAnsi"/>
          <w:rPrChange w:id="7871" w:author="Autor">
            <w:rPr>
              <w:rFonts w:ascii="Calibri" w:hAnsi="Calibri"/>
            </w:rPr>
          </w:rPrChange>
        </w:rPr>
        <w:t>4.5.1.1</w:t>
      </w:r>
      <w:r w:rsidRPr="00AA6C0A">
        <w:rPr>
          <w:rFonts w:asciiTheme="minorHAnsi" w:hAnsiTheme="minorHAnsi"/>
          <w:rPrChange w:id="7872" w:author="Autor">
            <w:rPr>
              <w:rFonts w:ascii="Calibri" w:hAnsi="Calibri"/>
            </w:rPr>
          </w:rPrChange>
        </w:rPr>
        <w:t xml:space="preserve"> Formálna zmena;</w:t>
      </w:r>
    </w:p>
    <w:p w14:paraId="1CA27941" w14:textId="77777777" w:rsidR="007749F1" w:rsidRPr="00AA6C0A" w:rsidRDefault="007749F1">
      <w:pPr>
        <w:pStyle w:val="Default"/>
        <w:numPr>
          <w:ilvl w:val="0"/>
          <w:numId w:val="55"/>
        </w:numPr>
        <w:ind w:left="714" w:hanging="357"/>
        <w:jc w:val="both"/>
        <w:rPr>
          <w:rFonts w:asciiTheme="minorHAnsi" w:hAnsiTheme="minorHAnsi"/>
          <w:rPrChange w:id="7873" w:author="Autor">
            <w:rPr>
              <w:rFonts w:ascii="Calibri" w:hAnsi="Calibri"/>
            </w:rPr>
          </w:rPrChange>
        </w:rPr>
        <w:pPrChange w:id="7874" w:author="Autor">
          <w:pPr>
            <w:pStyle w:val="Odsekzoznamu"/>
            <w:numPr>
              <w:numId w:val="48"/>
            </w:numPr>
            <w:spacing w:before="120" w:after="120"/>
            <w:ind w:left="284" w:hanging="284"/>
            <w:jc w:val="both"/>
          </w:pPr>
        </w:pPrChange>
      </w:pPr>
      <w:r w:rsidRPr="00AA6C0A">
        <w:rPr>
          <w:rFonts w:asciiTheme="minorHAnsi" w:hAnsiTheme="minorHAnsi"/>
          <w:b/>
          <w:rPrChange w:id="7875" w:author="Autor">
            <w:rPr>
              <w:rFonts w:ascii="Calibri" w:hAnsi="Calibri"/>
              <w:b/>
            </w:rPr>
          </w:rPrChange>
        </w:rPr>
        <w:t>zmena zmluvy a jej príloh</w:t>
      </w:r>
      <w:r w:rsidRPr="00AA6C0A">
        <w:rPr>
          <w:rFonts w:asciiTheme="minorHAnsi" w:hAnsiTheme="minorHAnsi"/>
          <w:rPrChange w:id="7876" w:author="Autor">
            <w:rPr>
              <w:rFonts w:ascii="Calibri" w:hAnsi="Calibri"/>
            </w:rPr>
          </w:rPrChange>
        </w:rPr>
        <w:t xml:space="preserve"> (s výnimkou prílohy č.1 VZP) z dôvodu ich aktualizácie;</w:t>
      </w:r>
    </w:p>
    <w:p w14:paraId="20126112" w14:textId="77777777" w:rsidR="00FB3BD3" w:rsidRPr="00AA6C0A" w:rsidRDefault="007749F1">
      <w:pPr>
        <w:pStyle w:val="Default"/>
        <w:numPr>
          <w:ilvl w:val="0"/>
          <w:numId w:val="55"/>
        </w:numPr>
        <w:ind w:left="714" w:hanging="357"/>
        <w:jc w:val="both"/>
        <w:rPr>
          <w:rFonts w:asciiTheme="minorHAnsi" w:hAnsiTheme="minorHAnsi"/>
          <w:rPrChange w:id="7877" w:author="Autor">
            <w:rPr>
              <w:rFonts w:ascii="Calibri" w:hAnsi="Calibri"/>
            </w:rPr>
          </w:rPrChange>
        </w:rPr>
        <w:pPrChange w:id="7878" w:author="Autor">
          <w:pPr>
            <w:pStyle w:val="Odsekzoznamu"/>
            <w:numPr>
              <w:numId w:val="48"/>
            </w:numPr>
            <w:spacing w:before="120" w:after="120"/>
            <w:ind w:left="284" w:hanging="284"/>
            <w:jc w:val="both"/>
          </w:pPr>
        </w:pPrChange>
      </w:pPr>
      <w:r w:rsidRPr="00AA6C0A">
        <w:rPr>
          <w:rFonts w:asciiTheme="minorHAnsi" w:hAnsiTheme="minorHAnsi"/>
          <w:b/>
          <w:rPrChange w:id="7879" w:author="Autor">
            <w:rPr>
              <w:rFonts w:ascii="Calibri" w:hAnsi="Calibri"/>
              <w:b/>
            </w:rPr>
          </w:rPrChange>
        </w:rPr>
        <w:t>zmena VZP z dôvodu ich aktualizácie</w:t>
      </w:r>
      <w:r w:rsidRPr="00AA6C0A">
        <w:rPr>
          <w:rFonts w:asciiTheme="minorHAnsi" w:hAnsiTheme="minorHAnsi"/>
          <w:rPrChange w:id="7880" w:author="Autor">
            <w:rPr>
              <w:rFonts w:ascii="Calibri" w:hAnsi="Calibri"/>
            </w:rPr>
          </w:rPrChange>
        </w:rPr>
        <w:t xml:space="preserve"> </w:t>
      </w:r>
    </w:p>
    <w:p w14:paraId="5B60F942" w14:textId="0CAA7932" w:rsidR="00FB3BD3" w:rsidRPr="00AA6C0A" w:rsidRDefault="00ED39F1" w:rsidP="00215368">
      <w:pPr>
        <w:spacing w:before="120" w:after="120"/>
        <w:rPr>
          <w:rFonts w:asciiTheme="minorHAnsi" w:hAnsiTheme="minorHAnsi"/>
          <w:rPrChange w:id="7881" w:author="Autor">
            <w:rPr>
              <w:rFonts w:ascii="Calibri" w:hAnsi="Calibri"/>
            </w:rPr>
          </w:rPrChange>
        </w:rPr>
      </w:pPr>
      <w:r w:rsidRPr="00AA6C0A">
        <w:rPr>
          <w:rFonts w:asciiTheme="minorHAnsi" w:hAnsiTheme="minorHAnsi"/>
          <w:rPrChange w:id="7882" w:author="Autor">
            <w:rPr>
              <w:rFonts w:ascii="Calibri" w:hAnsi="Calibri"/>
            </w:rPr>
          </w:rPrChange>
        </w:rPr>
        <w:t xml:space="preserve">V prípade projektov realizovaných prostredníctvom partnera je Prijímateľ povinný </w:t>
      </w:r>
      <w:r w:rsidRPr="00AA6C0A">
        <w:rPr>
          <w:rFonts w:asciiTheme="minorHAnsi" w:hAnsiTheme="minorHAnsi"/>
          <w:b/>
          <w:rPrChange w:id="7883" w:author="Autor">
            <w:rPr>
              <w:rFonts w:ascii="Calibri" w:hAnsi="Calibri"/>
              <w:b/>
            </w:rPr>
          </w:rPrChange>
        </w:rPr>
        <w:t>premietnuť významnejšie zmeny projektu do zmluvy s partnerom</w:t>
      </w:r>
      <w:r w:rsidRPr="00AA6C0A">
        <w:rPr>
          <w:rFonts w:asciiTheme="minorHAnsi" w:hAnsiTheme="minorHAnsi"/>
          <w:rPrChange w:id="7884" w:author="Autor">
            <w:rPr>
              <w:rFonts w:ascii="Calibri" w:hAnsi="Calibri"/>
            </w:rPr>
          </w:rPrChange>
        </w:rPr>
        <w:t>.</w:t>
      </w:r>
    </w:p>
    <w:p w14:paraId="426C2B9F" w14:textId="14F0E56A" w:rsidR="00ED39F1" w:rsidRPr="00AA6C0A" w:rsidDel="00D81B71" w:rsidRDefault="00ED39F1" w:rsidP="00215368">
      <w:pPr>
        <w:spacing w:before="120" w:after="120"/>
        <w:rPr>
          <w:del w:id="7885" w:author="Autor"/>
          <w:rFonts w:asciiTheme="minorHAnsi" w:hAnsiTheme="minorHAnsi"/>
          <w:rPrChange w:id="7886" w:author="Autor">
            <w:rPr>
              <w:del w:id="7887" w:author="Autor"/>
              <w:rFonts w:ascii="Calibri" w:hAnsi="Calibri"/>
            </w:rPr>
          </w:rPrChange>
        </w:rPr>
      </w:pPr>
    </w:p>
    <w:p w14:paraId="3247349D" w14:textId="454B13E8" w:rsidR="008207C0" w:rsidRPr="00AA6C0A" w:rsidRDefault="008207C0" w:rsidP="00215368">
      <w:pPr>
        <w:shd w:val="clear" w:color="auto" w:fill="FBD4B4" w:themeFill="accent6" w:themeFillTint="66"/>
        <w:tabs>
          <w:tab w:val="left" w:pos="6480"/>
        </w:tabs>
        <w:spacing w:before="120"/>
        <w:rPr>
          <w:rFonts w:asciiTheme="minorHAnsi" w:hAnsiTheme="minorHAnsi"/>
          <w:b/>
          <w:color w:val="365F91"/>
          <w:rPrChange w:id="7888" w:author="Autor">
            <w:rPr>
              <w:rFonts w:ascii="Calibri" w:hAnsi="Calibri"/>
              <w:b/>
              <w:color w:val="365F91"/>
            </w:rPr>
          </w:rPrChange>
        </w:rPr>
      </w:pPr>
      <w:r w:rsidRPr="00AA6C0A">
        <w:rPr>
          <w:rFonts w:asciiTheme="minorHAnsi" w:hAnsiTheme="minorHAnsi"/>
          <w:b/>
          <w:color w:val="365F91"/>
          <w:rPrChange w:id="7889" w:author="Autor">
            <w:rPr>
              <w:rFonts w:ascii="Calibri" w:hAnsi="Calibri"/>
              <w:b/>
              <w:color w:val="365F91"/>
            </w:rPr>
          </w:rPrChange>
        </w:rPr>
        <w:t xml:space="preserve">Žiadosť o zmenu </w:t>
      </w:r>
      <w:r w:rsidR="000D7B90" w:rsidRPr="00AA6C0A">
        <w:rPr>
          <w:rFonts w:asciiTheme="minorHAnsi" w:hAnsiTheme="minorHAnsi"/>
          <w:b/>
          <w:color w:val="365F91"/>
          <w:rPrChange w:id="7890" w:author="Autor">
            <w:rPr>
              <w:rFonts w:ascii="Calibri" w:hAnsi="Calibri"/>
              <w:b/>
              <w:color w:val="365F91"/>
            </w:rPr>
          </w:rPrChange>
        </w:rPr>
        <w:t>projektu</w:t>
      </w:r>
      <w:r w:rsidR="00A42C21" w:rsidRPr="00AA6C0A">
        <w:rPr>
          <w:rFonts w:asciiTheme="minorHAnsi" w:hAnsiTheme="minorHAnsi"/>
          <w:b/>
          <w:color w:val="365F91"/>
          <w:rPrChange w:id="7891" w:author="Autor">
            <w:rPr>
              <w:rFonts w:ascii="Calibri" w:hAnsi="Calibri"/>
              <w:b/>
              <w:color w:val="365F91"/>
            </w:rPr>
          </w:rPrChange>
        </w:rPr>
        <w:t>/</w:t>
      </w:r>
      <w:ins w:id="7892" w:author="Autor">
        <w:r w:rsidR="0031665C">
          <w:rPr>
            <w:rFonts w:asciiTheme="minorHAnsi" w:hAnsiTheme="minorHAnsi"/>
            <w:b/>
            <w:color w:val="365F91"/>
          </w:rPr>
          <w:t>z</w:t>
        </w:r>
      </w:ins>
      <w:del w:id="7893" w:author="Autor">
        <w:r w:rsidR="00A42C21" w:rsidRPr="00AA6C0A" w:rsidDel="0031665C">
          <w:rPr>
            <w:rFonts w:asciiTheme="minorHAnsi" w:hAnsiTheme="minorHAnsi"/>
            <w:b/>
            <w:color w:val="365F91"/>
            <w:rPrChange w:id="7894" w:author="Autor">
              <w:rPr>
                <w:rFonts w:ascii="Calibri" w:hAnsi="Calibri"/>
                <w:b/>
                <w:color w:val="365F91"/>
              </w:rPr>
            </w:rPrChange>
          </w:rPr>
          <w:delText>Z</w:delText>
        </w:r>
      </w:del>
      <w:r w:rsidR="00A42C21" w:rsidRPr="00AA6C0A">
        <w:rPr>
          <w:rFonts w:asciiTheme="minorHAnsi" w:hAnsiTheme="minorHAnsi"/>
          <w:b/>
          <w:color w:val="365F91"/>
          <w:rPrChange w:id="7895" w:author="Autor">
            <w:rPr>
              <w:rFonts w:ascii="Calibri" w:hAnsi="Calibri"/>
              <w:b/>
              <w:color w:val="365F91"/>
            </w:rPr>
          </w:rPrChange>
        </w:rPr>
        <w:t>mluvy</w:t>
      </w:r>
    </w:p>
    <w:p w14:paraId="70BA4A7E" w14:textId="5BAFFA81" w:rsidR="003B3196" w:rsidRPr="00AA6C0A" w:rsidRDefault="001D31A3" w:rsidP="00215368">
      <w:pPr>
        <w:spacing w:before="120"/>
        <w:rPr>
          <w:rFonts w:asciiTheme="minorHAnsi" w:hAnsiTheme="minorHAnsi"/>
          <w:rPrChange w:id="7896" w:author="Autor">
            <w:rPr>
              <w:rFonts w:ascii="Calibri" w:hAnsi="Calibri"/>
            </w:rPr>
          </w:rPrChange>
        </w:rPr>
      </w:pPr>
      <w:r w:rsidRPr="00AA6C0A">
        <w:rPr>
          <w:rFonts w:asciiTheme="minorHAnsi" w:hAnsiTheme="minorHAnsi"/>
          <w:rPrChange w:id="7897" w:author="Autor">
            <w:rPr>
              <w:rFonts w:ascii="Calibri" w:hAnsi="Calibri"/>
            </w:rPr>
          </w:rPrChange>
        </w:rPr>
        <w:t xml:space="preserve">V prípade formálnych a menej významných zmien je </w:t>
      </w:r>
      <w:r w:rsidR="00CC42FD" w:rsidRPr="00AA6C0A">
        <w:rPr>
          <w:rFonts w:asciiTheme="minorHAnsi" w:hAnsiTheme="minorHAnsi"/>
          <w:rPrChange w:id="7898" w:author="Autor">
            <w:rPr>
              <w:rFonts w:ascii="Calibri" w:hAnsi="Calibri"/>
            </w:rPr>
          </w:rPrChange>
        </w:rPr>
        <w:t>P</w:t>
      </w:r>
      <w:r w:rsidRPr="00AA6C0A">
        <w:rPr>
          <w:rFonts w:asciiTheme="minorHAnsi" w:hAnsiTheme="minorHAnsi"/>
          <w:rPrChange w:id="7899" w:author="Autor">
            <w:rPr>
              <w:rFonts w:ascii="Calibri" w:hAnsi="Calibri"/>
            </w:rPr>
          </w:rPrChange>
        </w:rPr>
        <w:t xml:space="preserve">rijímateľ povinný bezodkladne oznámiť </w:t>
      </w:r>
      <w:del w:id="7900" w:author="Autor">
        <w:r w:rsidRPr="00AA6C0A" w:rsidDel="00D81B71">
          <w:rPr>
            <w:rFonts w:asciiTheme="minorHAnsi" w:hAnsiTheme="minorHAnsi"/>
            <w:rPrChange w:id="7901" w:author="Autor">
              <w:rPr>
                <w:rFonts w:ascii="Calibri" w:hAnsi="Calibri"/>
              </w:rPr>
            </w:rPrChange>
          </w:rPr>
          <w:delText>Poskytovateľovi</w:delText>
        </w:r>
      </w:del>
      <w:ins w:id="7902" w:author="Autor">
        <w:r w:rsidR="00D81B71" w:rsidRPr="00AA6C0A">
          <w:rPr>
            <w:rFonts w:asciiTheme="minorHAnsi" w:hAnsiTheme="minorHAnsi"/>
            <w:rPrChange w:id="7903" w:author="Autor">
              <w:rPr>
                <w:rFonts w:ascii="Calibri" w:hAnsi="Calibri"/>
              </w:rPr>
            </w:rPrChange>
          </w:rPr>
          <w:t>RO</w:t>
        </w:r>
      </w:ins>
      <w:r w:rsidRPr="00AA6C0A">
        <w:rPr>
          <w:rFonts w:asciiTheme="minorHAnsi" w:hAnsiTheme="minorHAnsi"/>
          <w:rPrChange w:id="7904" w:author="Autor">
            <w:rPr>
              <w:rFonts w:ascii="Calibri" w:hAnsi="Calibri"/>
            </w:rPr>
          </w:rPrChange>
        </w:rPr>
        <w:t xml:space="preserve">, že nastala takáto zmena (na tento účel </w:t>
      </w:r>
      <w:r w:rsidR="005C062F" w:rsidRPr="00AA6C0A">
        <w:rPr>
          <w:rFonts w:asciiTheme="minorHAnsi" w:hAnsiTheme="minorHAnsi"/>
          <w:rPrChange w:id="7905" w:author="Autor">
            <w:rPr>
              <w:rFonts w:ascii="Calibri" w:hAnsi="Calibri"/>
            </w:rPr>
          </w:rPrChange>
        </w:rPr>
        <w:t xml:space="preserve">môže </w:t>
      </w:r>
      <w:r w:rsidRPr="00AA6C0A">
        <w:rPr>
          <w:rFonts w:asciiTheme="minorHAnsi" w:hAnsiTheme="minorHAnsi"/>
          <w:rPrChange w:id="7906" w:author="Autor">
            <w:rPr>
              <w:rFonts w:ascii="Calibri" w:hAnsi="Calibri"/>
            </w:rPr>
          </w:rPrChange>
        </w:rPr>
        <w:t>použiť prílohu č. 10</w:t>
      </w:r>
      <w:r w:rsidR="005C062F" w:rsidRPr="00AA6C0A">
        <w:rPr>
          <w:rFonts w:asciiTheme="minorHAnsi" w:hAnsiTheme="minorHAnsi"/>
          <w:rPrChange w:id="7907" w:author="Autor">
            <w:rPr>
              <w:rFonts w:ascii="Calibri" w:hAnsi="Calibri"/>
            </w:rPr>
          </w:rPrChange>
        </w:rPr>
        <w:t xml:space="preserve"> – Oznámenie o zmene</w:t>
      </w:r>
      <w:r w:rsidRPr="00AA6C0A">
        <w:rPr>
          <w:rFonts w:asciiTheme="minorHAnsi" w:hAnsiTheme="minorHAnsi"/>
          <w:rPrChange w:id="7908" w:author="Autor">
            <w:rPr>
              <w:rFonts w:ascii="Calibri" w:hAnsi="Calibri"/>
            </w:rPr>
          </w:rPrChange>
        </w:rPr>
        <w:t xml:space="preserve">). </w:t>
      </w:r>
    </w:p>
    <w:p w14:paraId="35C8AD59" w14:textId="77D757CD" w:rsidR="001D31A3" w:rsidRPr="00AA6C0A" w:rsidRDefault="001D31A3" w:rsidP="00215368">
      <w:pPr>
        <w:spacing w:before="120"/>
        <w:rPr>
          <w:rFonts w:asciiTheme="minorHAnsi" w:hAnsiTheme="minorHAnsi"/>
          <w:rPrChange w:id="7909" w:author="Autor">
            <w:rPr>
              <w:rFonts w:ascii="Calibri" w:hAnsi="Calibri"/>
            </w:rPr>
          </w:rPrChange>
        </w:rPr>
      </w:pPr>
      <w:r w:rsidRPr="00AA6C0A">
        <w:rPr>
          <w:rFonts w:asciiTheme="minorHAnsi" w:hAnsiTheme="minorHAnsi"/>
          <w:rPrChange w:id="7910" w:author="Autor">
            <w:rPr>
              <w:rFonts w:ascii="Calibri" w:hAnsi="Calibri"/>
            </w:rPr>
          </w:rPrChange>
        </w:rPr>
        <w:lastRenderedPageBreak/>
        <w:t xml:space="preserve">V prípade významnejších zmien je </w:t>
      </w:r>
      <w:r w:rsidR="008207C0" w:rsidRPr="00AA6C0A">
        <w:rPr>
          <w:rFonts w:asciiTheme="minorHAnsi" w:hAnsiTheme="minorHAnsi"/>
          <w:rPrChange w:id="7911" w:author="Autor">
            <w:rPr>
              <w:rFonts w:ascii="Calibri" w:hAnsi="Calibri"/>
            </w:rPr>
          </w:rPrChange>
        </w:rPr>
        <w:t xml:space="preserve">Prijímateľ </w:t>
      </w:r>
      <w:r w:rsidR="008207C0" w:rsidRPr="00AA6C0A">
        <w:rPr>
          <w:rFonts w:asciiTheme="minorHAnsi" w:hAnsiTheme="minorHAnsi"/>
          <w:b/>
          <w:rPrChange w:id="7912" w:author="Autor">
            <w:rPr>
              <w:rFonts w:ascii="Calibri" w:hAnsi="Calibri"/>
              <w:b/>
            </w:rPr>
          </w:rPrChange>
        </w:rPr>
        <w:t>povinný</w:t>
      </w:r>
      <w:r w:rsidR="008207C0" w:rsidRPr="00AA6C0A">
        <w:rPr>
          <w:rFonts w:asciiTheme="minorHAnsi" w:hAnsiTheme="minorHAnsi"/>
          <w:rPrChange w:id="7913" w:author="Autor">
            <w:rPr>
              <w:rFonts w:ascii="Calibri" w:hAnsi="Calibri"/>
            </w:rPr>
          </w:rPrChange>
        </w:rPr>
        <w:t xml:space="preserve"> predložiť žiadosť o zmenu </w:t>
      </w:r>
      <w:r w:rsidR="003B3196" w:rsidRPr="00AA6C0A">
        <w:rPr>
          <w:rFonts w:asciiTheme="minorHAnsi" w:hAnsiTheme="minorHAnsi"/>
          <w:rPrChange w:id="7914" w:author="Autor">
            <w:rPr>
              <w:rFonts w:ascii="Calibri" w:hAnsi="Calibri"/>
            </w:rPr>
          </w:rPrChange>
        </w:rPr>
        <w:t xml:space="preserve">podľa prílohy </w:t>
      </w:r>
      <w:r w:rsidR="00E57475" w:rsidRPr="00AA6C0A">
        <w:rPr>
          <w:rFonts w:asciiTheme="minorHAnsi" w:hAnsiTheme="minorHAnsi"/>
          <w:rPrChange w:id="7915" w:author="Autor">
            <w:rPr>
              <w:rFonts w:ascii="Calibri" w:hAnsi="Calibri"/>
            </w:rPr>
          </w:rPrChange>
        </w:rPr>
        <w:t>č. 9</w:t>
      </w:r>
      <w:r w:rsidR="003B3196" w:rsidRPr="00AA6C0A">
        <w:rPr>
          <w:rFonts w:asciiTheme="minorHAnsi" w:hAnsiTheme="minorHAnsi"/>
          <w:rPrChange w:id="7916" w:author="Autor">
            <w:rPr>
              <w:rFonts w:ascii="Calibri" w:hAnsi="Calibri"/>
            </w:rPr>
          </w:rPrChange>
        </w:rPr>
        <w:t xml:space="preserve"> – Žiadosť o zmenu projektu/</w:t>
      </w:r>
      <w:ins w:id="7917" w:author="Autor">
        <w:r w:rsidR="0031665C">
          <w:rPr>
            <w:rFonts w:asciiTheme="minorHAnsi" w:hAnsiTheme="minorHAnsi"/>
          </w:rPr>
          <w:t>z</w:t>
        </w:r>
      </w:ins>
      <w:del w:id="7918" w:author="Autor">
        <w:r w:rsidR="003B3196" w:rsidRPr="00AA6C0A" w:rsidDel="0031665C">
          <w:rPr>
            <w:rFonts w:asciiTheme="minorHAnsi" w:hAnsiTheme="minorHAnsi"/>
            <w:rPrChange w:id="7919" w:author="Autor">
              <w:rPr>
                <w:rFonts w:ascii="Calibri" w:hAnsi="Calibri"/>
              </w:rPr>
            </w:rPrChange>
          </w:rPr>
          <w:delText>Z</w:delText>
        </w:r>
      </w:del>
      <w:r w:rsidR="003B3196" w:rsidRPr="00AA6C0A">
        <w:rPr>
          <w:rFonts w:asciiTheme="minorHAnsi" w:hAnsiTheme="minorHAnsi"/>
          <w:rPrChange w:id="7920" w:author="Autor">
            <w:rPr>
              <w:rFonts w:ascii="Calibri" w:hAnsi="Calibri"/>
            </w:rPr>
          </w:rPrChange>
        </w:rPr>
        <w:t>mluvy</w:t>
      </w:r>
      <w:r w:rsidR="008207C0" w:rsidRPr="00AA6C0A">
        <w:rPr>
          <w:rFonts w:asciiTheme="minorHAnsi" w:hAnsiTheme="minorHAnsi"/>
          <w:rPrChange w:id="7921" w:author="Autor">
            <w:rPr>
              <w:rFonts w:ascii="Calibri" w:hAnsi="Calibri"/>
            </w:rPr>
          </w:rPrChange>
        </w:rPr>
        <w:t xml:space="preserve">. </w:t>
      </w:r>
    </w:p>
    <w:p w14:paraId="6EAF069F" w14:textId="6739A85C" w:rsidR="008207C0" w:rsidRPr="00AA6C0A" w:rsidRDefault="008207C0" w:rsidP="00215368">
      <w:pPr>
        <w:spacing w:before="120"/>
        <w:rPr>
          <w:rFonts w:asciiTheme="minorHAnsi" w:hAnsiTheme="minorHAnsi"/>
          <w:rPrChange w:id="7922" w:author="Autor">
            <w:rPr>
              <w:rFonts w:ascii="Calibri" w:hAnsi="Calibri"/>
            </w:rPr>
          </w:rPrChange>
        </w:rPr>
      </w:pPr>
      <w:r w:rsidRPr="00AA6C0A">
        <w:rPr>
          <w:rFonts w:asciiTheme="minorHAnsi" w:hAnsiTheme="minorHAnsi"/>
          <w:rPrChange w:id="7923" w:author="Autor">
            <w:rPr>
              <w:rFonts w:ascii="Calibri" w:hAnsi="Calibri"/>
            </w:rPr>
          </w:rPrChange>
        </w:rPr>
        <w:t xml:space="preserve">Žiadosť o zmenu </w:t>
      </w:r>
      <w:r w:rsidR="00C25B96" w:rsidRPr="00AA6C0A">
        <w:rPr>
          <w:rFonts w:asciiTheme="minorHAnsi" w:hAnsiTheme="minorHAnsi"/>
          <w:rPrChange w:id="7924" w:author="Autor">
            <w:rPr>
              <w:rFonts w:ascii="Calibri" w:hAnsi="Calibri"/>
            </w:rPr>
          </w:rPrChange>
        </w:rPr>
        <w:t>projektu</w:t>
      </w:r>
      <w:r w:rsidR="00A42C21" w:rsidRPr="00AA6C0A">
        <w:rPr>
          <w:rFonts w:asciiTheme="minorHAnsi" w:hAnsiTheme="minorHAnsi"/>
          <w:rPrChange w:id="7925" w:author="Autor">
            <w:rPr>
              <w:rFonts w:ascii="Calibri" w:hAnsi="Calibri"/>
            </w:rPr>
          </w:rPrChange>
        </w:rPr>
        <w:t>/</w:t>
      </w:r>
      <w:ins w:id="7926" w:author="Autor">
        <w:r w:rsidR="0031665C">
          <w:rPr>
            <w:rFonts w:asciiTheme="minorHAnsi" w:hAnsiTheme="minorHAnsi"/>
          </w:rPr>
          <w:t>z</w:t>
        </w:r>
      </w:ins>
      <w:del w:id="7927" w:author="Autor">
        <w:r w:rsidR="00A42C21" w:rsidRPr="00AA6C0A" w:rsidDel="0031665C">
          <w:rPr>
            <w:rFonts w:asciiTheme="minorHAnsi" w:hAnsiTheme="minorHAnsi"/>
            <w:rPrChange w:id="7928" w:author="Autor">
              <w:rPr>
                <w:rFonts w:ascii="Calibri" w:hAnsi="Calibri"/>
              </w:rPr>
            </w:rPrChange>
          </w:rPr>
          <w:delText>Z</w:delText>
        </w:r>
      </w:del>
      <w:r w:rsidR="00A42C21" w:rsidRPr="00AA6C0A">
        <w:rPr>
          <w:rFonts w:asciiTheme="minorHAnsi" w:hAnsiTheme="minorHAnsi"/>
          <w:rPrChange w:id="7929" w:author="Autor">
            <w:rPr>
              <w:rFonts w:ascii="Calibri" w:hAnsi="Calibri"/>
            </w:rPr>
          </w:rPrChange>
        </w:rPr>
        <w:t>mluvy</w:t>
      </w:r>
      <w:r w:rsidRPr="00AA6C0A">
        <w:rPr>
          <w:rFonts w:asciiTheme="minorHAnsi" w:hAnsiTheme="minorHAnsi"/>
          <w:rPrChange w:id="7930" w:author="Autor">
            <w:rPr>
              <w:rFonts w:ascii="Calibri" w:hAnsi="Calibri"/>
            </w:rPr>
          </w:rPrChange>
        </w:rPr>
        <w:t xml:space="preserve"> Prijímateľ predkladá </w:t>
      </w:r>
      <w:del w:id="7931" w:author="Autor">
        <w:r w:rsidRPr="00AA6C0A" w:rsidDel="00D81B71">
          <w:rPr>
            <w:rFonts w:asciiTheme="minorHAnsi" w:hAnsiTheme="minorHAnsi"/>
            <w:rPrChange w:id="7932" w:author="Autor">
              <w:rPr>
                <w:rFonts w:ascii="Calibri" w:hAnsi="Calibri"/>
              </w:rPr>
            </w:rPrChange>
          </w:rPr>
          <w:delText xml:space="preserve">Poskytovateľovi </w:delText>
        </w:r>
      </w:del>
      <w:ins w:id="7933" w:author="Autor">
        <w:r w:rsidR="00D81B71" w:rsidRPr="00AA6C0A">
          <w:rPr>
            <w:rFonts w:asciiTheme="minorHAnsi" w:hAnsiTheme="minorHAnsi"/>
            <w:rPrChange w:id="7934" w:author="Autor">
              <w:rPr>
                <w:rFonts w:ascii="Calibri" w:hAnsi="Calibri"/>
              </w:rPr>
            </w:rPrChange>
          </w:rPr>
          <w:t xml:space="preserve">RO </w:t>
        </w:r>
      </w:ins>
      <w:r w:rsidRPr="00AA6C0A">
        <w:rPr>
          <w:rFonts w:asciiTheme="minorHAnsi" w:hAnsiTheme="minorHAnsi"/>
          <w:rPrChange w:id="7935" w:author="Autor">
            <w:rPr>
              <w:rFonts w:ascii="Calibri" w:hAnsi="Calibri"/>
            </w:rPr>
          </w:rPrChange>
        </w:rPr>
        <w:t xml:space="preserve">v písomnej a  elektronickej forme (e-mailom), podpísanej štatutárnym orgánom Prijímateľa, resp. jeho splnomocneným zástupcom. Elektronická forma žiadosti o zmenu </w:t>
      </w:r>
      <w:r w:rsidR="00C83198" w:rsidRPr="00AA6C0A">
        <w:rPr>
          <w:rFonts w:asciiTheme="minorHAnsi" w:hAnsiTheme="minorHAnsi"/>
          <w:rPrChange w:id="7936" w:author="Autor">
            <w:rPr>
              <w:rFonts w:ascii="Calibri" w:hAnsi="Calibri"/>
            </w:rPr>
          </w:rPrChange>
        </w:rPr>
        <w:t>projektu/</w:t>
      </w:r>
      <w:ins w:id="7937" w:author="Autor">
        <w:r w:rsidR="0031665C">
          <w:rPr>
            <w:rFonts w:asciiTheme="minorHAnsi" w:hAnsiTheme="minorHAnsi"/>
          </w:rPr>
          <w:t>z</w:t>
        </w:r>
      </w:ins>
      <w:del w:id="7938" w:author="Autor">
        <w:r w:rsidR="00C83198" w:rsidRPr="00AA6C0A" w:rsidDel="0031665C">
          <w:rPr>
            <w:rFonts w:asciiTheme="minorHAnsi" w:hAnsiTheme="minorHAnsi"/>
            <w:rPrChange w:id="7939" w:author="Autor">
              <w:rPr>
                <w:rFonts w:ascii="Calibri" w:hAnsi="Calibri"/>
              </w:rPr>
            </w:rPrChange>
          </w:rPr>
          <w:delText>Z</w:delText>
        </w:r>
      </w:del>
      <w:r w:rsidR="00C83198" w:rsidRPr="00AA6C0A">
        <w:rPr>
          <w:rFonts w:asciiTheme="minorHAnsi" w:hAnsiTheme="minorHAnsi"/>
          <w:rPrChange w:id="7940" w:author="Autor">
            <w:rPr>
              <w:rFonts w:ascii="Calibri" w:hAnsi="Calibri"/>
            </w:rPr>
          </w:rPrChange>
        </w:rPr>
        <w:t>mluvy</w:t>
      </w:r>
      <w:r w:rsidRPr="00AA6C0A">
        <w:rPr>
          <w:rFonts w:asciiTheme="minorHAnsi" w:hAnsiTheme="minorHAnsi"/>
          <w:rPrChange w:id="7941" w:author="Autor">
            <w:rPr>
              <w:rFonts w:ascii="Calibri" w:hAnsi="Calibri"/>
            </w:rPr>
          </w:rPrChange>
        </w:rPr>
        <w:t xml:space="preserve"> je len technickou pomôckou pre spracovanie žiadosti o zmenu, pričom oficiálnou verziou je písomná forma a termínom doručenia žiadosti o zmenu </w:t>
      </w:r>
      <w:r w:rsidR="00C83198" w:rsidRPr="00AA6C0A">
        <w:rPr>
          <w:rFonts w:asciiTheme="minorHAnsi" w:hAnsiTheme="minorHAnsi"/>
          <w:rPrChange w:id="7942" w:author="Autor">
            <w:rPr>
              <w:rFonts w:ascii="Calibri" w:hAnsi="Calibri"/>
            </w:rPr>
          </w:rPrChange>
        </w:rPr>
        <w:t>projektu/</w:t>
      </w:r>
      <w:ins w:id="7943" w:author="Autor">
        <w:r w:rsidR="0031665C">
          <w:rPr>
            <w:rFonts w:asciiTheme="minorHAnsi" w:hAnsiTheme="minorHAnsi"/>
          </w:rPr>
          <w:t>z</w:t>
        </w:r>
      </w:ins>
      <w:del w:id="7944" w:author="Autor">
        <w:r w:rsidR="00C83198" w:rsidRPr="00AA6C0A" w:rsidDel="0031665C">
          <w:rPr>
            <w:rFonts w:asciiTheme="minorHAnsi" w:hAnsiTheme="minorHAnsi"/>
            <w:rPrChange w:id="7945" w:author="Autor">
              <w:rPr>
                <w:rFonts w:ascii="Calibri" w:hAnsi="Calibri"/>
              </w:rPr>
            </w:rPrChange>
          </w:rPr>
          <w:delText>Z</w:delText>
        </w:r>
      </w:del>
      <w:r w:rsidR="00C83198" w:rsidRPr="00AA6C0A">
        <w:rPr>
          <w:rFonts w:asciiTheme="minorHAnsi" w:hAnsiTheme="minorHAnsi"/>
          <w:rPrChange w:id="7946" w:author="Autor">
            <w:rPr>
              <w:rFonts w:ascii="Calibri" w:hAnsi="Calibri"/>
            </w:rPr>
          </w:rPrChange>
        </w:rPr>
        <w:t>mluvy</w:t>
      </w:r>
      <w:r w:rsidRPr="00AA6C0A">
        <w:rPr>
          <w:rFonts w:asciiTheme="minorHAnsi" w:hAnsiTheme="minorHAnsi"/>
          <w:rPrChange w:id="7947" w:author="Autor">
            <w:rPr>
              <w:rFonts w:ascii="Calibri" w:hAnsi="Calibri"/>
            </w:rPr>
          </w:rPrChange>
        </w:rPr>
        <w:t xml:space="preserve"> je termín doručenia písomnej formy Poskytovateľovi. </w:t>
      </w:r>
      <w:r w:rsidR="00E9168E" w:rsidRPr="00AA6C0A">
        <w:rPr>
          <w:rFonts w:asciiTheme="minorHAnsi" w:hAnsiTheme="minorHAnsi"/>
          <w:rPrChange w:id="7948" w:author="Autor">
            <w:rPr>
              <w:rFonts w:ascii="Calibri" w:hAnsi="Calibri"/>
            </w:rPr>
          </w:rPrChange>
        </w:rPr>
        <w:t>V zmysle zákona č. 305/2013 Z. z. v znení neskorších predpisov o e-</w:t>
      </w:r>
      <w:r w:rsidR="0001711E" w:rsidRPr="00AA6C0A">
        <w:rPr>
          <w:rFonts w:asciiTheme="minorHAnsi" w:hAnsiTheme="minorHAnsi"/>
          <w:rPrChange w:id="7949" w:author="Autor">
            <w:rPr>
              <w:rFonts w:ascii="Calibri" w:hAnsi="Calibri"/>
            </w:rPr>
          </w:rPrChange>
        </w:rPr>
        <w:t>G</w:t>
      </w:r>
      <w:r w:rsidR="00E9168E" w:rsidRPr="00AA6C0A">
        <w:rPr>
          <w:rFonts w:asciiTheme="minorHAnsi" w:hAnsiTheme="minorHAnsi"/>
          <w:rPrChange w:id="7950" w:author="Autor">
            <w:rPr>
              <w:rFonts w:ascii="Calibri" w:hAnsi="Calibri"/>
            </w:rPr>
          </w:rPrChange>
        </w:rPr>
        <w:t>overnmente</w:t>
      </w:r>
      <w:r w:rsidR="0001711E" w:rsidRPr="00AA6C0A">
        <w:rPr>
          <w:rFonts w:asciiTheme="minorHAnsi" w:hAnsiTheme="minorHAnsi"/>
          <w:rPrChange w:id="7951" w:author="Autor">
            <w:rPr>
              <w:rFonts w:ascii="Calibri" w:hAnsi="Calibri"/>
            </w:rPr>
          </w:rPrChange>
        </w:rPr>
        <w:t xml:space="preserve"> </w:t>
      </w:r>
      <w:r w:rsidR="00E9168E" w:rsidRPr="00AA6C0A">
        <w:rPr>
          <w:rFonts w:asciiTheme="minorHAnsi" w:hAnsiTheme="minorHAnsi"/>
          <w:rPrChange w:id="7952" w:author="Autor">
            <w:rPr>
              <w:rFonts w:ascii="Calibri" w:hAnsi="Calibri"/>
            </w:rPr>
          </w:rPrChange>
        </w:rPr>
        <w:t xml:space="preserve">písomnú formu nahradzuje elektronické doručenie do schránky </w:t>
      </w:r>
      <w:del w:id="7953" w:author="Autor">
        <w:r w:rsidR="00E9168E" w:rsidRPr="00AA6C0A" w:rsidDel="00D81B71">
          <w:rPr>
            <w:rFonts w:asciiTheme="minorHAnsi" w:hAnsiTheme="minorHAnsi"/>
            <w:rPrChange w:id="7954" w:author="Autor">
              <w:rPr>
                <w:rFonts w:ascii="Calibri" w:hAnsi="Calibri"/>
              </w:rPr>
            </w:rPrChange>
          </w:rPr>
          <w:delText>Poskytovateľa</w:delText>
        </w:r>
      </w:del>
      <w:ins w:id="7955" w:author="Autor">
        <w:r w:rsidR="00D81B71" w:rsidRPr="00AA6C0A">
          <w:rPr>
            <w:rFonts w:asciiTheme="minorHAnsi" w:hAnsiTheme="minorHAnsi"/>
            <w:rPrChange w:id="7956" w:author="Autor">
              <w:rPr>
                <w:rFonts w:ascii="Calibri" w:hAnsi="Calibri"/>
              </w:rPr>
            </w:rPrChange>
          </w:rPr>
          <w:t>RO</w:t>
        </w:r>
      </w:ins>
      <w:r w:rsidR="00E9168E" w:rsidRPr="00AA6C0A">
        <w:rPr>
          <w:rFonts w:asciiTheme="minorHAnsi" w:hAnsiTheme="minorHAnsi"/>
          <w:rPrChange w:id="7957" w:author="Autor">
            <w:rPr>
              <w:rFonts w:ascii="Calibri" w:hAnsi="Calibri"/>
            </w:rPr>
          </w:rPrChange>
        </w:rPr>
        <w:t>.</w:t>
      </w:r>
    </w:p>
    <w:p w14:paraId="4B9DF30E" w14:textId="35302AB6" w:rsidR="008207C0" w:rsidRPr="00AA6C0A" w:rsidRDefault="008207C0" w:rsidP="00215368">
      <w:pPr>
        <w:spacing w:before="120"/>
        <w:rPr>
          <w:rFonts w:asciiTheme="minorHAnsi" w:hAnsiTheme="minorHAnsi"/>
          <w:rPrChange w:id="7958" w:author="Autor">
            <w:rPr>
              <w:rFonts w:ascii="Calibri" w:hAnsi="Calibri"/>
            </w:rPr>
          </w:rPrChange>
        </w:rPr>
      </w:pPr>
      <w:r w:rsidRPr="00AA6C0A">
        <w:rPr>
          <w:rFonts w:asciiTheme="minorHAnsi" w:hAnsiTheme="minorHAnsi"/>
          <w:bCs/>
          <w:rPrChange w:id="7959" w:author="Autor">
            <w:rPr>
              <w:rFonts w:ascii="Calibri" w:hAnsi="Calibri"/>
              <w:bCs/>
            </w:rPr>
          </w:rPrChange>
        </w:rPr>
        <w:t xml:space="preserve">Žiadosť o zmenu </w:t>
      </w:r>
      <w:r w:rsidR="00C83198" w:rsidRPr="00AA6C0A">
        <w:rPr>
          <w:rFonts w:asciiTheme="minorHAnsi" w:hAnsiTheme="minorHAnsi"/>
          <w:rPrChange w:id="7960" w:author="Autor">
            <w:rPr>
              <w:rFonts w:ascii="Calibri" w:hAnsi="Calibri"/>
            </w:rPr>
          </w:rPrChange>
        </w:rPr>
        <w:t>projektu/</w:t>
      </w:r>
      <w:ins w:id="7961" w:author="Autor">
        <w:r w:rsidR="0031665C">
          <w:rPr>
            <w:rFonts w:asciiTheme="minorHAnsi" w:hAnsiTheme="minorHAnsi"/>
          </w:rPr>
          <w:t>z</w:t>
        </w:r>
      </w:ins>
      <w:del w:id="7962" w:author="Autor">
        <w:r w:rsidR="00C83198" w:rsidRPr="00AA6C0A" w:rsidDel="0031665C">
          <w:rPr>
            <w:rFonts w:asciiTheme="minorHAnsi" w:hAnsiTheme="minorHAnsi"/>
            <w:rPrChange w:id="7963" w:author="Autor">
              <w:rPr>
                <w:rFonts w:ascii="Calibri" w:hAnsi="Calibri"/>
              </w:rPr>
            </w:rPrChange>
          </w:rPr>
          <w:delText>Z</w:delText>
        </w:r>
      </w:del>
      <w:r w:rsidR="00C83198" w:rsidRPr="00AA6C0A">
        <w:rPr>
          <w:rFonts w:asciiTheme="minorHAnsi" w:hAnsiTheme="minorHAnsi"/>
          <w:rPrChange w:id="7964" w:author="Autor">
            <w:rPr>
              <w:rFonts w:ascii="Calibri" w:hAnsi="Calibri"/>
            </w:rPr>
          </w:rPrChange>
        </w:rPr>
        <w:t>mluvy</w:t>
      </w:r>
      <w:r w:rsidRPr="00AA6C0A">
        <w:rPr>
          <w:rFonts w:asciiTheme="minorHAnsi" w:hAnsiTheme="minorHAnsi"/>
          <w:bCs/>
          <w:rPrChange w:id="7965" w:author="Autor">
            <w:rPr>
              <w:rFonts w:ascii="Calibri" w:hAnsi="Calibri"/>
              <w:bCs/>
            </w:rPr>
          </w:rPrChange>
        </w:rPr>
        <w:t xml:space="preserve"> </w:t>
      </w:r>
      <w:r w:rsidRPr="00AA6C0A">
        <w:rPr>
          <w:rFonts w:asciiTheme="minorHAnsi" w:hAnsiTheme="minorHAnsi"/>
          <w:b/>
          <w:bCs/>
          <w:rPrChange w:id="7966" w:author="Autor">
            <w:rPr>
              <w:rFonts w:ascii="Calibri" w:hAnsi="Calibri"/>
              <w:b/>
              <w:bCs/>
            </w:rPr>
          </w:rPrChange>
        </w:rPr>
        <w:t>musí byť riadne odôvodnená</w:t>
      </w:r>
      <w:r w:rsidRPr="00AA6C0A">
        <w:rPr>
          <w:rFonts w:asciiTheme="minorHAnsi" w:hAnsiTheme="minorHAnsi"/>
          <w:bCs/>
          <w:rPrChange w:id="7967" w:author="Autor">
            <w:rPr>
              <w:rFonts w:ascii="Calibri" w:hAnsi="Calibri"/>
              <w:bCs/>
            </w:rPr>
          </w:rPrChange>
        </w:rPr>
        <w:t xml:space="preserve"> a musí obsahovať informácie/údaje, ktoré stanovuje </w:t>
      </w:r>
      <w:ins w:id="7968" w:author="Autor">
        <w:r w:rsidR="0031665C">
          <w:rPr>
            <w:rFonts w:asciiTheme="minorHAnsi" w:hAnsiTheme="minorHAnsi"/>
            <w:bCs/>
          </w:rPr>
          <w:t>z</w:t>
        </w:r>
      </w:ins>
      <w:del w:id="7969" w:author="Autor">
        <w:r w:rsidRPr="00AA6C0A" w:rsidDel="0031665C">
          <w:rPr>
            <w:rFonts w:asciiTheme="minorHAnsi" w:hAnsiTheme="minorHAnsi"/>
            <w:bCs/>
            <w:rPrChange w:id="7970" w:author="Autor">
              <w:rPr>
                <w:rFonts w:ascii="Calibri" w:hAnsi="Calibri"/>
                <w:bCs/>
              </w:rPr>
            </w:rPrChange>
          </w:rPr>
          <w:delText>Z</w:delText>
        </w:r>
      </w:del>
      <w:r w:rsidRPr="00AA6C0A">
        <w:rPr>
          <w:rFonts w:asciiTheme="minorHAnsi" w:hAnsiTheme="minorHAnsi"/>
          <w:bCs/>
          <w:rPrChange w:id="7971" w:author="Autor">
            <w:rPr>
              <w:rFonts w:ascii="Calibri" w:hAnsi="Calibri"/>
              <w:bCs/>
            </w:rPr>
          </w:rPrChange>
        </w:rPr>
        <w:t>mluva o  NFP</w:t>
      </w:r>
      <w:r w:rsidR="00C25B96" w:rsidRPr="00AA6C0A">
        <w:rPr>
          <w:rFonts w:asciiTheme="minorHAnsi" w:hAnsiTheme="minorHAnsi"/>
          <w:bCs/>
          <w:rPrChange w:id="7972" w:author="Autor">
            <w:rPr>
              <w:rFonts w:ascii="Calibri" w:hAnsi="Calibri"/>
              <w:bCs/>
            </w:rPr>
          </w:rPrChange>
        </w:rPr>
        <w:t>/Rozhodnutie o schválení</w:t>
      </w:r>
      <w:r w:rsidRPr="00AA6C0A">
        <w:rPr>
          <w:rFonts w:asciiTheme="minorHAnsi" w:hAnsiTheme="minorHAnsi"/>
          <w:bCs/>
          <w:rPrChange w:id="7973" w:author="Autor">
            <w:rPr>
              <w:rFonts w:ascii="Calibri" w:hAnsi="Calibri"/>
              <w:bCs/>
            </w:rPr>
          </w:rPrChange>
        </w:rPr>
        <w:t xml:space="preserve">, inak ju </w:t>
      </w:r>
      <w:del w:id="7974" w:author="Autor">
        <w:r w:rsidRPr="00AA6C0A" w:rsidDel="00D81B71">
          <w:rPr>
            <w:rFonts w:asciiTheme="minorHAnsi" w:hAnsiTheme="minorHAnsi"/>
            <w:bCs/>
            <w:rPrChange w:id="7975" w:author="Autor">
              <w:rPr>
                <w:rFonts w:ascii="Calibri" w:hAnsi="Calibri"/>
                <w:bCs/>
              </w:rPr>
            </w:rPrChange>
          </w:rPr>
          <w:delText xml:space="preserve">Poskytovateľ </w:delText>
        </w:r>
      </w:del>
      <w:ins w:id="7976" w:author="Autor">
        <w:r w:rsidR="00D81B71" w:rsidRPr="00AA6C0A">
          <w:rPr>
            <w:rFonts w:asciiTheme="minorHAnsi" w:hAnsiTheme="minorHAnsi"/>
            <w:bCs/>
            <w:rPrChange w:id="7977" w:author="Autor">
              <w:rPr>
                <w:rFonts w:ascii="Calibri" w:hAnsi="Calibri"/>
                <w:bCs/>
              </w:rPr>
            </w:rPrChange>
          </w:rPr>
          <w:t xml:space="preserve">RO </w:t>
        </w:r>
      </w:ins>
      <w:r w:rsidRPr="00AA6C0A">
        <w:rPr>
          <w:rFonts w:asciiTheme="minorHAnsi" w:hAnsiTheme="minorHAnsi"/>
          <w:bCs/>
          <w:rPrChange w:id="7978" w:author="Autor">
            <w:rPr>
              <w:rFonts w:ascii="Calibri" w:hAnsi="Calibri"/>
              <w:bCs/>
            </w:rPr>
          </w:rPrChange>
        </w:rPr>
        <w:t>bez ďalšieho posudzovania zamietne.</w:t>
      </w:r>
    </w:p>
    <w:p w14:paraId="05822C24" w14:textId="1C9FB01C" w:rsidR="008207C0" w:rsidRPr="00AA6C0A" w:rsidRDefault="008207C0" w:rsidP="00215368">
      <w:pPr>
        <w:spacing w:before="120"/>
        <w:rPr>
          <w:rFonts w:asciiTheme="minorHAnsi" w:hAnsiTheme="minorHAnsi"/>
          <w:rPrChange w:id="7979" w:author="Autor">
            <w:rPr>
              <w:rFonts w:ascii="Calibri" w:hAnsi="Calibri"/>
            </w:rPr>
          </w:rPrChange>
        </w:rPr>
      </w:pPr>
      <w:r w:rsidRPr="00AA6C0A">
        <w:rPr>
          <w:rFonts w:asciiTheme="minorHAnsi" w:hAnsiTheme="minorHAnsi"/>
          <w:rPrChange w:id="7980" w:author="Autor">
            <w:rPr>
              <w:rFonts w:ascii="Calibri" w:hAnsi="Calibri"/>
            </w:rPr>
          </w:rPrChange>
        </w:rPr>
        <w:t xml:space="preserve">Každá žiadosť o vykonanie zmeny </w:t>
      </w:r>
      <w:r w:rsidR="00C83198" w:rsidRPr="00AA6C0A">
        <w:rPr>
          <w:rFonts w:asciiTheme="minorHAnsi" w:hAnsiTheme="minorHAnsi"/>
          <w:rPrChange w:id="7981" w:author="Autor">
            <w:rPr>
              <w:rFonts w:ascii="Calibri" w:hAnsi="Calibri"/>
            </w:rPr>
          </w:rPrChange>
        </w:rPr>
        <w:t>projektu/</w:t>
      </w:r>
      <w:ins w:id="7982" w:author="Autor">
        <w:r w:rsidR="0031665C">
          <w:rPr>
            <w:rFonts w:asciiTheme="minorHAnsi" w:hAnsiTheme="minorHAnsi"/>
          </w:rPr>
          <w:t>z</w:t>
        </w:r>
      </w:ins>
      <w:del w:id="7983" w:author="Autor">
        <w:r w:rsidR="00C83198" w:rsidRPr="00AA6C0A" w:rsidDel="0031665C">
          <w:rPr>
            <w:rFonts w:asciiTheme="minorHAnsi" w:hAnsiTheme="minorHAnsi"/>
            <w:rPrChange w:id="7984" w:author="Autor">
              <w:rPr>
                <w:rFonts w:ascii="Calibri" w:hAnsi="Calibri"/>
              </w:rPr>
            </w:rPrChange>
          </w:rPr>
          <w:delText>Z</w:delText>
        </w:r>
      </w:del>
      <w:r w:rsidR="00C83198" w:rsidRPr="00AA6C0A">
        <w:rPr>
          <w:rFonts w:asciiTheme="minorHAnsi" w:hAnsiTheme="minorHAnsi"/>
          <w:rPrChange w:id="7985" w:author="Autor">
            <w:rPr>
              <w:rFonts w:ascii="Calibri" w:hAnsi="Calibri"/>
            </w:rPr>
          </w:rPrChange>
        </w:rPr>
        <w:t>mluvy</w:t>
      </w:r>
      <w:r w:rsidRPr="00AA6C0A">
        <w:rPr>
          <w:rFonts w:asciiTheme="minorHAnsi" w:hAnsiTheme="minorHAnsi"/>
          <w:rPrChange w:id="7986" w:author="Autor">
            <w:rPr>
              <w:rFonts w:ascii="Calibri" w:hAnsi="Calibri"/>
            </w:rPr>
          </w:rPrChange>
        </w:rPr>
        <w:t xml:space="preserve"> okrem iného </w:t>
      </w:r>
      <w:r w:rsidR="00E9168E" w:rsidRPr="00AA6C0A">
        <w:rPr>
          <w:rFonts w:asciiTheme="minorHAnsi" w:hAnsiTheme="minorHAnsi"/>
          <w:rPrChange w:id="7987" w:author="Autor">
            <w:rPr>
              <w:rFonts w:ascii="Calibri" w:hAnsi="Calibri"/>
            </w:rPr>
          </w:rPrChange>
        </w:rPr>
        <w:t xml:space="preserve">obsahuje </w:t>
      </w:r>
      <w:r w:rsidRPr="00AA6C0A">
        <w:rPr>
          <w:rFonts w:asciiTheme="minorHAnsi" w:hAnsiTheme="minorHAnsi"/>
          <w:rPrChange w:id="7988" w:author="Autor">
            <w:rPr>
              <w:rFonts w:ascii="Calibri" w:hAnsi="Calibri"/>
            </w:rPr>
          </w:rPrChange>
        </w:rPr>
        <w:t xml:space="preserve">najmä nasledujúce prílohy (ak relevantné): </w:t>
      </w:r>
      <w:r w:rsidR="00C83198" w:rsidRPr="00AA6C0A">
        <w:rPr>
          <w:rFonts w:asciiTheme="minorHAnsi" w:hAnsiTheme="minorHAnsi"/>
          <w:rPrChange w:id="7989" w:author="Autor">
            <w:rPr>
              <w:rFonts w:ascii="Calibri" w:hAnsi="Calibri"/>
            </w:rPr>
          </w:rPrChange>
        </w:rPr>
        <w:t xml:space="preserve"> </w:t>
      </w:r>
    </w:p>
    <w:p w14:paraId="6DE42290" w14:textId="3D45778D" w:rsidR="008207C0" w:rsidRPr="00AA6C0A" w:rsidRDefault="008207C0">
      <w:pPr>
        <w:pStyle w:val="Default"/>
        <w:numPr>
          <w:ilvl w:val="0"/>
          <w:numId w:val="55"/>
        </w:numPr>
        <w:ind w:left="714" w:hanging="357"/>
        <w:jc w:val="both"/>
        <w:rPr>
          <w:rFonts w:asciiTheme="minorHAnsi" w:hAnsiTheme="minorHAnsi"/>
          <w:bCs/>
          <w:rPrChange w:id="7990" w:author="Autor">
            <w:rPr>
              <w:rFonts w:ascii="Calibri" w:hAnsi="Calibri"/>
              <w:bCs/>
            </w:rPr>
          </w:rPrChange>
        </w:rPr>
        <w:pPrChange w:id="7991" w:author="Autor">
          <w:pPr>
            <w:numPr>
              <w:numId w:val="8"/>
            </w:numPr>
            <w:tabs>
              <w:tab w:val="num" w:pos="284"/>
              <w:tab w:val="num" w:pos="1248"/>
            </w:tabs>
            <w:ind w:left="284" w:hanging="284"/>
          </w:pPr>
        </w:pPrChange>
      </w:pPr>
      <w:del w:id="7992" w:author="Autor">
        <w:r w:rsidRPr="00AA6C0A" w:rsidDel="000949DC">
          <w:rPr>
            <w:rFonts w:asciiTheme="minorHAnsi" w:hAnsiTheme="minorHAnsi"/>
            <w:bCs/>
            <w:rPrChange w:id="7993" w:author="Autor">
              <w:rPr>
                <w:rFonts w:ascii="Calibri" w:hAnsi="Calibri"/>
                <w:bCs/>
              </w:rPr>
            </w:rPrChange>
          </w:rPr>
          <w:delText>Zmluvu</w:delText>
        </w:r>
        <w:r w:rsidR="006529AB" w:rsidRPr="00AA6C0A" w:rsidDel="000949DC">
          <w:rPr>
            <w:rFonts w:asciiTheme="minorHAnsi" w:hAnsiTheme="minorHAnsi"/>
            <w:bCs/>
            <w:rPrChange w:id="7994" w:author="Autor">
              <w:rPr>
                <w:rFonts w:ascii="Calibri" w:hAnsi="Calibri"/>
                <w:bCs/>
              </w:rPr>
            </w:rPrChange>
          </w:rPr>
          <w:delText xml:space="preserve"> </w:delText>
        </w:r>
      </w:del>
      <w:ins w:id="7995" w:author="Autor">
        <w:r w:rsidR="000949DC">
          <w:rPr>
            <w:rFonts w:asciiTheme="minorHAnsi" w:hAnsiTheme="minorHAnsi"/>
            <w:bCs/>
          </w:rPr>
          <w:t>z</w:t>
        </w:r>
        <w:r w:rsidR="000949DC" w:rsidRPr="00AA6C0A">
          <w:rPr>
            <w:rFonts w:asciiTheme="minorHAnsi" w:hAnsiTheme="minorHAnsi"/>
            <w:bCs/>
            <w:rPrChange w:id="7996" w:author="Autor">
              <w:rPr>
                <w:rFonts w:ascii="Calibri" w:hAnsi="Calibri"/>
                <w:bCs/>
              </w:rPr>
            </w:rPrChange>
          </w:rPr>
          <w:t xml:space="preserve">mluvu </w:t>
        </w:r>
      </w:ins>
      <w:r w:rsidR="006529AB" w:rsidRPr="00AA6C0A">
        <w:rPr>
          <w:rFonts w:asciiTheme="minorHAnsi" w:hAnsiTheme="minorHAnsi"/>
          <w:bCs/>
          <w:rPrChange w:id="7997" w:author="Autor">
            <w:rPr>
              <w:rFonts w:ascii="Calibri" w:hAnsi="Calibri"/>
              <w:bCs/>
            </w:rPr>
          </w:rPrChange>
        </w:rPr>
        <w:t>s dodávateľom</w:t>
      </w:r>
      <w:r w:rsidRPr="00AA6C0A">
        <w:rPr>
          <w:rFonts w:asciiTheme="minorHAnsi" w:hAnsiTheme="minorHAnsi"/>
          <w:bCs/>
          <w:rPrChange w:id="7998" w:author="Autor">
            <w:rPr>
              <w:rFonts w:ascii="Calibri" w:hAnsi="Calibri"/>
              <w:bCs/>
            </w:rPr>
          </w:rPrChange>
        </w:rPr>
        <w:t xml:space="preserve">, alebo dodatok k </w:t>
      </w:r>
      <w:ins w:id="7999" w:author="Autor">
        <w:r w:rsidR="0031665C">
          <w:rPr>
            <w:rFonts w:asciiTheme="minorHAnsi" w:hAnsiTheme="minorHAnsi"/>
            <w:bCs/>
          </w:rPr>
          <w:t>z</w:t>
        </w:r>
      </w:ins>
      <w:del w:id="8000" w:author="Autor">
        <w:r w:rsidRPr="00AA6C0A" w:rsidDel="0031665C">
          <w:rPr>
            <w:rFonts w:asciiTheme="minorHAnsi" w:hAnsiTheme="minorHAnsi"/>
            <w:bCs/>
            <w:rPrChange w:id="8001" w:author="Autor">
              <w:rPr>
                <w:rFonts w:ascii="Calibri" w:hAnsi="Calibri"/>
                <w:bCs/>
              </w:rPr>
            </w:rPrChange>
          </w:rPr>
          <w:delText>Z</w:delText>
        </w:r>
      </w:del>
      <w:r w:rsidRPr="00AA6C0A">
        <w:rPr>
          <w:rFonts w:asciiTheme="minorHAnsi" w:hAnsiTheme="minorHAnsi"/>
          <w:bCs/>
          <w:rPrChange w:id="8002" w:author="Autor">
            <w:rPr>
              <w:rFonts w:ascii="Calibri" w:hAnsi="Calibri"/>
              <w:bCs/>
            </w:rPr>
          </w:rPrChange>
        </w:rPr>
        <w:t xml:space="preserve">mluve </w:t>
      </w:r>
      <w:r w:rsidR="006529AB" w:rsidRPr="00AA6C0A">
        <w:rPr>
          <w:rFonts w:asciiTheme="minorHAnsi" w:hAnsiTheme="minorHAnsi"/>
          <w:bCs/>
          <w:rPrChange w:id="8003" w:author="Autor">
            <w:rPr>
              <w:rFonts w:ascii="Calibri" w:hAnsi="Calibri"/>
              <w:bCs/>
            </w:rPr>
          </w:rPrChange>
        </w:rPr>
        <w:t xml:space="preserve">s dodávateľom </w:t>
      </w:r>
      <w:r w:rsidRPr="00AA6C0A">
        <w:rPr>
          <w:rFonts w:asciiTheme="minorHAnsi" w:hAnsiTheme="minorHAnsi"/>
          <w:bCs/>
          <w:rPrChange w:id="8004" w:author="Autor">
            <w:rPr>
              <w:rFonts w:ascii="Calibri" w:hAnsi="Calibri"/>
              <w:bCs/>
            </w:rPr>
          </w:rPrChange>
        </w:rPr>
        <w:t xml:space="preserve">na žiadané (viac/menej) práce (tovary), ak už nebol (a) predložený </w:t>
      </w:r>
      <w:del w:id="8005" w:author="Autor">
        <w:r w:rsidRPr="00AA6C0A" w:rsidDel="000949DC">
          <w:rPr>
            <w:rFonts w:asciiTheme="minorHAnsi" w:hAnsiTheme="minorHAnsi"/>
            <w:bCs/>
            <w:rPrChange w:id="8006" w:author="Autor">
              <w:rPr>
                <w:rFonts w:ascii="Calibri" w:hAnsi="Calibri"/>
                <w:bCs/>
              </w:rPr>
            </w:rPrChange>
          </w:rPr>
          <w:delText xml:space="preserve">Poskytovateľovi </w:delText>
        </w:r>
      </w:del>
      <w:ins w:id="8007" w:author="Autor">
        <w:r w:rsidR="000949DC">
          <w:rPr>
            <w:rFonts w:asciiTheme="minorHAnsi" w:hAnsiTheme="minorHAnsi"/>
            <w:bCs/>
          </w:rPr>
          <w:t>RO</w:t>
        </w:r>
        <w:r w:rsidR="000949DC" w:rsidRPr="00AA6C0A">
          <w:rPr>
            <w:rFonts w:asciiTheme="minorHAnsi" w:hAnsiTheme="minorHAnsi"/>
            <w:bCs/>
            <w:rPrChange w:id="8008" w:author="Autor">
              <w:rPr>
                <w:rFonts w:ascii="Calibri" w:hAnsi="Calibri"/>
                <w:bCs/>
              </w:rPr>
            </w:rPrChange>
          </w:rPr>
          <w:t xml:space="preserve"> </w:t>
        </w:r>
      </w:ins>
      <w:r w:rsidRPr="00AA6C0A">
        <w:rPr>
          <w:rFonts w:asciiTheme="minorHAnsi" w:hAnsiTheme="minorHAnsi"/>
          <w:bCs/>
          <w:rPrChange w:id="8009" w:author="Autor">
            <w:rPr>
              <w:rFonts w:ascii="Calibri" w:hAnsi="Calibri"/>
              <w:bCs/>
            </w:rPr>
          </w:rPrChange>
        </w:rPr>
        <w:t>na overenie VO;</w:t>
      </w:r>
    </w:p>
    <w:p w14:paraId="640EE512" w14:textId="77777777" w:rsidR="008207C0" w:rsidRPr="00AA6C0A" w:rsidRDefault="008207C0">
      <w:pPr>
        <w:pStyle w:val="Default"/>
        <w:numPr>
          <w:ilvl w:val="0"/>
          <w:numId w:val="55"/>
        </w:numPr>
        <w:ind w:left="714" w:hanging="357"/>
        <w:jc w:val="both"/>
        <w:rPr>
          <w:rFonts w:asciiTheme="minorHAnsi" w:hAnsiTheme="minorHAnsi"/>
          <w:bCs/>
          <w:rPrChange w:id="8010" w:author="Autor">
            <w:rPr>
              <w:rFonts w:ascii="Calibri" w:hAnsi="Calibri"/>
              <w:bCs/>
            </w:rPr>
          </w:rPrChange>
        </w:rPr>
        <w:pPrChange w:id="8011" w:author="Autor">
          <w:pPr>
            <w:numPr>
              <w:numId w:val="8"/>
            </w:numPr>
            <w:tabs>
              <w:tab w:val="num" w:pos="284"/>
              <w:tab w:val="num" w:pos="1248"/>
            </w:tabs>
            <w:ind w:left="284" w:hanging="284"/>
          </w:pPr>
        </w:pPrChange>
      </w:pPr>
      <w:r w:rsidRPr="00AA6C0A">
        <w:rPr>
          <w:rFonts w:asciiTheme="minorHAnsi" w:hAnsiTheme="minorHAnsi"/>
          <w:bCs/>
          <w:rPrChange w:id="8012" w:author="Autor">
            <w:rPr>
              <w:rFonts w:ascii="Calibri" w:hAnsi="Calibri"/>
              <w:bCs/>
            </w:rPr>
          </w:rPrChange>
        </w:rPr>
        <w:t>fotodokumentácia;</w:t>
      </w:r>
    </w:p>
    <w:p w14:paraId="2A76DFFF" w14:textId="77777777" w:rsidR="008207C0" w:rsidRPr="00AA6C0A" w:rsidRDefault="008207C0">
      <w:pPr>
        <w:pStyle w:val="Default"/>
        <w:numPr>
          <w:ilvl w:val="0"/>
          <w:numId w:val="55"/>
        </w:numPr>
        <w:ind w:left="714" w:hanging="357"/>
        <w:jc w:val="both"/>
        <w:rPr>
          <w:rFonts w:asciiTheme="minorHAnsi" w:hAnsiTheme="minorHAnsi"/>
          <w:bCs/>
          <w:rPrChange w:id="8013" w:author="Autor">
            <w:rPr>
              <w:rFonts w:ascii="Calibri" w:hAnsi="Calibri"/>
              <w:bCs/>
            </w:rPr>
          </w:rPrChange>
        </w:rPr>
        <w:pPrChange w:id="8014" w:author="Autor">
          <w:pPr>
            <w:numPr>
              <w:numId w:val="8"/>
            </w:numPr>
            <w:tabs>
              <w:tab w:val="num" w:pos="284"/>
              <w:tab w:val="num" w:pos="1248"/>
            </w:tabs>
            <w:ind w:left="284" w:hanging="284"/>
          </w:pPr>
        </w:pPrChange>
      </w:pPr>
      <w:r w:rsidRPr="00AA6C0A">
        <w:rPr>
          <w:rFonts w:asciiTheme="minorHAnsi" w:hAnsiTheme="minorHAnsi"/>
          <w:bCs/>
          <w:rPrChange w:id="8015" w:author="Autor">
            <w:rPr>
              <w:rFonts w:ascii="Calibri" w:hAnsi="Calibri"/>
              <w:bCs/>
            </w:rPr>
          </w:rPrChange>
        </w:rPr>
        <w:t>iné dokume</w:t>
      </w:r>
      <w:r w:rsidR="00C25B96" w:rsidRPr="00AA6C0A">
        <w:rPr>
          <w:rFonts w:asciiTheme="minorHAnsi" w:hAnsiTheme="minorHAnsi"/>
          <w:bCs/>
          <w:rPrChange w:id="8016" w:author="Autor">
            <w:rPr>
              <w:rFonts w:ascii="Calibri" w:hAnsi="Calibri"/>
              <w:bCs/>
            </w:rPr>
          </w:rPrChange>
        </w:rPr>
        <w:t xml:space="preserve">nty na podporu žiadosti (napr. </w:t>
      </w:r>
      <w:r w:rsidRPr="00AA6C0A">
        <w:rPr>
          <w:rFonts w:asciiTheme="minorHAnsi" w:hAnsiTheme="minorHAnsi"/>
          <w:bCs/>
          <w:rPrChange w:id="8017" w:author="Autor">
            <w:rPr>
              <w:rFonts w:ascii="Calibri" w:hAnsi="Calibri"/>
              <w:bCs/>
            </w:rPr>
          </w:rPrChange>
        </w:rPr>
        <w:t>odborné posudky a pod.);</w:t>
      </w:r>
    </w:p>
    <w:p w14:paraId="2D7C082A" w14:textId="56B18363" w:rsidR="008207C0" w:rsidRPr="00AA6C0A" w:rsidRDefault="008207C0">
      <w:pPr>
        <w:pStyle w:val="Default"/>
        <w:numPr>
          <w:ilvl w:val="0"/>
          <w:numId w:val="55"/>
        </w:numPr>
        <w:ind w:left="714" w:hanging="357"/>
        <w:jc w:val="both"/>
        <w:rPr>
          <w:rFonts w:asciiTheme="minorHAnsi" w:hAnsiTheme="minorHAnsi"/>
          <w:bCs/>
          <w:rPrChange w:id="8018" w:author="Autor">
            <w:rPr>
              <w:rFonts w:ascii="Calibri" w:hAnsi="Calibri"/>
              <w:bCs/>
            </w:rPr>
          </w:rPrChange>
        </w:rPr>
        <w:pPrChange w:id="8019" w:author="Autor">
          <w:pPr>
            <w:numPr>
              <w:numId w:val="8"/>
            </w:numPr>
            <w:tabs>
              <w:tab w:val="num" w:pos="284"/>
              <w:tab w:val="num" w:pos="1248"/>
            </w:tabs>
            <w:ind w:left="284" w:hanging="284"/>
          </w:pPr>
        </w:pPrChange>
      </w:pPr>
      <w:r w:rsidRPr="00AA6C0A">
        <w:rPr>
          <w:rFonts w:asciiTheme="minorHAnsi" w:hAnsiTheme="minorHAnsi"/>
          <w:bCs/>
          <w:rPrChange w:id="8020" w:author="Autor">
            <w:rPr>
              <w:rFonts w:ascii="Calibri" w:hAnsi="Calibri"/>
              <w:bCs/>
            </w:rPr>
          </w:rPrChange>
        </w:rPr>
        <w:t xml:space="preserve">harmonogram </w:t>
      </w:r>
      <w:del w:id="8021" w:author="Autor">
        <w:r w:rsidRPr="00AA6C0A" w:rsidDel="000949DC">
          <w:rPr>
            <w:rFonts w:asciiTheme="minorHAnsi" w:hAnsiTheme="minorHAnsi"/>
            <w:bCs/>
            <w:rPrChange w:id="8022" w:author="Autor">
              <w:rPr>
                <w:rFonts w:ascii="Calibri" w:hAnsi="Calibri"/>
                <w:bCs/>
              </w:rPr>
            </w:rPrChange>
          </w:rPr>
          <w:delText>verejného obstarávania</w:delText>
        </w:r>
      </w:del>
      <w:ins w:id="8023" w:author="Autor">
        <w:r w:rsidR="000949DC">
          <w:rPr>
            <w:rFonts w:asciiTheme="minorHAnsi" w:hAnsiTheme="minorHAnsi"/>
            <w:bCs/>
          </w:rPr>
          <w:t>VO</w:t>
        </w:r>
      </w:ins>
      <w:r w:rsidRPr="00AA6C0A">
        <w:rPr>
          <w:rFonts w:asciiTheme="minorHAnsi" w:hAnsiTheme="minorHAnsi"/>
          <w:bCs/>
          <w:rPrChange w:id="8024" w:author="Autor">
            <w:rPr>
              <w:rFonts w:ascii="Calibri" w:hAnsi="Calibri"/>
              <w:bCs/>
            </w:rPr>
          </w:rPrChange>
        </w:rPr>
        <w:t xml:space="preserve"> a pod.</w:t>
      </w:r>
    </w:p>
    <w:p w14:paraId="0A51F486" w14:textId="6DCC997A" w:rsidR="008207C0" w:rsidRPr="00AA6C0A" w:rsidRDefault="008207C0" w:rsidP="00215368">
      <w:pPr>
        <w:autoSpaceDE w:val="0"/>
        <w:autoSpaceDN w:val="0"/>
        <w:adjustRightInd w:val="0"/>
        <w:spacing w:before="120" w:after="120"/>
        <w:rPr>
          <w:rFonts w:asciiTheme="minorHAnsi" w:hAnsiTheme="minorHAnsi"/>
          <w:rPrChange w:id="8025" w:author="Autor">
            <w:rPr>
              <w:rFonts w:ascii="Calibri" w:hAnsi="Calibri"/>
            </w:rPr>
          </w:rPrChange>
        </w:rPr>
      </w:pPr>
      <w:r w:rsidRPr="00AA6C0A">
        <w:rPr>
          <w:rFonts w:asciiTheme="minorHAnsi" w:hAnsiTheme="minorHAnsi"/>
          <w:rPrChange w:id="8026" w:author="Autor">
            <w:rPr>
              <w:rFonts w:ascii="Calibri" w:hAnsi="Calibri"/>
            </w:rPr>
          </w:rPrChange>
        </w:rPr>
        <w:t>Prijímateľ môže podať žiadosť kedykoľvek počas realizácie aktivít projektu</w:t>
      </w:r>
      <w:r w:rsidR="00C25B96" w:rsidRPr="00AA6C0A">
        <w:rPr>
          <w:rFonts w:asciiTheme="minorHAnsi" w:hAnsiTheme="minorHAnsi"/>
          <w:rPrChange w:id="8027" w:author="Autor">
            <w:rPr>
              <w:rFonts w:ascii="Calibri" w:hAnsi="Calibri"/>
            </w:rPr>
          </w:rPrChange>
        </w:rPr>
        <w:t xml:space="preserve">, najneskôr 30 </w:t>
      </w:r>
      <w:r w:rsidR="00880753" w:rsidRPr="00AA6C0A">
        <w:rPr>
          <w:rFonts w:asciiTheme="minorHAnsi" w:hAnsiTheme="minorHAnsi"/>
          <w:rPrChange w:id="8028" w:author="Autor">
            <w:rPr>
              <w:rFonts w:ascii="Calibri" w:hAnsi="Calibri"/>
            </w:rPr>
          </w:rPrChange>
        </w:rPr>
        <w:t xml:space="preserve">pracovných </w:t>
      </w:r>
      <w:r w:rsidR="00C25B96" w:rsidRPr="00AA6C0A">
        <w:rPr>
          <w:rFonts w:asciiTheme="minorHAnsi" w:hAnsiTheme="minorHAnsi"/>
          <w:rPrChange w:id="8029" w:author="Autor">
            <w:rPr>
              <w:rFonts w:ascii="Calibri" w:hAnsi="Calibri"/>
            </w:rPr>
          </w:rPrChange>
        </w:rPr>
        <w:t xml:space="preserve">dní pred uplynutím termínu </w:t>
      </w:r>
      <w:r w:rsidR="00C25B96" w:rsidRPr="00AA6C0A">
        <w:rPr>
          <w:rFonts w:asciiTheme="minorHAnsi" w:hAnsiTheme="minorHAnsi"/>
          <w:bCs/>
          <w:rPrChange w:id="8030" w:author="Autor">
            <w:rPr>
              <w:rFonts w:ascii="Calibri" w:hAnsi="Calibri"/>
              <w:bCs/>
            </w:rPr>
          </w:rPrChange>
        </w:rPr>
        <w:t>ukončenia realizácie aktivít Projektu uvedenom v </w:t>
      </w:r>
      <w:r w:rsidR="00E0765E" w:rsidRPr="00AA6C0A">
        <w:rPr>
          <w:rFonts w:asciiTheme="minorHAnsi" w:hAnsiTheme="minorHAnsi"/>
          <w:bCs/>
          <w:rPrChange w:id="8031" w:author="Autor">
            <w:rPr>
              <w:rFonts w:ascii="Calibri" w:hAnsi="Calibri"/>
              <w:bCs/>
            </w:rPr>
          </w:rPrChange>
        </w:rPr>
        <w:t xml:space="preserve">Rozhodnutí </w:t>
      </w:r>
      <w:r w:rsidR="00C25B96" w:rsidRPr="00AA6C0A">
        <w:rPr>
          <w:rFonts w:asciiTheme="minorHAnsi" w:hAnsiTheme="minorHAnsi"/>
          <w:bCs/>
          <w:rPrChange w:id="8032" w:author="Autor">
            <w:rPr>
              <w:rFonts w:ascii="Calibri" w:hAnsi="Calibri"/>
              <w:bCs/>
            </w:rPr>
          </w:rPrChange>
        </w:rPr>
        <w:t>o schválení resp. Predmete podpory/</w:t>
      </w:r>
      <w:ins w:id="8033" w:author="Autor">
        <w:r w:rsidR="0031665C">
          <w:rPr>
            <w:rFonts w:asciiTheme="minorHAnsi" w:hAnsiTheme="minorHAnsi"/>
            <w:bCs/>
          </w:rPr>
          <w:t>z</w:t>
        </w:r>
      </w:ins>
      <w:del w:id="8034" w:author="Autor">
        <w:r w:rsidR="00C25B96" w:rsidRPr="00AA6C0A" w:rsidDel="0031665C">
          <w:rPr>
            <w:rFonts w:asciiTheme="minorHAnsi" w:hAnsiTheme="minorHAnsi"/>
            <w:bCs/>
            <w:rPrChange w:id="8035" w:author="Autor">
              <w:rPr>
                <w:rFonts w:ascii="Calibri" w:hAnsi="Calibri"/>
                <w:bCs/>
              </w:rPr>
            </w:rPrChange>
          </w:rPr>
          <w:delText>Z</w:delText>
        </w:r>
      </w:del>
      <w:r w:rsidR="00C25B96" w:rsidRPr="00AA6C0A">
        <w:rPr>
          <w:rFonts w:asciiTheme="minorHAnsi" w:hAnsiTheme="minorHAnsi"/>
          <w:bCs/>
          <w:rPrChange w:id="8036" w:author="Autor">
            <w:rPr>
              <w:rFonts w:ascii="Calibri" w:hAnsi="Calibri"/>
              <w:bCs/>
            </w:rPr>
          </w:rPrChange>
        </w:rPr>
        <w:t>mluve o NFP.</w:t>
      </w:r>
    </w:p>
    <w:p w14:paraId="051E742D" w14:textId="29A066D3" w:rsidR="008207C0" w:rsidRPr="00AA6C0A" w:rsidRDefault="008207C0" w:rsidP="00215368">
      <w:pPr>
        <w:rPr>
          <w:rFonts w:asciiTheme="minorHAnsi" w:hAnsiTheme="minorHAnsi"/>
          <w:rPrChange w:id="8037" w:author="Autor">
            <w:rPr>
              <w:rFonts w:ascii="Calibri" w:hAnsi="Calibri"/>
            </w:rPr>
          </w:rPrChange>
        </w:rPr>
      </w:pPr>
      <w:del w:id="8038" w:author="Autor">
        <w:r w:rsidRPr="00AA6C0A" w:rsidDel="00D81B71">
          <w:rPr>
            <w:rFonts w:asciiTheme="minorHAnsi" w:hAnsiTheme="minorHAnsi"/>
            <w:rPrChange w:id="8039" w:author="Autor">
              <w:rPr>
                <w:rFonts w:ascii="Calibri" w:hAnsi="Calibri"/>
              </w:rPr>
            </w:rPrChange>
          </w:rPr>
          <w:delText xml:space="preserve">Poskytovateľ </w:delText>
        </w:r>
      </w:del>
      <w:ins w:id="8040" w:author="Autor">
        <w:r w:rsidR="00D81B71" w:rsidRPr="00AA6C0A">
          <w:rPr>
            <w:rFonts w:asciiTheme="minorHAnsi" w:hAnsiTheme="minorHAnsi"/>
            <w:rPrChange w:id="8041" w:author="Autor">
              <w:rPr>
                <w:rFonts w:ascii="Calibri" w:hAnsi="Calibri"/>
              </w:rPr>
            </w:rPrChange>
          </w:rPr>
          <w:t xml:space="preserve">RO </w:t>
        </w:r>
      </w:ins>
      <w:r w:rsidRPr="00AA6C0A">
        <w:rPr>
          <w:rFonts w:asciiTheme="minorHAnsi" w:hAnsiTheme="minorHAnsi"/>
          <w:rPrChange w:id="8042" w:author="Autor">
            <w:rPr>
              <w:rFonts w:ascii="Calibri" w:hAnsi="Calibri"/>
            </w:rPr>
          </w:rPrChange>
        </w:rPr>
        <w:t xml:space="preserve">môže Prijímateľa v prípade potreby vyzvať na doplnenie informácii, resp. doplnenie príloh k žiadosti o zmenu </w:t>
      </w:r>
      <w:r w:rsidR="00C83198" w:rsidRPr="00AA6C0A">
        <w:rPr>
          <w:rFonts w:asciiTheme="minorHAnsi" w:hAnsiTheme="minorHAnsi"/>
          <w:rPrChange w:id="8043" w:author="Autor">
            <w:rPr>
              <w:rFonts w:ascii="Calibri" w:hAnsi="Calibri"/>
            </w:rPr>
          </w:rPrChange>
        </w:rPr>
        <w:t>projektu/</w:t>
      </w:r>
      <w:ins w:id="8044" w:author="Autor">
        <w:r w:rsidR="0031665C">
          <w:rPr>
            <w:rFonts w:asciiTheme="minorHAnsi" w:hAnsiTheme="minorHAnsi"/>
          </w:rPr>
          <w:t>z</w:t>
        </w:r>
      </w:ins>
      <w:del w:id="8045" w:author="Autor">
        <w:r w:rsidR="00C83198" w:rsidRPr="00AA6C0A" w:rsidDel="0031665C">
          <w:rPr>
            <w:rFonts w:asciiTheme="minorHAnsi" w:hAnsiTheme="minorHAnsi"/>
            <w:rPrChange w:id="8046" w:author="Autor">
              <w:rPr>
                <w:rFonts w:ascii="Calibri" w:hAnsi="Calibri"/>
              </w:rPr>
            </w:rPrChange>
          </w:rPr>
          <w:delText>Z</w:delText>
        </w:r>
      </w:del>
      <w:r w:rsidR="00C83198" w:rsidRPr="00AA6C0A">
        <w:rPr>
          <w:rFonts w:asciiTheme="minorHAnsi" w:hAnsiTheme="minorHAnsi"/>
          <w:rPrChange w:id="8047" w:author="Autor">
            <w:rPr>
              <w:rFonts w:ascii="Calibri" w:hAnsi="Calibri"/>
            </w:rPr>
          </w:rPrChange>
        </w:rPr>
        <w:t>mluvy</w:t>
      </w:r>
      <w:r w:rsidRPr="00AA6C0A">
        <w:rPr>
          <w:rFonts w:asciiTheme="minorHAnsi" w:hAnsiTheme="minorHAnsi"/>
          <w:rPrChange w:id="8048" w:author="Autor">
            <w:rPr>
              <w:rFonts w:ascii="Calibri" w:hAnsi="Calibri"/>
            </w:rPr>
          </w:rPrChange>
        </w:rPr>
        <w:t xml:space="preserve">, ktoré nezmenia charakter tejto žiadosti. V takomto prípade môže vzájomná komunikácia prebiehať aj elektronicky prostredníctvom emailu.      </w:t>
      </w:r>
      <w:r w:rsidR="00C83198" w:rsidRPr="00AA6C0A">
        <w:rPr>
          <w:rFonts w:asciiTheme="minorHAnsi" w:hAnsiTheme="minorHAnsi"/>
          <w:rPrChange w:id="8049" w:author="Autor">
            <w:rPr>
              <w:rFonts w:ascii="Calibri" w:hAnsi="Calibri"/>
            </w:rPr>
          </w:rPrChange>
        </w:rPr>
        <w:t xml:space="preserve"> </w:t>
      </w:r>
    </w:p>
    <w:p w14:paraId="7C5B9E5D" w14:textId="52F1BA10" w:rsidR="008207C0" w:rsidRPr="00AA6C0A" w:rsidRDefault="008207C0" w:rsidP="00215368">
      <w:pPr>
        <w:tabs>
          <w:tab w:val="num" w:pos="540"/>
        </w:tabs>
        <w:spacing w:before="120" w:after="120"/>
        <w:rPr>
          <w:rFonts w:asciiTheme="minorHAnsi" w:hAnsiTheme="minorHAnsi"/>
          <w:rPrChange w:id="8050" w:author="Autor">
            <w:rPr>
              <w:rFonts w:ascii="Calibri" w:hAnsi="Calibri"/>
            </w:rPr>
          </w:rPrChange>
        </w:rPr>
      </w:pPr>
      <w:del w:id="8051" w:author="Autor">
        <w:r w:rsidRPr="00AA6C0A" w:rsidDel="00D81B71">
          <w:rPr>
            <w:rFonts w:asciiTheme="minorHAnsi" w:hAnsiTheme="minorHAnsi"/>
            <w:b/>
            <w:rPrChange w:id="8052" w:author="Autor">
              <w:rPr>
                <w:rFonts w:ascii="Calibri" w:hAnsi="Calibri"/>
                <w:b/>
              </w:rPr>
            </w:rPrChange>
          </w:rPr>
          <w:delText xml:space="preserve">Poskytovateľ </w:delText>
        </w:r>
      </w:del>
      <w:ins w:id="8053" w:author="Autor">
        <w:r w:rsidR="00D81B71" w:rsidRPr="00AA6C0A">
          <w:rPr>
            <w:rFonts w:asciiTheme="minorHAnsi" w:hAnsiTheme="minorHAnsi"/>
            <w:b/>
            <w:rPrChange w:id="8054" w:author="Autor">
              <w:rPr>
                <w:rFonts w:ascii="Calibri" w:hAnsi="Calibri"/>
                <w:b/>
              </w:rPr>
            </w:rPrChange>
          </w:rPr>
          <w:t xml:space="preserve">RO </w:t>
        </w:r>
      </w:ins>
      <w:r w:rsidRPr="00AA6C0A">
        <w:rPr>
          <w:rFonts w:asciiTheme="minorHAnsi" w:hAnsiTheme="minorHAnsi"/>
          <w:b/>
          <w:rPrChange w:id="8055" w:author="Autor">
            <w:rPr>
              <w:rFonts w:ascii="Calibri" w:hAnsi="Calibri"/>
              <w:b/>
            </w:rPr>
          </w:rPrChange>
        </w:rPr>
        <w:t>nie je povinný navrhovanej žiadosti Prijímateľa o zmenu projektu/</w:t>
      </w:r>
      <w:ins w:id="8056" w:author="Autor">
        <w:r w:rsidR="0031665C">
          <w:rPr>
            <w:rFonts w:asciiTheme="minorHAnsi" w:hAnsiTheme="minorHAnsi"/>
            <w:b/>
          </w:rPr>
          <w:t>z</w:t>
        </w:r>
      </w:ins>
      <w:del w:id="8057" w:author="Autor">
        <w:r w:rsidR="00C83198" w:rsidRPr="00AA6C0A" w:rsidDel="0031665C">
          <w:rPr>
            <w:rFonts w:asciiTheme="minorHAnsi" w:hAnsiTheme="minorHAnsi"/>
            <w:b/>
            <w:rPrChange w:id="8058" w:author="Autor">
              <w:rPr>
                <w:rFonts w:ascii="Calibri" w:hAnsi="Calibri"/>
                <w:b/>
              </w:rPr>
            </w:rPrChange>
          </w:rPr>
          <w:delText>Z</w:delText>
        </w:r>
      </w:del>
      <w:r w:rsidRPr="00AA6C0A">
        <w:rPr>
          <w:rFonts w:asciiTheme="minorHAnsi" w:hAnsiTheme="minorHAnsi"/>
          <w:b/>
          <w:rPrChange w:id="8059" w:author="Autor">
            <w:rPr>
              <w:rFonts w:ascii="Calibri" w:hAnsi="Calibri"/>
              <w:b/>
            </w:rPr>
          </w:rPrChange>
        </w:rPr>
        <w:t>mluvy vyhovieť</w:t>
      </w:r>
      <w:r w:rsidRPr="00AA6C0A">
        <w:rPr>
          <w:rFonts w:asciiTheme="minorHAnsi" w:hAnsiTheme="minorHAnsi"/>
          <w:rPrChange w:id="8060" w:author="Autor">
            <w:rPr>
              <w:rFonts w:ascii="Calibri" w:hAnsi="Calibri"/>
            </w:rPr>
          </w:rPrChange>
        </w:rPr>
        <w:t xml:space="preserve">, avšak rovnako nie je oprávnený súhlas so zmenou bezdôvodne odoprieť v prípade, ak žiadosť o zmenu spĺňa všetky podmienky stanovené </w:t>
      </w:r>
      <w:ins w:id="8061" w:author="Autor">
        <w:r w:rsidR="0031665C">
          <w:rPr>
            <w:rFonts w:asciiTheme="minorHAnsi" w:hAnsiTheme="minorHAnsi"/>
          </w:rPr>
          <w:t>z</w:t>
        </w:r>
      </w:ins>
      <w:del w:id="8062" w:author="Autor">
        <w:r w:rsidRPr="00AA6C0A" w:rsidDel="0031665C">
          <w:rPr>
            <w:rFonts w:asciiTheme="minorHAnsi" w:hAnsiTheme="minorHAnsi"/>
            <w:rPrChange w:id="8063" w:author="Autor">
              <w:rPr>
                <w:rFonts w:ascii="Calibri" w:hAnsi="Calibri"/>
              </w:rPr>
            </w:rPrChange>
          </w:rPr>
          <w:delText>Z</w:delText>
        </w:r>
      </w:del>
      <w:r w:rsidRPr="00AA6C0A">
        <w:rPr>
          <w:rFonts w:asciiTheme="minorHAnsi" w:hAnsiTheme="minorHAnsi"/>
          <w:rPrChange w:id="8064" w:author="Autor">
            <w:rPr>
              <w:rFonts w:ascii="Calibri" w:hAnsi="Calibri"/>
            </w:rPr>
          </w:rPrChange>
        </w:rPr>
        <w:t xml:space="preserve">mluvou o  NFP a vyplývajúce z príslušného usmernenia k zmenám, ktoré môže vydať a zverejniť </w:t>
      </w:r>
      <w:del w:id="8065" w:author="Autor">
        <w:r w:rsidRPr="00AA6C0A" w:rsidDel="00D81B71">
          <w:rPr>
            <w:rFonts w:asciiTheme="minorHAnsi" w:hAnsiTheme="minorHAnsi"/>
            <w:rPrChange w:id="8066" w:author="Autor">
              <w:rPr>
                <w:rFonts w:ascii="Calibri" w:hAnsi="Calibri"/>
              </w:rPr>
            </w:rPrChange>
          </w:rPr>
          <w:delText xml:space="preserve">Poskytovateľ </w:delText>
        </w:r>
      </w:del>
      <w:ins w:id="8067" w:author="Autor">
        <w:r w:rsidR="00D81B71" w:rsidRPr="00AA6C0A">
          <w:rPr>
            <w:rFonts w:asciiTheme="minorHAnsi" w:hAnsiTheme="minorHAnsi"/>
            <w:rPrChange w:id="8068" w:author="Autor">
              <w:rPr>
                <w:rFonts w:ascii="Calibri" w:hAnsi="Calibri"/>
              </w:rPr>
            </w:rPrChange>
          </w:rPr>
          <w:t xml:space="preserve">RO </w:t>
        </w:r>
      </w:ins>
      <w:r w:rsidRPr="00AA6C0A">
        <w:rPr>
          <w:rFonts w:asciiTheme="minorHAnsi" w:hAnsiTheme="minorHAnsi"/>
          <w:rPrChange w:id="8069" w:author="Autor">
            <w:rPr>
              <w:rFonts w:ascii="Calibri" w:hAnsi="Calibri"/>
            </w:rPr>
          </w:rPrChange>
        </w:rPr>
        <w:t xml:space="preserve">na svojom webovom sídle. </w:t>
      </w:r>
    </w:p>
    <w:p w14:paraId="61D74294" w14:textId="34D2394F" w:rsidR="007768C1" w:rsidRPr="00AA6C0A" w:rsidRDefault="00844979" w:rsidP="00215368">
      <w:pPr>
        <w:rPr>
          <w:rFonts w:asciiTheme="minorHAnsi" w:hAnsiTheme="minorHAnsi"/>
          <w:rPrChange w:id="8070" w:author="Autor">
            <w:rPr>
              <w:rFonts w:ascii="Calibri" w:hAnsi="Calibri"/>
            </w:rPr>
          </w:rPrChange>
        </w:rPr>
      </w:pPr>
      <w:r w:rsidRPr="00AA6C0A">
        <w:rPr>
          <w:rFonts w:asciiTheme="minorHAnsi" w:hAnsiTheme="minorHAnsi"/>
          <w:rPrChange w:id="8071" w:author="Autor">
            <w:rPr>
              <w:rFonts w:ascii="Calibri" w:hAnsi="Calibri"/>
            </w:rPr>
          </w:rPrChange>
        </w:rPr>
        <w:t xml:space="preserve">O výsledku zmenového konania </w:t>
      </w:r>
      <w:del w:id="8072" w:author="Autor">
        <w:r w:rsidRPr="00AA6C0A" w:rsidDel="00D81B71">
          <w:rPr>
            <w:rFonts w:asciiTheme="minorHAnsi" w:hAnsiTheme="minorHAnsi"/>
            <w:rPrChange w:id="8073" w:author="Autor">
              <w:rPr>
                <w:rFonts w:ascii="Calibri" w:hAnsi="Calibri"/>
              </w:rPr>
            </w:rPrChange>
          </w:rPr>
          <w:delText xml:space="preserve">Poskytovateľ </w:delText>
        </w:r>
      </w:del>
      <w:ins w:id="8074" w:author="Autor">
        <w:r w:rsidR="00D81B71" w:rsidRPr="00AA6C0A">
          <w:rPr>
            <w:rFonts w:asciiTheme="minorHAnsi" w:hAnsiTheme="minorHAnsi"/>
            <w:rPrChange w:id="8075" w:author="Autor">
              <w:rPr>
                <w:rFonts w:ascii="Calibri" w:hAnsi="Calibri"/>
              </w:rPr>
            </w:rPrChange>
          </w:rPr>
          <w:t xml:space="preserve">RO </w:t>
        </w:r>
      </w:ins>
      <w:r w:rsidRPr="00AA6C0A">
        <w:rPr>
          <w:rFonts w:asciiTheme="minorHAnsi" w:hAnsiTheme="minorHAnsi"/>
          <w:rPrChange w:id="8076" w:author="Autor">
            <w:rPr>
              <w:rFonts w:ascii="Calibri" w:hAnsi="Calibri"/>
            </w:rPr>
          </w:rPrChange>
        </w:rPr>
        <w:t>informuje</w:t>
      </w:r>
      <w:del w:id="8077" w:author="Autor">
        <w:r w:rsidRPr="00AA6C0A" w:rsidDel="00D81B71">
          <w:rPr>
            <w:rFonts w:asciiTheme="minorHAnsi" w:hAnsiTheme="minorHAnsi"/>
            <w:rPrChange w:id="8078" w:author="Autor">
              <w:rPr>
                <w:rFonts w:ascii="Calibri" w:hAnsi="Calibri"/>
              </w:rPr>
            </w:rPrChange>
          </w:rPr>
          <w:delText xml:space="preserve"> </w:delText>
        </w:r>
      </w:del>
      <w:ins w:id="8079" w:author="Autor">
        <w:r w:rsidR="00D81B71" w:rsidRPr="00AA6C0A">
          <w:rPr>
            <w:rFonts w:asciiTheme="minorHAnsi" w:hAnsiTheme="minorHAnsi"/>
            <w:rPrChange w:id="8080" w:author="Autor">
              <w:rPr>
                <w:rFonts w:ascii="Calibri" w:hAnsi="Calibri"/>
              </w:rPr>
            </w:rPrChange>
          </w:rPr>
          <w:t xml:space="preserve"> </w:t>
        </w:r>
      </w:ins>
      <w:r w:rsidRPr="00AA6C0A">
        <w:rPr>
          <w:rFonts w:asciiTheme="minorHAnsi" w:hAnsiTheme="minorHAnsi"/>
          <w:rPrChange w:id="8081" w:author="Autor">
            <w:rPr>
              <w:rFonts w:ascii="Calibri" w:hAnsi="Calibri"/>
            </w:rPr>
          </w:rPrChange>
        </w:rPr>
        <w:t>Prijímateľa písomnou alebo elektronickou formou v termíne do 20</w:t>
      </w:r>
      <w:r w:rsidR="008F69A9" w:rsidRPr="00AA6C0A">
        <w:rPr>
          <w:rFonts w:asciiTheme="minorHAnsi" w:hAnsiTheme="minorHAnsi"/>
          <w:rPrChange w:id="8082" w:author="Autor">
            <w:rPr>
              <w:rFonts w:ascii="Calibri" w:hAnsi="Calibri"/>
            </w:rPr>
          </w:rPrChange>
        </w:rPr>
        <w:t xml:space="preserve"> pracovných</w:t>
      </w:r>
      <w:r w:rsidRPr="00AA6C0A">
        <w:rPr>
          <w:rFonts w:asciiTheme="minorHAnsi" w:hAnsiTheme="minorHAnsi"/>
          <w:rPrChange w:id="8083" w:author="Autor">
            <w:rPr>
              <w:rFonts w:ascii="Calibri" w:hAnsi="Calibri"/>
            </w:rPr>
          </w:rPrChange>
        </w:rPr>
        <w:t xml:space="preserve"> dní od prijatia Žiadosti o zmenu projektu/zmluvy zaslaním Správy o schválení/neschválení žiadosti o zmenu projektu. V prípade technicky a odborne náročných zmien alebo nutnosti zabezpečenia odborného stanoviska zo strany externého experta alebo príslušného odborného útvaru je Poskytovateľ oprávnený lehotu na administráciu zmenového konania primerane predĺžiť. </w:t>
      </w:r>
      <w:r w:rsidR="007768C1" w:rsidRPr="00AA6C0A">
        <w:rPr>
          <w:rFonts w:asciiTheme="minorHAnsi" w:hAnsiTheme="minorHAnsi"/>
          <w:rPrChange w:id="8084" w:author="Autor">
            <w:rPr>
              <w:rFonts w:ascii="Calibri" w:hAnsi="Calibri"/>
            </w:rPr>
          </w:rPrChange>
        </w:rPr>
        <w:t xml:space="preserve"> </w:t>
      </w:r>
    </w:p>
    <w:p w14:paraId="1A221E14" w14:textId="77777777" w:rsidR="00C3679D" w:rsidRPr="00AA6C0A" w:rsidRDefault="00C3679D" w:rsidP="00215368">
      <w:pPr>
        <w:rPr>
          <w:rFonts w:asciiTheme="minorHAnsi" w:hAnsiTheme="minorHAnsi"/>
          <w:rPrChange w:id="8085" w:author="Autor">
            <w:rPr>
              <w:rFonts w:ascii="Calibri" w:hAnsi="Calibri"/>
            </w:rPr>
          </w:rPrChange>
        </w:rPr>
      </w:pPr>
    </w:p>
    <w:p w14:paraId="29E8B7D7" w14:textId="77777777" w:rsidR="008207C0" w:rsidRPr="00AA6C0A" w:rsidRDefault="008207C0" w:rsidP="00215368">
      <w:pPr>
        <w:shd w:val="clear" w:color="auto" w:fill="FBD4B4" w:themeFill="accent6" w:themeFillTint="66"/>
        <w:rPr>
          <w:rFonts w:asciiTheme="minorHAnsi" w:hAnsiTheme="minorHAnsi"/>
          <w:b/>
          <w:color w:val="365F91"/>
          <w:rPrChange w:id="8086" w:author="Autor">
            <w:rPr>
              <w:rFonts w:ascii="Calibri" w:hAnsi="Calibri"/>
              <w:b/>
              <w:color w:val="365F91"/>
            </w:rPr>
          </w:rPrChange>
        </w:rPr>
      </w:pPr>
      <w:r w:rsidRPr="00AA6C0A">
        <w:rPr>
          <w:rFonts w:asciiTheme="minorHAnsi" w:hAnsiTheme="minorHAnsi"/>
          <w:b/>
          <w:color w:val="365F91"/>
          <w:rPrChange w:id="8087" w:author="Autor">
            <w:rPr>
              <w:rFonts w:ascii="Calibri" w:hAnsi="Calibri"/>
              <w:b/>
              <w:color w:val="365F91"/>
            </w:rPr>
          </w:rPrChange>
        </w:rPr>
        <w:t>Maximálnu výšku NFP uvedenú v </w:t>
      </w:r>
      <w:r w:rsidR="005357D2" w:rsidRPr="00AA6C0A">
        <w:rPr>
          <w:rFonts w:asciiTheme="minorHAnsi" w:hAnsiTheme="minorHAnsi"/>
          <w:b/>
          <w:color w:val="365F91"/>
          <w:rPrChange w:id="8088" w:author="Autor">
            <w:rPr>
              <w:rFonts w:ascii="Calibri" w:hAnsi="Calibri"/>
              <w:b/>
              <w:color w:val="365F91"/>
            </w:rPr>
          </w:rPrChange>
        </w:rPr>
        <w:t>R</w:t>
      </w:r>
      <w:r w:rsidRPr="00AA6C0A">
        <w:rPr>
          <w:rFonts w:asciiTheme="minorHAnsi" w:hAnsiTheme="minorHAnsi"/>
          <w:b/>
          <w:color w:val="365F91"/>
          <w:rPrChange w:id="8089" w:author="Autor">
            <w:rPr>
              <w:rFonts w:ascii="Calibri" w:hAnsi="Calibri"/>
              <w:b/>
              <w:color w:val="365F91"/>
            </w:rPr>
          </w:rPrChange>
        </w:rPr>
        <w:t>ozhodnutí o schválení nie je možné žiadnym spôsobom navyšovať.</w:t>
      </w:r>
    </w:p>
    <w:p w14:paraId="5FE16D06" w14:textId="77777777" w:rsidR="008207C0" w:rsidRPr="00AA6C0A" w:rsidRDefault="008207C0" w:rsidP="00215368">
      <w:pPr>
        <w:shd w:val="clear" w:color="auto" w:fill="FBD4B4" w:themeFill="accent6" w:themeFillTint="66"/>
        <w:spacing w:before="120"/>
        <w:rPr>
          <w:rFonts w:asciiTheme="minorHAnsi" w:hAnsiTheme="minorHAnsi"/>
          <w:color w:val="365F91"/>
          <w:rPrChange w:id="8090" w:author="Autor">
            <w:rPr>
              <w:rFonts w:ascii="Calibri" w:hAnsi="Calibri"/>
              <w:color w:val="365F91"/>
            </w:rPr>
          </w:rPrChange>
        </w:rPr>
      </w:pPr>
      <w:r w:rsidRPr="00AA6C0A">
        <w:rPr>
          <w:rFonts w:asciiTheme="minorHAnsi" w:hAnsiTheme="minorHAnsi"/>
          <w:b/>
          <w:color w:val="365F91"/>
          <w:rPrChange w:id="8091" w:author="Autor">
            <w:rPr>
              <w:rFonts w:ascii="Calibri" w:hAnsi="Calibri"/>
              <w:b/>
              <w:color w:val="365F91"/>
            </w:rPr>
          </w:rPrChange>
        </w:rPr>
        <w:lastRenderedPageBreak/>
        <w:t xml:space="preserve">Všetky zmeny v Systéme riadenia EŠIF, Systéme finančného riadenia alebo v Právnych dokumentoch, z ktorých pre Prijímateľa vyplývajú práva a povinnosti alebo ich zmeny </w:t>
      </w:r>
      <w:r w:rsidR="00F46C7A" w:rsidRPr="00AA6C0A">
        <w:rPr>
          <w:rFonts w:asciiTheme="minorHAnsi" w:hAnsiTheme="minorHAnsi"/>
          <w:b/>
          <w:color w:val="365F91"/>
          <w:rPrChange w:id="8092" w:author="Autor">
            <w:rPr>
              <w:rFonts w:ascii="Calibri" w:hAnsi="Calibri"/>
              <w:b/>
              <w:color w:val="365F91"/>
            </w:rPr>
          </w:rPrChange>
        </w:rPr>
        <w:br/>
      </w:r>
      <w:r w:rsidRPr="00AA6C0A">
        <w:rPr>
          <w:rFonts w:asciiTheme="minorHAnsi" w:hAnsiTheme="minorHAnsi"/>
          <w:b/>
          <w:color w:val="365F91"/>
          <w:rPrChange w:id="8093" w:author="Autor">
            <w:rPr>
              <w:rFonts w:ascii="Calibri" w:hAnsi="Calibri"/>
              <w:b/>
              <w:color w:val="365F91"/>
            </w:rPr>
          </w:rPrChange>
        </w:rPr>
        <w:t>sú pre Prijímateľa záväzné, a to dňom ich zverejnenia</w:t>
      </w:r>
      <w:r w:rsidR="0087612A" w:rsidRPr="00AA6C0A">
        <w:rPr>
          <w:rFonts w:asciiTheme="minorHAnsi" w:hAnsiTheme="minorHAnsi"/>
          <w:b/>
          <w:color w:val="365F91"/>
          <w:rPrChange w:id="8094" w:author="Autor">
            <w:rPr>
              <w:rFonts w:ascii="Calibri" w:hAnsi="Calibri"/>
              <w:b/>
              <w:color w:val="365F91"/>
            </w:rPr>
          </w:rPrChange>
        </w:rPr>
        <w:t>.</w:t>
      </w:r>
      <w:r w:rsidRPr="00AA6C0A">
        <w:rPr>
          <w:rFonts w:asciiTheme="minorHAnsi" w:hAnsiTheme="minorHAnsi"/>
          <w:color w:val="365F91"/>
          <w:rPrChange w:id="8095" w:author="Autor">
            <w:rPr>
              <w:rFonts w:ascii="Calibri" w:hAnsi="Calibri"/>
              <w:color w:val="365F91"/>
            </w:rPr>
          </w:rPrChange>
        </w:rPr>
        <w:t xml:space="preserve">  </w:t>
      </w:r>
    </w:p>
    <w:p w14:paraId="662068AD" w14:textId="3E28B4A0" w:rsidR="008207C0" w:rsidRPr="00AA6C0A" w:rsidDel="00D81B71" w:rsidRDefault="008207C0" w:rsidP="00215368">
      <w:pPr>
        <w:rPr>
          <w:del w:id="8096" w:author="Autor"/>
          <w:rFonts w:asciiTheme="minorHAnsi" w:hAnsiTheme="minorHAnsi"/>
          <w:b/>
          <w:rPrChange w:id="8097" w:author="Autor">
            <w:rPr>
              <w:del w:id="8098" w:author="Autor"/>
              <w:rFonts w:ascii="Calibri" w:hAnsi="Calibri"/>
              <w:b/>
            </w:rPr>
          </w:rPrChange>
        </w:rPr>
      </w:pPr>
    </w:p>
    <w:p w14:paraId="3A41B860" w14:textId="77777777" w:rsidR="00CF0059" w:rsidRPr="00AA6C0A" w:rsidRDefault="00CF0059" w:rsidP="00215368">
      <w:pPr>
        <w:rPr>
          <w:rFonts w:asciiTheme="minorHAnsi" w:hAnsiTheme="minorHAnsi"/>
          <w:b/>
          <w:rPrChange w:id="8099" w:author="Autor">
            <w:rPr>
              <w:rFonts w:ascii="Calibri" w:hAnsi="Calibri"/>
              <w:b/>
            </w:rPr>
          </w:rPrChange>
        </w:rPr>
      </w:pPr>
    </w:p>
    <w:p w14:paraId="045CAB77" w14:textId="10B4ECB5" w:rsidR="008207C0" w:rsidRPr="00AA6C0A" w:rsidRDefault="008207C0" w:rsidP="00215368">
      <w:pPr>
        <w:shd w:val="clear" w:color="auto" w:fill="FBD4B4" w:themeFill="accent6" w:themeFillTint="66"/>
        <w:rPr>
          <w:rFonts w:asciiTheme="minorHAnsi" w:hAnsiTheme="minorHAnsi"/>
          <w:b/>
          <w:color w:val="365F91"/>
          <w:rPrChange w:id="8100" w:author="Autor">
            <w:rPr>
              <w:rFonts w:ascii="Calibri" w:hAnsi="Calibri"/>
              <w:b/>
              <w:color w:val="365F91"/>
            </w:rPr>
          </w:rPrChange>
        </w:rPr>
      </w:pPr>
      <w:r w:rsidRPr="00AA6C0A">
        <w:rPr>
          <w:rFonts w:asciiTheme="minorHAnsi" w:hAnsiTheme="minorHAnsi"/>
          <w:b/>
          <w:color w:val="365F91"/>
          <w:rPrChange w:id="8101" w:author="Autor">
            <w:rPr>
              <w:rFonts w:ascii="Calibri" w:hAnsi="Calibri"/>
              <w:b/>
              <w:color w:val="365F91"/>
            </w:rPr>
          </w:rPrChange>
        </w:rPr>
        <w:t>Dodatok k </w:t>
      </w:r>
      <w:ins w:id="8102" w:author="Autor">
        <w:r w:rsidR="0031665C">
          <w:rPr>
            <w:rFonts w:asciiTheme="minorHAnsi" w:hAnsiTheme="minorHAnsi"/>
            <w:b/>
            <w:color w:val="365F91"/>
          </w:rPr>
          <w:t>z</w:t>
        </w:r>
      </w:ins>
      <w:del w:id="8103" w:author="Autor">
        <w:r w:rsidRPr="00AA6C0A" w:rsidDel="0031665C">
          <w:rPr>
            <w:rFonts w:asciiTheme="minorHAnsi" w:hAnsiTheme="minorHAnsi"/>
            <w:b/>
            <w:color w:val="365F91"/>
            <w:rPrChange w:id="8104" w:author="Autor">
              <w:rPr>
                <w:rFonts w:ascii="Calibri" w:hAnsi="Calibri"/>
                <w:b/>
                <w:color w:val="365F91"/>
              </w:rPr>
            </w:rPrChange>
          </w:rPr>
          <w:delText>Z</w:delText>
        </w:r>
      </w:del>
      <w:r w:rsidRPr="00AA6C0A">
        <w:rPr>
          <w:rFonts w:asciiTheme="minorHAnsi" w:hAnsiTheme="minorHAnsi"/>
          <w:b/>
          <w:color w:val="365F91"/>
          <w:rPrChange w:id="8105" w:author="Autor">
            <w:rPr>
              <w:rFonts w:ascii="Calibri" w:hAnsi="Calibri"/>
              <w:b/>
              <w:color w:val="365F91"/>
            </w:rPr>
          </w:rPrChange>
        </w:rPr>
        <w:t>mluve o  NFP</w:t>
      </w:r>
    </w:p>
    <w:p w14:paraId="722A95F2" w14:textId="66EA24D9" w:rsidR="00CA55E0" w:rsidRPr="00215368" w:rsidRDefault="008207C0" w:rsidP="00215368">
      <w:pPr>
        <w:spacing w:before="120"/>
        <w:rPr>
          <w:rFonts w:asciiTheme="minorHAnsi" w:eastAsiaTheme="minorHAnsi" w:hAnsiTheme="minorHAnsi"/>
          <w:color w:val="000000"/>
          <w:sz w:val="22"/>
          <w:szCs w:val="22"/>
          <w:lang w:eastAsia="en-US"/>
        </w:rPr>
      </w:pPr>
      <w:r w:rsidRPr="00AA6C0A">
        <w:rPr>
          <w:rFonts w:asciiTheme="minorHAnsi" w:hAnsiTheme="minorHAnsi"/>
          <w:rPrChange w:id="8106" w:author="Autor">
            <w:rPr>
              <w:rFonts w:ascii="Calibri" w:hAnsi="Calibri"/>
            </w:rPr>
          </w:rPrChange>
        </w:rPr>
        <w:t xml:space="preserve">V prípade schválenia žiadosti o zmenu </w:t>
      </w:r>
      <w:r w:rsidR="00C25B96" w:rsidRPr="00AA6C0A">
        <w:rPr>
          <w:rFonts w:asciiTheme="minorHAnsi" w:hAnsiTheme="minorHAnsi"/>
          <w:rPrChange w:id="8107" w:author="Autor">
            <w:rPr>
              <w:rFonts w:ascii="Calibri" w:hAnsi="Calibri"/>
            </w:rPr>
          </w:rPrChange>
        </w:rPr>
        <w:t>projektu</w:t>
      </w:r>
      <w:r w:rsidR="00010383" w:rsidRPr="00AA6C0A">
        <w:rPr>
          <w:rFonts w:asciiTheme="minorHAnsi" w:hAnsiTheme="minorHAnsi"/>
          <w:rPrChange w:id="8108" w:author="Autor">
            <w:rPr>
              <w:rFonts w:ascii="Calibri" w:hAnsi="Calibri"/>
            </w:rPr>
          </w:rPrChange>
        </w:rPr>
        <w:t>,</w:t>
      </w:r>
      <w:r w:rsidRPr="00AA6C0A">
        <w:rPr>
          <w:rFonts w:asciiTheme="minorHAnsi" w:hAnsiTheme="minorHAnsi"/>
          <w:rPrChange w:id="8109" w:author="Autor">
            <w:rPr>
              <w:rFonts w:ascii="Calibri" w:hAnsi="Calibri"/>
            </w:rPr>
          </w:rPrChange>
        </w:rPr>
        <w:t xml:space="preserve"> </w:t>
      </w:r>
      <w:del w:id="8110" w:author="Autor">
        <w:r w:rsidRPr="00AA6C0A" w:rsidDel="00D81B71">
          <w:rPr>
            <w:rFonts w:asciiTheme="minorHAnsi" w:hAnsiTheme="minorHAnsi"/>
            <w:rPrChange w:id="8111" w:author="Autor">
              <w:rPr>
                <w:rFonts w:ascii="Calibri" w:hAnsi="Calibri"/>
              </w:rPr>
            </w:rPrChange>
          </w:rPr>
          <w:delText xml:space="preserve">Poskytovateľ </w:delText>
        </w:r>
      </w:del>
      <w:ins w:id="8112" w:author="Autor">
        <w:r w:rsidR="00D81B71" w:rsidRPr="00AA6C0A">
          <w:rPr>
            <w:rFonts w:asciiTheme="minorHAnsi" w:hAnsiTheme="minorHAnsi"/>
            <w:rPrChange w:id="8113" w:author="Autor">
              <w:rPr>
                <w:rFonts w:ascii="Calibri" w:hAnsi="Calibri"/>
              </w:rPr>
            </w:rPrChange>
          </w:rPr>
          <w:t xml:space="preserve">RO </w:t>
        </w:r>
      </w:ins>
      <w:r w:rsidR="00665E89" w:rsidRPr="00AA6C0A">
        <w:rPr>
          <w:rFonts w:asciiTheme="minorHAnsi" w:hAnsiTheme="minorHAnsi"/>
          <w:rPrChange w:id="8114" w:author="Autor">
            <w:rPr>
              <w:rFonts w:ascii="Calibri" w:hAnsi="Calibri"/>
            </w:rPr>
          </w:rPrChange>
        </w:rPr>
        <w:t>oboznámi Prijímateľa o výsledku zmenového konania a</w:t>
      </w:r>
      <w:r w:rsidR="00CB3374" w:rsidRPr="00AA6C0A">
        <w:rPr>
          <w:rFonts w:asciiTheme="minorHAnsi" w:hAnsiTheme="minorHAnsi"/>
          <w:rPrChange w:id="8115" w:author="Autor">
            <w:rPr>
              <w:rFonts w:ascii="Calibri" w:hAnsi="Calibri"/>
            </w:rPr>
          </w:rPrChange>
        </w:rPr>
        <w:t xml:space="preserve"> v prípade potreby </w:t>
      </w:r>
      <w:r w:rsidRPr="00AA6C0A">
        <w:rPr>
          <w:rFonts w:asciiTheme="minorHAnsi" w:hAnsiTheme="minorHAnsi"/>
          <w:rPrChange w:id="8116" w:author="Autor">
            <w:rPr>
              <w:rFonts w:ascii="Calibri" w:hAnsi="Calibri"/>
            </w:rPr>
          </w:rPrChange>
        </w:rPr>
        <w:t>vyprac</w:t>
      </w:r>
      <w:r w:rsidR="00010383" w:rsidRPr="00AA6C0A">
        <w:rPr>
          <w:rFonts w:asciiTheme="minorHAnsi" w:hAnsiTheme="minorHAnsi"/>
          <w:rPrChange w:id="8117" w:author="Autor">
            <w:rPr>
              <w:rFonts w:ascii="Calibri" w:hAnsi="Calibri"/>
            </w:rPr>
          </w:rPrChange>
        </w:rPr>
        <w:t>uje</w:t>
      </w:r>
      <w:r w:rsidRPr="00AA6C0A">
        <w:rPr>
          <w:rFonts w:asciiTheme="minorHAnsi" w:hAnsiTheme="minorHAnsi"/>
          <w:rPrChange w:id="8118" w:author="Autor">
            <w:rPr>
              <w:rFonts w:ascii="Calibri" w:hAnsi="Calibri"/>
            </w:rPr>
          </w:rPrChange>
        </w:rPr>
        <w:t xml:space="preserve"> návrh </w:t>
      </w:r>
      <w:r w:rsidR="00B303F6" w:rsidRPr="00AA6C0A">
        <w:rPr>
          <w:rFonts w:asciiTheme="minorHAnsi" w:hAnsiTheme="minorHAnsi"/>
          <w:rPrChange w:id="8119" w:author="Autor">
            <w:rPr>
              <w:rFonts w:ascii="Calibri" w:hAnsi="Calibri"/>
            </w:rPr>
          </w:rPrChange>
        </w:rPr>
        <w:t>D</w:t>
      </w:r>
      <w:r w:rsidRPr="00AA6C0A">
        <w:rPr>
          <w:rFonts w:asciiTheme="minorHAnsi" w:hAnsiTheme="minorHAnsi"/>
          <w:rPrChange w:id="8120" w:author="Autor">
            <w:rPr>
              <w:rFonts w:ascii="Calibri" w:hAnsi="Calibri"/>
            </w:rPr>
          </w:rPrChange>
        </w:rPr>
        <w:t>odatku k </w:t>
      </w:r>
      <w:ins w:id="8121" w:author="Autor">
        <w:r w:rsidR="0031665C">
          <w:rPr>
            <w:rFonts w:asciiTheme="minorHAnsi" w:hAnsiTheme="minorHAnsi"/>
          </w:rPr>
          <w:t>z</w:t>
        </w:r>
      </w:ins>
      <w:del w:id="8122" w:author="Autor">
        <w:r w:rsidRPr="00AA6C0A" w:rsidDel="0031665C">
          <w:rPr>
            <w:rFonts w:asciiTheme="minorHAnsi" w:hAnsiTheme="minorHAnsi"/>
            <w:rPrChange w:id="8123" w:author="Autor">
              <w:rPr>
                <w:rFonts w:ascii="Calibri" w:hAnsi="Calibri"/>
              </w:rPr>
            </w:rPrChange>
          </w:rPr>
          <w:delText>Z</w:delText>
        </w:r>
      </w:del>
      <w:r w:rsidRPr="00AA6C0A">
        <w:rPr>
          <w:rFonts w:asciiTheme="minorHAnsi" w:hAnsiTheme="minorHAnsi"/>
          <w:rPrChange w:id="8124" w:author="Autor">
            <w:rPr>
              <w:rFonts w:ascii="Calibri" w:hAnsi="Calibri"/>
            </w:rPr>
          </w:rPrChange>
        </w:rPr>
        <w:t>mluve o  NFP</w:t>
      </w:r>
      <w:r w:rsidR="00665E89" w:rsidRPr="00AA6C0A">
        <w:rPr>
          <w:rFonts w:asciiTheme="minorHAnsi" w:hAnsiTheme="minorHAnsi"/>
          <w:rPrChange w:id="8125" w:author="Autor">
            <w:rPr>
              <w:rFonts w:ascii="Calibri" w:hAnsi="Calibri"/>
            </w:rPr>
          </w:rPrChange>
        </w:rPr>
        <w:t xml:space="preserve">, ktorý zašle Prijímateľovi </w:t>
      </w:r>
      <w:r w:rsidR="00CB3374" w:rsidRPr="00AA6C0A">
        <w:rPr>
          <w:rFonts w:asciiTheme="minorHAnsi" w:hAnsiTheme="minorHAnsi"/>
          <w:rPrChange w:id="8126" w:author="Autor">
            <w:rPr>
              <w:rFonts w:ascii="Calibri" w:hAnsi="Calibri"/>
            </w:rPr>
          </w:rPrChange>
        </w:rPr>
        <w:t>n</w:t>
      </w:r>
      <w:r w:rsidR="00665E89" w:rsidRPr="00AA6C0A">
        <w:rPr>
          <w:rFonts w:asciiTheme="minorHAnsi" w:hAnsiTheme="minorHAnsi"/>
          <w:rPrChange w:id="8127" w:author="Autor">
            <w:rPr>
              <w:rFonts w:ascii="Calibri" w:hAnsi="Calibri"/>
            </w:rPr>
          </w:rPrChange>
        </w:rPr>
        <w:t>a vyjadrenie.</w:t>
      </w:r>
      <w:r w:rsidRPr="00AA6C0A">
        <w:rPr>
          <w:rFonts w:asciiTheme="minorHAnsi" w:hAnsiTheme="minorHAnsi"/>
          <w:rPrChange w:id="8128" w:author="Autor">
            <w:rPr>
              <w:rFonts w:ascii="Calibri" w:hAnsi="Calibri"/>
            </w:rPr>
          </w:rPrChange>
        </w:rPr>
        <w:t xml:space="preserve"> </w:t>
      </w:r>
      <w:r w:rsidR="00CA55E0" w:rsidRPr="00215368">
        <w:rPr>
          <w:rFonts w:asciiTheme="minorHAnsi" w:eastAsiaTheme="minorHAnsi" w:hAnsiTheme="minorHAnsi"/>
          <w:color w:val="000000"/>
          <w:sz w:val="22"/>
          <w:szCs w:val="22"/>
          <w:lang w:eastAsia="en-US"/>
        </w:rPr>
        <w:t xml:space="preserve"> </w:t>
      </w:r>
    </w:p>
    <w:p w14:paraId="66C75B13" w14:textId="173C165E" w:rsidR="008207C0" w:rsidRPr="00AA6C0A" w:rsidRDefault="00CA55E0" w:rsidP="00215368">
      <w:pPr>
        <w:spacing w:before="120"/>
        <w:rPr>
          <w:rFonts w:asciiTheme="minorHAnsi" w:hAnsiTheme="minorHAnsi"/>
          <w:lang w:eastAsia="en-US"/>
          <w:rPrChange w:id="8129" w:author="Autor">
            <w:rPr>
              <w:rFonts w:ascii="Calibri" w:hAnsi="Calibri"/>
              <w:lang w:eastAsia="en-US"/>
            </w:rPr>
          </w:rPrChange>
        </w:rPr>
      </w:pPr>
      <w:r w:rsidRPr="00AA6C0A">
        <w:rPr>
          <w:rFonts w:asciiTheme="minorHAnsi" w:hAnsiTheme="minorHAnsi"/>
          <w:lang w:eastAsia="en-US"/>
          <w:rPrChange w:id="8130" w:author="Autor">
            <w:rPr>
              <w:rFonts w:ascii="Calibri" w:hAnsi="Calibri"/>
              <w:lang w:eastAsia="en-US"/>
            </w:rPr>
          </w:rPrChange>
        </w:rPr>
        <w:t xml:space="preserve">V zmysle zákona č. 305/2013 o elektronickej podobe výkonu pôsobnosti orgánov verejnej moci a o zmene a doplnení niektorých zákonov (zákon o e-Governmente) sú od 1. 11. 2016 </w:t>
      </w:r>
      <w:ins w:id="8131" w:author="Autor">
        <w:r w:rsidR="0031665C">
          <w:rPr>
            <w:rFonts w:asciiTheme="minorHAnsi" w:hAnsiTheme="minorHAnsi"/>
            <w:lang w:eastAsia="en-US"/>
          </w:rPr>
          <w:t>z</w:t>
        </w:r>
      </w:ins>
      <w:del w:id="8132" w:author="Autor">
        <w:r w:rsidR="006C0F47" w:rsidRPr="00AA6C0A" w:rsidDel="0031665C">
          <w:rPr>
            <w:rFonts w:asciiTheme="minorHAnsi" w:hAnsiTheme="minorHAnsi"/>
            <w:lang w:eastAsia="en-US"/>
            <w:rPrChange w:id="8133" w:author="Autor">
              <w:rPr>
                <w:rFonts w:ascii="Calibri" w:hAnsi="Calibri"/>
                <w:lang w:eastAsia="en-US"/>
              </w:rPr>
            </w:rPrChange>
          </w:rPr>
          <w:delText>Z</w:delText>
        </w:r>
      </w:del>
      <w:r w:rsidRPr="00AA6C0A">
        <w:rPr>
          <w:rFonts w:asciiTheme="minorHAnsi" w:hAnsiTheme="minorHAnsi"/>
          <w:lang w:eastAsia="en-US"/>
          <w:rPrChange w:id="8134" w:author="Autor">
            <w:rPr>
              <w:rFonts w:ascii="Calibri" w:hAnsi="Calibri"/>
              <w:lang w:eastAsia="en-US"/>
            </w:rPr>
          </w:rPrChange>
        </w:rPr>
        <w:t xml:space="preserve">mluva o  NFP ako aj každý dodatok k </w:t>
      </w:r>
      <w:ins w:id="8135" w:author="Autor">
        <w:r w:rsidR="0031665C">
          <w:rPr>
            <w:rFonts w:asciiTheme="minorHAnsi" w:hAnsiTheme="minorHAnsi"/>
            <w:lang w:eastAsia="en-US"/>
          </w:rPr>
          <w:t>z</w:t>
        </w:r>
      </w:ins>
      <w:del w:id="8136" w:author="Autor">
        <w:r w:rsidRPr="00AA6C0A" w:rsidDel="0031665C">
          <w:rPr>
            <w:rFonts w:asciiTheme="minorHAnsi" w:hAnsiTheme="minorHAnsi"/>
            <w:lang w:eastAsia="en-US"/>
            <w:rPrChange w:id="8137" w:author="Autor">
              <w:rPr>
                <w:rFonts w:ascii="Calibri" w:hAnsi="Calibri"/>
                <w:lang w:eastAsia="en-US"/>
              </w:rPr>
            </w:rPrChange>
          </w:rPr>
          <w:delText>Z</w:delText>
        </w:r>
      </w:del>
      <w:r w:rsidRPr="00AA6C0A">
        <w:rPr>
          <w:rFonts w:asciiTheme="minorHAnsi" w:hAnsiTheme="minorHAnsi"/>
          <w:lang w:eastAsia="en-US"/>
          <w:rPrChange w:id="8138" w:author="Autor">
            <w:rPr>
              <w:rFonts w:ascii="Calibri" w:hAnsi="Calibri"/>
              <w:lang w:eastAsia="en-US"/>
            </w:rPr>
          </w:rPrChange>
        </w:rPr>
        <w:t xml:space="preserve">mluve o NFP vyhotovené v elektronickej podobe a zmluvné strany ich podpisujú kvalifikovaným elektronickým podpisom (na základe kvalifikovaného certifikátu, mandátneho certifikátu). </w:t>
      </w:r>
      <w:r w:rsidR="00665E89" w:rsidRPr="00AA6C0A">
        <w:rPr>
          <w:rFonts w:asciiTheme="minorHAnsi" w:hAnsiTheme="minorHAnsi"/>
          <w:lang w:eastAsia="en-US"/>
          <w:rPrChange w:id="8139" w:author="Autor">
            <w:rPr>
              <w:rFonts w:ascii="Calibri" w:hAnsi="Calibri"/>
              <w:lang w:eastAsia="en-US"/>
            </w:rPr>
          </w:rPrChange>
        </w:rPr>
        <w:t xml:space="preserve">Poskytovateľ </w:t>
      </w:r>
      <w:r w:rsidRPr="00AA6C0A">
        <w:rPr>
          <w:rFonts w:asciiTheme="minorHAnsi" w:hAnsiTheme="minorHAnsi"/>
          <w:lang w:eastAsia="en-US"/>
          <w:rPrChange w:id="8140" w:author="Autor">
            <w:rPr>
              <w:rFonts w:ascii="Calibri" w:hAnsi="Calibri"/>
              <w:lang w:eastAsia="en-US"/>
            </w:rPr>
          </w:rPrChange>
        </w:rPr>
        <w:t xml:space="preserve">zašle žiadateľovi návrh </w:t>
      </w:r>
      <w:r w:rsidR="00CB3374" w:rsidRPr="00AA6C0A">
        <w:rPr>
          <w:rFonts w:asciiTheme="minorHAnsi" w:hAnsiTheme="minorHAnsi"/>
          <w:lang w:eastAsia="en-US"/>
          <w:rPrChange w:id="8141" w:author="Autor">
            <w:rPr>
              <w:rFonts w:ascii="Calibri" w:hAnsi="Calibri"/>
              <w:lang w:eastAsia="en-US"/>
            </w:rPr>
          </w:rPrChange>
        </w:rPr>
        <w:t>Dodatku k </w:t>
      </w:r>
      <w:ins w:id="8142" w:author="Autor">
        <w:r w:rsidR="0031665C">
          <w:rPr>
            <w:rFonts w:asciiTheme="minorHAnsi" w:hAnsiTheme="minorHAnsi"/>
            <w:lang w:eastAsia="en-US"/>
          </w:rPr>
          <w:t>z</w:t>
        </w:r>
      </w:ins>
      <w:del w:id="8143" w:author="Autor">
        <w:r w:rsidR="00CB3374" w:rsidRPr="00AA6C0A" w:rsidDel="0031665C">
          <w:rPr>
            <w:rFonts w:asciiTheme="minorHAnsi" w:hAnsiTheme="minorHAnsi"/>
            <w:lang w:eastAsia="en-US"/>
            <w:rPrChange w:id="8144" w:author="Autor">
              <w:rPr>
                <w:rFonts w:ascii="Calibri" w:hAnsi="Calibri"/>
                <w:lang w:eastAsia="en-US"/>
              </w:rPr>
            </w:rPrChange>
          </w:rPr>
          <w:delText>Z</w:delText>
        </w:r>
      </w:del>
      <w:r w:rsidR="00CB3374" w:rsidRPr="00AA6C0A">
        <w:rPr>
          <w:rFonts w:asciiTheme="minorHAnsi" w:hAnsiTheme="minorHAnsi"/>
          <w:lang w:eastAsia="en-US"/>
          <w:rPrChange w:id="8145" w:author="Autor">
            <w:rPr>
              <w:rFonts w:ascii="Calibri" w:hAnsi="Calibri"/>
              <w:lang w:eastAsia="en-US"/>
            </w:rPr>
          </w:rPrChange>
        </w:rPr>
        <w:t>mluve o  NFP</w:t>
      </w:r>
      <w:r w:rsidRPr="00AA6C0A">
        <w:rPr>
          <w:rFonts w:asciiTheme="minorHAnsi" w:hAnsiTheme="minorHAnsi"/>
          <w:lang w:eastAsia="en-US"/>
          <w:rPrChange w:id="8146" w:author="Autor">
            <w:rPr>
              <w:rFonts w:ascii="Calibri" w:hAnsi="Calibri"/>
              <w:lang w:eastAsia="en-US"/>
            </w:rPr>
          </w:rPrChange>
        </w:rPr>
        <w:t xml:space="preserve"> bezodkladne po </w:t>
      </w:r>
      <w:r w:rsidR="00CB3374" w:rsidRPr="00AA6C0A">
        <w:rPr>
          <w:rFonts w:asciiTheme="minorHAnsi" w:hAnsiTheme="minorHAnsi"/>
          <w:lang w:eastAsia="en-US"/>
          <w:rPrChange w:id="8147" w:author="Autor">
            <w:rPr>
              <w:rFonts w:ascii="Calibri" w:hAnsi="Calibri"/>
              <w:lang w:eastAsia="en-US"/>
            </w:rPr>
          </w:rPrChange>
        </w:rPr>
        <w:t>podpise štatutárnym orgánom</w:t>
      </w:r>
      <w:r w:rsidRPr="00AA6C0A">
        <w:rPr>
          <w:rFonts w:asciiTheme="minorHAnsi" w:hAnsiTheme="minorHAnsi"/>
          <w:lang w:eastAsia="en-US"/>
          <w:rPrChange w:id="8148" w:author="Autor">
            <w:rPr>
              <w:rFonts w:ascii="Calibri" w:hAnsi="Calibri"/>
              <w:lang w:eastAsia="en-US"/>
            </w:rPr>
          </w:rPrChange>
        </w:rPr>
        <w:t xml:space="preserve"> </w:t>
      </w:r>
      <w:r w:rsidR="00CB3374" w:rsidRPr="00AA6C0A">
        <w:rPr>
          <w:rFonts w:asciiTheme="minorHAnsi" w:hAnsiTheme="minorHAnsi"/>
          <w:lang w:eastAsia="en-US"/>
          <w:rPrChange w:id="8149" w:author="Autor">
            <w:rPr>
              <w:rFonts w:ascii="Calibri" w:hAnsi="Calibri"/>
              <w:lang w:eastAsia="en-US"/>
            </w:rPr>
          </w:rPrChange>
        </w:rPr>
        <w:t>a poskytne Prijímateľovi lehotu na prijatie návrhu Dodatku k </w:t>
      </w:r>
      <w:ins w:id="8150" w:author="Autor">
        <w:r w:rsidR="0031665C">
          <w:rPr>
            <w:rFonts w:asciiTheme="minorHAnsi" w:hAnsiTheme="minorHAnsi"/>
            <w:lang w:eastAsia="en-US"/>
          </w:rPr>
          <w:t>z</w:t>
        </w:r>
      </w:ins>
      <w:del w:id="8151" w:author="Autor">
        <w:r w:rsidR="00CB3374" w:rsidRPr="00AA6C0A" w:rsidDel="0031665C">
          <w:rPr>
            <w:rFonts w:asciiTheme="minorHAnsi" w:hAnsiTheme="minorHAnsi"/>
            <w:lang w:eastAsia="en-US"/>
            <w:rPrChange w:id="8152" w:author="Autor">
              <w:rPr>
                <w:rFonts w:ascii="Calibri" w:hAnsi="Calibri"/>
                <w:lang w:eastAsia="en-US"/>
              </w:rPr>
            </w:rPrChange>
          </w:rPr>
          <w:delText>Z</w:delText>
        </w:r>
      </w:del>
      <w:r w:rsidR="00CB3374" w:rsidRPr="00AA6C0A">
        <w:rPr>
          <w:rFonts w:asciiTheme="minorHAnsi" w:hAnsiTheme="minorHAnsi"/>
          <w:lang w:eastAsia="en-US"/>
          <w:rPrChange w:id="8153" w:author="Autor">
            <w:rPr>
              <w:rFonts w:ascii="Calibri" w:hAnsi="Calibri"/>
              <w:lang w:eastAsia="en-US"/>
            </w:rPr>
          </w:rPrChange>
        </w:rPr>
        <w:t>mluve o  (minimálne 5 pracovných dní).</w:t>
      </w:r>
    </w:p>
    <w:p w14:paraId="08FDD2FB" w14:textId="352F0485" w:rsidR="00CA55E0" w:rsidRPr="00AA6C0A" w:rsidRDefault="00CA55E0" w:rsidP="00215368">
      <w:pPr>
        <w:spacing w:before="120"/>
        <w:rPr>
          <w:rFonts w:asciiTheme="minorHAnsi" w:hAnsiTheme="minorHAnsi"/>
          <w:lang w:eastAsia="en-US"/>
          <w:rPrChange w:id="8154" w:author="Autor">
            <w:rPr>
              <w:rFonts w:ascii="Calibri" w:hAnsi="Calibri"/>
              <w:lang w:eastAsia="en-US"/>
            </w:rPr>
          </w:rPrChange>
        </w:rPr>
      </w:pPr>
      <w:r w:rsidRPr="00AA6C0A">
        <w:rPr>
          <w:rFonts w:asciiTheme="minorHAnsi" w:hAnsiTheme="minorHAnsi"/>
          <w:lang w:eastAsia="en-US"/>
          <w:rPrChange w:id="8155" w:author="Autor">
            <w:rPr>
              <w:rFonts w:ascii="Calibri" w:hAnsi="Calibri"/>
              <w:lang w:eastAsia="en-US"/>
            </w:rPr>
          </w:rPrChange>
        </w:rPr>
        <w:t xml:space="preserve">Iba v riadne odôvodnených prípadoch môže </w:t>
      </w:r>
      <w:del w:id="8156" w:author="Autor">
        <w:r w:rsidR="00FF2CFE" w:rsidRPr="00AA6C0A" w:rsidDel="00D81B71">
          <w:rPr>
            <w:rFonts w:asciiTheme="minorHAnsi" w:hAnsiTheme="minorHAnsi"/>
            <w:lang w:eastAsia="en-US"/>
            <w:rPrChange w:id="8157" w:author="Autor">
              <w:rPr>
                <w:rFonts w:ascii="Calibri" w:hAnsi="Calibri"/>
                <w:lang w:eastAsia="en-US"/>
              </w:rPr>
            </w:rPrChange>
          </w:rPr>
          <w:delText>Poskytovateľ</w:delText>
        </w:r>
        <w:r w:rsidRPr="00AA6C0A" w:rsidDel="00D81B71">
          <w:rPr>
            <w:rFonts w:asciiTheme="minorHAnsi" w:hAnsiTheme="minorHAnsi"/>
            <w:lang w:eastAsia="en-US"/>
            <w:rPrChange w:id="8158" w:author="Autor">
              <w:rPr>
                <w:rFonts w:ascii="Calibri" w:hAnsi="Calibri"/>
                <w:lang w:eastAsia="en-US"/>
              </w:rPr>
            </w:rPrChange>
          </w:rPr>
          <w:delText xml:space="preserve"> </w:delText>
        </w:r>
      </w:del>
      <w:ins w:id="8159" w:author="Autor">
        <w:r w:rsidR="00D81B71" w:rsidRPr="00AA6C0A">
          <w:rPr>
            <w:rFonts w:asciiTheme="minorHAnsi" w:hAnsiTheme="minorHAnsi"/>
            <w:lang w:eastAsia="en-US"/>
            <w:rPrChange w:id="8160" w:author="Autor">
              <w:rPr>
                <w:rFonts w:ascii="Calibri" w:hAnsi="Calibri"/>
                <w:lang w:eastAsia="en-US"/>
              </w:rPr>
            </w:rPrChange>
          </w:rPr>
          <w:t xml:space="preserve">RO </w:t>
        </w:r>
      </w:ins>
      <w:r w:rsidRPr="00AA6C0A">
        <w:rPr>
          <w:rFonts w:asciiTheme="minorHAnsi" w:hAnsiTheme="minorHAnsi"/>
          <w:lang w:eastAsia="en-US"/>
          <w:rPrChange w:id="8161" w:author="Autor">
            <w:rPr>
              <w:rFonts w:ascii="Calibri" w:hAnsi="Calibri"/>
              <w:lang w:eastAsia="en-US"/>
            </w:rPr>
          </w:rPrChange>
        </w:rPr>
        <w:t xml:space="preserve">pristúpiť k podpisu </w:t>
      </w:r>
      <w:r w:rsidR="00CB3374" w:rsidRPr="00AA6C0A">
        <w:rPr>
          <w:rFonts w:asciiTheme="minorHAnsi" w:hAnsiTheme="minorHAnsi"/>
          <w:lang w:eastAsia="en-US"/>
          <w:rPrChange w:id="8162" w:author="Autor">
            <w:rPr>
              <w:rFonts w:ascii="Calibri" w:hAnsi="Calibri"/>
              <w:lang w:eastAsia="en-US"/>
            </w:rPr>
          </w:rPrChange>
        </w:rPr>
        <w:t>Dodatku k </w:t>
      </w:r>
      <w:del w:id="8163" w:author="Autor">
        <w:r w:rsidR="00CB3374" w:rsidRPr="00AA6C0A" w:rsidDel="0031665C">
          <w:rPr>
            <w:rFonts w:asciiTheme="minorHAnsi" w:hAnsiTheme="minorHAnsi"/>
            <w:lang w:eastAsia="en-US"/>
            <w:rPrChange w:id="8164" w:author="Autor">
              <w:rPr>
                <w:rFonts w:ascii="Calibri" w:hAnsi="Calibri"/>
                <w:lang w:eastAsia="en-US"/>
              </w:rPr>
            </w:rPrChange>
          </w:rPr>
          <w:delText>Z</w:delText>
        </w:r>
      </w:del>
      <w:ins w:id="8165" w:author="Autor">
        <w:r w:rsidR="0031665C">
          <w:rPr>
            <w:rFonts w:asciiTheme="minorHAnsi" w:hAnsiTheme="minorHAnsi"/>
            <w:lang w:eastAsia="en-US"/>
          </w:rPr>
          <w:t>z</w:t>
        </w:r>
      </w:ins>
      <w:r w:rsidR="00CB3374" w:rsidRPr="00AA6C0A">
        <w:rPr>
          <w:rFonts w:asciiTheme="minorHAnsi" w:hAnsiTheme="minorHAnsi"/>
          <w:lang w:eastAsia="en-US"/>
          <w:rPrChange w:id="8166" w:author="Autor">
            <w:rPr>
              <w:rFonts w:ascii="Calibri" w:hAnsi="Calibri"/>
              <w:lang w:eastAsia="en-US"/>
            </w:rPr>
          </w:rPrChange>
        </w:rPr>
        <w:t xml:space="preserve">mluve o  NFP </w:t>
      </w:r>
      <w:r w:rsidRPr="00AA6C0A">
        <w:rPr>
          <w:rFonts w:asciiTheme="minorHAnsi" w:hAnsiTheme="minorHAnsi"/>
          <w:lang w:eastAsia="en-US"/>
          <w:rPrChange w:id="8167" w:author="Autor">
            <w:rPr>
              <w:rFonts w:ascii="Calibri" w:hAnsi="Calibri"/>
              <w:lang w:eastAsia="en-US"/>
            </w:rPr>
          </w:rPrChange>
        </w:rPr>
        <w:t xml:space="preserve">v tlačenej forme. V tomto prípade </w:t>
      </w:r>
      <w:ins w:id="8168" w:author="Autor">
        <w:r w:rsidR="00D81B71" w:rsidRPr="00AA6C0A">
          <w:rPr>
            <w:rFonts w:asciiTheme="minorHAnsi" w:hAnsiTheme="minorHAnsi"/>
            <w:lang w:eastAsia="en-US"/>
            <w:rPrChange w:id="8169" w:author="Autor">
              <w:rPr>
                <w:rFonts w:ascii="Calibri" w:hAnsi="Calibri"/>
                <w:lang w:eastAsia="en-US"/>
              </w:rPr>
            </w:rPrChange>
          </w:rPr>
          <w:t>RO</w:t>
        </w:r>
        <w:r w:rsidR="00D81B71" w:rsidRPr="00AA6C0A" w:rsidDel="00D81B71">
          <w:rPr>
            <w:rFonts w:asciiTheme="minorHAnsi" w:hAnsiTheme="minorHAnsi"/>
            <w:lang w:eastAsia="en-US"/>
            <w:rPrChange w:id="8170" w:author="Autor">
              <w:rPr>
                <w:rFonts w:ascii="Calibri" w:hAnsi="Calibri"/>
                <w:lang w:eastAsia="en-US"/>
              </w:rPr>
            </w:rPrChange>
          </w:rPr>
          <w:t xml:space="preserve"> </w:t>
        </w:r>
      </w:ins>
      <w:del w:id="8171" w:author="Autor">
        <w:r w:rsidR="00FF2CFE" w:rsidRPr="00AA6C0A" w:rsidDel="00D81B71">
          <w:rPr>
            <w:rFonts w:asciiTheme="minorHAnsi" w:hAnsiTheme="minorHAnsi"/>
            <w:lang w:eastAsia="en-US"/>
            <w:rPrChange w:id="8172" w:author="Autor">
              <w:rPr>
                <w:rFonts w:ascii="Calibri" w:hAnsi="Calibri"/>
                <w:lang w:eastAsia="en-US"/>
              </w:rPr>
            </w:rPrChange>
          </w:rPr>
          <w:delText>Poskytovateľ</w:delText>
        </w:r>
        <w:r w:rsidRPr="00AA6C0A" w:rsidDel="00D81B71">
          <w:rPr>
            <w:rFonts w:asciiTheme="minorHAnsi" w:hAnsiTheme="minorHAnsi"/>
            <w:lang w:eastAsia="en-US"/>
            <w:rPrChange w:id="8173" w:author="Autor">
              <w:rPr>
                <w:rFonts w:ascii="Calibri" w:hAnsi="Calibri"/>
                <w:lang w:eastAsia="en-US"/>
              </w:rPr>
            </w:rPrChange>
          </w:rPr>
          <w:delText xml:space="preserve"> </w:delText>
        </w:r>
      </w:del>
      <w:r w:rsidRPr="00AA6C0A">
        <w:rPr>
          <w:rFonts w:asciiTheme="minorHAnsi" w:hAnsiTheme="minorHAnsi"/>
          <w:lang w:eastAsia="en-US"/>
          <w:rPrChange w:id="8174" w:author="Autor">
            <w:rPr>
              <w:rFonts w:ascii="Calibri" w:hAnsi="Calibri"/>
              <w:lang w:eastAsia="en-US"/>
            </w:rPr>
          </w:rPrChange>
        </w:rPr>
        <w:t xml:space="preserve">zašle </w:t>
      </w:r>
      <w:r w:rsidR="00FF2CFE" w:rsidRPr="00AA6C0A">
        <w:rPr>
          <w:rFonts w:asciiTheme="minorHAnsi" w:hAnsiTheme="minorHAnsi"/>
          <w:lang w:eastAsia="en-US"/>
          <w:rPrChange w:id="8175" w:author="Autor">
            <w:rPr>
              <w:rFonts w:ascii="Calibri" w:hAnsi="Calibri"/>
              <w:lang w:eastAsia="en-US"/>
            </w:rPr>
          </w:rPrChange>
        </w:rPr>
        <w:t>Prijímateľovi</w:t>
      </w:r>
      <w:r w:rsidRPr="00AA6C0A">
        <w:rPr>
          <w:rFonts w:asciiTheme="minorHAnsi" w:hAnsiTheme="minorHAnsi"/>
          <w:lang w:eastAsia="en-US"/>
          <w:rPrChange w:id="8176" w:author="Autor">
            <w:rPr>
              <w:rFonts w:ascii="Calibri" w:hAnsi="Calibri"/>
              <w:lang w:eastAsia="en-US"/>
            </w:rPr>
          </w:rPrChange>
        </w:rPr>
        <w:t xml:space="preserve"> návrh na uzavretie </w:t>
      </w:r>
      <w:r w:rsidR="00CB3374" w:rsidRPr="00AA6C0A">
        <w:rPr>
          <w:rFonts w:asciiTheme="minorHAnsi" w:hAnsiTheme="minorHAnsi"/>
          <w:lang w:eastAsia="en-US"/>
          <w:rPrChange w:id="8177" w:author="Autor">
            <w:rPr>
              <w:rFonts w:ascii="Calibri" w:hAnsi="Calibri"/>
              <w:lang w:eastAsia="en-US"/>
            </w:rPr>
          </w:rPrChange>
        </w:rPr>
        <w:t>Dodatku k </w:t>
      </w:r>
      <w:del w:id="8178" w:author="Autor">
        <w:r w:rsidR="00CB3374" w:rsidRPr="00AA6C0A" w:rsidDel="0031665C">
          <w:rPr>
            <w:rFonts w:asciiTheme="minorHAnsi" w:hAnsiTheme="minorHAnsi"/>
            <w:lang w:eastAsia="en-US"/>
            <w:rPrChange w:id="8179" w:author="Autor">
              <w:rPr>
                <w:rFonts w:ascii="Calibri" w:hAnsi="Calibri"/>
                <w:lang w:eastAsia="en-US"/>
              </w:rPr>
            </w:rPrChange>
          </w:rPr>
          <w:delText>Z</w:delText>
        </w:r>
      </w:del>
      <w:ins w:id="8180" w:author="Autor">
        <w:r w:rsidR="0031665C">
          <w:rPr>
            <w:rFonts w:asciiTheme="minorHAnsi" w:hAnsiTheme="minorHAnsi"/>
            <w:lang w:eastAsia="en-US"/>
          </w:rPr>
          <w:t>z</w:t>
        </w:r>
      </w:ins>
      <w:r w:rsidR="00CB3374" w:rsidRPr="00AA6C0A">
        <w:rPr>
          <w:rFonts w:asciiTheme="minorHAnsi" w:hAnsiTheme="minorHAnsi"/>
          <w:lang w:eastAsia="en-US"/>
          <w:rPrChange w:id="8181" w:author="Autor">
            <w:rPr>
              <w:rFonts w:ascii="Calibri" w:hAnsi="Calibri"/>
              <w:lang w:eastAsia="en-US"/>
            </w:rPr>
          </w:rPrChange>
        </w:rPr>
        <w:t xml:space="preserve">mluve o  NFP </w:t>
      </w:r>
      <w:r w:rsidRPr="00AA6C0A">
        <w:rPr>
          <w:rFonts w:asciiTheme="minorHAnsi" w:hAnsiTheme="minorHAnsi"/>
          <w:lang w:eastAsia="en-US"/>
          <w:rPrChange w:id="8182" w:author="Autor">
            <w:rPr>
              <w:rFonts w:ascii="Calibri" w:hAnsi="Calibri"/>
              <w:lang w:eastAsia="en-US"/>
            </w:rPr>
          </w:rPrChange>
        </w:rPr>
        <w:t>v</w:t>
      </w:r>
      <w:r w:rsidR="00CB3374" w:rsidRPr="00AA6C0A">
        <w:rPr>
          <w:rFonts w:asciiTheme="minorHAnsi" w:hAnsiTheme="minorHAnsi"/>
          <w:lang w:eastAsia="en-US"/>
          <w:rPrChange w:id="8183" w:author="Autor">
            <w:rPr>
              <w:rFonts w:ascii="Calibri" w:hAnsi="Calibri"/>
              <w:lang w:eastAsia="en-US"/>
            </w:rPr>
          </w:rPrChange>
        </w:rPr>
        <w:t xml:space="preserve"> počte rovnopisov, </w:t>
      </w:r>
      <w:r w:rsidR="00FF2CFE" w:rsidRPr="00AA6C0A">
        <w:rPr>
          <w:rFonts w:asciiTheme="minorHAnsi" w:hAnsiTheme="minorHAnsi"/>
          <w:lang w:eastAsia="en-US"/>
          <w:rPrChange w:id="8184" w:author="Autor">
            <w:rPr>
              <w:rFonts w:ascii="Calibri" w:hAnsi="Calibri"/>
              <w:lang w:eastAsia="en-US"/>
            </w:rPr>
          </w:rPrChange>
        </w:rPr>
        <w:t>v</w:t>
      </w:r>
      <w:r w:rsidR="00CB3374" w:rsidRPr="00AA6C0A">
        <w:rPr>
          <w:rFonts w:asciiTheme="minorHAnsi" w:hAnsiTheme="minorHAnsi"/>
          <w:lang w:eastAsia="en-US"/>
          <w:rPrChange w:id="8185" w:author="Autor">
            <w:rPr>
              <w:rFonts w:ascii="Calibri" w:hAnsi="Calibri"/>
              <w:lang w:eastAsia="en-US"/>
            </w:rPr>
          </w:rPrChange>
        </w:rPr>
        <w:t xml:space="preserve"> akom bola vyhotovená pôvodná zmluva </w:t>
      </w:r>
      <w:r w:rsidRPr="00AA6C0A">
        <w:rPr>
          <w:rFonts w:asciiTheme="minorHAnsi" w:hAnsiTheme="minorHAnsi"/>
          <w:lang w:eastAsia="en-US"/>
          <w:rPrChange w:id="8186" w:author="Autor">
            <w:rPr>
              <w:rFonts w:ascii="Calibri" w:hAnsi="Calibri"/>
              <w:lang w:eastAsia="en-US"/>
            </w:rPr>
          </w:rPrChange>
        </w:rPr>
        <w:t xml:space="preserve"> doporučenou poštou, alebo iným vhodným spôsobom bezodkladne po podpise štatutárnym orgánom. Prijímateľ podpíše všetky rovnopisy a rovnopisy prislúchajúce </w:t>
      </w:r>
      <w:ins w:id="8187" w:author="Autor">
        <w:r w:rsidR="00D81B71" w:rsidRPr="00AA6C0A">
          <w:rPr>
            <w:rFonts w:asciiTheme="minorHAnsi" w:hAnsiTheme="minorHAnsi"/>
            <w:lang w:eastAsia="en-US"/>
            <w:rPrChange w:id="8188" w:author="Autor">
              <w:rPr>
                <w:rFonts w:ascii="Calibri" w:hAnsi="Calibri"/>
                <w:lang w:eastAsia="en-US"/>
              </w:rPr>
            </w:rPrChange>
          </w:rPr>
          <w:t>RO</w:t>
        </w:r>
        <w:r w:rsidR="00D81B71" w:rsidRPr="00AA6C0A" w:rsidDel="00D81B71">
          <w:rPr>
            <w:rFonts w:asciiTheme="minorHAnsi" w:hAnsiTheme="minorHAnsi"/>
            <w:lang w:eastAsia="en-US"/>
            <w:rPrChange w:id="8189" w:author="Autor">
              <w:rPr>
                <w:rFonts w:ascii="Calibri" w:hAnsi="Calibri"/>
                <w:lang w:eastAsia="en-US"/>
              </w:rPr>
            </w:rPrChange>
          </w:rPr>
          <w:t xml:space="preserve"> </w:t>
        </w:r>
      </w:ins>
      <w:del w:id="8190" w:author="Autor">
        <w:r w:rsidRPr="00AA6C0A" w:rsidDel="00D81B71">
          <w:rPr>
            <w:rFonts w:asciiTheme="minorHAnsi" w:hAnsiTheme="minorHAnsi"/>
            <w:lang w:eastAsia="en-US"/>
            <w:rPrChange w:id="8191" w:author="Autor">
              <w:rPr>
                <w:rFonts w:ascii="Calibri" w:hAnsi="Calibri"/>
                <w:lang w:eastAsia="en-US"/>
              </w:rPr>
            </w:rPrChange>
          </w:rPr>
          <w:delText xml:space="preserve">Poskytovateľovi </w:delText>
        </w:r>
      </w:del>
      <w:r w:rsidRPr="00AA6C0A">
        <w:rPr>
          <w:rFonts w:asciiTheme="minorHAnsi" w:hAnsiTheme="minorHAnsi"/>
          <w:lang w:eastAsia="en-US"/>
          <w:rPrChange w:id="8192" w:author="Autor">
            <w:rPr>
              <w:rFonts w:ascii="Calibri" w:hAnsi="Calibri"/>
              <w:lang w:eastAsia="en-US"/>
            </w:rPr>
          </w:rPrChange>
        </w:rPr>
        <w:t xml:space="preserve">doručí v stanovenej lehote </w:t>
      </w:r>
      <w:ins w:id="8193" w:author="Autor">
        <w:r w:rsidR="00D81B71" w:rsidRPr="00AA6C0A">
          <w:rPr>
            <w:rFonts w:asciiTheme="minorHAnsi" w:hAnsiTheme="minorHAnsi"/>
            <w:lang w:eastAsia="en-US"/>
            <w:rPrChange w:id="8194" w:author="Autor">
              <w:rPr>
                <w:rFonts w:ascii="Calibri" w:hAnsi="Calibri"/>
                <w:lang w:eastAsia="en-US"/>
              </w:rPr>
            </w:rPrChange>
          </w:rPr>
          <w:t>RO</w:t>
        </w:r>
      </w:ins>
      <w:del w:id="8195" w:author="Autor">
        <w:r w:rsidRPr="00AA6C0A" w:rsidDel="00D81B71">
          <w:rPr>
            <w:rFonts w:asciiTheme="minorHAnsi" w:hAnsiTheme="minorHAnsi"/>
            <w:lang w:eastAsia="en-US"/>
            <w:rPrChange w:id="8196" w:author="Autor">
              <w:rPr>
                <w:rFonts w:ascii="Calibri" w:hAnsi="Calibri"/>
                <w:lang w:eastAsia="en-US"/>
              </w:rPr>
            </w:rPrChange>
          </w:rPr>
          <w:delText>Poskytovateľovi</w:delText>
        </w:r>
      </w:del>
      <w:r w:rsidRPr="00AA6C0A">
        <w:rPr>
          <w:rFonts w:asciiTheme="minorHAnsi" w:hAnsiTheme="minorHAnsi"/>
          <w:lang w:eastAsia="en-US"/>
          <w:rPrChange w:id="8197" w:author="Autor">
            <w:rPr>
              <w:rFonts w:ascii="Calibri" w:hAnsi="Calibri"/>
              <w:lang w:eastAsia="en-US"/>
            </w:rPr>
          </w:rPrChange>
        </w:rPr>
        <w:t xml:space="preserve">.  </w:t>
      </w:r>
    </w:p>
    <w:p w14:paraId="0C9389F4" w14:textId="003842BC" w:rsidR="00010383" w:rsidRPr="00AA6C0A" w:rsidRDefault="00D81B71" w:rsidP="00215368">
      <w:pPr>
        <w:spacing w:before="120"/>
        <w:rPr>
          <w:rFonts w:asciiTheme="minorHAnsi" w:hAnsiTheme="minorHAnsi"/>
          <w:rPrChange w:id="8198" w:author="Autor">
            <w:rPr>
              <w:rFonts w:ascii="Calibri" w:hAnsi="Calibri"/>
            </w:rPr>
          </w:rPrChange>
        </w:rPr>
      </w:pPr>
      <w:ins w:id="8199" w:author="Autor">
        <w:r w:rsidRPr="00AA6C0A">
          <w:rPr>
            <w:rFonts w:asciiTheme="minorHAnsi" w:hAnsiTheme="minorHAnsi"/>
            <w:lang w:eastAsia="en-US"/>
            <w:rPrChange w:id="8200" w:author="Autor">
              <w:rPr>
                <w:rFonts w:ascii="Calibri" w:hAnsi="Calibri"/>
                <w:lang w:eastAsia="en-US"/>
              </w:rPr>
            </w:rPrChange>
          </w:rPr>
          <w:t>RO</w:t>
        </w:r>
        <w:r w:rsidRPr="00AA6C0A" w:rsidDel="00D81B71">
          <w:rPr>
            <w:rFonts w:asciiTheme="minorHAnsi" w:hAnsiTheme="minorHAnsi"/>
            <w:lang w:eastAsia="en-US"/>
            <w:rPrChange w:id="8201" w:author="Autor">
              <w:rPr>
                <w:rFonts w:ascii="Calibri" w:hAnsi="Calibri"/>
                <w:lang w:eastAsia="en-US"/>
              </w:rPr>
            </w:rPrChange>
          </w:rPr>
          <w:t xml:space="preserve"> </w:t>
        </w:r>
      </w:ins>
      <w:del w:id="8202" w:author="Autor">
        <w:r w:rsidR="00010383" w:rsidRPr="00AA6C0A" w:rsidDel="00D81B71">
          <w:rPr>
            <w:rFonts w:asciiTheme="minorHAnsi" w:hAnsiTheme="minorHAnsi"/>
            <w:lang w:eastAsia="en-US"/>
            <w:rPrChange w:id="8203" w:author="Autor">
              <w:rPr>
                <w:rFonts w:ascii="Calibri" w:hAnsi="Calibri"/>
                <w:lang w:eastAsia="en-US"/>
              </w:rPr>
            </w:rPrChange>
          </w:rPr>
          <w:delText xml:space="preserve">Poskytovateľ </w:delText>
        </w:r>
      </w:del>
      <w:r w:rsidR="00010383" w:rsidRPr="00AA6C0A">
        <w:rPr>
          <w:rFonts w:asciiTheme="minorHAnsi" w:hAnsiTheme="minorHAnsi"/>
          <w:lang w:eastAsia="en-US"/>
          <w:rPrChange w:id="8204" w:author="Autor">
            <w:rPr>
              <w:rFonts w:ascii="Calibri" w:hAnsi="Calibri"/>
              <w:lang w:eastAsia="en-US"/>
            </w:rPr>
          </w:rPrChange>
        </w:rPr>
        <w:t xml:space="preserve">má právo iniciovať dodatok k </w:t>
      </w:r>
      <w:ins w:id="8205" w:author="Autor">
        <w:r w:rsidR="0031665C">
          <w:rPr>
            <w:rFonts w:asciiTheme="minorHAnsi" w:hAnsiTheme="minorHAnsi"/>
            <w:lang w:eastAsia="en-US"/>
          </w:rPr>
          <w:t>z</w:t>
        </w:r>
      </w:ins>
      <w:del w:id="8206" w:author="Autor">
        <w:r w:rsidR="00010383" w:rsidRPr="00AA6C0A" w:rsidDel="0031665C">
          <w:rPr>
            <w:rFonts w:asciiTheme="minorHAnsi" w:hAnsiTheme="minorHAnsi"/>
            <w:lang w:eastAsia="en-US"/>
            <w:rPrChange w:id="8207" w:author="Autor">
              <w:rPr>
                <w:rFonts w:ascii="Calibri" w:hAnsi="Calibri"/>
                <w:lang w:eastAsia="en-US"/>
              </w:rPr>
            </w:rPrChange>
          </w:rPr>
          <w:delText>Z</w:delText>
        </w:r>
      </w:del>
      <w:r w:rsidR="00010383" w:rsidRPr="00AA6C0A">
        <w:rPr>
          <w:rFonts w:asciiTheme="minorHAnsi" w:hAnsiTheme="minorHAnsi"/>
          <w:lang w:eastAsia="en-US"/>
          <w:rPrChange w:id="8208" w:author="Autor">
            <w:rPr>
              <w:rFonts w:ascii="Calibri" w:hAnsi="Calibri"/>
              <w:lang w:eastAsia="en-US"/>
            </w:rPr>
          </w:rPrChange>
        </w:rPr>
        <w:t xml:space="preserve">mluve o NFP aj bez predchádzajúcej písomnej žiadosti Prijímateľa za predpokladu, ak sa uvedeným krokom zabezpečí úspešná </w:t>
      </w:r>
      <w:r w:rsidR="00F46C7A" w:rsidRPr="00AA6C0A">
        <w:rPr>
          <w:rFonts w:asciiTheme="minorHAnsi" w:hAnsiTheme="minorHAnsi"/>
          <w:lang w:eastAsia="en-US"/>
          <w:rPrChange w:id="8209" w:author="Autor">
            <w:rPr>
              <w:rFonts w:ascii="Calibri" w:hAnsi="Calibri"/>
              <w:lang w:eastAsia="en-US"/>
            </w:rPr>
          </w:rPrChange>
        </w:rPr>
        <w:br/>
      </w:r>
      <w:r w:rsidR="00010383" w:rsidRPr="00AA6C0A">
        <w:rPr>
          <w:rFonts w:asciiTheme="minorHAnsi" w:hAnsiTheme="minorHAnsi"/>
          <w:lang w:eastAsia="en-US"/>
          <w:rPrChange w:id="8210" w:author="Autor">
            <w:rPr>
              <w:rFonts w:ascii="Calibri" w:hAnsi="Calibri"/>
              <w:lang w:eastAsia="en-US"/>
            </w:rPr>
          </w:rPrChange>
        </w:rPr>
        <w:t xml:space="preserve">a riadna implementácia projektu s prihliadnutím na zabezpečenie naplnenia cieľov projektu </w:t>
      </w:r>
      <w:r w:rsidR="00F46C7A" w:rsidRPr="00AA6C0A">
        <w:rPr>
          <w:rFonts w:asciiTheme="minorHAnsi" w:hAnsiTheme="minorHAnsi"/>
          <w:lang w:eastAsia="en-US"/>
          <w:rPrChange w:id="8211" w:author="Autor">
            <w:rPr>
              <w:rFonts w:ascii="Calibri" w:hAnsi="Calibri"/>
              <w:lang w:eastAsia="en-US"/>
            </w:rPr>
          </w:rPrChange>
        </w:rPr>
        <w:br/>
      </w:r>
      <w:r w:rsidR="00010383" w:rsidRPr="00AA6C0A">
        <w:rPr>
          <w:rFonts w:asciiTheme="minorHAnsi" w:hAnsiTheme="minorHAnsi"/>
          <w:lang w:eastAsia="en-US"/>
          <w:rPrChange w:id="8212" w:author="Autor">
            <w:rPr>
              <w:rFonts w:ascii="Calibri" w:hAnsi="Calibri"/>
              <w:lang w:eastAsia="en-US"/>
            </w:rPr>
          </w:rPrChange>
        </w:rPr>
        <w:t xml:space="preserve">a s prihliadnutím na VZP článok 2 odsek 5, kedy sa zmluvné strany zaviazali vzájomne poskytnúť si všetku potrebnú súčinnosť na plnenie záväzkov z tejto </w:t>
      </w:r>
      <w:ins w:id="8213" w:author="Autor">
        <w:r w:rsidR="0031665C">
          <w:rPr>
            <w:rFonts w:asciiTheme="minorHAnsi" w:hAnsiTheme="minorHAnsi"/>
            <w:lang w:eastAsia="en-US"/>
          </w:rPr>
          <w:t>z</w:t>
        </w:r>
      </w:ins>
      <w:del w:id="8214" w:author="Autor">
        <w:r w:rsidR="00010383" w:rsidRPr="00AA6C0A" w:rsidDel="0031665C">
          <w:rPr>
            <w:rFonts w:asciiTheme="minorHAnsi" w:hAnsiTheme="minorHAnsi"/>
            <w:lang w:eastAsia="en-US"/>
            <w:rPrChange w:id="8215" w:author="Autor">
              <w:rPr>
                <w:rFonts w:ascii="Calibri" w:hAnsi="Calibri"/>
                <w:lang w:eastAsia="en-US"/>
              </w:rPr>
            </w:rPrChange>
          </w:rPr>
          <w:delText>Z</w:delText>
        </w:r>
      </w:del>
      <w:r w:rsidR="00010383" w:rsidRPr="00AA6C0A">
        <w:rPr>
          <w:rFonts w:asciiTheme="minorHAnsi" w:hAnsiTheme="minorHAnsi"/>
          <w:lang w:eastAsia="en-US"/>
          <w:rPrChange w:id="8216" w:author="Autor">
            <w:rPr>
              <w:rFonts w:ascii="Calibri" w:hAnsi="Calibri"/>
              <w:lang w:eastAsia="en-US"/>
            </w:rPr>
          </w:rPrChange>
        </w:rPr>
        <w:t xml:space="preserve">mluvy o  </w:t>
      </w:r>
      <w:r w:rsidR="00010383" w:rsidRPr="00AA6C0A">
        <w:rPr>
          <w:rFonts w:asciiTheme="minorHAnsi" w:hAnsiTheme="minorHAnsi"/>
          <w:rPrChange w:id="8217" w:author="Autor">
            <w:rPr>
              <w:rFonts w:ascii="Calibri" w:hAnsi="Calibri"/>
            </w:rPr>
          </w:rPrChange>
        </w:rPr>
        <w:t xml:space="preserve">NFP. </w:t>
      </w:r>
    </w:p>
    <w:p w14:paraId="132013E9" w14:textId="146CFCDB" w:rsidR="0079520C" w:rsidRPr="00AA6C0A" w:rsidRDefault="0079520C" w:rsidP="00215368">
      <w:pPr>
        <w:spacing w:before="120"/>
        <w:rPr>
          <w:rFonts w:asciiTheme="minorHAnsi" w:hAnsiTheme="minorHAnsi"/>
          <w:rPrChange w:id="8218" w:author="Autor">
            <w:rPr>
              <w:rFonts w:ascii="Calibri" w:hAnsi="Calibri"/>
            </w:rPr>
          </w:rPrChange>
        </w:rPr>
      </w:pPr>
      <w:r w:rsidRPr="00AA6C0A">
        <w:rPr>
          <w:rFonts w:asciiTheme="minorHAnsi" w:hAnsiTheme="minorHAnsi"/>
          <w:rPrChange w:id="8219" w:author="Autor">
            <w:rPr>
              <w:rFonts w:ascii="Calibri" w:hAnsi="Calibri"/>
            </w:rPr>
          </w:rPrChange>
        </w:rPr>
        <w:t xml:space="preserve">Dodatok k </w:t>
      </w:r>
      <w:ins w:id="8220" w:author="Autor">
        <w:r w:rsidR="0031665C">
          <w:rPr>
            <w:rFonts w:asciiTheme="minorHAnsi" w:hAnsiTheme="minorHAnsi"/>
          </w:rPr>
          <w:t>z</w:t>
        </w:r>
      </w:ins>
      <w:del w:id="8221" w:author="Autor">
        <w:r w:rsidRPr="00AA6C0A" w:rsidDel="0031665C">
          <w:rPr>
            <w:rFonts w:asciiTheme="minorHAnsi" w:hAnsiTheme="minorHAnsi"/>
            <w:rPrChange w:id="8222" w:author="Autor">
              <w:rPr>
                <w:rFonts w:ascii="Calibri" w:hAnsi="Calibri"/>
              </w:rPr>
            </w:rPrChange>
          </w:rPr>
          <w:delText>Z</w:delText>
        </w:r>
      </w:del>
      <w:r w:rsidRPr="00AA6C0A">
        <w:rPr>
          <w:rFonts w:asciiTheme="minorHAnsi" w:hAnsiTheme="minorHAnsi"/>
          <w:rPrChange w:id="8223" w:author="Autor">
            <w:rPr>
              <w:rFonts w:ascii="Calibri" w:hAnsi="Calibri"/>
            </w:rPr>
          </w:rPrChange>
        </w:rPr>
        <w:t>mluve o NFP nadobúda platnosť dňom</w:t>
      </w:r>
      <w:r w:rsidR="002E43E5" w:rsidRPr="00AA6C0A">
        <w:rPr>
          <w:rFonts w:asciiTheme="minorHAnsi" w:hAnsiTheme="minorHAnsi"/>
          <w:rPrChange w:id="8224" w:author="Autor">
            <w:rPr>
              <w:rFonts w:ascii="Calibri" w:hAnsi="Calibri"/>
            </w:rPr>
          </w:rPrChange>
        </w:rPr>
        <w:t>,</w:t>
      </w:r>
      <w:r w:rsidRPr="00AA6C0A">
        <w:rPr>
          <w:rFonts w:asciiTheme="minorHAnsi" w:hAnsiTheme="minorHAnsi"/>
          <w:rPrChange w:id="8225" w:author="Autor">
            <w:rPr>
              <w:rFonts w:ascii="Calibri" w:hAnsi="Calibri"/>
            </w:rPr>
          </w:rPrChange>
        </w:rPr>
        <w:t xml:space="preserve"> </w:t>
      </w:r>
      <w:r w:rsidR="002E43E5" w:rsidRPr="00AA6C0A">
        <w:rPr>
          <w:rFonts w:asciiTheme="minorHAnsi" w:eastAsia="Times New Roman" w:hAnsiTheme="minorHAnsi"/>
          <w:rPrChange w:id="8226" w:author="Autor">
            <w:rPr>
              <w:rFonts w:ascii="Calibri" w:eastAsia="Times New Roman" w:hAnsi="Calibri"/>
            </w:rPr>
          </w:rPrChange>
        </w:rPr>
        <w:t xml:space="preserve">keď prijatý návrh na uzavretie </w:t>
      </w:r>
      <w:ins w:id="8227" w:author="Autor">
        <w:r w:rsidR="0031665C">
          <w:rPr>
            <w:rFonts w:asciiTheme="minorHAnsi" w:eastAsia="Times New Roman" w:hAnsiTheme="minorHAnsi"/>
          </w:rPr>
          <w:t>z</w:t>
        </w:r>
      </w:ins>
      <w:del w:id="8228" w:author="Autor">
        <w:r w:rsidR="006C0F47" w:rsidRPr="00AA6C0A" w:rsidDel="0031665C">
          <w:rPr>
            <w:rFonts w:asciiTheme="minorHAnsi" w:eastAsia="Times New Roman" w:hAnsiTheme="minorHAnsi"/>
            <w:rPrChange w:id="8229" w:author="Autor">
              <w:rPr>
                <w:rFonts w:ascii="Calibri" w:eastAsia="Times New Roman" w:hAnsi="Calibri"/>
              </w:rPr>
            </w:rPrChange>
          </w:rPr>
          <w:delText>Z</w:delText>
        </w:r>
      </w:del>
      <w:r w:rsidR="002E43E5" w:rsidRPr="00AA6C0A">
        <w:rPr>
          <w:rFonts w:asciiTheme="minorHAnsi" w:eastAsia="Times New Roman" w:hAnsiTheme="minorHAnsi"/>
          <w:rPrChange w:id="8230" w:author="Autor">
            <w:rPr>
              <w:rFonts w:ascii="Calibri" w:eastAsia="Times New Roman" w:hAnsi="Calibri"/>
            </w:rPr>
          </w:rPrChange>
        </w:rPr>
        <w:t>mluvy o NFP bude doručený Poskytovateľovi</w:t>
      </w:r>
      <w:r w:rsidR="003B3196" w:rsidRPr="00AA6C0A">
        <w:rPr>
          <w:rFonts w:asciiTheme="minorHAnsi" w:eastAsia="Times New Roman" w:hAnsiTheme="minorHAnsi"/>
          <w:rPrChange w:id="8231" w:author="Autor">
            <w:rPr>
              <w:rFonts w:ascii="Calibri" w:eastAsia="Times New Roman" w:hAnsi="Calibri"/>
            </w:rPr>
          </w:rPrChange>
        </w:rPr>
        <w:t xml:space="preserve"> </w:t>
      </w:r>
      <w:r w:rsidRPr="00AA6C0A">
        <w:rPr>
          <w:rFonts w:asciiTheme="minorHAnsi" w:hAnsiTheme="minorHAnsi"/>
          <w:rPrChange w:id="8232" w:author="Autor">
            <w:rPr>
              <w:rFonts w:ascii="Calibri" w:hAnsi="Calibri"/>
            </w:rPr>
          </w:rPrChange>
        </w:rPr>
        <w:t xml:space="preserve">a účinnosť v súlade s § 47a ods.2 Občianskeho zákonníka nadobúda dňom nasledujúcim po dni jeho zverejnenia </w:t>
      </w:r>
      <w:ins w:id="8233" w:author="Autor">
        <w:r w:rsidR="00D81B71" w:rsidRPr="00AA6C0A">
          <w:rPr>
            <w:rFonts w:asciiTheme="minorHAnsi" w:hAnsiTheme="minorHAnsi"/>
            <w:lang w:eastAsia="en-US"/>
            <w:rPrChange w:id="8234" w:author="Autor">
              <w:rPr>
                <w:rFonts w:ascii="Calibri" w:hAnsi="Calibri"/>
                <w:lang w:eastAsia="en-US"/>
              </w:rPr>
            </w:rPrChange>
          </w:rPr>
          <w:t>RO</w:t>
        </w:r>
        <w:r w:rsidR="00D81B71" w:rsidRPr="00AA6C0A" w:rsidDel="00D81B71">
          <w:rPr>
            <w:rFonts w:asciiTheme="minorHAnsi" w:hAnsiTheme="minorHAnsi"/>
            <w:rPrChange w:id="8235" w:author="Autor">
              <w:rPr>
                <w:rFonts w:ascii="Calibri" w:hAnsi="Calibri"/>
              </w:rPr>
            </w:rPrChange>
          </w:rPr>
          <w:t xml:space="preserve"> </w:t>
        </w:r>
      </w:ins>
      <w:del w:id="8236" w:author="Autor">
        <w:r w:rsidRPr="00AA6C0A" w:rsidDel="00D81B71">
          <w:rPr>
            <w:rFonts w:asciiTheme="minorHAnsi" w:hAnsiTheme="minorHAnsi"/>
            <w:rPrChange w:id="8237" w:author="Autor">
              <w:rPr>
                <w:rFonts w:ascii="Calibri" w:hAnsi="Calibri"/>
              </w:rPr>
            </w:rPrChange>
          </w:rPr>
          <w:delText xml:space="preserve">Poskytovateľom </w:delText>
        </w:r>
      </w:del>
      <w:r w:rsidRPr="00AA6C0A">
        <w:rPr>
          <w:rFonts w:asciiTheme="minorHAnsi" w:hAnsiTheme="minorHAnsi"/>
          <w:rPrChange w:id="8238" w:author="Autor">
            <w:rPr>
              <w:rFonts w:ascii="Calibri" w:hAnsi="Calibri"/>
            </w:rPr>
          </w:rPrChange>
        </w:rPr>
        <w:t xml:space="preserve">v Centrálnom registri zmlúv. </w:t>
      </w:r>
    </w:p>
    <w:p w14:paraId="50A882F2" w14:textId="7822415D" w:rsidR="008207C0" w:rsidRPr="00AA6C0A" w:rsidRDefault="008207C0" w:rsidP="00215368">
      <w:pPr>
        <w:spacing w:before="120"/>
        <w:rPr>
          <w:rFonts w:asciiTheme="minorHAnsi" w:hAnsiTheme="minorHAnsi"/>
          <w:rPrChange w:id="8239" w:author="Autor">
            <w:rPr>
              <w:rFonts w:ascii="Calibri" w:hAnsi="Calibri"/>
            </w:rPr>
          </w:rPrChange>
        </w:rPr>
      </w:pPr>
      <w:r w:rsidRPr="00AA6C0A">
        <w:rPr>
          <w:rFonts w:asciiTheme="minorHAnsi" w:hAnsiTheme="minorHAnsi"/>
          <w:rPrChange w:id="8240" w:author="Autor">
            <w:rPr>
              <w:rFonts w:ascii="Calibri" w:hAnsi="Calibri"/>
            </w:rPr>
          </w:rPrChange>
        </w:rPr>
        <w:t xml:space="preserve">V prípade, že </w:t>
      </w:r>
      <w:ins w:id="8241" w:author="Autor">
        <w:r w:rsidR="00D81B71" w:rsidRPr="00AA6C0A">
          <w:rPr>
            <w:rFonts w:asciiTheme="minorHAnsi" w:hAnsiTheme="minorHAnsi"/>
            <w:lang w:eastAsia="en-US"/>
            <w:rPrChange w:id="8242" w:author="Autor">
              <w:rPr>
                <w:rFonts w:ascii="Calibri" w:hAnsi="Calibri"/>
                <w:lang w:eastAsia="en-US"/>
              </w:rPr>
            </w:rPrChange>
          </w:rPr>
          <w:t>RO</w:t>
        </w:r>
        <w:r w:rsidR="00D81B71" w:rsidRPr="00AA6C0A" w:rsidDel="00D81B71">
          <w:rPr>
            <w:rFonts w:asciiTheme="minorHAnsi" w:hAnsiTheme="minorHAnsi"/>
            <w:rPrChange w:id="8243" w:author="Autor">
              <w:rPr>
                <w:rFonts w:ascii="Calibri" w:hAnsi="Calibri"/>
              </w:rPr>
            </w:rPrChange>
          </w:rPr>
          <w:t xml:space="preserve"> </w:t>
        </w:r>
      </w:ins>
      <w:del w:id="8244" w:author="Autor">
        <w:r w:rsidRPr="00AA6C0A" w:rsidDel="00D81B71">
          <w:rPr>
            <w:rFonts w:asciiTheme="minorHAnsi" w:hAnsiTheme="minorHAnsi"/>
            <w:rPrChange w:id="8245" w:author="Autor">
              <w:rPr>
                <w:rFonts w:ascii="Calibri" w:hAnsi="Calibri"/>
              </w:rPr>
            </w:rPrChange>
          </w:rPr>
          <w:delText xml:space="preserve">Poskytovateľ </w:delText>
        </w:r>
      </w:del>
      <w:r w:rsidRPr="00AA6C0A">
        <w:rPr>
          <w:rFonts w:asciiTheme="minorHAnsi" w:hAnsiTheme="minorHAnsi"/>
          <w:rPrChange w:id="8246" w:author="Autor">
            <w:rPr>
              <w:rFonts w:ascii="Calibri" w:hAnsi="Calibri"/>
            </w:rPr>
          </w:rPrChange>
        </w:rPr>
        <w:t xml:space="preserve">aj Prijímateľ sú povinné osoby podľa zákona č.  211/2000 Z. z. </w:t>
      </w:r>
      <w:r w:rsidR="00F46C7A" w:rsidRPr="00AA6C0A">
        <w:rPr>
          <w:rFonts w:asciiTheme="minorHAnsi" w:hAnsiTheme="minorHAnsi"/>
          <w:rPrChange w:id="8247" w:author="Autor">
            <w:rPr>
              <w:rFonts w:ascii="Calibri" w:hAnsi="Calibri"/>
            </w:rPr>
          </w:rPrChange>
        </w:rPr>
        <w:br/>
      </w:r>
      <w:r w:rsidRPr="00AA6C0A">
        <w:rPr>
          <w:rFonts w:asciiTheme="minorHAnsi" w:hAnsiTheme="minorHAnsi"/>
          <w:rPrChange w:id="8248" w:author="Autor">
            <w:rPr>
              <w:rFonts w:ascii="Calibri" w:hAnsi="Calibri"/>
            </w:rPr>
          </w:rPrChange>
        </w:rPr>
        <w:t xml:space="preserve">o slobodnom prístupe k informáciám v znení neskorších predpisov, je pre nadobudnutie účinnosti rozhodujúce prvé zverejnenie Dodatku k </w:t>
      </w:r>
      <w:ins w:id="8249" w:author="Autor">
        <w:r w:rsidR="0031665C">
          <w:rPr>
            <w:rFonts w:asciiTheme="minorHAnsi" w:hAnsiTheme="minorHAnsi"/>
          </w:rPr>
          <w:t>z</w:t>
        </w:r>
      </w:ins>
      <w:del w:id="8250" w:author="Autor">
        <w:r w:rsidRPr="00AA6C0A" w:rsidDel="0031665C">
          <w:rPr>
            <w:rFonts w:asciiTheme="minorHAnsi" w:hAnsiTheme="minorHAnsi"/>
            <w:rPrChange w:id="8251" w:author="Autor">
              <w:rPr>
                <w:rFonts w:ascii="Calibri" w:hAnsi="Calibri"/>
              </w:rPr>
            </w:rPrChange>
          </w:rPr>
          <w:delText>Z</w:delText>
        </w:r>
      </w:del>
      <w:r w:rsidRPr="00AA6C0A">
        <w:rPr>
          <w:rFonts w:asciiTheme="minorHAnsi" w:hAnsiTheme="minorHAnsi"/>
          <w:rPrChange w:id="8252" w:author="Autor">
            <w:rPr>
              <w:rFonts w:ascii="Calibri" w:hAnsi="Calibri"/>
            </w:rPr>
          </w:rPrChange>
        </w:rPr>
        <w:t>mluve o NFP</w:t>
      </w:r>
      <w:r w:rsidR="00E577AC" w:rsidRPr="00AA6C0A">
        <w:rPr>
          <w:rFonts w:asciiTheme="minorHAnsi" w:hAnsiTheme="minorHAnsi"/>
          <w:rPrChange w:id="8253" w:author="Autor">
            <w:rPr>
              <w:rFonts w:ascii="Calibri" w:hAnsi="Calibri"/>
            </w:rPr>
          </w:rPrChange>
        </w:rPr>
        <w:t xml:space="preserve">, ktoré zabezpečí </w:t>
      </w:r>
      <w:ins w:id="8254" w:author="Autor">
        <w:r w:rsidR="00D81B71" w:rsidRPr="00AA6C0A">
          <w:rPr>
            <w:rFonts w:asciiTheme="minorHAnsi" w:hAnsiTheme="minorHAnsi"/>
            <w:lang w:eastAsia="en-US"/>
            <w:rPrChange w:id="8255" w:author="Autor">
              <w:rPr>
                <w:rFonts w:ascii="Calibri" w:hAnsi="Calibri"/>
                <w:lang w:eastAsia="en-US"/>
              </w:rPr>
            </w:rPrChange>
          </w:rPr>
          <w:t>RO</w:t>
        </w:r>
        <w:r w:rsidR="00D81B71" w:rsidRPr="00AA6C0A" w:rsidDel="00D81B71">
          <w:rPr>
            <w:rFonts w:asciiTheme="minorHAnsi" w:hAnsiTheme="minorHAnsi"/>
            <w:rPrChange w:id="8256" w:author="Autor">
              <w:rPr>
                <w:rFonts w:ascii="Calibri" w:hAnsi="Calibri"/>
              </w:rPr>
            </w:rPrChange>
          </w:rPr>
          <w:t xml:space="preserve"> </w:t>
        </w:r>
      </w:ins>
      <w:del w:id="8257" w:author="Autor">
        <w:r w:rsidR="00E577AC" w:rsidRPr="00AA6C0A" w:rsidDel="00D81B71">
          <w:rPr>
            <w:rFonts w:asciiTheme="minorHAnsi" w:hAnsiTheme="minorHAnsi"/>
            <w:rPrChange w:id="8258" w:author="Autor">
              <w:rPr>
                <w:rFonts w:ascii="Calibri" w:hAnsi="Calibri"/>
              </w:rPr>
            </w:rPrChange>
          </w:rPr>
          <w:delText xml:space="preserve">Poskytovateľ </w:delText>
        </w:r>
      </w:del>
      <w:r w:rsidR="00E577AC" w:rsidRPr="00AA6C0A">
        <w:rPr>
          <w:rFonts w:asciiTheme="minorHAnsi" w:hAnsiTheme="minorHAnsi"/>
          <w:rPrChange w:id="8259" w:author="Autor">
            <w:rPr>
              <w:rFonts w:ascii="Calibri" w:hAnsi="Calibri"/>
            </w:rPr>
          </w:rPrChange>
        </w:rPr>
        <w:t>a</w:t>
      </w:r>
      <w:r w:rsidRPr="00AA6C0A">
        <w:rPr>
          <w:rFonts w:asciiTheme="minorHAnsi" w:hAnsiTheme="minorHAnsi"/>
          <w:rPrChange w:id="8260" w:author="Autor">
            <w:rPr>
              <w:rFonts w:ascii="Calibri" w:hAnsi="Calibri"/>
            </w:rPr>
          </w:rPrChange>
        </w:rPr>
        <w:t xml:space="preserve"> </w:t>
      </w:r>
      <w:r w:rsidRPr="00AA6C0A">
        <w:rPr>
          <w:rFonts w:asciiTheme="minorHAnsi" w:eastAsia="Times New Roman" w:hAnsiTheme="minorHAnsi"/>
          <w:rPrChange w:id="8261" w:author="Autor">
            <w:rPr>
              <w:rFonts w:ascii="Calibri" w:eastAsia="Times New Roman" w:hAnsi="Calibri"/>
            </w:rPr>
          </w:rPrChange>
        </w:rPr>
        <w:t xml:space="preserve">o dátume zverejnenia </w:t>
      </w:r>
      <w:r w:rsidR="00E577AC" w:rsidRPr="00AA6C0A">
        <w:rPr>
          <w:rFonts w:asciiTheme="minorHAnsi" w:hAnsiTheme="minorHAnsi"/>
          <w:rPrChange w:id="8262" w:author="Autor">
            <w:rPr>
              <w:rFonts w:ascii="Calibri" w:hAnsi="Calibri"/>
            </w:rPr>
          </w:rPrChange>
        </w:rPr>
        <w:t>informuje Prijímateľa</w:t>
      </w:r>
      <w:r w:rsidRPr="00AA6C0A">
        <w:rPr>
          <w:rFonts w:asciiTheme="minorHAnsi" w:hAnsiTheme="minorHAnsi"/>
          <w:rPrChange w:id="8263" w:author="Autor">
            <w:rPr>
              <w:rFonts w:ascii="Calibri" w:hAnsi="Calibri"/>
            </w:rPr>
          </w:rPrChange>
        </w:rPr>
        <w:t>.</w:t>
      </w:r>
    </w:p>
    <w:p w14:paraId="6BB46BAF" w14:textId="28425417" w:rsidR="0079520C" w:rsidRPr="00AA6C0A" w:rsidDel="00D81B71" w:rsidRDefault="0079520C" w:rsidP="00215368">
      <w:pPr>
        <w:spacing w:before="120"/>
        <w:rPr>
          <w:del w:id="8264" w:author="Autor"/>
          <w:rFonts w:asciiTheme="minorHAnsi" w:hAnsiTheme="minorHAnsi"/>
          <w:rPrChange w:id="8265" w:author="Autor">
            <w:rPr>
              <w:del w:id="8266" w:author="Autor"/>
              <w:rFonts w:ascii="Calibri" w:hAnsi="Calibri"/>
            </w:rPr>
          </w:rPrChange>
        </w:rPr>
      </w:pPr>
      <w:r w:rsidRPr="00AA6C0A">
        <w:rPr>
          <w:rFonts w:asciiTheme="minorHAnsi" w:hAnsiTheme="minorHAnsi"/>
          <w:rPrChange w:id="8267" w:author="Autor">
            <w:rPr>
              <w:rFonts w:ascii="Calibri" w:hAnsi="Calibri"/>
            </w:rPr>
          </w:rPrChange>
        </w:rPr>
        <w:t xml:space="preserve">Prijímateľ je oprávnený rozhodnúť </w:t>
      </w:r>
      <w:r w:rsidR="00382CDF" w:rsidRPr="00AA6C0A">
        <w:rPr>
          <w:rFonts w:asciiTheme="minorHAnsi" w:hAnsiTheme="minorHAnsi"/>
          <w:rPrChange w:id="8268" w:author="Autor">
            <w:rPr>
              <w:rFonts w:ascii="Calibri" w:hAnsi="Calibri"/>
            </w:rPr>
          </w:rPrChange>
        </w:rPr>
        <w:t xml:space="preserve">o nevyužití poskytnutej minimálnej lehoty </w:t>
      </w:r>
      <w:r w:rsidRPr="00AA6C0A">
        <w:rPr>
          <w:rFonts w:asciiTheme="minorHAnsi" w:hAnsiTheme="minorHAnsi"/>
          <w:rPrChange w:id="8269" w:author="Autor">
            <w:rPr>
              <w:rFonts w:ascii="Calibri" w:hAnsi="Calibri"/>
            </w:rPr>
          </w:rPrChange>
        </w:rPr>
        <w:t>určen</w:t>
      </w:r>
      <w:r w:rsidR="00382CDF" w:rsidRPr="00AA6C0A">
        <w:rPr>
          <w:rFonts w:asciiTheme="minorHAnsi" w:hAnsiTheme="minorHAnsi"/>
          <w:rPrChange w:id="8270" w:author="Autor">
            <w:rPr>
              <w:rFonts w:ascii="Calibri" w:hAnsi="Calibri"/>
            </w:rPr>
          </w:rPrChange>
        </w:rPr>
        <w:t>ej</w:t>
      </w:r>
      <w:r w:rsidRPr="00AA6C0A">
        <w:rPr>
          <w:rFonts w:asciiTheme="minorHAnsi" w:hAnsiTheme="minorHAnsi"/>
          <w:rPrChange w:id="8271" w:author="Autor">
            <w:rPr>
              <w:rFonts w:ascii="Calibri" w:hAnsi="Calibri"/>
            </w:rPr>
          </w:rPrChange>
        </w:rPr>
        <w:t xml:space="preserve"> </w:t>
      </w:r>
      <w:ins w:id="8272" w:author="Autor">
        <w:r w:rsidR="00D81B71" w:rsidRPr="00AA6C0A">
          <w:rPr>
            <w:rFonts w:asciiTheme="minorHAnsi" w:hAnsiTheme="minorHAnsi"/>
            <w:lang w:eastAsia="en-US"/>
            <w:rPrChange w:id="8273" w:author="Autor">
              <w:rPr>
                <w:rFonts w:ascii="Calibri" w:hAnsi="Calibri"/>
                <w:lang w:eastAsia="en-US"/>
              </w:rPr>
            </w:rPrChange>
          </w:rPr>
          <w:t>RO</w:t>
        </w:r>
        <w:r w:rsidR="00D81B71" w:rsidRPr="00AA6C0A" w:rsidDel="00D81B71">
          <w:rPr>
            <w:rFonts w:asciiTheme="minorHAnsi" w:hAnsiTheme="minorHAnsi"/>
            <w:rPrChange w:id="8274" w:author="Autor">
              <w:rPr>
                <w:rFonts w:ascii="Calibri" w:hAnsi="Calibri"/>
              </w:rPr>
            </w:rPrChange>
          </w:rPr>
          <w:t xml:space="preserve"> </w:t>
        </w:r>
      </w:ins>
      <w:del w:id="8275" w:author="Autor">
        <w:r w:rsidRPr="00AA6C0A" w:rsidDel="00D81B71">
          <w:rPr>
            <w:rFonts w:asciiTheme="minorHAnsi" w:hAnsiTheme="minorHAnsi"/>
            <w:rPrChange w:id="8276" w:author="Autor">
              <w:rPr>
                <w:rFonts w:ascii="Calibri" w:hAnsi="Calibri"/>
              </w:rPr>
            </w:rPrChange>
          </w:rPr>
          <w:delText xml:space="preserve">Poskytovateľom </w:delText>
        </w:r>
      </w:del>
      <w:r w:rsidRPr="00AA6C0A">
        <w:rPr>
          <w:rFonts w:asciiTheme="minorHAnsi" w:hAnsiTheme="minorHAnsi"/>
          <w:rPrChange w:id="8277" w:author="Autor">
            <w:rPr>
              <w:rFonts w:ascii="Calibri" w:hAnsi="Calibri"/>
            </w:rPr>
          </w:rPrChange>
        </w:rPr>
        <w:t>na prijatie návrhu dodatku k </w:t>
      </w:r>
      <w:ins w:id="8278" w:author="Autor">
        <w:r w:rsidR="0031665C">
          <w:rPr>
            <w:rFonts w:asciiTheme="minorHAnsi" w:hAnsiTheme="minorHAnsi"/>
          </w:rPr>
          <w:t>z</w:t>
        </w:r>
      </w:ins>
      <w:del w:id="8279" w:author="Autor">
        <w:r w:rsidRPr="00AA6C0A" w:rsidDel="0031665C">
          <w:rPr>
            <w:rFonts w:asciiTheme="minorHAnsi" w:hAnsiTheme="minorHAnsi"/>
            <w:rPrChange w:id="8280" w:author="Autor">
              <w:rPr>
                <w:rFonts w:ascii="Calibri" w:hAnsi="Calibri"/>
              </w:rPr>
            </w:rPrChange>
          </w:rPr>
          <w:delText>Z</w:delText>
        </w:r>
      </w:del>
      <w:r w:rsidRPr="00AA6C0A">
        <w:rPr>
          <w:rFonts w:asciiTheme="minorHAnsi" w:hAnsiTheme="minorHAnsi"/>
          <w:rPrChange w:id="8281" w:author="Autor">
            <w:rPr>
              <w:rFonts w:ascii="Calibri" w:hAnsi="Calibri"/>
            </w:rPr>
          </w:rPrChange>
        </w:rPr>
        <w:t>mluve o  NFP a o následnom prijatí resp. odmietnutí návrhu na uzavretie Dodatku k </w:t>
      </w:r>
      <w:ins w:id="8282" w:author="Autor">
        <w:r w:rsidR="0031665C">
          <w:rPr>
            <w:rFonts w:asciiTheme="minorHAnsi" w:hAnsiTheme="minorHAnsi"/>
          </w:rPr>
          <w:t>z</w:t>
        </w:r>
      </w:ins>
      <w:del w:id="8283" w:author="Autor">
        <w:r w:rsidRPr="00AA6C0A" w:rsidDel="0031665C">
          <w:rPr>
            <w:rFonts w:asciiTheme="minorHAnsi" w:hAnsiTheme="minorHAnsi"/>
            <w:rPrChange w:id="8284" w:author="Autor">
              <w:rPr>
                <w:rFonts w:ascii="Calibri" w:hAnsi="Calibri"/>
              </w:rPr>
            </w:rPrChange>
          </w:rPr>
          <w:delText>Z</w:delText>
        </w:r>
      </w:del>
      <w:r w:rsidRPr="00AA6C0A">
        <w:rPr>
          <w:rFonts w:asciiTheme="minorHAnsi" w:hAnsiTheme="minorHAnsi"/>
          <w:rPrChange w:id="8285" w:author="Autor">
            <w:rPr>
              <w:rFonts w:ascii="Calibri" w:hAnsi="Calibri"/>
            </w:rPr>
          </w:rPrChange>
        </w:rPr>
        <w:t xml:space="preserve">mluve o í NFP.  </w:t>
      </w:r>
    </w:p>
    <w:p w14:paraId="0393F663" w14:textId="05E4FB5A" w:rsidR="00382CDF" w:rsidRPr="00AA6C0A" w:rsidRDefault="00382CDF" w:rsidP="00215368">
      <w:pPr>
        <w:spacing w:before="120"/>
        <w:rPr>
          <w:ins w:id="8286" w:author="Autor"/>
          <w:rFonts w:asciiTheme="minorHAnsi" w:hAnsiTheme="minorHAnsi"/>
          <w:rPrChange w:id="8287" w:author="Autor">
            <w:rPr>
              <w:ins w:id="8288" w:author="Autor"/>
              <w:rFonts w:ascii="Calibri" w:hAnsi="Calibri"/>
            </w:rPr>
          </w:rPrChange>
        </w:rPr>
      </w:pPr>
    </w:p>
    <w:p w14:paraId="3C8B611F" w14:textId="2F6DDE00" w:rsidR="00D81B71" w:rsidRPr="00AA6C0A" w:rsidDel="000949DC" w:rsidRDefault="00D81B71" w:rsidP="00AA6C0A">
      <w:pPr>
        <w:spacing w:before="120"/>
        <w:rPr>
          <w:del w:id="8289" w:author="Autor"/>
          <w:rFonts w:asciiTheme="minorHAnsi" w:hAnsiTheme="minorHAnsi"/>
          <w:rPrChange w:id="8290" w:author="Autor">
            <w:rPr>
              <w:del w:id="8291" w:author="Autor"/>
              <w:rFonts w:ascii="Calibri" w:hAnsi="Calibri"/>
            </w:rPr>
          </w:rPrChange>
        </w:rPr>
      </w:pPr>
    </w:p>
    <w:p w14:paraId="5E5FF753" w14:textId="1DE443F8" w:rsidR="008207C0" w:rsidRPr="00AA6C0A" w:rsidRDefault="008207C0">
      <w:pPr>
        <w:shd w:val="clear" w:color="auto" w:fill="FBD4B4" w:themeFill="accent6" w:themeFillTint="66"/>
        <w:spacing w:before="120"/>
        <w:rPr>
          <w:rFonts w:asciiTheme="minorHAnsi" w:hAnsiTheme="minorHAnsi"/>
          <w:b/>
          <w:color w:val="365F91"/>
          <w:rPrChange w:id="8292" w:author="Autor">
            <w:rPr>
              <w:rFonts w:ascii="Calibri" w:hAnsi="Calibri"/>
              <w:b/>
              <w:color w:val="365F91"/>
            </w:rPr>
          </w:rPrChange>
        </w:rPr>
        <w:pPrChange w:id="8293" w:author="Autor">
          <w:pPr>
            <w:shd w:val="clear" w:color="auto" w:fill="FBD4B4" w:themeFill="accent6" w:themeFillTint="66"/>
          </w:pPr>
        </w:pPrChange>
      </w:pPr>
      <w:r w:rsidRPr="00AA6C0A">
        <w:rPr>
          <w:rFonts w:asciiTheme="minorHAnsi" w:hAnsiTheme="minorHAnsi"/>
          <w:b/>
          <w:color w:val="365F91"/>
          <w:rPrChange w:id="8294" w:author="Autor">
            <w:rPr>
              <w:rFonts w:ascii="Calibri" w:hAnsi="Calibri"/>
              <w:b/>
              <w:color w:val="365F91"/>
            </w:rPr>
          </w:rPrChange>
        </w:rPr>
        <w:t xml:space="preserve">Na </w:t>
      </w:r>
      <w:r w:rsidR="007622CE" w:rsidRPr="00AA6C0A">
        <w:rPr>
          <w:rFonts w:asciiTheme="minorHAnsi" w:hAnsiTheme="minorHAnsi"/>
          <w:b/>
          <w:color w:val="365F91"/>
          <w:rPrChange w:id="8295" w:author="Autor">
            <w:rPr>
              <w:rFonts w:ascii="Calibri" w:hAnsi="Calibri"/>
              <w:b/>
              <w:color w:val="365F91"/>
            </w:rPr>
          </w:rPrChange>
        </w:rPr>
        <w:t xml:space="preserve">schválenie zmeny </w:t>
      </w:r>
      <w:ins w:id="8296" w:author="Autor">
        <w:r w:rsidR="0031665C">
          <w:rPr>
            <w:rFonts w:asciiTheme="minorHAnsi" w:hAnsiTheme="minorHAnsi"/>
            <w:b/>
            <w:color w:val="365F91"/>
          </w:rPr>
          <w:t>z</w:t>
        </w:r>
      </w:ins>
      <w:del w:id="8297" w:author="Autor">
        <w:r w:rsidR="007622CE" w:rsidRPr="00AA6C0A" w:rsidDel="0031665C">
          <w:rPr>
            <w:rFonts w:asciiTheme="minorHAnsi" w:hAnsiTheme="minorHAnsi"/>
            <w:b/>
            <w:color w:val="365F91"/>
            <w:rPrChange w:id="8298" w:author="Autor">
              <w:rPr>
                <w:rFonts w:ascii="Calibri" w:hAnsi="Calibri"/>
                <w:b/>
                <w:color w:val="365F91"/>
              </w:rPr>
            </w:rPrChange>
          </w:rPr>
          <w:delText>Z</w:delText>
        </w:r>
      </w:del>
      <w:r w:rsidR="007622CE" w:rsidRPr="00AA6C0A">
        <w:rPr>
          <w:rFonts w:asciiTheme="minorHAnsi" w:hAnsiTheme="minorHAnsi"/>
          <w:b/>
          <w:color w:val="365F91"/>
          <w:rPrChange w:id="8299" w:author="Autor">
            <w:rPr>
              <w:rFonts w:ascii="Calibri" w:hAnsi="Calibri"/>
              <w:b/>
              <w:color w:val="365F91"/>
            </w:rPr>
          </w:rPrChange>
        </w:rPr>
        <w:t xml:space="preserve">mluvy o  NFP, ani na </w:t>
      </w:r>
      <w:r w:rsidRPr="00AA6C0A">
        <w:rPr>
          <w:rFonts w:asciiTheme="minorHAnsi" w:hAnsiTheme="minorHAnsi"/>
          <w:b/>
          <w:color w:val="365F91"/>
          <w:rPrChange w:id="8300" w:author="Autor">
            <w:rPr>
              <w:rFonts w:ascii="Calibri" w:hAnsi="Calibri"/>
              <w:b/>
              <w:color w:val="365F91"/>
            </w:rPr>
          </w:rPrChange>
        </w:rPr>
        <w:t xml:space="preserve">uzatvorenie </w:t>
      </w:r>
      <w:r w:rsidR="00FE3482" w:rsidRPr="00AA6C0A">
        <w:rPr>
          <w:rFonts w:asciiTheme="minorHAnsi" w:hAnsiTheme="minorHAnsi"/>
          <w:b/>
          <w:color w:val="365F91"/>
          <w:rPrChange w:id="8301" w:author="Autor">
            <w:rPr>
              <w:rFonts w:ascii="Calibri" w:hAnsi="Calibri"/>
              <w:b/>
              <w:color w:val="365F91"/>
            </w:rPr>
          </w:rPrChange>
        </w:rPr>
        <w:t>D</w:t>
      </w:r>
      <w:r w:rsidRPr="00AA6C0A">
        <w:rPr>
          <w:rFonts w:asciiTheme="minorHAnsi" w:hAnsiTheme="minorHAnsi"/>
          <w:b/>
          <w:color w:val="365F91"/>
          <w:rPrChange w:id="8302" w:author="Autor">
            <w:rPr>
              <w:rFonts w:ascii="Calibri" w:hAnsi="Calibri"/>
              <w:b/>
              <w:color w:val="365F91"/>
            </w:rPr>
          </w:rPrChange>
        </w:rPr>
        <w:t>odatku k </w:t>
      </w:r>
      <w:ins w:id="8303" w:author="Autor">
        <w:r w:rsidR="0031665C">
          <w:rPr>
            <w:rFonts w:asciiTheme="minorHAnsi" w:hAnsiTheme="minorHAnsi"/>
            <w:b/>
            <w:color w:val="365F91"/>
          </w:rPr>
          <w:t>z</w:t>
        </w:r>
      </w:ins>
      <w:del w:id="8304" w:author="Autor">
        <w:r w:rsidRPr="00AA6C0A" w:rsidDel="0031665C">
          <w:rPr>
            <w:rFonts w:asciiTheme="minorHAnsi" w:hAnsiTheme="minorHAnsi"/>
            <w:b/>
            <w:color w:val="365F91"/>
            <w:rPrChange w:id="8305" w:author="Autor">
              <w:rPr>
                <w:rFonts w:ascii="Calibri" w:hAnsi="Calibri"/>
                <w:b/>
                <w:color w:val="365F91"/>
              </w:rPr>
            </w:rPrChange>
          </w:rPr>
          <w:delText>Z</w:delText>
        </w:r>
      </w:del>
      <w:r w:rsidRPr="00AA6C0A">
        <w:rPr>
          <w:rFonts w:asciiTheme="minorHAnsi" w:hAnsiTheme="minorHAnsi"/>
          <w:b/>
          <w:color w:val="365F91"/>
          <w:rPrChange w:id="8306" w:author="Autor">
            <w:rPr>
              <w:rFonts w:ascii="Calibri" w:hAnsi="Calibri"/>
              <w:b/>
              <w:color w:val="365F91"/>
            </w:rPr>
          </w:rPrChange>
        </w:rPr>
        <w:t>mluve o  NFP nie je právny nárok.</w:t>
      </w:r>
    </w:p>
    <w:p w14:paraId="3CF942E1" w14:textId="77777777" w:rsidR="00CF0059" w:rsidRPr="00AA6C0A" w:rsidRDefault="00CF0059">
      <w:pPr>
        <w:rPr>
          <w:rFonts w:asciiTheme="minorHAnsi" w:hAnsiTheme="minorHAnsi"/>
          <w:lang w:eastAsia="en-US"/>
          <w:rPrChange w:id="8307" w:author="Autor">
            <w:rPr>
              <w:rFonts w:ascii="Calibri" w:hAnsi="Calibri"/>
              <w:lang w:eastAsia="en-US"/>
            </w:rPr>
          </w:rPrChange>
        </w:rPr>
        <w:pPrChange w:id="8308" w:author="Autor">
          <w:pPr>
            <w:jc w:val="left"/>
          </w:pPr>
        </w:pPrChange>
      </w:pPr>
    </w:p>
    <w:p w14:paraId="19ECFD3A" w14:textId="60F61BD5" w:rsidR="005357D2" w:rsidRPr="00AA6C0A" w:rsidDel="00144E8B" w:rsidRDefault="005357D2">
      <w:pPr>
        <w:rPr>
          <w:del w:id="8309" w:author="Autor"/>
          <w:rFonts w:asciiTheme="minorHAnsi" w:hAnsiTheme="minorHAnsi"/>
          <w:lang w:eastAsia="en-US"/>
          <w:rPrChange w:id="8310" w:author="Autor">
            <w:rPr>
              <w:del w:id="8311" w:author="Autor"/>
              <w:rFonts w:ascii="Calibri" w:hAnsi="Calibri"/>
              <w:lang w:eastAsia="en-US"/>
            </w:rPr>
          </w:rPrChange>
        </w:rPr>
        <w:pPrChange w:id="8312" w:author="Autor">
          <w:pPr>
            <w:jc w:val="left"/>
          </w:pPr>
        </w:pPrChange>
      </w:pPr>
    </w:p>
    <w:p w14:paraId="719E626A" w14:textId="77777777" w:rsidR="00E92475" w:rsidRPr="00AA6C0A" w:rsidRDefault="003B3196" w:rsidP="00215368">
      <w:pPr>
        <w:shd w:val="clear" w:color="auto" w:fill="FBD4B4" w:themeFill="accent6" w:themeFillTint="66"/>
        <w:rPr>
          <w:rFonts w:asciiTheme="minorHAnsi" w:hAnsiTheme="minorHAnsi"/>
          <w:b/>
          <w:color w:val="365F91"/>
          <w:rPrChange w:id="8313" w:author="Autor">
            <w:rPr>
              <w:rFonts w:ascii="Calibri" w:hAnsi="Calibri"/>
              <w:b/>
              <w:color w:val="365F91"/>
            </w:rPr>
          </w:rPrChange>
        </w:rPr>
      </w:pPr>
      <w:r w:rsidRPr="00AA6C0A">
        <w:rPr>
          <w:rFonts w:asciiTheme="minorHAnsi" w:hAnsiTheme="minorHAnsi"/>
          <w:b/>
          <w:color w:val="365F91"/>
          <w:rPrChange w:id="8314" w:author="Autor">
            <w:rPr>
              <w:rFonts w:ascii="Calibri" w:hAnsi="Calibri"/>
              <w:b/>
              <w:color w:val="365F91"/>
            </w:rPr>
          </w:rPrChange>
        </w:rPr>
        <w:t>Z</w:t>
      </w:r>
      <w:r w:rsidR="00E92475" w:rsidRPr="00AA6C0A">
        <w:rPr>
          <w:rFonts w:asciiTheme="minorHAnsi" w:hAnsiTheme="minorHAnsi"/>
          <w:b/>
          <w:color w:val="365F91"/>
          <w:rPrChange w:id="8315" w:author="Autor">
            <w:rPr>
              <w:rFonts w:ascii="Calibri" w:hAnsi="Calibri"/>
              <w:b/>
              <w:color w:val="365F91"/>
            </w:rPr>
          </w:rPrChange>
        </w:rPr>
        <w:t>men</w:t>
      </w:r>
      <w:r w:rsidRPr="00AA6C0A">
        <w:rPr>
          <w:rFonts w:asciiTheme="minorHAnsi" w:hAnsiTheme="minorHAnsi"/>
          <w:b/>
          <w:color w:val="365F91"/>
          <w:rPrChange w:id="8316" w:author="Autor">
            <w:rPr>
              <w:rFonts w:ascii="Calibri" w:hAnsi="Calibri"/>
              <w:b/>
              <w:color w:val="365F91"/>
            </w:rPr>
          </w:rPrChange>
        </w:rPr>
        <w:t>a</w:t>
      </w:r>
      <w:r w:rsidR="00E92475" w:rsidRPr="00AA6C0A">
        <w:rPr>
          <w:rFonts w:asciiTheme="minorHAnsi" w:hAnsiTheme="minorHAnsi"/>
          <w:b/>
          <w:color w:val="365F91"/>
          <w:rPrChange w:id="8317" w:author="Autor">
            <w:rPr>
              <w:rFonts w:ascii="Calibri" w:hAnsi="Calibri"/>
              <w:b/>
              <w:color w:val="365F91"/>
            </w:rPr>
          </w:rPrChange>
        </w:rPr>
        <w:t xml:space="preserve"> </w:t>
      </w:r>
      <w:r w:rsidR="00E0765E" w:rsidRPr="00AA6C0A">
        <w:rPr>
          <w:rFonts w:asciiTheme="minorHAnsi" w:hAnsiTheme="minorHAnsi"/>
          <w:b/>
          <w:color w:val="365F91"/>
          <w:rPrChange w:id="8318" w:author="Autor">
            <w:rPr>
              <w:rFonts w:ascii="Calibri" w:hAnsi="Calibri"/>
              <w:b/>
              <w:color w:val="365F91"/>
            </w:rPr>
          </w:rPrChange>
        </w:rPr>
        <w:t xml:space="preserve">Rozhodnutia </w:t>
      </w:r>
      <w:r w:rsidR="00E92475" w:rsidRPr="00AA6C0A">
        <w:rPr>
          <w:rFonts w:asciiTheme="minorHAnsi" w:hAnsiTheme="minorHAnsi"/>
          <w:b/>
          <w:color w:val="365F91"/>
          <w:rPrChange w:id="8319" w:author="Autor">
            <w:rPr>
              <w:rFonts w:ascii="Calibri" w:hAnsi="Calibri"/>
              <w:b/>
              <w:color w:val="365F91"/>
            </w:rPr>
          </w:rPrChange>
        </w:rPr>
        <w:t>o</w:t>
      </w:r>
      <w:r w:rsidR="00071A11" w:rsidRPr="00AA6C0A">
        <w:rPr>
          <w:rFonts w:asciiTheme="minorHAnsi" w:hAnsiTheme="minorHAnsi"/>
          <w:b/>
          <w:color w:val="365F91"/>
          <w:rPrChange w:id="8320" w:author="Autor">
            <w:rPr>
              <w:rFonts w:ascii="Calibri" w:hAnsi="Calibri"/>
              <w:b/>
              <w:color w:val="365F91"/>
            </w:rPr>
          </w:rPrChange>
        </w:rPr>
        <w:t> </w:t>
      </w:r>
      <w:r w:rsidR="00E92475" w:rsidRPr="00AA6C0A">
        <w:rPr>
          <w:rFonts w:asciiTheme="minorHAnsi" w:hAnsiTheme="minorHAnsi"/>
          <w:b/>
          <w:color w:val="365F91"/>
          <w:rPrChange w:id="8321" w:author="Autor">
            <w:rPr>
              <w:rFonts w:ascii="Calibri" w:hAnsi="Calibri"/>
              <w:b/>
              <w:color w:val="365F91"/>
            </w:rPr>
          </w:rPrChange>
        </w:rPr>
        <w:t>schválení</w:t>
      </w:r>
      <w:r w:rsidR="00071A11" w:rsidRPr="00AA6C0A">
        <w:rPr>
          <w:rFonts w:asciiTheme="minorHAnsi" w:hAnsiTheme="minorHAnsi"/>
          <w:b/>
          <w:color w:val="365F91"/>
          <w:rPrChange w:id="8322" w:author="Autor">
            <w:rPr>
              <w:rFonts w:ascii="Calibri" w:hAnsi="Calibri"/>
              <w:b/>
              <w:color w:val="365F91"/>
            </w:rPr>
          </w:rPrChange>
        </w:rPr>
        <w:t xml:space="preserve"> </w:t>
      </w:r>
    </w:p>
    <w:p w14:paraId="643273CB" w14:textId="76C50393" w:rsidR="00B303F6" w:rsidRPr="00AA6C0A" w:rsidRDefault="00E92475" w:rsidP="00215368">
      <w:pPr>
        <w:spacing w:before="120"/>
        <w:rPr>
          <w:rFonts w:asciiTheme="minorHAnsi" w:hAnsiTheme="minorHAnsi"/>
          <w:rPrChange w:id="8323" w:author="Autor">
            <w:rPr>
              <w:rFonts w:ascii="Calibri" w:hAnsi="Calibri"/>
            </w:rPr>
          </w:rPrChange>
        </w:rPr>
      </w:pPr>
      <w:r w:rsidRPr="00AA6C0A">
        <w:rPr>
          <w:rFonts w:asciiTheme="minorHAnsi" w:hAnsiTheme="minorHAnsi"/>
          <w:bCs/>
          <w:rPrChange w:id="8324" w:author="Autor">
            <w:rPr>
              <w:rFonts w:ascii="Calibri" w:hAnsi="Calibri"/>
              <w:bCs/>
            </w:rPr>
          </w:rPrChange>
        </w:rPr>
        <w:t>Pri projektoch, kde Rozhodnutie o schválení</w:t>
      </w:r>
      <w:r w:rsidR="00071A11" w:rsidRPr="00AA6C0A">
        <w:rPr>
          <w:rFonts w:asciiTheme="minorHAnsi" w:hAnsiTheme="minorHAnsi"/>
          <w:bCs/>
          <w:rPrChange w:id="8325" w:author="Autor">
            <w:rPr>
              <w:rFonts w:ascii="Calibri" w:hAnsi="Calibri"/>
              <w:bCs/>
            </w:rPr>
          </w:rPrChange>
        </w:rPr>
        <w:t xml:space="preserve"> </w:t>
      </w:r>
      <w:r w:rsidRPr="00AA6C0A">
        <w:rPr>
          <w:rFonts w:asciiTheme="minorHAnsi" w:hAnsiTheme="minorHAnsi"/>
          <w:bCs/>
          <w:rPrChange w:id="8326" w:author="Autor">
            <w:rPr>
              <w:rFonts w:ascii="Calibri" w:hAnsi="Calibri"/>
              <w:bCs/>
            </w:rPr>
          </w:rPrChange>
        </w:rPr>
        <w:t xml:space="preserve">nahrádza </w:t>
      </w:r>
      <w:ins w:id="8327" w:author="Autor">
        <w:r w:rsidR="0031665C">
          <w:rPr>
            <w:rFonts w:asciiTheme="minorHAnsi" w:hAnsiTheme="minorHAnsi"/>
            <w:bCs/>
          </w:rPr>
          <w:t>z</w:t>
        </w:r>
      </w:ins>
      <w:del w:id="8328" w:author="Autor">
        <w:r w:rsidRPr="00AA6C0A" w:rsidDel="0031665C">
          <w:rPr>
            <w:rFonts w:asciiTheme="minorHAnsi" w:hAnsiTheme="minorHAnsi"/>
            <w:bCs/>
            <w:rPrChange w:id="8329" w:author="Autor">
              <w:rPr>
                <w:rFonts w:ascii="Calibri" w:hAnsi="Calibri"/>
                <w:bCs/>
              </w:rPr>
            </w:rPrChange>
          </w:rPr>
          <w:delText>Z</w:delText>
        </w:r>
      </w:del>
      <w:r w:rsidRPr="00AA6C0A">
        <w:rPr>
          <w:rFonts w:asciiTheme="minorHAnsi" w:hAnsiTheme="minorHAnsi"/>
          <w:bCs/>
          <w:rPrChange w:id="8330" w:author="Autor">
            <w:rPr>
              <w:rFonts w:ascii="Calibri" w:hAnsi="Calibri"/>
              <w:bCs/>
            </w:rPr>
          </w:rPrChange>
        </w:rPr>
        <w:t xml:space="preserve">mluvu o  NFP, </w:t>
      </w:r>
      <w:ins w:id="8331" w:author="Autor">
        <w:r w:rsidR="00D81B71" w:rsidRPr="00AA6C0A">
          <w:rPr>
            <w:rFonts w:asciiTheme="minorHAnsi" w:hAnsiTheme="minorHAnsi"/>
            <w:lang w:eastAsia="en-US"/>
            <w:rPrChange w:id="8332" w:author="Autor">
              <w:rPr>
                <w:rFonts w:ascii="Calibri" w:hAnsi="Calibri"/>
                <w:lang w:eastAsia="en-US"/>
              </w:rPr>
            </w:rPrChange>
          </w:rPr>
          <w:t>RO</w:t>
        </w:r>
        <w:r w:rsidR="00D81B71" w:rsidRPr="00AA6C0A" w:rsidDel="00D81B71">
          <w:rPr>
            <w:rFonts w:asciiTheme="minorHAnsi" w:hAnsiTheme="minorHAnsi"/>
            <w:bCs/>
            <w:rPrChange w:id="8333" w:author="Autor">
              <w:rPr>
                <w:rFonts w:ascii="Calibri" w:hAnsi="Calibri"/>
                <w:bCs/>
              </w:rPr>
            </w:rPrChange>
          </w:rPr>
          <w:t xml:space="preserve"> </w:t>
        </w:r>
      </w:ins>
      <w:del w:id="8334" w:author="Autor">
        <w:r w:rsidR="00B303F6" w:rsidRPr="00AA6C0A" w:rsidDel="00D81B71">
          <w:rPr>
            <w:rFonts w:asciiTheme="minorHAnsi" w:hAnsiTheme="minorHAnsi"/>
            <w:bCs/>
            <w:rPrChange w:id="8335" w:author="Autor">
              <w:rPr>
                <w:rFonts w:ascii="Calibri" w:hAnsi="Calibri"/>
                <w:bCs/>
              </w:rPr>
            </w:rPrChange>
          </w:rPr>
          <w:delText xml:space="preserve">Poskytovateľ </w:delText>
        </w:r>
      </w:del>
      <w:r w:rsidRPr="00AA6C0A">
        <w:rPr>
          <w:rFonts w:asciiTheme="minorHAnsi" w:hAnsiTheme="minorHAnsi"/>
          <w:bCs/>
          <w:rPrChange w:id="8336" w:author="Autor">
            <w:rPr>
              <w:rFonts w:ascii="Calibri" w:hAnsi="Calibri"/>
              <w:bCs/>
            </w:rPr>
          </w:rPrChange>
        </w:rPr>
        <w:t xml:space="preserve">v prípade </w:t>
      </w:r>
      <w:r w:rsidR="00B303F6" w:rsidRPr="00AA6C0A">
        <w:rPr>
          <w:rFonts w:asciiTheme="minorHAnsi" w:hAnsiTheme="minorHAnsi"/>
          <w:bCs/>
          <w:rPrChange w:id="8337" w:author="Autor">
            <w:rPr>
              <w:rFonts w:ascii="Calibri" w:hAnsi="Calibri"/>
              <w:bCs/>
            </w:rPr>
          </w:rPrChange>
        </w:rPr>
        <w:t xml:space="preserve">schválených </w:t>
      </w:r>
      <w:r w:rsidRPr="00AA6C0A">
        <w:rPr>
          <w:rFonts w:asciiTheme="minorHAnsi" w:hAnsiTheme="minorHAnsi"/>
          <w:bCs/>
          <w:rPrChange w:id="8338" w:author="Autor">
            <w:rPr>
              <w:rFonts w:ascii="Calibri" w:hAnsi="Calibri"/>
              <w:bCs/>
            </w:rPr>
          </w:rPrChange>
        </w:rPr>
        <w:t xml:space="preserve">zmien projektu </w:t>
      </w:r>
      <w:r w:rsidR="00B303F6" w:rsidRPr="00AA6C0A">
        <w:rPr>
          <w:rFonts w:asciiTheme="minorHAnsi" w:hAnsiTheme="minorHAnsi"/>
          <w:rPrChange w:id="8339" w:author="Autor">
            <w:rPr>
              <w:rFonts w:ascii="Calibri" w:hAnsi="Calibri"/>
            </w:rPr>
          </w:rPrChange>
        </w:rPr>
        <w:t xml:space="preserve">vypracuje návrh </w:t>
      </w:r>
      <w:r w:rsidR="00E577AC" w:rsidRPr="00AA6C0A">
        <w:rPr>
          <w:rFonts w:asciiTheme="minorHAnsi" w:hAnsiTheme="minorHAnsi"/>
          <w:rPrChange w:id="8340" w:author="Autor">
            <w:rPr>
              <w:rFonts w:ascii="Calibri" w:hAnsi="Calibri"/>
            </w:rPr>
          </w:rPrChange>
        </w:rPr>
        <w:t xml:space="preserve">Oznámenia </w:t>
      </w:r>
      <w:r w:rsidR="002E43E5" w:rsidRPr="00AA6C0A">
        <w:rPr>
          <w:rFonts w:asciiTheme="minorHAnsi" w:hAnsiTheme="minorHAnsi"/>
          <w:rPrChange w:id="8341" w:author="Autor">
            <w:rPr>
              <w:rFonts w:ascii="Calibri" w:hAnsi="Calibri"/>
            </w:rPr>
          </w:rPrChange>
        </w:rPr>
        <w:t xml:space="preserve">o zmene príloh </w:t>
      </w:r>
      <w:r w:rsidR="003B3196" w:rsidRPr="00AA6C0A">
        <w:rPr>
          <w:rFonts w:asciiTheme="minorHAnsi" w:hAnsiTheme="minorHAnsi"/>
          <w:rPrChange w:id="8342" w:author="Autor">
            <w:rPr>
              <w:rFonts w:ascii="Calibri" w:hAnsi="Calibri"/>
            </w:rPr>
          </w:rPrChange>
        </w:rPr>
        <w:t>R</w:t>
      </w:r>
      <w:r w:rsidR="002E43E5" w:rsidRPr="00AA6C0A">
        <w:rPr>
          <w:rFonts w:asciiTheme="minorHAnsi" w:hAnsiTheme="minorHAnsi"/>
          <w:rPrChange w:id="8343" w:author="Autor">
            <w:rPr>
              <w:rFonts w:ascii="Calibri" w:hAnsi="Calibri"/>
            </w:rPr>
          </w:rPrChange>
        </w:rPr>
        <w:t xml:space="preserve">ozhodnutia o schválení žiadosti o poskytnutie </w:t>
      </w:r>
      <w:r w:rsidR="006C0F47" w:rsidRPr="00AA6C0A">
        <w:rPr>
          <w:rFonts w:asciiTheme="minorHAnsi" w:hAnsiTheme="minorHAnsi"/>
          <w:rPrChange w:id="8344" w:author="Autor">
            <w:rPr>
              <w:rFonts w:ascii="Calibri" w:hAnsi="Calibri"/>
            </w:rPr>
          </w:rPrChange>
        </w:rPr>
        <w:t>nenávratného finančného príspevku</w:t>
      </w:r>
      <w:r w:rsidR="003B3196" w:rsidRPr="00AA6C0A">
        <w:rPr>
          <w:rFonts w:asciiTheme="minorHAnsi" w:hAnsiTheme="minorHAnsi"/>
          <w:rPrChange w:id="8345" w:author="Autor">
            <w:rPr>
              <w:rFonts w:ascii="Calibri" w:hAnsi="Calibri"/>
            </w:rPr>
          </w:rPrChange>
        </w:rPr>
        <w:t xml:space="preserve"> </w:t>
      </w:r>
      <w:r w:rsidR="00E0765E" w:rsidRPr="00AA6C0A">
        <w:rPr>
          <w:rFonts w:asciiTheme="minorHAnsi" w:hAnsiTheme="minorHAnsi"/>
          <w:rPrChange w:id="8346" w:author="Autor">
            <w:rPr>
              <w:rFonts w:ascii="Calibri" w:hAnsi="Calibri"/>
            </w:rPr>
          </w:rPrChange>
        </w:rPr>
        <w:t xml:space="preserve">(ďalej aj „Oznámenie o zmene príloh Rozhodnutia o schválení“) </w:t>
      </w:r>
      <w:r w:rsidR="00053BD7" w:rsidRPr="00AA6C0A">
        <w:rPr>
          <w:rFonts w:asciiTheme="minorHAnsi" w:hAnsiTheme="minorHAnsi"/>
          <w:rPrChange w:id="8347" w:author="Autor">
            <w:rPr>
              <w:rFonts w:ascii="Calibri" w:hAnsi="Calibri"/>
            </w:rPr>
          </w:rPrChange>
        </w:rPr>
        <w:t xml:space="preserve">a </w:t>
      </w:r>
      <w:r w:rsidR="00B303F6" w:rsidRPr="00AA6C0A">
        <w:rPr>
          <w:rFonts w:asciiTheme="minorHAnsi" w:hAnsiTheme="minorHAnsi"/>
          <w:rPrChange w:id="8348" w:author="Autor">
            <w:rPr>
              <w:rFonts w:ascii="Calibri" w:hAnsi="Calibri"/>
            </w:rPr>
          </w:rPrChange>
        </w:rPr>
        <w:t xml:space="preserve">po </w:t>
      </w:r>
      <w:r w:rsidR="00071A11" w:rsidRPr="00AA6C0A">
        <w:rPr>
          <w:rFonts w:asciiTheme="minorHAnsi" w:hAnsiTheme="minorHAnsi"/>
          <w:rPrChange w:id="8349" w:author="Autor">
            <w:rPr>
              <w:rFonts w:ascii="Calibri" w:hAnsi="Calibri"/>
            </w:rPr>
          </w:rPrChange>
        </w:rPr>
        <w:t xml:space="preserve">elektronickom </w:t>
      </w:r>
      <w:r w:rsidR="00B303F6" w:rsidRPr="00AA6C0A">
        <w:rPr>
          <w:rFonts w:asciiTheme="minorHAnsi" w:hAnsiTheme="minorHAnsi"/>
          <w:rPrChange w:id="8350" w:author="Autor">
            <w:rPr>
              <w:rFonts w:ascii="Calibri" w:hAnsi="Calibri"/>
            </w:rPr>
          </w:rPrChange>
        </w:rPr>
        <w:t xml:space="preserve">podpise štatutárnym orgánom </w:t>
      </w:r>
      <w:ins w:id="8351" w:author="Autor">
        <w:r w:rsidR="00D81B71" w:rsidRPr="00AA6C0A">
          <w:rPr>
            <w:rFonts w:asciiTheme="minorHAnsi" w:hAnsiTheme="minorHAnsi"/>
            <w:lang w:eastAsia="en-US"/>
            <w:rPrChange w:id="8352" w:author="Autor">
              <w:rPr>
                <w:rFonts w:ascii="Calibri" w:hAnsi="Calibri"/>
                <w:lang w:eastAsia="en-US"/>
              </w:rPr>
            </w:rPrChange>
          </w:rPr>
          <w:t>RO</w:t>
        </w:r>
      </w:ins>
      <w:del w:id="8353" w:author="Autor">
        <w:r w:rsidR="00B303F6" w:rsidRPr="00AA6C0A" w:rsidDel="00D81B71">
          <w:rPr>
            <w:rFonts w:asciiTheme="minorHAnsi" w:hAnsiTheme="minorHAnsi"/>
            <w:rPrChange w:id="8354" w:author="Autor">
              <w:rPr>
                <w:rFonts w:ascii="Calibri" w:hAnsi="Calibri"/>
              </w:rPr>
            </w:rPrChange>
          </w:rPr>
          <w:delText>Poskytovateľa</w:delText>
        </w:r>
      </w:del>
      <w:r w:rsidR="00B303F6" w:rsidRPr="00AA6C0A">
        <w:rPr>
          <w:rFonts w:asciiTheme="minorHAnsi" w:hAnsiTheme="minorHAnsi"/>
          <w:rPrChange w:id="8355" w:author="Autor">
            <w:rPr>
              <w:rFonts w:ascii="Calibri" w:hAnsi="Calibri"/>
            </w:rPr>
          </w:rPrChange>
        </w:rPr>
        <w:t xml:space="preserve">, resp. jeho zástupcom </w:t>
      </w:r>
      <w:r w:rsidR="00071A11" w:rsidRPr="00AA6C0A">
        <w:rPr>
          <w:rFonts w:asciiTheme="minorHAnsi" w:hAnsiTheme="minorHAnsi"/>
          <w:rPrChange w:id="8356" w:author="Autor">
            <w:rPr>
              <w:rFonts w:ascii="Calibri" w:hAnsi="Calibri"/>
            </w:rPr>
          </w:rPrChange>
        </w:rPr>
        <w:t xml:space="preserve">ho </w:t>
      </w:r>
      <w:r w:rsidR="00053BD7" w:rsidRPr="00AA6C0A">
        <w:rPr>
          <w:rFonts w:asciiTheme="minorHAnsi" w:hAnsiTheme="minorHAnsi"/>
          <w:rPrChange w:id="8357" w:author="Autor">
            <w:rPr>
              <w:rFonts w:ascii="Calibri" w:hAnsi="Calibri"/>
            </w:rPr>
          </w:rPrChange>
        </w:rPr>
        <w:t xml:space="preserve">zašle </w:t>
      </w:r>
      <w:r w:rsidR="00071A11" w:rsidRPr="00AA6C0A">
        <w:rPr>
          <w:rFonts w:asciiTheme="minorHAnsi" w:hAnsiTheme="minorHAnsi"/>
          <w:rPrChange w:id="8358" w:author="Autor">
            <w:rPr>
              <w:rFonts w:ascii="Calibri" w:hAnsi="Calibri"/>
            </w:rPr>
          </w:rPrChange>
        </w:rPr>
        <w:t>emailom</w:t>
      </w:r>
      <w:r w:rsidR="00053BD7" w:rsidRPr="00AA6C0A">
        <w:rPr>
          <w:rFonts w:asciiTheme="minorHAnsi" w:hAnsiTheme="minorHAnsi"/>
          <w:rPrChange w:id="8359" w:author="Autor">
            <w:rPr>
              <w:rFonts w:ascii="Calibri" w:hAnsi="Calibri"/>
            </w:rPr>
          </w:rPrChange>
        </w:rPr>
        <w:t xml:space="preserve"> </w:t>
      </w:r>
      <w:r w:rsidR="00B303F6" w:rsidRPr="00AA6C0A">
        <w:rPr>
          <w:rFonts w:asciiTheme="minorHAnsi" w:hAnsiTheme="minorHAnsi"/>
          <w:rPrChange w:id="8360" w:author="Autor">
            <w:rPr>
              <w:rFonts w:ascii="Calibri" w:hAnsi="Calibri"/>
            </w:rPr>
          </w:rPrChange>
        </w:rPr>
        <w:t>Prijímateľovi</w:t>
      </w:r>
      <w:r w:rsidR="00053BD7" w:rsidRPr="00AA6C0A">
        <w:rPr>
          <w:rFonts w:asciiTheme="minorHAnsi" w:hAnsiTheme="minorHAnsi"/>
          <w:rPrChange w:id="8361" w:author="Autor">
            <w:rPr>
              <w:rFonts w:ascii="Calibri" w:hAnsi="Calibri"/>
            </w:rPr>
          </w:rPrChange>
        </w:rPr>
        <w:t>.</w:t>
      </w:r>
      <w:r w:rsidR="00B303F6" w:rsidRPr="00AA6C0A">
        <w:rPr>
          <w:rFonts w:asciiTheme="minorHAnsi" w:hAnsiTheme="minorHAnsi"/>
          <w:rPrChange w:id="8362" w:author="Autor">
            <w:rPr>
              <w:rFonts w:ascii="Calibri" w:hAnsi="Calibri"/>
            </w:rPr>
          </w:rPrChange>
        </w:rPr>
        <w:t xml:space="preserve"> </w:t>
      </w:r>
      <w:r w:rsidR="002E43E5" w:rsidRPr="00AA6C0A">
        <w:rPr>
          <w:rFonts w:asciiTheme="minorHAnsi" w:hAnsiTheme="minorHAnsi"/>
          <w:rPrChange w:id="8363" w:author="Autor">
            <w:rPr>
              <w:rFonts w:ascii="Calibri" w:hAnsi="Calibri"/>
            </w:rPr>
          </w:rPrChange>
        </w:rPr>
        <w:t>Oznámeni</w:t>
      </w:r>
      <w:r w:rsidR="003B3196" w:rsidRPr="00AA6C0A">
        <w:rPr>
          <w:rFonts w:asciiTheme="minorHAnsi" w:hAnsiTheme="minorHAnsi"/>
          <w:rPrChange w:id="8364" w:author="Autor">
            <w:rPr>
              <w:rFonts w:ascii="Calibri" w:hAnsi="Calibri"/>
            </w:rPr>
          </w:rPrChange>
        </w:rPr>
        <w:t>e</w:t>
      </w:r>
      <w:r w:rsidR="002E43E5" w:rsidRPr="00AA6C0A">
        <w:rPr>
          <w:rFonts w:asciiTheme="minorHAnsi" w:hAnsiTheme="minorHAnsi"/>
          <w:rPrChange w:id="8365" w:author="Autor">
            <w:rPr>
              <w:rFonts w:ascii="Calibri" w:hAnsi="Calibri"/>
            </w:rPr>
          </w:rPrChange>
        </w:rPr>
        <w:t xml:space="preserve"> o zmene príloh </w:t>
      </w:r>
      <w:r w:rsidR="00E0765E" w:rsidRPr="00AA6C0A">
        <w:rPr>
          <w:rFonts w:asciiTheme="minorHAnsi" w:hAnsiTheme="minorHAnsi"/>
          <w:rPrChange w:id="8366" w:author="Autor">
            <w:rPr>
              <w:rFonts w:ascii="Calibri" w:hAnsi="Calibri"/>
            </w:rPr>
          </w:rPrChange>
        </w:rPr>
        <w:t xml:space="preserve">Rozhodnutia </w:t>
      </w:r>
      <w:r w:rsidR="00071A11" w:rsidRPr="00AA6C0A">
        <w:rPr>
          <w:rFonts w:asciiTheme="minorHAnsi" w:hAnsiTheme="minorHAnsi"/>
          <w:rPrChange w:id="8367" w:author="Autor">
            <w:rPr>
              <w:rFonts w:ascii="Calibri" w:hAnsi="Calibri"/>
            </w:rPr>
          </w:rPrChange>
        </w:rPr>
        <w:t xml:space="preserve">o schválení </w:t>
      </w:r>
      <w:r w:rsidR="00FE3B55" w:rsidRPr="00AA6C0A">
        <w:rPr>
          <w:rFonts w:asciiTheme="minorHAnsi" w:eastAsia="Times New Roman" w:hAnsiTheme="minorHAnsi"/>
          <w:lang w:eastAsia="en-US"/>
          <w:rPrChange w:id="8368" w:author="Autor">
            <w:rPr>
              <w:rFonts w:ascii="Calibri" w:eastAsia="Times New Roman" w:hAnsi="Calibri"/>
              <w:lang w:eastAsia="en-US"/>
            </w:rPr>
          </w:rPrChange>
        </w:rPr>
        <w:t xml:space="preserve">nadobúda platnosť </w:t>
      </w:r>
      <w:r w:rsidR="002E43E5" w:rsidRPr="00AA6C0A">
        <w:rPr>
          <w:rFonts w:asciiTheme="minorHAnsi" w:eastAsia="Times New Roman" w:hAnsiTheme="minorHAnsi"/>
          <w:lang w:eastAsia="en-US"/>
          <w:rPrChange w:id="8369" w:author="Autor">
            <w:rPr>
              <w:rFonts w:ascii="Calibri" w:eastAsia="Times New Roman" w:hAnsi="Calibri"/>
              <w:lang w:eastAsia="en-US"/>
            </w:rPr>
          </w:rPrChange>
        </w:rPr>
        <w:t xml:space="preserve">a účinnosť </w:t>
      </w:r>
      <w:r w:rsidR="00FE3B55" w:rsidRPr="00AA6C0A">
        <w:rPr>
          <w:rFonts w:asciiTheme="minorHAnsi" w:eastAsia="Times New Roman" w:hAnsiTheme="minorHAnsi"/>
          <w:lang w:eastAsia="en-US"/>
          <w:rPrChange w:id="8370" w:author="Autor">
            <w:rPr>
              <w:rFonts w:ascii="Calibri" w:eastAsia="Times New Roman" w:hAnsi="Calibri"/>
              <w:lang w:eastAsia="en-US"/>
            </w:rPr>
          </w:rPrChange>
        </w:rPr>
        <w:t xml:space="preserve">dňom </w:t>
      </w:r>
      <w:r w:rsidR="002E43E5" w:rsidRPr="00AA6C0A">
        <w:rPr>
          <w:rFonts w:asciiTheme="minorHAnsi" w:eastAsia="Times New Roman" w:hAnsiTheme="minorHAnsi"/>
          <w:lang w:eastAsia="en-US"/>
          <w:rPrChange w:id="8371" w:author="Autor">
            <w:rPr>
              <w:rFonts w:ascii="Calibri" w:eastAsia="Times New Roman" w:hAnsi="Calibri"/>
              <w:lang w:eastAsia="en-US"/>
            </w:rPr>
          </w:rPrChange>
        </w:rPr>
        <w:t>doručenia Prijímateľovi</w:t>
      </w:r>
      <w:r w:rsidR="00071A11" w:rsidRPr="00AA6C0A">
        <w:rPr>
          <w:rFonts w:asciiTheme="minorHAnsi" w:eastAsia="Times New Roman" w:hAnsiTheme="minorHAnsi"/>
          <w:lang w:eastAsia="en-US"/>
          <w:rPrChange w:id="8372" w:author="Autor">
            <w:rPr>
              <w:rFonts w:ascii="Calibri" w:eastAsia="Times New Roman" w:hAnsi="Calibri"/>
              <w:lang w:eastAsia="en-US"/>
            </w:rPr>
          </w:rPrChange>
        </w:rPr>
        <w:t xml:space="preserve"> emailom</w:t>
      </w:r>
      <w:r w:rsidR="00FE3B55" w:rsidRPr="00AA6C0A">
        <w:rPr>
          <w:rFonts w:asciiTheme="minorHAnsi" w:hAnsiTheme="minorHAnsi"/>
          <w:rPrChange w:id="8373" w:author="Autor">
            <w:rPr>
              <w:rFonts w:ascii="Calibri" w:hAnsi="Calibri"/>
            </w:rPr>
          </w:rPrChange>
        </w:rPr>
        <w:t xml:space="preserve">. </w:t>
      </w:r>
    </w:p>
    <w:p w14:paraId="7E91132D" w14:textId="77777777" w:rsidR="00E92475" w:rsidRPr="00AA6C0A" w:rsidRDefault="00E92475" w:rsidP="00215368">
      <w:pPr>
        <w:rPr>
          <w:rFonts w:asciiTheme="minorHAnsi" w:hAnsiTheme="minorHAnsi"/>
          <w:rPrChange w:id="8374" w:author="Autor">
            <w:rPr>
              <w:rFonts w:ascii="Calibri" w:hAnsi="Calibri"/>
            </w:rPr>
          </w:rPrChange>
        </w:rPr>
      </w:pPr>
    </w:p>
    <w:p w14:paraId="1E999CC9" w14:textId="77777777" w:rsidR="008207C0" w:rsidRPr="00AA6C0A" w:rsidRDefault="008207C0" w:rsidP="00215368">
      <w:pPr>
        <w:pStyle w:val="Nadpis3"/>
        <w:spacing w:before="0" w:after="120"/>
        <w:rPr>
          <w:rFonts w:asciiTheme="minorHAnsi" w:hAnsiTheme="minorHAnsi"/>
          <w:color w:val="365F91"/>
          <w:rPrChange w:id="8375" w:author="Autor">
            <w:rPr>
              <w:rFonts w:ascii="Calibri" w:hAnsi="Calibri"/>
              <w:color w:val="365F91"/>
            </w:rPr>
          </w:rPrChange>
        </w:rPr>
      </w:pPr>
      <w:bookmarkStart w:id="8376" w:name="_Toc13646789"/>
      <w:r w:rsidRPr="00AA6C0A">
        <w:rPr>
          <w:rFonts w:asciiTheme="minorHAnsi" w:hAnsiTheme="minorHAnsi"/>
          <w:color w:val="365F91"/>
          <w:rPrChange w:id="8377" w:author="Autor">
            <w:rPr>
              <w:rFonts w:ascii="Calibri" w:hAnsi="Calibri"/>
              <w:color w:val="365F91"/>
            </w:rPr>
          </w:rPrChange>
        </w:rPr>
        <w:t>4.5.1 Zmenové konanie z iniciatívy Prijímateľa</w:t>
      </w:r>
      <w:bookmarkEnd w:id="8376"/>
    </w:p>
    <w:p w14:paraId="0620932E" w14:textId="77777777" w:rsidR="008207C0" w:rsidRPr="00AA6C0A" w:rsidRDefault="008207C0" w:rsidP="00215368">
      <w:pPr>
        <w:pStyle w:val="Nadpis3"/>
        <w:rPr>
          <w:rFonts w:asciiTheme="minorHAnsi" w:hAnsiTheme="minorHAnsi"/>
          <w:i/>
          <w:color w:val="365F91"/>
          <w:rPrChange w:id="8378" w:author="Autor">
            <w:rPr>
              <w:rFonts w:ascii="Calibri" w:hAnsi="Calibri"/>
              <w:i/>
              <w:color w:val="365F91"/>
            </w:rPr>
          </w:rPrChange>
        </w:rPr>
      </w:pPr>
      <w:bookmarkStart w:id="8379" w:name="_Toc13646790"/>
      <w:r w:rsidRPr="00AA6C0A">
        <w:rPr>
          <w:rFonts w:asciiTheme="minorHAnsi" w:hAnsiTheme="minorHAnsi"/>
          <w:i/>
          <w:color w:val="365F91"/>
          <w:rPrChange w:id="8380" w:author="Autor">
            <w:rPr>
              <w:rFonts w:ascii="Calibri" w:hAnsi="Calibri"/>
              <w:i/>
              <w:color w:val="365F91"/>
            </w:rPr>
          </w:rPrChange>
        </w:rPr>
        <w:t>4.5.1.1 Formálna zmena</w:t>
      </w:r>
      <w:bookmarkEnd w:id="8379"/>
    </w:p>
    <w:p w14:paraId="2ABAFC1E" w14:textId="77777777" w:rsidR="00705F49" w:rsidRPr="00AA6C0A" w:rsidRDefault="00705F49" w:rsidP="00215368">
      <w:pPr>
        <w:rPr>
          <w:rFonts w:asciiTheme="minorHAnsi" w:hAnsiTheme="minorHAnsi"/>
          <w:rPrChange w:id="8381" w:author="Autor">
            <w:rPr>
              <w:rFonts w:ascii="Calibri" w:hAnsi="Calibri"/>
            </w:rPr>
          </w:rPrChange>
        </w:rPr>
      </w:pPr>
      <w:r w:rsidRPr="00AA6C0A">
        <w:rPr>
          <w:rFonts w:asciiTheme="minorHAnsi" w:hAnsiTheme="minorHAnsi"/>
          <w:rPrChange w:id="8382" w:author="Autor">
            <w:rPr>
              <w:rFonts w:ascii="Calibri" w:hAnsi="Calibri"/>
            </w:rPr>
          </w:rPrChange>
        </w:rPr>
        <w:t>Formálna zmena je zmena v údajoch týkajúcich sa Zmluvných strán:</w:t>
      </w:r>
    </w:p>
    <w:p w14:paraId="6266CB69" w14:textId="77777777" w:rsidR="00705F49" w:rsidRPr="00AA6C0A" w:rsidRDefault="00705F49">
      <w:pPr>
        <w:pStyle w:val="Odsekzoznamu"/>
        <w:numPr>
          <w:ilvl w:val="0"/>
          <w:numId w:val="168"/>
        </w:numPr>
        <w:contextualSpacing/>
        <w:jc w:val="both"/>
        <w:rPr>
          <w:rFonts w:asciiTheme="minorHAnsi" w:hAnsiTheme="minorHAnsi"/>
          <w:bCs/>
          <w:rPrChange w:id="8383" w:author="Autor">
            <w:rPr>
              <w:rFonts w:ascii="Calibri" w:hAnsi="Calibri"/>
            </w:rPr>
          </w:rPrChange>
        </w:rPr>
        <w:pPrChange w:id="8384" w:author="Autor">
          <w:pPr>
            <w:pStyle w:val="Odsekzoznamu"/>
            <w:numPr>
              <w:numId w:val="5"/>
            </w:numPr>
            <w:tabs>
              <w:tab w:val="left" w:pos="426"/>
            </w:tabs>
            <w:ind w:left="426" w:hanging="426"/>
            <w:jc w:val="both"/>
          </w:pPr>
        </w:pPrChange>
      </w:pPr>
      <w:r w:rsidRPr="00AA6C0A">
        <w:rPr>
          <w:rFonts w:asciiTheme="minorHAnsi" w:hAnsiTheme="minorHAnsi"/>
          <w:bCs/>
          <w:rPrChange w:id="8385" w:author="Autor">
            <w:rPr>
              <w:rFonts w:ascii="Calibri" w:hAnsi="Calibri"/>
            </w:rPr>
          </w:rPrChange>
        </w:rPr>
        <w:t>obchodné meno/názov;</w:t>
      </w:r>
    </w:p>
    <w:p w14:paraId="1C96640C" w14:textId="77777777" w:rsidR="00705F49" w:rsidRPr="00AA6C0A" w:rsidRDefault="00705F49">
      <w:pPr>
        <w:pStyle w:val="Odsekzoznamu"/>
        <w:numPr>
          <w:ilvl w:val="0"/>
          <w:numId w:val="168"/>
        </w:numPr>
        <w:contextualSpacing/>
        <w:jc w:val="both"/>
        <w:rPr>
          <w:rFonts w:asciiTheme="minorHAnsi" w:hAnsiTheme="minorHAnsi"/>
          <w:bCs/>
          <w:rPrChange w:id="8386" w:author="Autor">
            <w:rPr>
              <w:rFonts w:ascii="Calibri" w:hAnsi="Calibri"/>
            </w:rPr>
          </w:rPrChange>
        </w:rPr>
        <w:pPrChange w:id="8387" w:author="Autor">
          <w:pPr>
            <w:pStyle w:val="Odsekzoznamu"/>
            <w:numPr>
              <w:numId w:val="5"/>
            </w:numPr>
            <w:tabs>
              <w:tab w:val="left" w:pos="426"/>
            </w:tabs>
            <w:ind w:left="426" w:hanging="426"/>
            <w:jc w:val="both"/>
          </w:pPr>
        </w:pPrChange>
      </w:pPr>
      <w:r w:rsidRPr="00AA6C0A">
        <w:rPr>
          <w:rFonts w:asciiTheme="minorHAnsi" w:hAnsiTheme="minorHAnsi"/>
          <w:bCs/>
          <w:rPrChange w:id="8388" w:author="Autor">
            <w:rPr>
              <w:rFonts w:ascii="Calibri" w:hAnsi="Calibri"/>
            </w:rPr>
          </w:rPrChange>
        </w:rPr>
        <w:t>sídlo;</w:t>
      </w:r>
    </w:p>
    <w:p w14:paraId="5088DF39" w14:textId="6BCBEFE3" w:rsidR="00705F49" w:rsidRPr="00AA6C0A" w:rsidRDefault="00705F49">
      <w:pPr>
        <w:pStyle w:val="Odsekzoznamu"/>
        <w:numPr>
          <w:ilvl w:val="0"/>
          <w:numId w:val="168"/>
        </w:numPr>
        <w:contextualSpacing/>
        <w:jc w:val="both"/>
        <w:rPr>
          <w:rFonts w:asciiTheme="minorHAnsi" w:hAnsiTheme="minorHAnsi"/>
          <w:bCs/>
          <w:rPrChange w:id="8389" w:author="Autor">
            <w:rPr>
              <w:rFonts w:ascii="Calibri" w:hAnsi="Calibri"/>
            </w:rPr>
          </w:rPrChange>
        </w:rPr>
        <w:pPrChange w:id="8390" w:author="Autor">
          <w:pPr>
            <w:pStyle w:val="Odsekzoznamu"/>
            <w:numPr>
              <w:numId w:val="5"/>
            </w:numPr>
            <w:tabs>
              <w:tab w:val="left" w:pos="426"/>
            </w:tabs>
            <w:ind w:left="426" w:hanging="426"/>
            <w:jc w:val="both"/>
          </w:pPr>
        </w:pPrChange>
      </w:pPr>
      <w:r w:rsidRPr="00AA6C0A">
        <w:rPr>
          <w:rFonts w:asciiTheme="minorHAnsi" w:hAnsiTheme="minorHAnsi"/>
          <w:bCs/>
          <w:rPrChange w:id="8391" w:author="Autor">
            <w:rPr>
              <w:rFonts w:ascii="Calibri" w:hAnsi="Calibri"/>
            </w:rPr>
          </w:rPrChange>
        </w:rPr>
        <w:t xml:space="preserve">štatutárny  orgán </w:t>
      </w:r>
      <w:r w:rsidR="00CC42FD" w:rsidRPr="00AA6C0A">
        <w:rPr>
          <w:rFonts w:asciiTheme="minorHAnsi" w:hAnsiTheme="minorHAnsi"/>
          <w:bCs/>
          <w:rPrChange w:id="8392" w:author="Autor">
            <w:rPr>
              <w:rFonts w:ascii="Calibri" w:hAnsi="Calibri"/>
            </w:rPr>
          </w:rPrChange>
        </w:rPr>
        <w:t>P</w:t>
      </w:r>
      <w:r w:rsidRPr="00AA6C0A">
        <w:rPr>
          <w:rFonts w:asciiTheme="minorHAnsi" w:hAnsiTheme="minorHAnsi"/>
          <w:bCs/>
          <w:rPrChange w:id="8393" w:author="Autor">
            <w:rPr>
              <w:rFonts w:ascii="Calibri" w:hAnsi="Calibri"/>
            </w:rPr>
          </w:rPrChange>
        </w:rPr>
        <w:t>rijímateľa, resp. jeho splnomocnený zástupca;</w:t>
      </w:r>
    </w:p>
    <w:p w14:paraId="2DE876C2" w14:textId="77777777" w:rsidR="00705F49" w:rsidRPr="00AA6C0A" w:rsidRDefault="00705F49">
      <w:pPr>
        <w:pStyle w:val="Odsekzoznamu"/>
        <w:numPr>
          <w:ilvl w:val="0"/>
          <w:numId w:val="168"/>
        </w:numPr>
        <w:contextualSpacing/>
        <w:jc w:val="both"/>
        <w:rPr>
          <w:rFonts w:asciiTheme="minorHAnsi" w:hAnsiTheme="minorHAnsi"/>
          <w:bCs/>
          <w:rPrChange w:id="8394" w:author="Autor">
            <w:rPr>
              <w:rFonts w:ascii="Calibri" w:hAnsi="Calibri"/>
            </w:rPr>
          </w:rPrChange>
        </w:rPr>
        <w:pPrChange w:id="8395" w:author="Autor">
          <w:pPr>
            <w:pStyle w:val="Odsekzoznamu"/>
            <w:numPr>
              <w:numId w:val="5"/>
            </w:numPr>
            <w:tabs>
              <w:tab w:val="left" w:pos="426"/>
            </w:tabs>
            <w:ind w:left="426" w:hanging="426"/>
            <w:jc w:val="both"/>
          </w:pPr>
        </w:pPrChange>
      </w:pPr>
      <w:r w:rsidRPr="00AA6C0A">
        <w:rPr>
          <w:rFonts w:asciiTheme="minorHAnsi" w:hAnsiTheme="minorHAnsi"/>
          <w:bCs/>
          <w:rPrChange w:id="8396" w:author="Autor">
            <w:rPr>
              <w:rFonts w:ascii="Calibri" w:hAnsi="Calibri"/>
            </w:rPr>
          </w:rPrChange>
        </w:rPr>
        <w:t>zmena v kontaktných údajoch;</w:t>
      </w:r>
    </w:p>
    <w:p w14:paraId="4A20BD47" w14:textId="77777777" w:rsidR="00705F49" w:rsidRPr="00AA6C0A" w:rsidRDefault="00705F49">
      <w:pPr>
        <w:pStyle w:val="Odsekzoznamu"/>
        <w:numPr>
          <w:ilvl w:val="0"/>
          <w:numId w:val="168"/>
        </w:numPr>
        <w:contextualSpacing/>
        <w:jc w:val="both"/>
        <w:rPr>
          <w:rFonts w:asciiTheme="minorHAnsi" w:hAnsiTheme="minorHAnsi"/>
          <w:bCs/>
          <w:rPrChange w:id="8397" w:author="Autor">
            <w:rPr>
              <w:rFonts w:ascii="Calibri" w:hAnsi="Calibri"/>
            </w:rPr>
          </w:rPrChange>
        </w:rPr>
        <w:pPrChange w:id="8398" w:author="Autor">
          <w:pPr>
            <w:pStyle w:val="Odsekzoznamu"/>
            <w:numPr>
              <w:numId w:val="5"/>
            </w:numPr>
            <w:tabs>
              <w:tab w:val="left" w:pos="426"/>
            </w:tabs>
            <w:ind w:left="426" w:hanging="426"/>
            <w:jc w:val="both"/>
          </w:pPr>
        </w:pPrChange>
      </w:pPr>
      <w:r w:rsidRPr="00AA6C0A">
        <w:rPr>
          <w:rFonts w:asciiTheme="minorHAnsi" w:hAnsiTheme="minorHAnsi"/>
          <w:bCs/>
          <w:rPrChange w:id="8399" w:author="Autor">
            <w:rPr>
              <w:rFonts w:ascii="Calibri" w:hAnsi="Calibri"/>
            </w:rPr>
          </w:rPrChange>
        </w:rPr>
        <w:t>zmena čísla účtu určeného na príjem NFP;</w:t>
      </w:r>
    </w:p>
    <w:p w14:paraId="650A2D99" w14:textId="123112B9" w:rsidR="00705F49" w:rsidRPr="00AA6C0A" w:rsidRDefault="00705F49">
      <w:pPr>
        <w:pStyle w:val="Odsekzoznamu"/>
        <w:numPr>
          <w:ilvl w:val="0"/>
          <w:numId w:val="168"/>
        </w:numPr>
        <w:contextualSpacing/>
        <w:jc w:val="both"/>
        <w:rPr>
          <w:rFonts w:asciiTheme="minorHAnsi" w:hAnsiTheme="minorHAnsi"/>
          <w:bCs/>
          <w:rPrChange w:id="8400" w:author="Autor">
            <w:rPr>
              <w:rFonts w:ascii="Calibri" w:hAnsi="Calibri"/>
            </w:rPr>
          </w:rPrChange>
        </w:rPr>
        <w:pPrChange w:id="8401" w:author="Autor">
          <w:pPr>
            <w:pStyle w:val="Odsekzoznamu"/>
            <w:numPr>
              <w:numId w:val="5"/>
            </w:numPr>
            <w:tabs>
              <w:tab w:val="left" w:pos="426"/>
            </w:tabs>
            <w:ind w:left="426" w:hanging="426"/>
            <w:jc w:val="both"/>
          </w:pPr>
        </w:pPrChange>
      </w:pPr>
      <w:r w:rsidRPr="00AA6C0A">
        <w:rPr>
          <w:rFonts w:asciiTheme="minorHAnsi" w:hAnsiTheme="minorHAnsi"/>
          <w:bCs/>
          <w:rPrChange w:id="8402" w:author="Autor">
            <w:rPr>
              <w:rFonts w:ascii="Calibri" w:hAnsi="Calibri"/>
            </w:rPr>
          </w:rPrChange>
        </w:rPr>
        <w:t>iná zmena, ktorá má vo vzťahu k </w:t>
      </w:r>
      <w:ins w:id="8403" w:author="Autor">
        <w:r w:rsidR="0031665C">
          <w:rPr>
            <w:rFonts w:asciiTheme="minorHAnsi" w:hAnsiTheme="minorHAnsi"/>
            <w:bCs/>
          </w:rPr>
          <w:t>z</w:t>
        </w:r>
      </w:ins>
      <w:del w:id="8404" w:author="Autor">
        <w:r w:rsidRPr="00AA6C0A" w:rsidDel="0031665C">
          <w:rPr>
            <w:rFonts w:asciiTheme="minorHAnsi" w:hAnsiTheme="minorHAnsi"/>
            <w:bCs/>
            <w:rPrChange w:id="8405" w:author="Autor">
              <w:rPr>
                <w:rFonts w:ascii="Calibri" w:hAnsi="Calibri"/>
              </w:rPr>
            </w:rPrChange>
          </w:rPr>
          <w:delText>Z</w:delText>
        </w:r>
      </w:del>
      <w:r w:rsidRPr="00AA6C0A">
        <w:rPr>
          <w:rFonts w:asciiTheme="minorHAnsi" w:hAnsiTheme="minorHAnsi"/>
          <w:bCs/>
          <w:rPrChange w:id="8406" w:author="Autor">
            <w:rPr>
              <w:rFonts w:ascii="Calibri" w:hAnsi="Calibri"/>
            </w:rPr>
          </w:rPrChange>
        </w:rPr>
        <w:t>mluve o  NFP iba deklaratórny účinok;</w:t>
      </w:r>
    </w:p>
    <w:p w14:paraId="52843A7F" w14:textId="77777777" w:rsidR="00705F49" w:rsidRPr="00AA6C0A" w:rsidRDefault="00705F49">
      <w:pPr>
        <w:pStyle w:val="Odsekzoznamu"/>
        <w:numPr>
          <w:ilvl w:val="0"/>
          <w:numId w:val="168"/>
        </w:numPr>
        <w:contextualSpacing/>
        <w:jc w:val="both"/>
        <w:rPr>
          <w:rFonts w:asciiTheme="minorHAnsi" w:hAnsiTheme="minorHAnsi"/>
          <w:bCs/>
          <w:rPrChange w:id="8407" w:author="Autor">
            <w:rPr>
              <w:rFonts w:ascii="Calibri" w:hAnsi="Calibri"/>
            </w:rPr>
          </w:rPrChange>
        </w:rPr>
        <w:pPrChange w:id="8408" w:author="Autor">
          <w:pPr>
            <w:pStyle w:val="Odsekzoznamu"/>
            <w:numPr>
              <w:numId w:val="5"/>
            </w:numPr>
            <w:tabs>
              <w:tab w:val="left" w:pos="426"/>
            </w:tabs>
            <w:ind w:left="425" w:hanging="425"/>
            <w:jc w:val="both"/>
          </w:pPr>
        </w:pPrChange>
      </w:pPr>
      <w:r w:rsidRPr="00AA6C0A">
        <w:rPr>
          <w:rFonts w:asciiTheme="minorHAnsi" w:hAnsiTheme="minorHAnsi"/>
          <w:bCs/>
          <w:rPrChange w:id="8409" w:author="Autor">
            <w:rPr>
              <w:rFonts w:ascii="Calibri" w:hAnsi="Calibri"/>
            </w:rPr>
          </w:rPrChange>
        </w:rPr>
        <w:t>zmena v subjekte Poskytovateľa, ku ktorej dôjde na základe všeobecne záväzného   právneho predpisu;</w:t>
      </w:r>
    </w:p>
    <w:p w14:paraId="35C4F3E7" w14:textId="77777777" w:rsidR="00705F49" w:rsidRPr="00AA6C0A" w:rsidRDefault="00705F49">
      <w:pPr>
        <w:pStyle w:val="Odsekzoznamu"/>
        <w:numPr>
          <w:ilvl w:val="0"/>
          <w:numId w:val="168"/>
        </w:numPr>
        <w:contextualSpacing/>
        <w:jc w:val="both"/>
        <w:rPr>
          <w:rFonts w:asciiTheme="minorHAnsi" w:hAnsiTheme="minorHAnsi"/>
          <w:bCs/>
          <w:rPrChange w:id="8410" w:author="Autor">
            <w:rPr>
              <w:rFonts w:ascii="Calibri" w:hAnsi="Calibri"/>
            </w:rPr>
          </w:rPrChange>
        </w:rPr>
        <w:pPrChange w:id="8411" w:author="Autor">
          <w:pPr>
            <w:pStyle w:val="Odsekzoznamu"/>
            <w:numPr>
              <w:numId w:val="5"/>
            </w:numPr>
            <w:tabs>
              <w:tab w:val="left" w:pos="426"/>
            </w:tabs>
            <w:ind w:left="425" w:hanging="425"/>
            <w:jc w:val="both"/>
          </w:pPr>
        </w:pPrChange>
      </w:pPr>
      <w:r w:rsidRPr="00AA6C0A">
        <w:rPr>
          <w:rFonts w:asciiTheme="minorHAnsi" w:hAnsiTheme="minorHAnsi"/>
          <w:bCs/>
          <w:rPrChange w:id="8412" w:author="Autor">
            <w:rPr>
              <w:rFonts w:ascii="Calibri" w:hAnsi="Calibri"/>
            </w:rPr>
          </w:rPrChange>
        </w:rPr>
        <w:t>chyby v písaní, počítaní a iné zrejmé nesprávnosti.</w:t>
      </w:r>
    </w:p>
    <w:p w14:paraId="5FCDAF9F" w14:textId="1D09739E" w:rsidR="008207C0" w:rsidRPr="00AA6C0A" w:rsidRDefault="008207C0" w:rsidP="00215368">
      <w:pPr>
        <w:spacing w:before="120"/>
        <w:rPr>
          <w:rFonts w:asciiTheme="minorHAnsi" w:hAnsiTheme="minorHAnsi"/>
          <w:rPrChange w:id="8413" w:author="Autor">
            <w:rPr>
              <w:rFonts w:ascii="Calibri" w:hAnsi="Calibri"/>
            </w:rPr>
          </w:rPrChange>
        </w:rPr>
      </w:pPr>
      <w:r w:rsidRPr="00AA6C0A">
        <w:rPr>
          <w:rFonts w:asciiTheme="minorHAnsi" w:hAnsiTheme="minorHAnsi"/>
          <w:rPrChange w:id="8414" w:author="Autor">
            <w:rPr>
              <w:rFonts w:ascii="Calibri" w:hAnsi="Calibri"/>
            </w:rPr>
          </w:rPrChange>
        </w:rPr>
        <w:t xml:space="preserve">Prijímateľ je povinný písomne oznámiť uvedenú zmenu </w:t>
      </w:r>
      <w:ins w:id="8415" w:author="Autor">
        <w:r w:rsidR="00144E8B" w:rsidRPr="00AA6C0A">
          <w:rPr>
            <w:rFonts w:asciiTheme="minorHAnsi" w:hAnsiTheme="minorHAnsi"/>
            <w:lang w:eastAsia="en-US"/>
            <w:rPrChange w:id="8416" w:author="Autor">
              <w:rPr>
                <w:rFonts w:ascii="Calibri" w:hAnsi="Calibri"/>
                <w:lang w:eastAsia="en-US"/>
              </w:rPr>
            </w:rPrChange>
          </w:rPr>
          <w:t>RO</w:t>
        </w:r>
        <w:r w:rsidR="00144E8B" w:rsidRPr="00AA6C0A" w:rsidDel="00144E8B">
          <w:rPr>
            <w:rFonts w:asciiTheme="minorHAnsi" w:hAnsiTheme="minorHAnsi"/>
            <w:rPrChange w:id="8417" w:author="Autor">
              <w:rPr>
                <w:rFonts w:ascii="Calibri" w:hAnsi="Calibri"/>
              </w:rPr>
            </w:rPrChange>
          </w:rPr>
          <w:t xml:space="preserve"> </w:t>
        </w:r>
      </w:ins>
      <w:del w:id="8418" w:author="Autor">
        <w:r w:rsidRPr="00AA6C0A" w:rsidDel="00144E8B">
          <w:rPr>
            <w:rFonts w:asciiTheme="minorHAnsi" w:hAnsiTheme="minorHAnsi"/>
            <w:rPrChange w:id="8419" w:author="Autor">
              <w:rPr>
                <w:rFonts w:ascii="Calibri" w:hAnsi="Calibri"/>
              </w:rPr>
            </w:rPrChange>
          </w:rPr>
          <w:delText>Poskytovateľovi</w:delText>
        </w:r>
        <w:r w:rsidR="00EC0615" w:rsidRPr="00AA6C0A" w:rsidDel="00144E8B">
          <w:rPr>
            <w:rFonts w:asciiTheme="minorHAnsi" w:hAnsiTheme="minorHAnsi"/>
            <w:rPrChange w:id="8420" w:author="Autor">
              <w:rPr>
                <w:rFonts w:ascii="Calibri" w:hAnsi="Calibri"/>
              </w:rPr>
            </w:rPrChange>
          </w:rPr>
          <w:delText xml:space="preserve"> </w:delText>
        </w:r>
      </w:del>
      <w:r w:rsidR="00EC0615" w:rsidRPr="00AA6C0A">
        <w:rPr>
          <w:rFonts w:asciiTheme="minorHAnsi" w:hAnsiTheme="minorHAnsi"/>
          <w:rPrChange w:id="8421" w:author="Autor">
            <w:rPr>
              <w:rFonts w:ascii="Calibri" w:hAnsi="Calibri"/>
            </w:rPr>
          </w:rPrChange>
        </w:rPr>
        <w:t>a</w:t>
      </w:r>
      <w:r w:rsidR="00705F49" w:rsidRPr="00AA6C0A">
        <w:rPr>
          <w:rFonts w:asciiTheme="minorHAnsi" w:hAnsiTheme="minorHAnsi"/>
          <w:rPrChange w:id="8422" w:author="Autor">
            <w:rPr>
              <w:rFonts w:ascii="Calibri" w:hAnsi="Calibri"/>
            </w:rPr>
          </w:rPrChange>
        </w:rPr>
        <w:t xml:space="preserve"> </w:t>
      </w:r>
      <w:r w:rsidR="00EC0615" w:rsidRPr="00AA6C0A">
        <w:rPr>
          <w:rFonts w:asciiTheme="minorHAnsi" w:hAnsiTheme="minorHAnsi"/>
          <w:rPrChange w:id="8423" w:author="Autor">
            <w:rPr>
              <w:rFonts w:ascii="Calibri" w:hAnsi="Calibri"/>
            </w:rPr>
          </w:rPrChange>
        </w:rPr>
        <w:t>v</w:t>
      </w:r>
      <w:r w:rsidR="00705F49" w:rsidRPr="00AA6C0A">
        <w:rPr>
          <w:rFonts w:asciiTheme="minorHAnsi" w:hAnsiTheme="minorHAnsi"/>
          <w:rPrChange w:id="8424" w:author="Autor">
            <w:rPr>
              <w:rFonts w:ascii="Calibri" w:hAnsi="Calibri"/>
            </w:rPr>
          </w:rPrChange>
        </w:rPr>
        <w:t> oznámení uv</w:t>
      </w:r>
      <w:r w:rsidR="00EC0615" w:rsidRPr="00AA6C0A">
        <w:rPr>
          <w:rFonts w:asciiTheme="minorHAnsi" w:hAnsiTheme="minorHAnsi"/>
          <w:rPrChange w:id="8425" w:author="Autor">
            <w:rPr>
              <w:rFonts w:ascii="Calibri" w:hAnsi="Calibri"/>
            </w:rPr>
          </w:rPrChange>
        </w:rPr>
        <w:t>iesť</w:t>
      </w:r>
      <w:r w:rsidR="00705F49" w:rsidRPr="00AA6C0A">
        <w:rPr>
          <w:rFonts w:asciiTheme="minorHAnsi" w:hAnsiTheme="minorHAnsi"/>
          <w:rPrChange w:id="8426" w:author="Autor">
            <w:rPr>
              <w:rFonts w:ascii="Calibri" w:hAnsi="Calibri"/>
            </w:rPr>
          </w:rPrChange>
        </w:rPr>
        <w:t xml:space="preserve"> príčiny formálnej zmeny a predlož</w:t>
      </w:r>
      <w:r w:rsidR="00EC0615" w:rsidRPr="00AA6C0A">
        <w:rPr>
          <w:rFonts w:asciiTheme="minorHAnsi" w:hAnsiTheme="minorHAnsi"/>
          <w:rPrChange w:id="8427" w:author="Autor">
            <w:rPr>
              <w:rFonts w:ascii="Calibri" w:hAnsi="Calibri"/>
            </w:rPr>
          </w:rPrChange>
        </w:rPr>
        <w:t>iť</w:t>
      </w:r>
      <w:r w:rsidR="00705F49" w:rsidRPr="00AA6C0A">
        <w:rPr>
          <w:rFonts w:asciiTheme="minorHAnsi" w:hAnsiTheme="minorHAnsi"/>
          <w:rPrChange w:id="8428" w:author="Autor">
            <w:rPr>
              <w:rFonts w:ascii="Calibri" w:hAnsi="Calibri"/>
            </w:rPr>
          </w:rPrChange>
        </w:rPr>
        <w:t xml:space="preserve"> podpornú dokumentáciu (ak relevantné)</w:t>
      </w:r>
      <w:r w:rsidRPr="00AA6C0A">
        <w:rPr>
          <w:rFonts w:asciiTheme="minorHAnsi" w:hAnsiTheme="minorHAnsi"/>
          <w:rPrChange w:id="8429" w:author="Autor">
            <w:rPr>
              <w:rFonts w:ascii="Calibri" w:hAnsi="Calibri"/>
            </w:rPr>
          </w:rPrChange>
        </w:rPr>
        <w:t xml:space="preserve">, z ktorých zmena vyplýva, najmä výpis z obchodného alebo iného registra, rozhodnutie Prijímateľa, odkaz na príslušný právny predpis </w:t>
      </w:r>
      <w:del w:id="8430" w:author="Autor">
        <w:r w:rsidRPr="00AA6C0A" w:rsidDel="002B7D83">
          <w:rPr>
            <w:rFonts w:asciiTheme="minorHAnsi" w:hAnsiTheme="minorHAnsi"/>
            <w:rPrChange w:id="8431" w:author="Autor">
              <w:rPr>
                <w:rFonts w:ascii="Calibri" w:hAnsi="Calibri"/>
              </w:rPr>
            </w:rPrChange>
          </w:rPr>
          <w:delText xml:space="preserve"> </w:delText>
        </w:r>
      </w:del>
      <w:r w:rsidRPr="00AA6C0A">
        <w:rPr>
          <w:rFonts w:asciiTheme="minorHAnsi" w:hAnsiTheme="minorHAnsi"/>
          <w:rPrChange w:id="8432" w:author="Autor">
            <w:rPr>
              <w:rFonts w:ascii="Calibri" w:hAnsi="Calibri"/>
            </w:rPr>
          </w:rPrChange>
        </w:rPr>
        <w:t>a pod.</w:t>
      </w:r>
      <w:ins w:id="8433" w:author="Autor">
        <w:r w:rsidR="002B7D83">
          <w:rPr>
            <w:rFonts w:asciiTheme="minorHAnsi" w:hAnsiTheme="minorHAnsi"/>
          </w:rPr>
          <w:t>:</w:t>
        </w:r>
      </w:ins>
    </w:p>
    <w:p w14:paraId="70D74445" w14:textId="0B495E17" w:rsidR="008207C0" w:rsidRPr="00AA6C0A" w:rsidRDefault="00144E8B">
      <w:pPr>
        <w:pStyle w:val="Default"/>
        <w:numPr>
          <w:ilvl w:val="0"/>
          <w:numId w:val="55"/>
        </w:numPr>
        <w:ind w:left="714" w:hanging="357"/>
        <w:jc w:val="both"/>
        <w:rPr>
          <w:rFonts w:asciiTheme="minorHAnsi" w:hAnsiTheme="minorHAnsi"/>
          <w:szCs w:val="20"/>
          <w:lang w:eastAsia="sk-SK"/>
          <w:rPrChange w:id="8434" w:author="Autor">
            <w:rPr>
              <w:rFonts w:ascii="Calibri" w:hAnsi="Calibri"/>
              <w:szCs w:val="20"/>
              <w:lang w:eastAsia="sk-SK"/>
            </w:rPr>
          </w:rPrChange>
        </w:rPr>
        <w:pPrChange w:id="8435" w:author="Autor">
          <w:pPr>
            <w:pStyle w:val="Odsekzoznamu"/>
            <w:numPr>
              <w:numId w:val="80"/>
            </w:numPr>
            <w:spacing w:before="120"/>
            <w:ind w:left="360" w:hanging="360"/>
            <w:jc w:val="both"/>
          </w:pPr>
        </w:pPrChange>
      </w:pPr>
      <w:ins w:id="8436" w:author="Autor">
        <w:r w:rsidRPr="00AA6C0A">
          <w:rPr>
            <w:rFonts w:asciiTheme="minorHAnsi" w:hAnsiTheme="minorHAnsi"/>
            <w:rPrChange w:id="8437" w:author="Autor">
              <w:rPr>
                <w:rFonts w:ascii="Calibri" w:hAnsi="Calibri"/>
              </w:rPr>
            </w:rPrChange>
          </w:rPr>
          <w:t>RO</w:t>
        </w:r>
        <w:r w:rsidRPr="00AA6C0A" w:rsidDel="00144E8B">
          <w:rPr>
            <w:rFonts w:asciiTheme="minorHAnsi" w:hAnsiTheme="minorHAnsi"/>
            <w:rPrChange w:id="8438" w:author="Autor">
              <w:rPr>
                <w:rFonts w:ascii="Calibri" w:hAnsi="Calibri"/>
              </w:rPr>
            </w:rPrChange>
          </w:rPr>
          <w:t xml:space="preserve"> </w:t>
        </w:r>
      </w:ins>
      <w:del w:id="8439" w:author="Autor">
        <w:r w:rsidR="008207C0" w:rsidRPr="00AA6C0A" w:rsidDel="00144E8B">
          <w:rPr>
            <w:rFonts w:asciiTheme="minorHAnsi" w:hAnsiTheme="minorHAnsi"/>
            <w:rPrChange w:id="8440" w:author="Autor">
              <w:rPr>
                <w:rFonts w:ascii="Calibri" w:hAnsi="Calibri"/>
              </w:rPr>
            </w:rPrChange>
          </w:rPr>
          <w:delText xml:space="preserve">Poskytovateľ </w:delText>
        </w:r>
      </w:del>
      <w:r w:rsidR="008207C0" w:rsidRPr="00AA6C0A">
        <w:rPr>
          <w:rFonts w:asciiTheme="minorHAnsi" w:hAnsiTheme="minorHAnsi"/>
          <w:rPrChange w:id="8441" w:author="Autor">
            <w:rPr>
              <w:rFonts w:ascii="Calibri" w:hAnsi="Calibri"/>
            </w:rPr>
          </w:rPrChange>
        </w:rPr>
        <w:t xml:space="preserve">zapracuje formálne zmeny do </w:t>
      </w:r>
      <w:ins w:id="8442" w:author="Autor">
        <w:r w:rsidR="002B2F75">
          <w:rPr>
            <w:rFonts w:asciiTheme="minorHAnsi" w:hAnsiTheme="minorHAnsi"/>
          </w:rPr>
          <w:t>z</w:t>
        </w:r>
        <w:del w:id="8443" w:author="Autor">
          <w:r w:rsidR="0031665C" w:rsidDel="002B2F75">
            <w:rPr>
              <w:rFonts w:asciiTheme="minorHAnsi" w:hAnsiTheme="minorHAnsi"/>
            </w:rPr>
            <w:delText>ź</w:delText>
          </w:r>
        </w:del>
      </w:ins>
      <w:del w:id="8444" w:author="Autor">
        <w:r w:rsidR="008207C0" w:rsidRPr="00AA6C0A" w:rsidDel="0031665C">
          <w:rPr>
            <w:rFonts w:asciiTheme="minorHAnsi" w:hAnsiTheme="minorHAnsi"/>
            <w:rPrChange w:id="8445" w:author="Autor">
              <w:rPr>
                <w:rFonts w:ascii="Calibri" w:hAnsi="Calibri"/>
              </w:rPr>
            </w:rPrChange>
          </w:rPr>
          <w:delText>Z</w:delText>
        </w:r>
      </w:del>
      <w:r w:rsidR="008207C0" w:rsidRPr="00AA6C0A">
        <w:rPr>
          <w:rFonts w:asciiTheme="minorHAnsi" w:hAnsiTheme="minorHAnsi"/>
          <w:rPrChange w:id="8446" w:author="Autor">
            <w:rPr>
              <w:rFonts w:ascii="Calibri" w:hAnsi="Calibri"/>
            </w:rPr>
          </w:rPrChange>
        </w:rPr>
        <w:t xml:space="preserve">mluvy o  NFP </w:t>
      </w:r>
      <w:r w:rsidR="008207C0" w:rsidRPr="00AA6C0A">
        <w:rPr>
          <w:rFonts w:asciiTheme="minorHAnsi" w:hAnsiTheme="minorHAnsi"/>
          <w:b/>
          <w:rPrChange w:id="8447" w:author="Autor">
            <w:rPr>
              <w:rFonts w:ascii="Calibri" w:hAnsi="Calibri"/>
              <w:b/>
            </w:rPr>
          </w:rPrChange>
        </w:rPr>
        <w:t>pri vyhotovení najbližšieho písomného dodatku</w:t>
      </w:r>
      <w:r w:rsidR="00EC0615" w:rsidRPr="00AA6C0A">
        <w:rPr>
          <w:rFonts w:asciiTheme="minorHAnsi" w:hAnsiTheme="minorHAnsi"/>
          <w:rPrChange w:id="8448" w:author="Autor">
            <w:rPr>
              <w:rFonts w:ascii="Calibri" w:hAnsi="Calibri"/>
            </w:rPr>
          </w:rPrChange>
        </w:rPr>
        <w:t xml:space="preserve">, ktorého predmetom bude aj úprava iných než len formálnych zmien. </w:t>
      </w:r>
      <w:r w:rsidR="008207C0" w:rsidRPr="00AA6C0A">
        <w:rPr>
          <w:rFonts w:asciiTheme="minorHAnsi" w:hAnsiTheme="minorHAnsi"/>
          <w:szCs w:val="20"/>
          <w:lang w:eastAsia="sk-SK"/>
          <w:rPrChange w:id="8449" w:author="Autor">
            <w:rPr>
              <w:rFonts w:ascii="Calibri" w:hAnsi="Calibri"/>
              <w:szCs w:val="20"/>
              <w:lang w:eastAsia="sk-SK"/>
            </w:rPr>
          </w:rPrChange>
        </w:rPr>
        <w:t>Podkladom pre uzavretie dodatku k </w:t>
      </w:r>
      <w:ins w:id="8450" w:author="Autor">
        <w:r w:rsidR="0031665C">
          <w:rPr>
            <w:rFonts w:asciiTheme="minorHAnsi" w:hAnsiTheme="minorHAnsi"/>
            <w:szCs w:val="20"/>
            <w:lang w:eastAsia="sk-SK"/>
          </w:rPr>
          <w:t>z</w:t>
        </w:r>
      </w:ins>
      <w:del w:id="8451" w:author="Autor">
        <w:r w:rsidR="008207C0" w:rsidRPr="00AA6C0A" w:rsidDel="0031665C">
          <w:rPr>
            <w:rFonts w:asciiTheme="minorHAnsi" w:hAnsiTheme="minorHAnsi"/>
            <w:szCs w:val="20"/>
            <w:lang w:eastAsia="sk-SK"/>
            <w:rPrChange w:id="8452" w:author="Autor">
              <w:rPr>
                <w:rFonts w:ascii="Calibri" w:hAnsi="Calibri"/>
                <w:szCs w:val="20"/>
                <w:lang w:eastAsia="sk-SK"/>
              </w:rPr>
            </w:rPrChange>
          </w:rPr>
          <w:delText>Z</w:delText>
        </w:r>
      </w:del>
      <w:r w:rsidR="008207C0" w:rsidRPr="00AA6C0A">
        <w:rPr>
          <w:rFonts w:asciiTheme="minorHAnsi" w:hAnsiTheme="minorHAnsi"/>
          <w:szCs w:val="20"/>
          <w:lang w:eastAsia="sk-SK"/>
          <w:rPrChange w:id="8453" w:author="Autor">
            <w:rPr>
              <w:rFonts w:ascii="Calibri" w:hAnsi="Calibri"/>
              <w:szCs w:val="20"/>
              <w:lang w:eastAsia="sk-SK"/>
            </w:rPr>
          </w:rPrChange>
        </w:rPr>
        <w:t xml:space="preserve">mluve o  NFP sú pri jednotlivých druhoch formálnej zmeny nasledovné doklady, ktoré je Prijímateľ povinný predložiť </w:t>
      </w:r>
      <w:ins w:id="8454" w:author="Autor">
        <w:r w:rsidRPr="00AA6C0A">
          <w:rPr>
            <w:rFonts w:asciiTheme="minorHAnsi" w:hAnsiTheme="minorHAnsi"/>
            <w:rPrChange w:id="8455" w:author="Autor">
              <w:rPr>
                <w:rFonts w:ascii="Calibri" w:hAnsi="Calibri"/>
              </w:rPr>
            </w:rPrChange>
          </w:rPr>
          <w:t>RO</w:t>
        </w:r>
      </w:ins>
      <w:del w:id="8456" w:author="Autor">
        <w:r w:rsidR="008207C0" w:rsidRPr="00AA6C0A" w:rsidDel="00144E8B">
          <w:rPr>
            <w:rFonts w:asciiTheme="minorHAnsi" w:hAnsiTheme="minorHAnsi"/>
            <w:szCs w:val="20"/>
            <w:lang w:eastAsia="sk-SK"/>
            <w:rPrChange w:id="8457" w:author="Autor">
              <w:rPr>
                <w:rFonts w:ascii="Calibri" w:hAnsi="Calibri"/>
                <w:szCs w:val="20"/>
                <w:lang w:eastAsia="sk-SK"/>
              </w:rPr>
            </w:rPrChange>
          </w:rPr>
          <w:delText>Poskytovateľovi</w:delText>
        </w:r>
      </w:del>
      <w:r w:rsidR="008207C0" w:rsidRPr="00AA6C0A">
        <w:rPr>
          <w:rFonts w:asciiTheme="minorHAnsi" w:hAnsiTheme="minorHAnsi"/>
          <w:szCs w:val="20"/>
          <w:lang w:eastAsia="sk-SK"/>
          <w:rPrChange w:id="8458" w:author="Autor">
            <w:rPr>
              <w:rFonts w:ascii="Calibri" w:hAnsi="Calibri"/>
              <w:szCs w:val="20"/>
              <w:lang w:eastAsia="sk-SK"/>
            </w:rPr>
          </w:rPrChange>
        </w:rPr>
        <w:t>: ak ide o</w:t>
      </w:r>
      <w:r w:rsidR="008207C0" w:rsidRPr="00AA6C0A">
        <w:rPr>
          <w:rFonts w:asciiTheme="minorHAnsi" w:hAnsiTheme="minorHAnsi"/>
          <w:bCs/>
          <w:lang w:eastAsia="sk-SK"/>
          <w:rPrChange w:id="8459" w:author="Autor">
            <w:rPr>
              <w:rFonts w:ascii="Calibri" w:hAnsi="Calibri"/>
              <w:bCs/>
              <w:lang w:eastAsia="sk-SK"/>
            </w:rPr>
          </w:rPrChange>
        </w:rPr>
        <w:t> </w:t>
      </w:r>
      <w:r w:rsidR="008207C0" w:rsidRPr="00AA6C0A">
        <w:rPr>
          <w:rFonts w:asciiTheme="minorHAnsi" w:hAnsiTheme="minorHAnsi"/>
          <w:szCs w:val="20"/>
          <w:lang w:eastAsia="sk-SK"/>
          <w:rPrChange w:id="8460" w:author="Autor">
            <w:rPr>
              <w:rFonts w:ascii="Calibri" w:hAnsi="Calibri"/>
              <w:szCs w:val="20"/>
              <w:lang w:eastAsia="sk-SK"/>
            </w:rPr>
          </w:rPrChange>
        </w:rPr>
        <w:t xml:space="preserve">zmenu </w:t>
      </w:r>
      <w:r w:rsidR="00C83198" w:rsidRPr="00AA6C0A">
        <w:rPr>
          <w:rFonts w:asciiTheme="minorHAnsi" w:hAnsiTheme="minorHAnsi"/>
          <w:szCs w:val="20"/>
          <w:lang w:eastAsia="sk-SK"/>
          <w:rPrChange w:id="8461" w:author="Autor">
            <w:rPr>
              <w:rFonts w:ascii="Calibri" w:hAnsi="Calibri"/>
              <w:szCs w:val="20"/>
              <w:lang w:eastAsia="sk-SK"/>
            </w:rPr>
          </w:rPrChange>
        </w:rPr>
        <w:t>názvu</w:t>
      </w:r>
      <w:r w:rsidR="008207C0" w:rsidRPr="00AA6C0A">
        <w:rPr>
          <w:rFonts w:asciiTheme="minorHAnsi" w:hAnsiTheme="minorHAnsi"/>
          <w:szCs w:val="20"/>
          <w:lang w:eastAsia="sk-SK"/>
          <w:rPrChange w:id="8462" w:author="Autor">
            <w:rPr>
              <w:rFonts w:ascii="Calibri" w:hAnsi="Calibri"/>
              <w:szCs w:val="20"/>
              <w:lang w:eastAsia="sk-SK"/>
            </w:rPr>
          </w:rPrChange>
        </w:rPr>
        <w:t xml:space="preserve"> alebo sídla </w:t>
      </w:r>
      <w:commentRangeStart w:id="8463"/>
      <w:commentRangeStart w:id="8464"/>
      <w:r w:rsidR="008207C0" w:rsidRPr="00AA6C0A">
        <w:rPr>
          <w:rFonts w:asciiTheme="minorHAnsi" w:hAnsiTheme="minorHAnsi"/>
          <w:szCs w:val="20"/>
          <w:lang w:eastAsia="sk-SK"/>
          <w:rPrChange w:id="8465" w:author="Autor">
            <w:rPr>
              <w:rFonts w:ascii="Calibri" w:hAnsi="Calibri"/>
              <w:szCs w:val="20"/>
              <w:lang w:eastAsia="sk-SK"/>
            </w:rPr>
          </w:rPrChange>
        </w:rPr>
        <w:t>Prijímateľa  je potrebné doručiť  originál nie starší ako 7 dní alebo osvedčenú kópiu výpisu z </w:t>
      </w:r>
      <w:r w:rsidR="00C83198" w:rsidRPr="00AA6C0A">
        <w:rPr>
          <w:rFonts w:asciiTheme="minorHAnsi" w:hAnsiTheme="minorHAnsi"/>
          <w:szCs w:val="20"/>
          <w:lang w:eastAsia="sk-SK"/>
          <w:rPrChange w:id="8466" w:author="Autor">
            <w:rPr>
              <w:rFonts w:ascii="Calibri" w:hAnsi="Calibri"/>
              <w:szCs w:val="20"/>
              <w:lang w:eastAsia="sk-SK"/>
            </w:rPr>
          </w:rPrChange>
        </w:rPr>
        <w:t>relevantného</w:t>
      </w:r>
      <w:r w:rsidR="008207C0" w:rsidRPr="00AA6C0A">
        <w:rPr>
          <w:rFonts w:asciiTheme="minorHAnsi" w:hAnsiTheme="minorHAnsi"/>
          <w:szCs w:val="20"/>
          <w:lang w:eastAsia="sk-SK"/>
          <w:rPrChange w:id="8467" w:author="Autor">
            <w:rPr>
              <w:rFonts w:ascii="Calibri" w:hAnsi="Calibri"/>
              <w:szCs w:val="20"/>
              <w:lang w:eastAsia="sk-SK"/>
            </w:rPr>
          </w:rPrChange>
        </w:rPr>
        <w:t xml:space="preserve"> registra, </w:t>
      </w:r>
      <w:commentRangeEnd w:id="8463"/>
      <w:r w:rsidR="002B2F75">
        <w:rPr>
          <w:rStyle w:val="Odkaznakomentr"/>
          <w:rFonts w:eastAsia="Calibri"/>
          <w:color w:val="auto"/>
          <w:szCs w:val="20"/>
          <w:lang w:val="x-none" w:eastAsia="cs-CZ"/>
        </w:rPr>
        <w:commentReference w:id="8463"/>
      </w:r>
      <w:commentRangeEnd w:id="8464"/>
      <w:r w:rsidR="00AB311A">
        <w:rPr>
          <w:rStyle w:val="Odkaznakomentr"/>
          <w:rFonts w:eastAsia="Calibri"/>
          <w:color w:val="auto"/>
          <w:szCs w:val="20"/>
          <w:lang w:val="x-none" w:eastAsia="cs-CZ"/>
        </w:rPr>
        <w:commentReference w:id="8464"/>
      </w:r>
      <w:r w:rsidR="008207C0" w:rsidRPr="00AA6C0A">
        <w:rPr>
          <w:rFonts w:asciiTheme="minorHAnsi" w:hAnsiTheme="minorHAnsi"/>
          <w:szCs w:val="20"/>
          <w:lang w:eastAsia="sk-SK"/>
          <w:rPrChange w:id="8468" w:author="Autor">
            <w:rPr>
              <w:rFonts w:ascii="Calibri" w:hAnsi="Calibri"/>
              <w:szCs w:val="20"/>
              <w:lang w:eastAsia="sk-SK"/>
            </w:rPr>
          </w:rPrChange>
        </w:rPr>
        <w:t xml:space="preserve">ktorým sa táto zmena preukáže spolu so sprievodným listom. </w:t>
      </w:r>
      <w:ins w:id="8469" w:author="Autor">
        <w:r w:rsidR="002B2F75" w:rsidRPr="008B0BF1">
          <w:rPr>
            <w:rFonts w:asciiTheme="minorHAnsi" w:hAnsiTheme="minorHAnsi"/>
            <w:b/>
            <w:szCs w:val="20"/>
            <w:lang w:eastAsia="sk-SK"/>
            <w:rPrChange w:id="8470" w:author="Autor">
              <w:rPr>
                <w:rFonts w:asciiTheme="minorHAnsi" w:hAnsiTheme="minorHAnsi"/>
                <w:szCs w:val="20"/>
                <w:lang w:eastAsia="sk-SK"/>
              </w:rPr>
            </w:rPrChange>
          </w:rPr>
          <w:t xml:space="preserve">RO </w:t>
        </w:r>
      </w:ins>
      <w:del w:id="8471" w:author="Autor">
        <w:r w:rsidR="008207C0" w:rsidRPr="008B0BF1" w:rsidDel="002B2F75">
          <w:rPr>
            <w:rFonts w:asciiTheme="minorHAnsi" w:hAnsiTheme="minorHAnsi"/>
            <w:b/>
            <w:szCs w:val="20"/>
            <w:lang w:eastAsia="sk-SK"/>
            <w:rPrChange w:id="8472" w:author="Autor">
              <w:rPr>
                <w:rFonts w:ascii="Calibri" w:hAnsi="Calibri"/>
                <w:szCs w:val="20"/>
                <w:lang w:eastAsia="sk-SK"/>
              </w:rPr>
            </w:rPrChange>
          </w:rPr>
          <w:delText>U</w:delText>
        </w:r>
      </w:del>
      <w:ins w:id="8473" w:author="Autor">
        <w:r w:rsidR="002B2F75" w:rsidRPr="008B0BF1">
          <w:rPr>
            <w:rFonts w:asciiTheme="minorHAnsi" w:hAnsiTheme="minorHAnsi"/>
            <w:b/>
            <w:szCs w:val="20"/>
            <w:lang w:eastAsia="sk-SK"/>
            <w:rPrChange w:id="8474" w:author="Autor">
              <w:rPr>
                <w:rFonts w:asciiTheme="minorHAnsi" w:hAnsiTheme="minorHAnsi"/>
                <w:szCs w:val="20"/>
                <w:lang w:eastAsia="sk-SK"/>
              </w:rPr>
            </w:rPrChange>
          </w:rPr>
          <w:t>u</w:t>
        </w:r>
      </w:ins>
      <w:r w:rsidR="008207C0" w:rsidRPr="008B0BF1">
        <w:rPr>
          <w:rFonts w:asciiTheme="minorHAnsi" w:hAnsiTheme="minorHAnsi"/>
          <w:b/>
          <w:szCs w:val="20"/>
          <w:lang w:eastAsia="sk-SK"/>
          <w:rPrChange w:id="8475" w:author="Autor">
            <w:rPr>
              <w:rFonts w:ascii="Calibri" w:hAnsi="Calibri"/>
              <w:szCs w:val="20"/>
              <w:lang w:eastAsia="sk-SK"/>
            </w:rPr>
          </w:rPrChange>
        </w:rPr>
        <w:t>pozorňuje</w:t>
      </w:r>
      <w:del w:id="8476" w:author="Autor">
        <w:r w:rsidR="008207C0" w:rsidRPr="008B0BF1" w:rsidDel="002B2F75">
          <w:rPr>
            <w:rFonts w:asciiTheme="minorHAnsi" w:hAnsiTheme="minorHAnsi"/>
            <w:b/>
            <w:szCs w:val="20"/>
            <w:lang w:eastAsia="sk-SK"/>
            <w:rPrChange w:id="8477" w:author="Autor">
              <w:rPr>
                <w:rFonts w:ascii="Calibri" w:hAnsi="Calibri"/>
                <w:szCs w:val="20"/>
                <w:lang w:eastAsia="sk-SK"/>
              </w:rPr>
            </w:rPrChange>
          </w:rPr>
          <w:delText>me</w:delText>
        </w:r>
      </w:del>
      <w:r w:rsidR="008207C0" w:rsidRPr="008B0BF1">
        <w:rPr>
          <w:rFonts w:asciiTheme="minorHAnsi" w:hAnsiTheme="minorHAnsi"/>
          <w:b/>
          <w:szCs w:val="20"/>
          <w:lang w:eastAsia="sk-SK"/>
          <w:rPrChange w:id="8478" w:author="Autor">
            <w:rPr>
              <w:rFonts w:ascii="Calibri" w:hAnsi="Calibri"/>
              <w:szCs w:val="20"/>
              <w:lang w:eastAsia="sk-SK"/>
            </w:rPr>
          </w:rPrChange>
        </w:rPr>
        <w:t xml:space="preserve"> Prijímateľa, že zmena sídla v žiadnom prípade nesmie zahŕňať zmenu </w:t>
      </w:r>
      <w:r w:rsidR="008207C0" w:rsidRPr="008B0BF1">
        <w:rPr>
          <w:rFonts w:asciiTheme="minorHAnsi" w:hAnsiTheme="minorHAnsi"/>
          <w:b/>
          <w:bCs/>
          <w:lang w:eastAsia="sk-SK"/>
          <w:rPrChange w:id="8479" w:author="Autor">
            <w:rPr>
              <w:rFonts w:ascii="Calibri" w:hAnsi="Calibri"/>
              <w:bCs/>
              <w:lang w:eastAsia="sk-SK"/>
            </w:rPr>
          </w:rPrChange>
        </w:rPr>
        <w:t xml:space="preserve">(presun) </w:t>
      </w:r>
      <w:r w:rsidR="008207C0" w:rsidRPr="008B0BF1">
        <w:rPr>
          <w:rFonts w:asciiTheme="minorHAnsi" w:hAnsiTheme="minorHAnsi"/>
          <w:b/>
          <w:szCs w:val="20"/>
          <w:lang w:eastAsia="sk-SK"/>
          <w:rPrChange w:id="8480" w:author="Autor">
            <w:rPr>
              <w:rFonts w:ascii="Calibri" w:hAnsi="Calibri"/>
              <w:szCs w:val="20"/>
              <w:lang w:eastAsia="sk-SK"/>
            </w:rPr>
          </w:rPrChange>
        </w:rPr>
        <w:t>miesta realizácie projektu mimo oprávnené územie/miesto vymedzené v </w:t>
      </w:r>
      <w:r w:rsidR="007912B5" w:rsidRPr="008B0BF1">
        <w:rPr>
          <w:rFonts w:asciiTheme="minorHAnsi" w:hAnsiTheme="minorHAnsi"/>
          <w:b/>
          <w:szCs w:val="20"/>
          <w:lang w:eastAsia="sk-SK"/>
          <w:rPrChange w:id="8481" w:author="Autor">
            <w:rPr>
              <w:rFonts w:ascii="Calibri" w:hAnsi="Calibri"/>
              <w:szCs w:val="20"/>
              <w:lang w:eastAsia="sk-SK"/>
            </w:rPr>
          </w:rPrChange>
        </w:rPr>
        <w:t>príslušnom písomnom vyzvaní</w:t>
      </w:r>
      <w:r w:rsidR="008207C0" w:rsidRPr="008B0BF1">
        <w:rPr>
          <w:rFonts w:asciiTheme="minorHAnsi" w:hAnsiTheme="minorHAnsi"/>
          <w:b/>
          <w:szCs w:val="20"/>
          <w:lang w:eastAsia="sk-SK"/>
          <w:rPrChange w:id="8482" w:author="Autor">
            <w:rPr>
              <w:rFonts w:ascii="Calibri" w:hAnsi="Calibri"/>
              <w:szCs w:val="20"/>
              <w:lang w:eastAsia="sk-SK"/>
            </w:rPr>
          </w:rPrChange>
        </w:rPr>
        <w:t xml:space="preserve"> na predkladanie žiadosti o</w:t>
      </w:r>
      <w:r w:rsidR="006C0F47" w:rsidRPr="008B0BF1">
        <w:rPr>
          <w:rFonts w:asciiTheme="minorHAnsi" w:hAnsiTheme="minorHAnsi"/>
          <w:b/>
          <w:szCs w:val="20"/>
          <w:lang w:eastAsia="sk-SK"/>
          <w:rPrChange w:id="8483" w:author="Autor">
            <w:rPr>
              <w:rFonts w:ascii="Calibri" w:hAnsi="Calibri"/>
              <w:szCs w:val="20"/>
              <w:lang w:eastAsia="sk-SK"/>
            </w:rPr>
          </w:rPrChange>
        </w:rPr>
        <w:t> poskytnutie nenávratného finančného príspevku</w:t>
      </w:r>
      <w:ins w:id="8484" w:author="Autor">
        <w:r w:rsidR="000949DC">
          <w:rPr>
            <w:rFonts w:asciiTheme="minorHAnsi" w:hAnsiTheme="minorHAnsi"/>
            <w:szCs w:val="20"/>
            <w:lang w:eastAsia="sk-SK"/>
          </w:rPr>
          <w:t>;</w:t>
        </w:r>
      </w:ins>
      <w:del w:id="8485" w:author="Autor">
        <w:r w:rsidR="008207C0" w:rsidRPr="00AA6C0A" w:rsidDel="000949DC">
          <w:rPr>
            <w:rFonts w:asciiTheme="minorHAnsi" w:hAnsiTheme="minorHAnsi"/>
            <w:szCs w:val="20"/>
            <w:lang w:eastAsia="sk-SK"/>
            <w:rPrChange w:id="8486" w:author="Autor">
              <w:rPr>
                <w:rFonts w:ascii="Calibri" w:hAnsi="Calibri"/>
                <w:szCs w:val="20"/>
                <w:lang w:eastAsia="sk-SK"/>
              </w:rPr>
            </w:rPrChange>
          </w:rPr>
          <w:delText>.</w:delText>
        </w:r>
      </w:del>
      <w:r w:rsidR="008207C0" w:rsidRPr="00AA6C0A">
        <w:rPr>
          <w:rFonts w:asciiTheme="minorHAnsi" w:hAnsiTheme="minorHAnsi"/>
          <w:szCs w:val="20"/>
          <w:lang w:eastAsia="sk-SK"/>
          <w:rPrChange w:id="8487" w:author="Autor">
            <w:rPr>
              <w:rFonts w:ascii="Calibri" w:hAnsi="Calibri"/>
              <w:szCs w:val="20"/>
              <w:lang w:eastAsia="sk-SK"/>
            </w:rPr>
          </w:rPrChange>
        </w:rPr>
        <w:t xml:space="preserve"> </w:t>
      </w:r>
    </w:p>
    <w:p w14:paraId="0D62FF49" w14:textId="77777777" w:rsidR="008207C0" w:rsidRPr="00AA6C0A" w:rsidRDefault="008207C0">
      <w:pPr>
        <w:pStyle w:val="Default"/>
        <w:numPr>
          <w:ilvl w:val="0"/>
          <w:numId w:val="55"/>
        </w:numPr>
        <w:ind w:left="714" w:hanging="357"/>
        <w:jc w:val="both"/>
        <w:rPr>
          <w:rFonts w:asciiTheme="minorHAnsi" w:hAnsiTheme="minorHAnsi"/>
          <w:szCs w:val="20"/>
          <w:lang w:eastAsia="sk-SK"/>
          <w:rPrChange w:id="8488" w:author="Autor">
            <w:rPr>
              <w:rFonts w:ascii="Calibri" w:hAnsi="Calibri"/>
              <w:szCs w:val="20"/>
              <w:lang w:eastAsia="sk-SK"/>
            </w:rPr>
          </w:rPrChange>
        </w:rPr>
        <w:pPrChange w:id="8489" w:author="Autor">
          <w:pPr>
            <w:pStyle w:val="Odsekzoznamu"/>
            <w:numPr>
              <w:numId w:val="80"/>
            </w:numPr>
            <w:spacing w:before="120"/>
            <w:ind w:left="360" w:hanging="360"/>
            <w:jc w:val="both"/>
          </w:pPr>
        </w:pPrChange>
      </w:pPr>
      <w:r w:rsidRPr="00AA6C0A">
        <w:rPr>
          <w:rFonts w:asciiTheme="minorHAnsi" w:hAnsiTheme="minorHAnsi"/>
          <w:szCs w:val="20"/>
          <w:lang w:eastAsia="sk-SK"/>
          <w:rPrChange w:id="8490" w:author="Autor">
            <w:rPr>
              <w:rFonts w:ascii="Calibri" w:hAnsi="Calibri"/>
              <w:szCs w:val="20"/>
              <w:lang w:eastAsia="sk-SK"/>
            </w:rPr>
          </w:rPrChange>
        </w:rPr>
        <w:t>ak ide o zmenu štatutárneho orgánu Prijímateľa:</w:t>
      </w:r>
    </w:p>
    <w:p w14:paraId="29E83C82" w14:textId="160EEC48" w:rsidR="008207C0" w:rsidRPr="00AA6C0A" w:rsidRDefault="008207C0">
      <w:pPr>
        <w:pStyle w:val="SRKNorm"/>
        <w:numPr>
          <w:ilvl w:val="0"/>
          <w:numId w:val="132"/>
        </w:numPr>
        <w:spacing w:before="0" w:after="0"/>
        <w:rPr>
          <w:rFonts w:asciiTheme="minorHAnsi" w:hAnsiTheme="minorHAnsi"/>
          <w:szCs w:val="20"/>
          <w:rPrChange w:id="8491" w:author="Autor">
            <w:rPr>
              <w:rFonts w:ascii="Calibri" w:hAnsi="Calibri"/>
              <w:szCs w:val="20"/>
              <w:lang w:eastAsia="sk-SK"/>
            </w:rPr>
          </w:rPrChange>
        </w:rPr>
        <w:pPrChange w:id="8492" w:author="Autor">
          <w:pPr>
            <w:numPr>
              <w:ilvl w:val="5"/>
              <w:numId w:val="45"/>
            </w:numPr>
            <w:spacing w:before="120"/>
            <w:ind w:left="709" w:hanging="283"/>
          </w:pPr>
        </w:pPrChange>
      </w:pPr>
      <w:r w:rsidRPr="00AA6C0A">
        <w:rPr>
          <w:rFonts w:asciiTheme="minorHAnsi" w:hAnsiTheme="minorHAnsi"/>
          <w:szCs w:val="20"/>
          <w:rPrChange w:id="8493" w:author="Autor">
            <w:rPr>
              <w:rFonts w:ascii="Calibri" w:hAnsi="Calibri"/>
              <w:szCs w:val="20"/>
            </w:rPr>
          </w:rPrChange>
        </w:rPr>
        <w:t xml:space="preserve">v rámci verejného sektora je potrebné doručiť osvedčenú fotokópiu </w:t>
      </w:r>
      <w:r w:rsidR="002C4E0E" w:rsidRPr="00AA6C0A">
        <w:rPr>
          <w:rFonts w:asciiTheme="minorHAnsi" w:hAnsiTheme="minorHAnsi"/>
          <w:szCs w:val="20"/>
          <w:rPrChange w:id="8494" w:author="Autor">
            <w:rPr>
              <w:rFonts w:ascii="Calibri" w:hAnsi="Calibri"/>
              <w:szCs w:val="20"/>
            </w:rPr>
          </w:rPrChange>
        </w:rPr>
        <w:t>menovacieho dekrétu štatutárneho zástupcu</w:t>
      </w:r>
      <w:r w:rsidRPr="00AA6C0A">
        <w:rPr>
          <w:rFonts w:asciiTheme="minorHAnsi" w:hAnsiTheme="minorHAnsi"/>
          <w:szCs w:val="20"/>
          <w:rPrChange w:id="8495" w:author="Autor">
            <w:rPr>
              <w:rFonts w:ascii="Calibri" w:hAnsi="Calibri"/>
              <w:szCs w:val="20"/>
            </w:rPr>
          </w:rPrChange>
        </w:rPr>
        <w:t>, výpis z registra trestov štatutárneho orgánu mesta/obce nie starší ako 3 mesiace spolu so sprievodným listom</w:t>
      </w:r>
      <w:ins w:id="8496" w:author="Autor">
        <w:r w:rsidR="000949DC">
          <w:rPr>
            <w:rFonts w:asciiTheme="minorHAnsi" w:hAnsiTheme="minorHAnsi"/>
            <w:szCs w:val="20"/>
          </w:rPr>
          <w:t>;</w:t>
        </w:r>
      </w:ins>
      <w:del w:id="8497" w:author="Autor">
        <w:r w:rsidRPr="00AA6C0A" w:rsidDel="000949DC">
          <w:rPr>
            <w:rFonts w:asciiTheme="minorHAnsi" w:hAnsiTheme="minorHAnsi"/>
            <w:szCs w:val="20"/>
            <w:rPrChange w:id="8498" w:author="Autor">
              <w:rPr>
                <w:rFonts w:ascii="Calibri" w:hAnsi="Calibri"/>
                <w:szCs w:val="20"/>
              </w:rPr>
            </w:rPrChange>
          </w:rPr>
          <w:delText>,</w:delText>
        </w:r>
      </w:del>
    </w:p>
    <w:p w14:paraId="4D66086A" w14:textId="4D03E537" w:rsidR="008207C0" w:rsidRPr="00AA6C0A" w:rsidRDefault="008207C0">
      <w:pPr>
        <w:pStyle w:val="Default"/>
        <w:numPr>
          <w:ilvl w:val="0"/>
          <w:numId w:val="55"/>
        </w:numPr>
        <w:ind w:left="714" w:hanging="357"/>
        <w:jc w:val="both"/>
        <w:rPr>
          <w:rFonts w:asciiTheme="minorHAnsi" w:hAnsiTheme="minorHAnsi"/>
          <w:szCs w:val="20"/>
          <w:lang w:eastAsia="sk-SK"/>
          <w:rPrChange w:id="8499" w:author="Autor">
            <w:rPr>
              <w:rFonts w:ascii="Calibri" w:hAnsi="Calibri"/>
              <w:szCs w:val="20"/>
              <w:lang w:eastAsia="sk-SK"/>
            </w:rPr>
          </w:rPrChange>
        </w:rPr>
        <w:pPrChange w:id="8500" w:author="Autor">
          <w:pPr>
            <w:pStyle w:val="Odsekzoznamu"/>
            <w:numPr>
              <w:numId w:val="81"/>
            </w:numPr>
            <w:spacing w:before="120"/>
            <w:ind w:left="360" w:hanging="360"/>
            <w:jc w:val="both"/>
          </w:pPr>
        </w:pPrChange>
      </w:pPr>
      <w:r w:rsidRPr="00AA6C0A">
        <w:rPr>
          <w:rFonts w:asciiTheme="minorHAnsi" w:hAnsiTheme="minorHAnsi"/>
          <w:szCs w:val="20"/>
          <w:lang w:eastAsia="sk-SK"/>
          <w:rPrChange w:id="8501" w:author="Autor">
            <w:rPr>
              <w:rFonts w:ascii="Calibri" w:hAnsi="Calibri"/>
              <w:szCs w:val="20"/>
              <w:lang w:eastAsia="sk-SK"/>
            </w:rPr>
          </w:rPrChange>
        </w:rPr>
        <w:t xml:space="preserve">ak ide o zmenu v osobe splnomocneného zástupcu je potrebné doručiť originál alebo úradne </w:t>
      </w:r>
      <w:r w:rsidRPr="00AA6C0A">
        <w:rPr>
          <w:rFonts w:asciiTheme="minorHAnsi" w:hAnsiTheme="minorHAnsi"/>
          <w:bCs/>
          <w:lang w:eastAsia="sk-SK"/>
          <w:rPrChange w:id="8502" w:author="Autor">
            <w:rPr>
              <w:rFonts w:ascii="Calibri" w:hAnsi="Calibri"/>
              <w:bCs/>
              <w:lang w:eastAsia="sk-SK"/>
            </w:rPr>
          </w:rPrChange>
        </w:rPr>
        <w:t>osvedčenú</w:t>
      </w:r>
      <w:r w:rsidRPr="00AA6C0A">
        <w:rPr>
          <w:rFonts w:asciiTheme="minorHAnsi" w:hAnsiTheme="minorHAnsi"/>
          <w:szCs w:val="20"/>
          <w:lang w:eastAsia="sk-SK"/>
          <w:rPrChange w:id="8503" w:author="Autor">
            <w:rPr>
              <w:rFonts w:ascii="Calibri" w:hAnsi="Calibri"/>
              <w:szCs w:val="20"/>
              <w:lang w:eastAsia="sk-SK"/>
            </w:rPr>
          </w:rPrChange>
        </w:rPr>
        <w:t xml:space="preserve"> listinu, ktorou bolo odvolané alebo vypovedané plnomocenstvo pôvodnému zástupcovi a originál nového plnomocenstva pre nového zástupcu spolu </w:t>
      </w:r>
      <w:r w:rsidR="00F46C7A" w:rsidRPr="00AA6C0A">
        <w:rPr>
          <w:rFonts w:asciiTheme="minorHAnsi" w:hAnsiTheme="minorHAnsi"/>
          <w:szCs w:val="20"/>
          <w:lang w:eastAsia="sk-SK"/>
          <w:rPrChange w:id="8504" w:author="Autor">
            <w:rPr>
              <w:rFonts w:ascii="Calibri" w:hAnsi="Calibri"/>
              <w:szCs w:val="20"/>
              <w:lang w:eastAsia="sk-SK"/>
            </w:rPr>
          </w:rPrChange>
        </w:rPr>
        <w:br/>
      </w:r>
      <w:r w:rsidRPr="00AA6C0A">
        <w:rPr>
          <w:rFonts w:asciiTheme="minorHAnsi" w:hAnsiTheme="minorHAnsi"/>
          <w:szCs w:val="20"/>
          <w:lang w:eastAsia="sk-SK"/>
          <w:rPrChange w:id="8505" w:author="Autor">
            <w:rPr>
              <w:rFonts w:ascii="Calibri" w:hAnsi="Calibri"/>
              <w:szCs w:val="20"/>
              <w:lang w:eastAsia="sk-SK"/>
            </w:rPr>
          </w:rPrChange>
        </w:rPr>
        <w:lastRenderedPageBreak/>
        <w:t>so sprievodným listom; v prípade, že zástupcom je právnická osoba je potrebné doručiť doklad, z ktorého vyplýva oprávnenie konať v mene zástupcu</w:t>
      </w:r>
      <w:ins w:id="8506" w:author="Autor">
        <w:r w:rsidR="000949DC">
          <w:rPr>
            <w:rFonts w:asciiTheme="minorHAnsi" w:hAnsiTheme="minorHAnsi"/>
            <w:szCs w:val="20"/>
            <w:lang w:eastAsia="sk-SK"/>
          </w:rPr>
          <w:t>;</w:t>
        </w:r>
      </w:ins>
      <w:del w:id="8507" w:author="Autor">
        <w:r w:rsidRPr="00AA6C0A" w:rsidDel="000949DC">
          <w:rPr>
            <w:rFonts w:asciiTheme="minorHAnsi" w:hAnsiTheme="minorHAnsi"/>
            <w:szCs w:val="20"/>
            <w:lang w:eastAsia="sk-SK"/>
            <w:rPrChange w:id="8508" w:author="Autor">
              <w:rPr>
                <w:rFonts w:ascii="Calibri" w:hAnsi="Calibri"/>
                <w:szCs w:val="20"/>
                <w:lang w:eastAsia="sk-SK"/>
              </w:rPr>
            </w:rPrChange>
          </w:rPr>
          <w:delText>,</w:delText>
        </w:r>
      </w:del>
    </w:p>
    <w:p w14:paraId="5E5DA565" w14:textId="57D1C3AC" w:rsidR="008207C0" w:rsidRPr="00AA6C0A" w:rsidRDefault="008207C0">
      <w:pPr>
        <w:pStyle w:val="Default"/>
        <w:numPr>
          <w:ilvl w:val="0"/>
          <w:numId w:val="55"/>
        </w:numPr>
        <w:ind w:left="714" w:hanging="357"/>
        <w:jc w:val="both"/>
        <w:rPr>
          <w:rFonts w:asciiTheme="minorHAnsi" w:hAnsiTheme="minorHAnsi"/>
          <w:szCs w:val="20"/>
          <w:lang w:eastAsia="sk-SK"/>
          <w:rPrChange w:id="8509" w:author="Autor">
            <w:rPr>
              <w:rFonts w:ascii="Calibri" w:hAnsi="Calibri"/>
              <w:szCs w:val="20"/>
              <w:lang w:eastAsia="sk-SK"/>
            </w:rPr>
          </w:rPrChange>
        </w:rPr>
        <w:pPrChange w:id="8510" w:author="Autor">
          <w:pPr>
            <w:pStyle w:val="Odsekzoznamu"/>
            <w:numPr>
              <w:numId w:val="81"/>
            </w:numPr>
            <w:spacing w:before="120"/>
            <w:ind w:left="360" w:hanging="360"/>
            <w:jc w:val="both"/>
          </w:pPr>
        </w:pPrChange>
      </w:pPr>
      <w:r w:rsidRPr="00AA6C0A">
        <w:rPr>
          <w:rFonts w:asciiTheme="minorHAnsi" w:hAnsiTheme="minorHAnsi"/>
          <w:szCs w:val="20"/>
          <w:lang w:eastAsia="sk-SK"/>
          <w:rPrChange w:id="8511" w:author="Autor">
            <w:rPr>
              <w:rFonts w:ascii="Calibri" w:hAnsi="Calibri"/>
              <w:szCs w:val="20"/>
              <w:lang w:eastAsia="sk-SK"/>
            </w:rPr>
          </w:rPrChange>
        </w:rPr>
        <w:t xml:space="preserve">ak ide o zmenu  kontaktných údajov Prijímateľa, je potrebné doručiť takúto zmenu písomnou formou </w:t>
      </w:r>
      <w:ins w:id="8512" w:author="Autor">
        <w:r w:rsidR="00144E8B" w:rsidRPr="00AA6C0A">
          <w:rPr>
            <w:rFonts w:asciiTheme="minorHAnsi" w:hAnsiTheme="minorHAnsi"/>
            <w:rPrChange w:id="8513" w:author="Autor">
              <w:rPr>
                <w:rFonts w:ascii="Calibri" w:hAnsi="Calibri"/>
              </w:rPr>
            </w:rPrChange>
          </w:rPr>
          <w:t>RO</w:t>
        </w:r>
        <w:r w:rsidR="00144E8B" w:rsidRPr="00AA6C0A" w:rsidDel="00144E8B">
          <w:rPr>
            <w:rFonts w:asciiTheme="minorHAnsi" w:hAnsiTheme="minorHAnsi"/>
            <w:szCs w:val="20"/>
            <w:lang w:eastAsia="sk-SK"/>
            <w:rPrChange w:id="8514" w:author="Autor">
              <w:rPr>
                <w:rFonts w:ascii="Calibri" w:hAnsi="Calibri"/>
                <w:szCs w:val="20"/>
                <w:lang w:eastAsia="sk-SK"/>
              </w:rPr>
            </w:rPrChange>
          </w:rPr>
          <w:t xml:space="preserve"> </w:t>
        </w:r>
      </w:ins>
      <w:del w:id="8515" w:author="Autor">
        <w:r w:rsidRPr="00AA6C0A" w:rsidDel="00144E8B">
          <w:rPr>
            <w:rFonts w:asciiTheme="minorHAnsi" w:hAnsiTheme="minorHAnsi"/>
            <w:szCs w:val="20"/>
            <w:lang w:eastAsia="sk-SK"/>
            <w:rPrChange w:id="8516" w:author="Autor">
              <w:rPr>
                <w:rFonts w:ascii="Calibri" w:hAnsi="Calibri"/>
                <w:szCs w:val="20"/>
                <w:lang w:eastAsia="sk-SK"/>
              </w:rPr>
            </w:rPrChange>
          </w:rPr>
          <w:delText xml:space="preserve">Poskytovateľovi </w:delText>
        </w:r>
      </w:del>
      <w:r w:rsidRPr="00AA6C0A">
        <w:rPr>
          <w:rFonts w:asciiTheme="minorHAnsi" w:hAnsiTheme="minorHAnsi"/>
          <w:szCs w:val="20"/>
          <w:lang w:eastAsia="sk-SK"/>
          <w:rPrChange w:id="8517" w:author="Autor">
            <w:rPr>
              <w:rFonts w:ascii="Calibri" w:hAnsi="Calibri"/>
              <w:szCs w:val="20"/>
              <w:lang w:eastAsia="sk-SK"/>
            </w:rPr>
          </w:rPrChange>
        </w:rPr>
        <w:t>s uvedením danej zmeny (napr. v kontaktnej osobe zodpovednej za projekt, v zmene telefónnych čísel Prijímateľa alebo jeho e-mailovej adresy, prípadne inej zmeny)</w:t>
      </w:r>
      <w:ins w:id="8518" w:author="Autor">
        <w:r w:rsidR="000949DC">
          <w:rPr>
            <w:rFonts w:asciiTheme="minorHAnsi" w:hAnsiTheme="minorHAnsi"/>
            <w:szCs w:val="20"/>
            <w:lang w:eastAsia="sk-SK"/>
          </w:rPr>
          <w:t>;</w:t>
        </w:r>
      </w:ins>
      <w:del w:id="8519" w:author="Autor">
        <w:r w:rsidRPr="00AA6C0A" w:rsidDel="000949DC">
          <w:rPr>
            <w:rFonts w:asciiTheme="minorHAnsi" w:hAnsiTheme="minorHAnsi"/>
            <w:szCs w:val="20"/>
            <w:lang w:eastAsia="sk-SK"/>
            <w:rPrChange w:id="8520" w:author="Autor">
              <w:rPr>
                <w:rFonts w:ascii="Calibri" w:hAnsi="Calibri"/>
                <w:szCs w:val="20"/>
                <w:lang w:eastAsia="sk-SK"/>
              </w:rPr>
            </w:rPrChange>
          </w:rPr>
          <w:delText>,</w:delText>
        </w:r>
      </w:del>
    </w:p>
    <w:p w14:paraId="499EFA31" w14:textId="77777777" w:rsidR="008207C0" w:rsidRPr="00AA6C0A" w:rsidRDefault="008207C0">
      <w:pPr>
        <w:pStyle w:val="Default"/>
        <w:numPr>
          <w:ilvl w:val="0"/>
          <w:numId w:val="55"/>
        </w:numPr>
        <w:ind w:left="714" w:hanging="357"/>
        <w:jc w:val="both"/>
        <w:rPr>
          <w:rFonts w:asciiTheme="minorHAnsi" w:hAnsiTheme="minorHAnsi"/>
          <w:szCs w:val="20"/>
          <w:lang w:eastAsia="sk-SK"/>
          <w:rPrChange w:id="8521" w:author="Autor">
            <w:rPr>
              <w:rFonts w:ascii="Calibri" w:hAnsi="Calibri"/>
              <w:szCs w:val="20"/>
              <w:lang w:eastAsia="sk-SK"/>
            </w:rPr>
          </w:rPrChange>
        </w:rPr>
        <w:pPrChange w:id="8522" w:author="Autor">
          <w:pPr>
            <w:pStyle w:val="Odsekzoznamu"/>
            <w:numPr>
              <w:numId w:val="81"/>
            </w:numPr>
            <w:spacing w:before="120"/>
            <w:ind w:left="360" w:hanging="360"/>
            <w:jc w:val="both"/>
          </w:pPr>
        </w:pPrChange>
      </w:pPr>
      <w:r w:rsidRPr="00AA6C0A">
        <w:rPr>
          <w:rFonts w:asciiTheme="minorHAnsi" w:hAnsiTheme="minorHAnsi"/>
          <w:szCs w:val="20"/>
          <w:lang w:eastAsia="sk-SK"/>
          <w:rPrChange w:id="8523" w:author="Autor">
            <w:rPr>
              <w:rFonts w:ascii="Calibri" w:hAnsi="Calibri"/>
              <w:szCs w:val="20"/>
              <w:lang w:eastAsia="sk-SK"/>
            </w:rPr>
          </w:rPrChange>
        </w:rPr>
        <w:t xml:space="preserve">v prípade zmeny čísla účtu určeného na príjem NFP je potrebné doručiť fotokópiu zmluvy o zriadení bankového účtu spolu so sprievodným listom. </w:t>
      </w:r>
    </w:p>
    <w:p w14:paraId="72F11638" w14:textId="2FA7DAA0" w:rsidR="00705F49" w:rsidRPr="00AA6C0A" w:rsidDel="000949DC" w:rsidRDefault="00705F49">
      <w:pPr>
        <w:spacing w:before="120"/>
        <w:rPr>
          <w:del w:id="8524" w:author="Autor"/>
          <w:rFonts w:asciiTheme="minorHAnsi" w:hAnsiTheme="minorHAnsi"/>
          <w:rPrChange w:id="8525" w:author="Autor">
            <w:rPr>
              <w:del w:id="8526" w:author="Autor"/>
              <w:rFonts w:ascii="Calibri" w:hAnsi="Calibri"/>
            </w:rPr>
          </w:rPrChange>
        </w:rPr>
        <w:pPrChange w:id="8527" w:author="Autor">
          <w:pPr/>
        </w:pPrChange>
      </w:pPr>
    </w:p>
    <w:p w14:paraId="25EE5C2E" w14:textId="0677240C" w:rsidR="004B541F" w:rsidRPr="00AA6C0A" w:rsidRDefault="00EC0615">
      <w:pPr>
        <w:spacing w:before="120"/>
        <w:rPr>
          <w:rFonts w:asciiTheme="minorHAnsi" w:hAnsiTheme="minorHAnsi"/>
          <w:rPrChange w:id="8528" w:author="Autor">
            <w:rPr>
              <w:rFonts w:ascii="Calibri" w:hAnsi="Calibri"/>
            </w:rPr>
          </w:rPrChange>
        </w:rPr>
        <w:pPrChange w:id="8529" w:author="Autor">
          <w:pPr/>
        </w:pPrChange>
      </w:pPr>
      <w:r w:rsidRPr="00AA6C0A">
        <w:rPr>
          <w:rFonts w:asciiTheme="minorHAnsi" w:hAnsiTheme="minorHAnsi"/>
          <w:rPrChange w:id="8530" w:author="Autor">
            <w:rPr>
              <w:rFonts w:ascii="Calibri" w:hAnsi="Calibri"/>
            </w:rPr>
          </w:rPrChange>
        </w:rPr>
        <w:t>Právne účinky takejto zmeny nastávajú v deň, kedy skutočne zmena vznikla (napr. v deň kedy došlo k zmene štatutárneho zástupcu prijímateľa).</w:t>
      </w:r>
      <w:r w:rsidR="004B541F" w:rsidRPr="00AA6C0A">
        <w:rPr>
          <w:rFonts w:asciiTheme="minorHAnsi" w:hAnsiTheme="minorHAnsi"/>
          <w:rPrChange w:id="8531" w:author="Autor">
            <w:rPr>
              <w:rFonts w:ascii="Calibri" w:hAnsi="Calibri"/>
            </w:rPr>
          </w:rPrChange>
        </w:rPr>
        <w:t xml:space="preserve"> V prípade ak </w:t>
      </w:r>
      <w:ins w:id="8532" w:author="Autor">
        <w:r w:rsidR="00144E8B" w:rsidRPr="00AA6C0A">
          <w:rPr>
            <w:rFonts w:asciiTheme="minorHAnsi" w:hAnsiTheme="minorHAnsi"/>
            <w:lang w:eastAsia="en-US"/>
            <w:rPrChange w:id="8533" w:author="Autor">
              <w:rPr>
                <w:rFonts w:ascii="Calibri" w:hAnsi="Calibri"/>
                <w:lang w:eastAsia="en-US"/>
              </w:rPr>
            </w:rPrChange>
          </w:rPr>
          <w:t>RO</w:t>
        </w:r>
        <w:r w:rsidR="00144E8B" w:rsidRPr="00AA6C0A" w:rsidDel="00144E8B">
          <w:rPr>
            <w:rFonts w:asciiTheme="minorHAnsi" w:hAnsiTheme="minorHAnsi"/>
            <w:rPrChange w:id="8534" w:author="Autor">
              <w:rPr>
                <w:rFonts w:ascii="Calibri" w:hAnsi="Calibri"/>
              </w:rPr>
            </w:rPrChange>
          </w:rPr>
          <w:t xml:space="preserve"> </w:t>
        </w:r>
      </w:ins>
      <w:del w:id="8535" w:author="Autor">
        <w:r w:rsidR="004B541F" w:rsidRPr="00AA6C0A" w:rsidDel="00144E8B">
          <w:rPr>
            <w:rFonts w:asciiTheme="minorHAnsi" w:hAnsiTheme="minorHAnsi"/>
            <w:rPrChange w:id="8536" w:author="Autor">
              <w:rPr>
                <w:rFonts w:ascii="Calibri" w:hAnsi="Calibri"/>
              </w:rPr>
            </w:rPrChange>
          </w:rPr>
          <w:delText xml:space="preserve">Poskytovateľ </w:delText>
        </w:r>
      </w:del>
      <w:r w:rsidR="004B541F" w:rsidRPr="00AA6C0A">
        <w:rPr>
          <w:rFonts w:asciiTheme="minorHAnsi" w:hAnsiTheme="minorHAnsi"/>
          <w:rPrChange w:id="8537" w:author="Autor">
            <w:rPr>
              <w:rFonts w:ascii="Calibri" w:hAnsi="Calibri"/>
            </w:rPr>
          </w:rPrChange>
        </w:rPr>
        <w:t xml:space="preserve">zašle Prijímateľovi odôvodnené stanovisko, že neakceptuje </w:t>
      </w:r>
      <w:r w:rsidR="00EB1152" w:rsidRPr="00AA6C0A">
        <w:rPr>
          <w:rFonts w:asciiTheme="minorHAnsi" w:hAnsiTheme="minorHAnsi"/>
          <w:rPrChange w:id="8538" w:author="Autor">
            <w:rPr>
              <w:rFonts w:ascii="Calibri" w:hAnsi="Calibri"/>
            </w:rPr>
          </w:rPrChange>
        </w:rPr>
        <w:t>formálnu</w:t>
      </w:r>
      <w:r w:rsidR="004B541F" w:rsidRPr="00AA6C0A">
        <w:rPr>
          <w:rFonts w:asciiTheme="minorHAnsi" w:hAnsiTheme="minorHAnsi"/>
          <w:rPrChange w:id="8539" w:author="Autor">
            <w:rPr>
              <w:rFonts w:ascii="Calibri" w:hAnsi="Calibri"/>
            </w:rPr>
          </w:rPrChange>
        </w:rPr>
        <w:t xml:space="preserve"> zmenu právne účinky nenastanú.</w:t>
      </w:r>
    </w:p>
    <w:p w14:paraId="445311AD" w14:textId="77777777" w:rsidR="008207C0" w:rsidRPr="00AA6C0A" w:rsidRDefault="008207C0" w:rsidP="00215368">
      <w:pPr>
        <w:pStyle w:val="Nadpis3"/>
        <w:rPr>
          <w:rFonts w:asciiTheme="minorHAnsi" w:hAnsiTheme="minorHAnsi"/>
          <w:i/>
          <w:color w:val="365F91"/>
          <w:rPrChange w:id="8540" w:author="Autor">
            <w:rPr>
              <w:rFonts w:ascii="Calibri" w:hAnsi="Calibri"/>
              <w:i/>
              <w:color w:val="365F91"/>
            </w:rPr>
          </w:rPrChange>
        </w:rPr>
      </w:pPr>
      <w:bookmarkStart w:id="8541" w:name="_Toc13646791"/>
      <w:r w:rsidRPr="00AA6C0A">
        <w:rPr>
          <w:rFonts w:asciiTheme="minorHAnsi" w:hAnsiTheme="minorHAnsi"/>
          <w:i/>
          <w:color w:val="365F91"/>
          <w:rPrChange w:id="8542" w:author="Autor">
            <w:rPr>
              <w:rFonts w:ascii="Calibri" w:hAnsi="Calibri"/>
              <w:i/>
              <w:color w:val="365F91"/>
            </w:rPr>
          </w:rPrChange>
        </w:rPr>
        <w:t>4.5.1.2 Menej významná zmena projektu</w:t>
      </w:r>
      <w:bookmarkEnd w:id="8541"/>
    </w:p>
    <w:p w14:paraId="41D9DFD5" w14:textId="77777777" w:rsidR="008207C0" w:rsidRPr="00AA6C0A" w:rsidRDefault="008207C0" w:rsidP="00215368">
      <w:pPr>
        <w:spacing w:before="120"/>
        <w:rPr>
          <w:rFonts w:asciiTheme="minorHAnsi" w:hAnsiTheme="minorHAnsi"/>
          <w:rPrChange w:id="8543" w:author="Autor">
            <w:rPr>
              <w:rFonts w:ascii="Calibri" w:hAnsi="Calibri"/>
            </w:rPr>
          </w:rPrChange>
        </w:rPr>
      </w:pPr>
      <w:r w:rsidRPr="00AA6C0A">
        <w:rPr>
          <w:rFonts w:asciiTheme="minorHAnsi" w:hAnsiTheme="minorHAnsi"/>
          <w:rPrChange w:id="8544" w:author="Autor">
            <w:rPr>
              <w:rFonts w:ascii="Calibri" w:hAnsi="Calibri"/>
            </w:rPr>
          </w:rPrChange>
        </w:rPr>
        <w:t xml:space="preserve">Za menej významnú zmenu projektu sa považuje najmä:  </w:t>
      </w:r>
    </w:p>
    <w:p w14:paraId="5E6CBAE1" w14:textId="74A5F4BB" w:rsidR="000C5EA0" w:rsidRPr="00AA6C0A" w:rsidRDefault="00144E8B">
      <w:pPr>
        <w:pStyle w:val="Odsekzoznamu"/>
        <w:numPr>
          <w:ilvl w:val="0"/>
          <w:numId w:val="169"/>
        </w:numPr>
        <w:contextualSpacing/>
        <w:jc w:val="both"/>
        <w:rPr>
          <w:rFonts w:asciiTheme="minorHAnsi" w:hAnsiTheme="minorHAnsi"/>
          <w:bCs/>
          <w:rPrChange w:id="8545" w:author="Autor">
            <w:rPr>
              <w:rFonts w:ascii="Calibri" w:hAnsi="Calibri"/>
            </w:rPr>
          </w:rPrChange>
        </w:rPr>
        <w:pPrChange w:id="8546" w:author="Autor">
          <w:pPr>
            <w:pStyle w:val="Odsekzoznamu"/>
            <w:numPr>
              <w:ilvl w:val="2"/>
              <w:numId w:val="5"/>
            </w:numPr>
            <w:tabs>
              <w:tab w:val="left" w:pos="426"/>
            </w:tabs>
            <w:ind w:left="426" w:hanging="426"/>
            <w:jc w:val="both"/>
          </w:pPr>
        </w:pPrChange>
      </w:pPr>
      <w:ins w:id="8547" w:author="Autor">
        <w:r w:rsidRPr="00AA6C0A">
          <w:rPr>
            <w:rFonts w:asciiTheme="minorHAnsi" w:hAnsiTheme="minorHAnsi"/>
            <w:bCs/>
            <w:rPrChange w:id="8548" w:author="Autor">
              <w:rPr>
                <w:rFonts w:ascii="Calibri" w:hAnsi="Calibri"/>
              </w:rPr>
            </w:rPrChange>
          </w:rPr>
          <w:t>zmena termínu Začatia realizácie hlavných aktivít Projektu v porovnaní s termínom uvedeným v Prílohe č. 2 Zmluvy o poskytnutí NFP</w:t>
        </w:r>
      </w:ins>
      <w:del w:id="8549" w:author="Autor">
        <w:r w:rsidR="000C5EA0" w:rsidRPr="00AA6C0A" w:rsidDel="00144E8B">
          <w:rPr>
            <w:rFonts w:asciiTheme="minorHAnsi" w:hAnsiTheme="minorHAnsi"/>
            <w:bCs/>
            <w:rPrChange w:id="8550" w:author="Autor">
              <w:rPr>
                <w:rFonts w:ascii="Calibri" w:hAnsi="Calibri"/>
              </w:rPr>
            </w:rPrChange>
          </w:rPr>
          <w:delText xml:space="preserve">omeškanie Prijímateľa so začatím realizácie hlavných aktivít projektu o menej ako </w:delText>
        </w:r>
        <w:r w:rsidR="000C5EA0" w:rsidRPr="00AA6C0A" w:rsidDel="00144E8B">
          <w:rPr>
            <w:rFonts w:asciiTheme="minorHAnsi" w:hAnsiTheme="minorHAnsi"/>
            <w:bCs/>
            <w:rPrChange w:id="8551" w:author="Autor">
              <w:rPr>
                <w:rFonts w:ascii="Calibri" w:hAnsi="Calibri"/>
              </w:rPr>
            </w:rPrChange>
          </w:rPr>
          <w:br/>
          <w:delText>3 mesiace od termínu uvedeného v Prílohe č. 2 Zmluvy o  NFP</w:delText>
        </w:r>
      </w:del>
      <w:r w:rsidR="000C5EA0" w:rsidRPr="00AA6C0A">
        <w:rPr>
          <w:rFonts w:asciiTheme="minorHAnsi" w:hAnsiTheme="minorHAnsi"/>
          <w:bCs/>
          <w:rPrChange w:id="8552" w:author="Autor">
            <w:rPr>
              <w:rFonts w:ascii="Calibri" w:hAnsi="Calibri"/>
            </w:rPr>
          </w:rPrChange>
        </w:rPr>
        <w:t xml:space="preserve">; </w:t>
      </w:r>
    </w:p>
    <w:p w14:paraId="0C4A350A" w14:textId="77777777" w:rsidR="000C5EA0" w:rsidRPr="00AA6C0A" w:rsidRDefault="000C5EA0">
      <w:pPr>
        <w:pStyle w:val="Odsekzoznamu"/>
        <w:numPr>
          <w:ilvl w:val="0"/>
          <w:numId w:val="169"/>
        </w:numPr>
        <w:contextualSpacing/>
        <w:jc w:val="both"/>
        <w:rPr>
          <w:rFonts w:asciiTheme="minorHAnsi" w:hAnsiTheme="minorHAnsi"/>
          <w:bCs/>
          <w:rPrChange w:id="8553" w:author="Autor">
            <w:rPr>
              <w:rFonts w:ascii="Calibri" w:hAnsi="Calibri"/>
            </w:rPr>
          </w:rPrChange>
        </w:rPr>
        <w:pPrChange w:id="8554" w:author="Autor">
          <w:pPr>
            <w:pStyle w:val="Odsekzoznamu"/>
            <w:numPr>
              <w:ilvl w:val="2"/>
              <w:numId w:val="5"/>
            </w:numPr>
            <w:tabs>
              <w:tab w:val="left" w:pos="426"/>
            </w:tabs>
            <w:ind w:left="426" w:hanging="426"/>
            <w:jc w:val="both"/>
          </w:pPr>
        </w:pPrChange>
      </w:pPr>
      <w:r w:rsidRPr="00AA6C0A">
        <w:rPr>
          <w:rFonts w:asciiTheme="minorHAnsi" w:hAnsiTheme="minorHAnsi"/>
          <w:bCs/>
          <w:rPrChange w:id="8555" w:author="Autor">
            <w:rPr>
              <w:rFonts w:ascii="Calibri" w:hAnsi="Calibri"/>
            </w:rPr>
          </w:rPrChange>
        </w:rPr>
        <w:t>zníženie hodnoty merateľného ukazovateľa projektu</w:t>
      </w:r>
      <w:r w:rsidRPr="008B0BF1">
        <w:rPr>
          <w:bCs/>
          <w:rPrChange w:id="8556" w:author="Autor">
            <w:rPr>
              <w:rStyle w:val="Odkaznapoznmkupodiarou"/>
              <w:rFonts w:ascii="Calibri" w:hAnsi="Calibri"/>
            </w:rPr>
          </w:rPrChange>
        </w:rPr>
        <w:footnoteReference w:id="41"/>
      </w:r>
      <w:r w:rsidRPr="00AA6C0A">
        <w:rPr>
          <w:rFonts w:asciiTheme="minorHAnsi" w:hAnsiTheme="minorHAnsi"/>
          <w:bCs/>
          <w:rPrChange w:id="8557" w:author="Autor">
            <w:rPr>
              <w:rFonts w:ascii="Calibri" w:hAnsi="Calibri"/>
            </w:rPr>
          </w:rPrChange>
        </w:rPr>
        <w:t xml:space="preserve"> o menej ako 5% oproti výške merateľného ukazovateľa projektu, ktorá bola schválená v Žiadosti o NFP;</w:t>
      </w:r>
    </w:p>
    <w:p w14:paraId="15E1784F" w14:textId="77777777" w:rsidR="000C5EA0" w:rsidRPr="00AA6C0A" w:rsidRDefault="000C5EA0">
      <w:pPr>
        <w:pStyle w:val="Odsekzoznamu"/>
        <w:numPr>
          <w:ilvl w:val="0"/>
          <w:numId w:val="169"/>
        </w:numPr>
        <w:contextualSpacing/>
        <w:jc w:val="both"/>
        <w:rPr>
          <w:rFonts w:asciiTheme="minorHAnsi" w:hAnsiTheme="minorHAnsi"/>
          <w:bCs/>
          <w:rPrChange w:id="8558" w:author="Autor">
            <w:rPr>
              <w:rFonts w:ascii="Calibri" w:hAnsi="Calibri"/>
            </w:rPr>
          </w:rPrChange>
        </w:rPr>
        <w:pPrChange w:id="8559" w:author="Autor">
          <w:pPr>
            <w:pStyle w:val="Odsekzoznamu"/>
            <w:numPr>
              <w:ilvl w:val="2"/>
              <w:numId w:val="5"/>
            </w:numPr>
            <w:tabs>
              <w:tab w:val="left" w:pos="426"/>
            </w:tabs>
            <w:ind w:left="426" w:hanging="426"/>
            <w:jc w:val="both"/>
          </w:pPr>
        </w:pPrChange>
      </w:pPr>
      <w:r w:rsidRPr="00AA6C0A">
        <w:rPr>
          <w:rFonts w:asciiTheme="minorHAnsi" w:hAnsiTheme="minorHAnsi"/>
          <w:bCs/>
          <w:rPrChange w:id="8560" w:author="Autor">
            <w:rPr>
              <w:rFonts w:ascii="Calibri" w:hAnsi="Calibri"/>
            </w:rPr>
          </w:rPrChange>
        </w:rPr>
        <w:t>zmena projektovej alebo inej podkladovej dokumentácie vo vzťahu k projektu, ktorá nemá vplyv na rozpočet projektu, hodnotu merateľných ukazovateľov</w:t>
      </w:r>
      <w:r w:rsidRPr="008B0BF1">
        <w:rPr>
          <w:rFonts w:asciiTheme="minorHAnsi" w:hAnsiTheme="minorHAnsi"/>
          <w:bCs/>
          <w:vertAlign w:val="superscript"/>
          <w:rPrChange w:id="8561" w:author="Autor">
            <w:rPr>
              <w:rFonts w:ascii="Calibri" w:hAnsi="Calibri"/>
              <w:vertAlign w:val="superscript"/>
            </w:rPr>
          </w:rPrChange>
        </w:rPr>
        <w:t>2</w:t>
      </w:r>
      <w:r w:rsidRPr="00AA6C0A">
        <w:rPr>
          <w:rFonts w:asciiTheme="minorHAnsi" w:hAnsiTheme="minorHAnsi"/>
          <w:bCs/>
          <w:rPrChange w:id="8562" w:author="Autor">
            <w:rPr>
              <w:rFonts w:ascii="Calibri" w:hAnsi="Calibri"/>
            </w:rPr>
          </w:rPrChange>
        </w:rPr>
        <w:t xml:space="preserve"> ani dodržanie podmienok poskytnutia príspevku (napríklad zmena výkresovej dokumentácie, zmena technických správ, zmena štúdií a podobne); </w:t>
      </w:r>
    </w:p>
    <w:p w14:paraId="05D1209B" w14:textId="77777777" w:rsidR="000C5EA0" w:rsidRPr="00AA6C0A" w:rsidRDefault="000C5EA0">
      <w:pPr>
        <w:pStyle w:val="Odsekzoznamu"/>
        <w:numPr>
          <w:ilvl w:val="0"/>
          <w:numId w:val="169"/>
        </w:numPr>
        <w:contextualSpacing/>
        <w:jc w:val="both"/>
        <w:rPr>
          <w:rFonts w:asciiTheme="minorHAnsi" w:hAnsiTheme="minorHAnsi"/>
          <w:bCs/>
          <w:rPrChange w:id="8563" w:author="Autor">
            <w:rPr>
              <w:rFonts w:ascii="Calibri" w:hAnsi="Calibri"/>
            </w:rPr>
          </w:rPrChange>
        </w:rPr>
        <w:pPrChange w:id="8564" w:author="Autor">
          <w:pPr>
            <w:pStyle w:val="Odsekzoznamu"/>
            <w:numPr>
              <w:ilvl w:val="2"/>
              <w:numId w:val="5"/>
            </w:numPr>
            <w:tabs>
              <w:tab w:val="left" w:pos="426"/>
            </w:tabs>
            <w:ind w:left="426" w:hanging="426"/>
            <w:jc w:val="both"/>
          </w:pPr>
        </w:pPrChange>
      </w:pPr>
      <w:r w:rsidRPr="00AA6C0A">
        <w:rPr>
          <w:rFonts w:asciiTheme="minorHAnsi" w:hAnsiTheme="minorHAnsi"/>
          <w:bCs/>
          <w:rPrChange w:id="8565" w:author="Autor">
            <w:rPr>
              <w:rFonts w:ascii="Calibri" w:hAnsi="Calibri"/>
            </w:rPr>
          </w:rPrChange>
        </w:rPr>
        <w:t>ak prečerpanie v rámci jednej zo skupín výdavkov neprekročí 15 % kumulatívne na túto skupinu výdavkov za celú dobu realizácie projektu, za podmienky neprekročenia celkových oprávnených výdavkov projektu.</w:t>
      </w:r>
    </w:p>
    <w:p w14:paraId="42DC8CBC" w14:textId="2FE69249" w:rsidR="000C5EA0" w:rsidRPr="00AA6C0A" w:rsidRDefault="000C5EA0">
      <w:pPr>
        <w:pStyle w:val="Odsekzoznamu"/>
        <w:numPr>
          <w:ilvl w:val="0"/>
          <w:numId w:val="169"/>
        </w:numPr>
        <w:contextualSpacing/>
        <w:jc w:val="both"/>
        <w:rPr>
          <w:ins w:id="8566" w:author="Autor"/>
          <w:rFonts w:asciiTheme="minorHAnsi" w:hAnsiTheme="minorHAnsi"/>
          <w:bCs/>
          <w:rPrChange w:id="8567" w:author="Autor">
            <w:rPr>
              <w:ins w:id="8568" w:author="Autor"/>
              <w:rFonts w:ascii="Calibri" w:hAnsi="Calibri"/>
            </w:rPr>
          </w:rPrChange>
        </w:rPr>
        <w:pPrChange w:id="8569" w:author="Autor">
          <w:pPr>
            <w:pStyle w:val="Odsekzoznamu"/>
            <w:numPr>
              <w:ilvl w:val="2"/>
              <w:numId w:val="5"/>
            </w:numPr>
            <w:tabs>
              <w:tab w:val="left" w:pos="426"/>
            </w:tabs>
            <w:ind w:left="426" w:hanging="426"/>
            <w:jc w:val="both"/>
          </w:pPr>
        </w:pPrChange>
      </w:pPr>
      <w:r w:rsidRPr="00AA6C0A">
        <w:rPr>
          <w:rFonts w:asciiTheme="minorHAnsi" w:hAnsiTheme="minorHAnsi"/>
          <w:bCs/>
          <w:rPrChange w:id="8570" w:author="Autor">
            <w:rPr>
              <w:rFonts w:ascii="Calibri" w:hAnsi="Calibri"/>
            </w:rPr>
          </w:rPrChange>
        </w:rPr>
        <w:t xml:space="preserve">odchýlky v rozpočte projektu týkajúcej sa oprávnených výdavkov výlučne v prípade, </w:t>
      </w:r>
      <w:r w:rsidR="00F46C7A" w:rsidRPr="00AA6C0A">
        <w:rPr>
          <w:rFonts w:asciiTheme="minorHAnsi" w:hAnsiTheme="minorHAnsi"/>
          <w:bCs/>
          <w:rPrChange w:id="8571" w:author="Autor">
            <w:rPr>
              <w:rFonts w:ascii="Calibri" w:hAnsi="Calibri"/>
            </w:rPr>
          </w:rPrChange>
        </w:rPr>
        <w:br/>
      </w:r>
      <w:r w:rsidRPr="00AA6C0A">
        <w:rPr>
          <w:rFonts w:asciiTheme="minorHAnsi" w:hAnsiTheme="minorHAnsi"/>
          <w:bCs/>
          <w:rPrChange w:id="8572" w:author="Autor">
            <w:rPr>
              <w:rFonts w:ascii="Calibri" w:hAnsi="Calibri"/>
            </w:rPr>
          </w:rPrChange>
        </w:rPr>
        <w:t xml:space="preserve">ak ide o zníženie výšky oprávnených výdavkov a takéto zníženie nemá vplyv </w:t>
      </w:r>
      <w:r w:rsidR="00F46C7A" w:rsidRPr="00AA6C0A">
        <w:rPr>
          <w:rFonts w:asciiTheme="minorHAnsi" w:hAnsiTheme="minorHAnsi"/>
          <w:bCs/>
          <w:rPrChange w:id="8573" w:author="Autor">
            <w:rPr>
              <w:rFonts w:ascii="Calibri" w:hAnsi="Calibri"/>
            </w:rPr>
          </w:rPrChange>
        </w:rPr>
        <w:br/>
      </w:r>
      <w:r w:rsidRPr="00AA6C0A">
        <w:rPr>
          <w:rFonts w:asciiTheme="minorHAnsi" w:hAnsiTheme="minorHAnsi"/>
          <w:bCs/>
          <w:rPrChange w:id="8574" w:author="Autor">
            <w:rPr>
              <w:rFonts w:ascii="Calibri" w:hAnsi="Calibri"/>
            </w:rPr>
          </w:rPrChange>
        </w:rPr>
        <w:t>na dosiahnutie cieľa projektu definovaného v </w:t>
      </w:r>
      <w:ins w:id="8575" w:author="Autor">
        <w:r w:rsidR="002C72C0">
          <w:rPr>
            <w:rFonts w:asciiTheme="minorHAnsi" w:hAnsiTheme="minorHAnsi"/>
            <w:bCs/>
          </w:rPr>
          <w:t>z</w:t>
        </w:r>
      </w:ins>
      <w:del w:id="8576" w:author="Autor">
        <w:r w:rsidRPr="00AA6C0A" w:rsidDel="002C72C0">
          <w:rPr>
            <w:rFonts w:asciiTheme="minorHAnsi" w:hAnsiTheme="minorHAnsi"/>
            <w:bCs/>
            <w:rPrChange w:id="8577" w:author="Autor">
              <w:rPr>
                <w:rFonts w:ascii="Calibri" w:hAnsi="Calibri"/>
              </w:rPr>
            </w:rPrChange>
          </w:rPr>
          <w:delText>Z</w:delText>
        </w:r>
      </w:del>
      <w:r w:rsidRPr="00AA6C0A">
        <w:rPr>
          <w:rFonts w:asciiTheme="minorHAnsi" w:hAnsiTheme="minorHAnsi"/>
          <w:bCs/>
          <w:rPrChange w:id="8578" w:author="Autor">
            <w:rPr>
              <w:rFonts w:ascii="Calibri" w:hAnsi="Calibri"/>
            </w:rPr>
          </w:rPrChange>
        </w:rPr>
        <w:t>mluv</w:t>
      </w:r>
      <w:r w:rsidR="00C177FE" w:rsidRPr="00AA6C0A">
        <w:rPr>
          <w:rFonts w:asciiTheme="minorHAnsi" w:hAnsiTheme="minorHAnsi"/>
          <w:bCs/>
          <w:rPrChange w:id="8579" w:author="Autor">
            <w:rPr>
              <w:rFonts w:ascii="Calibri" w:hAnsi="Calibri"/>
            </w:rPr>
          </w:rPrChange>
        </w:rPr>
        <w:t>e</w:t>
      </w:r>
      <w:r w:rsidRPr="00AA6C0A">
        <w:rPr>
          <w:rFonts w:asciiTheme="minorHAnsi" w:hAnsiTheme="minorHAnsi"/>
          <w:bCs/>
          <w:rPrChange w:id="8580" w:author="Autor">
            <w:rPr>
              <w:rFonts w:ascii="Calibri" w:hAnsi="Calibri"/>
            </w:rPr>
          </w:rPrChange>
        </w:rPr>
        <w:t xml:space="preserve"> o  NFP</w:t>
      </w:r>
      <w:r w:rsidR="00C177FE" w:rsidRPr="00AA6C0A">
        <w:rPr>
          <w:rFonts w:asciiTheme="minorHAnsi" w:hAnsiTheme="minorHAnsi"/>
          <w:bCs/>
          <w:rPrChange w:id="8581" w:author="Autor">
            <w:rPr>
              <w:rFonts w:ascii="Calibri" w:hAnsi="Calibri"/>
            </w:rPr>
          </w:rPrChange>
        </w:rPr>
        <w:t xml:space="preserve">/Rozhodnutí </w:t>
      </w:r>
      <w:r w:rsidR="00F46C7A" w:rsidRPr="00AA6C0A">
        <w:rPr>
          <w:rFonts w:asciiTheme="minorHAnsi" w:hAnsiTheme="minorHAnsi"/>
          <w:bCs/>
          <w:rPrChange w:id="8582" w:author="Autor">
            <w:rPr>
              <w:rFonts w:ascii="Calibri" w:hAnsi="Calibri"/>
            </w:rPr>
          </w:rPrChange>
        </w:rPr>
        <w:br/>
      </w:r>
      <w:r w:rsidR="00C177FE" w:rsidRPr="00AA6C0A">
        <w:rPr>
          <w:rFonts w:asciiTheme="minorHAnsi" w:hAnsiTheme="minorHAnsi"/>
          <w:bCs/>
          <w:rPrChange w:id="8583" w:author="Autor">
            <w:rPr>
              <w:rFonts w:ascii="Calibri" w:hAnsi="Calibri"/>
            </w:rPr>
          </w:rPrChange>
        </w:rPr>
        <w:t>o schválení</w:t>
      </w:r>
      <w:ins w:id="8584" w:author="Autor">
        <w:r w:rsidR="00144E8B" w:rsidRPr="00AA6C0A">
          <w:rPr>
            <w:rFonts w:asciiTheme="minorHAnsi" w:hAnsiTheme="minorHAnsi"/>
            <w:bCs/>
            <w:rPrChange w:id="8585" w:author="Autor">
              <w:rPr>
                <w:rFonts w:ascii="Calibri" w:hAnsi="Calibri"/>
              </w:rPr>
            </w:rPrChange>
          </w:rPr>
          <w:t>;</w:t>
        </w:r>
      </w:ins>
      <w:del w:id="8586" w:author="Autor">
        <w:r w:rsidRPr="00AA6C0A" w:rsidDel="00144E8B">
          <w:rPr>
            <w:rFonts w:asciiTheme="minorHAnsi" w:hAnsiTheme="minorHAnsi"/>
            <w:bCs/>
            <w:rPrChange w:id="8587" w:author="Autor">
              <w:rPr>
                <w:rFonts w:ascii="Calibri" w:hAnsi="Calibri"/>
              </w:rPr>
            </w:rPrChange>
          </w:rPr>
          <w:delText>.</w:delText>
        </w:r>
      </w:del>
    </w:p>
    <w:p w14:paraId="4232DE7E" w14:textId="20B0E6BF" w:rsidR="00144E8B" w:rsidRPr="00AA6C0A" w:rsidRDefault="00144E8B">
      <w:pPr>
        <w:pStyle w:val="Odsekzoznamu"/>
        <w:numPr>
          <w:ilvl w:val="0"/>
          <w:numId w:val="169"/>
        </w:numPr>
        <w:contextualSpacing/>
        <w:jc w:val="both"/>
        <w:rPr>
          <w:ins w:id="8588" w:author="Autor"/>
          <w:rFonts w:asciiTheme="minorHAnsi" w:hAnsiTheme="minorHAnsi"/>
          <w:bCs/>
          <w:rPrChange w:id="8589" w:author="Autor">
            <w:rPr>
              <w:ins w:id="8590" w:author="Autor"/>
            </w:rPr>
          </w:rPrChange>
        </w:rPr>
        <w:pPrChange w:id="8591" w:author="Autor">
          <w:pPr>
            <w:pStyle w:val="Odsekzoznamu"/>
            <w:numPr>
              <w:ilvl w:val="2"/>
              <w:numId w:val="5"/>
            </w:numPr>
            <w:tabs>
              <w:tab w:val="left" w:pos="426"/>
            </w:tabs>
            <w:ind w:left="2160" w:hanging="180"/>
          </w:pPr>
        </w:pPrChange>
      </w:pPr>
      <w:ins w:id="8592" w:author="Autor">
        <w:r w:rsidRPr="00AA6C0A">
          <w:rPr>
            <w:rFonts w:asciiTheme="minorHAnsi" w:hAnsiTheme="minorHAnsi"/>
            <w:bCs/>
            <w:rPrChange w:id="8593" w:author="Autor">
              <w:rPr/>
            </w:rPrChange>
          </w:rPr>
          <w:t xml:space="preserve">zmena v  jednotlivých položkách rozpočtu Projektu a/alebo ich bližšia špecifikácia, a to podľa výsledkov príslušnej finančnej kontroly Verejného obstarávania vyjadrených v čiastkovej správe alebo správe z  finančnej </w:t>
        </w:r>
        <w:r w:rsidRPr="00AA6C0A">
          <w:rPr>
            <w:rFonts w:asciiTheme="minorHAnsi" w:hAnsiTheme="minorHAnsi"/>
            <w:bCs/>
            <w:rPrChange w:id="8594" w:author="Autor">
              <w:rPr>
                <w:rFonts w:ascii="Calibri" w:hAnsi="Calibri"/>
              </w:rPr>
            </w:rPrChange>
          </w:rPr>
          <w:t>kontroly Verejného obstarávania;</w:t>
        </w:r>
        <w:r w:rsidRPr="00AA6C0A">
          <w:rPr>
            <w:rFonts w:asciiTheme="minorHAnsi" w:hAnsiTheme="minorHAnsi"/>
            <w:bCs/>
            <w:rPrChange w:id="8595" w:author="Autor">
              <w:rPr/>
            </w:rPrChange>
          </w:rPr>
          <w:t xml:space="preserve"> </w:t>
        </w:r>
      </w:ins>
    </w:p>
    <w:p w14:paraId="348E5E18" w14:textId="2F931AB4" w:rsidR="00144E8B" w:rsidRPr="00AA6C0A" w:rsidRDefault="00144E8B">
      <w:pPr>
        <w:pStyle w:val="Odsekzoznamu"/>
        <w:numPr>
          <w:ilvl w:val="0"/>
          <w:numId w:val="169"/>
        </w:numPr>
        <w:contextualSpacing/>
        <w:jc w:val="both"/>
        <w:rPr>
          <w:ins w:id="8596" w:author="Autor"/>
          <w:rFonts w:asciiTheme="minorHAnsi" w:hAnsiTheme="minorHAnsi"/>
          <w:bCs/>
          <w:rPrChange w:id="8597" w:author="Autor">
            <w:rPr>
              <w:ins w:id="8598" w:author="Autor"/>
            </w:rPr>
          </w:rPrChange>
        </w:rPr>
        <w:pPrChange w:id="8599" w:author="Autor">
          <w:pPr>
            <w:pStyle w:val="Odsekzoznamu"/>
            <w:numPr>
              <w:ilvl w:val="2"/>
              <w:numId w:val="5"/>
            </w:numPr>
            <w:tabs>
              <w:tab w:val="left" w:pos="426"/>
            </w:tabs>
            <w:ind w:left="2160" w:hanging="180"/>
          </w:pPr>
        </w:pPrChange>
      </w:pPr>
      <w:ins w:id="8600" w:author="Autor">
        <w:r w:rsidRPr="00AA6C0A">
          <w:rPr>
            <w:rFonts w:asciiTheme="minorHAnsi" w:hAnsiTheme="minorHAnsi"/>
            <w:bCs/>
            <w:rPrChange w:id="8601" w:author="Autor">
              <w:rPr/>
            </w:rPrChange>
          </w:rPr>
          <w:t>predĺženie lehoty na začatie VO na hlavné Aktivity Projektu v prípade, ak by s ním Prijímateľ nezačal ani do 3 mesiacov od účin</w:t>
        </w:r>
        <w:r w:rsidR="002C72C0" w:rsidRPr="002C72C0">
          <w:rPr>
            <w:rFonts w:asciiTheme="minorHAnsi" w:hAnsiTheme="minorHAnsi"/>
            <w:bCs/>
          </w:rPr>
          <w:t>nosti z</w:t>
        </w:r>
        <w:r w:rsidRPr="00AA6C0A">
          <w:rPr>
            <w:rFonts w:asciiTheme="minorHAnsi" w:hAnsiTheme="minorHAnsi"/>
            <w:bCs/>
            <w:rPrChange w:id="8602" w:author="Autor">
              <w:rPr>
                <w:rFonts w:ascii="Calibri" w:hAnsi="Calibri"/>
              </w:rPr>
            </w:rPrChange>
          </w:rPr>
          <w:t>mluvy;</w:t>
        </w:r>
      </w:ins>
    </w:p>
    <w:p w14:paraId="61581D81" w14:textId="2568409E" w:rsidR="00144E8B" w:rsidRPr="00AA6C0A" w:rsidRDefault="00144E8B">
      <w:pPr>
        <w:pStyle w:val="Odsekzoznamu"/>
        <w:numPr>
          <w:ilvl w:val="0"/>
          <w:numId w:val="169"/>
        </w:numPr>
        <w:contextualSpacing/>
        <w:jc w:val="both"/>
        <w:rPr>
          <w:ins w:id="8603" w:author="Autor"/>
          <w:rFonts w:asciiTheme="minorHAnsi" w:hAnsiTheme="minorHAnsi"/>
          <w:bCs/>
          <w:rPrChange w:id="8604" w:author="Autor">
            <w:rPr>
              <w:ins w:id="8605" w:author="Autor"/>
              <w:rFonts w:ascii="Calibri" w:hAnsi="Calibri"/>
            </w:rPr>
          </w:rPrChange>
        </w:rPr>
        <w:pPrChange w:id="8606" w:author="Autor">
          <w:pPr>
            <w:pStyle w:val="Odsekzoznamu"/>
            <w:numPr>
              <w:ilvl w:val="2"/>
              <w:numId w:val="5"/>
            </w:numPr>
            <w:tabs>
              <w:tab w:val="left" w:pos="426"/>
            </w:tabs>
            <w:ind w:left="2160" w:hanging="180"/>
            <w:jc w:val="both"/>
          </w:pPr>
        </w:pPrChange>
      </w:pPr>
      <w:ins w:id="8607" w:author="Autor">
        <w:r w:rsidRPr="00AA6C0A">
          <w:rPr>
            <w:rFonts w:asciiTheme="minorHAnsi" w:hAnsiTheme="minorHAnsi"/>
            <w:bCs/>
            <w:rPrChange w:id="8608" w:author="Autor">
              <w:rPr/>
            </w:rPrChange>
          </w:rPr>
          <w:t>predĺženie doby Reali</w:t>
        </w:r>
        <w:r w:rsidRPr="00AA6C0A">
          <w:rPr>
            <w:rFonts w:asciiTheme="minorHAnsi" w:hAnsiTheme="minorHAnsi"/>
            <w:bCs/>
            <w:rPrChange w:id="8609" w:author="Autor">
              <w:rPr>
                <w:rFonts w:ascii="Calibri" w:hAnsi="Calibri"/>
              </w:rPr>
            </w:rPrChange>
          </w:rPr>
          <w:t>zácie hlavných aktivít Projektu;</w:t>
        </w:r>
        <w:r w:rsidRPr="00AA6C0A">
          <w:rPr>
            <w:rFonts w:asciiTheme="minorHAnsi" w:hAnsiTheme="minorHAnsi"/>
            <w:bCs/>
            <w:rPrChange w:id="8610" w:author="Autor">
              <w:rPr/>
            </w:rPrChange>
          </w:rPr>
          <w:t xml:space="preserve"> </w:t>
        </w:r>
      </w:ins>
    </w:p>
    <w:p w14:paraId="08681F8C" w14:textId="19E5A2E1" w:rsidR="00144E8B" w:rsidRPr="00AA6C0A" w:rsidRDefault="00144E8B">
      <w:pPr>
        <w:pStyle w:val="Odsekzoznamu"/>
        <w:numPr>
          <w:ilvl w:val="0"/>
          <w:numId w:val="169"/>
        </w:numPr>
        <w:contextualSpacing/>
        <w:jc w:val="both"/>
        <w:rPr>
          <w:rFonts w:asciiTheme="minorHAnsi" w:hAnsiTheme="minorHAnsi"/>
          <w:rPrChange w:id="8611" w:author="Autor">
            <w:rPr/>
          </w:rPrChange>
        </w:rPr>
        <w:pPrChange w:id="8612" w:author="Autor">
          <w:pPr>
            <w:pStyle w:val="Odsekzoznamu"/>
            <w:numPr>
              <w:ilvl w:val="2"/>
              <w:numId w:val="5"/>
            </w:numPr>
            <w:tabs>
              <w:tab w:val="left" w:pos="426"/>
            </w:tabs>
            <w:ind w:left="2160" w:hanging="180"/>
            <w:jc w:val="both"/>
          </w:pPr>
        </w:pPrChange>
      </w:pPr>
      <w:ins w:id="8613" w:author="Autor">
        <w:r w:rsidRPr="00AA6C0A">
          <w:rPr>
            <w:rFonts w:asciiTheme="minorHAnsi" w:hAnsiTheme="minorHAnsi"/>
            <w:bCs/>
            <w:rPrChange w:id="8614" w:author="Autor">
              <w:rPr/>
            </w:rPrChange>
          </w:rPr>
          <w:t>skrátenie doby Realizácie hlavných aktivít Projektu.</w:t>
        </w:r>
      </w:ins>
    </w:p>
    <w:p w14:paraId="220FEB81" w14:textId="15430961" w:rsidR="000C5EA0" w:rsidRPr="00AA6C0A" w:rsidDel="00144E8B" w:rsidRDefault="000C5EA0" w:rsidP="00215368">
      <w:pPr>
        <w:rPr>
          <w:del w:id="8615" w:author="Autor"/>
          <w:rFonts w:asciiTheme="minorHAnsi" w:hAnsiTheme="minorHAnsi"/>
          <w:rPrChange w:id="8616" w:author="Autor">
            <w:rPr>
              <w:del w:id="8617" w:author="Autor"/>
              <w:rFonts w:ascii="Calibri" w:hAnsi="Calibri"/>
            </w:rPr>
          </w:rPrChange>
        </w:rPr>
      </w:pPr>
    </w:p>
    <w:p w14:paraId="57CA7A38" w14:textId="2AEE814F" w:rsidR="008207C0" w:rsidRPr="00AA6C0A" w:rsidRDefault="008207C0" w:rsidP="00215368">
      <w:pPr>
        <w:spacing w:before="120"/>
        <w:rPr>
          <w:rFonts w:asciiTheme="minorHAnsi" w:hAnsiTheme="minorHAnsi"/>
          <w:rPrChange w:id="8618" w:author="Autor">
            <w:rPr>
              <w:rFonts w:ascii="Calibri" w:hAnsi="Calibri"/>
            </w:rPr>
          </w:rPrChange>
        </w:rPr>
      </w:pPr>
      <w:r w:rsidRPr="00AA6C0A">
        <w:rPr>
          <w:rFonts w:asciiTheme="minorHAnsi" w:hAnsiTheme="minorHAnsi"/>
          <w:b/>
          <w:rPrChange w:id="8619" w:author="Autor">
            <w:rPr>
              <w:rFonts w:ascii="Calibri" w:hAnsi="Calibri"/>
              <w:b/>
            </w:rPr>
          </w:rPrChange>
        </w:rPr>
        <w:t xml:space="preserve">Prijímateľ je povinný bezodkladne písomne oznámiť </w:t>
      </w:r>
      <w:del w:id="8620" w:author="Autor">
        <w:r w:rsidRPr="00AA6C0A" w:rsidDel="00144E8B">
          <w:rPr>
            <w:rFonts w:asciiTheme="minorHAnsi" w:hAnsiTheme="minorHAnsi"/>
            <w:b/>
            <w:rPrChange w:id="8621" w:author="Autor">
              <w:rPr>
                <w:rFonts w:ascii="Calibri" w:hAnsi="Calibri"/>
                <w:b/>
              </w:rPr>
            </w:rPrChange>
          </w:rPr>
          <w:delText>Poskytovateľovi</w:delText>
        </w:r>
      </w:del>
      <w:ins w:id="8622" w:author="Autor">
        <w:r w:rsidR="00144E8B" w:rsidRPr="00AA6C0A">
          <w:rPr>
            <w:rFonts w:asciiTheme="minorHAnsi" w:hAnsiTheme="minorHAnsi"/>
            <w:b/>
            <w:rPrChange w:id="8623" w:author="Autor">
              <w:rPr>
                <w:rFonts w:ascii="Calibri" w:hAnsi="Calibri"/>
                <w:b/>
              </w:rPr>
            </w:rPrChange>
          </w:rPr>
          <w:t>RO</w:t>
        </w:r>
      </w:ins>
      <w:r w:rsidRPr="00AA6C0A">
        <w:rPr>
          <w:rFonts w:asciiTheme="minorHAnsi" w:hAnsiTheme="minorHAnsi"/>
          <w:b/>
          <w:rPrChange w:id="8624" w:author="Autor">
            <w:rPr>
              <w:rFonts w:ascii="Calibri" w:hAnsi="Calibri"/>
              <w:b/>
            </w:rPr>
          </w:rPrChange>
        </w:rPr>
        <w:t>, že nastala takáto zmena</w:t>
      </w:r>
      <w:r w:rsidR="00917C04" w:rsidRPr="00AA6C0A">
        <w:rPr>
          <w:rFonts w:asciiTheme="minorHAnsi" w:hAnsiTheme="minorHAnsi"/>
          <w:b/>
          <w:rPrChange w:id="8625" w:author="Autor">
            <w:rPr>
              <w:rFonts w:ascii="Calibri" w:hAnsi="Calibri"/>
              <w:b/>
            </w:rPr>
          </w:rPrChange>
        </w:rPr>
        <w:t>.</w:t>
      </w:r>
      <w:r w:rsidR="006E5E87" w:rsidRPr="00AA6C0A">
        <w:rPr>
          <w:rFonts w:asciiTheme="minorHAnsi" w:hAnsiTheme="minorHAnsi"/>
          <w:b/>
          <w:rPrChange w:id="8626" w:author="Autor">
            <w:rPr>
              <w:rFonts w:ascii="Calibri" w:hAnsi="Calibri"/>
              <w:b/>
            </w:rPr>
          </w:rPrChange>
        </w:rPr>
        <w:t xml:space="preserve"> </w:t>
      </w:r>
      <w:r w:rsidR="00917C04" w:rsidRPr="00AA6C0A">
        <w:rPr>
          <w:rFonts w:asciiTheme="minorHAnsi" w:hAnsiTheme="minorHAnsi"/>
          <w:rPrChange w:id="8627" w:author="Autor">
            <w:rPr>
              <w:rFonts w:ascii="Calibri" w:hAnsi="Calibri"/>
            </w:rPr>
          </w:rPrChange>
        </w:rPr>
        <w:t xml:space="preserve">Na oznámenie môže použiť </w:t>
      </w:r>
      <w:r w:rsidR="006E5E87" w:rsidRPr="00AA6C0A">
        <w:rPr>
          <w:rFonts w:asciiTheme="minorHAnsi" w:hAnsiTheme="minorHAnsi"/>
          <w:rPrChange w:id="8628" w:author="Autor">
            <w:rPr>
              <w:rFonts w:ascii="Calibri" w:hAnsi="Calibri"/>
            </w:rPr>
          </w:rPrChange>
        </w:rPr>
        <w:t>formulár</w:t>
      </w:r>
      <w:r w:rsidR="00FE7674" w:rsidRPr="00AA6C0A">
        <w:rPr>
          <w:rFonts w:asciiTheme="minorHAnsi" w:hAnsiTheme="minorHAnsi"/>
          <w:rPrChange w:id="8629" w:author="Autor">
            <w:rPr>
              <w:rFonts w:ascii="Calibri" w:hAnsi="Calibri"/>
            </w:rPr>
          </w:rPrChange>
        </w:rPr>
        <w:t xml:space="preserve"> </w:t>
      </w:r>
      <w:r w:rsidR="006E5E87" w:rsidRPr="00AA6C0A">
        <w:rPr>
          <w:rFonts w:asciiTheme="minorHAnsi" w:hAnsiTheme="minorHAnsi"/>
          <w:rPrChange w:id="8630" w:author="Autor">
            <w:rPr>
              <w:rFonts w:ascii="Calibri" w:hAnsi="Calibri"/>
            </w:rPr>
          </w:rPrChange>
        </w:rPr>
        <w:t xml:space="preserve">Oznámenie o zmene </w:t>
      </w:r>
      <w:r w:rsidR="00B63299" w:rsidRPr="00AA6C0A">
        <w:rPr>
          <w:rFonts w:asciiTheme="minorHAnsi" w:hAnsiTheme="minorHAnsi"/>
          <w:rPrChange w:id="8631" w:author="Autor">
            <w:rPr>
              <w:rFonts w:ascii="Calibri" w:hAnsi="Calibri"/>
            </w:rPr>
          </w:rPrChange>
        </w:rPr>
        <w:t>(</w:t>
      </w:r>
      <w:r w:rsidR="006E5E87" w:rsidRPr="00AA6C0A">
        <w:rPr>
          <w:rFonts w:asciiTheme="minorHAnsi" w:hAnsiTheme="minorHAnsi"/>
          <w:rPrChange w:id="8632" w:author="Autor">
            <w:rPr>
              <w:rFonts w:ascii="Calibri" w:hAnsi="Calibri"/>
            </w:rPr>
          </w:rPrChange>
        </w:rPr>
        <w:t>príloha č.</w:t>
      </w:r>
      <w:r w:rsidR="00E57475" w:rsidRPr="00AA6C0A">
        <w:rPr>
          <w:rFonts w:asciiTheme="minorHAnsi" w:hAnsiTheme="minorHAnsi"/>
          <w:rPrChange w:id="8633" w:author="Autor">
            <w:rPr>
              <w:rFonts w:ascii="Calibri" w:hAnsi="Calibri"/>
            </w:rPr>
          </w:rPrChange>
        </w:rPr>
        <w:t xml:space="preserve"> 10</w:t>
      </w:r>
      <w:r w:rsidR="006E5E87" w:rsidRPr="00AA6C0A">
        <w:rPr>
          <w:rFonts w:asciiTheme="minorHAnsi" w:hAnsiTheme="minorHAnsi"/>
          <w:rPrChange w:id="8634" w:author="Autor">
            <w:rPr>
              <w:rFonts w:ascii="Calibri" w:hAnsi="Calibri"/>
            </w:rPr>
          </w:rPrChange>
        </w:rPr>
        <w:t>)</w:t>
      </w:r>
      <w:r w:rsidRPr="00AA6C0A">
        <w:rPr>
          <w:rFonts w:asciiTheme="minorHAnsi" w:hAnsiTheme="minorHAnsi"/>
          <w:rPrChange w:id="8635" w:author="Autor">
            <w:rPr>
              <w:rFonts w:ascii="Calibri" w:hAnsi="Calibri"/>
            </w:rPr>
          </w:rPrChange>
        </w:rPr>
        <w:t xml:space="preserve">, avšak nie je povinný požiadať o zmenu </w:t>
      </w:r>
      <w:r w:rsidR="006E5E87" w:rsidRPr="00AA6C0A">
        <w:rPr>
          <w:rFonts w:asciiTheme="minorHAnsi" w:hAnsiTheme="minorHAnsi"/>
          <w:rPrChange w:id="8636" w:author="Autor">
            <w:rPr>
              <w:rFonts w:ascii="Calibri" w:hAnsi="Calibri"/>
            </w:rPr>
          </w:rPrChange>
        </w:rPr>
        <w:t>projektu</w:t>
      </w:r>
      <w:r w:rsidRPr="00AA6C0A">
        <w:rPr>
          <w:rFonts w:asciiTheme="minorHAnsi" w:hAnsiTheme="minorHAnsi"/>
          <w:rPrChange w:id="8637" w:author="Autor">
            <w:rPr>
              <w:rFonts w:ascii="Calibri" w:hAnsi="Calibri"/>
            </w:rPr>
          </w:rPrChange>
        </w:rPr>
        <w:t xml:space="preserve"> spôsobom uvedeným v kapitole 4.5 tejto Príručky v časti </w:t>
      </w:r>
      <w:r w:rsidR="006E5E87" w:rsidRPr="00AA6C0A">
        <w:rPr>
          <w:rFonts w:asciiTheme="minorHAnsi" w:hAnsiTheme="minorHAnsi"/>
          <w:i/>
          <w:rPrChange w:id="8638" w:author="Autor">
            <w:rPr>
              <w:rFonts w:ascii="Calibri" w:hAnsi="Calibri"/>
              <w:i/>
            </w:rPr>
          </w:rPrChange>
        </w:rPr>
        <w:lastRenderedPageBreak/>
        <w:t>Žiadosť o zmenu projektu</w:t>
      </w:r>
      <w:r w:rsidRPr="00AA6C0A">
        <w:rPr>
          <w:rFonts w:asciiTheme="minorHAnsi" w:hAnsiTheme="minorHAnsi"/>
          <w:i/>
          <w:rPrChange w:id="8639" w:author="Autor">
            <w:rPr>
              <w:rFonts w:ascii="Calibri" w:hAnsi="Calibri"/>
              <w:i/>
            </w:rPr>
          </w:rPrChange>
        </w:rPr>
        <w:t>.</w:t>
      </w:r>
      <w:r w:rsidRPr="00AA6C0A">
        <w:rPr>
          <w:rFonts w:asciiTheme="minorHAnsi" w:hAnsiTheme="minorHAnsi"/>
          <w:rPrChange w:id="8640" w:author="Autor">
            <w:rPr>
              <w:rFonts w:ascii="Calibri" w:hAnsi="Calibri"/>
            </w:rPr>
          </w:rPrChange>
        </w:rPr>
        <w:t xml:space="preserve"> Prijímateľ uvedie príčiny vzniku menej významnej zmeny projektu a predloží podpornú dokumentáciu (ak relevantné).</w:t>
      </w:r>
    </w:p>
    <w:p w14:paraId="0DBFA5B1" w14:textId="35C5281E" w:rsidR="00630136" w:rsidRPr="00AA6C0A" w:rsidRDefault="009C7D4D" w:rsidP="00215368">
      <w:pPr>
        <w:spacing w:before="120"/>
        <w:rPr>
          <w:rFonts w:asciiTheme="minorHAnsi" w:hAnsiTheme="minorHAnsi"/>
          <w:rPrChange w:id="8641" w:author="Autor">
            <w:rPr>
              <w:rFonts w:ascii="Calibri" w:hAnsi="Calibri"/>
            </w:rPr>
          </w:rPrChange>
        </w:rPr>
      </w:pPr>
      <w:del w:id="8642" w:author="Autor">
        <w:r w:rsidRPr="00AA6C0A" w:rsidDel="00144E8B">
          <w:rPr>
            <w:rFonts w:asciiTheme="minorHAnsi" w:hAnsiTheme="minorHAnsi"/>
            <w:rPrChange w:id="8643" w:author="Autor">
              <w:rPr>
                <w:rFonts w:ascii="Calibri" w:hAnsi="Calibri"/>
              </w:rPr>
            </w:rPrChange>
          </w:rPr>
          <w:delText>Poskytovateľ</w:delText>
        </w:r>
        <w:r w:rsidR="00630136" w:rsidRPr="00AA6C0A" w:rsidDel="00144E8B">
          <w:rPr>
            <w:rFonts w:asciiTheme="minorHAnsi" w:hAnsiTheme="minorHAnsi"/>
            <w:rPrChange w:id="8644" w:author="Autor">
              <w:rPr>
                <w:rFonts w:ascii="Calibri" w:hAnsi="Calibri"/>
              </w:rPr>
            </w:rPrChange>
          </w:rPr>
          <w:delText xml:space="preserve"> </w:delText>
        </w:r>
      </w:del>
      <w:ins w:id="8645" w:author="Autor">
        <w:r w:rsidR="00144E8B" w:rsidRPr="00AA6C0A">
          <w:rPr>
            <w:rFonts w:asciiTheme="minorHAnsi" w:hAnsiTheme="minorHAnsi"/>
            <w:rPrChange w:id="8646" w:author="Autor">
              <w:rPr>
                <w:rFonts w:ascii="Calibri" w:hAnsi="Calibri"/>
              </w:rPr>
            </w:rPrChange>
          </w:rPr>
          <w:t xml:space="preserve">RO </w:t>
        </w:r>
      </w:ins>
      <w:r w:rsidR="00630136" w:rsidRPr="00AA6C0A">
        <w:rPr>
          <w:rFonts w:asciiTheme="minorHAnsi" w:hAnsiTheme="minorHAnsi"/>
          <w:rPrChange w:id="8647" w:author="Autor">
            <w:rPr>
              <w:rFonts w:ascii="Calibri" w:hAnsi="Calibri"/>
            </w:rPr>
          </w:rPrChange>
        </w:rPr>
        <w:t xml:space="preserve">zapracuje menej významnú zmenu projektu do </w:t>
      </w:r>
      <w:ins w:id="8648" w:author="Autor">
        <w:r w:rsidR="002C72C0">
          <w:rPr>
            <w:rFonts w:asciiTheme="minorHAnsi" w:hAnsiTheme="minorHAnsi"/>
          </w:rPr>
          <w:t>z</w:t>
        </w:r>
      </w:ins>
      <w:del w:id="8649" w:author="Autor">
        <w:r w:rsidR="00630136" w:rsidRPr="00AA6C0A" w:rsidDel="002C72C0">
          <w:rPr>
            <w:rFonts w:asciiTheme="minorHAnsi" w:hAnsiTheme="minorHAnsi"/>
            <w:rPrChange w:id="8650" w:author="Autor">
              <w:rPr>
                <w:rFonts w:ascii="Calibri" w:hAnsi="Calibri"/>
              </w:rPr>
            </w:rPrChange>
          </w:rPr>
          <w:delText>Z</w:delText>
        </w:r>
      </w:del>
      <w:r w:rsidR="00630136" w:rsidRPr="00AA6C0A">
        <w:rPr>
          <w:rFonts w:asciiTheme="minorHAnsi" w:hAnsiTheme="minorHAnsi"/>
          <w:rPrChange w:id="8651" w:author="Autor">
            <w:rPr>
              <w:rFonts w:ascii="Calibri" w:hAnsi="Calibri"/>
            </w:rPr>
          </w:rPrChange>
        </w:rPr>
        <w:t xml:space="preserve">mluvy o  NFP pri  vyhotovení najbližšieho dodatku, ktorého predmetom bude aj úprava významnejších zmien. </w:t>
      </w:r>
    </w:p>
    <w:p w14:paraId="0C4427A2" w14:textId="567AD807" w:rsidR="00630136" w:rsidRPr="00AA6C0A" w:rsidDel="00144E8B" w:rsidRDefault="00630136">
      <w:pPr>
        <w:spacing w:before="120"/>
        <w:rPr>
          <w:del w:id="8652" w:author="Autor"/>
          <w:rFonts w:asciiTheme="minorHAnsi" w:hAnsiTheme="minorHAnsi"/>
          <w:rPrChange w:id="8653" w:author="Autor">
            <w:rPr>
              <w:del w:id="8654" w:author="Autor"/>
              <w:rFonts w:ascii="Calibri" w:hAnsi="Calibri"/>
            </w:rPr>
          </w:rPrChange>
        </w:rPr>
        <w:pPrChange w:id="8655" w:author="Autor">
          <w:pPr/>
        </w:pPrChange>
      </w:pPr>
    </w:p>
    <w:p w14:paraId="2DB12B66" w14:textId="3A02BF51" w:rsidR="00630136" w:rsidRPr="00AA6C0A" w:rsidRDefault="00630136">
      <w:pPr>
        <w:spacing w:before="120"/>
        <w:rPr>
          <w:rFonts w:asciiTheme="minorHAnsi" w:hAnsiTheme="minorHAnsi"/>
          <w:rPrChange w:id="8656" w:author="Autor">
            <w:rPr>
              <w:rFonts w:ascii="Calibri" w:hAnsi="Calibri"/>
            </w:rPr>
          </w:rPrChange>
        </w:rPr>
        <w:pPrChange w:id="8657" w:author="Autor">
          <w:pPr/>
        </w:pPrChange>
      </w:pPr>
      <w:r w:rsidRPr="00AA6C0A">
        <w:rPr>
          <w:rFonts w:asciiTheme="minorHAnsi" w:hAnsiTheme="minorHAnsi"/>
          <w:rPrChange w:id="8658" w:author="Autor">
            <w:rPr>
              <w:rFonts w:ascii="Calibri" w:hAnsi="Calibri"/>
            </w:rPr>
          </w:rPrChange>
        </w:rPr>
        <w:t>Právne účinky takejto zmeny nastávajú v deň, kedy skutočne zmena vznikla.</w:t>
      </w:r>
      <w:r w:rsidR="004B541F" w:rsidRPr="00AA6C0A">
        <w:rPr>
          <w:rFonts w:asciiTheme="minorHAnsi" w:hAnsiTheme="minorHAnsi"/>
          <w:rPrChange w:id="8659" w:author="Autor">
            <w:rPr>
              <w:rFonts w:ascii="Calibri" w:hAnsi="Calibri"/>
            </w:rPr>
          </w:rPrChange>
        </w:rPr>
        <w:t xml:space="preserve"> V prípade </w:t>
      </w:r>
      <w:r w:rsidR="00F46C7A" w:rsidRPr="00AA6C0A">
        <w:rPr>
          <w:rFonts w:asciiTheme="minorHAnsi" w:hAnsiTheme="minorHAnsi"/>
          <w:rPrChange w:id="8660" w:author="Autor">
            <w:rPr>
              <w:rFonts w:ascii="Calibri" w:hAnsi="Calibri"/>
            </w:rPr>
          </w:rPrChange>
        </w:rPr>
        <w:br/>
      </w:r>
      <w:r w:rsidR="004B541F" w:rsidRPr="00AA6C0A">
        <w:rPr>
          <w:rFonts w:asciiTheme="minorHAnsi" w:hAnsiTheme="minorHAnsi"/>
          <w:rPrChange w:id="8661" w:author="Autor">
            <w:rPr>
              <w:rFonts w:ascii="Calibri" w:hAnsi="Calibri"/>
            </w:rPr>
          </w:rPrChange>
        </w:rPr>
        <w:t xml:space="preserve">ak </w:t>
      </w:r>
      <w:ins w:id="8662" w:author="Autor">
        <w:r w:rsidR="00144E8B" w:rsidRPr="00AA6C0A">
          <w:rPr>
            <w:rFonts w:asciiTheme="minorHAnsi" w:hAnsiTheme="minorHAnsi"/>
            <w:rPrChange w:id="8663" w:author="Autor">
              <w:rPr>
                <w:rFonts w:ascii="Calibri" w:hAnsi="Calibri"/>
              </w:rPr>
            </w:rPrChange>
          </w:rPr>
          <w:t>RO</w:t>
        </w:r>
        <w:r w:rsidR="00144E8B" w:rsidRPr="00AA6C0A" w:rsidDel="00144E8B">
          <w:rPr>
            <w:rFonts w:asciiTheme="minorHAnsi" w:hAnsiTheme="minorHAnsi"/>
            <w:rPrChange w:id="8664" w:author="Autor">
              <w:rPr>
                <w:rFonts w:ascii="Calibri" w:hAnsi="Calibri"/>
              </w:rPr>
            </w:rPrChange>
          </w:rPr>
          <w:t xml:space="preserve"> </w:t>
        </w:r>
      </w:ins>
      <w:del w:id="8665" w:author="Autor">
        <w:r w:rsidR="004B541F" w:rsidRPr="00AA6C0A" w:rsidDel="00144E8B">
          <w:rPr>
            <w:rFonts w:asciiTheme="minorHAnsi" w:hAnsiTheme="minorHAnsi"/>
            <w:rPrChange w:id="8666" w:author="Autor">
              <w:rPr>
                <w:rFonts w:ascii="Calibri" w:hAnsi="Calibri"/>
              </w:rPr>
            </w:rPrChange>
          </w:rPr>
          <w:delText xml:space="preserve">Poskytovateľ </w:delText>
        </w:r>
      </w:del>
      <w:r w:rsidR="004B541F" w:rsidRPr="00AA6C0A">
        <w:rPr>
          <w:rFonts w:asciiTheme="minorHAnsi" w:hAnsiTheme="minorHAnsi"/>
          <w:rPrChange w:id="8667" w:author="Autor">
            <w:rPr>
              <w:rFonts w:ascii="Calibri" w:hAnsi="Calibri"/>
            </w:rPr>
          </w:rPrChange>
        </w:rPr>
        <w:t>zašle Prijímateľovi odôvodnené stanovisko, že neakceptuje menej významnú zmenu právne účinky nenastanú.</w:t>
      </w:r>
    </w:p>
    <w:p w14:paraId="00DAAEB7" w14:textId="77777777" w:rsidR="008207C0" w:rsidRPr="00AA6C0A" w:rsidRDefault="008207C0" w:rsidP="00215368">
      <w:pPr>
        <w:pStyle w:val="Nadpis3"/>
        <w:rPr>
          <w:rFonts w:asciiTheme="minorHAnsi" w:hAnsiTheme="minorHAnsi"/>
          <w:i/>
          <w:color w:val="365F91"/>
          <w:rPrChange w:id="8668" w:author="Autor">
            <w:rPr>
              <w:rFonts w:ascii="Calibri" w:hAnsi="Calibri"/>
              <w:i/>
              <w:color w:val="365F91"/>
            </w:rPr>
          </w:rPrChange>
        </w:rPr>
      </w:pPr>
      <w:bookmarkStart w:id="8669" w:name="_Toc13646792"/>
      <w:r w:rsidRPr="00AA6C0A">
        <w:rPr>
          <w:rFonts w:asciiTheme="minorHAnsi" w:hAnsiTheme="minorHAnsi"/>
          <w:i/>
          <w:color w:val="365F91"/>
          <w:rPrChange w:id="8670" w:author="Autor">
            <w:rPr>
              <w:rFonts w:ascii="Calibri" w:hAnsi="Calibri"/>
              <w:i/>
              <w:color w:val="365F91"/>
            </w:rPr>
          </w:rPrChange>
        </w:rPr>
        <w:t>4.5.1.3 Významnejšia zmena projektu</w:t>
      </w:r>
      <w:bookmarkEnd w:id="8669"/>
    </w:p>
    <w:p w14:paraId="606D60F8" w14:textId="71A75C0E" w:rsidR="008207C0" w:rsidRPr="00AA6C0A" w:rsidRDefault="008207C0" w:rsidP="00215368">
      <w:pPr>
        <w:spacing w:before="120"/>
        <w:rPr>
          <w:rFonts w:asciiTheme="minorHAnsi" w:hAnsiTheme="minorHAnsi"/>
          <w:rPrChange w:id="8671" w:author="Autor">
            <w:rPr>
              <w:rFonts w:ascii="Calibri" w:hAnsi="Calibri"/>
            </w:rPr>
          </w:rPrChange>
        </w:rPr>
      </w:pPr>
      <w:r w:rsidRPr="00AA6C0A">
        <w:rPr>
          <w:rFonts w:asciiTheme="minorHAnsi" w:hAnsiTheme="minorHAnsi"/>
          <w:rPrChange w:id="8672" w:author="Autor">
            <w:rPr>
              <w:rFonts w:ascii="Calibri" w:hAnsi="Calibri"/>
            </w:rPr>
          </w:rPrChange>
        </w:rPr>
        <w:t xml:space="preserve">Významnejšiu zmenu projektu je možné vykonať len na základe vzájomnej dohody oboch Zmluvných strán vo forme vzostupne očíslovaného dodatku k </w:t>
      </w:r>
      <w:ins w:id="8673" w:author="Autor">
        <w:r w:rsidR="002C72C0">
          <w:rPr>
            <w:rFonts w:asciiTheme="minorHAnsi" w:hAnsiTheme="minorHAnsi"/>
          </w:rPr>
          <w:t>z</w:t>
        </w:r>
      </w:ins>
      <w:del w:id="8674" w:author="Autor">
        <w:r w:rsidRPr="00AA6C0A" w:rsidDel="002C72C0">
          <w:rPr>
            <w:rFonts w:asciiTheme="minorHAnsi" w:hAnsiTheme="minorHAnsi"/>
            <w:rPrChange w:id="8675" w:author="Autor">
              <w:rPr>
                <w:rFonts w:ascii="Calibri" w:hAnsi="Calibri"/>
              </w:rPr>
            </w:rPrChange>
          </w:rPr>
          <w:delText>Z</w:delText>
        </w:r>
      </w:del>
      <w:r w:rsidRPr="00AA6C0A">
        <w:rPr>
          <w:rFonts w:asciiTheme="minorHAnsi" w:hAnsiTheme="minorHAnsi"/>
          <w:rPrChange w:id="8676" w:author="Autor">
            <w:rPr>
              <w:rFonts w:ascii="Calibri" w:hAnsi="Calibri"/>
            </w:rPr>
          </w:rPrChange>
        </w:rPr>
        <w:t>mluve o  NFP.</w:t>
      </w:r>
    </w:p>
    <w:p w14:paraId="5F2DF6AA" w14:textId="08C29B08" w:rsidR="00ED7F1C" w:rsidRPr="00AA6C0A" w:rsidRDefault="00ED7F1C">
      <w:pPr>
        <w:spacing w:before="120"/>
        <w:rPr>
          <w:rFonts w:asciiTheme="minorHAnsi" w:hAnsiTheme="minorHAnsi"/>
          <w:rPrChange w:id="8677" w:author="Autor">
            <w:rPr>
              <w:rFonts w:ascii="Calibri" w:hAnsi="Calibri"/>
            </w:rPr>
          </w:rPrChange>
        </w:rPr>
        <w:pPrChange w:id="8678" w:author="Autor">
          <w:pPr/>
        </w:pPrChange>
      </w:pPr>
      <w:r w:rsidRPr="00AA6C0A">
        <w:rPr>
          <w:rFonts w:asciiTheme="minorHAnsi" w:hAnsiTheme="minorHAnsi"/>
          <w:rPrChange w:id="8679" w:author="Autor">
            <w:rPr>
              <w:rFonts w:ascii="Calibri" w:hAnsi="Calibri"/>
            </w:rPr>
          </w:rPrChange>
        </w:rPr>
        <w:t xml:space="preserve">Prijímateľ je povinný oznámiť </w:t>
      </w:r>
      <w:ins w:id="8680" w:author="Autor">
        <w:r w:rsidR="00144E8B" w:rsidRPr="00AA6C0A">
          <w:rPr>
            <w:rFonts w:asciiTheme="minorHAnsi" w:hAnsiTheme="minorHAnsi"/>
            <w:rPrChange w:id="8681" w:author="Autor">
              <w:rPr>
                <w:rFonts w:ascii="Calibri" w:hAnsi="Calibri"/>
              </w:rPr>
            </w:rPrChange>
          </w:rPr>
          <w:t>RO</w:t>
        </w:r>
        <w:r w:rsidR="00144E8B" w:rsidRPr="00AA6C0A" w:rsidDel="00144E8B">
          <w:rPr>
            <w:rFonts w:asciiTheme="minorHAnsi" w:hAnsiTheme="minorHAnsi"/>
            <w:rPrChange w:id="8682" w:author="Autor">
              <w:rPr>
                <w:rFonts w:ascii="Calibri" w:hAnsi="Calibri"/>
              </w:rPr>
            </w:rPrChange>
          </w:rPr>
          <w:t xml:space="preserve"> </w:t>
        </w:r>
      </w:ins>
      <w:del w:id="8683" w:author="Autor">
        <w:r w:rsidRPr="00AA6C0A" w:rsidDel="00144E8B">
          <w:rPr>
            <w:rFonts w:asciiTheme="minorHAnsi" w:hAnsiTheme="minorHAnsi"/>
            <w:rPrChange w:id="8684" w:author="Autor">
              <w:rPr>
                <w:rFonts w:ascii="Calibri" w:hAnsi="Calibri"/>
              </w:rPr>
            </w:rPrChange>
          </w:rPr>
          <w:delText xml:space="preserve">Poskytovateľovi </w:delText>
        </w:r>
      </w:del>
      <w:r w:rsidRPr="00AA6C0A">
        <w:rPr>
          <w:rFonts w:asciiTheme="minorHAnsi" w:hAnsiTheme="minorHAnsi"/>
          <w:rPrChange w:id="8685" w:author="Autor">
            <w:rPr>
              <w:rFonts w:ascii="Calibri" w:hAnsi="Calibri"/>
            </w:rPr>
          </w:rPrChange>
        </w:rPr>
        <w:t xml:space="preserve">všetky zmeny projektu a skutočnosti, ktoré majú vplyv, alebo súvisia s plnením </w:t>
      </w:r>
      <w:ins w:id="8686" w:author="Autor">
        <w:r w:rsidR="002C72C0">
          <w:rPr>
            <w:rFonts w:asciiTheme="minorHAnsi" w:hAnsiTheme="minorHAnsi"/>
          </w:rPr>
          <w:t>z</w:t>
        </w:r>
      </w:ins>
      <w:del w:id="8687" w:author="Autor">
        <w:r w:rsidRPr="00AA6C0A" w:rsidDel="002C72C0">
          <w:rPr>
            <w:rFonts w:asciiTheme="minorHAnsi" w:hAnsiTheme="minorHAnsi"/>
            <w:rPrChange w:id="8688" w:author="Autor">
              <w:rPr>
                <w:rFonts w:ascii="Calibri" w:hAnsi="Calibri"/>
              </w:rPr>
            </w:rPrChange>
          </w:rPr>
          <w:delText>Z</w:delText>
        </w:r>
      </w:del>
      <w:r w:rsidRPr="00AA6C0A">
        <w:rPr>
          <w:rFonts w:asciiTheme="minorHAnsi" w:hAnsiTheme="minorHAnsi"/>
          <w:rPrChange w:id="8689" w:author="Autor">
            <w:rPr>
              <w:rFonts w:ascii="Calibri" w:hAnsi="Calibri"/>
            </w:rPr>
          </w:rPrChange>
        </w:rPr>
        <w:t xml:space="preserve">mluvy o  NFP, alebo sa akýmkoľvek spôsobom </w:t>
      </w:r>
      <w:ins w:id="8690" w:author="Autor">
        <w:r w:rsidR="002C72C0">
          <w:rPr>
            <w:rFonts w:asciiTheme="minorHAnsi" w:hAnsiTheme="minorHAnsi"/>
          </w:rPr>
          <w:t>z</w:t>
        </w:r>
      </w:ins>
      <w:del w:id="8691" w:author="Autor">
        <w:r w:rsidRPr="00AA6C0A" w:rsidDel="002C72C0">
          <w:rPr>
            <w:rFonts w:asciiTheme="minorHAnsi" w:hAnsiTheme="minorHAnsi"/>
            <w:rPrChange w:id="8692" w:author="Autor">
              <w:rPr>
                <w:rFonts w:ascii="Calibri" w:hAnsi="Calibri"/>
              </w:rPr>
            </w:rPrChange>
          </w:rPr>
          <w:delText>Z</w:delText>
        </w:r>
      </w:del>
      <w:r w:rsidRPr="00AA6C0A">
        <w:rPr>
          <w:rFonts w:asciiTheme="minorHAnsi" w:hAnsiTheme="minorHAnsi"/>
          <w:rPrChange w:id="8693" w:author="Autor">
            <w:rPr>
              <w:rFonts w:ascii="Calibri" w:hAnsi="Calibri"/>
            </w:rPr>
          </w:rPrChange>
        </w:rPr>
        <w:t xml:space="preserve">mluvy o  NFP týkajú, alebo môžu týkať, a to aj v prípade, ak má Prijímateľ čo i len pochybnosť o dodržiavaní svojich záväzkov vyplývajúcich zo </w:t>
      </w:r>
      <w:ins w:id="8694" w:author="Autor">
        <w:r w:rsidR="002C72C0">
          <w:rPr>
            <w:rFonts w:asciiTheme="minorHAnsi" w:hAnsiTheme="minorHAnsi"/>
          </w:rPr>
          <w:t>z</w:t>
        </w:r>
      </w:ins>
      <w:del w:id="8695" w:author="Autor">
        <w:r w:rsidRPr="00AA6C0A" w:rsidDel="002C72C0">
          <w:rPr>
            <w:rFonts w:asciiTheme="minorHAnsi" w:hAnsiTheme="minorHAnsi"/>
            <w:rPrChange w:id="8696" w:author="Autor">
              <w:rPr>
                <w:rFonts w:ascii="Calibri" w:hAnsi="Calibri"/>
              </w:rPr>
            </w:rPrChange>
          </w:rPr>
          <w:delText>Z</w:delText>
        </w:r>
      </w:del>
      <w:r w:rsidRPr="00AA6C0A">
        <w:rPr>
          <w:rFonts w:asciiTheme="minorHAnsi" w:hAnsiTheme="minorHAnsi"/>
          <w:rPrChange w:id="8697" w:author="Autor">
            <w:rPr>
              <w:rFonts w:ascii="Calibri" w:hAnsi="Calibri"/>
            </w:rPr>
          </w:rPrChange>
        </w:rPr>
        <w:t>mluvy o  NFP, a to bezodkladne po ich vzniku.</w:t>
      </w:r>
    </w:p>
    <w:p w14:paraId="015CC4A2" w14:textId="77777777" w:rsidR="00ED7F1C" w:rsidRPr="00AA6C0A" w:rsidRDefault="00ED7F1C" w:rsidP="00215368">
      <w:pPr>
        <w:spacing w:before="120"/>
        <w:rPr>
          <w:rFonts w:asciiTheme="minorHAnsi" w:hAnsiTheme="minorHAnsi"/>
          <w:i/>
          <w:rPrChange w:id="8698" w:author="Autor">
            <w:rPr>
              <w:rFonts w:ascii="Calibri" w:hAnsi="Calibri"/>
              <w:i/>
            </w:rPr>
          </w:rPrChange>
        </w:rPr>
      </w:pPr>
      <w:r w:rsidRPr="00AA6C0A">
        <w:rPr>
          <w:rFonts w:asciiTheme="minorHAnsi" w:hAnsiTheme="minorHAnsi"/>
          <w:rPrChange w:id="8699" w:author="Autor">
            <w:rPr>
              <w:rFonts w:ascii="Calibri" w:hAnsi="Calibri"/>
            </w:rPr>
          </w:rPrChange>
        </w:rPr>
        <w:t xml:space="preserve">Prijímateľ </w:t>
      </w:r>
      <w:r w:rsidRPr="00AA6C0A">
        <w:rPr>
          <w:rFonts w:asciiTheme="minorHAnsi" w:hAnsiTheme="minorHAnsi"/>
          <w:b/>
          <w:rPrChange w:id="8700" w:author="Autor">
            <w:rPr>
              <w:rFonts w:ascii="Calibri" w:hAnsi="Calibri"/>
              <w:b/>
            </w:rPr>
          </w:rPrChange>
        </w:rPr>
        <w:t>je povinný</w:t>
      </w:r>
      <w:r w:rsidRPr="00AA6C0A">
        <w:rPr>
          <w:rFonts w:asciiTheme="minorHAnsi" w:hAnsiTheme="minorHAnsi"/>
          <w:rPrChange w:id="8701" w:author="Autor">
            <w:rPr>
              <w:rFonts w:ascii="Calibri" w:hAnsi="Calibri"/>
            </w:rPr>
          </w:rPrChange>
        </w:rPr>
        <w:t xml:space="preserve"> požiadať o zmenu </w:t>
      </w:r>
      <w:r w:rsidR="00426509" w:rsidRPr="00AA6C0A">
        <w:rPr>
          <w:rFonts w:asciiTheme="minorHAnsi" w:hAnsiTheme="minorHAnsi"/>
          <w:rPrChange w:id="8702" w:author="Autor">
            <w:rPr>
              <w:rFonts w:ascii="Calibri" w:hAnsi="Calibri"/>
            </w:rPr>
          </w:rPrChange>
        </w:rPr>
        <w:t>projektu</w:t>
      </w:r>
      <w:r w:rsidRPr="00AA6C0A">
        <w:rPr>
          <w:rFonts w:asciiTheme="minorHAnsi" w:hAnsiTheme="minorHAnsi"/>
          <w:rPrChange w:id="8703" w:author="Autor">
            <w:rPr>
              <w:rFonts w:ascii="Calibri" w:hAnsi="Calibri"/>
            </w:rPr>
          </w:rPrChange>
        </w:rPr>
        <w:t xml:space="preserve"> spôsobom uvedeným v kapitole 4.5 tejto Príručky v časti </w:t>
      </w:r>
      <w:r w:rsidRPr="00AA6C0A">
        <w:rPr>
          <w:rFonts w:asciiTheme="minorHAnsi" w:hAnsiTheme="minorHAnsi"/>
          <w:i/>
          <w:rPrChange w:id="8704" w:author="Autor">
            <w:rPr>
              <w:rFonts w:ascii="Calibri" w:hAnsi="Calibri"/>
              <w:i/>
            </w:rPr>
          </w:rPrChange>
        </w:rPr>
        <w:t xml:space="preserve">Žiadosť o zmenu </w:t>
      </w:r>
      <w:r w:rsidR="00426509" w:rsidRPr="00AA6C0A">
        <w:rPr>
          <w:rFonts w:asciiTheme="minorHAnsi" w:hAnsiTheme="minorHAnsi"/>
          <w:i/>
          <w:rPrChange w:id="8705" w:author="Autor">
            <w:rPr>
              <w:rFonts w:ascii="Calibri" w:hAnsi="Calibri"/>
              <w:i/>
            </w:rPr>
          </w:rPrChange>
        </w:rPr>
        <w:t>projektu</w:t>
      </w:r>
      <w:r w:rsidRPr="00AA6C0A">
        <w:rPr>
          <w:rFonts w:asciiTheme="minorHAnsi" w:hAnsiTheme="minorHAnsi"/>
          <w:i/>
          <w:rPrChange w:id="8706" w:author="Autor">
            <w:rPr>
              <w:rFonts w:ascii="Calibri" w:hAnsi="Calibri"/>
              <w:i/>
            </w:rPr>
          </w:rPrChange>
        </w:rPr>
        <w:t>.</w:t>
      </w:r>
    </w:p>
    <w:p w14:paraId="5EF02B67" w14:textId="1859019F" w:rsidR="00ED7F1C" w:rsidRPr="00AA6C0A" w:rsidDel="00144E8B" w:rsidRDefault="00ED7F1C">
      <w:pPr>
        <w:spacing w:before="120"/>
        <w:rPr>
          <w:del w:id="8707" w:author="Autor"/>
          <w:rFonts w:asciiTheme="minorHAnsi" w:hAnsiTheme="minorHAnsi"/>
          <w:i/>
          <w:rPrChange w:id="8708" w:author="Autor">
            <w:rPr>
              <w:del w:id="8709" w:author="Autor"/>
              <w:rFonts w:ascii="Calibri" w:hAnsi="Calibri"/>
              <w:i/>
            </w:rPr>
          </w:rPrChange>
        </w:rPr>
        <w:pPrChange w:id="8710" w:author="Autor">
          <w:pPr/>
        </w:pPrChange>
      </w:pPr>
    </w:p>
    <w:p w14:paraId="3EBE033C" w14:textId="68E4DE29" w:rsidR="00ED7F1C" w:rsidRPr="00AA6C0A" w:rsidRDefault="00ED7F1C">
      <w:pPr>
        <w:spacing w:before="120"/>
        <w:rPr>
          <w:rFonts w:asciiTheme="minorHAnsi" w:hAnsiTheme="minorHAnsi"/>
          <w:rPrChange w:id="8711" w:author="Autor">
            <w:rPr>
              <w:rFonts w:ascii="Calibri" w:hAnsi="Calibri"/>
            </w:rPr>
          </w:rPrChange>
        </w:rPr>
        <w:pPrChange w:id="8712" w:author="Autor">
          <w:pPr/>
        </w:pPrChange>
      </w:pPr>
      <w:r w:rsidRPr="00AA6C0A">
        <w:rPr>
          <w:rFonts w:asciiTheme="minorHAnsi" w:hAnsiTheme="minorHAnsi"/>
          <w:rPrChange w:id="8713" w:author="Autor">
            <w:rPr>
              <w:rFonts w:ascii="Calibri" w:hAnsi="Calibri"/>
            </w:rPr>
          </w:rPrChange>
        </w:rPr>
        <w:t xml:space="preserve">Prijímateľ je povinný požiadať o zmenu </w:t>
      </w:r>
      <w:r w:rsidR="00426509" w:rsidRPr="00AA6C0A">
        <w:rPr>
          <w:rFonts w:asciiTheme="minorHAnsi" w:hAnsiTheme="minorHAnsi"/>
          <w:rPrChange w:id="8714" w:author="Autor">
            <w:rPr>
              <w:rFonts w:ascii="Calibri" w:hAnsi="Calibri"/>
            </w:rPr>
          </w:rPrChange>
        </w:rPr>
        <w:t>projektu</w:t>
      </w:r>
      <w:r w:rsidRPr="00AA6C0A">
        <w:rPr>
          <w:rFonts w:asciiTheme="minorHAnsi" w:hAnsiTheme="minorHAnsi"/>
          <w:rPrChange w:id="8715" w:author="Autor">
            <w:rPr>
              <w:rFonts w:ascii="Calibri" w:hAnsi="Calibri"/>
            </w:rPr>
          </w:rPrChange>
        </w:rPr>
        <w:t xml:space="preserve"> </w:t>
      </w:r>
      <w:r w:rsidRPr="00AA6C0A">
        <w:rPr>
          <w:rFonts w:asciiTheme="minorHAnsi" w:hAnsiTheme="minorHAnsi"/>
          <w:b/>
          <w:rPrChange w:id="8716" w:author="Autor">
            <w:rPr>
              <w:rFonts w:ascii="Calibri" w:hAnsi="Calibri"/>
              <w:b/>
            </w:rPr>
          </w:rPrChange>
        </w:rPr>
        <w:t xml:space="preserve">pred vykonaním zmeny </w:t>
      </w:r>
      <w:r w:rsidRPr="00AA6C0A">
        <w:rPr>
          <w:rFonts w:asciiTheme="minorHAnsi" w:hAnsiTheme="minorHAnsi"/>
          <w:rPrChange w:id="8717" w:author="Autor">
            <w:rPr>
              <w:rFonts w:ascii="Calibri" w:hAnsi="Calibri"/>
            </w:rPr>
          </w:rPrChange>
        </w:rPr>
        <w:t xml:space="preserve">alebo pred uplynutím doby </w:t>
      </w:r>
      <w:r w:rsidRPr="00AA6C0A">
        <w:rPr>
          <w:rFonts w:asciiTheme="minorHAnsi" w:hAnsiTheme="minorHAnsi"/>
          <w:b/>
          <w:rPrChange w:id="8718" w:author="Autor">
            <w:rPr>
              <w:rFonts w:ascii="Calibri" w:hAnsi="Calibri"/>
              <w:b/>
            </w:rPr>
          </w:rPrChange>
        </w:rPr>
        <w:t>(schvaľovanie významnejších zmien ex ante)</w:t>
      </w:r>
      <w:r w:rsidRPr="00AA6C0A">
        <w:rPr>
          <w:rFonts w:asciiTheme="minorHAnsi" w:hAnsiTheme="minorHAnsi"/>
          <w:rPrChange w:id="8719" w:author="Autor">
            <w:rPr>
              <w:rFonts w:ascii="Calibri" w:hAnsi="Calibri"/>
            </w:rPr>
          </w:rPrChange>
        </w:rPr>
        <w:t>, ku ktorej sa požadovaná zmena viaže, alebo pred vznikom, prípadne zánikom skutočnosti, ktorá sa má prostredníctvom vykonania zmeny odvrátiť. Za významnejšiu zmenu schvaľovanú ex-ante</w:t>
      </w:r>
      <w:del w:id="8720" w:author="Autor">
        <w:r w:rsidRPr="00AA6C0A" w:rsidDel="000949DC">
          <w:rPr>
            <w:rFonts w:asciiTheme="minorHAnsi" w:hAnsiTheme="minorHAnsi"/>
            <w:rPrChange w:id="8721" w:author="Autor">
              <w:rPr>
                <w:rFonts w:ascii="Calibri" w:hAnsi="Calibri"/>
              </w:rPr>
            </w:rPrChange>
          </w:rPr>
          <w:delText xml:space="preserve"> </w:delText>
        </w:r>
        <w:r w:rsidR="00F46C7A" w:rsidRPr="00AA6C0A" w:rsidDel="000949DC">
          <w:rPr>
            <w:rFonts w:asciiTheme="minorHAnsi" w:hAnsiTheme="minorHAnsi"/>
            <w:rPrChange w:id="8722" w:author="Autor">
              <w:rPr>
                <w:rFonts w:ascii="Calibri" w:hAnsi="Calibri"/>
              </w:rPr>
            </w:rPrChange>
          </w:rPr>
          <w:br/>
        </w:r>
      </w:del>
      <w:ins w:id="8723" w:author="Autor">
        <w:r w:rsidR="000949DC">
          <w:rPr>
            <w:rFonts w:asciiTheme="minorHAnsi" w:hAnsiTheme="minorHAnsi"/>
          </w:rPr>
          <w:t xml:space="preserve"> </w:t>
        </w:r>
      </w:ins>
      <w:r w:rsidRPr="00AA6C0A">
        <w:rPr>
          <w:rFonts w:asciiTheme="minorHAnsi" w:hAnsiTheme="minorHAnsi"/>
          <w:rPrChange w:id="8724" w:author="Autor">
            <w:rPr>
              <w:rFonts w:ascii="Calibri" w:hAnsi="Calibri"/>
            </w:rPr>
          </w:rPrChange>
        </w:rPr>
        <w:t>sa považuje najmä:</w:t>
      </w:r>
    </w:p>
    <w:p w14:paraId="1A8EDA8F" w14:textId="77777777" w:rsidR="00E57475" w:rsidRPr="00AA6C0A" w:rsidRDefault="00E57475">
      <w:pPr>
        <w:pStyle w:val="Odsekzoznamu"/>
        <w:numPr>
          <w:ilvl w:val="0"/>
          <w:numId w:val="170"/>
        </w:numPr>
        <w:contextualSpacing/>
        <w:jc w:val="both"/>
        <w:rPr>
          <w:rFonts w:asciiTheme="minorHAnsi" w:hAnsiTheme="minorHAnsi"/>
          <w:bCs/>
          <w:rPrChange w:id="8725" w:author="Autor">
            <w:rPr>
              <w:rFonts w:ascii="Calibri" w:hAnsi="Calibri"/>
            </w:rPr>
          </w:rPrChange>
        </w:rPr>
        <w:pPrChange w:id="8726" w:author="Autor">
          <w:pPr>
            <w:numPr>
              <w:ilvl w:val="2"/>
              <w:numId w:val="6"/>
            </w:numPr>
            <w:tabs>
              <w:tab w:val="left" w:pos="426"/>
            </w:tabs>
            <w:ind w:left="426" w:hanging="426"/>
          </w:pPr>
        </w:pPrChange>
      </w:pPr>
      <w:r w:rsidRPr="00AA6C0A">
        <w:rPr>
          <w:rFonts w:asciiTheme="minorHAnsi" w:hAnsiTheme="minorHAnsi"/>
          <w:bCs/>
          <w:rPrChange w:id="8727" w:author="Autor">
            <w:rPr>
              <w:rFonts w:ascii="Calibri" w:hAnsi="Calibri"/>
            </w:rPr>
          </w:rPrChange>
        </w:rPr>
        <w:t xml:space="preserve">zmena miesta realizácie projektu; </w:t>
      </w:r>
    </w:p>
    <w:p w14:paraId="7563578B" w14:textId="77777777" w:rsidR="00E57475" w:rsidRPr="00AA6C0A" w:rsidRDefault="00E57475">
      <w:pPr>
        <w:pStyle w:val="Odsekzoznamu"/>
        <w:numPr>
          <w:ilvl w:val="0"/>
          <w:numId w:val="170"/>
        </w:numPr>
        <w:contextualSpacing/>
        <w:jc w:val="both"/>
        <w:rPr>
          <w:rFonts w:asciiTheme="minorHAnsi" w:hAnsiTheme="minorHAnsi"/>
          <w:bCs/>
          <w:rPrChange w:id="8728" w:author="Autor">
            <w:rPr>
              <w:rFonts w:ascii="Calibri" w:hAnsi="Calibri"/>
            </w:rPr>
          </w:rPrChange>
        </w:rPr>
        <w:pPrChange w:id="8729" w:author="Autor">
          <w:pPr>
            <w:numPr>
              <w:ilvl w:val="2"/>
              <w:numId w:val="6"/>
            </w:numPr>
            <w:tabs>
              <w:tab w:val="left" w:pos="426"/>
            </w:tabs>
            <w:ind w:left="426" w:hanging="426"/>
          </w:pPr>
        </w:pPrChange>
      </w:pPr>
      <w:r w:rsidRPr="00AA6C0A">
        <w:rPr>
          <w:rFonts w:asciiTheme="minorHAnsi" w:hAnsiTheme="minorHAnsi"/>
          <w:bCs/>
          <w:rPrChange w:id="8730" w:author="Autor">
            <w:rPr>
              <w:rFonts w:ascii="Calibri" w:hAnsi="Calibri"/>
            </w:rPr>
          </w:rPrChange>
        </w:rPr>
        <w:t xml:space="preserve">zmena miesta, kde sa nachádza predmet projektu; </w:t>
      </w:r>
    </w:p>
    <w:p w14:paraId="7F226727" w14:textId="77777777" w:rsidR="00E57475" w:rsidRPr="00AA6C0A" w:rsidRDefault="00E57475">
      <w:pPr>
        <w:pStyle w:val="Odsekzoznamu"/>
        <w:numPr>
          <w:ilvl w:val="0"/>
          <w:numId w:val="170"/>
        </w:numPr>
        <w:contextualSpacing/>
        <w:jc w:val="both"/>
        <w:rPr>
          <w:rFonts w:asciiTheme="minorHAnsi" w:hAnsiTheme="minorHAnsi"/>
          <w:bCs/>
          <w:rPrChange w:id="8731" w:author="Autor">
            <w:rPr>
              <w:rFonts w:ascii="Calibri" w:hAnsi="Calibri"/>
            </w:rPr>
          </w:rPrChange>
        </w:rPr>
        <w:pPrChange w:id="8732" w:author="Autor">
          <w:pPr>
            <w:numPr>
              <w:ilvl w:val="2"/>
              <w:numId w:val="6"/>
            </w:numPr>
            <w:tabs>
              <w:tab w:val="left" w:pos="426"/>
            </w:tabs>
            <w:ind w:left="426" w:hanging="426"/>
          </w:pPr>
        </w:pPrChange>
      </w:pPr>
      <w:r w:rsidRPr="00AA6C0A">
        <w:rPr>
          <w:rFonts w:asciiTheme="minorHAnsi" w:hAnsiTheme="minorHAnsi"/>
          <w:bCs/>
          <w:rPrChange w:id="8733" w:author="Autor">
            <w:rPr>
              <w:rFonts w:ascii="Calibri" w:hAnsi="Calibri"/>
            </w:rPr>
          </w:rPrChange>
        </w:rPr>
        <w:t xml:space="preserve">zmena merateľných ukazovateľov projektu, ak ide o zníženie hodnoty  o viac ako 5% oproti výške merateľného ukazovateľa, ktorá bola schválená v Žiadosti o NFP; </w:t>
      </w:r>
    </w:p>
    <w:p w14:paraId="65DC4684" w14:textId="0800BE58" w:rsidR="00E57475" w:rsidRPr="00AA6C0A" w:rsidDel="00144E8B" w:rsidRDefault="00E57475">
      <w:pPr>
        <w:pStyle w:val="Odsekzoznamu"/>
        <w:numPr>
          <w:ilvl w:val="0"/>
          <w:numId w:val="170"/>
        </w:numPr>
        <w:contextualSpacing/>
        <w:jc w:val="both"/>
        <w:rPr>
          <w:del w:id="8734" w:author="Autor"/>
          <w:rFonts w:asciiTheme="minorHAnsi" w:hAnsiTheme="minorHAnsi"/>
          <w:bCs/>
          <w:rPrChange w:id="8735" w:author="Autor">
            <w:rPr>
              <w:del w:id="8736" w:author="Autor"/>
              <w:rFonts w:ascii="Calibri" w:hAnsi="Calibri"/>
            </w:rPr>
          </w:rPrChange>
        </w:rPr>
        <w:pPrChange w:id="8737" w:author="Autor">
          <w:pPr>
            <w:numPr>
              <w:ilvl w:val="2"/>
              <w:numId w:val="6"/>
            </w:numPr>
            <w:tabs>
              <w:tab w:val="left" w:pos="426"/>
            </w:tabs>
            <w:ind w:left="426" w:hanging="426"/>
          </w:pPr>
        </w:pPrChange>
      </w:pPr>
      <w:del w:id="8738" w:author="Autor">
        <w:r w:rsidRPr="00AA6C0A" w:rsidDel="00144E8B">
          <w:rPr>
            <w:rFonts w:asciiTheme="minorHAnsi" w:hAnsiTheme="minorHAnsi"/>
            <w:bCs/>
            <w:rPrChange w:id="8739" w:author="Autor">
              <w:rPr>
                <w:rFonts w:ascii="Calibri" w:hAnsi="Calibri"/>
                <w:bCs/>
              </w:rPr>
            </w:rPrChange>
          </w:rPr>
          <w:delText xml:space="preserve">zmena začatia realizácie hlavných aktivít projektu, ak  Prijímateľ nezačne s realizáciou hlavných aktivít projektu do 3 mesiacov </w:delText>
        </w:r>
        <w:r w:rsidRPr="00AA6C0A" w:rsidDel="00144E8B">
          <w:rPr>
            <w:rFonts w:asciiTheme="minorHAnsi" w:hAnsiTheme="minorHAnsi"/>
            <w:bCs/>
            <w:rPrChange w:id="8740" w:author="Autor">
              <w:rPr>
                <w:rFonts w:ascii="Calibri" w:hAnsi="Calibri"/>
              </w:rPr>
            </w:rPrChange>
          </w:rPr>
          <w:delText>od termínu uvedeného v Prílohe č. 2  Zmluvy o  NFP;</w:delText>
        </w:r>
      </w:del>
    </w:p>
    <w:p w14:paraId="4E8A1FD4" w14:textId="1FCF798D" w:rsidR="00E57475" w:rsidRPr="00AA6C0A" w:rsidDel="00144E8B" w:rsidRDefault="00E57475">
      <w:pPr>
        <w:pStyle w:val="Odsekzoznamu"/>
        <w:numPr>
          <w:ilvl w:val="0"/>
          <w:numId w:val="170"/>
        </w:numPr>
        <w:contextualSpacing/>
        <w:jc w:val="both"/>
        <w:rPr>
          <w:del w:id="8741" w:author="Autor"/>
          <w:rFonts w:asciiTheme="minorHAnsi" w:hAnsiTheme="minorHAnsi"/>
          <w:bCs/>
          <w:rPrChange w:id="8742" w:author="Autor">
            <w:rPr>
              <w:del w:id="8743" w:author="Autor"/>
              <w:rFonts w:ascii="Calibri" w:hAnsi="Calibri"/>
            </w:rPr>
          </w:rPrChange>
        </w:rPr>
        <w:pPrChange w:id="8744" w:author="Autor">
          <w:pPr>
            <w:numPr>
              <w:ilvl w:val="2"/>
              <w:numId w:val="6"/>
            </w:numPr>
            <w:tabs>
              <w:tab w:val="left" w:pos="426"/>
            </w:tabs>
            <w:ind w:left="426" w:hanging="426"/>
          </w:pPr>
        </w:pPrChange>
      </w:pPr>
      <w:del w:id="8745" w:author="Autor">
        <w:r w:rsidRPr="00AA6C0A" w:rsidDel="00144E8B">
          <w:rPr>
            <w:rFonts w:asciiTheme="minorHAnsi" w:hAnsiTheme="minorHAnsi"/>
            <w:bCs/>
            <w:rPrChange w:id="8746" w:author="Autor">
              <w:rPr>
                <w:rFonts w:ascii="Calibri" w:hAnsi="Calibri"/>
              </w:rPr>
            </w:rPrChange>
          </w:rPr>
          <w:delText>zmena začatia verejného obstarávania na hlavné aktivity projektu, ak sa s ním nezačne do 3 mesiacov od účinnosti Zmluvy o  NFP;</w:delText>
        </w:r>
      </w:del>
    </w:p>
    <w:p w14:paraId="23F3D4BF" w14:textId="548C1A12" w:rsidR="00E57475" w:rsidRPr="00AA6C0A" w:rsidDel="00144E8B" w:rsidRDefault="00E57475">
      <w:pPr>
        <w:pStyle w:val="Odsekzoznamu"/>
        <w:numPr>
          <w:ilvl w:val="0"/>
          <w:numId w:val="170"/>
        </w:numPr>
        <w:contextualSpacing/>
        <w:jc w:val="both"/>
        <w:rPr>
          <w:del w:id="8747" w:author="Autor"/>
          <w:rFonts w:asciiTheme="minorHAnsi" w:hAnsiTheme="minorHAnsi"/>
          <w:bCs/>
          <w:rPrChange w:id="8748" w:author="Autor">
            <w:rPr>
              <w:del w:id="8749" w:author="Autor"/>
              <w:rFonts w:ascii="Calibri" w:hAnsi="Calibri"/>
            </w:rPr>
          </w:rPrChange>
        </w:rPr>
        <w:pPrChange w:id="8750" w:author="Autor">
          <w:pPr>
            <w:numPr>
              <w:ilvl w:val="2"/>
              <w:numId w:val="6"/>
            </w:numPr>
            <w:tabs>
              <w:tab w:val="left" w:pos="426"/>
            </w:tabs>
            <w:ind w:left="426" w:hanging="426"/>
          </w:pPr>
        </w:pPrChange>
      </w:pPr>
      <w:del w:id="8751" w:author="Autor">
        <w:r w:rsidRPr="00AA6C0A" w:rsidDel="00144E8B">
          <w:rPr>
            <w:rFonts w:asciiTheme="minorHAnsi" w:hAnsiTheme="minorHAnsi"/>
            <w:bCs/>
            <w:rPrChange w:id="8752" w:author="Autor">
              <w:rPr>
                <w:rFonts w:ascii="Calibri" w:hAnsi="Calibri"/>
              </w:rPr>
            </w:rPrChange>
          </w:rPr>
          <w:delText xml:space="preserve">predĺženie realizácie hlavných aktivít projektu oproti termínom vyplývajúcim z Prílohy </w:delText>
        </w:r>
        <w:r w:rsidR="00F46C7A" w:rsidRPr="00AA6C0A" w:rsidDel="00144E8B">
          <w:rPr>
            <w:rFonts w:asciiTheme="minorHAnsi" w:hAnsiTheme="minorHAnsi"/>
            <w:bCs/>
            <w:rPrChange w:id="8753" w:author="Autor">
              <w:rPr>
                <w:rFonts w:ascii="Calibri" w:hAnsi="Calibri"/>
              </w:rPr>
            </w:rPrChange>
          </w:rPr>
          <w:br/>
        </w:r>
        <w:r w:rsidRPr="00AA6C0A" w:rsidDel="00144E8B">
          <w:rPr>
            <w:rFonts w:asciiTheme="minorHAnsi" w:hAnsiTheme="minorHAnsi"/>
            <w:bCs/>
            <w:rPrChange w:id="8754" w:author="Autor">
              <w:rPr>
                <w:rFonts w:ascii="Calibri" w:hAnsi="Calibri"/>
              </w:rPr>
            </w:rPrChange>
          </w:rPr>
          <w:delText>č. 2 Zmluvy o  NFP;</w:delText>
        </w:r>
      </w:del>
    </w:p>
    <w:p w14:paraId="5C3556DC" w14:textId="77777777" w:rsidR="00E57475" w:rsidRPr="00AA6C0A" w:rsidRDefault="00E57475">
      <w:pPr>
        <w:pStyle w:val="Odsekzoznamu"/>
        <w:numPr>
          <w:ilvl w:val="0"/>
          <w:numId w:val="170"/>
        </w:numPr>
        <w:contextualSpacing/>
        <w:jc w:val="both"/>
        <w:rPr>
          <w:rFonts w:asciiTheme="minorHAnsi" w:hAnsiTheme="minorHAnsi"/>
          <w:bCs/>
          <w:rPrChange w:id="8755" w:author="Autor">
            <w:rPr>
              <w:rFonts w:ascii="Calibri" w:hAnsi="Calibri"/>
            </w:rPr>
          </w:rPrChange>
        </w:rPr>
        <w:pPrChange w:id="8756" w:author="Autor">
          <w:pPr>
            <w:numPr>
              <w:ilvl w:val="2"/>
              <w:numId w:val="6"/>
            </w:numPr>
            <w:tabs>
              <w:tab w:val="left" w:pos="426"/>
            </w:tabs>
            <w:ind w:left="426" w:hanging="426"/>
          </w:pPr>
        </w:pPrChange>
      </w:pPr>
      <w:r w:rsidRPr="00AA6C0A">
        <w:rPr>
          <w:rFonts w:asciiTheme="minorHAnsi" w:hAnsiTheme="minorHAnsi"/>
          <w:bCs/>
          <w:rPrChange w:id="8757" w:author="Autor">
            <w:rPr>
              <w:rFonts w:ascii="Calibri" w:hAnsi="Calibri"/>
              <w:bCs/>
            </w:rPr>
          </w:rPrChange>
        </w:rPr>
        <w:t xml:space="preserve">zmena počtu alebo charakteru/povahy hlavných aktivít projektu alebo podmienok  realizácie aktivít projektu, vrátane zmeny, ktorou sa navrhuje rozšírenie rozsahu hlavných aktivít projektu a zvýšenie pôvodnej schválenej hodnoty merateľných ukazovateľov v dôsledku úspor v rámci pôvodne schváleného rozpočtu pri zachovaní podmienky </w:t>
      </w:r>
      <w:r w:rsidRPr="00AA6C0A">
        <w:rPr>
          <w:rFonts w:asciiTheme="minorHAnsi" w:hAnsiTheme="minorHAnsi"/>
          <w:bCs/>
          <w:rPrChange w:id="8758" w:author="Autor">
            <w:rPr>
              <w:rFonts w:ascii="Calibri" w:hAnsi="Calibri"/>
            </w:rPr>
          </w:rPrChange>
        </w:rPr>
        <w:t xml:space="preserve">neprekročenia maximálnej výšky schváleného NFP; </w:t>
      </w:r>
    </w:p>
    <w:p w14:paraId="05522DF6" w14:textId="77777777" w:rsidR="00E57475" w:rsidRPr="00AA6C0A" w:rsidRDefault="00E57475">
      <w:pPr>
        <w:pStyle w:val="Odsekzoznamu"/>
        <w:numPr>
          <w:ilvl w:val="0"/>
          <w:numId w:val="170"/>
        </w:numPr>
        <w:contextualSpacing/>
        <w:jc w:val="both"/>
        <w:rPr>
          <w:rFonts w:asciiTheme="minorHAnsi" w:hAnsiTheme="minorHAnsi"/>
          <w:bCs/>
          <w:rPrChange w:id="8759" w:author="Autor">
            <w:rPr>
              <w:rFonts w:ascii="Calibri" w:hAnsi="Calibri"/>
              <w:bCs/>
            </w:rPr>
          </w:rPrChange>
        </w:rPr>
        <w:pPrChange w:id="8760" w:author="Autor">
          <w:pPr>
            <w:numPr>
              <w:ilvl w:val="2"/>
              <w:numId w:val="6"/>
            </w:numPr>
            <w:tabs>
              <w:tab w:val="left" w:pos="426"/>
            </w:tabs>
            <w:ind w:left="426" w:hanging="426"/>
          </w:pPr>
        </w:pPrChange>
      </w:pPr>
      <w:r w:rsidRPr="00AA6C0A">
        <w:rPr>
          <w:rFonts w:asciiTheme="minorHAnsi" w:hAnsiTheme="minorHAnsi"/>
          <w:bCs/>
          <w:rPrChange w:id="8761" w:author="Autor">
            <w:rPr>
              <w:rFonts w:ascii="Calibri" w:hAnsi="Calibri"/>
              <w:bCs/>
            </w:rPr>
          </w:rPrChange>
        </w:rPr>
        <w:t>ak prečerpanie v rámci jednej zo skupín výdavkov prekročí 15 % kumulatívne na túto skupinu výdavkov za celú dobu realizácie projektu, za podmienky neprekročenia celkových oprávnených výdavkov projektu;</w:t>
      </w:r>
    </w:p>
    <w:p w14:paraId="3CB9E965" w14:textId="5343AB73" w:rsidR="00E57475" w:rsidRPr="00AA6C0A" w:rsidRDefault="00E57475">
      <w:pPr>
        <w:pStyle w:val="Odsekzoznamu"/>
        <w:numPr>
          <w:ilvl w:val="0"/>
          <w:numId w:val="170"/>
        </w:numPr>
        <w:contextualSpacing/>
        <w:jc w:val="both"/>
        <w:rPr>
          <w:rFonts w:asciiTheme="minorHAnsi" w:hAnsiTheme="minorHAnsi"/>
          <w:bCs/>
          <w:rPrChange w:id="8762" w:author="Autor">
            <w:rPr>
              <w:rFonts w:ascii="Calibri" w:hAnsi="Calibri"/>
            </w:rPr>
          </w:rPrChange>
        </w:rPr>
        <w:pPrChange w:id="8763" w:author="Autor">
          <w:pPr>
            <w:numPr>
              <w:ilvl w:val="2"/>
              <w:numId w:val="6"/>
            </w:numPr>
            <w:tabs>
              <w:tab w:val="left" w:pos="426"/>
            </w:tabs>
            <w:ind w:left="426" w:hanging="426"/>
          </w:pPr>
        </w:pPrChange>
      </w:pPr>
      <w:r w:rsidRPr="00AA6C0A">
        <w:rPr>
          <w:rFonts w:asciiTheme="minorHAnsi" w:hAnsiTheme="minorHAnsi"/>
          <w:bCs/>
          <w:rPrChange w:id="8764" w:author="Autor">
            <w:rPr>
              <w:rFonts w:ascii="Calibri" w:hAnsi="Calibri"/>
            </w:rPr>
          </w:rPrChange>
        </w:rPr>
        <w:lastRenderedPageBreak/>
        <w:t>zmena majetkovo</w:t>
      </w:r>
      <w:r w:rsidRPr="00AA6C0A">
        <w:rPr>
          <w:rFonts w:asciiTheme="minorHAnsi" w:hAnsiTheme="minorHAnsi"/>
          <w:bCs/>
          <w:rPrChange w:id="8765" w:author="Autor">
            <w:rPr>
              <w:rFonts w:ascii="Calibri" w:hAnsi="Calibri"/>
              <w:bCs/>
            </w:rPr>
          </w:rPrChange>
        </w:rPr>
        <w:t xml:space="preserve">-právnych pomerov týkajúcich sa predmetu projektu alebo súvisiacich s realizáciou hlavných aktivít projektu v zmysle </w:t>
      </w:r>
      <w:ins w:id="8766" w:author="Autor">
        <w:r w:rsidR="002C72C0">
          <w:rPr>
            <w:rFonts w:asciiTheme="minorHAnsi" w:hAnsiTheme="minorHAnsi"/>
            <w:bCs/>
          </w:rPr>
          <w:t>z</w:t>
        </w:r>
      </w:ins>
      <w:del w:id="8767" w:author="Autor">
        <w:r w:rsidRPr="00AA6C0A" w:rsidDel="002C72C0">
          <w:rPr>
            <w:rFonts w:asciiTheme="minorHAnsi" w:hAnsiTheme="minorHAnsi"/>
            <w:bCs/>
            <w:rPrChange w:id="8768" w:author="Autor">
              <w:rPr>
                <w:rFonts w:ascii="Calibri" w:hAnsi="Calibri"/>
              </w:rPr>
            </w:rPrChange>
          </w:rPr>
          <w:delText>Z</w:delText>
        </w:r>
      </w:del>
      <w:r w:rsidRPr="00AA6C0A">
        <w:rPr>
          <w:rFonts w:asciiTheme="minorHAnsi" w:hAnsiTheme="minorHAnsi"/>
          <w:bCs/>
          <w:rPrChange w:id="8769" w:author="Autor">
            <w:rPr>
              <w:rFonts w:ascii="Calibri" w:hAnsi="Calibri"/>
            </w:rPr>
          </w:rPrChange>
        </w:rPr>
        <w:t xml:space="preserve">mluvy o  NFP/Rozhodnutia </w:t>
      </w:r>
      <w:r w:rsidR="00F46C7A" w:rsidRPr="00AA6C0A">
        <w:rPr>
          <w:rFonts w:asciiTheme="minorHAnsi" w:hAnsiTheme="minorHAnsi"/>
          <w:bCs/>
          <w:rPrChange w:id="8770" w:author="Autor">
            <w:rPr>
              <w:rFonts w:ascii="Calibri" w:hAnsi="Calibri"/>
            </w:rPr>
          </w:rPrChange>
        </w:rPr>
        <w:br/>
      </w:r>
      <w:r w:rsidRPr="00AA6C0A">
        <w:rPr>
          <w:rFonts w:asciiTheme="minorHAnsi" w:hAnsiTheme="minorHAnsi"/>
          <w:bCs/>
          <w:rPrChange w:id="8771" w:author="Autor">
            <w:rPr>
              <w:rFonts w:ascii="Calibri" w:hAnsi="Calibri"/>
            </w:rPr>
          </w:rPrChange>
        </w:rPr>
        <w:t>o schválení</w:t>
      </w:r>
      <w:r w:rsidRPr="00AA6C0A">
        <w:rPr>
          <w:rFonts w:asciiTheme="minorHAnsi" w:hAnsiTheme="minorHAnsi"/>
          <w:bCs/>
          <w:rPrChange w:id="8772" w:author="Autor">
            <w:rPr>
              <w:rFonts w:ascii="Calibri" w:hAnsi="Calibri"/>
              <w:bCs/>
            </w:rPr>
          </w:rPrChange>
        </w:rPr>
        <w:t>;</w:t>
      </w:r>
    </w:p>
    <w:p w14:paraId="433B95EB" w14:textId="77777777" w:rsidR="00E57475" w:rsidRPr="00AA6C0A" w:rsidRDefault="00E57475">
      <w:pPr>
        <w:pStyle w:val="Odsekzoznamu"/>
        <w:numPr>
          <w:ilvl w:val="0"/>
          <w:numId w:val="170"/>
        </w:numPr>
        <w:contextualSpacing/>
        <w:jc w:val="both"/>
        <w:rPr>
          <w:rFonts w:asciiTheme="minorHAnsi" w:hAnsiTheme="minorHAnsi"/>
          <w:bCs/>
          <w:rPrChange w:id="8773" w:author="Autor">
            <w:rPr>
              <w:rFonts w:ascii="Calibri" w:hAnsi="Calibri"/>
            </w:rPr>
          </w:rPrChange>
        </w:rPr>
        <w:pPrChange w:id="8774" w:author="Autor">
          <w:pPr>
            <w:numPr>
              <w:ilvl w:val="2"/>
              <w:numId w:val="6"/>
            </w:numPr>
            <w:tabs>
              <w:tab w:val="left" w:pos="426"/>
            </w:tabs>
            <w:ind w:left="426" w:hanging="426"/>
          </w:pPr>
        </w:pPrChange>
      </w:pPr>
      <w:r w:rsidRPr="00AA6C0A">
        <w:rPr>
          <w:rFonts w:asciiTheme="minorHAnsi" w:hAnsiTheme="minorHAnsi"/>
          <w:bCs/>
          <w:rPrChange w:id="8775" w:author="Autor">
            <w:rPr>
              <w:rFonts w:ascii="Calibri" w:hAnsi="Calibri"/>
            </w:rPr>
          </w:rPrChange>
        </w:rPr>
        <w:t>zmena podmienky poskytnutia príspevku, ktorá vyplýva z </w:t>
      </w:r>
      <w:r w:rsidR="00924F0A" w:rsidRPr="00AA6C0A">
        <w:rPr>
          <w:rFonts w:asciiTheme="minorHAnsi" w:hAnsiTheme="minorHAnsi"/>
          <w:bCs/>
          <w:rPrChange w:id="8776" w:author="Autor">
            <w:rPr>
              <w:rFonts w:ascii="Calibri" w:hAnsi="Calibri"/>
            </w:rPr>
          </w:rPrChange>
        </w:rPr>
        <w:t xml:space="preserve">písomného vyzvania </w:t>
      </w:r>
      <w:r w:rsidRPr="00AA6C0A">
        <w:rPr>
          <w:rFonts w:asciiTheme="minorHAnsi" w:hAnsiTheme="minorHAnsi"/>
          <w:bCs/>
          <w:rPrChange w:id="8777" w:author="Autor">
            <w:rPr>
              <w:rFonts w:ascii="Calibri" w:hAnsi="Calibri"/>
            </w:rPr>
          </w:rPrChange>
        </w:rPr>
        <w:t>a spôsobu je</w:t>
      </w:r>
      <w:r w:rsidR="00924F0A" w:rsidRPr="00AA6C0A">
        <w:rPr>
          <w:rFonts w:asciiTheme="minorHAnsi" w:hAnsiTheme="minorHAnsi"/>
          <w:bCs/>
          <w:rPrChange w:id="8778" w:author="Autor">
            <w:rPr>
              <w:rFonts w:ascii="Calibri" w:hAnsi="Calibri"/>
            </w:rPr>
          </w:rPrChange>
        </w:rPr>
        <w:t>ho</w:t>
      </w:r>
      <w:r w:rsidRPr="00AA6C0A">
        <w:rPr>
          <w:rFonts w:asciiTheme="minorHAnsi" w:hAnsiTheme="minorHAnsi"/>
          <w:bCs/>
          <w:rPrChange w:id="8779" w:author="Autor">
            <w:rPr>
              <w:rFonts w:ascii="Calibri" w:hAnsi="Calibri"/>
            </w:rPr>
          </w:rPrChange>
        </w:rPr>
        <w:t xml:space="preserve"> splnenia Prijímateľom;</w:t>
      </w:r>
    </w:p>
    <w:p w14:paraId="5FF3241F" w14:textId="77777777" w:rsidR="00E57475" w:rsidRPr="00AA6C0A" w:rsidRDefault="00E57475">
      <w:pPr>
        <w:pStyle w:val="Odsekzoznamu"/>
        <w:numPr>
          <w:ilvl w:val="0"/>
          <w:numId w:val="170"/>
        </w:numPr>
        <w:contextualSpacing/>
        <w:jc w:val="both"/>
        <w:rPr>
          <w:rFonts w:asciiTheme="minorHAnsi" w:hAnsiTheme="minorHAnsi"/>
          <w:bCs/>
          <w:rPrChange w:id="8780" w:author="Autor">
            <w:rPr>
              <w:rFonts w:ascii="Calibri" w:hAnsi="Calibri"/>
            </w:rPr>
          </w:rPrChange>
        </w:rPr>
        <w:pPrChange w:id="8781" w:author="Autor">
          <w:pPr>
            <w:numPr>
              <w:ilvl w:val="2"/>
              <w:numId w:val="6"/>
            </w:numPr>
            <w:tabs>
              <w:tab w:val="left" w:pos="426"/>
            </w:tabs>
            <w:ind w:left="426" w:hanging="426"/>
          </w:pPr>
        </w:pPrChange>
      </w:pPr>
      <w:r w:rsidRPr="00AA6C0A">
        <w:rPr>
          <w:rFonts w:asciiTheme="minorHAnsi" w:hAnsiTheme="minorHAnsi"/>
          <w:bCs/>
          <w:rPrChange w:id="8782" w:author="Autor">
            <w:rPr>
              <w:rFonts w:ascii="Calibri" w:hAnsi="Calibri"/>
              <w:bCs/>
            </w:rPr>
          </w:rPrChange>
        </w:rPr>
        <w:t>zmena používaného systému financovania;</w:t>
      </w:r>
    </w:p>
    <w:p w14:paraId="0DBDAB9B" w14:textId="77777777" w:rsidR="00E57475" w:rsidRPr="00AA6C0A" w:rsidRDefault="00E57475">
      <w:pPr>
        <w:pStyle w:val="Odsekzoznamu"/>
        <w:numPr>
          <w:ilvl w:val="0"/>
          <w:numId w:val="170"/>
        </w:numPr>
        <w:contextualSpacing/>
        <w:jc w:val="both"/>
        <w:rPr>
          <w:rFonts w:asciiTheme="minorHAnsi" w:hAnsiTheme="minorHAnsi"/>
          <w:bCs/>
          <w:rPrChange w:id="8783" w:author="Autor">
            <w:rPr>
              <w:rFonts w:ascii="Calibri" w:hAnsi="Calibri"/>
            </w:rPr>
          </w:rPrChange>
        </w:rPr>
        <w:pPrChange w:id="8784" w:author="Autor">
          <w:pPr>
            <w:numPr>
              <w:ilvl w:val="2"/>
              <w:numId w:val="6"/>
            </w:numPr>
            <w:tabs>
              <w:tab w:val="left" w:pos="426"/>
            </w:tabs>
            <w:ind w:left="426" w:hanging="426"/>
          </w:pPr>
        </w:pPrChange>
      </w:pPr>
      <w:r w:rsidRPr="00AA6C0A">
        <w:rPr>
          <w:rFonts w:asciiTheme="minorHAnsi" w:hAnsiTheme="minorHAnsi"/>
          <w:bCs/>
          <w:rPrChange w:id="8785" w:author="Autor">
            <w:rPr>
              <w:rFonts w:ascii="Calibri" w:hAnsi="Calibri"/>
            </w:rPr>
          </w:rPrChange>
        </w:rPr>
        <w:t xml:space="preserve">doplnenie novej skupiny výdavkov a/alebo aktivity, ktorá je oprávnená v zmysle </w:t>
      </w:r>
      <w:r w:rsidR="00924F0A" w:rsidRPr="00AA6C0A">
        <w:rPr>
          <w:rFonts w:asciiTheme="minorHAnsi" w:hAnsiTheme="minorHAnsi"/>
          <w:bCs/>
          <w:rPrChange w:id="8786" w:author="Autor">
            <w:rPr>
              <w:rFonts w:ascii="Calibri" w:hAnsi="Calibri"/>
            </w:rPr>
          </w:rPrChange>
        </w:rPr>
        <w:t>písomného vyzvania</w:t>
      </w:r>
      <w:r w:rsidRPr="00AA6C0A">
        <w:rPr>
          <w:rFonts w:asciiTheme="minorHAnsi" w:hAnsiTheme="minorHAnsi"/>
          <w:bCs/>
          <w:rPrChange w:id="8787" w:author="Autor">
            <w:rPr>
              <w:rFonts w:ascii="Calibri" w:hAnsi="Calibri"/>
            </w:rPr>
          </w:rPrChange>
        </w:rPr>
        <w:t>;</w:t>
      </w:r>
    </w:p>
    <w:p w14:paraId="53C022FF" w14:textId="31F800E2" w:rsidR="00F86E8D" w:rsidRPr="00AA6C0A" w:rsidRDefault="00E57475">
      <w:pPr>
        <w:pStyle w:val="Odsekzoznamu"/>
        <w:numPr>
          <w:ilvl w:val="0"/>
          <w:numId w:val="170"/>
        </w:numPr>
        <w:contextualSpacing/>
        <w:jc w:val="both"/>
        <w:rPr>
          <w:rFonts w:asciiTheme="minorHAnsi" w:hAnsiTheme="minorHAnsi"/>
          <w:rPrChange w:id="8788" w:author="Autor">
            <w:rPr>
              <w:rFonts w:ascii="Calibri" w:hAnsi="Calibri"/>
            </w:rPr>
          </w:rPrChange>
        </w:rPr>
        <w:pPrChange w:id="8789" w:author="Autor">
          <w:pPr>
            <w:numPr>
              <w:ilvl w:val="2"/>
              <w:numId w:val="6"/>
            </w:numPr>
            <w:tabs>
              <w:tab w:val="left" w:pos="426"/>
            </w:tabs>
            <w:ind w:left="426" w:hanging="426"/>
          </w:pPr>
        </w:pPrChange>
      </w:pPr>
      <w:r w:rsidRPr="00AA6C0A">
        <w:rPr>
          <w:rFonts w:asciiTheme="minorHAnsi" w:hAnsiTheme="minorHAnsi"/>
          <w:bCs/>
          <w:rPrChange w:id="8790" w:author="Autor">
            <w:rPr>
              <w:rFonts w:ascii="Calibri" w:hAnsi="Calibri"/>
            </w:rPr>
          </w:rPrChange>
        </w:rPr>
        <w:t xml:space="preserve">zmena Prijímateľa, </w:t>
      </w:r>
      <w:r w:rsidRPr="00AA6C0A">
        <w:rPr>
          <w:rFonts w:asciiTheme="minorHAnsi" w:hAnsiTheme="minorHAnsi"/>
          <w:bCs/>
          <w:rPrChange w:id="8791" w:author="Autor">
            <w:rPr>
              <w:rFonts w:ascii="Calibri" w:hAnsi="Calibri"/>
              <w:bCs/>
            </w:rPr>
          </w:rPrChange>
        </w:rPr>
        <w:t xml:space="preserve">resp. zmena v subjekte </w:t>
      </w:r>
      <w:r w:rsidR="00CC42FD" w:rsidRPr="00AA6C0A">
        <w:rPr>
          <w:rFonts w:asciiTheme="minorHAnsi" w:hAnsiTheme="minorHAnsi"/>
          <w:bCs/>
          <w:rPrChange w:id="8792" w:author="Autor">
            <w:rPr>
              <w:rFonts w:ascii="Calibri" w:hAnsi="Calibri"/>
              <w:bCs/>
            </w:rPr>
          </w:rPrChange>
        </w:rPr>
        <w:t>P</w:t>
      </w:r>
      <w:r w:rsidRPr="00AA6C0A">
        <w:rPr>
          <w:rFonts w:asciiTheme="minorHAnsi" w:hAnsiTheme="minorHAnsi"/>
          <w:bCs/>
          <w:rPrChange w:id="8793" w:author="Autor">
            <w:rPr>
              <w:rFonts w:ascii="Calibri" w:hAnsi="Calibri"/>
              <w:bCs/>
            </w:rPr>
          </w:rPrChange>
        </w:rPr>
        <w:t>rijímateľa</w:t>
      </w:r>
      <w:r w:rsidRPr="00AA6C0A">
        <w:rPr>
          <w:rFonts w:asciiTheme="minorHAnsi" w:hAnsiTheme="minorHAnsi"/>
          <w:bCs/>
          <w:rPrChange w:id="8794" w:author="Autor">
            <w:rPr>
              <w:rFonts w:ascii="Calibri" w:hAnsi="Calibri"/>
            </w:rPr>
          </w:rPrChange>
        </w:rPr>
        <w:t xml:space="preserve"> podľa </w:t>
      </w:r>
      <w:ins w:id="8795" w:author="Autor">
        <w:r w:rsidR="002C72C0">
          <w:rPr>
            <w:rFonts w:asciiTheme="minorHAnsi" w:hAnsiTheme="minorHAnsi"/>
            <w:bCs/>
          </w:rPr>
          <w:t>z</w:t>
        </w:r>
      </w:ins>
      <w:del w:id="8796" w:author="Autor">
        <w:r w:rsidRPr="00AA6C0A" w:rsidDel="002C72C0">
          <w:rPr>
            <w:rFonts w:asciiTheme="minorHAnsi" w:hAnsiTheme="minorHAnsi"/>
            <w:bCs/>
            <w:rPrChange w:id="8797" w:author="Autor">
              <w:rPr>
                <w:rFonts w:ascii="Calibri" w:hAnsi="Calibri"/>
              </w:rPr>
            </w:rPrChange>
          </w:rPr>
          <w:delText>Z</w:delText>
        </w:r>
      </w:del>
      <w:r w:rsidRPr="00AA6C0A">
        <w:rPr>
          <w:rFonts w:asciiTheme="minorHAnsi" w:hAnsiTheme="minorHAnsi"/>
          <w:bCs/>
          <w:rPrChange w:id="8798" w:author="Autor">
            <w:rPr>
              <w:rFonts w:ascii="Calibri" w:hAnsi="Calibri"/>
            </w:rPr>
          </w:rPrChange>
        </w:rPr>
        <w:t>mluve o  NFP/Rozhodnutia o</w:t>
      </w:r>
      <w:r w:rsidR="00F86E8D" w:rsidRPr="00AA6C0A">
        <w:rPr>
          <w:rFonts w:asciiTheme="minorHAnsi" w:hAnsiTheme="minorHAnsi"/>
          <w:bCs/>
          <w:rPrChange w:id="8799" w:author="Autor">
            <w:rPr>
              <w:rFonts w:ascii="Calibri" w:hAnsi="Calibri"/>
            </w:rPr>
          </w:rPrChange>
        </w:rPr>
        <w:t> </w:t>
      </w:r>
      <w:r w:rsidRPr="00AA6C0A">
        <w:rPr>
          <w:rFonts w:asciiTheme="minorHAnsi" w:hAnsiTheme="minorHAnsi"/>
          <w:bCs/>
          <w:rPrChange w:id="8800" w:author="Autor">
            <w:rPr>
              <w:rFonts w:ascii="Calibri" w:hAnsi="Calibri"/>
            </w:rPr>
          </w:rPrChange>
        </w:rPr>
        <w:t>schválení</w:t>
      </w:r>
      <w:r w:rsidR="00F86E8D" w:rsidRPr="00AA6C0A">
        <w:rPr>
          <w:rFonts w:asciiTheme="minorHAnsi" w:hAnsiTheme="minorHAnsi"/>
          <w:bCs/>
          <w:rPrChange w:id="8801" w:author="Autor">
            <w:rPr>
              <w:rFonts w:ascii="Calibri" w:hAnsi="Calibri"/>
            </w:rPr>
          </w:rPrChange>
        </w:rPr>
        <w:t>.</w:t>
      </w:r>
    </w:p>
    <w:p w14:paraId="5F03BF8D" w14:textId="1BCFF9ED" w:rsidR="00F86E8D" w:rsidRPr="00AA6C0A" w:rsidRDefault="00F86E8D">
      <w:pPr>
        <w:spacing w:before="120"/>
        <w:rPr>
          <w:rFonts w:asciiTheme="minorHAnsi" w:hAnsiTheme="minorHAnsi"/>
          <w:rPrChange w:id="8802" w:author="Autor">
            <w:rPr>
              <w:rFonts w:ascii="Calibri" w:hAnsi="Calibri"/>
            </w:rPr>
          </w:rPrChange>
        </w:rPr>
        <w:pPrChange w:id="8803" w:author="Autor">
          <w:pPr/>
        </w:pPrChange>
      </w:pPr>
      <w:r w:rsidRPr="00AA6C0A">
        <w:rPr>
          <w:rFonts w:asciiTheme="minorHAnsi" w:hAnsiTheme="minorHAnsi"/>
          <w:b/>
          <w:rPrChange w:id="8804" w:author="Autor">
            <w:rPr>
              <w:rFonts w:ascii="Calibri" w:hAnsi="Calibri"/>
              <w:b/>
            </w:rPr>
          </w:rPrChange>
        </w:rPr>
        <w:t>Oprávnenosť výdavkov</w:t>
      </w:r>
      <w:r w:rsidRPr="00AA6C0A">
        <w:rPr>
          <w:rFonts w:asciiTheme="minorHAnsi" w:hAnsiTheme="minorHAnsi"/>
          <w:rPrChange w:id="8805" w:author="Autor">
            <w:rPr>
              <w:rFonts w:ascii="Calibri" w:hAnsi="Calibri"/>
            </w:rPr>
          </w:rPrChange>
        </w:rPr>
        <w:t xml:space="preserve"> pri takejto ex-ante zmene nastáva v deň predloženia žiadosti o zmenu zo strany Prijímateľa </w:t>
      </w:r>
      <w:ins w:id="8806" w:author="Autor">
        <w:r w:rsidR="002076C0" w:rsidRPr="00AA6C0A">
          <w:rPr>
            <w:rFonts w:asciiTheme="minorHAnsi" w:hAnsiTheme="minorHAnsi"/>
            <w:rPrChange w:id="8807" w:author="Autor">
              <w:rPr>
                <w:rFonts w:ascii="Calibri" w:hAnsi="Calibri"/>
              </w:rPr>
            </w:rPrChange>
          </w:rPr>
          <w:t>RO</w:t>
        </w:r>
      </w:ins>
      <w:del w:id="8808" w:author="Autor">
        <w:r w:rsidRPr="00AA6C0A" w:rsidDel="002076C0">
          <w:rPr>
            <w:rFonts w:asciiTheme="minorHAnsi" w:hAnsiTheme="minorHAnsi"/>
            <w:rPrChange w:id="8809" w:author="Autor">
              <w:rPr>
                <w:rFonts w:ascii="Calibri" w:hAnsi="Calibri"/>
              </w:rPr>
            </w:rPrChange>
          </w:rPr>
          <w:delText>Riadiacemu orgánu OP TP</w:delText>
        </w:r>
      </w:del>
      <w:r w:rsidRPr="00AA6C0A">
        <w:rPr>
          <w:rFonts w:asciiTheme="minorHAnsi" w:hAnsiTheme="minorHAnsi"/>
          <w:rPrChange w:id="8810" w:author="Autor">
            <w:rPr>
              <w:rFonts w:ascii="Calibri" w:hAnsi="Calibri"/>
            </w:rPr>
          </w:rPrChange>
        </w:rPr>
        <w:t>, ak bola zmena schválená, alebo v neskorší deň vyplývajúci zo schválenia žiadosti o zmenu.</w:t>
      </w:r>
    </w:p>
    <w:p w14:paraId="406D13D4" w14:textId="4F9C122F" w:rsidR="00E57475" w:rsidRPr="00AA6C0A" w:rsidDel="002076C0" w:rsidRDefault="00E57475">
      <w:pPr>
        <w:tabs>
          <w:tab w:val="left" w:pos="426"/>
        </w:tabs>
        <w:spacing w:before="120"/>
        <w:ind w:left="426"/>
        <w:rPr>
          <w:del w:id="8811" w:author="Autor"/>
          <w:rFonts w:asciiTheme="minorHAnsi" w:hAnsiTheme="minorHAnsi"/>
          <w:rPrChange w:id="8812" w:author="Autor">
            <w:rPr>
              <w:del w:id="8813" w:author="Autor"/>
              <w:rFonts w:ascii="Calibri" w:hAnsi="Calibri"/>
            </w:rPr>
          </w:rPrChange>
        </w:rPr>
        <w:pPrChange w:id="8814" w:author="Autor">
          <w:pPr>
            <w:tabs>
              <w:tab w:val="left" w:pos="426"/>
            </w:tabs>
            <w:ind w:left="426"/>
          </w:pPr>
        </w:pPrChange>
      </w:pPr>
    </w:p>
    <w:p w14:paraId="339E8089" w14:textId="010D9969" w:rsidR="00426509" w:rsidRPr="00AA6C0A" w:rsidDel="002076C0" w:rsidRDefault="00426509">
      <w:pPr>
        <w:pStyle w:val="Odsekzoznamu"/>
        <w:spacing w:before="120"/>
        <w:ind w:left="284"/>
        <w:jc w:val="both"/>
        <w:rPr>
          <w:del w:id="8815" w:author="Autor"/>
          <w:rFonts w:asciiTheme="minorHAnsi" w:hAnsiTheme="minorHAnsi"/>
          <w:sz w:val="22"/>
          <w:szCs w:val="22"/>
          <w:rPrChange w:id="8816" w:author="Autor">
            <w:rPr>
              <w:del w:id="8817" w:author="Autor"/>
              <w:rFonts w:ascii="Calibri" w:hAnsi="Calibri"/>
              <w:sz w:val="22"/>
              <w:szCs w:val="22"/>
            </w:rPr>
          </w:rPrChange>
        </w:rPr>
        <w:pPrChange w:id="8818" w:author="Autor">
          <w:pPr>
            <w:pStyle w:val="Odsekzoznamu"/>
            <w:ind w:left="284"/>
          </w:pPr>
        </w:pPrChange>
      </w:pPr>
    </w:p>
    <w:p w14:paraId="62B5DD69" w14:textId="6D2D1176" w:rsidR="00627F2D" w:rsidDel="00787F96" w:rsidRDefault="00627F2D">
      <w:pPr>
        <w:spacing w:before="120"/>
        <w:rPr>
          <w:del w:id="8819" w:author="Autor"/>
          <w:rFonts w:asciiTheme="minorHAnsi" w:hAnsiTheme="minorHAnsi"/>
          <w:bCs/>
        </w:rPr>
        <w:pPrChange w:id="8820" w:author="Autor">
          <w:pPr>
            <w:tabs>
              <w:tab w:val="num" w:pos="284"/>
              <w:tab w:val="num" w:pos="851"/>
            </w:tabs>
            <w:ind w:left="284"/>
          </w:pPr>
        </w:pPrChange>
      </w:pPr>
      <w:r w:rsidRPr="00AA6C0A">
        <w:rPr>
          <w:rFonts w:asciiTheme="minorHAnsi" w:hAnsiTheme="minorHAnsi"/>
          <w:rPrChange w:id="8821" w:author="Autor">
            <w:rPr>
              <w:rFonts w:ascii="Calibri" w:hAnsi="Calibri"/>
            </w:rPr>
          </w:rPrChange>
        </w:rPr>
        <w:t xml:space="preserve">Prijímateľ je oprávnený požiadať o zmenu </w:t>
      </w:r>
      <w:r w:rsidR="00426509" w:rsidRPr="00AA6C0A">
        <w:rPr>
          <w:rFonts w:asciiTheme="minorHAnsi" w:hAnsiTheme="minorHAnsi"/>
          <w:rPrChange w:id="8822" w:author="Autor">
            <w:rPr>
              <w:rFonts w:ascii="Calibri" w:hAnsi="Calibri"/>
            </w:rPr>
          </w:rPrChange>
        </w:rPr>
        <w:t>projektu</w:t>
      </w:r>
      <w:r w:rsidRPr="00AA6C0A">
        <w:rPr>
          <w:rFonts w:asciiTheme="minorHAnsi" w:hAnsiTheme="minorHAnsi"/>
          <w:rPrChange w:id="8823" w:author="Autor">
            <w:rPr>
              <w:rFonts w:ascii="Calibri" w:hAnsi="Calibri"/>
            </w:rPr>
          </w:rPrChange>
        </w:rPr>
        <w:t xml:space="preserve"> aj </w:t>
      </w:r>
      <w:r w:rsidRPr="00AA6C0A">
        <w:rPr>
          <w:rFonts w:asciiTheme="minorHAnsi" w:hAnsiTheme="minorHAnsi"/>
          <w:b/>
          <w:rPrChange w:id="8824" w:author="Autor">
            <w:rPr>
              <w:rFonts w:ascii="Calibri" w:hAnsi="Calibri"/>
              <w:b/>
            </w:rPr>
          </w:rPrChange>
        </w:rPr>
        <w:t xml:space="preserve">po uskutočnení významnejšej zmeny (schvaľovanie významnejších zmien ex post), </w:t>
      </w:r>
      <w:r w:rsidRPr="00AA6C0A">
        <w:rPr>
          <w:rFonts w:asciiTheme="minorHAnsi" w:hAnsiTheme="minorHAnsi"/>
          <w:rPrChange w:id="8825" w:author="Autor">
            <w:rPr>
              <w:rFonts w:ascii="Calibri" w:hAnsi="Calibri"/>
            </w:rPr>
          </w:rPrChange>
        </w:rPr>
        <w:t>najneskôr však 30 pracovných dní pred predložením ŽoP, ktorá ako prvá zahŕňa aspoň niektoré výdavky dotknuté požadovanou zmenou.  Za významnejšiu zmenu</w:t>
      </w:r>
      <w:r w:rsidR="005741AA" w:rsidRPr="00AA6C0A">
        <w:rPr>
          <w:rFonts w:asciiTheme="minorHAnsi" w:hAnsiTheme="minorHAnsi"/>
          <w:rPrChange w:id="8826" w:author="Autor">
            <w:rPr>
              <w:rFonts w:ascii="Calibri" w:hAnsi="Calibri"/>
            </w:rPr>
          </w:rPrChange>
        </w:rPr>
        <w:t>, ktorú je možné</w:t>
      </w:r>
      <w:r w:rsidRPr="00AA6C0A">
        <w:rPr>
          <w:rFonts w:asciiTheme="minorHAnsi" w:hAnsiTheme="minorHAnsi"/>
          <w:rPrChange w:id="8827" w:author="Autor">
            <w:rPr>
              <w:rFonts w:ascii="Calibri" w:hAnsi="Calibri"/>
            </w:rPr>
          </w:rPrChange>
        </w:rPr>
        <w:t xml:space="preserve"> schvaľova</w:t>
      </w:r>
      <w:r w:rsidR="005741AA" w:rsidRPr="00AA6C0A">
        <w:rPr>
          <w:rFonts w:asciiTheme="minorHAnsi" w:hAnsiTheme="minorHAnsi"/>
          <w:rPrChange w:id="8828" w:author="Autor">
            <w:rPr>
              <w:rFonts w:ascii="Calibri" w:hAnsi="Calibri"/>
            </w:rPr>
          </w:rPrChange>
        </w:rPr>
        <w:t>ť</w:t>
      </w:r>
      <w:r w:rsidRPr="00AA6C0A">
        <w:rPr>
          <w:rFonts w:asciiTheme="minorHAnsi" w:hAnsiTheme="minorHAnsi"/>
          <w:rPrChange w:id="8829" w:author="Autor">
            <w:rPr>
              <w:rFonts w:ascii="Calibri" w:hAnsi="Calibri"/>
            </w:rPr>
          </w:rPrChange>
        </w:rPr>
        <w:t xml:space="preserve"> ex-</w:t>
      </w:r>
      <w:r w:rsidR="005741AA" w:rsidRPr="00AA6C0A">
        <w:rPr>
          <w:rFonts w:asciiTheme="minorHAnsi" w:hAnsiTheme="minorHAnsi"/>
          <w:rPrChange w:id="8830" w:author="Autor">
            <w:rPr>
              <w:rFonts w:ascii="Calibri" w:hAnsi="Calibri"/>
            </w:rPr>
          </w:rPrChange>
        </w:rPr>
        <w:t>post</w:t>
      </w:r>
      <w:r w:rsidRPr="00AA6C0A">
        <w:rPr>
          <w:rFonts w:asciiTheme="minorHAnsi" w:hAnsiTheme="minorHAnsi"/>
          <w:rPrChange w:id="8831" w:author="Autor">
            <w:rPr>
              <w:rFonts w:ascii="Calibri" w:hAnsi="Calibri"/>
            </w:rPr>
          </w:rPrChange>
        </w:rPr>
        <w:t xml:space="preserve"> sa považuje najmä:</w:t>
      </w:r>
    </w:p>
    <w:p w14:paraId="4F43A4F9" w14:textId="77777777" w:rsidR="00787F96" w:rsidRDefault="00787F96">
      <w:pPr>
        <w:rPr>
          <w:ins w:id="8832" w:author="Autor"/>
        </w:rPr>
        <w:pPrChange w:id="8833" w:author="Autor">
          <w:pPr>
            <w:tabs>
              <w:tab w:val="num" w:pos="284"/>
              <w:tab w:val="num" w:pos="851"/>
            </w:tabs>
            <w:ind w:left="284"/>
          </w:pPr>
        </w:pPrChange>
      </w:pPr>
    </w:p>
    <w:p w14:paraId="75FBF695" w14:textId="16DD8CFB" w:rsidR="00627F2D" w:rsidRPr="00AA6C0A" w:rsidDel="00787F96" w:rsidRDefault="002F163C">
      <w:pPr>
        <w:pStyle w:val="Odsekzoznamu"/>
        <w:numPr>
          <w:ilvl w:val="0"/>
          <w:numId w:val="107"/>
        </w:numPr>
        <w:ind w:left="510"/>
        <w:contextualSpacing/>
        <w:jc w:val="both"/>
        <w:rPr>
          <w:del w:id="8834" w:author="Autor"/>
          <w:rFonts w:asciiTheme="minorHAnsi" w:hAnsiTheme="minorHAnsi"/>
          <w:bCs/>
          <w:rPrChange w:id="8835" w:author="Autor">
            <w:rPr>
              <w:del w:id="8836" w:author="Autor"/>
              <w:rFonts w:ascii="Calibri" w:hAnsi="Calibri"/>
            </w:rPr>
          </w:rPrChange>
        </w:rPr>
        <w:pPrChange w:id="8837" w:author="Autor">
          <w:pPr>
            <w:numPr>
              <w:ilvl w:val="3"/>
              <w:numId w:val="4"/>
            </w:numPr>
            <w:tabs>
              <w:tab w:val="num" w:pos="284"/>
              <w:tab w:val="num" w:pos="2160"/>
            </w:tabs>
            <w:ind w:left="284" w:hanging="284"/>
          </w:pPr>
        </w:pPrChange>
      </w:pPr>
      <w:ins w:id="8838" w:author="Autor">
        <w:r>
          <w:rPr>
            <w:rFonts w:asciiTheme="minorHAnsi" w:hAnsiTheme="minorHAnsi"/>
            <w:bCs/>
          </w:rPr>
          <w:t xml:space="preserve">a)   </w:t>
        </w:r>
      </w:ins>
      <w:r w:rsidR="00627F2D" w:rsidRPr="00AA6C0A">
        <w:rPr>
          <w:rFonts w:asciiTheme="minorHAnsi" w:hAnsiTheme="minorHAnsi"/>
          <w:bCs/>
          <w:rPrChange w:id="8839" w:author="Autor">
            <w:rPr>
              <w:rFonts w:ascii="Calibri" w:hAnsi="Calibri"/>
              <w:bCs/>
            </w:rPr>
          </w:rPrChange>
        </w:rPr>
        <w:t xml:space="preserve">zmena v rozpočte projektu, ktorá sa týka vecného plnenia (nepatrí sem zmena týkajúca </w:t>
      </w:r>
      <w:del w:id="8840" w:author="Autor">
        <w:r w:rsidR="00F46C7A" w:rsidRPr="00AA6C0A" w:rsidDel="00787F96">
          <w:rPr>
            <w:rFonts w:asciiTheme="minorHAnsi" w:hAnsiTheme="minorHAnsi"/>
            <w:bCs/>
            <w:rPrChange w:id="8841" w:author="Autor">
              <w:rPr>
                <w:rFonts w:ascii="Calibri" w:hAnsi="Calibri"/>
                <w:bCs/>
              </w:rPr>
            </w:rPrChange>
          </w:rPr>
          <w:br/>
        </w:r>
      </w:del>
      <w:r w:rsidR="00627F2D" w:rsidRPr="00AA6C0A">
        <w:rPr>
          <w:rFonts w:asciiTheme="minorHAnsi" w:hAnsiTheme="minorHAnsi"/>
          <w:bCs/>
          <w:rPrChange w:id="8842" w:author="Autor">
            <w:rPr>
              <w:rFonts w:ascii="Calibri" w:hAnsi="Calibri"/>
              <w:bCs/>
            </w:rPr>
          </w:rPrChange>
        </w:rPr>
        <w:t>sa zníženia výšky oprávnených výdavkov ktoré nemá vplyv na dosiahnutie cieľa projektu definovaného v </w:t>
      </w:r>
      <w:ins w:id="8843" w:author="Autor">
        <w:r w:rsidR="002C72C0">
          <w:rPr>
            <w:rFonts w:asciiTheme="minorHAnsi" w:hAnsiTheme="minorHAnsi"/>
            <w:bCs/>
          </w:rPr>
          <w:t>z</w:t>
        </w:r>
      </w:ins>
      <w:del w:id="8844" w:author="Autor">
        <w:r w:rsidR="00C177FE" w:rsidRPr="00AA6C0A" w:rsidDel="002C72C0">
          <w:rPr>
            <w:rFonts w:asciiTheme="minorHAnsi" w:hAnsiTheme="minorHAnsi"/>
            <w:bCs/>
            <w:rPrChange w:id="8845" w:author="Autor">
              <w:rPr>
                <w:rFonts w:ascii="Calibri" w:hAnsi="Calibri"/>
                <w:sz w:val="22"/>
                <w:szCs w:val="22"/>
              </w:rPr>
            </w:rPrChange>
          </w:rPr>
          <w:delText>Z</w:delText>
        </w:r>
      </w:del>
      <w:r w:rsidR="00C177FE" w:rsidRPr="00AA6C0A">
        <w:rPr>
          <w:rFonts w:asciiTheme="minorHAnsi" w:hAnsiTheme="minorHAnsi"/>
          <w:bCs/>
          <w:rPrChange w:id="8846" w:author="Autor">
            <w:rPr>
              <w:rFonts w:ascii="Calibri" w:hAnsi="Calibri"/>
              <w:sz w:val="22"/>
              <w:szCs w:val="22"/>
            </w:rPr>
          </w:rPrChange>
        </w:rPr>
        <w:t>mluve o  NFP/Rozhodnutí o schválení</w:t>
      </w:r>
      <w:r w:rsidR="00627F2D" w:rsidRPr="00AA6C0A">
        <w:rPr>
          <w:rFonts w:asciiTheme="minorHAnsi" w:hAnsiTheme="minorHAnsi"/>
          <w:bCs/>
          <w:rPrChange w:id="8847" w:author="Autor">
            <w:rPr>
              <w:rFonts w:ascii="Calibri" w:hAnsi="Calibri"/>
              <w:bCs/>
            </w:rPr>
          </w:rPrChange>
        </w:rPr>
        <w:t>).</w:t>
      </w:r>
      <w:ins w:id="8848" w:author="Autor">
        <w:r w:rsidR="00787F96" w:rsidRPr="00AA6C0A">
          <w:rPr>
            <w:rFonts w:asciiTheme="minorHAnsi" w:hAnsiTheme="minorHAnsi"/>
            <w:bCs/>
            <w:rPrChange w:id="8849" w:author="Autor">
              <w:rPr/>
            </w:rPrChange>
          </w:rPr>
          <w:t xml:space="preserve"> </w:t>
        </w:r>
      </w:ins>
    </w:p>
    <w:p w14:paraId="5E2FB27B" w14:textId="4E90FEA5" w:rsidR="00627F2D" w:rsidRPr="00AA6C0A" w:rsidDel="002F163C" w:rsidRDefault="00627F2D">
      <w:pPr>
        <w:pStyle w:val="Odsekzoznamu"/>
        <w:ind w:left="510"/>
        <w:jc w:val="both"/>
        <w:rPr>
          <w:del w:id="8850" w:author="Autor"/>
          <w:rFonts w:asciiTheme="minorHAnsi" w:hAnsiTheme="minorHAnsi"/>
          <w:rPrChange w:id="8851" w:author="Autor">
            <w:rPr>
              <w:del w:id="8852" w:author="Autor"/>
            </w:rPr>
          </w:rPrChange>
        </w:rPr>
        <w:pPrChange w:id="8853" w:author="Autor">
          <w:pPr>
            <w:numPr>
              <w:numId w:val="59"/>
            </w:numPr>
            <w:tabs>
              <w:tab w:val="num" w:pos="284"/>
              <w:tab w:val="num" w:pos="720"/>
            </w:tabs>
            <w:ind w:left="284" w:hanging="284"/>
          </w:pPr>
        </w:pPrChange>
      </w:pPr>
      <w:r w:rsidRPr="00AA6C0A">
        <w:rPr>
          <w:rFonts w:asciiTheme="minorHAnsi" w:hAnsiTheme="minorHAnsi"/>
          <w:rPrChange w:id="8854" w:author="Autor">
            <w:rPr>
              <w:rFonts w:ascii="Calibri" w:hAnsi="Calibri"/>
              <w:bCs/>
            </w:rPr>
          </w:rPrChange>
        </w:rPr>
        <w:t>Prijímateľ je povinný v prípade zmeny ve</w:t>
      </w:r>
      <w:ins w:id="8855" w:author="Autor">
        <w:r w:rsidR="00787F96" w:rsidRPr="00AA6C0A">
          <w:rPr>
            <w:rFonts w:asciiTheme="minorHAnsi" w:hAnsiTheme="minorHAnsi"/>
            <w:rPrChange w:id="8856" w:author="Autor">
              <w:rPr/>
            </w:rPrChange>
          </w:rPr>
          <w:t>c</w:t>
        </w:r>
      </w:ins>
      <w:del w:id="8857" w:author="Autor">
        <w:r w:rsidRPr="00AA6C0A" w:rsidDel="00787F96">
          <w:rPr>
            <w:rFonts w:asciiTheme="minorHAnsi" w:hAnsiTheme="minorHAnsi"/>
            <w:rPrChange w:id="8858" w:author="Autor">
              <w:rPr>
                <w:rFonts w:ascii="Calibri" w:hAnsi="Calibri"/>
                <w:bCs/>
              </w:rPr>
            </w:rPrChange>
          </w:rPr>
          <w:delText>c</w:delText>
        </w:r>
      </w:del>
      <w:r w:rsidRPr="00AA6C0A">
        <w:rPr>
          <w:rFonts w:asciiTheme="minorHAnsi" w:hAnsiTheme="minorHAnsi"/>
          <w:rPrChange w:id="8859" w:author="Autor">
            <w:rPr>
              <w:rFonts w:ascii="Calibri" w:hAnsi="Calibri"/>
              <w:bCs/>
            </w:rPr>
          </w:rPrChange>
        </w:rPr>
        <w:t>ného plnenia</w:t>
      </w:r>
      <w:r w:rsidRPr="00AA6C0A">
        <w:rPr>
          <w:rFonts w:asciiTheme="minorHAnsi" w:hAnsiTheme="minorHAnsi"/>
          <w:rPrChange w:id="8860" w:author="Autor">
            <w:rPr>
              <w:rFonts w:ascii="Calibri" w:hAnsi="Calibri"/>
            </w:rPr>
          </w:rPrChange>
        </w:rPr>
        <w:t>, ktorého dôsledkom je navrhovaná zmena v rozpočte projektu preukázať sú</w:t>
      </w:r>
      <w:ins w:id="8861" w:author="Autor">
        <w:r w:rsidR="00787F96" w:rsidRPr="00AA6C0A">
          <w:rPr>
            <w:rFonts w:asciiTheme="minorHAnsi" w:hAnsiTheme="minorHAnsi"/>
            <w:rPrChange w:id="8862" w:author="Autor">
              <w:rPr/>
            </w:rPrChange>
          </w:rPr>
          <w:t>l</w:t>
        </w:r>
      </w:ins>
      <w:del w:id="8863" w:author="Autor">
        <w:r w:rsidRPr="00AA6C0A" w:rsidDel="00787F96">
          <w:rPr>
            <w:rFonts w:asciiTheme="minorHAnsi" w:hAnsiTheme="minorHAnsi"/>
            <w:rPrChange w:id="8864" w:author="Autor">
              <w:rPr>
                <w:rFonts w:ascii="Calibri" w:hAnsi="Calibri"/>
              </w:rPr>
            </w:rPrChange>
          </w:rPr>
          <w:delText>l</w:delText>
        </w:r>
      </w:del>
      <w:r w:rsidRPr="00AA6C0A">
        <w:rPr>
          <w:rFonts w:asciiTheme="minorHAnsi" w:hAnsiTheme="minorHAnsi"/>
          <w:rPrChange w:id="8865" w:author="Autor">
            <w:rPr>
              <w:rFonts w:ascii="Calibri" w:hAnsi="Calibri"/>
            </w:rPr>
          </w:rPrChange>
        </w:rPr>
        <w:t>ad zmeny s režimom zmien dohodnutých v zmluve medzi Prijímateľom a jeho Dodávateľom a s ustanovením §10a zákona o</w:t>
      </w:r>
      <w:del w:id="8866" w:author="Autor">
        <w:r w:rsidRPr="00AA6C0A" w:rsidDel="00787F96">
          <w:rPr>
            <w:rFonts w:asciiTheme="minorHAnsi" w:hAnsiTheme="minorHAnsi"/>
            <w:rPrChange w:id="8867" w:author="Autor">
              <w:rPr>
                <w:rFonts w:ascii="Calibri" w:hAnsi="Calibri"/>
              </w:rPr>
            </w:rPrChange>
          </w:rPr>
          <w:delText> </w:delText>
        </w:r>
      </w:del>
      <w:ins w:id="8868" w:author="Autor">
        <w:r w:rsidR="00787F96" w:rsidRPr="002F163C">
          <w:rPr>
            <w:rFonts w:asciiTheme="minorHAnsi" w:hAnsiTheme="minorHAnsi"/>
          </w:rPr>
          <w:t> </w:t>
        </w:r>
      </w:ins>
      <w:r w:rsidRPr="00AA6C0A">
        <w:rPr>
          <w:rFonts w:asciiTheme="minorHAnsi" w:hAnsiTheme="minorHAnsi"/>
          <w:rPrChange w:id="8869" w:author="Autor">
            <w:rPr>
              <w:rFonts w:ascii="Calibri" w:hAnsi="Calibri"/>
            </w:rPr>
          </w:rPrChange>
        </w:rPr>
        <w:t>VO</w:t>
      </w:r>
      <w:ins w:id="8870" w:author="Autor">
        <w:r w:rsidR="00787F96" w:rsidRPr="002F163C">
          <w:rPr>
            <w:rFonts w:asciiTheme="minorHAnsi" w:hAnsiTheme="minorHAnsi"/>
          </w:rPr>
          <w:t xml:space="preserve"> </w:t>
        </w:r>
      </w:ins>
      <w:del w:id="8871" w:author="Autor">
        <w:r w:rsidRPr="00AA6C0A" w:rsidDel="00787F96">
          <w:rPr>
            <w:rFonts w:asciiTheme="minorHAnsi" w:hAnsiTheme="minorHAnsi"/>
            <w:rPrChange w:id="8872" w:author="Autor">
              <w:rPr>
                <w:rFonts w:ascii="Calibri" w:hAnsi="Calibri"/>
              </w:rPr>
            </w:rPrChange>
          </w:rPr>
          <w:delText xml:space="preserve"> </w:delText>
        </w:r>
        <w:r w:rsidR="00F46C7A" w:rsidRPr="00AA6C0A" w:rsidDel="00787F96">
          <w:rPr>
            <w:rFonts w:asciiTheme="minorHAnsi" w:hAnsiTheme="minorHAnsi"/>
            <w:rPrChange w:id="8873" w:author="Autor">
              <w:rPr>
                <w:rFonts w:ascii="Calibri" w:hAnsi="Calibri"/>
              </w:rPr>
            </w:rPrChange>
          </w:rPr>
          <w:br/>
        </w:r>
      </w:del>
      <w:r w:rsidRPr="00AA6C0A">
        <w:rPr>
          <w:rFonts w:asciiTheme="minorHAnsi" w:hAnsiTheme="minorHAnsi"/>
          <w:rPrChange w:id="8874" w:author="Autor">
            <w:rPr>
              <w:rFonts w:ascii="Calibri" w:hAnsi="Calibri"/>
            </w:rPr>
          </w:rPrChange>
        </w:rPr>
        <w:t>a uviesť dôvod, pre ktorý k zmene došlo (hlavne v prípade ak zmena nepredstavuje zlepšenie oproti pôvodnému stavu projektu). V prípade ak zníženie rozpočtu projektu</w:t>
      </w:r>
      <w:ins w:id="8875" w:author="Autor">
        <w:r w:rsidR="00787F96" w:rsidRPr="002F163C">
          <w:rPr>
            <w:rFonts w:asciiTheme="minorHAnsi" w:hAnsiTheme="minorHAnsi"/>
          </w:rPr>
          <w:t xml:space="preserve"> </w:t>
        </w:r>
      </w:ins>
      <w:del w:id="8876" w:author="Autor">
        <w:r w:rsidRPr="00AA6C0A" w:rsidDel="00787F96">
          <w:rPr>
            <w:rFonts w:asciiTheme="minorHAnsi" w:hAnsiTheme="minorHAnsi"/>
            <w:rPrChange w:id="8877" w:author="Autor">
              <w:rPr>
                <w:rFonts w:ascii="Calibri" w:hAnsi="Calibri"/>
              </w:rPr>
            </w:rPrChange>
          </w:rPr>
          <w:delText xml:space="preserve"> </w:delText>
        </w:r>
        <w:r w:rsidR="00F46C7A" w:rsidRPr="00AA6C0A" w:rsidDel="00787F96">
          <w:rPr>
            <w:rFonts w:asciiTheme="minorHAnsi" w:hAnsiTheme="minorHAnsi"/>
            <w:rPrChange w:id="8878" w:author="Autor">
              <w:rPr>
                <w:rFonts w:ascii="Calibri" w:hAnsi="Calibri"/>
              </w:rPr>
            </w:rPrChange>
          </w:rPr>
          <w:br/>
        </w:r>
      </w:del>
      <w:r w:rsidRPr="00AA6C0A">
        <w:rPr>
          <w:rFonts w:asciiTheme="minorHAnsi" w:hAnsiTheme="minorHAnsi"/>
          <w:rPrChange w:id="8879" w:author="Autor">
            <w:rPr>
              <w:rFonts w:ascii="Calibri" w:hAnsi="Calibri"/>
            </w:rPr>
          </w:rPrChange>
        </w:rPr>
        <w:t>je dôsledkom nezrealizovania určitého vecného plnenia je Prijímateľ povinný predložiť odôvodnenie, že nejde o podstatnú zmenu projektu a táto zmena nemá vplyv na povahu, ciele alebo podmienky realizácie projektu (napr. ak nie je možné alebo účelné vzhľadom na vzniknutú situáciu zrealizovať niektoré časti stavebných prác z objektívnych dôvodov);</w:t>
      </w:r>
    </w:p>
    <w:p w14:paraId="2B85E6AB" w14:textId="77777777" w:rsidR="002F163C" w:rsidRPr="00AA6C0A" w:rsidRDefault="002F163C">
      <w:pPr>
        <w:pStyle w:val="Odsekzoznamu"/>
        <w:ind w:left="510"/>
        <w:jc w:val="both"/>
        <w:rPr>
          <w:ins w:id="8880" w:author="Autor"/>
          <w:rFonts w:asciiTheme="minorHAnsi" w:hAnsiTheme="minorHAnsi"/>
          <w:rPrChange w:id="8881" w:author="Autor">
            <w:rPr>
              <w:ins w:id="8882" w:author="Autor"/>
              <w:rFonts w:ascii="Calibri" w:hAnsi="Calibri"/>
            </w:rPr>
          </w:rPrChange>
        </w:rPr>
        <w:pPrChange w:id="8883" w:author="Autor">
          <w:pPr>
            <w:tabs>
              <w:tab w:val="num" w:pos="284"/>
              <w:tab w:val="num" w:pos="851"/>
            </w:tabs>
            <w:ind w:left="284"/>
          </w:pPr>
        </w:pPrChange>
      </w:pPr>
    </w:p>
    <w:p w14:paraId="66DEF85D" w14:textId="53694AA7" w:rsidR="00627F2D" w:rsidRPr="00AA6C0A" w:rsidRDefault="002F163C">
      <w:pPr>
        <w:pStyle w:val="Odsekzoznamu"/>
        <w:ind w:left="510"/>
        <w:jc w:val="both"/>
        <w:rPr>
          <w:rFonts w:asciiTheme="minorHAnsi" w:hAnsiTheme="minorHAnsi"/>
          <w:bCs/>
          <w:rPrChange w:id="8884" w:author="Autor">
            <w:rPr>
              <w:rFonts w:ascii="Calibri" w:hAnsi="Calibri"/>
              <w:bCs/>
            </w:rPr>
          </w:rPrChange>
        </w:rPr>
        <w:pPrChange w:id="8885" w:author="Autor">
          <w:pPr>
            <w:numPr>
              <w:numId w:val="59"/>
            </w:numPr>
            <w:tabs>
              <w:tab w:val="num" w:pos="284"/>
              <w:tab w:val="num" w:pos="720"/>
            </w:tabs>
            <w:ind w:left="284" w:hanging="284"/>
          </w:pPr>
        </w:pPrChange>
      </w:pPr>
      <w:ins w:id="8886" w:author="Autor">
        <w:r w:rsidRPr="002F163C">
          <w:rPr>
            <w:rFonts w:asciiTheme="minorHAnsi" w:hAnsiTheme="minorHAnsi"/>
            <w:bCs/>
          </w:rPr>
          <w:t xml:space="preserve">b)   </w:t>
        </w:r>
      </w:ins>
      <w:r w:rsidR="00627F2D" w:rsidRPr="00AA6C0A">
        <w:rPr>
          <w:rFonts w:asciiTheme="minorHAnsi" w:hAnsiTheme="minorHAnsi"/>
          <w:bCs/>
          <w:rPrChange w:id="8887" w:author="Autor">
            <w:rPr>
              <w:rFonts w:ascii="Calibri" w:hAnsi="Calibri"/>
              <w:bCs/>
            </w:rPr>
          </w:rPrChange>
        </w:rPr>
        <w:t xml:space="preserve">iná zmena projektu alebo zmena súvisiaca s projektom, ktorú nie je možné zaradiť pod skôr uvedený režim zmien, bez ohľadu na to, či ide o významnejšiu zmenu. </w:t>
      </w:r>
    </w:p>
    <w:p w14:paraId="11704241" w14:textId="03891A3D" w:rsidR="00F86E8D" w:rsidRPr="00AA6C0A" w:rsidDel="002076C0" w:rsidRDefault="00F86E8D">
      <w:pPr>
        <w:tabs>
          <w:tab w:val="left" w:pos="6480"/>
        </w:tabs>
        <w:spacing w:before="120"/>
        <w:rPr>
          <w:del w:id="8888" w:author="Autor"/>
          <w:rFonts w:asciiTheme="minorHAnsi" w:hAnsiTheme="minorHAnsi"/>
          <w:rPrChange w:id="8889" w:author="Autor">
            <w:rPr>
              <w:del w:id="8890" w:author="Autor"/>
              <w:rFonts w:ascii="Calibri" w:hAnsi="Calibri"/>
            </w:rPr>
          </w:rPrChange>
        </w:rPr>
        <w:pPrChange w:id="8891" w:author="Autor">
          <w:pPr>
            <w:tabs>
              <w:tab w:val="left" w:pos="6480"/>
            </w:tabs>
          </w:pPr>
        </w:pPrChange>
      </w:pPr>
    </w:p>
    <w:p w14:paraId="12EB0644" w14:textId="793188F1" w:rsidR="003F03AB" w:rsidRPr="00AA6C0A" w:rsidRDefault="00F86E8D">
      <w:pPr>
        <w:tabs>
          <w:tab w:val="left" w:pos="6480"/>
        </w:tabs>
        <w:spacing w:before="120"/>
        <w:rPr>
          <w:rFonts w:asciiTheme="minorHAnsi" w:hAnsiTheme="minorHAnsi"/>
          <w:rPrChange w:id="8892" w:author="Autor">
            <w:rPr>
              <w:rFonts w:ascii="Calibri" w:hAnsi="Calibri"/>
            </w:rPr>
          </w:rPrChange>
        </w:rPr>
        <w:pPrChange w:id="8893" w:author="Autor">
          <w:pPr>
            <w:tabs>
              <w:tab w:val="left" w:pos="6480"/>
            </w:tabs>
          </w:pPr>
        </w:pPrChange>
      </w:pPr>
      <w:r w:rsidRPr="00AA6C0A">
        <w:rPr>
          <w:rFonts w:asciiTheme="minorHAnsi" w:hAnsiTheme="minorHAnsi"/>
          <w:b/>
          <w:rPrChange w:id="8894" w:author="Autor">
            <w:rPr>
              <w:rFonts w:ascii="Calibri" w:hAnsi="Calibri"/>
              <w:b/>
            </w:rPr>
          </w:rPrChange>
        </w:rPr>
        <w:t>Oprávnenosť výdavkov</w:t>
      </w:r>
      <w:r w:rsidRPr="00AA6C0A">
        <w:rPr>
          <w:rFonts w:asciiTheme="minorHAnsi" w:hAnsiTheme="minorHAnsi"/>
          <w:rPrChange w:id="8895" w:author="Autor">
            <w:rPr>
              <w:rFonts w:ascii="Calibri" w:hAnsi="Calibri"/>
            </w:rPr>
          </w:rPrChange>
        </w:rPr>
        <w:t xml:space="preserve"> pri takejto ex post zmene nastáva</w:t>
      </w:r>
      <w:r w:rsidRPr="00AA6C0A">
        <w:rPr>
          <w:rFonts w:asciiTheme="minorHAnsi" w:hAnsiTheme="minorHAnsi"/>
          <w:b/>
          <w:bCs/>
          <w:color w:val="FF0000"/>
          <w:sz w:val="20"/>
          <w:szCs w:val="20"/>
          <w:rPrChange w:id="8896" w:author="Autor">
            <w:rPr>
              <w:b/>
              <w:bCs/>
              <w:color w:val="FF0000"/>
              <w:sz w:val="20"/>
              <w:szCs w:val="20"/>
            </w:rPr>
          </w:rPrChange>
        </w:rPr>
        <w:t xml:space="preserve"> </w:t>
      </w:r>
      <w:r w:rsidRPr="00AA6C0A">
        <w:rPr>
          <w:rFonts w:asciiTheme="minorHAnsi" w:hAnsiTheme="minorHAnsi"/>
          <w:rPrChange w:id="8897" w:author="Autor">
            <w:rPr>
              <w:rFonts w:ascii="Calibri" w:hAnsi="Calibri"/>
            </w:rPr>
          </w:rPrChange>
        </w:rPr>
        <w:t>v deň, kedy významnejšia zmena nastala.</w:t>
      </w:r>
    </w:p>
    <w:p w14:paraId="5D5C298E" w14:textId="3A082ECF" w:rsidR="00ED7F1C" w:rsidRPr="00AA6C0A" w:rsidRDefault="00ED7F1C">
      <w:pPr>
        <w:tabs>
          <w:tab w:val="left" w:pos="6480"/>
        </w:tabs>
        <w:spacing w:before="120"/>
        <w:rPr>
          <w:rFonts w:asciiTheme="minorHAnsi" w:hAnsiTheme="minorHAnsi"/>
          <w:rPrChange w:id="8898" w:author="Autor">
            <w:rPr>
              <w:rFonts w:ascii="Calibri" w:hAnsi="Calibri"/>
            </w:rPr>
          </w:rPrChange>
        </w:rPr>
        <w:pPrChange w:id="8899" w:author="Autor">
          <w:pPr>
            <w:tabs>
              <w:tab w:val="left" w:pos="6480"/>
            </w:tabs>
            <w:spacing w:after="120"/>
          </w:pPr>
        </w:pPrChange>
      </w:pPr>
      <w:r w:rsidRPr="00AA6C0A">
        <w:rPr>
          <w:rFonts w:asciiTheme="minorHAnsi" w:hAnsiTheme="minorHAnsi"/>
          <w:rPrChange w:id="8900" w:author="Autor">
            <w:rPr>
              <w:rFonts w:ascii="Calibri" w:hAnsi="Calibri"/>
            </w:rPr>
          </w:rPrChange>
        </w:rPr>
        <w:t xml:space="preserve">V prípade, </w:t>
      </w:r>
      <w:r w:rsidR="00C75494" w:rsidRPr="00AA6C0A">
        <w:rPr>
          <w:rFonts w:asciiTheme="minorHAnsi" w:hAnsiTheme="minorHAnsi"/>
          <w:rPrChange w:id="8901" w:author="Autor">
            <w:rPr>
              <w:rFonts w:ascii="Calibri" w:hAnsi="Calibri"/>
            </w:rPr>
          </w:rPrChange>
        </w:rPr>
        <w:t>ak</w:t>
      </w:r>
      <w:r w:rsidRPr="00AA6C0A">
        <w:rPr>
          <w:rFonts w:asciiTheme="minorHAnsi" w:hAnsiTheme="minorHAnsi"/>
          <w:rPrChange w:id="8902" w:author="Autor">
            <w:rPr>
              <w:rFonts w:ascii="Calibri" w:hAnsi="Calibri"/>
            </w:rPr>
          </w:rPrChange>
        </w:rPr>
        <w:t xml:space="preserve"> Prijímateľ nepredlož</w:t>
      </w:r>
      <w:r w:rsidR="00C75494" w:rsidRPr="00AA6C0A">
        <w:rPr>
          <w:rFonts w:asciiTheme="minorHAnsi" w:hAnsiTheme="minorHAnsi"/>
          <w:rPrChange w:id="8903" w:author="Autor">
            <w:rPr>
              <w:rFonts w:ascii="Calibri" w:hAnsi="Calibri"/>
            </w:rPr>
          </w:rPrChange>
        </w:rPr>
        <w:t>il</w:t>
      </w:r>
      <w:r w:rsidRPr="00AA6C0A">
        <w:rPr>
          <w:rFonts w:asciiTheme="minorHAnsi" w:hAnsiTheme="minorHAnsi"/>
          <w:rPrChange w:id="8904" w:author="Autor">
            <w:rPr>
              <w:rFonts w:ascii="Calibri" w:hAnsi="Calibri"/>
            </w:rPr>
          </w:rPrChange>
        </w:rPr>
        <w:t xml:space="preserve"> žiadosť o zmenu zmluvy najneskôr 30</w:t>
      </w:r>
      <w:r w:rsidR="008F69A9" w:rsidRPr="00AA6C0A">
        <w:rPr>
          <w:rFonts w:asciiTheme="minorHAnsi" w:hAnsiTheme="minorHAnsi"/>
          <w:rPrChange w:id="8905" w:author="Autor">
            <w:rPr>
              <w:rFonts w:ascii="Calibri" w:hAnsi="Calibri"/>
            </w:rPr>
          </w:rPrChange>
        </w:rPr>
        <w:t xml:space="preserve"> pracovných</w:t>
      </w:r>
      <w:r w:rsidRPr="00AA6C0A">
        <w:rPr>
          <w:rFonts w:asciiTheme="minorHAnsi" w:hAnsiTheme="minorHAnsi"/>
          <w:rPrChange w:id="8906" w:author="Autor">
            <w:rPr>
              <w:rFonts w:ascii="Calibri" w:hAnsi="Calibri"/>
            </w:rPr>
          </w:rPrChange>
        </w:rPr>
        <w:t xml:space="preserve"> dní pred</w:t>
      </w:r>
      <w:r w:rsidRPr="00AA6C0A">
        <w:rPr>
          <w:rFonts w:asciiTheme="minorHAnsi" w:hAnsiTheme="minorHAnsi"/>
          <w:color w:val="FF0000"/>
          <w:rPrChange w:id="8907" w:author="Autor">
            <w:rPr>
              <w:rFonts w:ascii="Calibri" w:hAnsi="Calibri"/>
              <w:color w:val="FF0000"/>
            </w:rPr>
          </w:rPrChange>
        </w:rPr>
        <w:t xml:space="preserve"> </w:t>
      </w:r>
      <w:r w:rsidRPr="00AA6C0A">
        <w:rPr>
          <w:rFonts w:asciiTheme="minorHAnsi" w:hAnsiTheme="minorHAnsi"/>
          <w:rPrChange w:id="8908" w:author="Autor">
            <w:rPr>
              <w:rFonts w:ascii="Calibri" w:hAnsi="Calibri"/>
            </w:rPr>
          </w:rPrChange>
        </w:rPr>
        <w:t>predložením ŽoP</w:t>
      </w:r>
      <w:r w:rsidR="00C75494" w:rsidRPr="00AA6C0A">
        <w:rPr>
          <w:rFonts w:asciiTheme="minorHAnsi" w:hAnsiTheme="minorHAnsi"/>
          <w:rPrChange w:id="8909" w:author="Autor">
            <w:rPr>
              <w:rFonts w:ascii="Calibri" w:hAnsi="Calibri"/>
            </w:rPr>
          </w:rPrChange>
        </w:rPr>
        <w:t xml:space="preserve"> </w:t>
      </w:r>
      <w:r w:rsidRPr="00AA6C0A">
        <w:rPr>
          <w:rFonts w:asciiTheme="minorHAnsi" w:hAnsiTheme="minorHAnsi"/>
          <w:rPrChange w:id="8910" w:author="Autor">
            <w:rPr>
              <w:rFonts w:ascii="Calibri" w:hAnsi="Calibri"/>
            </w:rPr>
          </w:rPrChange>
        </w:rPr>
        <w:t xml:space="preserve">(schvaľovanie významnejšej zmeny ex post), všetky výdavky, ku ktorým sa vzťahujú vykonané zmeny </w:t>
      </w:r>
      <w:r w:rsidR="00C75494" w:rsidRPr="00AA6C0A">
        <w:rPr>
          <w:rFonts w:asciiTheme="minorHAnsi" w:hAnsiTheme="minorHAnsi"/>
          <w:rPrChange w:id="8911" w:author="Autor">
            <w:rPr>
              <w:rFonts w:ascii="Calibri" w:hAnsi="Calibri"/>
            </w:rPr>
          </w:rPrChange>
        </w:rPr>
        <w:t xml:space="preserve">budú </w:t>
      </w:r>
      <w:r w:rsidRPr="00AA6C0A">
        <w:rPr>
          <w:rFonts w:asciiTheme="minorHAnsi" w:hAnsiTheme="minorHAnsi"/>
          <w:rPrChange w:id="8912" w:author="Autor">
            <w:rPr>
              <w:rFonts w:ascii="Calibri" w:hAnsi="Calibri"/>
            </w:rPr>
          </w:rPrChange>
        </w:rPr>
        <w:t>uzna</w:t>
      </w:r>
      <w:r w:rsidR="00C75494" w:rsidRPr="00AA6C0A">
        <w:rPr>
          <w:rFonts w:asciiTheme="minorHAnsi" w:hAnsiTheme="minorHAnsi"/>
          <w:rPrChange w:id="8913" w:author="Autor">
            <w:rPr>
              <w:rFonts w:ascii="Calibri" w:hAnsi="Calibri"/>
            </w:rPr>
          </w:rPrChange>
        </w:rPr>
        <w:t>né ako</w:t>
      </w:r>
      <w:r w:rsidRPr="00AA6C0A">
        <w:rPr>
          <w:rFonts w:asciiTheme="minorHAnsi" w:hAnsiTheme="minorHAnsi"/>
          <w:rPrChange w:id="8914" w:author="Autor">
            <w:rPr>
              <w:rFonts w:ascii="Calibri" w:hAnsi="Calibri"/>
            </w:rPr>
          </w:rPrChange>
        </w:rPr>
        <w:t xml:space="preserve"> neoprávnené výdavky.</w:t>
      </w:r>
    </w:p>
    <w:p w14:paraId="33B31809" w14:textId="6A9B4D16" w:rsidR="0001711E" w:rsidRPr="00AA6C0A" w:rsidRDefault="00C75494" w:rsidP="00215368">
      <w:pPr>
        <w:tabs>
          <w:tab w:val="left" w:pos="6480"/>
        </w:tabs>
        <w:spacing w:before="120"/>
        <w:rPr>
          <w:rFonts w:asciiTheme="minorHAnsi" w:hAnsiTheme="minorHAnsi"/>
          <w:rPrChange w:id="8915" w:author="Autor">
            <w:rPr>
              <w:rFonts w:ascii="Calibri" w:hAnsi="Calibri"/>
            </w:rPr>
          </w:rPrChange>
        </w:rPr>
      </w:pPr>
      <w:r w:rsidRPr="00AA6C0A">
        <w:rPr>
          <w:rFonts w:asciiTheme="minorHAnsi" w:hAnsiTheme="minorHAnsi"/>
          <w:rPrChange w:id="8916" w:author="Autor">
            <w:rPr>
              <w:rFonts w:ascii="Calibri" w:hAnsi="Calibri"/>
            </w:rPr>
          </w:rPrChange>
        </w:rPr>
        <w:lastRenderedPageBreak/>
        <w:t xml:space="preserve">Ak v rámci akejkoľvek zmeny projektu </w:t>
      </w:r>
      <w:ins w:id="8917" w:author="Autor">
        <w:r w:rsidR="002076C0" w:rsidRPr="00AA6C0A">
          <w:rPr>
            <w:rFonts w:asciiTheme="minorHAnsi" w:hAnsiTheme="minorHAnsi"/>
            <w:rPrChange w:id="8918" w:author="Autor">
              <w:rPr>
                <w:rFonts w:ascii="Calibri" w:hAnsi="Calibri"/>
              </w:rPr>
            </w:rPrChange>
          </w:rPr>
          <w:t>RO</w:t>
        </w:r>
        <w:r w:rsidR="002076C0" w:rsidRPr="00AA6C0A" w:rsidDel="002076C0">
          <w:rPr>
            <w:rFonts w:asciiTheme="minorHAnsi" w:hAnsiTheme="minorHAnsi"/>
            <w:rPrChange w:id="8919" w:author="Autor">
              <w:rPr>
                <w:rFonts w:ascii="Calibri" w:hAnsi="Calibri"/>
              </w:rPr>
            </w:rPrChange>
          </w:rPr>
          <w:t xml:space="preserve"> </w:t>
        </w:r>
      </w:ins>
      <w:del w:id="8920" w:author="Autor">
        <w:r w:rsidRPr="00AA6C0A" w:rsidDel="002076C0">
          <w:rPr>
            <w:rFonts w:asciiTheme="minorHAnsi" w:hAnsiTheme="minorHAnsi"/>
            <w:rPrChange w:id="8921" w:author="Autor">
              <w:rPr>
                <w:rFonts w:ascii="Calibri" w:hAnsi="Calibri"/>
              </w:rPr>
            </w:rPrChange>
          </w:rPr>
          <w:delText xml:space="preserve">Poskytovateľ </w:delText>
        </w:r>
      </w:del>
      <w:r w:rsidRPr="00AA6C0A">
        <w:rPr>
          <w:rFonts w:asciiTheme="minorHAnsi" w:hAnsiTheme="minorHAnsi"/>
          <w:rPrChange w:id="8922" w:author="Autor">
            <w:rPr>
              <w:rFonts w:ascii="Calibri" w:hAnsi="Calibri"/>
            </w:rPr>
          </w:rPrChange>
        </w:rPr>
        <w:t xml:space="preserve">zistí, </w:t>
      </w:r>
      <w:r w:rsidR="004A33BF" w:rsidRPr="00AA6C0A">
        <w:rPr>
          <w:rFonts w:asciiTheme="minorHAnsi" w:hAnsiTheme="minorHAnsi"/>
          <w:rPrChange w:id="8923" w:author="Autor">
            <w:rPr>
              <w:rFonts w:ascii="Calibri" w:hAnsi="Calibri"/>
            </w:rPr>
          </w:rPrChange>
        </w:rPr>
        <w:t xml:space="preserve">že zmena projektu mení povahu činnosti alebo podmienky jej vykonávania, má určitý rozsah, ktorý možno považovať za významný a takýmto významným spôsobom negatívne vplýva na dosiahnutie cieľa projektu, je daný základ na to, aby </w:t>
      </w:r>
      <w:r w:rsidR="0001711E" w:rsidRPr="00AA6C0A">
        <w:rPr>
          <w:rFonts w:asciiTheme="minorHAnsi" w:hAnsiTheme="minorHAnsi"/>
          <w:rPrChange w:id="8924" w:author="Autor">
            <w:rPr>
              <w:rFonts w:ascii="Calibri" w:hAnsi="Calibri"/>
            </w:rPr>
          </w:rPrChange>
        </w:rPr>
        <w:t xml:space="preserve">bola </w:t>
      </w:r>
      <w:r w:rsidR="004A33BF" w:rsidRPr="00AA6C0A">
        <w:rPr>
          <w:rFonts w:asciiTheme="minorHAnsi" w:hAnsiTheme="minorHAnsi"/>
          <w:rPrChange w:id="8925" w:author="Autor">
            <w:rPr>
              <w:rFonts w:ascii="Calibri" w:hAnsi="Calibri"/>
            </w:rPr>
          </w:rPrChange>
        </w:rPr>
        <w:t>takáto zmena považovaná za podstatné porušenie podmienok poskytnutia príspevku NFP</w:t>
      </w:r>
      <w:r w:rsidR="0001711E" w:rsidRPr="00AA6C0A">
        <w:rPr>
          <w:rFonts w:asciiTheme="minorHAnsi" w:hAnsiTheme="minorHAnsi"/>
          <w:rPrChange w:id="8926" w:author="Autor">
            <w:rPr>
              <w:rFonts w:ascii="Calibri" w:hAnsi="Calibri"/>
            </w:rPr>
          </w:rPrChange>
        </w:rPr>
        <w:t>. </w:t>
      </w:r>
      <w:ins w:id="8927" w:author="Autor">
        <w:r w:rsidR="002076C0" w:rsidRPr="00AA6C0A">
          <w:rPr>
            <w:rFonts w:asciiTheme="minorHAnsi" w:hAnsiTheme="minorHAnsi"/>
            <w:rPrChange w:id="8928" w:author="Autor">
              <w:rPr>
                <w:rFonts w:ascii="Calibri" w:hAnsi="Calibri"/>
              </w:rPr>
            </w:rPrChange>
          </w:rPr>
          <w:t>RO</w:t>
        </w:r>
        <w:r w:rsidR="002076C0" w:rsidRPr="00AA6C0A" w:rsidDel="002076C0">
          <w:rPr>
            <w:rFonts w:asciiTheme="minorHAnsi" w:hAnsiTheme="minorHAnsi"/>
            <w:rPrChange w:id="8929" w:author="Autor">
              <w:rPr>
                <w:rFonts w:ascii="Calibri" w:hAnsi="Calibri"/>
              </w:rPr>
            </w:rPrChange>
          </w:rPr>
          <w:t xml:space="preserve"> </w:t>
        </w:r>
      </w:ins>
      <w:del w:id="8930" w:author="Autor">
        <w:r w:rsidR="0001711E" w:rsidRPr="00AA6C0A" w:rsidDel="002076C0">
          <w:rPr>
            <w:rFonts w:asciiTheme="minorHAnsi" w:hAnsiTheme="minorHAnsi"/>
            <w:rPrChange w:id="8931" w:author="Autor">
              <w:rPr>
                <w:rFonts w:ascii="Calibri" w:hAnsi="Calibri"/>
              </w:rPr>
            </w:rPrChange>
          </w:rPr>
          <w:delText xml:space="preserve">Poskytovateľ </w:delText>
        </w:r>
      </w:del>
      <w:r w:rsidR="0001711E" w:rsidRPr="00AA6C0A">
        <w:rPr>
          <w:rFonts w:asciiTheme="minorHAnsi" w:hAnsiTheme="minorHAnsi"/>
          <w:rPrChange w:id="8932" w:author="Autor">
            <w:rPr>
              <w:rFonts w:ascii="Calibri" w:hAnsi="Calibri"/>
            </w:rPr>
          </w:rPrChange>
        </w:rPr>
        <w:t>takúto žiadosť o zmenu zamietne</w:t>
      </w:r>
      <w:r w:rsidR="004A33BF" w:rsidRPr="00AA6C0A">
        <w:rPr>
          <w:rFonts w:asciiTheme="minorHAnsi" w:hAnsiTheme="minorHAnsi"/>
          <w:rPrChange w:id="8933" w:author="Autor">
            <w:rPr>
              <w:rFonts w:ascii="Calibri" w:hAnsi="Calibri"/>
            </w:rPr>
          </w:rPrChange>
        </w:rPr>
        <w:t xml:space="preserve">. </w:t>
      </w:r>
      <w:r w:rsidR="0001711E" w:rsidRPr="00AA6C0A">
        <w:rPr>
          <w:rFonts w:asciiTheme="minorHAnsi" w:hAnsiTheme="minorHAnsi"/>
          <w:rPrChange w:id="8934" w:author="Autor">
            <w:rPr>
              <w:rFonts w:ascii="Calibri" w:hAnsi="Calibri"/>
            </w:rPr>
          </w:rPrChange>
        </w:rPr>
        <w:t xml:space="preserve">Ak </w:t>
      </w:r>
      <w:ins w:id="8935" w:author="Autor">
        <w:r w:rsidR="002076C0" w:rsidRPr="00AA6C0A">
          <w:rPr>
            <w:rFonts w:asciiTheme="minorHAnsi" w:hAnsiTheme="minorHAnsi"/>
            <w:rPrChange w:id="8936" w:author="Autor">
              <w:rPr>
                <w:rFonts w:ascii="Calibri" w:hAnsi="Calibri"/>
              </w:rPr>
            </w:rPrChange>
          </w:rPr>
          <w:t>RO</w:t>
        </w:r>
        <w:r w:rsidR="002076C0" w:rsidRPr="00AA6C0A" w:rsidDel="002076C0">
          <w:rPr>
            <w:rFonts w:asciiTheme="minorHAnsi" w:hAnsiTheme="minorHAnsi"/>
            <w:rPrChange w:id="8937" w:author="Autor">
              <w:rPr>
                <w:rFonts w:ascii="Calibri" w:hAnsi="Calibri"/>
              </w:rPr>
            </w:rPrChange>
          </w:rPr>
          <w:t xml:space="preserve"> </w:t>
        </w:r>
      </w:ins>
      <w:del w:id="8938" w:author="Autor">
        <w:r w:rsidR="0001711E" w:rsidRPr="00AA6C0A" w:rsidDel="002076C0">
          <w:rPr>
            <w:rFonts w:asciiTheme="minorHAnsi" w:hAnsiTheme="minorHAnsi"/>
            <w:rPrChange w:id="8939" w:author="Autor">
              <w:rPr>
                <w:rFonts w:ascii="Calibri" w:hAnsi="Calibri"/>
              </w:rPr>
            </w:rPrChange>
          </w:rPr>
          <w:delText xml:space="preserve">Poskytovateľ </w:delText>
        </w:r>
      </w:del>
      <w:r w:rsidR="0001711E" w:rsidRPr="00AA6C0A">
        <w:rPr>
          <w:rFonts w:asciiTheme="minorHAnsi" w:hAnsiTheme="minorHAnsi"/>
          <w:rPrChange w:id="8940" w:author="Autor">
            <w:rPr>
              <w:rFonts w:ascii="Calibri" w:hAnsi="Calibri"/>
            </w:rPr>
          </w:rPrChange>
        </w:rPr>
        <w:t xml:space="preserve">zistí, že v rámci projektu došlo k podstatnému porušeniu povinností Prijímateľom je oprávnený odstúpiť od </w:t>
      </w:r>
      <w:ins w:id="8941" w:author="Autor">
        <w:r w:rsidR="002C72C0">
          <w:rPr>
            <w:rFonts w:asciiTheme="minorHAnsi" w:hAnsiTheme="minorHAnsi"/>
          </w:rPr>
          <w:t>z</w:t>
        </w:r>
      </w:ins>
      <w:del w:id="8942" w:author="Autor">
        <w:r w:rsidR="0001711E" w:rsidRPr="00AA6C0A" w:rsidDel="002C72C0">
          <w:rPr>
            <w:rFonts w:asciiTheme="minorHAnsi" w:hAnsiTheme="minorHAnsi"/>
            <w:rPrChange w:id="8943" w:author="Autor">
              <w:rPr>
                <w:rFonts w:ascii="Calibri" w:hAnsi="Calibri"/>
              </w:rPr>
            </w:rPrChange>
          </w:rPr>
          <w:delText>Z</w:delText>
        </w:r>
      </w:del>
      <w:r w:rsidR="0001711E" w:rsidRPr="00AA6C0A">
        <w:rPr>
          <w:rFonts w:asciiTheme="minorHAnsi" w:hAnsiTheme="minorHAnsi"/>
          <w:rPrChange w:id="8944" w:author="Autor">
            <w:rPr>
              <w:rFonts w:ascii="Calibri" w:hAnsi="Calibri"/>
            </w:rPr>
          </w:rPrChange>
        </w:rPr>
        <w:t xml:space="preserve">mluvy o  NFP </w:t>
      </w:r>
      <w:r w:rsidR="00BD7BC0" w:rsidRPr="00AA6C0A">
        <w:rPr>
          <w:rFonts w:asciiTheme="minorHAnsi" w:hAnsiTheme="minorHAnsi"/>
          <w:rPrChange w:id="8945" w:author="Autor">
            <w:rPr>
              <w:rFonts w:ascii="Calibri" w:hAnsi="Calibri"/>
            </w:rPr>
          </w:rPrChange>
        </w:rPr>
        <w:t xml:space="preserve">resp. mimoriadne ukončiť projekt </w:t>
      </w:r>
      <w:r w:rsidR="0001711E" w:rsidRPr="00AA6C0A">
        <w:rPr>
          <w:rFonts w:asciiTheme="minorHAnsi" w:hAnsiTheme="minorHAnsi"/>
          <w:rPrChange w:id="8946" w:author="Autor">
            <w:rPr>
              <w:rFonts w:ascii="Calibri" w:hAnsi="Calibri"/>
            </w:rPr>
          </w:rPrChange>
        </w:rPr>
        <w:t xml:space="preserve">a Prijímateľ je povinný vrátiť NFP alebo jeho časť. </w:t>
      </w:r>
    </w:p>
    <w:p w14:paraId="351B00E6" w14:textId="375A1129" w:rsidR="00F86E8D" w:rsidRPr="00AA6C0A" w:rsidDel="002076C0" w:rsidRDefault="00F86E8D" w:rsidP="00215368">
      <w:pPr>
        <w:tabs>
          <w:tab w:val="left" w:pos="6480"/>
        </w:tabs>
        <w:spacing w:before="120"/>
        <w:rPr>
          <w:del w:id="8947" w:author="Autor"/>
          <w:rFonts w:asciiTheme="minorHAnsi" w:hAnsiTheme="minorHAnsi"/>
          <w:rPrChange w:id="8948" w:author="Autor">
            <w:rPr>
              <w:del w:id="8949" w:author="Autor"/>
              <w:rFonts w:ascii="Calibri" w:hAnsi="Calibri"/>
            </w:rPr>
          </w:rPrChange>
        </w:rPr>
      </w:pPr>
    </w:p>
    <w:p w14:paraId="78ADD6E0" w14:textId="77777777" w:rsidR="004A33BF" w:rsidRPr="00AA6C0A" w:rsidRDefault="004A33BF" w:rsidP="00215368">
      <w:pPr>
        <w:spacing w:before="120"/>
        <w:rPr>
          <w:rFonts w:asciiTheme="minorHAnsi" w:hAnsiTheme="minorHAnsi"/>
          <w:rPrChange w:id="8950" w:author="Autor">
            <w:rPr>
              <w:rFonts w:ascii="Calibri" w:hAnsi="Calibri"/>
            </w:rPr>
          </w:rPrChange>
        </w:rPr>
      </w:pPr>
      <w:r w:rsidRPr="00AA6C0A">
        <w:rPr>
          <w:rFonts w:asciiTheme="minorHAnsi" w:hAnsiTheme="minorHAnsi"/>
          <w:rPrChange w:id="8951" w:author="Autor">
            <w:rPr>
              <w:rFonts w:ascii="Calibri" w:hAnsi="Calibri"/>
            </w:rPr>
          </w:rPrChange>
        </w:rPr>
        <w:t xml:space="preserve">Spôsob informovania Prijímateľa o schválení resp. neschválení žiadosti o zmenu projektu </w:t>
      </w:r>
      <w:r w:rsidRPr="00AA6C0A">
        <w:rPr>
          <w:rFonts w:asciiTheme="minorHAnsi" w:hAnsiTheme="minorHAnsi"/>
          <w:rPrChange w:id="8952" w:author="Autor">
            <w:rPr>
              <w:rFonts w:ascii="Calibri" w:hAnsi="Calibri"/>
            </w:rPr>
          </w:rPrChange>
        </w:rPr>
        <w:br/>
        <w:t xml:space="preserve">je podrobnejšie definovaný v kapitole 4.5 Zmeny projektu v časti „Žiadosť o zmenu projektu“. </w:t>
      </w:r>
    </w:p>
    <w:p w14:paraId="401945C3" w14:textId="21C5B91E" w:rsidR="0001711E" w:rsidRPr="00AA6C0A" w:rsidDel="002076C0" w:rsidRDefault="0001711E" w:rsidP="00215368">
      <w:pPr>
        <w:spacing w:before="120"/>
        <w:rPr>
          <w:del w:id="8953" w:author="Autor"/>
          <w:rFonts w:asciiTheme="minorHAnsi" w:hAnsiTheme="minorHAnsi"/>
          <w:rPrChange w:id="8954" w:author="Autor">
            <w:rPr>
              <w:del w:id="8955" w:author="Autor"/>
              <w:rFonts w:ascii="Calibri" w:hAnsi="Calibri"/>
            </w:rPr>
          </w:rPrChange>
        </w:rPr>
      </w:pPr>
    </w:p>
    <w:p w14:paraId="24962362" w14:textId="77777777" w:rsidR="008207C0" w:rsidRPr="00AA6C0A" w:rsidRDefault="008207C0" w:rsidP="00215368">
      <w:pPr>
        <w:pStyle w:val="Nadpis3"/>
        <w:rPr>
          <w:rFonts w:asciiTheme="minorHAnsi" w:hAnsiTheme="minorHAnsi"/>
          <w:i/>
          <w:color w:val="365F91"/>
          <w:rPrChange w:id="8956" w:author="Autor">
            <w:rPr>
              <w:rFonts w:ascii="Calibri" w:hAnsi="Calibri"/>
              <w:i/>
              <w:color w:val="365F91"/>
            </w:rPr>
          </w:rPrChange>
        </w:rPr>
      </w:pPr>
      <w:bookmarkStart w:id="8957" w:name="_Toc13646793"/>
      <w:r w:rsidRPr="00AA6C0A">
        <w:rPr>
          <w:rFonts w:asciiTheme="minorHAnsi" w:hAnsiTheme="minorHAnsi"/>
          <w:i/>
          <w:color w:val="365F91"/>
          <w:rPrChange w:id="8958" w:author="Autor">
            <w:rPr>
              <w:rFonts w:ascii="Calibri" w:hAnsi="Calibri"/>
              <w:i/>
              <w:color w:val="365F91"/>
            </w:rPr>
          </w:rPrChange>
        </w:rPr>
        <w:t>4.5.1.3.1 Zmena miesta realizácie projektu</w:t>
      </w:r>
      <w:bookmarkEnd w:id="8957"/>
    </w:p>
    <w:p w14:paraId="2ED81C67" w14:textId="28377042" w:rsidR="008207C0" w:rsidRPr="00AA6C0A" w:rsidRDefault="008207C0" w:rsidP="00215368">
      <w:pPr>
        <w:tabs>
          <w:tab w:val="left" w:pos="0"/>
        </w:tabs>
        <w:spacing w:before="120"/>
        <w:rPr>
          <w:rFonts w:asciiTheme="minorHAnsi" w:hAnsiTheme="minorHAnsi"/>
          <w:rPrChange w:id="8959" w:author="Autor">
            <w:rPr>
              <w:rFonts w:ascii="Calibri" w:hAnsi="Calibri"/>
            </w:rPr>
          </w:rPrChange>
        </w:rPr>
      </w:pPr>
      <w:r w:rsidRPr="00AA6C0A">
        <w:rPr>
          <w:rFonts w:asciiTheme="minorHAnsi" w:hAnsiTheme="minorHAnsi"/>
          <w:rPrChange w:id="8960" w:author="Autor">
            <w:rPr>
              <w:rFonts w:ascii="Calibri" w:hAnsi="Calibri"/>
            </w:rPr>
          </w:rPrChange>
        </w:rPr>
        <w:t xml:space="preserve">Osobitne </w:t>
      </w:r>
      <w:ins w:id="8961" w:author="Autor">
        <w:r w:rsidR="007F3028">
          <w:rPr>
            <w:rFonts w:asciiTheme="minorHAnsi" w:hAnsiTheme="minorHAnsi"/>
          </w:rPr>
          <w:t xml:space="preserve">RO </w:t>
        </w:r>
      </w:ins>
      <w:r w:rsidRPr="00AA6C0A">
        <w:rPr>
          <w:rFonts w:asciiTheme="minorHAnsi" w:hAnsiTheme="minorHAnsi"/>
          <w:rPrChange w:id="8962" w:author="Autor">
            <w:rPr>
              <w:rFonts w:ascii="Calibri" w:hAnsi="Calibri"/>
            </w:rPr>
          </w:rPrChange>
        </w:rPr>
        <w:t>upozorňuje</w:t>
      </w:r>
      <w:del w:id="8963" w:author="Autor">
        <w:r w:rsidRPr="00AA6C0A" w:rsidDel="007F3028">
          <w:rPr>
            <w:rFonts w:asciiTheme="minorHAnsi" w:hAnsiTheme="minorHAnsi"/>
            <w:rPrChange w:id="8964" w:author="Autor">
              <w:rPr>
                <w:rFonts w:ascii="Calibri" w:hAnsi="Calibri"/>
              </w:rPr>
            </w:rPrChange>
          </w:rPr>
          <w:delText>me</w:delText>
        </w:r>
      </w:del>
      <w:r w:rsidRPr="00AA6C0A">
        <w:rPr>
          <w:rFonts w:asciiTheme="minorHAnsi" w:hAnsiTheme="minorHAnsi"/>
          <w:rPrChange w:id="8965" w:author="Autor">
            <w:rPr>
              <w:rFonts w:ascii="Calibri" w:hAnsi="Calibri"/>
            </w:rPr>
          </w:rPrChange>
        </w:rPr>
        <w:t xml:space="preserve"> Prijímateľa, že zmena miesta realizácie projektu</w:t>
      </w:r>
      <w:r w:rsidR="00457B5D" w:rsidRPr="00AA6C0A">
        <w:rPr>
          <w:rFonts w:asciiTheme="minorHAnsi" w:hAnsiTheme="minorHAnsi"/>
          <w:rPrChange w:id="8966" w:author="Autor">
            <w:rPr>
              <w:rFonts w:ascii="Calibri" w:hAnsi="Calibri"/>
            </w:rPr>
          </w:rPrChange>
        </w:rPr>
        <w:t xml:space="preserve"> alebo miesta, kde sa nachádza predmet projektu</w:t>
      </w:r>
      <w:r w:rsidRPr="00AA6C0A">
        <w:rPr>
          <w:rFonts w:asciiTheme="minorHAnsi" w:hAnsiTheme="minorHAnsi"/>
          <w:rPrChange w:id="8967" w:author="Autor">
            <w:rPr>
              <w:rFonts w:ascii="Calibri" w:hAnsi="Calibri"/>
            </w:rPr>
          </w:rPrChange>
        </w:rPr>
        <w:t xml:space="preserve"> za žiadnych okolností nesmie predstavovať zmenu miesta realizácie projektu, resp. jeho premiestnenie mimo oprávnené územie. </w:t>
      </w:r>
    </w:p>
    <w:p w14:paraId="33C65EEE" w14:textId="77777777" w:rsidR="008207C0" w:rsidRPr="00AA6C0A" w:rsidRDefault="008207C0" w:rsidP="00215368">
      <w:pPr>
        <w:pStyle w:val="Nadpis3"/>
        <w:rPr>
          <w:rFonts w:asciiTheme="minorHAnsi" w:hAnsiTheme="minorHAnsi"/>
          <w:i/>
          <w:color w:val="365F91"/>
          <w:rPrChange w:id="8968" w:author="Autor">
            <w:rPr>
              <w:rFonts w:ascii="Calibri" w:hAnsi="Calibri"/>
              <w:i/>
              <w:color w:val="365F91"/>
            </w:rPr>
          </w:rPrChange>
        </w:rPr>
      </w:pPr>
      <w:bookmarkStart w:id="8969" w:name="_Toc13646794"/>
      <w:r w:rsidRPr="00AA6C0A">
        <w:rPr>
          <w:rFonts w:asciiTheme="minorHAnsi" w:hAnsiTheme="minorHAnsi"/>
          <w:i/>
          <w:color w:val="365F91"/>
          <w:rPrChange w:id="8970" w:author="Autor">
            <w:rPr>
              <w:rFonts w:ascii="Calibri" w:hAnsi="Calibri"/>
              <w:i/>
              <w:color w:val="365F91"/>
            </w:rPr>
          </w:rPrChange>
        </w:rPr>
        <w:t>4.5.1.3.2 Zmena merateľných ukazovateľov projektu</w:t>
      </w:r>
      <w:bookmarkEnd w:id="8969"/>
      <w:r w:rsidRPr="00AA6C0A">
        <w:rPr>
          <w:rFonts w:asciiTheme="minorHAnsi" w:hAnsiTheme="minorHAnsi"/>
          <w:i/>
          <w:color w:val="365F91"/>
          <w:rPrChange w:id="8971" w:author="Autor">
            <w:rPr>
              <w:rFonts w:ascii="Calibri" w:hAnsi="Calibri"/>
              <w:i/>
              <w:color w:val="365F91"/>
            </w:rPr>
          </w:rPrChange>
        </w:rPr>
        <w:tab/>
      </w:r>
    </w:p>
    <w:p w14:paraId="5C349D30" w14:textId="77777777" w:rsidR="008207C0" w:rsidRPr="00AA6C0A" w:rsidRDefault="008207C0" w:rsidP="00215368">
      <w:pPr>
        <w:tabs>
          <w:tab w:val="left" w:pos="6480"/>
        </w:tabs>
        <w:spacing w:before="120"/>
        <w:rPr>
          <w:rFonts w:asciiTheme="minorHAnsi" w:hAnsiTheme="minorHAnsi"/>
          <w:rPrChange w:id="8972" w:author="Autor">
            <w:rPr>
              <w:rFonts w:ascii="Calibri" w:hAnsi="Calibri"/>
            </w:rPr>
          </w:rPrChange>
        </w:rPr>
      </w:pPr>
      <w:r w:rsidRPr="00AA6C0A">
        <w:rPr>
          <w:rFonts w:asciiTheme="minorHAnsi" w:hAnsiTheme="minorHAnsi"/>
          <w:rPrChange w:id="8973" w:author="Autor">
            <w:rPr>
              <w:rFonts w:ascii="Calibri" w:hAnsi="Calibri"/>
            </w:rPr>
          </w:rPrChange>
        </w:rPr>
        <w:t>V prípade merateľných ukazovateľov projektu sa samostatne posudzujú zmeny v merateľných ukazovateľoch projektu s príznakom a v merateľných ukazovateľoch projektu bez príznaku.</w:t>
      </w:r>
    </w:p>
    <w:p w14:paraId="697F1446" w14:textId="77777777" w:rsidR="008207C0" w:rsidRPr="00AA6C0A" w:rsidRDefault="008207C0" w:rsidP="00215368">
      <w:pPr>
        <w:tabs>
          <w:tab w:val="left" w:pos="6480"/>
        </w:tabs>
        <w:spacing w:before="120"/>
        <w:rPr>
          <w:rFonts w:asciiTheme="minorHAnsi" w:hAnsiTheme="minorHAnsi"/>
          <w:rPrChange w:id="8974" w:author="Autor">
            <w:rPr>
              <w:rFonts w:ascii="Calibri" w:hAnsi="Calibri"/>
            </w:rPr>
          </w:rPrChange>
        </w:rPr>
      </w:pPr>
      <w:r w:rsidRPr="00AA6C0A">
        <w:rPr>
          <w:rFonts w:asciiTheme="minorHAnsi" w:hAnsiTheme="minorHAnsi"/>
          <w:rPrChange w:id="8975" w:author="Autor">
            <w:rPr>
              <w:rFonts w:ascii="Calibri" w:hAnsi="Calibri"/>
            </w:rPr>
          </w:rPrChange>
        </w:rPr>
        <w:t xml:space="preserve">Prijímateľ je oprávnený požiadať o zníženie </w:t>
      </w:r>
      <w:r w:rsidRPr="00AA6C0A">
        <w:rPr>
          <w:rFonts w:asciiTheme="minorHAnsi" w:hAnsiTheme="minorHAnsi"/>
          <w:b/>
          <w:rPrChange w:id="8976" w:author="Autor">
            <w:rPr>
              <w:rFonts w:ascii="Calibri" w:hAnsi="Calibri"/>
              <w:b/>
            </w:rPr>
          </w:rPrChange>
        </w:rPr>
        <w:t>merateľného ukazovateľa projektu s príznakom</w:t>
      </w:r>
      <w:r w:rsidRPr="00AA6C0A">
        <w:rPr>
          <w:rFonts w:asciiTheme="minorHAnsi" w:hAnsiTheme="minorHAnsi"/>
          <w:rPrChange w:id="8977" w:author="Autor">
            <w:rPr>
              <w:rFonts w:ascii="Calibri" w:hAnsi="Calibri"/>
            </w:rPr>
          </w:rPrChange>
        </w:rPr>
        <w:t xml:space="preserve"> v riadne odôvodnených prípadoch na minimálnu hranicu 50 % oproti jeho hodnote, ktorá bola schválená v Žiadosti o NFP.</w:t>
      </w:r>
    </w:p>
    <w:p w14:paraId="4B39B977" w14:textId="77777777" w:rsidR="008207C0" w:rsidRPr="00AA6C0A" w:rsidRDefault="008207C0" w:rsidP="00215368">
      <w:pPr>
        <w:tabs>
          <w:tab w:val="left" w:pos="6480"/>
        </w:tabs>
        <w:spacing w:before="120"/>
        <w:rPr>
          <w:rFonts w:asciiTheme="minorHAnsi" w:hAnsiTheme="minorHAnsi"/>
          <w:rPrChange w:id="8978" w:author="Autor">
            <w:rPr>
              <w:rFonts w:ascii="Calibri" w:hAnsi="Calibri"/>
            </w:rPr>
          </w:rPrChange>
        </w:rPr>
      </w:pPr>
      <w:r w:rsidRPr="00AA6C0A">
        <w:rPr>
          <w:rFonts w:asciiTheme="minorHAnsi" w:hAnsiTheme="minorHAnsi"/>
          <w:rPrChange w:id="8979" w:author="Autor">
            <w:rPr>
              <w:rFonts w:ascii="Calibri" w:hAnsi="Calibri"/>
            </w:rPr>
          </w:rPrChange>
        </w:rPr>
        <w:t xml:space="preserve">Prijímateľ je povinný v rámci žiadosti o zmenu </w:t>
      </w:r>
      <w:r w:rsidR="00C232B9" w:rsidRPr="00AA6C0A">
        <w:rPr>
          <w:rFonts w:asciiTheme="minorHAnsi" w:hAnsiTheme="minorHAnsi"/>
          <w:rPrChange w:id="8980" w:author="Autor">
            <w:rPr>
              <w:rFonts w:ascii="Calibri" w:hAnsi="Calibri"/>
            </w:rPr>
          </w:rPrChange>
        </w:rPr>
        <w:t>projektu</w:t>
      </w:r>
      <w:r w:rsidRPr="00AA6C0A">
        <w:rPr>
          <w:rFonts w:asciiTheme="minorHAnsi" w:hAnsiTheme="minorHAnsi"/>
          <w:rPrChange w:id="8981" w:author="Autor">
            <w:rPr>
              <w:rFonts w:ascii="Calibri" w:hAnsi="Calibri"/>
            </w:rPr>
          </w:rPrChange>
        </w:rPr>
        <w:t xml:space="preserve"> pri zmene merateľného ukazovateľa projektu s príznakom (ak ide o zníženie hodnoty o viac ako 5%) predložiť:</w:t>
      </w:r>
    </w:p>
    <w:p w14:paraId="008CE3A0" w14:textId="77777777" w:rsidR="008207C0" w:rsidRPr="00AA6C0A" w:rsidRDefault="008207C0">
      <w:pPr>
        <w:pStyle w:val="Default"/>
        <w:numPr>
          <w:ilvl w:val="0"/>
          <w:numId w:val="55"/>
        </w:numPr>
        <w:ind w:left="714" w:hanging="357"/>
        <w:jc w:val="both"/>
        <w:rPr>
          <w:rFonts w:asciiTheme="minorHAnsi" w:hAnsiTheme="minorHAnsi"/>
          <w:rPrChange w:id="8982" w:author="Autor">
            <w:rPr>
              <w:sz w:val="24"/>
              <w:szCs w:val="24"/>
            </w:rPr>
          </w:rPrChange>
        </w:rPr>
        <w:pPrChange w:id="8983" w:author="Autor">
          <w:pPr>
            <w:pStyle w:val="Odsekzoznamu2"/>
            <w:numPr>
              <w:numId w:val="7"/>
            </w:numPr>
            <w:tabs>
              <w:tab w:val="left" w:pos="284"/>
            </w:tabs>
            <w:spacing w:after="0" w:line="240" w:lineRule="auto"/>
            <w:ind w:left="284" w:hanging="284"/>
            <w:jc w:val="both"/>
          </w:pPr>
        </w:pPrChange>
      </w:pPr>
      <w:r w:rsidRPr="00AA6C0A">
        <w:rPr>
          <w:rFonts w:asciiTheme="minorHAnsi" w:hAnsiTheme="minorHAnsi"/>
          <w:rPrChange w:id="8984" w:author="Autor">
            <w:rPr/>
          </w:rPrChange>
        </w:rPr>
        <w:t>dôvod nedosiahnutia hodnoty týchto ukazovateľov z hľadiska identifikácie rizík, ktoré boli predmetom analýzy pri predkladaní Žiadosti o NFP;</w:t>
      </w:r>
    </w:p>
    <w:p w14:paraId="380518FD" w14:textId="77777777" w:rsidR="008207C0" w:rsidRPr="00AA6C0A" w:rsidRDefault="008207C0">
      <w:pPr>
        <w:pStyle w:val="Default"/>
        <w:numPr>
          <w:ilvl w:val="0"/>
          <w:numId w:val="55"/>
        </w:numPr>
        <w:ind w:left="714" w:hanging="357"/>
        <w:jc w:val="both"/>
        <w:rPr>
          <w:rFonts w:asciiTheme="minorHAnsi" w:hAnsiTheme="minorHAnsi"/>
          <w:rPrChange w:id="8985" w:author="Autor">
            <w:rPr>
              <w:sz w:val="24"/>
              <w:szCs w:val="24"/>
            </w:rPr>
          </w:rPrChange>
        </w:rPr>
        <w:pPrChange w:id="8986" w:author="Autor">
          <w:pPr>
            <w:pStyle w:val="Odsekzoznamu2"/>
            <w:numPr>
              <w:numId w:val="7"/>
            </w:numPr>
            <w:tabs>
              <w:tab w:val="left" w:pos="284"/>
            </w:tabs>
            <w:spacing w:after="0" w:line="240" w:lineRule="auto"/>
            <w:ind w:left="284" w:hanging="284"/>
            <w:jc w:val="both"/>
          </w:pPr>
        </w:pPrChange>
      </w:pPr>
      <w:r w:rsidRPr="00AA6C0A">
        <w:rPr>
          <w:rFonts w:asciiTheme="minorHAnsi" w:hAnsiTheme="minorHAnsi"/>
          <w:rPrChange w:id="8987" w:author="Autor">
            <w:rPr/>
          </w:rPrChange>
        </w:rPr>
        <w:t xml:space="preserve">dokumenty preukazujúce skutočnosť, že nedosiahnutie hodnoty merateľného ukazovateľa projektu s príznakom bolo spôsobené faktormi, ktoré Prijímateľ objektívne nemohol ovplyvniť. </w:t>
      </w:r>
    </w:p>
    <w:p w14:paraId="369C6DAA" w14:textId="411A6751" w:rsidR="00BC5251" w:rsidRPr="00AA6C0A" w:rsidDel="002076C0" w:rsidRDefault="00BC5251">
      <w:pPr>
        <w:tabs>
          <w:tab w:val="left" w:pos="6480"/>
        </w:tabs>
        <w:spacing w:before="120"/>
        <w:rPr>
          <w:del w:id="8988" w:author="Autor"/>
          <w:rFonts w:asciiTheme="minorHAnsi" w:hAnsiTheme="minorHAnsi"/>
          <w:rPrChange w:id="8989" w:author="Autor">
            <w:rPr>
              <w:del w:id="8990" w:author="Autor"/>
              <w:rFonts w:ascii="Calibri" w:hAnsi="Calibri"/>
            </w:rPr>
          </w:rPrChange>
        </w:rPr>
        <w:pPrChange w:id="8991" w:author="Autor">
          <w:pPr>
            <w:tabs>
              <w:tab w:val="left" w:pos="6480"/>
            </w:tabs>
          </w:pPr>
        </w:pPrChange>
      </w:pPr>
    </w:p>
    <w:p w14:paraId="2A27EA33" w14:textId="206E2FB1" w:rsidR="008207C0" w:rsidRPr="00AA6C0A" w:rsidRDefault="008207C0">
      <w:pPr>
        <w:tabs>
          <w:tab w:val="left" w:pos="6480"/>
        </w:tabs>
        <w:spacing w:before="120"/>
        <w:rPr>
          <w:rFonts w:asciiTheme="minorHAnsi" w:hAnsiTheme="minorHAnsi"/>
          <w:bCs/>
          <w:rPrChange w:id="8992" w:author="Autor">
            <w:rPr>
              <w:rFonts w:ascii="Calibri" w:hAnsi="Calibri"/>
              <w:bCs/>
            </w:rPr>
          </w:rPrChange>
        </w:rPr>
        <w:pPrChange w:id="8993" w:author="Autor">
          <w:pPr>
            <w:tabs>
              <w:tab w:val="left" w:pos="6480"/>
            </w:tabs>
          </w:pPr>
        </w:pPrChange>
      </w:pPr>
      <w:r w:rsidRPr="00AA6C0A">
        <w:rPr>
          <w:rFonts w:asciiTheme="minorHAnsi" w:hAnsiTheme="minorHAnsi"/>
          <w:rPrChange w:id="8994" w:author="Autor">
            <w:rPr>
              <w:rFonts w:ascii="Calibri" w:hAnsi="Calibri"/>
            </w:rPr>
          </w:rPrChange>
        </w:rPr>
        <w:t>Zníženie merateľného ukazovateľa projektu s príznakom o viac ako 50% oproti výške, ktorá bola schválená v Žiadosti o NFP, predstavuje podstatnú zmenu projektu.  V takomto prípade ide o podstatné porušenie povinností Prijímateľa a </w:t>
      </w:r>
      <w:ins w:id="8995" w:author="Autor">
        <w:r w:rsidR="002076C0" w:rsidRPr="00AA6C0A">
          <w:rPr>
            <w:rFonts w:asciiTheme="minorHAnsi" w:hAnsiTheme="minorHAnsi"/>
            <w:rPrChange w:id="8996" w:author="Autor">
              <w:rPr>
                <w:rFonts w:ascii="Calibri" w:hAnsi="Calibri"/>
              </w:rPr>
            </w:rPrChange>
          </w:rPr>
          <w:t>RO</w:t>
        </w:r>
        <w:r w:rsidR="002076C0" w:rsidRPr="00AA6C0A" w:rsidDel="002076C0">
          <w:rPr>
            <w:rFonts w:asciiTheme="minorHAnsi" w:hAnsiTheme="minorHAnsi"/>
            <w:rPrChange w:id="8997" w:author="Autor">
              <w:rPr>
                <w:rFonts w:ascii="Calibri" w:hAnsi="Calibri"/>
              </w:rPr>
            </w:rPrChange>
          </w:rPr>
          <w:t xml:space="preserve"> </w:t>
        </w:r>
      </w:ins>
      <w:del w:id="8998" w:author="Autor">
        <w:r w:rsidRPr="00AA6C0A" w:rsidDel="002076C0">
          <w:rPr>
            <w:rFonts w:asciiTheme="minorHAnsi" w:hAnsiTheme="minorHAnsi"/>
            <w:rPrChange w:id="8999" w:author="Autor">
              <w:rPr>
                <w:rFonts w:ascii="Calibri" w:hAnsi="Calibri"/>
              </w:rPr>
            </w:rPrChange>
          </w:rPr>
          <w:delText xml:space="preserve">Poskytovateľ </w:delText>
        </w:r>
      </w:del>
      <w:r w:rsidRPr="00AA6C0A">
        <w:rPr>
          <w:rFonts w:asciiTheme="minorHAnsi" w:hAnsiTheme="minorHAnsi"/>
          <w:rPrChange w:id="9000" w:author="Autor">
            <w:rPr>
              <w:rFonts w:ascii="Calibri" w:hAnsi="Calibri"/>
            </w:rPr>
          </w:rPrChange>
        </w:rPr>
        <w:t xml:space="preserve">je oprávnený odstúpiť </w:t>
      </w:r>
      <w:r w:rsidR="00F46C7A" w:rsidRPr="00AA6C0A">
        <w:rPr>
          <w:rFonts w:asciiTheme="minorHAnsi" w:hAnsiTheme="minorHAnsi"/>
          <w:rPrChange w:id="9001" w:author="Autor">
            <w:rPr>
              <w:rFonts w:ascii="Calibri" w:hAnsi="Calibri"/>
            </w:rPr>
          </w:rPrChange>
        </w:rPr>
        <w:br/>
      </w:r>
      <w:r w:rsidRPr="00AA6C0A">
        <w:rPr>
          <w:rFonts w:asciiTheme="minorHAnsi" w:hAnsiTheme="minorHAnsi"/>
          <w:rPrChange w:id="9002" w:author="Autor">
            <w:rPr>
              <w:rFonts w:ascii="Calibri" w:hAnsi="Calibri"/>
            </w:rPr>
          </w:rPrChange>
        </w:rPr>
        <w:t xml:space="preserve">od </w:t>
      </w:r>
      <w:ins w:id="9003" w:author="Autor">
        <w:r w:rsidR="002C72C0">
          <w:rPr>
            <w:rFonts w:asciiTheme="minorHAnsi" w:hAnsiTheme="minorHAnsi"/>
          </w:rPr>
          <w:t>z</w:t>
        </w:r>
      </w:ins>
      <w:del w:id="9004" w:author="Autor">
        <w:r w:rsidRPr="00AA6C0A" w:rsidDel="002C72C0">
          <w:rPr>
            <w:rFonts w:asciiTheme="minorHAnsi" w:hAnsiTheme="minorHAnsi"/>
            <w:rPrChange w:id="9005" w:author="Autor">
              <w:rPr>
                <w:rFonts w:ascii="Calibri" w:hAnsi="Calibri"/>
              </w:rPr>
            </w:rPrChange>
          </w:rPr>
          <w:delText>Z</w:delText>
        </w:r>
      </w:del>
      <w:r w:rsidRPr="00AA6C0A">
        <w:rPr>
          <w:rFonts w:asciiTheme="minorHAnsi" w:hAnsiTheme="minorHAnsi"/>
          <w:rPrChange w:id="9006" w:author="Autor">
            <w:rPr>
              <w:rFonts w:ascii="Calibri" w:hAnsi="Calibri"/>
            </w:rPr>
          </w:rPrChange>
        </w:rPr>
        <w:t xml:space="preserve">mluvy o  NFP. </w:t>
      </w:r>
    </w:p>
    <w:p w14:paraId="58507F64" w14:textId="117AF671" w:rsidR="008207C0" w:rsidRPr="00AA6C0A" w:rsidRDefault="002076C0" w:rsidP="00215368">
      <w:pPr>
        <w:tabs>
          <w:tab w:val="left" w:pos="6480"/>
        </w:tabs>
        <w:spacing w:before="120"/>
        <w:rPr>
          <w:rFonts w:asciiTheme="minorHAnsi" w:hAnsiTheme="minorHAnsi"/>
          <w:rPrChange w:id="9007" w:author="Autor">
            <w:rPr>
              <w:rFonts w:ascii="Calibri" w:hAnsi="Calibri"/>
            </w:rPr>
          </w:rPrChange>
        </w:rPr>
      </w:pPr>
      <w:ins w:id="9008" w:author="Autor">
        <w:r w:rsidRPr="00AA6C0A">
          <w:rPr>
            <w:rFonts w:asciiTheme="minorHAnsi" w:hAnsiTheme="minorHAnsi"/>
            <w:rPrChange w:id="9009" w:author="Autor">
              <w:rPr>
                <w:rFonts w:ascii="Calibri" w:hAnsi="Calibri"/>
              </w:rPr>
            </w:rPrChange>
          </w:rPr>
          <w:t>RO</w:t>
        </w:r>
        <w:r w:rsidRPr="00AA6C0A" w:rsidDel="002076C0">
          <w:rPr>
            <w:rFonts w:asciiTheme="minorHAnsi" w:hAnsiTheme="minorHAnsi"/>
            <w:rPrChange w:id="9010" w:author="Autor">
              <w:rPr>
                <w:rFonts w:ascii="Calibri" w:hAnsi="Calibri"/>
              </w:rPr>
            </w:rPrChange>
          </w:rPr>
          <w:t xml:space="preserve"> </w:t>
        </w:r>
      </w:ins>
      <w:del w:id="9011" w:author="Autor">
        <w:r w:rsidR="008207C0" w:rsidRPr="00AA6C0A" w:rsidDel="002076C0">
          <w:rPr>
            <w:rFonts w:asciiTheme="minorHAnsi" w:hAnsiTheme="minorHAnsi"/>
            <w:rPrChange w:id="9012" w:author="Autor">
              <w:rPr>
                <w:rFonts w:ascii="Calibri" w:hAnsi="Calibri"/>
              </w:rPr>
            </w:rPrChange>
          </w:rPr>
          <w:delText xml:space="preserve">Poskytovateľ </w:delText>
        </w:r>
      </w:del>
      <w:r w:rsidR="008207C0" w:rsidRPr="00AA6C0A">
        <w:rPr>
          <w:rFonts w:asciiTheme="minorHAnsi" w:hAnsiTheme="minorHAnsi"/>
          <w:rPrChange w:id="9013" w:author="Autor">
            <w:rPr>
              <w:rFonts w:ascii="Calibri" w:hAnsi="Calibri"/>
            </w:rPr>
          </w:rPrChange>
        </w:rPr>
        <w:t xml:space="preserve">je oprávnený znížiť výšku poskytovaného NFP </w:t>
      </w:r>
      <w:r w:rsidR="00BC5251" w:rsidRPr="00AA6C0A">
        <w:rPr>
          <w:rFonts w:asciiTheme="minorHAnsi" w:hAnsiTheme="minorHAnsi"/>
          <w:rPrChange w:id="9014" w:author="Autor">
            <w:rPr>
              <w:rFonts w:ascii="Calibri" w:hAnsi="Calibri"/>
            </w:rPr>
          </w:rPrChange>
        </w:rPr>
        <w:t>primerane</w:t>
      </w:r>
      <w:r w:rsidR="008207C0" w:rsidRPr="00AA6C0A">
        <w:rPr>
          <w:rFonts w:asciiTheme="minorHAnsi" w:hAnsiTheme="minorHAnsi"/>
          <w:rPrChange w:id="9015" w:author="Autor">
            <w:rPr>
              <w:rFonts w:ascii="Calibri" w:hAnsi="Calibri"/>
            </w:rPr>
          </w:rPrChange>
        </w:rPr>
        <w:t xml:space="preserve"> </w:t>
      </w:r>
      <w:r w:rsidR="00BC5251" w:rsidRPr="00AA6C0A">
        <w:rPr>
          <w:rFonts w:asciiTheme="minorHAnsi" w:hAnsiTheme="minorHAnsi"/>
          <w:rPrChange w:id="9016" w:author="Autor">
            <w:rPr>
              <w:rFonts w:ascii="Calibri" w:hAnsi="Calibri"/>
            </w:rPr>
          </w:rPrChange>
        </w:rPr>
        <w:t>k</w:t>
      </w:r>
      <w:r w:rsidR="008207C0" w:rsidRPr="00AA6C0A">
        <w:rPr>
          <w:rFonts w:asciiTheme="minorHAnsi" w:hAnsiTheme="minorHAnsi"/>
          <w:rPrChange w:id="9017" w:author="Autor">
            <w:rPr>
              <w:rFonts w:ascii="Calibri" w:hAnsi="Calibri"/>
            </w:rPr>
          </w:rPrChange>
        </w:rPr>
        <w:t xml:space="preserve"> znížen</w:t>
      </w:r>
      <w:r w:rsidR="00BC5251" w:rsidRPr="00AA6C0A">
        <w:rPr>
          <w:rFonts w:asciiTheme="minorHAnsi" w:hAnsiTheme="minorHAnsi"/>
          <w:rPrChange w:id="9018" w:author="Autor">
            <w:rPr>
              <w:rFonts w:ascii="Calibri" w:hAnsi="Calibri"/>
            </w:rPr>
          </w:rPrChange>
        </w:rPr>
        <w:t>iu</w:t>
      </w:r>
      <w:r w:rsidR="008207C0" w:rsidRPr="00AA6C0A">
        <w:rPr>
          <w:rFonts w:asciiTheme="minorHAnsi" w:hAnsiTheme="minorHAnsi"/>
          <w:rPrChange w:id="9019" w:author="Autor">
            <w:rPr>
              <w:rFonts w:ascii="Calibri" w:hAnsi="Calibri"/>
            </w:rPr>
          </w:rPrChange>
        </w:rPr>
        <w:t xml:space="preserve"> hodnoty merateľného ukazovateľa projektu s príznakom a to vo vzťahu k tým aktivitám, </w:t>
      </w:r>
      <w:r w:rsidR="00C232B9" w:rsidRPr="00AA6C0A">
        <w:rPr>
          <w:rFonts w:asciiTheme="minorHAnsi" w:hAnsiTheme="minorHAnsi"/>
          <w:rPrChange w:id="9020" w:author="Autor">
            <w:rPr>
              <w:rFonts w:ascii="Calibri" w:hAnsi="Calibri"/>
            </w:rPr>
          </w:rPrChange>
        </w:rPr>
        <w:t xml:space="preserve">v ktorých prichádza </w:t>
      </w:r>
      <w:r w:rsidR="008207C0" w:rsidRPr="00AA6C0A">
        <w:rPr>
          <w:rFonts w:asciiTheme="minorHAnsi" w:hAnsiTheme="minorHAnsi"/>
          <w:rPrChange w:id="9021" w:author="Autor">
            <w:rPr>
              <w:rFonts w:ascii="Calibri" w:hAnsi="Calibri"/>
            </w:rPr>
          </w:rPrChange>
        </w:rPr>
        <w:t>k dosiahnutiu znižovaného merateľného u</w:t>
      </w:r>
      <w:r w:rsidR="00C83198" w:rsidRPr="00AA6C0A">
        <w:rPr>
          <w:rFonts w:asciiTheme="minorHAnsi" w:hAnsiTheme="minorHAnsi"/>
          <w:rPrChange w:id="9022" w:author="Autor">
            <w:rPr>
              <w:rFonts w:ascii="Calibri" w:hAnsi="Calibri"/>
            </w:rPr>
          </w:rPrChange>
        </w:rPr>
        <w:t>kazovateľa projektu s príznakom.</w:t>
      </w:r>
    </w:p>
    <w:p w14:paraId="23340981" w14:textId="77777777" w:rsidR="008207C0" w:rsidRPr="00AA6C0A" w:rsidRDefault="008207C0" w:rsidP="00215368">
      <w:pPr>
        <w:tabs>
          <w:tab w:val="left" w:pos="6480"/>
        </w:tabs>
        <w:spacing w:before="120"/>
        <w:rPr>
          <w:rFonts w:asciiTheme="minorHAnsi" w:hAnsiTheme="minorHAnsi"/>
          <w:rPrChange w:id="9023" w:author="Autor">
            <w:rPr>
              <w:rFonts w:ascii="Calibri" w:hAnsi="Calibri"/>
            </w:rPr>
          </w:rPrChange>
        </w:rPr>
      </w:pPr>
      <w:r w:rsidRPr="00AA6C0A">
        <w:rPr>
          <w:rFonts w:asciiTheme="minorHAnsi" w:hAnsiTheme="minorHAnsi"/>
          <w:b/>
          <w:rPrChange w:id="9024" w:author="Autor">
            <w:rPr>
              <w:rFonts w:ascii="Calibri" w:hAnsi="Calibri"/>
              <w:b/>
            </w:rPr>
          </w:rPrChange>
        </w:rPr>
        <w:t>Merateľné ukazovatele projektu bez príznaku</w:t>
      </w:r>
      <w:r w:rsidRPr="00AA6C0A">
        <w:rPr>
          <w:rFonts w:asciiTheme="minorHAnsi" w:hAnsiTheme="minorHAnsi"/>
          <w:rPrChange w:id="9025" w:author="Autor">
            <w:rPr>
              <w:rFonts w:ascii="Calibri" w:hAnsi="Calibri"/>
            </w:rPr>
          </w:rPrChange>
        </w:rPr>
        <w:t xml:space="preserve"> sú záväzné z hľadiska dosiahnutia ich plánovanej hodnoty. Prijímateľ je oprávnený požiadať o zníženie merateľného ukazovateľa projektu bez príznaku v riadne odôvodnených prípadoch maximálne o 20% oproti jeho hodnote, ktorá bola schválená v Žiadosti o NFP.</w:t>
      </w:r>
    </w:p>
    <w:p w14:paraId="1E5D5C1A" w14:textId="13265D57" w:rsidR="008207C0" w:rsidRPr="00AA6C0A" w:rsidRDefault="008207C0" w:rsidP="00215368">
      <w:pPr>
        <w:tabs>
          <w:tab w:val="left" w:pos="6480"/>
        </w:tabs>
        <w:spacing w:before="120" w:after="120"/>
        <w:rPr>
          <w:rFonts w:asciiTheme="minorHAnsi" w:hAnsiTheme="minorHAnsi"/>
          <w:bCs/>
          <w:rPrChange w:id="9026" w:author="Autor">
            <w:rPr>
              <w:rFonts w:ascii="Calibri" w:hAnsi="Calibri"/>
              <w:bCs/>
            </w:rPr>
          </w:rPrChange>
        </w:rPr>
      </w:pPr>
      <w:r w:rsidRPr="00AA6C0A">
        <w:rPr>
          <w:rFonts w:asciiTheme="minorHAnsi" w:hAnsiTheme="minorHAnsi"/>
          <w:rPrChange w:id="9027" w:author="Autor">
            <w:rPr>
              <w:rFonts w:ascii="Calibri" w:hAnsi="Calibri"/>
            </w:rPr>
          </w:rPrChange>
        </w:rPr>
        <w:lastRenderedPageBreak/>
        <w:t xml:space="preserve">Zníženie merateľného ukazovateľa projektu bez príznaku </w:t>
      </w:r>
      <w:r w:rsidR="00CB0F51" w:rsidRPr="00AA6C0A">
        <w:rPr>
          <w:rFonts w:asciiTheme="minorHAnsi" w:hAnsiTheme="minorHAnsi"/>
          <w:rPrChange w:id="9028" w:author="Autor">
            <w:rPr>
              <w:rFonts w:ascii="Calibri" w:hAnsi="Calibri"/>
            </w:rPr>
          </w:rPrChange>
        </w:rPr>
        <w:t>pod hranicu</w:t>
      </w:r>
      <w:r w:rsidRPr="00AA6C0A">
        <w:rPr>
          <w:rFonts w:asciiTheme="minorHAnsi" w:hAnsiTheme="minorHAnsi"/>
          <w:rPrChange w:id="9029" w:author="Autor">
            <w:rPr>
              <w:rFonts w:ascii="Calibri" w:hAnsi="Calibri"/>
            </w:rPr>
          </w:rPrChange>
        </w:rPr>
        <w:t xml:space="preserve"> </w:t>
      </w:r>
      <w:r w:rsidR="00CB0F51" w:rsidRPr="00AA6C0A">
        <w:rPr>
          <w:rFonts w:asciiTheme="minorHAnsi" w:hAnsiTheme="minorHAnsi"/>
          <w:rPrChange w:id="9030" w:author="Autor">
            <w:rPr>
              <w:rFonts w:ascii="Calibri" w:hAnsi="Calibri"/>
            </w:rPr>
          </w:rPrChange>
        </w:rPr>
        <w:t>80</w:t>
      </w:r>
      <w:r w:rsidRPr="00AA6C0A">
        <w:rPr>
          <w:rFonts w:asciiTheme="minorHAnsi" w:hAnsiTheme="minorHAnsi"/>
          <w:rPrChange w:id="9031" w:author="Autor">
            <w:rPr>
              <w:rFonts w:ascii="Calibri" w:hAnsi="Calibri"/>
            </w:rPr>
          </w:rPrChange>
        </w:rPr>
        <w:t>% oproti jeho výške, ktorá bola schválená v Žiadosti o NFP, predstavuje podstatnú zmenu projektu.  V takomto prípade ide o podstatné porušenie povinností Prijímateľa a </w:t>
      </w:r>
      <w:ins w:id="9032" w:author="Autor">
        <w:r w:rsidR="002076C0" w:rsidRPr="00AA6C0A">
          <w:rPr>
            <w:rFonts w:asciiTheme="minorHAnsi" w:hAnsiTheme="minorHAnsi"/>
            <w:rPrChange w:id="9033" w:author="Autor">
              <w:rPr>
                <w:rFonts w:ascii="Calibri" w:hAnsi="Calibri"/>
              </w:rPr>
            </w:rPrChange>
          </w:rPr>
          <w:t>RO</w:t>
        </w:r>
        <w:r w:rsidR="002076C0" w:rsidRPr="00AA6C0A" w:rsidDel="002076C0">
          <w:rPr>
            <w:rFonts w:asciiTheme="minorHAnsi" w:hAnsiTheme="minorHAnsi"/>
            <w:rPrChange w:id="9034" w:author="Autor">
              <w:rPr>
                <w:rFonts w:ascii="Calibri" w:hAnsi="Calibri"/>
              </w:rPr>
            </w:rPrChange>
          </w:rPr>
          <w:t xml:space="preserve"> </w:t>
        </w:r>
      </w:ins>
      <w:del w:id="9035" w:author="Autor">
        <w:r w:rsidRPr="00AA6C0A" w:rsidDel="002076C0">
          <w:rPr>
            <w:rFonts w:asciiTheme="minorHAnsi" w:hAnsiTheme="minorHAnsi"/>
            <w:rPrChange w:id="9036" w:author="Autor">
              <w:rPr>
                <w:rFonts w:ascii="Calibri" w:hAnsi="Calibri"/>
              </w:rPr>
            </w:rPrChange>
          </w:rPr>
          <w:delText xml:space="preserve">Poskytovateľ </w:delText>
        </w:r>
      </w:del>
      <w:r w:rsidRPr="00AA6C0A">
        <w:rPr>
          <w:rFonts w:asciiTheme="minorHAnsi" w:hAnsiTheme="minorHAnsi"/>
          <w:rPrChange w:id="9037" w:author="Autor">
            <w:rPr>
              <w:rFonts w:ascii="Calibri" w:hAnsi="Calibri"/>
            </w:rPr>
          </w:rPrChange>
        </w:rPr>
        <w:t xml:space="preserve">je oprávnený odstúpiť od </w:t>
      </w:r>
      <w:ins w:id="9038" w:author="Autor">
        <w:r w:rsidR="002C72C0">
          <w:rPr>
            <w:rFonts w:asciiTheme="minorHAnsi" w:hAnsiTheme="minorHAnsi"/>
          </w:rPr>
          <w:t>z</w:t>
        </w:r>
      </w:ins>
      <w:del w:id="9039" w:author="Autor">
        <w:r w:rsidRPr="00AA6C0A" w:rsidDel="002C72C0">
          <w:rPr>
            <w:rFonts w:asciiTheme="minorHAnsi" w:hAnsiTheme="minorHAnsi"/>
            <w:rPrChange w:id="9040" w:author="Autor">
              <w:rPr>
                <w:rFonts w:ascii="Calibri" w:hAnsi="Calibri"/>
              </w:rPr>
            </w:rPrChange>
          </w:rPr>
          <w:delText>Z</w:delText>
        </w:r>
      </w:del>
      <w:r w:rsidRPr="00AA6C0A">
        <w:rPr>
          <w:rFonts w:asciiTheme="minorHAnsi" w:hAnsiTheme="minorHAnsi"/>
          <w:rPrChange w:id="9041" w:author="Autor">
            <w:rPr>
              <w:rFonts w:ascii="Calibri" w:hAnsi="Calibri"/>
            </w:rPr>
          </w:rPrChange>
        </w:rPr>
        <w:t xml:space="preserve">mluvy o  NFP. </w:t>
      </w:r>
    </w:p>
    <w:p w14:paraId="7EA31ACC" w14:textId="2AB53338" w:rsidR="00AC53A7" w:rsidRPr="00AA6C0A" w:rsidRDefault="008207C0" w:rsidP="00215368">
      <w:pPr>
        <w:tabs>
          <w:tab w:val="left" w:pos="6480"/>
        </w:tabs>
        <w:spacing w:after="120"/>
        <w:rPr>
          <w:rFonts w:asciiTheme="minorHAnsi" w:hAnsiTheme="minorHAnsi"/>
          <w:rPrChange w:id="9042" w:author="Autor">
            <w:rPr>
              <w:rFonts w:ascii="Calibri" w:hAnsi="Calibri"/>
            </w:rPr>
          </w:rPrChange>
        </w:rPr>
      </w:pPr>
      <w:r w:rsidRPr="00AA6C0A">
        <w:rPr>
          <w:rFonts w:asciiTheme="minorHAnsi" w:hAnsiTheme="minorHAnsi"/>
          <w:rPrChange w:id="9043" w:author="Autor">
            <w:rPr>
              <w:rFonts w:ascii="Calibri" w:hAnsi="Calibri"/>
            </w:rPr>
          </w:rPrChange>
        </w:rPr>
        <w:t xml:space="preserve">V rámci schválenia takejto žiadosti o zmenu </w:t>
      </w:r>
      <w:r w:rsidR="00C232B9" w:rsidRPr="00AA6C0A">
        <w:rPr>
          <w:rFonts w:asciiTheme="minorHAnsi" w:hAnsiTheme="minorHAnsi"/>
          <w:rPrChange w:id="9044" w:author="Autor">
            <w:rPr>
              <w:rFonts w:ascii="Calibri" w:hAnsi="Calibri"/>
            </w:rPr>
          </w:rPrChange>
        </w:rPr>
        <w:t>projektu</w:t>
      </w:r>
      <w:r w:rsidRPr="00AA6C0A">
        <w:rPr>
          <w:rFonts w:asciiTheme="minorHAnsi" w:hAnsiTheme="minorHAnsi"/>
          <w:rPrChange w:id="9045" w:author="Autor">
            <w:rPr>
              <w:rFonts w:ascii="Calibri" w:hAnsi="Calibri"/>
            </w:rPr>
          </w:rPrChange>
        </w:rPr>
        <w:t xml:space="preserve">, </w:t>
      </w:r>
      <w:ins w:id="9046" w:author="Autor">
        <w:r w:rsidR="002076C0" w:rsidRPr="00AA6C0A">
          <w:rPr>
            <w:rFonts w:asciiTheme="minorHAnsi" w:hAnsiTheme="minorHAnsi"/>
            <w:rPrChange w:id="9047" w:author="Autor">
              <w:rPr>
                <w:rFonts w:ascii="Calibri" w:hAnsi="Calibri"/>
              </w:rPr>
            </w:rPrChange>
          </w:rPr>
          <w:t>RO</w:t>
        </w:r>
        <w:r w:rsidR="002076C0" w:rsidRPr="00AA6C0A" w:rsidDel="002076C0">
          <w:rPr>
            <w:rFonts w:asciiTheme="minorHAnsi" w:hAnsiTheme="minorHAnsi"/>
            <w:rPrChange w:id="9048" w:author="Autor">
              <w:rPr>
                <w:rFonts w:ascii="Calibri" w:hAnsi="Calibri"/>
              </w:rPr>
            </w:rPrChange>
          </w:rPr>
          <w:t xml:space="preserve"> </w:t>
        </w:r>
      </w:ins>
      <w:del w:id="9049" w:author="Autor">
        <w:r w:rsidRPr="00AA6C0A" w:rsidDel="002076C0">
          <w:rPr>
            <w:rFonts w:asciiTheme="minorHAnsi" w:hAnsiTheme="minorHAnsi"/>
            <w:rPrChange w:id="9050" w:author="Autor">
              <w:rPr>
                <w:rFonts w:ascii="Calibri" w:hAnsi="Calibri"/>
              </w:rPr>
            </w:rPrChange>
          </w:rPr>
          <w:delText xml:space="preserve">Poskytovateľ </w:delText>
        </w:r>
      </w:del>
      <w:r w:rsidRPr="00AA6C0A">
        <w:rPr>
          <w:rFonts w:asciiTheme="minorHAnsi" w:hAnsiTheme="minorHAnsi"/>
          <w:rPrChange w:id="9051" w:author="Autor">
            <w:rPr>
              <w:rFonts w:ascii="Calibri" w:hAnsi="Calibri"/>
            </w:rPr>
          </w:rPrChange>
        </w:rPr>
        <w:t xml:space="preserve">zníži výšku poskytovaného NFP </w:t>
      </w:r>
      <w:r w:rsidR="00AC53A7" w:rsidRPr="00AA6C0A">
        <w:rPr>
          <w:rFonts w:asciiTheme="minorHAnsi" w:hAnsiTheme="minorHAnsi"/>
          <w:rPrChange w:id="9052" w:author="Autor">
            <w:rPr>
              <w:rFonts w:ascii="Calibri" w:hAnsi="Calibri"/>
            </w:rPr>
          </w:rPrChange>
        </w:rPr>
        <w:t xml:space="preserve">s ohľadom na </w:t>
      </w:r>
      <w:r w:rsidRPr="00AA6C0A">
        <w:rPr>
          <w:rFonts w:asciiTheme="minorHAnsi" w:hAnsiTheme="minorHAnsi"/>
          <w:rPrChange w:id="9053" w:author="Autor">
            <w:rPr>
              <w:rFonts w:ascii="Calibri" w:hAnsi="Calibri"/>
            </w:rPr>
          </w:rPrChange>
        </w:rPr>
        <w:t>znížen</w:t>
      </w:r>
      <w:r w:rsidR="00AC53A7" w:rsidRPr="00AA6C0A">
        <w:rPr>
          <w:rFonts w:asciiTheme="minorHAnsi" w:hAnsiTheme="minorHAnsi"/>
          <w:rPrChange w:id="9054" w:author="Autor">
            <w:rPr>
              <w:rFonts w:ascii="Calibri" w:hAnsi="Calibri"/>
            </w:rPr>
          </w:rPrChange>
        </w:rPr>
        <w:t>ie</w:t>
      </w:r>
      <w:r w:rsidRPr="00AA6C0A">
        <w:rPr>
          <w:rFonts w:asciiTheme="minorHAnsi" w:hAnsiTheme="minorHAnsi"/>
          <w:rPrChange w:id="9055" w:author="Autor">
            <w:rPr>
              <w:rFonts w:ascii="Calibri" w:hAnsi="Calibri"/>
            </w:rPr>
          </w:rPrChange>
        </w:rPr>
        <w:t xml:space="preserve"> hodnoty merateľného ukazovateľa projektu bez príznaku</w:t>
      </w:r>
      <w:r w:rsidR="00AC53A7" w:rsidRPr="00AA6C0A">
        <w:rPr>
          <w:rFonts w:asciiTheme="minorHAnsi" w:hAnsiTheme="minorHAnsi"/>
          <w:rPrChange w:id="9056" w:author="Autor">
            <w:rPr>
              <w:rFonts w:ascii="Calibri" w:hAnsi="Calibri"/>
            </w:rPr>
          </w:rPrChange>
        </w:rPr>
        <w:t xml:space="preserve"> nad rámec akceptovateľnej miery zníženia, vo vzťahu k tým aktivitám, v ktorých prichádza k dosiahnutiu znižovaného merateľného uk</w:t>
      </w:r>
      <w:r w:rsidR="00C83198" w:rsidRPr="00AA6C0A">
        <w:rPr>
          <w:rFonts w:asciiTheme="minorHAnsi" w:hAnsiTheme="minorHAnsi"/>
          <w:rPrChange w:id="9057" w:author="Autor">
            <w:rPr>
              <w:rFonts w:ascii="Calibri" w:hAnsi="Calibri"/>
            </w:rPr>
          </w:rPrChange>
        </w:rPr>
        <w:t>azovateľa projektu bez príznaku.</w:t>
      </w:r>
    </w:p>
    <w:p w14:paraId="5247FDA4" w14:textId="77777777" w:rsidR="008207C0" w:rsidRPr="00AA6C0A" w:rsidRDefault="008207C0" w:rsidP="00215368">
      <w:pPr>
        <w:tabs>
          <w:tab w:val="left" w:pos="6480"/>
        </w:tabs>
        <w:spacing w:before="120"/>
        <w:rPr>
          <w:rFonts w:asciiTheme="minorHAnsi" w:hAnsiTheme="minorHAnsi"/>
          <w:rPrChange w:id="9058" w:author="Autor">
            <w:rPr>
              <w:rFonts w:ascii="Calibri" w:hAnsi="Calibri"/>
            </w:rPr>
          </w:rPrChange>
        </w:rPr>
      </w:pPr>
      <w:r w:rsidRPr="00AA6C0A">
        <w:rPr>
          <w:rFonts w:asciiTheme="minorHAnsi" w:hAnsiTheme="minorHAnsi"/>
          <w:rPrChange w:id="9059" w:author="Autor">
            <w:rPr>
              <w:rFonts w:ascii="Calibri" w:hAnsi="Calibri"/>
            </w:rPr>
          </w:rPrChange>
        </w:rPr>
        <w:t xml:space="preserve">V prípade, ak jedna aktivita prispieva k dosiahnutiu viac ako jedného merateľného ukazovateľa, výška NFP sa zníži </w:t>
      </w:r>
      <w:r w:rsidR="00AC53A7" w:rsidRPr="00AA6C0A">
        <w:rPr>
          <w:rFonts w:asciiTheme="minorHAnsi" w:hAnsiTheme="minorHAnsi"/>
          <w:rPrChange w:id="9060" w:author="Autor">
            <w:rPr>
              <w:rFonts w:ascii="Calibri" w:hAnsi="Calibri"/>
            </w:rPr>
          </w:rPrChange>
        </w:rPr>
        <w:t xml:space="preserve">priamo úmerne k zníženiu hodnoty merateľného ukazovateľa projektu po započítaní úrovne plnenia </w:t>
      </w:r>
      <w:r w:rsidRPr="00AA6C0A">
        <w:rPr>
          <w:rFonts w:asciiTheme="minorHAnsi" w:hAnsiTheme="minorHAnsi"/>
          <w:rPrChange w:id="9061" w:author="Autor">
            <w:rPr>
              <w:rFonts w:ascii="Calibri" w:hAnsi="Calibri"/>
            </w:rPr>
          </w:rPrChange>
        </w:rPr>
        <w:t xml:space="preserve">ostatných merateľných ukazovateľov projektu, bez ohľadu na to, o ktorý druh merateľného ukazovateľa projektu ide. </w:t>
      </w:r>
      <w:r w:rsidR="00B91EE3" w:rsidRPr="00AA6C0A">
        <w:rPr>
          <w:rFonts w:asciiTheme="minorHAnsi" w:hAnsiTheme="minorHAnsi"/>
          <w:rPrChange w:id="9062" w:author="Autor">
            <w:rPr>
              <w:rFonts w:ascii="Calibri" w:hAnsi="Calibri"/>
            </w:rPr>
          </w:rPrChange>
        </w:rPr>
        <w:t>Uvedené je podrobnejšie popísané v kapitole 4.7.4 Sankčný mechanizmus pri nenapĺňaní merateľných ukazovateľov.</w:t>
      </w:r>
    </w:p>
    <w:p w14:paraId="2EDA6E65" w14:textId="77777777" w:rsidR="008207C0" w:rsidRPr="00AA6C0A" w:rsidRDefault="008207C0" w:rsidP="00215368">
      <w:pPr>
        <w:pStyle w:val="Nadpis3"/>
        <w:rPr>
          <w:rFonts w:asciiTheme="minorHAnsi" w:hAnsiTheme="minorHAnsi"/>
          <w:i/>
          <w:color w:val="365F91"/>
          <w:rPrChange w:id="9063" w:author="Autor">
            <w:rPr>
              <w:rFonts w:ascii="Calibri" w:hAnsi="Calibri"/>
              <w:i/>
              <w:color w:val="365F91"/>
            </w:rPr>
          </w:rPrChange>
        </w:rPr>
      </w:pPr>
      <w:bookmarkStart w:id="9064" w:name="_Toc13646795"/>
      <w:r w:rsidRPr="00AA6C0A">
        <w:rPr>
          <w:rFonts w:asciiTheme="minorHAnsi" w:hAnsiTheme="minorHAnsi"/>
          <w:i/>
          <w:color w:val="365F91"/>
          <w:rPrChange w:id="9065" w:author="Autor">
            <w:rPr>
              <w:rFonts w:ascii="Calibri" w:hAnsi="Calibri"/>
              <w:i/>
              <w:color w:val="365F91"/>
            </w:rPr>
          </w:rPrChange>
        </w:rPr>
        <w:t xml:space="preserve">4.5.1.3.3 Zmena začatia realizácie </w:t>
      </w:r>
      <w:r w:rsidR="0010093D" w:rsidRPr="00AA6C0A">
        <w:rPr>
          <w:rFonts w:asciiTheme="minorHAnsi" w:hAnsiTheme="minorHAnsi"/>
          <w:i/>
          <w:color w:val="365F91"/>
          <w:lang w:val="sk-SK"/>
          <w:rPrChange w:id="9066" w:author="Autor">
            <w:rPr>
              <w:rFonts w:ascii="Calibri" w:hAnsi="Calibri"/>
              <w:i/>
              <w:color w:val="365F91"/>
              <w:lang w:val="sk-SK"/>
            </w:rPr>
          </w:rPrChange>
        </w:rPr>
        <w:t xml:space="preserve">hlavných </w:t>
      </w:r>
      <w:r w:rsidRPr="00AA6C0A">
        <w:rPr>
          <w:rFonts w:asciiTheme="minorHAnsi" w:hAnsiTheme="minorHAnsi"/>
          <w:i/>
          <w:color w:val="365F91"/>
          <w:rPrChange w:id="9067" w:author="Autor">
            <w:rPr>
              <w:rFonts w:ascii="Calibri" w:hAnsi="Calibri"/>
              <w:i/>
              <w:color w:val="365F91"/>
            </w:rPr>
          </w:rPrChange>
        </w:rPr>
        <w:t>aktivít projektu</w:t>
      </w:r>
      <w:bookmarkEnd w:id="9064"/>
    </w:p>
    <w:p w14:paraId="0CC9EF29" w14:textId="33E4BEBC" w:rsidR="008207C0" w:rsidRPr="00AA6C0A" w:rsidDel="002076C0" w:rsidRDefault="002076C0" w:rsidP="00215368">
      <w:pPr>
        <w:tabs>
          <w:tab w:val="left" w:pos="6480"/>
        </w:tabs>
        <w:spacing w:before="120"/>
        <w:rPr>
          <w:del w:id="9068" w:author="Autor"/>
          <w:rFonts w:asciiTheme="minorHAnsi" w:hAnsiTheme="minorHAnsi"/>
          <w:bCs/>
          <w:rPrChange w:id="9069" w:author="Autor">
            <w:rPr>
              <w:del w:id="9070" w:author="Autor"/>
              <w:rFonts w:ascii="Calibri" w:hAnsi="Calibri"/>
              <w:bCs/>
            </w:rPr>
          </w:rPrChange>
        </w:rPr>
      </w:pPr>
      <w:ins w:id="9071" w:author="Autor">
        <w:r w:rsidRPr="00AA6C0A">
          <w:rPr>
            <w:rFonts w:asciiTheme="minorHAnsi" w:eastAsia="Times New Roman" w:hAnsiTheme="minorHAnsi"/>
            <w:rPrChange w:id="9072" w:author="Autor">
              <w:rPr>
                <w:rFonts w:ascii="Calibri" w:eastAsia="Times New Roman" w:hAnsi="Calibri"/>
              </w:rPr>
            </w:rPrChange>
          </w:rPr>
          <w:t xml:space="preserve">V prípade menej významnej zmeny v podobe zmeny termínu začatia realizácie hlavných aktivít Projektu v porovnaní s termínom uvedeným v Prílohe č. 2 Zmluvy o poskytnutí NFP je Prijímateľ oprávnený oznámiť posun termínu Začatia realizácie hlavných aktivít Projektu aj opakovane. </w:t>
        </w:r>
        <w:r w:rsidR="002F163C">
          <w:rPr>
            <w:rFonts w:asciiTheme="minorHAnsi" w:eastAsia="Times New Roman" w:hAnsiTheme="minorHAnsi"/>
          </w:rPr>
          <w:t>RO</w:t>
        </w:r>
        <w:r w:rsidRPr="00AA6C0A">
          <w:rPr>
            <w:rFonts w:asciiTheme="minorHAnsi" w:eastAsia="Times New Roman" w:hAnsiTheme="minorHAnsi"/>
            <w:rPrChange w:id="9073" w:author="Autor">
              <w:rPr>
                <w:rFonts w:ascii="Calibri" w:eastAsia="Times New Roman" w:hAnsi="Calibri"/>
              </w:rPr>
            </w:rPrChange>
          </w:rPr>
          <w:t xml:space="preserve"> je oprávnený pri akceptovaní tejto zmeny viazať svoju akceptáciu na iný termín, než aký vyplýva z oznámenia Prijímateľa, pričom nový termín Začatia realizácie hlavných aktivít Projektu podľa akceptácie </w:t>
        </w:r>
        <w:r w:rsidR="002F163C">
          <w:rPr>
            <w:rFonts w:asciiTheme="minorHAnsi" w:eastAsia="Times New Roman" w:hAnsiTheme="minorHAnsi"/>
          </w:rPr>
          <w:t>RO</w:t>
        </w:r>
        <w:r w:rsidRPr="00AA6C0A">
          <w:rPr>
            <w:rFonts w:asciiTheme="minorHAnsi" w:eastAsia="Times New Roman" w:hAnsiTheme="minorHAnsi"/>
            <w:rPrChange w:id="9074" w:author="Autor">
              <w:rPr>
                <w:rFonts w:ascii="Calibri" w:eastAsia="Times New Roman" w:hAnsi="Calibri"/>
              </w:rPr>
            </w:rPrChange>
          </w:rPr>
          <w:t xml:space="preserve"> nesmie byť skôr ako 20 dní odo dňa akceptácie </w:t>
        </w:r>
        <w:r w:rsidR="002F163C">
          <w:rPr>
            <w:rFonts w:asciiTheme="minorHAnsi" w:eastAsia="Times New Roman" w:hAnsiTheme="minorHAnsi"/>
          </w:rPr>
          <w:t>RO</w:t>
        </w:r>
        <w:r w:rsidR="002C72C0" w:rsidRPr="002C72C0">
          <w:rPr>
            <w:rFonts w:asciiTheme="minorHAnsi" w:eastAsia="Times New Roman" w:hAnsiTheme="minorHAnsi"/>
          </w:rPr>
          <w:t>. Samostatný písomný dodatok k z</w:t>
        </w:r>
        <w:r w:rsidRPr="00AA6C0A">
          <w:rPr>
            <w:rFonts w:asciiTheme="minorHAnsi" w:eastAsia="Times New Roman" w:hAnsiTheme="minorHAnsi"/>
            <w:rPrChange w:id="9075" w:author="Autor">
              <w:rPr>
                <w:rFonts w:ascii="Calibri" w:eastAsia="Times New Roman" w:hAnsi="Calibri"/>
              </w:rPr>
            </w:rPrChange>
          </w:rPr>
          <w:t xml:space="preserve">mluve o poskytnutí NFP, ktorého predmetom by bola táto menej významná zmena, sa nevyhotovuje, avšak uvedenú zmenu eviduje </w:t>
        </w:r>
        <w:r w:rsidR="002F163C">
          <w:rPr>
            <w:rFonts w:asciiTheme="minorHAnsi" w:eastAsia="Times New Roman" w:hAnsiTheme="minorHAnsi"/>
          </w:rPr>
          <w:t>RO</w:t>
        </w:r>
        <w:r w:rsidRPr="00AA6C0A">
          <w:rPr>
            <w:rFonts w:asciiTheme="minorHAnsi" w:eastAsia="Times New Roman" w:hAnsiTheme="minorHAnsi"/>
            <w:rPrChange w:id="9076" w:author="Autor">
              <w:rPr>
                <w:rFonts w:ascii="Calibri" w:eastAsia="Times New Roman" w:hAnsi="Calibri"/>
              </w:rPr>
            </w:rPrChange>
          </w:rPr>
          <w:t xml:space="preserve"> do ITMS2014+.</w:t>
        </w:r>
      </w:ins>
      <w:del w:id="9077" w:author="Autor">
        <w:r w:rsidR="008207C0" w:rsidRPr="00AA6C0A" w:rsidDel="002076C0">
          <w:rPr>
            <w:rFonts w:asciiTheme="minorHAnsi" w:hAnsiTheme="minorHAnsi"/>
            <w:bCs/>
            <w:rPrChange w:id="9078" w:author="Autor">
              <w:rPr>
                <w:rFonts w:ascii="Calibri" w:hAnsi="Calibri"/>
                <w:bCs/>
              </w:rPr>
            </w:rPrChange>
          </w:rPr>
          <w:delText>Prijímateľ je povinný požiadať o zmenu začatia realizácie</w:delText>
        </w:r>
        <w:r w:rsidR="0010093D" w:rsidRPr="00AA6C0A" w:rsidDel="002076C0">
          <w:rPr>
            <w:rFonts w:asciiTheme="minorHAnsi" w:hAnsiTheme="minorHAnsi"/>
            <w:bCs/>
            <w:rPrChange w:id="9079" w:author="Autor">
              <w:rPr>
                <w:rFonts w:ascii="Calibri" w:hAnsi="Calibri"/>
                <w:bCs/>
              </w:rPr>
            </w:rPrChange>
          </w:rPr>
          <w:delText xml:space="preserve"> hlavných</w:delText>
        </w:r>
        <w:r w:rsidR="008207C0" w:rsidRPr="00AA6C0A" w:rsidDel="002076C0">
          <w:rPr>
            <w:rFonts w:asciiTheme="minorHAnsi" w:hAnsiTheme="minorHAnsi"/>
            <w:bCs/>
            <w:rPrChange w:id="9080" w:author="Autor">
              <w:rPr>
                <w:rFonts w:ascii="Calibri" w:hAnsi="Calibri"/>
                <w:bCs/>
              </w:rPr>
            </w:rPrChange>
          </w:rPr>
          <w:delText xml:space="preserve"> aktivít projektu pred uplynutím </w:delText>
        </w:r>
        <w:r w:rsidR="00444B58" w:rsidRPr="00AA6C0A" w:rsidDel="002076C0">
          <w:rPr>
            <w:rFonts w:asciiTheme="minorHAnsi" w:hAnsiTheme="minorHAnsi"/>
            <w:bCs/>
            <w:rPrChange w:id="9081" w:author="Autor">
              <w:rPr>
                <w:rFonts w:ascii="Calibri" w:hAnsi="Calibri"/>
                <w:bCs/>
              </w:rPr>
            </w:rPrChange>
          </w:rPr>
          <w:delText xml:space="preserve">doby </w:delText>
        </w:r>
        <w:r w:rsidR="008207C0" w:rsidRPr="00AA6C0A" w:rsidDel="002076C0">
          <w:rPr>
            <w:rFonts w:asciiTheme="minorHAnsi" w:hAnsiTheme="minorHAnsi"/>
            <w:bCs/>
            <w:rPrChange w:id="9082" w:author="Autor">
              <w:rPr>
                <w:rFonts w:ascii="Calibri" w:hAnsi="Calibri"/>
                <w:bCs/>
              </w:rPr>
            </w:rPrChange>
          </w:rPr>
          <w:delText>troch mesiacov od termínu začatia realizácie projektu u</w:delText>
        </w:r>
        <w:r w:rsidR="008207C0" w:rsidRPr="00AA6C0A" w:rsidDel="002076C0">
          <w:rPr>
            <w:rFonts w:asciiTheme="minorHAnsi" w:hAnsiTheme="minorHAnsi"/>
            <w:rPrChange w:id="9083" w:author="Autor">
              <w:rPr>
                <w:rFonts w:ascii="Calibri" w:hAnsi="Calibri"/>
              </w:rPr>
            </w:rPrChange>
          </w:rPr>
          <w:delText>vedeného v Prílohe č. 2  Zmluvy o  NFP.</w:delText>
        </w:r>
        <w:r w:rsidR="008207C0" w:rsidRPr="00AA6C0A" w:rsidDel="002076C0">
          <w:rPr>
            <w:rFonts w:asciiTheme="minorHAnsi" w:hAnsiTheme="minorHAnsi"/>
            <w:bCs/>
            <w:rPrChange w:id="9084" w:author="Autor">
              <w:rPr>
                <w:rFonts w:ascii="Calibri" w:hAnsi="Calibri"/>
                <w:bCs/>
              </w:rPr>
            </w:rPrChange>
          </w:rPr>
          <w:delText xml:space="preserve"> </w:delText>
        </w:r>
      </w:del>
    </w:p>
    <w:p w14:paraId="39E8C2E6" w14:textId="56437DF3" w:rsidR="00003E48" w:rsidRPr="00AA6C0A" w:rsidRDefault="00003E48" w:rsidP="00215368">
      <w:pPr>
        <w:spacing w:before="120"/>
        <w:rPr>
          <w:rFonts w:asciiTheme="minorHAnsi" w:hAnsiTheme="minorHAnsi"/>
          <w:rPrChange w:id="9085" w:author="Autor">
            <w:rPr>
              <w:rFonts w:ascii="Calibri" w:hAnsi="Calibri"/>
            </w:rPr>
          </w:rPrChange>
        </w:rPr>
      </w:pPr>
      <w:del w:id="9086" w:author="Autor">
        <w:r w:rsidRPr="00AA6C0A" w:rsidDel="002076C0">
          <w:rPr>
            <w:rFonts w:asciiTheme="minorHAnsi" w:hAnsiTheme="minorHAnsi"/>
            <w:rPrChange w:id="9087" w:author="Autor">
              <w:rPr>
                <w:rFonts w:ascii="Calibri" w:hAnsi="Calibri"/>
              </w:rPr>
            </w:rPrChange>
          </w:rPr>
          <w:delText xml:space="preserve">V prípade, ak Prijímateľ nezačne s realizáciou hlavných aktivít projektu do 3 mesiacov </w:delText>
        </w:r>
        <w:r w:rsidR="00F46C7A" w:rsidRPr="00AA6C0A" w:rsidDel="002076C0">
          <w:rPr>
            <w:rFonts w:asciiTheme="minorHAnsi" w:hAnsiTheme="minorHAnsi"/>
            <w:rPrChange w:id="9088" w:author="Autor">
              <w:rPr>
                <w:rFonts w:ascii="Calibri" w:hAnsi="Calibri"/>
              </w:rPr>
            </w:rPrChange>
          </w:rPr>
          <w:br/>
        </w:r>
        <w:r w:rsidRPr="00AA6C0A" w:rsidDel="002076C0">
          <w:rPr>
            <w:rFonts w:asciiTheme="minorHAnsi" w:hAnsiTheme="minorHAnsi"/>
            <w:rPrChange w:id="9089" w:author="Autor">
              <w:rPr>
                <w:rFonts w:ascii="Calibri" w:hAnsi="Calibri"/>
              </w:rPr>
            </w:rPrChange>
          </w:rPr>
          <w:delText>od termínu uvedeného v prílohe č.</w:delText>
        </w:r>
        <w:r w:rsidR="00E67237" w:rsidRPr="00AA6C0A" w:rsidDel="002076C0">
          <w:rPr>
            <w:rFonts w:asciiTheme="minorHAnsi" w:hAnsiTheme="minorHAnsi"/>
            <w:rPrChange w:id="9090" w:author="Autor">
              <w:rPr>
                <w:rFonts w:ascii="Calibri" w:hAnsi="Calibri"/>
              </w:rPr>
            </w:rPrChange>
          </w:rPr>
          <w:delText xml:space="preserve"> </w:delText>
        </w:r>
        <w:r w:rsidRPr="00AA6C0A" w:rsidDel="002076C0">
          <w:rPr>
            <w:rFonts w:asciiTheme="minorHAnsi" w:hAnsiTheme="minorHAnsi"/>
            <w:rPrChange w:id="9091" w:author="Autor">
              <w:rPr>
                <w:rFonts w:ascii="Calibri" w:hAnsi="Calibri"/>
              </w:rPr>
            </w:rPrChange>
          </w:rPr>
          <w:delText>2 Zmluvy o  NFP a súčasne nepožiada o zmenu Zmluvy o  NFP pred uplynutím 3 mesiacov od termínu začatia realizácie hlavných aktivít projektu uvedeného v prílohe č.</w:delText>
        </w:r>
        <w:r w:rsidR="00E67237" w:rsidRPr="00AA6C0A" w:rsidDel="002076C0">
          <w:rPr>
            <w:rFonts w:asciiTheme="minorHAnsi" w:hAnsiTheme="minorHAnsi"/>
            <w:rPrChange w:id="9092" w:author="Autor">
              <w:rPr>
                <w:rFonts w:ascii="Calibri" w:hAnsi="Calibri"/>
              </w:rPr>
            </w:rPrChange>
          </w:rPr>
          <w:delText xml:space="preserve"> </w:delText>
        </w:r>
        <w:r w:rsidRPr="00AA6C0A" w:rsidDel="002076C0">
          <w:rPr>
            <w:rFonts w:asciiTheme="minorHAnsi" w:hAnsiTheme="minorHAnsi"/>
            <w:rPrChange w:id="9093" w:author="Autor">
              <w:rPr>
                <w:rFonts w:ascii="Calibri" w:hAnsi="Calibri"/>
              </w:rPr>
            </w:rPrChange>
          </w:rPr>
          <w:delText>2 Zmluvy o  NFP</w:delText>
        </w:r>
        <w:r w:rsidR="00E67237" w:rsidRPr="00AA6C0A" w:rsidDel="002076C0">
          <w:rPr>
            <w:rFonts w:asciiTheme="minorHAnsi" w:hAnsiTheme="minorHAnsi"/>
            <w:rPrChange w:id="9094" w:author="Autor">
              <w:rPr>
                <w:rFonts w:ascii="Calibri" w:hAnsi="Calibri"/>
              </w:rPr>
            </w:rPrChange>
          </w:rPr>
          <w:delText>,</w:delText>
        </w:r>
        <w:r w:rsidRPr="00AA6C0A" w:rsidDel="002076C0">
          <w:rPr>
            <w:rFonts w:asciiTheme="minorHAnsi" w:hAnsiTheme="minorHAnsi"/>
            <w:rPrChange w:id="9095" w:author="Autor">
              <w:rPr>
                <w:rFonts w:ascii="Calibri" w:hAnsi="Calibri"/>
              </w:rPr>
            </w:rPrChange>
          </w:rPr>
          <w:delText xml:space="preserve"> ide o podstatné porušenie Zmluvy o  NFP zo strany Prijímateľa a Poskytovateľ je oprávnený odstúpiť od Zmluvy o  NFP.</w:delText>
        </w:r>
      </w:del>
    </w:p>
    <w:p w14:paraId="3189C494" w14:textId="27808001" w:rsidR="008207C0" w:rsidRPr="00AA6C0A" w:rsidRDefault="008207C0" w:rsidP="00215368">
      <w:pPr>
        <w:pStyle w:val="Nadpis3"/>
        <w:rPr>
          <w:rFonts w:asciiTheme="minorHAnsi" w:hAnsiTheme="minorHAnsi"/>
          <w:i/>
          <w:color w:val="365F91"/>
          <w:rPrChange w:id="9096" w:author="Autor">
            <w:rPr>
              <w:rFonts w:ascii="Calibri" w:hAnsi="Calibri"/>
              <w:i/>
              <w:color w:val="365F91"/>
            </w:rPr>
          </w:rPrChange>
        </w:rPr>
      </w:pPr>
      <w:bookmarkStart w:id="9097" w:name="_Toc13646796"/>
      <w:r w:rsidRPr="00AA6C0A">
        <w:rPr>
          <w:rFonts w:asciiTheme="minorHAnsi" w:hAnsiTheme="minorHAnsi"/>
          <w:i/>
          <w:color w:val="365F91"/>
          <w:rPrChange w:id="9098" w:author="Autor">
            <w:rPr>
              <w:rFonts w:ascii="Calibri" w:hAnsi="Calibri"/>
              <w:i/>
              <w:color w:val="365F91"/>
            </w:rPr>
          </w:rPrChange>
        </w:rPr>
        <w:t xml:space="preserve">4.5.1.3.4 Predĺženie realizácie </w:t>
      </w:r>
      <w:r w:rsidR="00F966C8" w:rsidRPr="00AA6C0A">
        <w:rPr>
          <w:rFonts w:asciiTheme="minorHAnsi" w:hAnsiTheme="minorHAnsi"/>
          <w:i/>
          <w:color w:val="365F91"/>
          <w:lang w:val="sk-SK"/>
          <w:rPrChange w:id="9099" w:author="Autor">
            <w:rPr>
              <w:rFonts w:ascii="Calibri" w:hAnsi="Calibri"/>
              <w:i/>
              <w:color w:val="365F91"/>
              <w:lang w:val="sk-SK"/>
            </w:rPr>
          </w:rPrChange>
        </w:rPr>
        <w:t xml:space="preserve">hlavných </w:t>
      </w:r>
      <w:r w:rsidRPr="00AA6C0A">
        <w:rPr>
          <w:rFonts w:asciiTheme="minorHAnsi" w:hAnsiTheme="minorHAnsi"/>
          <w:i/>
          <w:color w:val="365F91"/>
          <w:rPrChange w:id="9100" w:author="Autor">
            <w:rPr>
              <w:rFonts w:ascii="Calibri" w:hAnsi="Calibri"/>
              <w:i/>
              <w:color w:val="365F91"/>
            </w:rPr>
          </w:rPrChange>
        </w:rPr>
        <w:t>aktivít projektu</w:t>
      </w:r>
      <w:bookmarkEnd w:id="9097"/>
    </w:p>
    <w:p w14:paraId="0D471F23" w14:textId="2F0D2B72" w:rsidR="008207C0" w:rsidRPr="00AA6C0A" w:rsidRDefault="008207C0" w:rsidP="00215368">
      <w:pPr>
        <w:tabs>
          <w:tab w:val="left" w:pos="6480"/>
        </w:tabs>
        <w:spacing w:before="120"/>
        <w:rPr>
          <w:rFonts w:asciiTheme="minorHAnsi" w:hAnsiTheme="minorHAnsi"/>
          <w:rPrChange w:id="9101" w:author="Autor">
            <w:rPr>
              <w:rFonts w:ascii="Calibri" w:hAnsi="Calibri"/>
            </w:rPr>
          </w:rPrChange>
        </w:rPr>
      </w:pPr>
      <w:r w:rsidRPr="00AA6C0A">
        <w:rPr>
          <w:rFonts w:asciiTheme="minorHAnsi" w:hAnsiTheme="minorHAnsi"/>
          <w:rPrChange w:id="9102" w:author="Autor">
            <w:rPr>
              <w:rFonts w:ascii="Calibri" w:hAnsi="Calibri"/>
            </w:rPr>
          </w:rPrChange>
        </w:rPr>
        <w:t>Dobu realizácie</w:t>
      </w:r>
      <w:r w:rsidR="00F966C8" w:rsidRPr="00AA6C0A">
        <w:rPr>
          <w:rFonts w:asciiTheme="minorHAnsi" w:hAnsiTheme="minorHAnsi"/>
          <w:rPrChange w:id="9103" w:author="Autor">
            <w:rPr>
              <w:rFonts w:ascii="Calibri" w:hAnsi="Calibri"/>
            </w:rPr>
          </w:rPrChange>
        </w:rPr>
        <w:t xml:space="preserve"> hlavných</w:t>
      </w:r>
      <w:r w:rsidRPr="00AA6C0A">
        <w:rPr>
          <w:rFonts w:asciiTheme="minorHAnsi" w:hAnsiTheme="minorHAnsi"/>
          <w:rPrChange w:id="9104" w:author="Autor">
            <w:rPr>
              <w:rFonts w:ascii="Calibri" w:hAnsi="Calibri"/>
            </w:rPr>
          </w:rPrChange>
        </w:rPr>
        <w:t xml:space="preserve"> aktivít projektu nie je možné predĺžiť nad rámec maximálnej doby, ktorá pre realizáciu</w:t>
      </w:r>
      <w:r w:rsidR="00F966C8" w:rsidRPr="00AA6C0A">
        <w:rPr>
          <w:rFonts w:asciiTheme="minorHAnsi" w:hAnsiTheme="minorHAnsi"/>
          <w:rPrChange w:id="9105" w:author="Autor">
            <w:rPr>
              <w:rFonts w:ascii="Calibri" w:hAnsi="Calibri"/>
            </w:rPr>
          </w:rPrChange>
        </w:rPr>
        <w:t xml:space="preserve"> hlavných</w:t>
      </w:r>
      <w:r w:rsidRPr="00AA6C0A">
        <w:rPr>
          <w:rFonts w:asciiTheme="minorHAnsi" w:hAnsiTheme="minorHAnsi"/>
          <w:rPrChange w:id="9106" w:author="Autor">
            <w:rPr>
              <w:rFonts w:ascii="Calibri" w:hAnsi="Calibri"/>
            </w:rPr>
          </w:rPrChange>
        </w:rPr>
        <w:t xml:space="preserve"> aktivít projektov vyplýva z</w:t>
      </w:r>
      <w:r w:rsidR="00E67237" w:rsidRPr="00AA6C0A">
        <w:rPr>
          <w:rFonts w:asciiTheme="minorHAnsi" w:hAnsiTheme="minorHAnsi"/>
          <w:rPrChange w:id="9107" w:author="Autor">
            <w:rPr>
              <w:rFonts w:ascii="Calibri" w:hAnsi="Calibri"/>
            </w:rPr>
          </w:rPrChange>
        </w:rPr>
        <w:t> písomného vyzvania</w:t>
      </w:r>
      <w:ins w:id="9108" w:author="Autor">
        <w:r w:rsidR="006B0F30" w:rsidRPr="00AA6C0A">
          <w:rPr>
            <w:rFonts w:asciiTheme="minorHAnsi" w:hAnsiTheme="minorHAnsi"/>
            <w:rPrChange w:id="9109" w:author="Autor">
              <w:rPr>
                <w:rFonts w:ascii="Calibri" w:hAnsi="Calibri"/>
              </w:rPr>
            </w:rPrChange>
          </w:rPr>
          <w:t>.</w:t>
        </w:r>
      </w:ins>
      <w:del w:id="9110" w:author="Autor">
        <w:r w:rsidR="00E67237" w:rsidRPr="00AA6C0A" w:rsidDel="006B0F30">
          <w:rPr>
            <w:rFonts w:asciiTheme="minorHAnsi" w:hAnsiTheme="minorHAnsi"/>
            <w:rPrChange w:id="9111" w:author="Autor">
              <w:rPr>
                <w:rFonts w:ascii="Calibri" w:hAnsi="Calibri"/>
              </w:rPr>
            </w:rPrChange>
          </w:rPr>
          <w:delText xml:space="preserve"> </w:delText>
        </w:r>
        <w:r w:rsidRPr="00AA6C0A" w:rsidDel="006B0F30">
          <w:rPr>
            <w:rFonts w:asciiTheme="minorHAnsi" w:hAnsiTheme="minorHAnsi"/>
            <w:rPrChange w:id="9112" w:author="Autor">
              <w:rPr>
                <w:rFonts w:ascii="Calibri" w:hAnsi="Calibri"/>
              </w:rPr>
            </w:rPrChange>
          </w:rPr>
          <w:delText xml:space="preserve">a ktorá </w:delText>
        </w:r>
        <w:r w:rsidR="00F46C7A" w:rsidRPr="00AA6C0A" w:rsidDel="006B0F30">
          <w:rPr>
            <w:rFonts w:asciiTheme="minorHAnsi" w:hAnsiTheme="minorHAnsi"/>
            <w:rPrChange w:id="9113" w:author="Autor">
              <w:rPr>
                <w:rFonts w:ascii="Calibri" w:hAnsi="Calibri"/>
              </w:rPr>
            </w:rPrChange>
          </w:rPr>
          <w:br/>
        </w:r>
        <w:r w:rsidRPr="00AA6C0A" w:rsidDel="006B0F30">
          <w:rPr>
            <w:rFonts w:asciiTheme="minorHAnsi" w:hAnsiTheme="minorHAnsi"/>
            <w:rPrChange w:id="9114" w:author="Autor">
              <w:rPr>
                <w:rFonts w:ascii="Calibri" w:hAnsi="Calibri"/>
              </w:rPr>
            </w:rPrChange>
          </w:rPr>
          <w:delText>je uvedená pri definícii realizácie</w:delText>
        </w:r>
        <w:r w:rsidR="00F966C8" w:rsidRPr="00AA6C0A" w:rsidDel="006B0F30">
          <w:rPr>
            <w:rFonts w:asciiTheme="minorHAnsi" w:hAnsiTheme="minorHAnsi"/>
            <w:rPrChange w:id="9115" w:author="Autor">
              <w:rPr>
                <w:rFonts w:ascii="Calibri" w:hAnsi="Calibri"/>
              </w:rPr>
            </w:rPrChange>
          </w:rPr>
          <w:delText xml:space="preserve"> hlavných</w:delText>
        </w:r>
        <w:r w:rsidRPr="00AA6C0A" w:rsidDel="006B0F30">
          <w:rPr>
            <w:rFonts w:asciiTheme="minorHAnsi" w:hAnsiTheme="minorHAnsi"/>
            <w:rPrChange w:id="9116" w:author="Autor">
              <w:rPr>
                <w:rFonts w:ascii="Calibri" w:hAnsi="Calibri"/>
              </w:rPr>
            </w:rPrChange>
          </w:rPr>
          <w:delText xml:space="preserve"> aktivít projektu v čl. 1 ods. 1.1 </w:delText>
        </w:r>
        <w:r w:rsidR="00F966C8" w:rsidRPr="00AA6C0A" w:rsidDel="006B0F30">
          <w:rPr>
            <w:rFonts w:asciiTheme="minorHAnsi" w:hAnsiTheme="minorHAnsi"/>
            <w:rPrChange w:id="9117" w:author="Autor">
              <w:rPr>
                <w:rFonts w:ascii="Calibri" w:hAnsi="Calibri"/>
              </w:rPr>
            </w:rPrChange>
          </w:rPr>
          <w:delText>Z</w:delText>
        </w:r>
        <w:r w:rsidRPr="00AA6C0A" w:rsidDel="006B0F30">
          <w:rPr>
            <w:rFonts w:asciiTheme="minorHAnsi" w:hAnsiTheme="minorHAnsi"/>
            <w:rPrChange w:id="9118" w:author="Autor">
              <w:rPr>
                <w:rFonts w:ascii="Calibri" w:hAnsi="Calibri"/>
              </w:rPr>
            </w:rPrChange>
          </w:rPr>
          <w:delText>mluvy</w:delText>
        </w:r>
        <w:r w:rsidR="00F966C8" w:rsidRPr="00AA6C0A" w:rsidDel="006B0F30">
          <w:rPr>
            <w:rFonts w:asciiTheme="minorHAnsi" w:hAnsiTheme="minorHAnsi"/>
            <w:rPrChange w:id="9119" w:author="Autor">
              <w:rPr>
                <w:rFonts w:ascii="Calibri" w:hAnsi="Calibri"/>
              </w:rPr>
            </w:rPrChange>
          </w:rPr>
          <w:delText xml:space="preserve"> o  NFP</w:delText>
        </w:r>
        <w:r w:rsidRPr="00AA6C0A" w:rsidDel="006B0F30">
          <w:rPr>
            <w:rFonts w:asciiTheme="minorHAnsi" w:hAnsiTheme="minorHAnsi"/>
            <w:rPrChange w:id="9120" w:author="Autor">
              <w:rPr>
                <w:rFonts w:ascii="Calibri" w:hAnsi="Calibri"/>
              </w:rPr>
            </w:rPrChange>
          </w:rPr>
          <w:delText>,</w:delText>
        </w:r>
      </w:del>
      <w:r w:rsidRPr="00AA6C0A">
        <w:rPr>
          <w:rFonts w:asciiTheme="minorHAnsi" w:hAnsiTheme="minorHAnsi"/>
          <w:rPrChange w:id="9121" w:author="Autor">
            <w:rPr>
              <w:rFonts w:ascii="Calibri" w:hAnsi="Calibri"/>
            </w:rPr>
          </w:rPrChange>
        </w:rPr>
        <w:t xml:space="preserve"> </w:t>
      </w:r>
      <w:r w:rsidR="00444B58" w:rsidRPr="00AA6C0A">
        <w:rPr>
          <w:rFonts w:asciiTheme="minorHAnsi" w:hAnsiTheme="minorHAnsi"/>
          <w:rPrChange w:id="9122" w:author="Autor">
            <w:rPr>
              <w:rFonts w:ascii="Calibri" w:hAnsi="Calibri"/>
            </w:rPr>
          </w:rPrChange>
        </w:rPr>
        <w:t xml:space="preserve">a </w:t>
      </w:r>
      <w:r w:rsidR="00EC39D7" w:rsidRPr="00AA6C0A">
        <w:rPr>
          <w:rFonts w:asciiTheme="minorHAnsi" w:hAnsiTheme="minorHAnsi"/>
          <w:rPrChange w:id="9123" w:author="Autor">
            <w:rPr>
              <w:rFonts w:ascii="Calibri" w:hAnsi="Calibri"/>
            </w:rPr>
          </w:rPrChange>
        </w:rPr>
        <w:t>ktorá nesmie presiahnuť</w:t>
      </w:r>
      <w:r w:rsidRPr="00AA6C0A">
        <w:rPr>
          <w:rFonts w:asciiTheme="minorHAnsi" w:hAnsiTheme="minorHAnsi"/>
          <w:rPrChange w:id="9124" w:author="Autor">
            <w:rPr>
              <w:rFonts w:ascii="Calibri" w:hAnsi="Calibri"/>
            </w:rPr>
          </w:rPrChange>
        </w:rPr>
        <w:t xml:space="preserve"> 31.12.2023. V rámci tejto doby stanovenej </w:t>
      </w:r>
      <w:r w:rsidR="00E67237" w:rsidRPr="00AA6C0A">
        <w:rPr>
          <w:rFonts w:asciiTheme="minorHAnsi" w:hAnsiTheme="minorHAnsi"/>
          <w:rPrChange w:id="9125" w:author="Autor">
            <w:rPr>
              <w:rFonts w:ascii="Calibri" w:hAnsi="Calibri"/>
            </w:rPr>
          </w:rPrChange>
        </w:rPr>
        <w:t xml:space="preserve">písomným vyzvaním </w:t>
      </w:r>
      <w:r w:rsidRPr="00AA6C0A">
        <w:rPr>
          <w:rFonts w:asciiTheme="minorHAnsi" w:hAnsiTheme="minorHAnsi"/>
          <w:rPrChange w:id="9126" w:author="Autor">
            <w:rPr>
              <w:rFonts w:ascii="Calibri" w:hAnsi="Calibri"/>
            </w:rPr>
          </w:rPrChange>
        </w:rPr>
        <w:t xml:space="preserve">pre realizáciu </w:t>
      </w:r>
      <w:r w:rsidR="002D639F" w:rsidRPr="00AA6C0A">
        <w:rPr>
          <w:rFonts w:asciiTheme="minorHAnsi" w:hAnsiTheme="minorHAnsi"/>
          <w:rPrChange w:id="9127" w:author="Autor">
            <w:rPr>
              <w:rFonts w:ascii="Calibri" w:hAnsi="Calibri"/>
            </w:rPr>
          </w:rPrChange>
        </w:rPr>
        <w:t xml:space="preserve">hlavných </w:t>
      </w:r>
      <w:r w:rsidRPr="00AA6C0A">
        <w:rPr>
          <w:rFonts w:asciiTheme="minorHAnsi" w:hAnsiTheme="minorHAnsi"/>
          <w:rPrChange w:id="9128" w:author="Autor">
            <w:rPr>
              <w:rFonts w:ascii="Calibri" w:hAnsi="Calibri"/>
            </w:rPr>
          </w:rPrChange>
        </w:rPr>
        <w:t>aktivít projektov je možné individuálne stanovenú dobu realizácie</w:t>
      </w:r>
      <w:r w:rsidR="002D639F" w:rsidRPr="00AA6C0A">
        <w:rPr>
          <w:rFonts w:asciiTheme="minorHAnsi" w:hAnsiTheme="minorHAnsi"/>
          <w:rPrChange w:id="9129" w:author="Autor">
            <w:rPr>
              <w:rFonts w:ascii="Calibri" w:hAnsi="Calibri"/>
            </w:rPr>
          </w:rPrChange>
        </w:rPr>
        <w:t xml:space="preserve"> hlavných</w:t>
      </w:r>
      <w:r w:rsidRPr="00AA6C0A">
        <w:rPr>
          <w:rFonts w:asciiTheme="minorHAnsi" w:hAnsiTheme="minorHAnsi"/>
          <w:rPrChange w:id="9130" w:author="Autor">
            <w:rPr>
              <w:rFonts w:ascii="Calibri" w:hAnsi="Calibri"/>
            </w:rPr>
          </w:rPrChange>
        </w:rPr>
        <w:t xml:space="preserve"> aktivít projektu predlžovať na základe podanej žiadosti o zmenu zo strany Prijímateľa. </w:t>
      </w:r>
    </w:p>
    <w:p w14:paraId="7C822C1F" w14:textId="3E6D9FE1" w:rsidR="00FE3482" w:rsidRPr="00AA6C0A" w:rsidDel="006B0F30" w:rsidRDefault="006B0F30" w:rsidP="00215368">
      <w:pPr>
        <w:tabs>
          <w:tab w:val="left" w:pos="6480"/>
        </w:tabs>
        <w:spacing w:before="120"/>
        <w:rPr>
          <w:del w:id="9131" w:author="Autor"/>
          <w:rFonts w:asciiTheme="minorHAnsi" w:hAnsiTheme="minorHAnsi"/>
          <w:rPrChange w:id="9132" w:author="Autor">
            <w:rPr>
              <w:del w:id="9133" w:author="Autor"/>
              <w:rFonts w:ascii="Calibri" w:hAnsi="Calibri"/>
            </w:rPr>
          </w:rPrChange>
        </w:rPr>
      </w:pPr>
      <w:ins w:id="9134" w:author="Autor">
        <w:r w:rsidRPr="00AA6C0A">
          <w:rPr>
            <w:rFonts w:asciiTheme="minorHAnsi" w:hAnsiTheme="minorHAnsi"/>
            <w:rPrChange w:id="9135" w:author="Autor">
              <w:rPr>
                <w:rFonts w:ascii="Calibri" w:hAnsi="Calibri"/>
              </w:rPr>
            </w:rPrChange>
          </w:rPr>
          <w:t xml:space="preserve">Prijímateľ je povinný bezodkladne písomne oznámiť RO, že nastala takáto zmena. Na oznámenie môže použiť formulár Oznámenie o zmene (príloha č. 10). Prijímateľ uvedie príčiny vzniku menej významnej zmeny projektu a predloží podpornú dokumentáciu napr. odborné stanoviská, znalecký posudok, harmonogram verejného obstarávania a pod. (ak relevantné). </w:t>
        </w:r>
      </w:ins>
      <w:del w:id="9136" w:author="Autor">
        <w:r w:rsidR="008207C0" w:rsidRPr="00AA6C0A" w:rsidDel="006B0F30">
          <w:rPr>
            <w:rFonts w:asciiTheme="minorHAnsi" w:hAnsiTheme="minorHAnsi"/>
            <w:rPrChange w:id="9137" w:author="Autor">
              <w:rPr>
                <w:rFonts w:ascii="Calibri" w:hAnsi="Calibri"/>
              </w:rPr>
            </w:rPrChange>
          </w:rPr>
          <w:delText>Prijímateľ je povinný požiadať o predĺženie doby realizácie</w:delText>
        </w:r>
        <w:r w:rsidR="002D639F" w:rsidRPr="00AA6C0A" w:rsidDel="006B0F30">
          <w:rPr>
            <w:rFonts w:asciiTheme="minorHAnsi" w:hAnsiTheme="minorHAnsi"/>
            <w:rPrChange w:id="9138" w:author="Autor">
              <w:rPr>
                <w:rFonts w:ascii="Calibri" w:hAnsi="Calibri"/>
              </w:rPr>
            </w:rPrChange>
          </w:rPr>
          <w:delText xml:space="preserve"> hlavných</w:delText>
        </w:r>
        <w:r w:rsidR="008207C0" w:rsidRPr="00AA6C0A" w:rsidDel="006B0F30">
          <w:rPr>
            <w:rFonts w:asciiTheme="minorHAnsi" w:hAnsiTheme="minorHAnsi"/>
            <w:rPrChange w:id="9139" w:author="Autor">
              <w:rPr>
                <w:rFonts w:ascii="Calibri" w:hAnsi="Calibri"/>
              </w:rPr>
            </w:rPrChange>
          </w:rPr>
          <w:delText xml:space="preserve"> aktivít projektu pred </w:delText>
        </w:r>
        <w:r w:rsidR="00F46C7A" w:rsidRPr="00AA6C0A" w:rsidDel="006B0F30">
          <w:rPr>
            <w:rFonts w:asciiTheme="minorHAnsi" w:hAnsiTheme="minorHAnsi"/>
            <w:rPrChange w:id="9140" w:author="Autor">
              <w:rPr>
                <w:rFonts w:ascii="Calibri" w:hAnsi="Calibri"/>
              </w:rPr>
            </w:rPrChange>
          </w:rPr>
          <w:br/>
        </w:r>
        <w:r w:rsidR="008207C0" w:rsidRPr="00AA6C0A" w:rsidDel="006B0F30">
          <w:rPr>
            <w:rFonts w:asciiTheme="minorHAnsi" w:hAnsiTheme="minorHAnsi"/>
            <w:rPrChange w:id="9141" w:author="Autor">
              <w:rPr>
                <w:rFonts w:ascii="Calibri" w:hAnsi="Calibri"/>
              </w:rPr>
            </w:rPrChange>
          </w:rPr>
          <w:delText xml:space="preserve">jej uplynutím. V opačnom prípade budú výdavky, ktoré Prijímateľ realizoval v čase </w:delText>
        </w:r>
        <w:r w:rsidR="00F46C7A" w:rsidRPr="00AA6C0A" w:rsidDel="006B0F30">
          <w:rPr>
            <w:rFonts w:asciiTheme="minorHAnsi" w:hAnsiTheme="minorHAnsi"/>
            <w:rPrChange w:id="9142" w:author="Autor">
              <w:rPr>
                <w:rFonts w:ascii="Calibri" w:hAnsi="Calibri"/>
              </w:rPr>
            </w:rPrChange>
          </w:rPr>
          <w:br/>
        </w:r>
        <w:r w:rsidR="008207C0" w:rsidRPr="00AA6C0A" w:rsidDel="006B0F30">
          <w:rPr>
            <w:rFonts w:asciiTheme="minorHAnsi" w:hAnsiTheme="minorHAnsi"/>
            <w:rPrChange w:id="9143" w:author="Autor">
              <w:rPr>
                <w:rFonts w:ascii="Calibri" w:hAnsi="Calibri"/>
              </w:rPr>
            </w:rPrChange>
          </w:rPr>
          <w:lastRenderedPageBreak/>
          <w:delText>od uplynutia doby realizácie</w:delText>
        </w:r>
        <w:r w:rsidR="002D639F" w:rsidRPr="00AA6C0A" w:rsidDel="006B0F30">
          <w:rPr>
            <w:rFonts w:asciiTheme="minorHAnsi" w:hAnsiTheme="minorHAnsi"/>
            <w:rPrChange w:id="9144" w:author="Autor">
              <w:rPr>
                <w:rFonts w:ascii="Calibri" w:hAnsi="Calibri"/>
              </w:rPr>
            </w:rPrChange>
          </w:rPr>
          <w:delText xml:space="preserve"> hlavných</w:delText>
        </w:r>
        <w:r w:rsidR="008207C0" w:rsidRPr="00AA6C0A" w:rsidDel="006B0F30">
          <w:rPr>
            <w:rFonts w:asciiTheme="minorHAnsi" w:hAnsiTheme="minorHAnsi"/>
            <w:rPrChange w:id="9145" w:author="Autor">
              <w:rPr>
                <w:rFonts w:ascii="Calibri" w:hAnsi="Calibri"/>
              </w:rPr>
            </w:rPrChange>
          </w:rPr>
          <w:delText xml:space="preserve"> aktivít projektu do </w:delText>
        </w:r>
        <w:r w:rsidR="002D639F" w:rsidRPr="00AA6C0A" w:rsidDel="006B0F30">
          <w:rPr>
            <w:rFonts w:asciiTheme="minorHAnsi" w:hAnsiTheme="minorHAnsi"/>
            <w:rPrChange w:id="9146" w:author="Autor">
              <w:rPr>
                <w:rFonts w:ascii="Calibri" w:hAnsi="Calibri"/>
              </w:rPr>
            </w:rPrChange>
          </w:rPr>
          <w:delText>schválenia</w:delText>
        </w:r>
        <w:r w:rsidR="008207C0" w:rsidRPr="00AA6C0A" w:rsidDel="006B0F30">
          <w:rPr>
            <w:rFonts w:asciiTheme="minorHAnsi" w:hAnsiTheme="minorHAnsi"/>
            <w:rPrChange w:id="9147" w:author="Autor">
              <w:rPr>
                <w:rFonts w:ascii="Calibri" w:hAnsi="Calibri"/>
              </w:rPr>
            </w:rPrChange>
          </w:rPr>
          <w:delText xml:space="preserve"> žiadosti o predĺženie doby realizácie</w:delText>
        </w:r>
        <w:r w:rsidR="002D639F" w:rsidRPr="00AA6C0A" w:rsidDel="006B0F30">
          <w:rPr>
            <w:rFonts w:asciiTheme="minorHAnsi" w:hAnsiTheme="minorHAnsi"/>
            <w:rPrChange w:id="9148" w:author="Autor">
              <w:rPr>
                <w:rFonts w:ascii="Calibri" w:hAnsi="Calibri"/>
              </w:rPr>
            </w:rPrChange>
          </w:rPr>
          <w:delText xml:space="preserve"> hlavných</w:delText>
        </w:r>
        <w:r w:rsidR="008207C0" w:rsidRPr="00AA6C0A" w:rsidDel="006B0F30">
          <w:rPr>
            <w:rFonts w:asciiTheme="minorHAnsi" w:hAnsiTheme="minorHAnsi"/>
            <w:rPrChange w:id="9149" w:author="Autor">
              <w:rPr>
                <w:rFonts w:ascii="Calibri" w:hAnsi="Calibri"/>
              </w:rPr>
            </w:rPrChange>
          </w:rPr>
          <w:delText xml:space="preserve"> aktivít projektu považované za neoprávnené</w:delText>
        </w:r>
        <w:r w:rsidR="002D639F" w:rsidRPr="00AA6C0A" w:rsidDel="006B0F30">
          <w:rPr>
            <w:rFonts w:asciiTheme="minorHAnsi" w:hAnsiTheme="minorHAnsi"/>
            <w:rPrChange w:id="9150" w:author="Autor">
              <w:rPr>
                <w:rFonts w:ascii="Calibri" w:hAnsi="Calibri"/>
              </w:rPr>
            </w:rPrChange>
          </w:rPr>
          <w:delText xml:space="preserve"> výdavky</w:delText>
        </w:r>
        <w:r w:rsidR="008207C0" w:rsidRPr="00AA6C0A" w:rsidDel="006B0F30">
          <w:rPr>
            <w:rFonts w:asciiTheme="minorHAnsi" w:hAnsiTheme="minorHAnsi"/>
            <w:rPrChange w:id="9151" w:author="Autor">
              <w:rPr>
                <w:rFonts w:ascii="Calibri" w:hAnsi="Calibri"/>
              </w:rPr>
            </w:rPrChange>
          </w:rPr>
          <w:delText xml:space="preserve">. </w:delText>
        </w:r>
        <w:r w:rsidR="002D639F" w:rsidRPr="00AA6C0A" w:rsidDel="006B0F30">
          <w:rPr>
            <w:rFonts w:asciiTheme="minorHAnsi" w:hAnsiTheme="minorHAnsi"/>
            <w:rPrChange w:id="9152" w:author="Autor">
              <w:rPr>
                <w:rFonts w:ascii="Calibri" w:hAnsi="Calibri"/>
              </w:rPr>
            </w:rPrChange>
          </w:rPr>
          <w:delText>Plynutie doby realizácie hlavných aktivít projektu sa neprerušuje počas obdobia medzi uplynutím pôvodne dohodnutého termínu ukončenia realizácie hlavných aktivít projektu a podaním žiadosti o zmenu.</w:delText>
        </w:r>
      </w:del>
    </w:p>
    <w:p w14:paraId="28E39A1F" w14:textId="0FFE0D8D" w:rsidR="008207C0" w:rsidRPr="00AA6C0A" w:rsidRDefault="008207C0">
      <w:pPr>
        <w:tabs>
          <w:tab w:val="left" w:pos="6480"/>
        </w:tabs>
        <w:spacing w:before="120"/>
        <w:rPr>
          <w:ins w:id="9153" w:author="Autor"/>
          <w:rFonts w:asciiTheme="minorHAnsi" w:hAnsiTheme="minorHAnsi"/>
          <w:bCs/>
          <w:rPrChange w:id="9154" w:author="Autor">
            <w:rPr>
              <w:ins w:id="9155" w:author="Autor"/>
              <w:rFonts w:ascii="Calibri" w:hAnsi="Calibri"/>
              <w:bCs/>
            </w:rPr>
          </w:rPrChange>
        </w:rPr>
        <w:pPrChange w:id="9156" w:author="Autor">
          <w:pPr>
            <w:tabs>
              <w:tab w:val="left" w:pos="6480"/>
            </w:tabs>
            <w:spacing w:before="120" w:after="120"/>
          </w:pPr>
        </w:pPrChange>
      </w:pPr>
      <w:del w:id="9157" w:author="Autor">
        <w:r w:rsidRPr="00AA6C0A" w:rsidDel="006B0F30">
          <w:rPr>
            <w:rFonts w:asciiTheme="minorHAnsi" w:hAnsiTheme="minorHAnsi"/>
            <w:rPrChange w:id="9158" w:author="Autor">
              <w:rPr>
                <w:rFonts w:ascii="Calibri" w:hAnsi="Calibri"/>
              </w:rPr>
            </w:rPrChange>
          </w:rPr>
          <w:delText xml:space="preserve">Prijímateľ je povinný v rámci žiadosti o zmenu </w:delText>
        </w:r>
        <w:r w:rsidR="00A30D3F" w:rsidRPr="00AA6C0A" w:rsidDel="006B0F30">
          <w:rPr>
            <w:rFonts w:asciiTheme="minorHAnsi" w:hAnsiTheme="minorHAnsi"/>
            <w:rPrChange w:id="9159" w:author="Autor">
              <w:rPr>
                <w:rFonts w:ascii="Calibri" w:hAnsi="Calibri"/>
              </w:rPr>
            </w:rPrChange>
          </w:rPr>
          <w:delText>projektu</w:delText>
        </w:r>
        <w:r w:rsidRPr="00AA6C0A" w:rsidDel="006B0F30">
          <w:rPr>
            <w:rFonts w:asciiTheme="minorHAnsi" w:hAnsiTheme="minorHAnsi"/>
            <w:rPrChange w:id="9160" w:author="Autor">
              <w:rPr>
                <w:rFonts w:ascii="Calibri" w:hAnsi="Calibri"/>
              </w:rPr>
            </w:rPrChange>
          </w:rPr>
          <w:delText xml:space="preserve"> pri predĺžení doby realizácie aktivít projektu predložiť kompletnú dokumentáciu napr. odborné stanoviská, znalecký posudok, harmonogram verejného obstarávania a pod.</w:delText>
        </w:r>
        <w:r w:rsidR="00A30D3F" w:rsidRPr="00AA6C0A" w:rsidDel="006B0F30">
          <w:rPr>
            <w:rFonts w:asciiTheme="minorHAnsi" w:hAnsiTheme="minorHAnsi"/>
            <w:rPrChange w:id="9161" w:author="Autor">
              <w:rPr>
                <w:rFonts w:ascii="Calibri" w:hAnsi="Calibri"/>
              </w:rPr>
            </w:rPrChange>
          </w:rPr>
          <w:delText xml:space="preserve"> (ak relevantné).</w:delText>
        </w:r>
        <w:r w:rsidR="002D639F" w:rsidRPr="00AA6C0A" w:rsidDel="006B0F30">
          <w:rPr>
            <w:rFonts w:asciiTheme="minorHAnsi" w:hAnsiTheme="minorHAnsi"/>
            <w:rPrChange w:id="9162" w:author="Autor">
              <w:rPr>
                <w:rFonts w:ascii="Calibri" w:hAnsi="Calibri"/>
              </w:rPr>
            </w:rPrChange>
          </w:rPr>
          <w:delText xml:space="preserve"> </w:delText>
        </w:r>
      </w:del>
      <w:r w:rsidRPr="00AA6C0A">
        <w:rPr>
          <w:rFonts w:asciiTheme="minorHAnsi" w:hAnsiTheme="minorHAnsi"/>
          <w:bCs/>
          <w:rPrChange w:id="9163" w:author="Autor">
            <w:rPr>
              <w:rFonts w:ascii="Calibri" w:hAnsi="Calibri"/>
              <w:bCs/>
            </w:rPr>
          </w:rPrChange>
        </w:rPr>
        <w:t xml:space="preserve">Prijímateľ je oprávnený pozastaviť realizáciu hlavných aktivít projektu, ak realizácii hlavných aktivít projektu bráni </w:t>
      </w:r>
      <w:r w:rsidRPr="00AA6C0A">
        <w:rPr>
          <w:rFonts w:asciiTheme="minorHAnsi" w:hAnsiTheme="minorHAnsi"/>
          <w:b/>
          <w:bCs/>
          <w:rPrChange w:id="9164" w:author="Autor">
            <w:rPr>
              <w:rFonts w:ascii="Calibri" w:hAnsi="Calibri"/>
              <w:b/>
              <w:bCs/>
            </w:rPr>
          </w:rPrChange>
        </w:rPr>
        <w:t>okolnosť vylučujúca zodpovednosť</w:t>
      </w:r>
      <w:r w:rsidRPr="00AA6C0A">
        <w:rPr>
          <w:rFonts w:asciiTheme="minorHAnsi" w:hAnsiTheme="minorHAnsi"/>
          <w:bCs/>
          <w:rPrChange w:id="9165" w:author="Autor">
            <w:rPr>
              <w:rFonts w:ascii="Calibri" w:hAnsi="Calibri"/>
              <w:bCs/>
            </w:rPr>
          </w:rPrChange>
        </w:rPr>
        <w:t xml:space="preserve"> </w:t>
      </w:r>
      <w:r w:rsidRPr="00AA6C0A">
        <w:rPr>
          <w:rStyle w:val="Odkaznapoznmkupodiarou"/>
          <w:rFonts w:asciiTheme="minorHAnsi" w:hAnsiTheme="minorHAnsi"/>
          <w:bCs/>
          <w:rPrChange w:id="9166" w:author="Autor">
            <w:rPr>
              <w:rStyle w:val="Odkaznapoznmkupodiarou"/>
              <w:rFonts w:ascii="Calibri" w:hAnsi="Calibri"/>
              <w:bCs/>
            </w:rPr>
          </w:rPrChange>
        </w:rPr>
        <w:footnoteReference w:id="42"/>
      </w:r>
      <w:r w:rsidR="002D639F" w:rsidRPr="00AA6C0A">
        <w:rPr>
          <w:rFonts w:asciiTheme="minorHAnsi" w:hAnsiTheme="minorHAnsi"/>
          <w:bCs/>
          <w:rPrChange w:id="9167" w:author="Autor">
            <w:rPr>
              <w:rFonts w:ascii="Calibri" w:hAnsi="Calibri"/>
              <w:bCs/>
            </w:rPr>
          </w:rPrChange>
        </w:rPr>
        <w:t xml:space="preserve"> </w:t>
      </w:r>
      <w:r w:rsidRPr="00AA6C0A">
        <w:rPr>
          <w:rFonts w:asciiTheme="minorHAnsi" w:hAnsiTheme="minorHAnsi"/>
          <w:bCs/>
          <w:rPrChange w:id="9168" w:author="Autor">
            <w:rPr>
              <w:rFonts w:ascii="Calibri" w:hAnsi="Calibri"/>
              <w:bCs/>
            </w:rPr>
          </w:rPrChange>
        </w:rPr>
        <w:t>(ďalej len „OVZ“) a to po dobu trvania OVZ. Čas trvania OVZ sa nezapočítava do doby realizácie hlavných aktivít projektu.</w:t>
      </w:r>
    </w:p>
    <w:p w14:paraId="205A89CE" w14:textId="08685EA2" w:rsidR="006B0F30" w:rsidRPr="00AA6C0A" w:rsidDel="006B0F30" w:rsidRDefault="006B0F30">
      <w:pPr>
        <w:tabs>
          <w:tab w:val="left" w:pos="6480"/>
        </w:tabs>
        <w:spacing w:before="120"/>
        <w:rPr>
          <w:del w:id="9169" w:author="Autor"/>
          <w:rFonts w:asciiTheme="minorHAnsi" w:hAnsiTheme="minorHAnsi"/>
          <w:bCs/>
          <w:rPrChange w:id="9170" w:author="Autor">
            <w:rPr>
              <w:del w:id="9171" w:author="Autor"/>
              <w:rFonts w:ascii="Calibri" w:hAnsi="Calibri"/>
              <w:bCs/>
            </w:rPr>
          </w:rPrChange>
        </w:rPr>
        <w:pPrChange w:id="9172" w:author="Autor">
          <w:pPr>
            <w:tabs>
              <w:tab w:val="left" w:pos="6480"/>
            </w:tabs>
            <w:spacing w:before="120" w:after="120"/>
          </w:pPr>
        </w:pPrChange>
      </w:pPr>
    </w:p>
    <w:p w14:paraId="3E9C70A7" w14:textId="24C8B43B" w:rsidR="008207C0" w:rsidRPr="00AA6C0A" w:rsidRDefault="008207C0" w:rsidP="00215368">
      <w:pPr>
        <w:spacing w:before="120"/>
        <w:rPr>
          <w:rFonts w:asciiTheme="minorHAnsi" w:hAnsiTheme="minorHAnsi"/>
          <w:rPrChange w:id="9173" w:author="Autor">
            <w:rPr>
              <w:rFonts w:ascii="Calibri" w:hAnsi="Calibri"/>
            </w:rPr>
          </w:rPrChange>
        </w:rPr>
      </w:pPr>
      <w:r w:rsidRPr="00AA6C0A">
        <w:rPr>
          <w:rFonts w:asciiTheme="minorHAnsi" w:hAnsiTheme="minorHAnsi"/>
          <w:rPrChange w:id="9174" w:author="Autor">
            <w:rPr>
              <w:rFonts w:ascii="Calibri" w:hAnsi="Calibri"/>
            </w:rPr>
          </w:rPrChange>
        </w:rPr>
        <w:t xml:space="preserve">Po vzniku OVZ je Prijímateľ povinný bezodkladne písomne oznámiť </w:t>
      </w:r>
      <w:del w:id="9175" w:author="Autor">
        <w:r w:rsidRPr="00AA6C0A" w:rsidDel="000004AE">
          <w:rPr>
            <w:rFonts w:asciiTheme="minorHAnsi" w:hAnsiTheme="minorHAnsi"/>
            <w:rPrChange w:id="9176" w:author="Autor">
              <w:rPr>
                <w:rFonts w:ascii="Calibri" w:hAnsi="Calibri"/>
              </w:rPr>
            </w:rPrChange>
          </w:rPr>
          <w:delText xml:space="preserve">Poskytovateľovi </w:delText>
        </w:r>
      </w:del>
      <w:ins w:id="9177" w:author="Autor">
        <w:r w:rsidR="000004AE" w:rsidRPr="00AA6C0A">
          <w:rPr>
            <w:rFonts w:asciiTheme="minorHAnsi" w:hAnsiTheme="minorHAnsi"/>
            <w:rPrChange w:id="9178" w:author="Autor">
              <w:rPr>
                <w:rFonts w:ascii="Calibri" w:hAnsi="Calibri"/>
              </w:rPr>
            </w:rPrChange>
          </w:rPr>
          <w:t xml:space="preserve">RO </w:t>
        </w:r>
      </w:ins>
      <w:r w:rsidRPr="00AA6C0A">
        <w:rPr>
          <w:rFonts w:asciiTheme="minorHAnsi" w:hAnsiTheme="minorHAnsi"/>
          <w:rPrChange w:id="9179" w:author="Autor">
            <w:rPr>
              <w:rFonts w:ascii="Calibri" w:hAnsi="Calibri"/>
            </w:rPr>
          </w:rPrChange>
        </w:rPr>
        <w:t xml:space="preserve">dôvod vzniku OVZ, dátum vzniku OVZ a priložiť relevantnú dokumentáciu preukazujúcu vznik OVZ. Doručením oznámenia </w:t>
      </w:r>
      <w:del w:id="9180" w:author="Autor">
        <w:r w:rsidRPr="00AA6C0A" w:rsidDel="000004AE">
          <w:rPr>
            <w:rFonts w:asciiTheme="minorHAnsi" w:hAnsiTheme="minorHAnsi"/>
            <w:rPrChange w:id="9181" w:author="Autor">
              <w:rPr>
                <w:rFonts w:ascii="Calibri" w:hAnsi="Calibri"/>
              </w:rPr>
            </w:rPrChange>
          </w:rPr>
          <w:delText xml:space="preserve">Poskytovateľovi </w:delText>
        </w:r>
      </w:del>
      <w:ins w:id="9182" w:author="Autor">
        <w:r w:rsidR="000004AE" w:rsidRPr="00AA6C0A">
          <w:rPr>
            <w:rFonts w:asciiTheme="minorHAnsi" w:hAnsiTheme="minorHAnsi"/>
            <w:rPrChange w:id="9183" w:author="Autor">
              <w:rPr>
                <w:rFonts w:ascii="Calibri" w:hAnsi="Calibri"/>
              </w:rPr>
            </w:rPrChange>
          </w:rPr>
          <w:t xml:space="preserve">RO </w:t>
        </w:r>
      </w:ins>
      <w:r w:rsidRPr="00AA6C0A">
        <w:rPr>
          <w:rFonts w:asciiTheme="minorHAnsi" w:hAnsiTheme="minorHAnsi"/>
          <w:rPrChange w:id="9184" w:author="Autor">
            <w:rPr>
              <w:rFonts w:ascii="Calibri" w:hAnsi="Calibri"/>
            </w:rPr>
          </w:rPrChange>
        </w:rPr>
        <w:t xml:space="preserve">nastávajú účinky pozastavenia realizácie hlavných aktivít projektu. Prijímateľ je povinný bezodkladne písomne oznámiť </w:t>
      </w:r>
      <w:del w:id="9185" w:author="Autor">
        <w:r w:rsidRPr="00AA6C0A" w:rsidDel="000004AE">
          <w:rPr>
            <w:rFonts w:asciiTheme="minorHAnsi" w:hAnsiTheme="minorHAnsi"/>
            <w:rPrChange w:id="9186" w:author="Autor">
              <w:rPr>
                <w:rFonts w:ascii="Calibri" w:hAnsi="Calibri"/>
              </w:rPr>
            </w:rPrChange>
          </w:rPr>
          <w:delText xml:space="preserve">Poskytovateľovi </w:delText>
        </w:r>
      </w:del>
      <w:ins w:id="9187" w:author="Autor">
        <w:r w:rsidR="000004AE" w:rsidRPr="00AA6C0A">
          <w:rPr>
            <w:rFonts w:asciiTheme="minorHAnsi" w:hAnsiTheme="minorHAnsi"/>
            <w:rPrChange w:id="9188" w:author="Autor">
              <w:rPr>
                <w:rFonts w:ascii="Calibri" w:hAnsi="Calibri"/>
              </w:rPr>
            </w:rPrChange>
          </w:rPr>
          <w:t xml:space="preserve">RO </w:t>
        </w:r>
      </w:ins>
      <w:r w:rsidRPr="00AA6C0A">
        <w:rPr>
          <w:rFonts w:asciiTheme="minorHAnsi" w:hAnsiTheme="minorHAnsi"/>
          <w:rPrChange w:id="9189" w:author="Autor">
            <w:rPr>
              <w:rFonts w:ascii="Calibri" w:hAnsi="Calibri"/>
            </w:rPr>
          </w:rPrChange>
        </w:rPr>
        <w:t xml:space="preserve">zánik OVZ a následne </w:t>
      </w:r>
      <w:del w:id="9190" w:author="Autor">
        <w:r w:rsidRPr="00AA6C0A" w:rsidDel="000004AE">
          <w:rPr>
            <w:rFonts w:asciiTheme="minorHAnsi" w:hAnsiTheme="minorHAnsi"/>
            <w:rPrChange w:id="9191" w:author="Autor">
              <w:rPr>
                <w:rFonts w:ascii="Calibri" w:hAnsi="Calibri"/>
              </w:rPr>
            </w:rPrChange>
          </w:rPr>
          <w:delText xml:space="preserve">Poskytovateľ </w:delText>
        </w:r>
      </w:del>
      <w:ins w:id="9192" w:author="Autor">
        <w:r w:rsidR="000004AE" w:rsidRPr="00AA6C0A">
          <w:rPr>
            <w:rFonts w:asciiTheme="minorHAnsi" w:hAnsiTheme="minorHAnsi"/>
            <w:rPrChange w:id="9193" w:author="Autor">
              <w:rPr>
                <w:rFonts w:ascii="Calibri" w:hAnsi="Calibri"/>
              </w:rPr>
            </w:rPrChange>
          </w:rPr>
          <w:t xml:space="preserve">RO </w:t>
        </w:r>
      </w:ins>
      <w:r w:rsidRPr="00AA6C0A">
        <w:rPr>
          <w:rFonts w:asciiTheme="minorHAnsi" w:hAnsiTheme="minorHAnsi"/>
          <w:rPrChange w:id="9194" w:author="Autor">
            <w:rPr>
              <w:rFonts w:ascii="Calibri" w:hAnsi="Calibri"/>
            </w:rPr>
          </w:rPrChange>
        </w:rPr>
        <w:t xml:space="preserve">zabezpečí úpravu harmonogramu projektu uvedeného v Prílohe č. 2 (Predmet podpory NFP). </w:t>
      </w:r>
    </w:p>
    <w:p w14:paraId="129A84E5" w14:textId="479CA14C" w:rsidR="00D22357" w:rsidRPr="00AA6C0A" w:rsidRDefault="000004AE" w:rsidP="00215368">
      <w:pPr>
        <w:tabs>
          <w:tab w:val="left" w:pos="6480"/>
        </w:tabs>
        <w:spacing w:before="120"/>
        <w:rPr>
          <w:rFonts w:asciiTheme="minorHAnsi" w:hAnsiTheme="minorHAnsi"/>
          <w:rPrChange w:id="9195" w:author="Autor">
            <w:rPr>
              <w:rFonts w:ascii="Calibri" w:hAnsi="Calibri"/>
            </w:rPr>
          </w:rPrChange>
        </w:rPr>
      </w:pPr>
      <w:ins w:id="9196" w:author="Autor">
        <w:r w:rsidRPr="00AA6C0A">
          <w:rPr>
            <w:rFonts w:asciiTheme="minorHAnsi" w:hAnsiTheme="minorHAnsi"/>
            <w:rPrChange w:id="9197" w:author="Autor">
              <w:rPr>
                <w:rFonts w:ascii="Calibri" w:hAnsi="Calibri"/>
              </w:rPr>
            </w:rPrChange>
          </w:rPr>
          <w:t>RO</w:t>
        </w:r>
        <w:r w:rsidRPr="00AA6C0A" w:rsidDel="000004AE">
          <w:rPr>
            <w:rFonts w:asciiTheme="minorHAnsi" w:hAnsiTheme="minorHAnsi"/>
            <w:rPrChange w:id="9198" w:author="Autor">
              <w:rPr>
                <w:rFonts w:ascii="Calibri" w:hAnsi="Calibri"/>
              </w:rPr>
            </w:rPrChange>
          </w:rPr>
          <w:t xml:space="preserve"> </w:t>
        </w:r>
      </w:ins>
      <w:del w:id="9199" w:author="Autor">
        <w:r w:rsidR="002D639F" w:rsidRPr="00AA6C0A" w:rsidDel="000004AE">
          <w:rPr>
            <w:rFonts w:asciiTheme="minorHAnsi" w:hAnsiTheme="minorHAnsi"/>
            <w:rPrChange w:id="9200" w:author="Autor">
              <w:rPr>
                <w:rFonts w:ascii="Calibri" w:hAnsi="Calibri"/>
              </w:rPr>
            </w:rPrChange>
          </w:rPr>
          <w:delText>Poskytovateľ</w:delText>
        </w:r>
        <w:r w:rsidR="00D22357" w:rsidRPr="00AA6C0A" w:rsidDel="000004AE">
          <w:rPr>
            <w:rFonts w:asciiTheme="minorHAnsi" w:hAnsiTheme="minorHAnsi"/>
            <w:rPrChange w:id="9201" w:author="Autor">
              <w:rPr>
                <w:rFonts w:ascii="Calibri" w:hAnsi="Calibri"/>
              </w:rPr>
            </w:rPrChange>
          </w:rPr>
          <w:delText xml:space="preserve"> </w:delText>
        </w:r>
      </w:del>
      <w:r w:rsidR="00D22357" w:rsidRPr="00AA6C0A">
        <w:rPr>
          <w:rFonts w:asciiTheme="minorHAnsi" w:hAnsiTheme="minorHAnsi"/>
          <w:rPrChange w:id="9202" w:author="Autor">
            <w:rPr>
              <w:rFonts w:ascii="Calibri" w:hAnsi="Calibri"/>
            </w:rPr>
          </w:rPrChange>
        </w:rPr>
        <w:t>neschváli predĺženie doby realizácie hlavných aktivít projektu,</w:t>
      </w:r>
      <w:del w:id="9203" w:author="Autor">
        <w:r w:rsidR="00D22357" w:rsidRPr="00AA6C0A" w:rsidDel="002F163C">
          <w:rPr>
            <w:rFonts w:asciiTheme="minorHAnsi" w:hAnsiTheme="minorHAnsi"/>
            <w:rPrChange w:id="9204" w:author="Autor">
              <w:rPr>
                <w:rFonts w:ascii="Calibri" w:hAnsi="Calibri"/>
              </w:rPr>
            </w:rPrChange>
          </w:rPr>
          <w:delText xml:space="preserve"> </w:delText>
        </w:r>
        <w:r w:rsidR="00F46C7A" w:rsidRPr="00AA6C0A" w:rsidDel="002F163C">
          <w:rPr>
            <w:rFonts w:asciiTheme="minorHAnsi" w:hAnsiTheme="minorHAnsi"/>
            <w:rPrChange w:id="9205" w:author="Autor">
              <w:rPr>
                <w:rFonts w:ascii="Calibri" w:hAnsi="Calibri"/>
              </w:rPr>
            </w:rPrChange>
          </w:rPr>
          <w:br/>
        </w:r>
      </w:del>
      <w:ins w:id="9206" w:author="Autor">
        <w:r w:rsidR="002F163C">
          <w:rPr>
            <w:rFonts w:asciiTheme="minorHAnsi" w:hAnsiTheme="minorHAnsi"/>
          </w:rPr>
          <w:t xml:space="preserve"> </w:t>
        </w:r>
      </w:ins>
      <w:r w:rsidR="00D22357" w:rsidRPr="00AA6C0A">
        <w:rPr>
          <w:rFonts w:asciiTheme="minorHAnsi" w:hAnsiTheme="minorHAnsi"/>
          <w:rPrChange w:id="9207" w:author="Autor">
            <w:rPr>
              <w:rFonts w:ascii="Calibri" w:hAnsi="Calibri"/>
            </w:rPr>
          </w:rPrChange>
        </w:rPr>
        <w:t>ak z predložených existujúcich dokladov, ktorých relevantnosť je nepochybná, alebo z vyhotoveného odborného vyjadrenia poskytnutého odborne spôsobilou osobou v príslušnom odvetví alebo odbore alebo zo znaleckého posudku</w:t>
      </w:r>
      <w:r w:rsidR="00E67237" w:rsidRPr="00AA6C0A">
        <w:rPr>
          <w:rFonts w:asciiTheme="minorHAnsi" w:hAnsiTheme="minorHAnsi"/>
          <w:rPrChange w:id="9208" w:author="Autor">
            <w:rPr>
              <w:rFonts w:ascii="Calibri" w:hAnsi="Calibri"/>
            </w:rPr>
          </w:rPrChange>
        </w:rPr>
        <w:t>,</w:t>
      </w:r>
      <w:r w:rsidR="00D22357" w:rsidRPr="00AA6C0A">
        <w:rPr>
          <w:rFonts w:asciiTheme="minorHAnsi" w:hAnsiTheme="minorHAnsi"/>
          <w:rPrChange w:id="9209" w:author="Autor">
            <w:rPr>
              <w:rFonts w:ascii="Calibri" w:hAnsi="Calibri"/>
            </w:rPr>
          </w:rPrChange>
        </w:rPr>
        <w:t xml:space="preserve"> ktoré predložil Prijímateľ v rámci žiadosti o zmenu, alebo si nechal vypracovať </w:t>
      </w:r>
      <w:r w:rsidR="002D639F" w:rsidRPr="00AA6C0A">
        <w:rPr>
          <w:rFonts w:asciiTheme="minorHAnsi" w:hAnsiTheme="minorHAnsi"/>
          <w:rPrChange w:id="9210" w:author="Autor">
            <w:rPr>
              <w:rFonts w:ascii="Calibri" w:hAnsi="Calibri"/>
            </w:rPr>
          </w:rPrChange>
        </w:rPr>
        <w:t>Poskytovateľ</w:t>
      </w:r>
      <w:r w:rsidR="00D22357" w:rsidRPr="00AA6C0A">
        <w:rPr>
          <w:rFonts w:asciiTheme="minorHAnsi" w:hAnsiTheme="minorHAnsi"/>
          <w:rPrChange w:id="9211" w:author="Autor">
            <w:rPr>
              <w:rFonts w:ascii="Calibri" w:hAnsi="Calibri"/>
            </w:rPr>
          </w:rPrChange>
        </w:rPr>
        <w:t xml:space="preserve"> pre účely posúdenia takejto zmeny, vyplýva, že doba od podania žiadosti o zmenu až do uplynutia maximálnej doby, ktorá pre realizáciu projektov vyplýva z </w:t>
      </w:r>
      <w:r w:rsidR="007912B5" w:rsidRPr="00AA6C0A">
        <w:rPr>
          <w:rFonts w:asciiTheme="minorHAnsi" w:hAnsiTheme="minorHAnsi"/>
          <w:rPrChange w:id="9212" w:author="Autor">
            <w:rPr>
              <w:rFonts w:ascii="Calibri" w:hAnsi="Calibri"/>
            </w:rPr>
          </w:rPrChange>
        </w:rPr>
        <w:t xml:space="preserve"> vyzvania </w:t>
      </w:r>
      <w:r w:rsidR="00D22357" w:rsidRPr="00AA6C0A">
        <w:rPr>
          <w:rFonts w:asciiTheme="minorHAnsi" w:hAnsiTheme="minorHAnsi"/>
          <w:rPrChange w:id="9213" w:author="Autor">
            <w:rPr>
              <w:rFonts w:ascii="Calibri" w:hAnsi="Calibri"/>
            </w:rPr>
          </w:rPrChange>
        </w:rPr>
        <w:t xml:space="preserve">a ktorá je uvedená pri definícii Realizácie hlavných aktivít Projektu v čl. 1 odsek 3 VZP, je kratšia ako doba nevyhnutná na ukončenie realizácie hlavných aktivít projektu. </w:t>
      </w:r>
      <w:del w:id="9214" w:author="Autor">
        <w:r w:rsidR="00D22357" w:rsidRPr="00AA6C0A" w:rsidDel="000004AE">
          <w:rPr>
            <w:rFonts w:asciiTheme="minorHAnsi" w:hAnsiTheme="minorHAnsi"/>
            <w:rPrChange w:id="9215" w:author="Autor">
              <w:rPr>
                <w:rFonts w:ascii="Calibri" w:hAnsi="Calibri"/>
              </w:rPr>
            </w:rPrChange>
          </w:rPr>
          <w:delText xml:space="preserve">V takomto prípade ide o podstatné porušenie povinností Prijímateľa vyplývajúcich pre neho z článku 2.4 zmluvy, v dôsledku čoho je </w:delText>
        </w:r>
        <w:r w:rsidR="002D639F" w:rsidRPr="00AA6C0A" w:rsidDel="000004AE">
          <w:rPr>
            <w:rFonts w:asciiTheme="minorHAnsi" w:hAnsiTheme="minorHAnsi"/>
            <w:rPrChange w:id="9216" w:author="Autor">
              <w:rPr>
                <w:rFonts w:ascii="Calibri" w:hAnsi="Calibri"/>
              </w:rPr>
            </w:rPrChange>
          </w:rPr>
          <w:delText>Poskytovateľ</w:delText>
        </w:r>
        <w:r w:rsidR="00D22357" w:rsidRPr="00AA6C0A" w:rsidDel="000004AE">
          <w:rPr>
            <w:rFonts w:asciiTheme="minorHAnsi" w:hAnsiTheme="minorHAnsi"/>
            <w:rPrChange w:id="9217" w:author="Autor">
              <w:rPr>
                <w:rFonts w:ascii="Calibri" w:hAnsi="Calibri"/>
              </w:rPr>
            </w:rPrChange>
          </w:rPr>
          <w:delText xml:space="preserve"> oprávnený odstúpiť od Zmluvy o  NFP. </w:delText>
        </w:r>
      </w:del>
    </w:p>
    <w:p w14:paraId="4CE910F2" w14:textId="77777777" w:rsidR="008207C0" w:rsidRPr="00AA6C0A" w:rsidRDefault="008207C0" w:rsidP="00215368">
      <w:pPr>
        <w:pStyle w:val="Nadpis3"/>
        <w:rPr>
          <w:rFonts w:asciiTheme="minorHAnsi" w:hAnsiTheme="minorHAnsi"/>
          <w:i/>
          <w:color w:val="365F91"/>
          <w:lang w:val="sk-SK"/>
          <w:rPrChange w:id="9218" w:author="Autor">
            <w:rPr>
              <w:rFonts w:ascii="Calibri" w:hAnsi="Calibri"/>
              <w:i/>
              <w:color w:val="365F91"/>
              <w:lang w:val="sk-SK"/>
            </w:rPr>
          </w:rPrChange>
        </w:rPr>
      </w:pPr>
      <w:bookmarkStart w:id="9219" w:name="_Toc13646797"/>
      <w:r w:rsidRPr="00AA6C0A">
        <w:rPr>
          <w:rFonts w:asciiTheme="minorHAnsi" w:hAnsiTheme="minorHAnsi"/>
          <w:i/>
          <w:color w:val="365F91"/>
          <w:rPrChange w:id="9220" w:author="Autor">
            <w:rPr>
              <w:rFonts w:ascii="Calibri" w:hAnsi="Calibri"/>
              <w:i/>
              <w:color w:val="365F91"/>
            </w:rPr>
          </w:rPrChange>
        </w:rPr>
        <w:t xml:space="preserve">4.5.1.3.5 Zmeny počtu alebo charakteru </w:t>
      </w:r>
      <w:r w:rsidR="00566009" w:rsidRPr="00AA6C0A">
        <w:rPr>
          <w:rFonts w:asciiTheme="minorHAnsi" w:hAnsiTheme="minorHAnsi"/>
          <w:i/>
          <w:color w:val="365F91"/>
          <w:lang w:val="sk-SK"/>
          <w:rPrChange w:id="9221" w:author="Autor">
            <w:rPr>
              <w:rFonts w:ascii="Calibri" w:hAnsi="Calibri"/>
              <w:i/>
              <w:color w:val="365F91"/>
              <w:lang w:val="sk-SK"/>
            </w:rPr>
          </w:rPrChange>
        </w:rPr>
        <w:t xml:space="preserve">hlavných </w:t>
      </w:r>
      <w:r w:rsidRPr="00AA6C0A">
        <w:rPr>
          <w:rFonts w:asciiTheme="minorHAnsi" w:hAnsiTheme="minorHAnsi"/>
          <w:i/>
          <w:color w:val="365F91"/>
          <w:rPrChange w:id="9222" w:author="Autor">
            <w:rPr>
              <w:rFonts w:ascii="Calibri" w:hAnsi="Calibri"/>
              <w:i/>
              <w:color w:val="365F91"/>
            </w:rPr>
          </w:rPrChange>
        </w:rPr>
        <w:t>aktivít projektu</w:t>
      </w:r>
      <w:r w:rsidR="00566009" w:rsidRPr="00AA6C0A">
        <w:rPr>
          <w:rFonts w:asciiTheme="minorHAnsi" w:hAnsiTheme="minorHAnsi"/>
          <w:i/>
          <w:color w:val="365F91"/>
          <w:lang w:val="sk-SK"/>
          <w:rPrChange w:id="9223" w:author="Autor">
            <w:rPr>
              <w:rFonts w:ascii="Calibri" w:hAnsi="Calibri"/>
              <w:i/>
              <w:color w:val="365F91"/>
              <w:lang w:val="sk-SK"/>
            </w:rPr>
          </w:rPrChange>
        </w:rPr>
        <w:t xml:space="preserve"> a zmena rozsahu hlavných aktivít projektu</w:t>
      </w:r>
      <w:bookmarkEnd w:id="9219"/>
    </w:p>
    <w:p w14:paraId="243BDFE5" w14:textId="77777777" w:rsidR="00566009" w:rsidRPr="00AA6C0A" w:rsidRDefault="008207C0" w:rsidP="00215368">
      <w:pPr>
        <w:tabs>
          <w:tab w:val="left" w:pos="6480"/>
        </w:tabs>
        <w:spacing w:before="120"/>
        <w:rPr>
          <w:rFonts w:asciiTheme="minorHAnsi" w:hAnsiTheme="minorHAnsi"/>
          <w:rPrChange w:id="9224" w:author="Autor">
            <w:rPr>
              <w:rFonts w:ascii="Calibri" w:hAnsi="Calibri"/>
            </w:rPr>
          </w:rPrChange>
        </w:rPr>
      </w:pPr>
      <w:r w:rsidRPr="00AA6C0A">
        <w:rPr>
          <w:rFonts w:asciiTheme="minorHAnsi" w:hAnsiTheme="minorHAnsi"/>
          <w:rPrChange w:id="9225" w:author="Autor">
            <w:rPr>
              <w:rFonts w:ascii="Calibri" w:hAnsi="Calibri"/>
            </w:rPr>
          </w:rPrChange>
        </w:rPr>
        <w:t xml:space="preserve">Prijímateľ je povinný predložiť riadne odôvodnenú žiadosť o zmenu </w:t>
      </w:r>
      <w:r w:rsidR="00A30D3F" w:rsidRPr="00AA6C0A">
        <w:rPr>
          <w:rFonts w:asciiTheme="minorHAnsi" w:hAnsiTheme="minorHAnsi"/>
          <w:rPrChange w:id="9226" w:author="Autor">
            <w:rPr>
              <w:rFonts w:ascii="Calibri" w:hAnsi="Calibri"/>
            </w:rPr>
          </w:rPrChange>
        </w:rPr>
        <w:t xml:space="preserve">projektu, </w:t>
      </w:r>
      <w:r w:rsidRPr="00AA6C0A">
        <w:rPr>
          <w:rFonts w:asciiTheme="minorHAnsi" w:hAnsiTheme="minorHAnsi"/>
          <w:rPrChange w:id="9227" w:author="Autor">
            <w:rPr>
              <w:rFonts w:ascii="Calibri" w:hAnsi="Calibri"/>
            </w:rPr>
          </w:rPrChange>
        </w:rPr>
        <w:t xml:space="preserve">vrátane relevantných príloh. </w:t>
      </w:r>
    </w:p>
    <w:p w14:paraId="28090EB6" w14:textId="64830859" w:rsidR="00566009" w:rsidRPr="00AA6C0A" w:rsidRDefault="00C050D1" w:rsidP="00215368">
      <w:pPr>
        <w:tabs>
          <w:tab w:val="left" w:pos="6480"/>
        </w:tabs>
        <w:spacing w:before="120"/>
        <w:rPr>
          <w:rFonts w:asciiTheme="minorHAnsi" w:hAnsiTheme="minorHAnsi"/>
          <w:rPrChange w:id="9228" w:author="Autor">
            <w:rPr>
              <w:rFonts w:ascii="Calibri" w:hAnsi="Calibri"/>
            </w:rPr>
          </w:rPrChange>
        </w:rPr>
      </w:pPr>
      <w:r w:rsidRPr="00AA6C0A">
        <w:rPr>
          <w:rFonts w:asciiTheme="minorHAnsi" w:hAnsiTheme="minorHAnsi"/>
          <w:rPrChange w:id="9229" w:author="Autor">
            <w:rPr>
              <w:rFonts w:ascii="Calibri" w:hAnsi="Calibri"/>
            </w:rPr>
          </w:rPrChange>
        </w:rPr>
        <w:t>Predložená žiadosť o zmenu nesmie</w:t>
      </w:r>
      <w:r w:rsidR="00566009" w:rsidRPr="00AA6C0A">
        <w:rPr>
          <w:rFonts w:asciiTheme="minorHAnsi" w:hAnsiTheme="minorHAnsi"/>
          <w:rPrChange w:id="9230" w:author="Autor">
            <w:rPr>
              <w:rFonts w:ascii="Calibri" w:hAnsi="Calibri"/>
            </w:rPr>
          </w:rPrChange>
        </w:rPr>
        <w:t xml:space="preserve"> vie</w:t>
      </w:r>
      <w:r w:rsidRPr="00AA6C0A">
        <w:rPr>
          <w:rFonts w:asciiTheme="minorHAnsi" w:hAnsiTheme="minorHAnsi"/>
          <w:rPrChange w:id="9231" w:author="Autor">
            <w:rPr>
              <w:rFonts w:ascii="Calibri" w:hAnsi="Calibri"/>
            </w:rPr>
          </w:rPrChange>
        </w:rPr>
        <w:t>sť</w:t>
      </w:r>
      <w:r w:rsidR="00566009" w:rsidRPr="00AA6C0A">
        <w:rPr>
          <w:rFonts w:asciiTheme="minorHAnsi" w:hAnsiTheme="minorHAnsi"/>
          <w:rPrChange w:id="9232" w:author="Autor">
            <w:rPr>
              <w:rFonts w:ascii="Calibri" w:hAnsi="Calibri"/>
            </w:rPr>
          </w:rPrChange>
        </w:rPr>
        <w:t xml:space="preserve"> k tomu, </w:t>
      </w:r>
      <w:r w:rsidRPr="00AA6C0A">
        <w:rPr>
          <w:rFonts w:asciiTheme="minorHAnsi" w:hAnsiTheme="minorHAnsi"/>
          <w:rPrChange w:id="9233" w:author="Autor">
            <w:rPr>
              <w:rFonts w:ascii="Calibri" w:hAnsi="Calibri"/>
            </w:rPr>
          </w:rPrChange>
        </w:rPr>
        <w:t>aby</w:t>
      </w:r>
      <w:r w:rsidR="00566009" w:rsidRPr="00AA6C0A">
        <w:rPr>
          <w:rFonts w:asciiTheme="minorHAnsi" w:hAnsiTheme="minorHAnsi"/>
          <w:rPrChange w:id="9234" w:author="Autor">
            <w:rPr>
              <w:rFonts w:ascii="Calibri" w:hAnsi="Calibri"/>
            </w:rPr>
          </w:rPrChange>
        </w:rPr>
        <w:t xml:space="preserve">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Žiadosti</w:t>
      </w:r>
      <w:ins w:id="9235" w:author="Autor">
        <w:r w:rsidR="002B7D83">
          <w:rPr>
            <w:rFonts w:asciiTheme="minorHAnsi" w:hAnsiTheme="minorHAnsi"/>
          </w:rPr>
          <w:t xml:space="preserve"> </w:t>
        </w:r>
      </w:ins>
      <w:del w:id="9236" w:author="Autor">
        <w:r w:rsidR="00566009" w:rsidRPr="00AA6C0A" w:rsidDel="002B7D83">
          <w:rPr>
            <w:rFonts w:asciiTheme="minorHAnsi" w:hAnsiTheme="minorHAnsi"/>
            <w:rPrChange w:id="9237" w:author="Autor">
              <w:rPr>
                <w:rFonts w:ascii="Calibri" w:hAnsi="Calibri"/>
              </w:rPr>
            </w:rPrChange>
          </w:rPr>
          <w:delText xml:space="preserve"> </w:delText>
        </w:r>
        <w:r w:rsidR="00F46C7A" w:rsidRPr="00AA6C0A" w:rsidDel="002B7D83">
          <w:rPr>
            <w:rFonts w:asciiTheme="minorHAnsi" w:hAnsiTheme="minorHAnsi"/>
            <w:rPrChange w:id="9238" w:author="Autor">
              <w:rPr>
                <w:rFonts w:ascii="Calibri" w:hAnsi="Calibri"/>
              </w:rPr>
            </w:rPrChange>
          </w:rPr>
          <w:br/>
        </w:r>
      </w:del>
      <w:r w:rsidR="00566009" w:rsidRPr="00AA6C0A">
        <w:rPr>
          <w:rFonts w:asciiTheme="minorHAnsi" w:hAnsiTheme="minorHAnsi"/>
          <w:rPrChange w:id="9239" w:author="Autor">
            <w:rPr>
              <w:rFonts w:ascii="Calibri" w:hAnsi="Calibri"/>
            </w:rPr>
          </w:rPrChange>
        </w:rPr>
        <w:t>o NFP a v čase po uskutočnení zmeny), alebo sa dosiahne cieľ projektu len čiastočne</w:t>
      </w:r>
      <w:r w:rsidRPr="00AA6C0A">
        <w:rPr>
          <w:rFonts w:asciiTheme="minorHAnsi" w:hAnsiTheme="minorHAnsi"/>
          <w:rPrChange w:id="9240" w:author="Autor">
            <w:rPr>
              <w:rFonts w:ascii="Calibri" w:hAnsi="Calibri"/>
            </w:rPr>
          </w:rPrChange>
        </w:rPr>
        <w:t>. V opačnom prípade ide o podstatné porušenie povinností Prijímateľa a </w:t>
      </w:r>
      <w:del w:id="9241" w:author="Autor">
        <w:r w:rsidRPr="00AA6C0A" w:rsidDel="000004AE">
          <w:rPr>
            <w:rFonts w:asciiTheme="minorHAnsi" w:hAnsiTheme="minorHAnsi"/>
            <w:rPrChange w:id="9242" w:author="Autor">
              <w:rPr>
                <w:rFonts w:ascii="Calibri" w:hAnsi="Calibri"/>
              </w:rPr>
            </w:rPrChange>
          </w:rPr>
          <w:delText xml:space="preserve">Poskytovateľ </w:delText>
        </w:r>
      </w:del>
      <w:ins w:id="9243" w:author="Autor">
        <w:r w:rsidR="000004AE" w:rsidRPr="00AA6C0A">
          <w:rPr>
            <w:rFonts w:asciiTheme="minorHAnsi" w:hAnsiTheme="minorHAnsi"/>
            <w:rPrChange w:id="9244" w:author="Autor">
              <w:rPr>
                <w:rFonts w:ascii="Calibri" w:hAnsi="Calibri"/>
              </w:rPr>
            </w:rPrChange>
          </w:rPr>
          <w:t>RO</w:t>
        </w:r>
        <w:del w:id="9245" w:author="Autor">
          <w:r w:rsidR="000004AE" w:rsidRPr="00AA6C0A" w:rsidDel="002B7D83">
            <w:rPr>
              <w:rFonts w:asciiTheme="minorHAnsi" w:hAnsiTheme="minorHAnsi"/>
              <w:rPrChange w:id="9246" w:author="Autor">
                <w:rPr>
                  <w:rFonts w:ascii="Calibri" w:hAnsi="Calibri"/>
                </w:rPr>
              </w:rPrChange>
            </w:rPr>
            <w:delText xml:space="preserve"> </w:delText>
          </w:r>
        </w:del>
      </w:ins>
      <w:del w:id="9247" w:author="Autor">
        <w:r w:rsidR="00F46C7A" w:rsidRPr="00AA6C0A" w:rsidDel="002B7D83">
          <w:rPr>
            <w:rFonts w:asciiTheme="minorHAnsi" w:hAnsiTheme="minorHAnsi"/>
            <w:rPrChange w:id="9248" w:author="Autor">
              <w:rPr>
                <w:rFonts w:ascii="Calibri" w:hAnsi="Calibri"/>
              </w:rPr>
            </w:rPrChange>
          </w:rPr>
          <w:br/>
        </w:r>
      </w:del>
      <w:ins w:id="9249" w:author="Autor">
        <w:r w:rsidR="002B7D83">
          <w:rPr>
            <w:rFonts w:asciiTheme="minorHAnsi" w:hAnsiTheme="minorHAnsi"/>
          </w:rPr>
          <w:t xml:space="preserve"> </w:t>
        </w:r>
      </w:ins>
      <w:r w:rsidRPr="00AA6C0A">
        <w:rPr>
          <w:rFonts w:asciiTheme="minorHAnsi" w:hAnsiTheme="minorHAnsi"/>
          <w:rPrChange w:id="9250" w:author="Autor">
            <w:rPr>
              <w:rFonts w:ascii="Calibri" w:hAnsi="Calibri"/>
            </w:rPr>
          </w:rPrChange>
        </w:rPr>
        <w:t xml:space="preserve">je oprávnený odstúpiť od </w:t>
      </w:r>
      <w:ins w:id="9251" w:author="Autor">
        <w:r w:rsidR="002C72C0">
          <w:rPr>
            <w:rFonts w:asciiTheme="minorHAnsi" w:hAnsiTheme="minorHAnsi"/>
          </w:rPr>
          <w:t>z</w:t>
        </w:r>
      </w:ins>
      <w:del w:id="9252" w:author="Autor">
        <w:r w:rsidRPr="00AA6C0A" w:rsidDel="002C72C0">
          <w:rPr>
            <w:rFonts w:asciiTheme="minorHAnsi" w:hAnsiTheme="minorHAnsi"/>
            <w:rPrChange w:id="9253" w:author="Autor">
              <w:rPr>
                <w:rFonts w:ascii="Calibri" w:hAnsi="Calibri"/>
              </w:rPr>
            </w:rPrChange>
          </w:rPr>
          <w:delText>Z</w:delText>
        </w:r>
      </w:del>
      <w:r w:rsidRPr="00AA6C0A">
        <w:rPr>
          <w:rFonts w:asciiTheme="minorHAnsi" w:hAnsiTheme="minorHAnsi"/>
          <w:rPrChange w:id="9254" w:author="Autor">
            <w:rPr>
              <w:rFonts w:ascii="Calibri" w:hAnsi="Calibri"/>
            </w:rPr>
          </w:rPrChange>
        </w:rPr>
        <w:t>mluvy o </w:t>
      </w:r>
      <w:del w:id="9255" w:author="Autor">
        <w:r w:rsidRPr="00AA6C0A" w:rsidDel="002F163C">
          <w:rPr>
            <w:rFonts w:asciiTheme="minorHAnsi" w:hAnsiTheme="minorHAnsi"/>
            <w:rPrChange w:id="9256" w:author="Autor">
              <w:rPr>
                <w:rFonts w:ascii="Calibri" w:hAnsi="Calibri"/>
              </w:rPr>
            </w:rPrChange>
          </w:rPr>
          <w:delText xml:space="preserve">í </w:delText>
        </w:r>
      </w:del>
      <w:r w:rsidRPr="00AA6C0A">
        <w:rPr>
          <w:rFonts w:asciiTheme="minorHAnsi" w:hAnsiTheme="minorHAnsi"/>
          <w:rPrChange w:id="9257" w:author="Autor">
            <w:rPr>
              <w:rFonts w:ascii="Calibri" w:hAnsi="Calibri"/>
            </w:rPr>
          </w:rPrChange>
        </w:rPr>
        <w:t>NFP.</w:t>
      </w:r>
    </w:p>
    <w:p w14:paraId="7E8630A2" w14:textId="3C608713" w:rsidR="00566009" w:rsidRPr="00AA6C0A" w:rsidRDefault="00566009" w:rsidP="00215368">
      <w:pPr>
        <w:spacing w:before="120"/>
        <w:rPr>
          <w:rFonts w:asciiTheme="minorHAnsi" w:hAnsiTheme="minorHAnsi"/>
          <w:rPrChange w:id="9258" w:author="Autor">
            <w:rPr>
              <w:rFonts w:ascii="Calibri" w:hAnsi="Calibri"/>
            </w:rPr>
          </w:rPrChange>
        </w:rPr>
      </w:pPr>
      <w:r w:rsidRPr="00AA6C0A">
        <w:rPr>
          <w:rFonts w:asciiTheme="minorHAnsi" w:hAnsiTheme="minorHAnsi"/>
          <w:rPrChange w:id="9259" w:author="Autor">
            <w:rPr>
              <w:rFonts w:ascii="Calibri" w:hAnsi="Calibri"/>
            </w:rPr>
          </w:rPrChange>
        </w:rPr>
        <w:lastRenderedPageBreak/>
        <w:t>V rámci naplnenia účelu a cieľa projektu môže Prijímateľ požiadať o rozšírenie rozsahu existujúcich hlavných aktivít projektu v dôsledku úspor v rámci pôvodne s</w:t>
      </w:r>
      <w:r w:rsidR="00A30D3F" w:rsidRPr="00AA6C0A">
        <w:rPr>
          <w:rFonts w:asciiTheme="minorHAnsi" w:hAnsiTheme="minorHAnsi"/>
          <w:rPrChange w:id="9260" w:author="Autor">
            <w:rPr>
              <w:rFonts w:ascii="Calibri" w:hAnsi="Calibri"/>
            </w:rPr>
          </w:rPrChange>
        </w:rPr>
        <w:t xml:space="preserve">chváleného rozpočtu. </w:t>
      </w:r>
      <w:del w:id="9261" w:author="Autor">
        <w:r w:rsidR="00C050D1" w:rsidRPr="00AA6C0A" w:rsidDel="000004AE">
          <w:rPr>
            <w:rFonts w:asciiTheme="minorHAnsi" w:hAnsiTheme="minorHAnsi"/>
            <w:rPrChange w:id="9262" w:author="Autor">
              <w:rPr>
                <w:rFonts w:ascii="Calibri" w:hAnsi="Calibri"/>
              </w:rPr>
            </w:rPrChange>
          </w:rPr>
          <w:delText>Poskytovateľ</w:delText>
        </w:r>
        <w:r w:rsidRPr="00AA6C0A" w:rsidDel="000004AE">
          <w:rPr>
            <w:rFonts w:asciiTheme="minorHAnsi" w:hAnsiTheme="minorHAnsi"/>
            <w:rPrChange w:id="9263" w:author="Autor">
              <w:rPr>
                <w:rFonts w:ascii="Calibri" w:hAnsi="Calibri"/>
              </w:rPr>
            </w:rPrChange>
          </w:rPr>
          <w:delText xml:space="preserve"> </w:delText>
        </w:r>
      </w:del>
      <w:ins w:id="9264" w:author="Autor">
        <w:r w:rsidR="000004AE" w:rsidRPr="00AA6C0A">
          <w:rPr>
            <w:rFonts w:asciiTheme="minorHAnsi" w:hAnsiTheme="minorHAnsi"/>
            <w:rPrChange w:id="9265" w:author="Autor">
              <w:rPr>
                <w:rFonts w:ascii="Calibri" w:hAnsi="Calibri"/>
              </w:rPr>
            </w:rPrChange>
          </w:rPr>
          <w:t xml:space="preserve">RO </w:t>
        </w:r>
      </w:ins>
      <w:r w:rsidRPr="00AA6C0A">
        <w:rPr>
          <w:rFonts w:asciiTheme="minorHAnsi" w:hAnsiTheme="minorHAnsi"/>
          <w:rPrChange w:id="9266" w:author="Autor">
            <w:rPr>
              <w:rFonts w:ascii="Calibri" w:hAnsi="Calibri"/>
            </w:rPr>
          </w:rPrChange>
        </w:rPr>
        <w:t xml:space="preserve">je oprávnený pri posudzovaní vplyvu návrhu zmeny na proces výberu projektov využiť externých expertov (napr. odborných hodnotiteľov). Prijímateľ </w:t>
      </w:r>
      <w:r w:rsidR="00C050D1" w:rsidRPr="00AA6C0A">
        <w:rPr>
          <w:rFonts w:asciiTheme="minorHAnsi" w:hAnsiTheme="minorHAnsi"/>
          <w:rPrChange w:id="9267" w:author="Autor">
            <w:rPr>
              <w:rFonts w:ascii="Calibri" w:hAnsi="Calibri"/>
            </w:rPr>
          </w:rPrChange>
        </w:rPr>
        <w:t>je</w:t>
      </w:r>
      <w:r w:rsidRPr="00AA6C0A">
        <w:rPr>
          <w:rFonts w:asciiTheme="minorHAnsi" w:hAnsiTheme="minorHAnsi"/>
          <w:rPrChange w:id="9268" w:author="Autor">
            <w:rPr>
              <w:rFonts w:ascii="Calibri" w:hAnsi="Calibri"/>
            </w:rPr>
          </w:rPrChange>
        </w:rPr>
        <w:t xml:space="preserve"> povinn</w:t>
      </w:r>
      <w:r w:rsidR="00C050D1" w:rsidRPr="00AA6C0A">
        <w:rPr>
          <w:rFonts w:asciiTheme="minorHAnsi" w:hAnsiTheme="minorHAnsi"/>
          <w:rPrChange w:id="9269" w:author="Autor">
            <w:rPr>
              <w:rFonts w:ascii="Calibri" w:hAnsi="Calibri"/>
            </w:rPr>
          </w:rPrChange>
        </w:rPr>
        <w:t>ý</w:t>
      </w:r>
      <w:r w:rsidRPr="00AA6C0A">
        <w:rPr>
          <w:rFonts w:asciiTheme="minorHAnsi" w:hAnsiTheme="minorHAnsi"/>
          <w:rPrChange w:id="9270" w:author="Autor">
            <w:rPr>
              <w:rFonts w:ascii="Calibri" w:hAnsi="Calibri"/>
            </w:rPr>
          </w:rPrChange>
        </w:rPr>
        <w:t xml:space="preserve"> rozšírený rozsah projektu obstarať v súlade so zákonom o verejnom obstarávaní pričom v plnej miere zodpovedá za správnosť, úplnosť, transparentnosť a dodržanie zákona </w:t>
      </w:r>
      <w:r w:rsidR="00F46C7A" w:rsidRPr="00AA6C0A">
        <w:rPr>
          <w:rFonts w:asciiTheme="minorHAnsi" w:hAnsiTheme="minorHAnsi"/>
          <w:rPrChange w:id="9271" w:author="Autor">
            <w:rPr>
              <w:rFonts w:ascii="Calibri" w:hAnsi="Calibri"/>
            </w:rPr>
          </w:rPrChange>
        </w:rPr>
        <w:br/>
      </w:r>
      <w:r w:rsidRPr="00AA6C0A">
        <w:rPr>
          <w:rFonts w:asciiTheme="minorHAnsi" w:hAnsiTheme="minorHAnsi"/>
          <w:rPrChange w:id="9272" w:author="Autor">
            <w:rPr>
              <w:rFonts w:ascii="Calibri" w:hAnsi="Calibri"/>
            </w:rPr>
          </w:rPrChange>
        </w:rPr>
        <w:t>o verejnom obstarávaní.</w:t>
      </w:r>
    </w:p>
    <w:p w14:paraId="7D04B2DB" w14:textId="77777777" w:rsidR="008207C0" w:rsidRPr="00AA6C0A" w:rsidRDefault="008207C0" w:rsidP="00215368">
      <w:pPr>
        <w:pStyle w:val="Nadpis3"/>
        <w:rPr>
          <w:rFonts w:asciiTheme="minorHAnsi" w:hAnsiTheme="minorHAnsi"/>
          <w:i/>
          <w:color w:val="365F91"/>
          <w:rPrChange w:id="9273" w:author="Autor">
            <w:rPr>
              <w:rFonts w:ascii="Calibri" w:hAnsi="Calibri"/>
              <w:i/>
              <w:color w:val="365F91"/>
            </w:rPr>
          </w:rPrChange>
        </w:rPr>
      </w:pPr>
      <w:bookmarkStart w:id="9274" w:name="_Toc13646798"/>
      <w:r w:rsidRPr="00AA6C0A">
        <w:rPr>
          <w:rFonts w:asciiTheme="minorHAnsi" w:hAnsiTheme="minorHAnsi"/>
          <w:i/>
          <w:color w:val="365F91"/>
          <w:rPrChange w:id="9275" w:author="Autor">
            <w:rPr>
              <w:rFonts w:ascii="Calibri" w:hAnsi="Calibri"/>
              <w:i/>
              <w:color w:val="365F91"/>
            </w:rPr>
          </w:rPrChange>
        </w:rPr>
        <w:t>4.5.1.3.6 Zmena majetkovo - právnych pomerov týkajúcich sa predmetu projektu</w:t>
      </w:r>
      <w:bookmarkEnd w:id="9274"/>
      <w:r w:rsidRPr="00AA6C0A">
        <w:rPr>
          <w:rFonts w:asciiTheme="minorHAnsi" w:hAnsiTheme="minorHAnsi"/>
          <w:i/>
          <w:color w:val="365F91"/>
          <w:rPrChange w:id="9276" w:author="Autor">
            <w:rPr>
              <w:rFonts w:ascii="Calibri" w:hAnsi="Calibri"/>
              <w:i/>
              <w:color w:val="365F91"/>
            </w:rPr>
          </w:rPrChange>
        </w:rPr>
        <w:t xml:space="preserve"> </w:t>
      </w:r>
    </w:p>
    <w:p w14:paraId="384E6D13" w14:textId="77777777" w:rsidR="00C83198" w:rsidRPr="00AA6C0A" w:rsidRDefault="00C83198" w:rsidP="00215368">
      <w:pPr>
        <w:tabs>
          <w:tab w:val="num" w:pos="540"/>
        </w:tabs>
        <w:spacing w:before="120"/>
        <w:rPr>
          <w:rFonts w:asciiTheme="minorHAnsi" w:eastAsia="SimSun" w:hAnsiTheme="minorHAnsi"/>
          <w:lang w:eastAsia="en-GB"/>
          <w:rPrChange w:id="9277" w:author="Autor">
            <w:rPr>
              <w:rFonts w:ascii="Calibri" w:eastAsia="SimSun" w:hAnsi="Calibri"/>
              <w:lang w:eastAsia="en-GB"/>
            </w:rPr>
          </w:rPrChange>
        </w:rPr>
      </w:pPr>
      <w:r w:rsidRPr="00AA6C0A">
        <w:rPr>
          <w:rFonts w:asciiTheme="minorHAnsi" w:hAnsiTheme="minorHAnsi"/>
          <w:rPrChange w:id="9278" w:author="Autor">
            <w:rPr>
              <w:rFonts w:ascii="Calibri" w:hAnsi="Calibri"/>
            </w:rPr>
          </w:rPrChange>
        </w:rPr>
        <w:t xml:space="preserve">V prípade projektov OP </w:t>
      </w:r>
      <w:r w:rsidR="00A80CBE" w:rsidRPr="00AA6C0A">
        <w:rPr>
          <w:rFonts w:asciiTheme="minorHAnsi" w:hAnsiTheme="minorHAnsi"/>
          <w:rPrChange w:id="9279" w:author="Autor">
            <w:rPr>
              <w:rFonts w:ascii="Calibri" w:hAnsi="Calibri"/>
            </w:rPr>
          </w:rPrChange>
        </w:rPr>
        <w:t>TP</w:t>
      </w:r>
      <w:r w:rsidRPr="00AA6C0A">
        <w:rPr>
          <w:rFonts w:asciiTheme="minorHAnsi" w:hAnsiTheme="minorHAnsi"/>
          <w:rPrChange w:id="9280" w:author="Autor">
            <w:rPr>
              <w:rFonts w:ascii="Calibri" w:hAnsi="Calibri"/>
            </w:rPr>
          </w:rPrChange>
        </w:rPr>
        <w:t xml:space="preserve"> sa nebude udeľovať súhlas na </w:t>
      </w:r>
      <w:r w:rsidRPr="00AA6C0A">
        <w:rPr>
          <w:rFonts w:asciiTheme="minorHAnsi" w:hAnsiTheme="minorHAnsi"/>
          <w:b/>
          <w:bCs/>
          <w:lang w:eastAsia="en-GB"/>
          <w:rPrChange w:id="9281" w:author="Autor">
            <w:rPr>
              <w:rFonts w:ascii="Calibri" w:hAnsi="Calibri"/>
              <w:b/>
              <w:bCs/>
              <w:lang w:eastAsia="en-GB"/>
            </w:rPr>
          </w:rPrChange>
        </w:rPr>
        <w:t xml:space="preserve">akúkoľvek dispozíciu s majetkom nadobudnutým alebo zhodnoteným z NFP </w:t>
      </w:r>
      <w:r w:rsidRPr="00AA6C0A">
        <w:rPr>
          <w:rFonts w:asciiTheme="minorHAnsi" w:hAnsiTheme="minorHAnsi"/>
          <w:bCs/>
          <w:lang w:eastAsia="en-GB"/>
          <w:rPrChange w:id="9282" w:author="Autor">
            <w:rPr>
              <w:rFonts w:ascii="Calibri" w:hAnsi="Calibri"/>
              <w:b/>
              <w:bCs/>
              <w:lang w:eastAsia="en-GB"/>
            </w:rPr>
          </w:rPrChange>
        </w:rPr>
        <w:t>(</w:t>
      </w:r>
      <w:r w:rsidRPr="00AA6C0A">
        <w:rPr>
          <w:rFonts w:asciiTheme="minorHAnsi" w:hAnsiTheme="minorHAnsi"/>
          <w:rPrChange w:id="9283" w:author="Autor">
            <w:rPr>
              <w:rFonts w:ascii="Calibri" w:hAnsi="Calibri"/>
            </w:rPr>
          </w:rPrChange>
        </w:rPr>
        <w:t xml:space="preserve">odovzdanie majetku nadobudnutého z NFP </w:t>
      </w:r>
      <w:r w:rsidR="00F46C7A" w:rsidRPr="00AA6C0A">
        <w:rPr>
          <w:rFonts w:asciiTheme="minorHAnsi" w:hAnsiTheme="minorHAnsi"/>
          <w:rPrChange w:id="9284" w:author="Autor">
            <w:rPr>
              <w:rFonts w:ascii="Calibri" w:hAnsi="Calibri"/>
            </w:rPr>
          </w:rPrChange>
        </w:rPr>
        <w:br/>
      </w:r>
      <w:r w:rsidRPr="00AA6C0A">
        <w:rPr>
          <w:rFonts w:asciiTheme="minorHAnsi" w:hAnsiTheme="minorHAnsi"/>
          <w:rPrChange w:id="9285" w:author="Autor">
            <w:rPr>
              <w:rFonts w:ascii="Calibri" w:hAnsi="Calibri"/>
            </w:rPr>
          </w:rPrChange>
        </w:rPr>
        <w:t>do nájmu alebo na vypožičanie</w:t>
      </w:r>
      <w:r w:rsidR="001725AE" w:rsidRPr="00AA6C0A">
        <w:rPr>
          <w:rFonts w:asciiTheme="minorHAnsi" w:hAnsiTheme="minorHAnsi"/>
          <w:rPrChange w:id="9286" w:author="Autor">
            <w:rPr>
              <w:rFonts w:ascii="Calibri" w:hAnsi="Calibri"/>
            </w:rPr>
          </w:rPrChange>
        </w:rPr>
        <w:t>, prevedený na tretiu osobu a zaťažený akýmkoľvek právom tretej osoby).</w:t>
      </w:r>
    </w:p>
    <w:p w14:paraId="33BB52F0" w14:textId="77777777" w:rsidR="008207C0" w:rsidRPr="00AA6C0A" w:rsidRDefault="008207C0" w:rsidP="00215368">
      <w:pPr>
        <w:pStyle w:val="Nadpis3"/>
        <w:rPr>
          <w:rFonts w:asciiTheme="minorHAnsi" w:hAnsiTheme="minorHAnsi"/>
          <w:color w:val="365F91"/>
          <w:rPrChange w:id="9287" w:author="Autor">
            <w:rPr>
              <w:rFonts w:ascii="Calibri" w:hAnsi="Calibri"/>
              <w:color w:val="365F91"/>
            </w:rPr>
          </w:rPrChange>
        </w:rPr>
      </w:pPr>
      <w:bookmarkStart w:id="9288" w:name="_Toc13646799"/>
      <w:r w:rsidRPr="00AA6C0A">
        <w:rPr>
          <w:rFonts w:asciiTheme="minorHAnsi" w:hAnsiTheme="minorHAnsi"/>
          <w:color w:val="365F91"/>
          <w:rPrChange w:id="9289" w:author="Autor">
            <w:rPr>
              <w:rFonts w:ascii="Calibri" w:hAnsi="Calibri"/>
              <w:color w:val="365F91"/>
            </w:rPr>
          </w:rPrChange>
        </w:rPr>
        <w:t>4.5.2 Zmenové konanie z iniciatívy Poskytovateľa</w:t>
      </w:r>
      <w:bookmarkStart w:id="9290" w:name="_Toc260303111"/>
      <w:bookmarkEnd w:id="9288"/>
      <w:bookmarkEnd w:id="9290"/>
    </w:p>
    <w:p w14:paraId="34697D48" w14:textId="0FEF17EE" w:rsidR="008207C0" w:rsidRPr="00AA6C0A" w:rsidRDefault="008207C0">
      <w:pPr>
        <w:spacing w:before="120"/>
        <w:rPr>
          <w:rFonts w:asciiTheme="minorHAnsi" w:eastAsia="Times New Roman" w:hAnsiTheme="minorHAnsi"/>
          <w:lang w:eastAsia="en-US"/>
          <w:rPrChange w:id="9291" w:author="Autor">
            <w:rPr>
              <w:rFonts w:ascii="Calibri" w:eastAsia="Times New Roman" w:hAnsi="Calibri"/>
              <w:lang w:eastAsia="en-US"/>
            </w:rPr>
          </w:rPrChange>
        </w:rPr>
        <w:pPrChange w:id="9292" w:author="Autor">
          <w:pPr>
            <w:spacing w:before="120" w:after="120"/>
          </w:pPr>
        </w:pPrChange>
      </w:pPr>
      <w:del w:id="9293" w:author="Autor">
        <w:r w:rsidRPr="00AA6C0A" w:rsidDel="000004AE">
          <w:rPr>
            <w:rFonts w:asciiTheme="minorHAnsi" w:eastAsia="Times New Roman" w:hAnsiTheme="minorHAnsi"/>
            <w:lang w:eastAsia="en-US"/>
            <w:rPrChange w:id="9294" w:author="Autor">
              <w:rPr>
                <w:rFonts w:ascii="Calibri" w:eastAsia="Times New Roman" w:hAnsi="Calibri"/>
                <w:lang w:eastAsia="en-US"/>
              </w:rPr>
            </w:rPrChange>
          </w:rPr>
          <w:delText xml:space="preserve">Poskytovateľ </w:delText>
        </w:r>
      </w:del>
      <w:ins w:id="9295" w:author="Autor">
        <w:r w:rsidR="000004AE" w:rsidRPr="00AA6C0A">
          <w:rPr>
            <w:rFonts w:asciiTheme="minorHAnsi" w:eastAsia="Times New Roman" w:hAnsiTheme="minorHAnsi"/>
            <w:lang w:eastAsia="en-US"/>
            <w:rPrChange w:id="9296" w:author="Autor">
              <w:rPr>
                <w:rFonts w:ascii="Calibri" w:eastAsia="Times New Roman" w:hAnsi="Calibri"/>
                <w:lang w:eastAsia="en-US"/>
              </w:rPr>
            </w:rPrChange>
          </w:rPr>
          <w:t xml:space="preserve">RO </w:t>
        </w:r>
      </w:ins>
      <w:r w:rsidRPr="00AA6C0A">
        <w:rPr>
          <w:rFonts w:asciiTheme="minorHAnsi" w:eastAsia="Times New Roman" w:hAnsiTheme="minorHAnsi"/>
          <w:lang w:eastAsia="en-US"/>
          <w:rPrChange w:id="9297" w:author="Autor">
            <w:rPr>
              <w:rFonts w:ascii="Calibri" w:eastAsia="Times New Roman" w:hAnsi="Calibri"/>
              <w:lang w:eastAsia="en-US"/>
            </w:rPr>
          </w:rPrChange>
        </w:rPr>
        <w:t>na základe legislatívnych zmien všeobecného nariadenia, Implementačných nariadení</w:t>
      </w:r>
      <w:r w:rsidRPr="00AA6C0A">
        <w:rPr>
          <w:rFonts w:asciiTheme="minorHAnsi" w:hAnsiTheme="minorHAnsi"/>
          <w:rPrChange w:id="9298" w:author="Autor">
            <w:rPr>
              <w:rFonts w:ascii="Calibri" w:hAnsi="Calibri"/>
            </w:rPr>
          </w:rPrChange>
        </w:rPr>
        <w:t xml:space="preserve">, </w:t>
      </w:r>
      <w:r w:rsidRPr="00AA6C0A">
        <w:rPr>
          <w:rFonts w:asciiTheme="minorHAnsi" w:eastAsia="Times New Roman" w:hAnsiTheme="minorHAnsi"/>
          <w:lang w:eastAsia="en-US"/>
          <w:rPrChange w:id="9299" w:author="Autor">
            <w:rPr>
              <w:rFonts w:ascii="Calibri" w:eastAsia="Times New Roman" w:hAnsi="Calibri"/>
              <w:lang w:eastAsia="en-US"/>
            </w:rPr>
          </w:rPrChange>
        </w:rPr>
        <w:t xml:space="preserve">Nariadení pre jednotlivý EŠIF, zákona o príspevku z EŠIF, Systému riadenia EŠIF </w:t>
      </w:r>
      <w:r w:rsidR="00F46C7A" w:rsidRPr="00AA6C0A">
        <w:rPr>
          <w:rFonts w:asciiTheme="minorHAnsi" w:eastAsia="Times New Roman" w:hAnsiTheme="minorHAnsi"/>
          <w:lang w:eastAsia="en-US"/>
          <w:rPrChange w:id="9300" w:author="Autor">
            <w:rPr>
              <w:rFonts w:ascii="Calibri" w:eastAsia="Times New Roman" w:hAnsi="Calibri"/>
              <w:lang w:eastAsia="en-US"/>
            </w:rPr>
          </w:rPrChange>
        </w:rPr>
        <w:br/>
      </w:r>
      <w:r w:rsidRPr="00AA6C0A">
        <w:rPr>
          <w:rFonts w:asciiTheme="minorHAnsi" w:eastAsia="Times New Roman" w:hAnsiTheme="minorHAnsi"/>
          <w:lang w:eastAsia="en-US"/>
          <w:rPrChange w:id="9301" w:author="Autor">
            <w:rPr>
              <w:rFonts w:ascii="Calibri" w:eastAsia="Times New Roman" w:hAnsi="Calibri"/>
              <w:lang w:eastAsia="en-US"/>
            </w:rPr>
          </w:rPrChange>
        </w:rPr>
        <w:t xml:space="preserve">a Systému finančného riadenia po vykonaní ich zmien len v rozsahu vyplývajúcom z uvedených dokumentov, zmien Systému riadenia, Systému finančného riadenia, </w:t>
      </w:r>
      <w:r w:rsidR="00235088" w:rsidRPr="00AA6C0A">
        <w:rPr>
          <w:rFonts w:asciiTheme="minorHAnsi" w:eastAsia="Times New Roman" w:hAnsiTheme="minorHAnsi"/>
          <w:lang w:eastAsia="en-US"/>
          <w:rPrChange w:id="9302" w:author="Autor">
            <w:rPr>
              <w:rFonts w:ascii="Calibri" w:eastAsia="Times New Roman" w:hAnsi="Calibri"/>
              <w:lang w:eastAsia="en-US"/>
            </w:rPr>
          </w:rPrChange>
        </w:rPr>
        <w:t>Písomného vyzvania</w:t>
      </w:r>
      <w:r w:rsidRPr="00AA6C0A">
        <w:rPr>
          <w:rFonts w:asciiTheme="minorHAnsi" w:eastAsia="Times New Roman" w:hAnsiTheme="minorHAnsi"/>
          <w:lang w:eastAsia="en-US"/>
          <w:rPrChange w:id="9303" w:author="Autor">
            <w:rPr>
              <w:rFonts w:ascii="Calibri" w:eastAsia="Times New Roman" w:hAnsi="Calibri"/>
              <w:lang w:eastAsia="en-US"/>
            </w:rPr>
          </w:rPrChange>
        </w:rPr>
        <w:t xml:space="preserve">, Príručky pre prijímateľa, príslušných Metodických usmernení </w:t>
      </w:r>
      <w:del w:id="9304" w:author="Autor">
        <w:r w:rsidRPr="00AA6C0A" w:rsidDel="002F163C">
          <w:rPr>
            <w:rFonts w:asciiTheme="minorHAnsi" w:eastAsia="Times New Roman" w:hAnsiTheme="minorHAnsi"/>
            <w:lang w:eastAsia="en-US"/>
            <w:rPrChange w:id="9305" w:author="Autor">
              <w:rPr>
                <w:rFonts w:ascii="Calibri" w:eastAsia="Times New Roman" w:hAnsi="Calibri"/>
                <w:lang w:eastAsia="en-US"/>
              </w:rPr>
            </w:rPrChange>
          </w:rPr>
          <w:delText>Poskytovateľa</w:delText>
        </w:r>
      </w:del>
      <w:ins w:id="9306" w:author="Autor">
        <w:r w:rsidR="002F163C">
          <w:rPr>
            <w:rFonts w:asciiTheme="minorHAnsi" w:eastAsia="Times New Roman" w:hAnsiTheme="minorHAnsi"/>
            <w:lang w:eastAsia="en-US"/>
          </w:rPr>
          <w:t>RO</w:t>
        </w:r>
      </w:ins>
      <w:r w:rsidRPr="00AA6C0A">
        <w:rPr>
          <w:rFonts w:asciiTheme="minorHAnsi" w:eastAsia="Times New Roman" w:hAnsiTheme="minorHAnsi"/>
          <w:lang w:eastAsia="en-US"/>
          <w:rPrChange w:id="9307" w:author="Autor">
            <w:rPr>
              <w:rFonts w:ascii="Calibri" w:eastAsia="Times New Roman" w:hAnsi="Calibri"/>
              <w:lang w:eastAsia="en-US"/>
            </w:rPr>
          </w:rPrChange>
        </w:rPr>
        <w:t xml:space="preserve">, má právo iniciovať zmeny </w:t>
      </w:r>
      <w:del w:id="9308" w:author="Autor">
        <w:r w:rsidRPr="00AA6C0A" w:rsidDel="002F163C">
          <w:rPr>
            <w:rFonts w:asciiTheme="minorHAnsi" w:eastAsia="Times New Roman" w:hAnsiTheme="minorHAnsi"/>
            <w:lang w:eastAsia="en-US"/>
            <w:rPrChange w:id="9309" w:author="Autor">
              <w:rPr>
                <w:rFonts w:ascii="Calibri" w:eastAsia="Times New Roman" w:hAnsi="Calibri"/>
                <w:lang w:eastAsia="en-US"/>
              </w:rPr>
            </w:rPrChange>
          </w:rPr>
          <w:delText xml:space="preserve">Zmluvy </w:delText>
        </w:r>
      </w:del>
      <w:ins w:id="9310" w:author="Autor">
        <w:r w:rsidR="002F163C">
          <w:rPr>
            <w:rFonts w:asciiTheme="minorHAnsi" w:eastAsia="Times New Roman" w:hAnsiTheme="minorHAnsi"/>
            <w:lang w:eastAsia="en-US"/>
          </w:rPr>
          <w:t>z</w:t>
        </w:r>
        <w:r w:rsidR="002F163C" w:rsidRPr="00AA6C0A">
          <w:rPr>
            <w:rFonts w:asciiTheme="minorHAnsi" w:eastAsia="Times New Roman" w:hAnsiTheme="minorHAnsi"/>
            <w:lang w:eastAsia="en-US"/>
            <w:rPrChange w:id="9311" w:author="Autor">
              <w:rPr>
                <w:rFonts w:ascii="Calibri" w:eastAsia="Times New Roman" w:hAnsi="Calibri"/>
                <w:lang w:eastAsia="en-US"/>
              </w:rPr>
            </w:rPrChange>
          </w:rPr>
          <w:t xml:space="preserve">mluvy </w:t>
        </w:r>
      </w:ins>
      <w:r w:rsidRPr="00AA6C0A">
        <w:rPr>
          <w:rFonts w:asciiTheme="minorHAnsi" w:eastAsia="Times New Roman" w:hAnsiTheme="minorHAnsi"/>
          <w:lang w:eastAsia="en-US"/>
          <w:rPrChange w:id="9312" w:author="Autor">
            <w:rPr>
              <w:rFonts w:ascii="Calibri" w:eastAsia="Times New Roman" w:hAnsi="Calibri"/>
              <w:lang w:eastAsia="en-US"/>
            </w:rPr>
          </w:rPrChange>
        </w:rPr>
        <w:t xml:space="preserve">o  NFP a jej príloh. </w:t>
      </w:r>
      <w:del w:id="9313" w:author="Autor">
        <w:r w:rsidRPr="00AA6C0A" w:rsidDel="002F163C">
          <w:rPr>
            <w:rFonts w:asciiTheme="minorHAnsi" w:eastAsia="Times New Roman" w:hAnsiTheme="minorHAnsi"/>
            <w:lang w:eastAsia="en-US"/>
            <w:rPrChange w:id="9314" w:author="Autor">
              <w:rPr>
                <w:rFonts w:ascii="Calibri" w:eastAsia="Times New Roman" w:hAnsi="Calibri"/>
                <w:lang w:eastAsia="en-US"/>
              </w:rPr>
            </w:rPrChange>
          </w:rPr>
          <w:delText xml:space="preserve">Poskytovateľ </w:delText>
        </w:r>
      </w:del>
      <w:ins w:id="9315" w:author="Autor">
        <w:r w:rsidR="002F163C">
          <w:rPr>
            <w:rFonts w:asciiTheme="minorHAnsi" w:eastAsia="Times New Roman" w:hAnsiTheme="minorHAnsi"/>
            <w:lang w:eastAsia="en-US"/>
          </w:rPr>
          <w:t>RO</w:t>
        </w:r>
        <w:r w:rsidR="002F163C" w:rsidRPr="00AA6C0A">
          <w:rPr>
            <w:rFonts w:asciiTheme="minorHAnsi" w:eastAsia="Times New Roman" w:hAnsiTheme="minorHAnsi"/>
            <w:lang w:eastAsia="en-US"/>
            <w:rPrChange w:id="9316" w:author="Autor">
              <w:rPr>
                <w:rFonts w:ascii="Calibri" w:eastAsia="Times New Roman" w:hAnsi="Calibri"/>
                <w:lang w:eastAsia="en-US"/>
              </w:rPr>
            </w:rPrChange>
          </w:rPr>
          <w:t xml:space="preserve"> </w:t>
        </w:r>
      </w:ins>
      <w:r w:rsidRPr="00AA6C0A">
        <w:rPr>
          <w:rFonts w:asciiTheme="minorHAnsi" w:eastAsia="Times New Roman" w:hAnsiTheme="minorHAnsi"/>
          <w:lang w:eastAsia="en-US"/>
          <w:rPrChange w:id="9317" w:author="Autor">
            <w:rPr>
              <w:rFonts w:ascii="Calibri" w:eastAsia="Times New Roman" w:hAnsi="Calibri"/>
              <w:lang w:eastAsia="en-US"/>
            </w:rPr>
          </w:rPrChange>
        </w:rPr>
        <w:t>v rámci zmenového konania z vlastnej iniciatívy zohľadňuje najmä:</w:t>
      </w:r>
    </w:p>
    <w:p w14:paraId="4DF8008F" w14:textId="77777777" w:rsidR="008207C0" w:rsidRPr="00AA6C0A" w:rsidRDefault="008207C0">
      <w:pPr>
        <w:pStyle w:val="Default"/>
        <w:numPr>
          <w:ilvl w:val="0"/>
          <w:numId w:val="55"/>
        </w:numPr>
        <w:ind w:left="714" w:hanging="357"/>
        <w:jc w:val="both"/>
        <w:rPr>
          <w:rFonts w:asciiTheme="minorHAnsi" w:hAnsiTheme="minorHAnsi"/>
          <w:rPrChange w:id="9318" w:author="Autor">
            <w:rPr>
              <w:sz w:val="24"/>
              <w:szCs w:val="24"/>
            </w:rPr>
          </w:rPrChange>
        </w:rPr>
        <w:pPrChange w:id="9319" w:author="Autor">
          <w:pPr>
            <w:pStyle w:val="ListParagraph1"/>
            <w:numPr>
              <w:numId w:val="82"/>
            </w:numPr>
            <w:tabs>
              <w:tab w:val="num" w:pos="284"/>
              <w:tab w:val="num" w:pos="701"/>
            </w:tabs>
            <w:ind w:left="284" w:hanging="284"/>
            <w:jc w:val="both"/>
          </w:pPr>
        </w:pPrChange>
      </w:pPr>
      <w:r w:rsidRPr="00AA6C0A">
        <w:rPr>
          <w:rFonts w:asciiTheme="minorHAnsi" w:hAnsiTheme="minorHAnsi"/>
          <w:rPrChange w:id="9320" w:author="Autor">
            <w:rPr/>
          </w:rPrChange>
        </w:rPr>
        <w:t>požiadavky vyplývajúce s príslušnej legislatívy SR a EÚ;</w:t>
      </w:r>
    </w:p>
    <w:p w14:paraId="3E3A39C7" w14:textId="77777777" w:rsidR="008207C0" w:rsidRPr="00AA6C0A" w:rsidRDefault="008207C0">
      <w:pPr>
        <w:pStyle w:val="Default"/>
        <w:numPr>
          <w:ilvl w:val="0"/>
          <w:numId w:val="55"/>
        </w:numPr>
        <w:ind w:left="714" w:hanging="357"/>
        <w:jc w:val="both"/>
        <w:rPr>
          <w:rFonts w:asciiTheme="minorHAnsi" w:hAnsiTheme="minorHAnsi"/>
          <w:rPrChange w:id="9321" w:author="Autor">
            <w:rPr>
              <w:sz w:val="24"/>
              <w:szCs w:val="24"/>
            </w:rPr>
          </w:rPrChange>
        </w:rPr>
        <w:pPrChange w:id="9322" w:author="Autor">
          <w:pPr>
            <w:pStyle w:val="ListParagraph1"/>
            <w:numPr>
              <w:numId w:val="82"/>
            </w:numPr>
            <w:tabs>
              <w:tab w:val="num" w:pos="284"/>
              <w:tab w:val="num" w:pos="701"/>
            </w:tabs>
            <w:ind w:left="284" w:hanging="284"/>
            <w:jc w:val="both"/>
          </w:pPr>
        </w:pPrChange>
      </w:pPr>
      <w:r w:rsidRPr="00AA6C0A">
        <w:rPr>
          <w:rFonts w:asciiTheme="minorHAnsi" w:hAnsiTheme="minorHAnsi"/>
          <w:rPrChange w:id="9323" w:author="Autor">
            <w:rPr/>
          </w:rPrChange>
        </w:rPr>
        <w:t>podmienky definované v</w:t>
      </w:r>
      <w:r w:rsidR="00235088" w:rsidRPr="00AA6C0A">
        <w:rPr>
          <w:rFonts w:asciiTheme="minorHAnsi" w:hAnsiTheme="minorHAnsi"/>
          <w:rPrChange w:id="9324" w:author="Autor">
            <w:rPr/>
          </w:rPrChange>
        </w:rPr>
        <w:t> písomnom vyzvaní</w:t>
      </w:r>
      <w:r w:rsidRPr="00AA6C0A">
        <w:rPr>
          <w:rFonts w:asciiTheme="minorHAnsi" w:hAnsiTheme="minorHAnsi"/>
          <w:rPrChange w:id="9325" w:author="Autor">
            <w:rPr/>
          </w:rPrChange>
        </w:rPr>
        <w:t>;</w:t>
      </w:r>
    </w:p>
    <w:p w14:paraId="5AC75A3D" w14:textId="37D9BEBB" w:rsidR="008207C0" w:rsidRPr="00AA6C0A" w:rsidRDefault="008207C0">
      <w:pPr>
        <w:pStyle w:val="Default"/>
        <w:numPr>
          <w:ilvl w:val="0"/>
          <w:numId w:val="55"/>
        </w:numPr>
        <w:ind w:left="714" w:hanging="357"/>
        <w:jc w:val="both"/>
        <w:rPr>
          <w:rFonts w:asciiTheme="minorHAnsi" w:hAnsiTheme="minorHAnsi"/>
          <w:rPrChange w:id="9326" w:author="Autor">
            <w:rPr>
              <w:sz w:val="24"/>
              <w:szCs w:val="24"/>
            </w:rPr>
          </w:rPrChange>
        </w:rPr>
        <w:pPrChange w:id="9327" w:author="Autor">
          <w:pPr>
            <w:pStyle w:val="ListParagraph1"/>
            <w:numPr>
              <w:numId w:val="82"/>
            </w:numPr>
            <w:tabs>
              <w:tab w:val="num" w:pos="284"/>
              <w:tab w:val="num" w:pos="701"/>
            </w:tabs>
            <w:ind w:left="284" w:hanging="284"/>
            <w:jc w:val="both"/>
          </w:pPr>
        </w:pPrChange>
      </w:pPr>
      <w:r w:rsidRPr="00AA6C0A">
        <w:rPr>
          <w:rFonts w:asciiTheme="minorHAnsi" w:hAnsiTheme="minorHAnsi"/>
          <w:rPrChange w:id="9328" w:author="Autor">
            <w:rPr/>
          </w:rPrChange>
        </w:rPr>
        <w:t xml:space="preserve">ustanovenia platnej a účinnej </w:t>
      </w:r>
      <w:ins w:id="9329" w:author="Autor">
        <w:r w:rsidR="002C72C0">
          <w:rPr>
            <w:rFonts w:asciiTheme="minorHAnsi" w:hAnsiTheme="minorHAnsi"/>
          </w:rPr>
          <w:t>z</w:t>
        </w:r>
      </w:ins>
      <w:del w:id="9330" w:author="Autor">
        <w:r w:rsidRPr="00AA6C0A" w:rsidDel="002C72C0">
          <w:rPr>
            <w:rFonts w:asciiTheme="minorHAnsi" w:hAnsiTheme="minorHAnsi"/>
            <w:rPrChange w:id="9331" w:author="Autor">
              <w:rPr/>
            </w:rPrChange>
          </w:rPr>
          <w:delText>Z</w:delText>
        </w:r>
      </w:del>
      <w:r w:rsidRPr="00AA6C0A">
        <w:rPr>
          <w:rFonts w:asciiTheme="minorHAnsi" w:hAnsiTheme="minorHAnsi"/>
          <w:rPrChange w:id="9332" w:author="Autor">
            <w:rPr/>
          </w:rPrChange>
        </w:rPr>
        <w:t xml:space="preserve">mluvy </w:t>
      </w:r>
      <w:ins w:id="9333" w:author="Autor">
        <w:r w:rsidR="002C72C0">
          <w:rPr>
            <w:rFonts w:asciiTheme="minorHAnsi" w:hAnsiTheme="minorHAnsi"/>
          </w:rPr>
          <w:t xml:space="preserve">o NFP </w:t>
        </w:r>
      </w:ins>
      <w:r w:rsidRPr="00AA6C0A">
        <w:rPr>
          <w:rFonts w:asciiTheme="minorHAnsi" w:hAnsiTheme="minorHAnsi"/>
          <w:rPrChange w:id="9334" w:author="Autor">
            <w:rPr/>
          </w:rPrChange>
        </w:rPr>
        <w:t>a Príručky pre prijímateľa;</w:t>
      </w:r>
    </w:p>
    <w:p w14:paraId="2CDDB2EC" w14:textId="5054D8C8" w:rsidR="008207C0" w:rsidRPr="00AA6C0A" w:rsidRDefault="008207C0">
      <w:pPr>
        <w:pStyle w:val="Default"/>
        <w:numPr>
          <w:ilvl w:val="0"/>
          <w:numId w:val="55"/>
        </w:numPr>
        <w:ind w:left="714" w:hanging="357"/>
        <w:jc w:val="both"/>
        <w:rPr>
          <w:rFonts w:asciiTheme="minorHAnsi" w:hAnsiTheme="minorHAnsi"/>
          <w:rPrChange w:id="9335" w:author="Autor">
            <w:rPr>
              <w:rFonts w:ascii="Calibri" w:eastAsia="SimSun" w:hAnsi="Calibri"/>
            </w:rPr>
          </w:rPrChange>
        </w:rPr>
        <w:pPrChange w:id="9336" w:author="Autor">
          <w:pPr>
            <w:pStyle w:val="ListParagraph1"/>
            <w:numPr>
              <w:numId w:val="82"/>
            </w:numPr>
            <w:tabs>
              <w:tab w:val="num" w:pos="284"/>
              <w:tab w:val="num" w:pos="701"/>
            </w:tabs>
            <w:ind w:left="284" w:hanging="284"/>
            <w:jc w:val="both"/>
          </w:pPr>
        </w:pPrChange>
      </w:pPr>
      <w:r w:rsidRPr="00AA6C0A">
        <w:rPr>
          <w:rFonts w:asciiTheme="minorHAnsi" w:hAnsiTheme="minorHAnsi"/>
          <w:rPrChange w:id="9337" w:author="Autor">
            <w:rPr/>
          </w:rPrChange>
        </w:rPr>
        <w:t xml:space="preserve">relevantné informácie evidované </w:t>
      </w:r>
      <w:r w:rsidR="00B738CB" w:rsidRPr="00AA6C0A">
        <w:rPr>
          <w:rFonts w:asciiTheme="minorHAnsi" w:hAnsiTheme="minorHAnsi"/>
          <w:rPrChange w:id="9338" w:author="Autor">
            <w:rPr/>
          </w:rPrChange>
        </w:rPr>
        <w:t>Poskytovateľom</w:t>
      </w:r>
      <w:r w:rsidRPr="00AA6C0A">
        <w:rPr>
          <w:rFonts w:asciiTheme="minorHAnsi" w:hAnsiTheme="minorHAnsi"/>
          <w:rPrChange w:id="9339" w:author="Autor">
            <w:rPr/>
          </w:rPrChange>
        </w:rPr>
        <w:t xml:space="preserve"> o predmetnom projekte;</w:t>
      </w:r>
    </w:p>
    <w:p w14:paraId="5025DCA1" w14:textId="620D40E7" w:rsidR="008207C0" w:rsidRPr="00AA6C0A" w:rsidRDefault="008207C0">
      <w:pPr>
        <w:pStyle w:val="Default"/>
        <w:numPr>
          <w:ilvl w:val="0"/>
          <w:numId w:val="55"/>
        </w:numPr>
        <w:ind w:left="714" w:hanging="357"/>
        <w:jc w:val="both"/>
        <w:rPr>
          <w:rFonts w:asciiTheme="minorHAnsi" w:hAnsiTheme="minorHAnsi"/>
          <w:rPrChange w:id="9340" w:author="Autor">
            <w:rPr>
              <w:rFonts w:ascii="Calibri" w:eastAsia="Times New Roman" w:hAnsi="Calibri"/>
              <w:color w:val="auto"/>
              <w:sz w:val="24"/>
              <w:szCs w:val="24"/>
              <w:lang w:eastAsia="en-US"/>
            </w:rPr>
          </w:rPrChange>
        </w:rPr>
        <w:pPrChange w:id="9341" w:author="Autor">
          <w:pPr>
            <w:pStyle w:val="ListParagraph1"/>
            <w:numPr>
              <w:numId w:val="82"/>
            </w:numPr>
            <w:tabs>
              <w:tab w:val="num" w:pos="284"/>
              <w:tab w:val="num" w:pos="701"/>
            </w:tabs>
            <w:ind w:left="284" w:hanging="284"/>
            <w:jc w:val="both"/>
          </w:pPr>
        </w:pPrChange>
      </w:pPr>
      <w:r w:rsidRPr="00AA6C0A">
        <w:rPr>
          <w:rFonts w:asciiTheme="minorHAnsi" w:hAnsiTheme="minorHAnsi"/>
          <w:rPrChange w:id="9342" w:author="Autor">
            <w:rPr>
              <w:rFonts w:ascii="Calibri" w:hAnsi="Calibri"/>
              <w:color w:val="auto"/>
            </w:rPr>
          </w:rPrChange>
        </w:rPr>
        <w:t>stanovenie ex ante finančnej opravy v dôsledku porušenia pravidiel a postupov verejného obstarávania v zmysle platného Metodického pokynu CKO č.</w:t>
      </w:r>
      <w:r w:rsidR="00181F01" w:rsidRPr="00AA6C0A">
        <w:rPr>
          <w:rFonts w:asciiTheme="minorHAnsi" w:hAnsiTheme="minorHAnsi"/>
          <w:rPrChange w:id="9343" w:author="Autor">
            <w:rPr>
              <w:rFonts w:ascii="Calibri" w:hAnsi="Calibri"/>
              <w:color w:val="auto"/>
            </w:rPr>
          </w:rPrChange>
        </w:rPr>
        <w:t xml:space="preserve"> </w:t>
      </w:r>
      <w:r w:rsidRPr="00AA6C0A">
        <w:rPr>
          <w:rFonts w:asciiTheme="minorHAnsi" w:hAnsiTheme="minorHAnsi"/>
          <w:rPrChange w:id="9344" w:author="Autor">
            <w:rPr>
              <w:rFonts w:ascii="Calibri" w:hAnsi="Calibri"/>
              <w:color w:val="auto"/>
            </w:rPr>
          </w:rPrChange>
        </w:rPr>
        <w:t>5 k určovaniu finančných opráv pri porušení pravidiel a postupov verejného obstarávania  (ďalej „MPK CKO č.5“)</w:t>
      </w:r>
      <w:r w:rsidR="00823552" w:rsidRPr="00AA6C0A">
        <w:rPr>
          <w:rFonts w:asciiTheme="minorHAnsi" w:hAnsiTheme="minorHAnsi"/>
          <w:rPrChange w:id="9345" w:author="Autor">
            <w:rPr>
              <w:rFonts w:ascii="Calibri" w:hAnsi="Calibri"/>
              <w:color w:val="auto"/>
            </w:rPr>
          </w:rPrChange>
        </w:rPr>
        <w:t xml:space="preserve"> ako aj prílohy č. 5 Zmluvy o  NFP – Finančné opravy za porušenie pravidiel a postupov obstarávania</w:t>
      </w:r>
      <w:r w:rsidRPr="00AA6C0A">
        <w:rPr>
          <w:rFonts w:asciiTheme="minorHAnsi" w:hAnsiTheme="minorHAnsi"/>
          <w:rPrChange w:id="9346" w:author="Autor">
            <w:rPr>
              <w:rFonts w:ascii="Calibri" w:hAnsi="Calibri"/>
              <w:color w:val="auto"/>
            </w:rPr>
          </w:rPrChange>
        </w:rPr>
        <w:t>.</w:t>
      </w:r>
    </w:p>
    <w:p w14:paraId="578DDE9C" w14:textId="77777777" w:rsidR="008207C0" w:rsidRPr="00AA6C0A" w:rsidRDefault="008207C0" w:rsidP="00215368">
      <w:pPr>
        <w:pStyle w:val="Nadpis3"/>
        <w:rPr>
          <w:rFonts w:asciiTheme="minorHAnsi" w:hAnsiTheme="minorHAnsi"/>
          <w:i/>
          <w:color w:val="365F91"/>
          <w:rPrChange w:id="9347" w:author="Autor">
            <w:rPr>
              <w:rFonts w:ascii="Calibri" w:hAnsi="Calibri"/>
              <w:i/>
              <w:color w:val="365F91"/>
            </w:rPr>
          </w:rPrChange>
        </w:rPr>
      </w:pPr>
      <w:bookmarkStart w:id="9348" w:name="_Toc13646800"/>
      <w:bookmarkStart w:id="9349" w:name="_Toc406485330"/>
      <w:r w:rsidRPr="00AA6C0A">
        <w:rPr>
          <w:rFonts w:asciiTheme="minorHAnsi" w:hAnsiTheme="minorHAnsi"/>
          <w:i/>
          <w:color w:val="365F91"/>
          <w:rPrChange w:id="9350" w:author="Autor">
            <w:rPr>
              <w:rFonts w:ascii="Calibri" w:hAnsi="Calibri"/>
              <w:i/>
              <w:color w:val="365F91"/>
            </w:rPr>
          </w:rPrChange>
        </w:rPr>
        <w:t>4.5.2.1 Zmena VZP</w:t>
      </w:r>
      <w:bookmarkEnd w:id="9348"/>
      <w:r w:rsidRPr="00AA6C0A">
        <w:rPr>
          <w:rFonts w:asciiTheme="minorHAnsi" w:hAnsiTheme="minorHAnsi"/>
          <w:i/>
          <w:color w:val="365F91"/>
          <w:rPrChange w:id="9351" w:author="Autor">
            <w:rPr>
              <w:rFonts w:ascii="Calibri" w:hAnsi="Calibri"/>
              <w:i/>
              <w:color w:val="365F91"/>
            </w:rPr>
          </w:rPrChange>
        </w:rPr>
        <w:t xml:space="preserve"> </w:t>
      </w:r>
    </w:p>
    <w:p w14:paraId="78A1E381" w14:textId="713CBF6F" w:rsidR="008207C0" w:rsidRPr="00AA6C0A" w:rsidRDefault="008207C0" w:rsidP="00215368">
      <w:pPr>
        <w:spacing w:before="120"/>
        <w:rPr>
          <w:rFonts w:asciiTheme="minorHAnsi" w:hAnsiTheme="minorHAnsi"/>
          <w:rPrChange w:id="9352" w:author="Autor">
            <w:rPr>
              <w:rFonts w:ascii="Calibri" w:hAnsi="Calibri"/>
            </w:rPr>
          </w:rPrChange>
        </w:rPr>
      </w:pPr>
      <w:del w:id="9353" w:author="Autor">
        <w:r w:rsidRPr="00AA6C0A" w:rsidDel="000004AE">
          <w:rPr>
            <w:rFonts w:asciiTheme="minorHAnsi" w:hAnsiTheme="minorHAnsi"/>
            <w:rPrChange w:id="9354" w:author="Autor">
              <w:rPr>
                <w:rFonts w:ascii="Calibri" w:hAnsi="Calibri"/>
              </w:rPr>
            </w:rPrChange>
          </w:rPr>
          <w:delText xml:space="preserve">Poskytovateľ </w:delText>
        </w:r>
      </w:del>
      <w:ins w:id="9355" w:author="Autor">
        <w:r w:rsidR="000004AE" w:rsidRPr="00AA6C0A">
          <w:rPr>
            <w:rFonts w:asciiTheme="minorHAnsi" w:hAnsiTheme="minorHAnsi"/>
            <w:rPrChange w:id="9356" w:author="Autor">
              <w:rPr>
                <w:rFonts w:ascii="Calibri" w:hAnsi="Calibri"/>
              </w:rPr>
            </w:rPrChange>
          </w:rPr>
          <w:t xml:space="preserve">RO </w:t>
        </w:r>
      </w:ins>
      <w:r w:rsidRPr="00AA6C0A">
        <w:rPr>
          <w:rFonts w:asciiTheme="minorHAnsi" w:hAnsiTheme="minorHAnsi"/>
          <w:rPrChange w:id="9357" w:author="Autor">
            <w:rPr>
              <w:rFonts w:ascii="Calibri" w:hAnsi="Calibri"/>
            </w:rPr>
          </w:rPrChange>
        </w:rPr>
        <w:t>uskutoční zmenu VZP z dôvodu ich aktualizácie a zosúladenia s platným znením Všeobecného nariadenia, Implementačných nariadení, Nariadení pre jednotlivý EŠIF, zákonom o príspevku z EŠIF, Systému riadenia EŠIF a Systému finančného riadenia</w:t>
      </w:r>
      <w:ins w:id="9358" w:author="Autor">
        <w:r w:rsidR="002F163C">
          <w:rPr>
            <w:rFonts w:asciiTheme="minorHAnsi" w:hAnsiTheme="minorHAnsi"/>
          </w:rPr>
          <w:t xml:space="preserve"> </w:t>
        </w:r>
      </w:ins>
      <w:del w:id="9359" w:author="Autor">
        <w:r w:rsidRPr="00AA6C0A" w:rsidDel="002F163C">
          <w:rPr>
            <w:rFonts w:asciiTheme="minorHAnsi" w:hAnsiTheme="minorHAnsi"/>
            <w:rPrChange w:id="9360" w:author="Autor">
              <w:rPr>
                <w:rFonts w:ascii="Calibri" w:hAnsi="Calibri"/>
              </w:rPr>
            </w:rPrChange>
          </w:rPr>
          <w:delText xml:space="preserve"> </w:delText>
        </w:r>
        <w:r w:rsidR="00F46C7A" w:rsidRPr="00AA6C0A" w:rsidDel="002F163C">
          <w:rPr>
            <w:rFonts w:asciiTheme="minorHAnsi" w:hAnsiTheme="minorHAnsi"/>
            <w:rPrChange w:id="9361" w:author="Autor">
              <w:rPr>
                <w:rFonts w:ascii="Calibri" w:hAnsi="Calibri"/>
              </w:rPr>
            </w:rPrChange>
          </w:rPr>
          <w:br/>
        </w:r>
      </w:del>
      <w:r w:rsidRPr="00AA6C0A">
        <w:rPr>
          <w:rFonts w:asciiTheme="minorHAnsi" w:hAnsiTheme="minorHAnsi"/>
          <w:rPrChange w:id="9362" w:author="Autor">
            <w:rPr>
              <w:rFonts w:ascii="Calibri" w:hAnsi="Calibri"/>
            </w:rPr>
          </w:rPrChange>
        </w:rPr>
        <w:t xml:space="preserve">po vykonaní ich zmien len v rozsahu vyplývajúcom z uvedených dokumentov. Zmenu VZP </w:t>
      </w:r>
      <w:del w:id="9363" w:author="Autor">
        <w:r w:rsidRPr="00AA6C0A" w:rsidDel="000004AE">
          <w:rPr>
            <w:rFonts w:asciiTheme="minorHAnsi" w:hAnsiTheme="minorHAnsi"/>
            <w:rPrChange w:id="9364" w:author="Autor">
              <w:rPr>
                <w:rFonts w:ascii="Calibri" w:hAnsi="Calibri"/>
              </w:rPr>
            </w:rPrChange>
          </w:rPr>
          <w:delText xml:space="preserve">Poskytovateľ </w:delText>
        </w:r>
      </w:del>
      <w:ins w:id="9365" w:author="Autor">
        <w:r w:rsidR="000004AE" w:rsidRPr="00AA6C0A">
          <w:rPr>
            <w:rFonts w:asciiTheme="minorHAnsi" w:hAnsiTheme="minorHAnsi"/>
            <w:rPrChange w:id="9366" w:author="Autor">
              <w:rPr>
                <w:rFonts w:ascii="Calibri" w:hAnsi="Calibri"/>
              </w:rPr>
            </w:rPrChange>
          </w:rPr>
          <w:t xml:space="preserve">RO </w:t>
        </w:r>
      </w:ins>
      <w:r w:rsidRPr="00AA6C0A">
        <w:rPr>
          <w:rFonts w:asciiTheme="minorHAnsi" w:hAnsiTheme="minorHAnsi"/>
          <w:rPrChange w:id="9367" w:author="Autor">
            <w:rPr>
              <w:rFonts w:ascii="Calibri" w:hAnsi="Calibri"/>
            </w:rPr>
          </w:rPrChange>
        </w:rPr>
        <w:t>oznámi Prijímateľovi prostredníctvom elektronickej komunikácie bližšie popísanej v tejto príručke v kapitole 3.</w:t>
      </w:r>
      <w:r w:rsidRPr="00AA6C0A">
        <w:rPr>
          <w:rFonts w:asciiTheme="minorHAnsi" w:hAnsiTheme="minorHAnsi"/>
          <w:i/>
          <w:rPrChange w:id="9368" w:author="Autor">
            <w:rPr>
              <w:rFonts w:ascii="Calibri" w:hAnsi="Calibri"/>
              <w:i/>
            </w:rPr>
          </w:rPrChange>
        </w:rPr>
        <w:t xml:space="preserve"> Spôsob komunikácie medzi Prijímateľom a Poskytovateľom počas implementácie projektov</w:t>
      </w:r>
      <w:r w:rsidRPr="00AA6C0A">
        <w:rPr>
          <w:rFonts w:asciiTheme="minorHAnsi" w:hAnsiTheme="minorHAnsi"/>
          <w:rPrChange w:id="9369" w:author="Autor">
            <w:rPr>
              <w:rFonts w:ascii="Calibri" w:hAnsi="Calibri"/>
            </w:rPr>
          </w:rPrChange>
        </w:rPr>
        <w:t xml:space="preserve"> a zapracuje ju do </w:t>
      </w:r>
      <w:del w:id="9370" w:author="Autor">
        <w:r w:rsidRPr="00AA6C0A" w:rsidDel="002F163C">
          <w:rPr>
            <w:rFonts w:asciiTheme="minorHAnsi" w:hAnsiTheme="minorHAnsi"/>
            <w:rPrChange w:id="9371" w:author="Autor">
              <w:rPr>
                <w:rFonts w:ascii="Calibri" w:hAnsi="Calibri"/>
              </w:rPr>
            </w:rPrChange>
          </w:rPr>
          <w:delText xml:space="preserve">Zmluvy </w:delText>
        </w:r>
      </w:del>
      <w:ins w:id="9372" w:author="Autor">
        <w:r w:rsidR="002F163C">
          <w:rPr>
            <w:rFonts w:asciiTheme="minorHAnsi" w:hAnsiTheme="minorHAnsi"/>
          </w:rPr>
          <w:t>z</w:t>
        </w:r>
        <w:r w:rsidR="002F163C" w:rsidRPr="00AA6C0A">
          <w:rPr>
            <w:rFonts w:asciiTheme="minorHAnsi" w:hAnsiTheme="minorHAnsi"/>
            <w:rPrChange w:id="9373" w:author="Autor">
              <w:rPr>
                <w:rFonts w:ascii="Calibri" w:hAnsi="Calibri"/>
              </w:rPr>
            </w:rPrChange>
          </w:rPr>
          <w:t xml:space="preserve">mluvy </w:t>
        </w:r>
      </w:ins>
      <w:r w:rsidRPr="00AA6C0A">
        <w:rPr>
          <w:rFonts w:asciiTheme="minorHAnsi" w:hAnsiTheme="minorHAnsi"/>
          <w:rPrChange w:id="9374" w:author="Autor">
            <w:rPr>
              <w:rFonts w:ascii="Calibri" w:hAnsi="Calibri"/>
            </w:rPr>
          </w:rPrChange>
        </w:rPr>
        <w:t xml:space="preserve">o  NFP pri vyhotovení najbližšieho písomného dodatku.  </w:t>
      </w:r>
    </w:p>
    <w:p w14:paraId="75A1CE16" w14:textId="6E408C77" w:rsidR="008207C0" w:rsidRPr="00AA6C0A" w:rsidRDefault="008207C0" w:rsidP="00215368">
      <w:pPr>
        <w:spacing w:before="120"/>
        <w:rPr>
          <w:rFonts w:asciiTheme="minorHAnsi" w:hAnsiTheme="minorHAnsi"/>
          <w:rPrChange w:id="9375" w:author="Autor">
            <w:rPr>
              <w:rFonts w:ascii="Calibri" w:hAnsi="Calibri"/>
            </w:rPr>
          </w:rPrChange>
        </w:rPr>
      </w:pPr>
      <w:r w:rsidRPr="00AA6C0A">
        <w:rPr>
          <w:rFonts w:asciiTheme="minorHAnsi" w:hAnsiTheme="minorHAnsi"/>
          <w:rPrChange w:id="9376" w:author="Autor">
            <w:rPr>
              <w:rFonts w:ascii="Calibri" w:hAnsi="Calibri"/>
            </w:rPr>
          </w:rPrChange>
        </w:rPr>
        <w:t>Všetky zmeny v Systéme riadenia EŠIF, Systéme finančného riadenia alebo v </w:t>
      </w:r>
      <w:del w:id="9377" w:author="Autor">
        <w:r w:rsidRPr="00AA6C0A" w:rsidDel="000004AE">
          <w:rPr>
            <w:rFonts w:asciiTheme="minorHAnsi" w:hAnsiTheme="minorHAnsi"/>
            <w:rPrChange w:id="9378" w:author="Autor">
              <w:rPr>
                <w:rFonts w:ascii="Calibri" w:hAnsi="Calibri"/>
              </w:rPr>
            </w:rPrChange>
          </w:rPr>
          <w:delText xml:space="preserve">Právnych </w:delText>
        </w:r>
      </w:del>
      <w:ins w:id="9379" w:author="Autor">
        <w:r w:rsidR="000004AE" w:rsidRPr="00AA6C0A">
          <w:rPr>
            <w:rFonts w:asciiTheme="minorHAnsi" w:hAnsiTheme="minorHAnsi"/>
            <w:rPrChange w:id="9380" w:author="Autor">
              <w:rPr>
                <w:rFonts w:ascii="Calibri" w:hAnsi="Calibri"/>
              </w:rPr>
            </w:rPrChange>
          </w:rPr>
          <w:t xml:space="preserve">právnych </w:t>
        </w:r>
      </w:ins>
      <w:r w:rsidRPr="00AA6C0A">
        <w:rPr>
          <w:rFonts w:asciiTheme="minorHAnsi" w:hAnsiTheme="minorHAnsi"/>
          <w:rPrChange w:id="9381" w:author="Autor">
            <w:rPr>
              <w:rFonts w:ascii="Calibri" w:hAnsi="Calibri"/>
            </w:rPr>
          </w:rPrChange>
        </w:rPr>
        <w:t>dokumentoch, z ktorých pre Prijímateľa vyplývajú alebo môžu vyplývať práva a povinnosti alebo ich zmeny, sú pre Prijímateľa záväzné, a to dňom ich zverejnenia.</w:t>
      </w:r>
    </w:p>
    <w:p w14:paraId="5B6C1681" w14:textId="1CD02CCB" w:rsidR="008207C0" w:rsidRPr="00AA6C0A" w:rsidRDefault="008207C0" w:rsidP="00215368">
      <w:pPr>
        <w:spacing w:before="120"/>
        <w:rPr>
          <w:rFonts w:asciiTheme="minorHAnsi" w:hAnsiTheme="minorHAnsi"/>
          <w:rPrChange w:id="9382" w:author="Autor">
            <w:rPr>
              <w:rFonts w:ascii="Calibri" w:hAnsi="Calibri"/>
            </w:rPr>
          </w:rPrChange>
        </w:rPr>
      </w:pPr>
      <w:r w:rsidRPr="00AA6C0A">
        <w:rPr>
          <w:rFonts w:asciiTheme="minorHAnsi" w:hAnsiTheme="minorHAnsi"/>
          <w:rPrChange w:id="9383" w:author="Autor">
            <w:rPr>
              <w:rFonts w:ascii="Calibri" w:hAnsi="Calibri"/>
            </w:rPr>
          </w:rPrChange>
        </w:rPr>
        <w:lastRenderedPageBreak/>
        <w:t xml:space="preserve">Zverejnenie je vykonané vo vzťahu k akémukoľvek </w:t>
      </w:r>
      <w:del w:id="9384" w:author="Autor">
        <w:r w:rsidRPr="00AA6C0A" w:rsidDel="000004AE">
          <w:rPr>
            <w:rFonts w:asciiTheme="minorHAnsi" w:hAnsiTheme="minorHAnsi"/>
            <w:rPrChange w:id="9385" w:author="Autor">
              <w:rPr>
                <w:rFonts w:ascii="Calibri" w:hAnsi="Calibri"/>
              </w:rPr>
            </w:rPrChange>
          </w:rPr>
          <w:delText xml:space="preserve">Právnemu </w:delText>
        </w:r>
      </w:del>
      <w:ins w:id="9386" w:author="Autor">
        <w:r w:rsidR="000004AE" w:rsidRPr="00AA6C0A">
          <w:rPr>
            <w:rFonts w:asciiTheme="minorHAnsi" w:hAnsiTheme="minorHAnsi"/>
            <w:rPrChange w:id="9387" w:author="Autor">
              <w:rPr>
                <w:rFonts w:ascii="Calibri" w:hAnsi="Calibri"/>
              </w:rPr>
            </w:rPrChange>
          </w:rPr>
          <w:t xml:space="preserve">právnemu </w:t>
        </w:r>
      </w:ins>
      <w:r w:rsidRPr="00AA6C0A">
        <w:rPr>
          <w:rFonts w:asciiTheme="minorHAnsi" w:hAnsiTheme="minorHAnsi"/>
          <w:rPrChange w:id="9388" w:author="Autor">
            <w:rPr>
              <w:rFonts w:ascii="Calibri" w:hAnsi="Calibri"/>
            </w:rPr>
          </w:rPrChange>
        </w:rPr>
        <w:t xml:space="preserve">dokumentu, ktorým </w:t>
      </w:r>
      <w:r w:rsidR="00F46C7A" w:rsidRPr="00AA6C0A">
        <w:rPr>
          <w:rFonts w:asciiTheme="minorHAnsi" w:hAnsiTheme="minorHAnsi"/>
          <w:rPrChange w:id="9389" w:author="Autor">
            <w:rPr>
              <w:rFonts w:ascii="Calibri" w:hAnsi="Calibri"/>
            </w:rPr>
          </w:rPrChange>
        </w:rPr>
        <w:br/>
      </w:r>
      <w:r w:rsidRPr="00AA6C0A">
        <w:rPr>
          <w:rFonts w:asciiTheme="minorHAnsi" w:hAnsiTheme="minorHAnsi"/>
          <w:rPrChange w:id="9390" w:author="Autor">
            <w:rPr>
              <w:rFonts w:ascii="Calibri" w:hAnsi="Calibri"/>
            </w:rPr>
          </w:rPrChange>
        </w:rPr>
        <w:t xml:space="preserve">je Prijímateľ viazaný podľa </w:t>
      </w:r>
      <w:del w:id="9391" w:author="Autor">
        <w:r w:rsidRPr="00AA6C0A" w:rsidDel="002F163C">
          <w:rPr>
            <w:rFonts w:asciiTheme="minorHAnsi" w:hAnsiTheme="minorHAnsi"/>
            <w:rPrChange w:id="9392" w:author="Autor">
              <w:rPr>
                <w:rFonts w:ascii="Calibri" w:hAnsi="Calibri"/>
              </w:rPr>
            </w:rPrChange>
          </w:rPr>
          <w:delText xml:space="preserve">Zmluvy </w:delText>
        </w:r>
      </w:del>
      <w:ins w:id="9393" w:author="Autor">
        <w:r w:rsidR="002F163C">
          <w:rPr>
            <w:rFonts w:asciiTheme="minorHAnsi" w:hAnsiTheme="minorHAnsi"/>
          </w:rPr>
          <w:t>z</w:t>
        </w:r>
        <w:r w:rsidR="002F163C" w:rsidRPr="00AA6C0A">
          <w:rPr>
            <w:rFonts w:asciiTheme="minorHAnsi" w:hAnsiTheme="minorHAnsi"/>
            <w:rPrChange w:id="9394" w:author="Autor">
              <w:rPr>
                <w:rFonts w:ascii="Calibri" w:hAnsi="Calibri"/>
              </w:rPr>
            </w:rPrChange>
          </w:rPr>
          <w:t xml:space="preserve">mluvy </w:t>
        </w:r>
      </w:ins>
      <w:r w:rsidRPr="00AA6C0A">
        <w:rPr>
          <w:rFonts w:asciiTheme="minorHAnsi" w:hAnsiTheme="minorHAnsi"/>
          <w:rPrChange w:id="9395" w:author="Autor">
            <w:rPr>
              <w:rFonts w:ascii="Calibri" w:hAnsi="Calibri"/>
            </w:rPr>
          </w:rPrChange>
        </w:rPr>
        <w:t xml:space="preserve">o NFP, ak je uskutočnené na webovom sídle </w:t>
      </w:r>
      <w:del w:id="9396" w:author="Autor">
        <w:r w:rsidRPr="00AA6C0A" w:rsidDel="000004AE">
          <w:rPr>
            <w:rFonts w:asciiTheme="minorHAnsi" w:hAnsiTheme="minorHAnsi"/>
            <w:rPrChange w:id="9397" w:author="Autor">
              <w:rPr>
                <w:rFonts w:ascii="Calibri" w:hAnsi="Calibri"/>
              </w:rPr>
            </w:rPrChange>
          </w:rPr>
          <w:delText xml:space="preserve">Orgánu </w:delText>
        </w:r>
      </w:del>
      <w:ins w:id="9398" w:author="Autor">
        <w:r w:rsidR="000004AE" w:rsidRPr="00AA6C0A">
          <w:rPr>
            <w:rFonts w:asciiTheme="minorHAnsi" w:hAnsiTheme="minorHAnsi"/>
            <w:rPrChange w:id="9399" w:author="Autor">
              <w:rPr>
                <w:rFonts w:ascii="Calibri" w:hAnsi="Calibri"/>
              </w:rPr>
            </w:rPrChange>
          </w:rPr>
          <w:t xml:space="preserve">orgánu </w:t>
        </w:r>
      </w:ins>
      <w:r w:rsidRPr="00AA6C0A">
        <w:rPr>
          <w:rFonts w:asciiTheme="minorHAnsi" w:hAnsiTheme="minorHAnsi"/>
          <w:rPrChange w:id="9400" w:author="Autor">
            <w:rPr>
              <w:rFonts w:ascii="Calibri" w:hAnsi="Calibri"/>
            </w:rPr>
          </w:rPrChange>
        </w:rPr>
        <w:t xml:space="preserve">zapojeného do riadenia EŠIF vrátane finančného riadenia alebo akékoľvek iné zverejnenie tak, aby Prijímateľ mal možnosť sa s takýmto </w:t>
      </w:r>
      <w:del w:id="9401" w:author="Autor">
        <w:r w:rsidRPr="00AA6C0A" w:rsidDel="000004AE">
          <w:rPr>
            <w:rFonts w:asciiTheme="minorHAnsi" w:hAnsiTheme="minorHAnsi"/>
            <w:rPrChange w:id="9402" w:author="Autor">
              <w:rPr>
                <w:rFonts w:ascii="Calibri" w:hAnsi="Calibri"/>
              </w:rPr>
            </w:rPrChange>
          </w:rPr>
          <w:delText xml:space="preserve">Právnym </w:delText>
        </w:r>
      </w:del>
      <w:ins w:id="9403" w:author="Autor">
        <w:r w:rsidR="000004AE" w:rsidRPr="00AA6C0A">
          <w:rPr>
            <w:rFonts w:asciiTheme="minorHAnsi" w:hAnsiTheme="minorHAnsi"/>
            <w:rPrChange w:id="9404" w:author="Autor">
              <w:rPr>
                <w:rFonts w:ascii="Calibri" w:hAnsi="Calibri"/>
              </w:rPr>
            </w:rPrChange>
          </w:rPr>
          <w:t xml:space="preserve">právnym </w:t>
        </w:r>
      </w:ins>
      <w:r w:rsidRPr="00AA6C0A">
        <w:rPr>
          <w:rFonts w:asciiTheme="minorHAnsi" w:hAnsiTheme="minorHAnsi"/>
          <w:rPrChange w:id="9405" w:author="Autor">
            <w:rPr>
              <w:rFonts w:ascii="Calibri" w:hAnsi="Calibri"/>
            </w:rPr>
          </w:rPrChange>
        </w:rPr>
        <w:t xml:space="preserve">dokumentom, z ktorého pre neho vyplývajú alebo môžu vyplývať práva a povinnosti, oboznámiť a zosúladiť s jeho obsahom svoje činnosti a postavenie. </w:t>
      </w:r>
      <w:del w:id="9406" w:author="Autor">
        <w:r w:rsidRPr="00AA6C0A" w:rsidDel="000004AE">
          <w:rPr>
            <w:rFonts w:asciiTheme="minorHAnsi" w:hAnsiTheme="minorHAnsi"/>
            <w:rPrChange w:id="9407" w:author="Autor">
              <w:rPr>
                <w:rFonts w:ascii="Calibri" w:hAnsi="Calibri"/>
              </w:rPr>
            </w:rPrChange>
          </w:rPr>
          <w:delText xml:space="preserve">Poskytovateľ </w:delText>
        </w:r>
      </w:del>
      <w:ins w:id="9408" w:author="Autor">
        <w:r w:rsidR="000004AE" w:rsidRPr="00AA6C0A">
          <w:rPr>
            <w:rFonts w:asciiTheme="minorHAnsi" w:hAnsiTheme="minorHAnsi"/>
            <w:rPrChange w:id="9409" w:author="Autor">
              <w:rPr>
                <w:rFonts w:ascii="Calibri" w:hAnsi="Calibri"/>
              </w:rPr>
            </w:rPrChange>
          </w:rPr>
          <w:t xml:space="preserve">RO </w:t>
        </w:r>
      </w:ins>
      <w:r w:rsidRPr="00AA6C0A">
        <w:rPr>
          <w:rFonts w:asciiTheme="minorHAnsi" w:hAnsiTheme="minorHAnsi"/>
          <w:rPrChange w:id="9410" w:author="Autor">
            <w:rPr>
              <w:rFonts w:ascii="Calibri" w:hAnsi="Calibri"/>
            </w:rPr>
          </w:rPrChange>
        </w:rPr>
        <w:t>nie je v žiadnom prípade povinný Prijímateľa na takéto právne dokumenty osobitne a jednotlivo upozorňovať.</w:t>
      </w:r>
    </w:p>
    <w:p w14:paraId="5CA83E16" w14:textId="67F6C561" w:rsidR="008207C0" w:rsidRPr="00AA6C0A" w:rsidRDefault="008207C0" w:rsidP="00215368">
      <w:pPr>
        <w:pStyle w:val="Nadpis2"/>
        <w:rPr>
          <w:rFonts w:asciiTheme="minorHAnsi" w:hAnsiTheme="minorHAnsi"/>
          <w:color w:val="365F91"/>
          <w:rPrChange w:id="9411" w:author="Autor">
            <w:rPr>
              <w:rFonts w:ascii="Calibri" w:hAnsi="Calibri"/>
              <w:color w:val="365F91"/>
            </w:rPr>
          </w:rPrChange>
        </w:rPr>
      </w:pPr>
      <w:bookmarkStart w:id="9412" w:name="_Toc13646801"/>
      <w:bookmarkEnd w:id="9349"/>
      <w:r w:rsidRPr="00AA6C0A">
        <w:rPr>
          <w:rFonts w:asciiTheme="minorHAnsi" w:hAnsiTheme="minorHAnsi"/>
          <w:color w:val="365F91"/>
          <w:rPrChange w:id="9413" w:author="Autor">
            <w:rPr>
              <w:rFonts w:ascii="Calibri" w:hAnsi="Calibri"/>
              <w:color w:val="365F91"/>
            </w:rPr>
          </w:rPrChange>
        </w:rPr>
        <w:t>4.6 Kontrola projektu</w:t>
      </w:r>
      <w:bookmarkEnd w:id="9412"/>
    </w:p>
    <w:p w14:paraId="3D62A90F" w14:textId="7ECDE250" w:rsidR="008207C0" w:rsidRPr="00AA6C0A" w:rsidRDefault="008207C0" w:rsidP="00215368">
      <w:pPr>
        <w:spacing w:before="120"/>
        <w:rPr>
          <w:rFonts w:asciiTheme="minorHAnsi" w:hAnsiTheme="minorHAnsi"/>
          <w:rPrChange w:id="9414" w:author="Autor">
            <w:rPr>
              <w:rFonts w:ascii="Calibri" w:hAnsi="Calibri"/>
            </w:rPr>
          </w:rPrChange>
        </w:rPr>
      </w:pPr>
      <w:r w:rsidRPr="00AA6C0A">
        <w:rPr>
          <w:rFonts w:asciiTheme="minorHAnsi" w:hAnsiTheme="minorHAnsi"/>
          <w:rPrChange w:id="9415" w:author="Autor">
            <w:rPr>
              <w:rFonts w:ascii="Calibri" w:hAnsi="Calibri"/>
            </w:rPr>
          </w:rPrChange>
        </w:rPr>
        <w:t xml:space="preserve">Kontrolou projektu sa rozumie súhrn činností </w:t>
      </w:r>
      <w:del w:id="9416" w:author="Autor">
        <w:r w:rsidRPr="00AA6C0A" w:rsidDel="002F163C">
          <w:rPr>
            <w:rFonts w:asciiTheme="minorHAnsi" w:hAnsiTheme="minorHAnsi"/>
            <w:rPrChange w:id="9417" w:author="Autor">
              <w:rPr>
                <w:rFonts w:ascii="Calibri" w:hAnsi="Calibri"/>
              </w:rPr>
            </w:rPrChange>
          </w:rPr>
          <w:delText xml:space="preserve">Poskytovateľa </w:delText>
        </w:r>
      </w:del>
      <w:ins w:id="9418" w:author="Autor">
        <w:r w:rsidR="002F163C">
          <w:rPr>
            <w:rFonts w:asciiTheme="minorHAnsi" w:hAnsiTheme="minorHAnsi"/>
          </w:rPr>
          <w:t>RO</w:t>
        </w:r>
        <w:r w:rsidR="002F163C" w:rsidRPr="00AA6C0A">
          <w:rPr>
            <w:rFonts w:asciiTheme="minorHAnsi" w:hAnsiTheme="minorHAnsi"/>
            <w:rPrChange w:id="9419" w:author="Autor">
              <w:rPr>
                <w:rFonts w:ascii="Calibri" w:hAnsi="Calibri"/>
              </w:rPr>
            </w:rPrChange>
          </w:rPr>
          <w:t xml:space="preserve"> </w:t>
        </w:r>
      </w:ins>
      <w:r w:rsidRPr="00AA6C0A">
        <w:rPr>
          <w:rFonts w:asciiTheme="minorHAnsi" w:hAnsiTheme="minorHAnsi"/>
          <w:rPrChange w:id="9420" w:author="Autor">
            <w:rPr>
              <w:rFonts w:ascii="Calibri" w:hAnsi="Calibri"/>
            </w:rPr>
          </w:rPrChange>
        </w:rPr>
        <w:t xml:space="preserve">a ním prizvaných osôb, ktorými sa overuje plnenie podmienok poskytnutia príspevku v súlade so </w:t>
      </w:r>
      <w:del w:id="9421" w:author="Autor">
        <w:r w:rsidRPr="00AA6C0A" w:rsidDel="002F163C">
          <w:rPr>
            <w:rFonts w:asciiTheme="minorHAnsi" w:hAnsiTheme="minorHAnsi"/>
            <w:rPrChange w:id="9422" w:author="Autor">
              <w:rPr>
                <w:rFonts w:ascii="Calibri" w:hAnsi="Calibri"/>
              </w:rPr>
            </w:rPrChange>
          </w:rPr>
          <w:delText xml:space="preserve">Zmluvou </w:delText>
        </w:r>
      </w:del>
      <w:ins w:id="9423" w:author="Autor">
        <w:r w:rsidR="002F163C">
          <w:rPr>
            <w:rFonts w:asciiTheme="minorHAnsi" w:hAnsiTheme="minorHAnsi"/>
          </w:rPr>
          <w:t>z</w:t>
        </w:r>
        <w:r w:rsidR="002F163C" w:rsidRPr="00AA6C0A">
          <w:rPr>
            <w:rFonts w:asciiTheme="minorHAnsi" w:hAnsiTheme="minorHAnsi"/>
            <w:rPrChange w:id="9424" w:author="Autor">
              <w:rPr>
                <w:rFonts w:ascii="Calibri" w:hAnsi="Calibri"/>
              </w:rPr>
            </w:rPrChange>
          </w:rPr>
          <w:t xml:space="preserve">mluvou </w:t>
        </w:r>
      </w:ins>
      <w:r w:rsidRPr="00AA6C0A">
        <w:rPr>
          <w:rFonts w:asciiTheme="minorHAnsi" w:hAnsiTheme="minorHAnsi"/>
          <w:rPrChange w:id="9425" w:author="Autor">
            <w:rPr>
              <w:rFonts w:ascii="Calibri" w:hAnsi="Calibri"/>
            </w:rPr>
          </w:rPrChange>
        </w:rPr>
        <w:t>o NFP, súlad deklarovaných výdavkov a ostatných údajov predložených zo strany Prijímateľa a súvisiacej dokumentácie s legislatívou EÚ a SR, dodržiavanie hospodárnosti, efektívnosti, účinnosti</w:t>
      </w:r>
      <w:ins w:id="9426" w:author="Autor">
        <w:r w:rsidR="002F163C">
          <w:rPr>
            <w:rFonts w:asciiTheme="minorHAnsi" w:hAnsiTheme="minorHAnsi"/>
          </w:rPr>
          <w:t xml:space="preserve"> </w:t>
        </w:r>
      </w:ins>
      <w:r w:rsidRPr="00AA6C0A">
        <w:rPr>
          <w:rFonts w:asciiTheme="minorHAnsi" w:hAnsiTheme="minorHAnsi"/>
          <w:rPrChange w:id="9427" w:author="Autor">
            <w:rPr>
              <w:rFonts w:ascii="Calibri" w:hAnsi="Calibri"/>
            </w:rPr>
          </w:rPrChange>
        </w:rPr>
        <w:t>a účelnosti poskytnutého NFP, dôsledné a pravidelné overenie dosiahnutého pokroku realizácie aktivít a</w:t>
      </w:r>
      <w:del w:id="9428" w:author="Autor">
        <w:r w:rsidRPr="00AA6C0A" w:rsidDel="002F163C">
          <w:rPr>
            <w:rFonts w:asciiTheme="minorHAnsi" w:hAnsiTheme="minorHAnsi"/>
            <w:rPrChange w:id="9429" w:author="Autor">
              <w:rPr>
                <w:rFonts w:ascii="Calibri" w:hAnsi="Calibri"/>
              </w:rPr>
            </w:rPrChange>
          </w:rPr>
          <w:delText xml:space="preserve">  </w:delText>
        </w:r>
      </w:del>
      <w:ins w:id="9430" w:author="Autor">
        <w:r w:rsidR="002F163C">
          <w:rPr>
            <w:rFonts w:asciiTheme="minorHAnsi" w:hAnsiTheme="minorHAnsi"/>
          </w:rPr>
          <w:t xml:space="preserve"> </w:t>
        </w:r>
      </w:ins>
      <w:r w:rsidRPr="00AA6C0A">
        <w:rPr>
          <w:rFonts w:asciiTheme="minorHAnsi" w:hAnsiTheme="minorHAnsi"/>
          <w:rPrChange w:id="9431" w:author="Autor">
            <w:rPr>
              <w:rFonts w:ascii="Calibri" w:hAnsi="Calibri"/>
            </w:rPr>
          </w:rPrChange>
        </w:rPr>
        <w:t>výstupov projektu a ďalšie povinnosti stanovené Prijímateľovi v</w:t>
      </w:r>
      <w:del w:id="9432" w:author="Autor">
        <w:r w:rsidR="00F46C7A" w:rsidRPr="00AA6C0A" w:rsidDel="002F163C">
          <w:rPr>
            <w:rFonts w:asciiTheme="minorHAnsi" w:hAnsiTheme="minorHAnsi"/>
            <w:rPrChange w:id="9433" w:author="Autor">
              <w:rPr>
                <w:rFonts w:ascii="Calibri" w:hAnsi="Calibri"/>
              </w:rPr>
            </w:rPrChange>
          </w:rPr>
          <w:delText> </w:delText>
        </w:r>
      </w:del>
      <w:ins w:id="9434" w:author="Autor">
        <w:r w:rsidR="002F163C">
          <w:rPr>
            <w:rFonts w:asciiTheme="minorHAnsi" w:hAnsiTheme="minorHAnsi"/>
          </w:rPr>
          <w:t> </w:t>
        </w:r>
      </w:ins>
      <w:del w:id="9435" w:author="Autor">
        <w:r w:rsidRPr="00AA6C0A" w:rsidDel="002F163C">
          <w:rPr>
            <w:rFonts w:asciiTheme="minorHAnsi" w:hAnsiTheme="minorHAnsi"/>
            <w:rPrChange w:id="9436" w:author="Autor">
              <w:rPr>
                <w:rFonts w:ascii="Calibri" w:hAnsi="Calibri"/>
              </w:rPr>
            </w:rPrChange>
          </w:rPr>
          <w:delText>Zmluve</w:delText>
        </w:r>
      </w:del>
      <w:ins w:id="9437" w:author="Autor">
        <w:r w:rsidR="002F163C">
          <w:rPr>
            <w:rFonts w:asciiTheme="minorHAnsi" w:hAnsiTheme="minorHAnsi"/>
          </w:rPr>
          <w:t>z</w:t>
        </w:r>
        <w:r w:rsidR="002F163C" w:rsidRPr="00AA6C0A">
          <w:rPr>
            <w:rFonts w:asciiTheme="minorHAnsi" w:hAnsiTheme="minorHAnsi"/>
            <w:rPrChange w:id="9438" w:author="Autor">
              <w:rPr>
                <w:rFonts w:ascii="Calibri" w:hAnsi="Calibri"/>
              </w:rPr>
            </w:rPrChange>
          </w:rPr>
          <w:t>mluve</w:t>
        </w:r>
        <w:r w:rsidR="002F163C">
          <w:rPr>
            <w:rFonts w:asciiTheme="minorHAnsi" w:hAnsiTheme="minorHAnsi"/>
          </w:rPr>
          <w:t xml:space="preserve"> </w:t>
        </w:r>
      </w:ins>
      <w:r w:rsidRPr="00AA6C0A">
        <w:rPr>
          <w:rFonts w:asciiTheme="minorHAnsi" w:hAnsiTheme="minorHAnsi"/>
          <w:rPrChange w:id="9439" w:author="Autor">
            <w:rPr>
              <w:rFonts w:ascii="Calibri" w:hAnsi="Calibri"/>
            </w:rPr>
          </w:rPrChange>
        </w:rPr>
        <w:t>o NFP.</w:t>
      </w:r>
    </w:p>
    <w:p w14:paraId="0CFC80D7" w14:textId="7BAAFBB5" w:rsidR="008207C0" w:rsidRPr="00AA6C0A" w:rsidRDefault="008207C0" w:rsidP="00215368">
      <w:pPr>
        <w:spacing w:before="120"/>
        <w:rPr>
          <w:rFonts w:asciiTheme="minorHAnsi" w:hAnsiTheme="minorHAnsi"/>
          <w:rPrChange w:id="9440" w:author="Autor">
            <w:rPr>
              <w:rFonts w:ascii="Calibri" w:hAnsi="Calibri"/>
            </w:rPr>
          </w:rPrChange>
        </w:rPr>
      </w:pPr>
      <w:r w:rsidRPr="00AA6C0A">
        <w:rPr>
          <w:rFonts w:asciiTheme="minorHAnsi" w:hAnsiTheme="minorHAnsi"/>
          <w:rPrChange w:id="9441" w:author="Autor">
            <w:rPr>
              <w:rFonts w:ascii="Calibri" w:hAnsi="Calibri"/>
            </w:rPr>
          </w:rPrChange>
        </w:rPr>
        <w:t xml:space="preserve">Právnym titulom na výkon kontroly na mieste je účinná </w:t>
      </w:r>
      <w:del w:id="9442" w:author="Autor">
        <w:r w:rsidRPr="00AA6C0A" w:rsidDel="002F163C">
          <w:rPr>
            <w:rFonts w:asciiTheme="minorHAnsi" w:hAnsiTheme="minorHAnsi"/>
            <w:rPrChange w:id="9443" w:author="Autor">
              <w:rPr>
                <w:rFonts w:ascii="Calibri" w:hAnsi="Calibri"/>
              </w:rPr>
            </w:rPrChange>
          </w:rPr>
          <w:delText xml:space="preserve">Zmluva </w:delText>
        </w:r>
      </w:del>
      <w:ins w:id="9444" w:author="Autor">
        <w:r w:rsidR="002F163C">
          <w:rPr>
            <w:rFonts w:asciiTheme="minorHAnsi" w:hAnsiTheme="minorHAnsi"/>
          </w:rPr>
          <w:t>z</w:t>
        </w:r>
        <w:r w:rsidR="002F163C" w:rsidRPr="00AA6C0A">
          <w:rPr>
            <w:rFonts w:asciiTheme="minorHAnsi" w:hAnsiTheme="minorHAnsi"/>
            <w:rPrChange w:id="9445" w:author="Autor">
              <w:rPr>
                <w:rFonts w:ascii="Calibri" w:hAnsi="Calibri"/>
              </w:rPr>
            </w:rPrChange>
          </w:rPr>
          <w:t xml:space="preserve">mluva </w:t>
        </w:r>
      </w:ins>
      <w:r w:rsidRPr="00AA6C0A">
        <w:rPr>
          <w:rFonts w:asciiTheme="minorHAnsi" w:hAnsiTheme="minorHAnsi"/>
          <w:rPrChange w:id="9446" w:author="Autor">
            <w:rPr>
              <w:rFonts w:ascii="Calibri" w:hAnsi="Calibri"/>
            </w:rPr>
          </w:rPrChange>
        </w:rPr>
        <w:t xml:space="preserve">o NFP a legislatíva EÚ a SR, najmä zákon o finančnej kontrole. </w:t>
      </w:r>
    </w:p>
    <w:p w14:paraId="4DE76A28" w14:textId="1CC47622" w:rsidR="00EF2A45" w:rsidRPr="00AA6C0A" w:rsidRDefault="008207C0">
      <w:pPr>
        <w:pStyle w:val="Default"/>
        <w:spacing w:before="120"/>
        <w:jc w:val="both"/>
        <w:rPr>
          <w:rFonts w:asciiTheme="minorHAnsi" w:hAnsiTheme="minorHAnsi"/>
          <w:rPrChange w:id="9447" w:author="Autor">
            <w:rPr>
              <w:rFonts w:ascii="Calibri" w:hAnsi="Calibri"/>
            </w:rPr>
          </w:rPrChange>
        </w:rPr>
        <w:pPrChange w:id="9448" w:author="Autor">
          <w:pPr>
            <w:pStyle w:val="Default"/>
            <w:spacing w:after="147"/>
            <w:jc w:val="both"/>
          </w:pPr>
        </w:pPrChange>
      </w:pPr>
      <w:r w:rsidRPr="00AA6C0A">
        <w:rPr>
          <w:rFonts w:asciiTheme="minorHAnsi" w:hAnsiTheme="minorHAnsi"/>
          <w:rPrChange w:id="9449" w:author="Autor">
            <w:rPr>
              <w:rFonts w:ascii="Calibri" w:hAnsi="Calibri"/>
            </w:rPr>
          </w:rPrChange>
        </w:rPr>
        <w:t xml:space="preserve">Kontrola projektu môže byť vykonávaná formu </w:t>
      </w:r>
      <w:r w:rsidRPr="00AA6C0A">
        <w:rPr>
          <w:rFonts w:asciiTheme="minorHAnsi" w:hAnsiTheme="minorHAnsi"/>
          <w:b/>
          <w:rPrChange w:id="9450" w:author="Autor">
            <w:rPr>
              <w:rFonts w:ascii="Calibri" w:hAnsi="Calibri"/>
              <w:b/>
            </w:rPr>
          </w:rPrChange>
        </w:rPr>
        <w:t>administratívnej</w:t>
      </w:r>
      <w:r w:rsidR="00CB1075" w:rsidRPr="00AA6C0A">
        <w:rPr>
          <w:rFonts w:asciiTheme="minorHAnsi" w:hAnsiTheme="minorHAnsi"/>
          <w:b/>
          <w:rPrChange w:id="9451" w:author="Autor">
            <w:rPr>
              <w:rFonts w:ascii="Calibri" w:hAnsi="Calibri"/>
              <w:b/>
            </w:rPr>
          </w:rPrChange>
        </w:rPr>
        <w:t xml:space="preserve"> finančnej</w:t>
      </w:r>
      <w:r w:rsidRPr="00AA6C0A">
        <w:rPr>
          <w:rFonts w:asciiTheme="minorHAnsi" w:hAnsiTheme="minorHAnsi"/>
          <w:b/>
          <w:rPrChange w:id="9452" w:author="Autor">
            <w:rPr>
              <w:rFonts w:ascii="Calibri" w:hAnsi="Calibri"/>
              <w:b/>
            </w:rPr>
          </w:rPrChange>
        </w:rPr>
        <w:t xml:space="preserve"> kontroly</w:t>
      </w:r>
      <w:r w:rsidR="00534A8F" w:rsidRPr="00AA6C0A">
        <w:rPr>
          <w:rFonts w:asciiTheme="minorHAnsi" w:hAnsiTheme="minorHAnsi"/>
          <w:b/>
          <w:rPrChange w:id="9453" w:author="Autor">
            <w:rPr>
              <w:rFonts w:ascii="Calibri" w:hAnsi="Calibri"/>
              <w:b/>
            </w:rPr>
          </w:rPrChange>
        </w:rPr>
        <w:t xml:space="preserve"> </w:t>
      </w:r>
      <w:r w:rsidRPr="00AA6C0A">
        <w:rPr>
          <w:rFonts w:asciiTheme="minorHAnsi" w:hAnsiTheme="minorHAnsi"/>
          <w:rPrChange w:id="9454" w:author="Autor">
            <w:rPr>
              <w:rFonts w:ascii="Calibri" w:hAnsi="Calibri"/>
            </w:rPr>
          </w:rPrChange>
        </w:rPr>
        <w:t>a</w:t>
      </w:r>
      <w:r w:rsidR="00CB1075" w:rsidRPr="00AA6C0A">
        <w:rPr>
          <w:rFonts w:asciiTheme="minorHAnsi" w:hAnsiTheme="minorHAnsi"/>
          <w:rPrChange w:id="9455" w:author="Autor">
            <w:rPr>
              <w:rFonts w:ascii="Calibri" w:hAnsi="Calibri"/>
            </w:rPr>
          </w:rPrChange>
        </w:rPr>
        <w:t> </w:t>
      </w:r>
      <w:r w:rsidR="00CB1075" w:rsidRPr="00AA6C0A">
        <w:rPr>
          <w:rFonts w:asciiTheme="minorHAnsi" w:hAnsiTheme="minorHAnsi"/>
          <w:b/>
          <w:rPrChange w:id="9456" w:author="Autor">
            <w:rPr>
              <w:rFonts w:ascii="Calibri" w:hAnsi="Calibri"/>
              <w:b/>
            </w:rPr>
          </w:rPrChange>
        </w:rPr>
        <w:t>finančnej</w:t>
      </w:r>
      <w:r w:rsidR="00CB1075" w:rsidRPr="00AA6C0A">
        <w:rPr>
          <w:rFonts w:asciiTheme="minorHAnsi" w:hAnsiTheme="minorHAnsi"/>
          <w:rPrChange w:id="9457" w:author="Autor">
            <w:rPr>
              <w:rFonts w:ascii="Calibri" w:hAnsi="Calibri"/>
            </w:rPr>
          </w:rPrChange>
        </w:rPr>
        <w:t xml:space="preserve"> </w:t>
      </w:r>
      <w:r w:rsidRPr="00AA6C0A">
        <w:rPr>
          <w:rFonts w:asciiTheme="minorHAnsi" w:hAnsiTheme="minorHAnsi"/>
          <w:b/>
          <w:rPrChange w:id="9458" w:author="Autor">
            <w:rPr>
              <w:rFonts w:ascii="Calibri" w:hAnsi="Calibri"/>
              <w:b/>
            </w:rPr>
          </w:rPrChange>
        </w:rPr>
        <w:t xml:space="preserve">kontroly na </w:t>
      </w:r>
      <w:r w:rsidRPr="00AA6C0A">
        <w:rPr>
          <w:rFonts w:asciiTheme="minorHAnsi" w:hAnsiTheme="minorHAnsi"/>
          <w:rPrChange w:id="9459" w:author="Autor">
            <w:rPr>
              <w:rFonts w:ascii="Calibri" w:hAnsi="Calibri"/>
            </w:rPr>
          </w:rPrChange>
        </w:rPr>
        <w:t>mieste</w:t>
      </w:r>
      <w:r w:rsidR="005F7BE3" w:rsidRPr="00AA6C0A">
        <w:rPr>
          <w:rFonts w:asciiTheme="minorHAnsi" w:hAnsiTheme="minorHAnsi"/>
          <w:rPrChange w:id="9460" w:author="Autor">
            <w:rPr>
              <w:rFonts w:ascii="Calibri" w:hAnsi="Calibri"/>
            </w:rPr>
          </w:rPrChange>
        </w:rPr>
        <w:t xml:space="preserve">, pričom sa môže súbežne vykonávať aj </w:t>
      </w:r>
      <w:r w:rsidR="005F7BE3" w:rsidRPr="00AA6C0A">
        <w:rPr>
          <w:rFonts w:asciiTheme="minorHAnsi" w:hAnsiTheme="minorHAnsi"/>
          <w:b/>
          <w:rPrChange w:id="9461" w:author="Autor">
            <w:rPr>
              <w:rFonts w:ascii="Calibri" w:hAnsi="Calibri"/>
              <w:b/>
            </w:rPr>
          </w:rPrChange>
        </w:rPr>
        <w:t xml:space="preserve">základná finančná kontrola </w:t>
      </w:r>
      <w:r w:rsidR="005F7BE3" w:rsidRPr="00AA6C0A">
        <w:rPr>
          <w:rFonts w:asciiTheme="minorHAnsi" w:hAnsiTheme="minorHAnsi"/>
          <w:rPrChange w:id="9462" w:author="Autor">
            <w:rPr>
              <w:rFonts w:ascii="Calibri" w:hAnsi="Calibri"/>
            </w:rPr>
          </w:rPrChange>
        </w:rPr>
        <w:t>pripravovanej/prebiehajúcej finančnej operácie, resp. vymáhania už poskytnutého plnenia, ak sa finančná operácia alebo jej časť už vykonala</w:t>
      </w:r>
      <w:del w:id="9463" w:author="Autor">
        <w:r w:rsidR="005F7BE3" w:rsidRPr="00AA6C0A" w:rsidDel="000004AE">
          <w:rPr>
            <w:rFonts w:asciiTheme="minorHAnsi" w:hAnsiTheme="minorHAnsi"/>
            <w:rPrChange w:id="9464" w:author="Autor">
              <w:rPr>
                <w:rFonts w:ascii="Calibri" w:hAnsi="Calibri"/>
              </w:rPr>
            </w:rPrChange>
          </w:rPr>
          <w:delText>.</w:delText>
        </w:r>
      </w:del>
      <w:r w:rsidR="00621865" w:rsidRPr="00AA6C0A">
        <w:rPr>
          <w:rFonts w:asciiTheme="minorHAnsi" w:hAnsiTheme="minorHAnsi"/>
          <w:rPrChange w:id="9465" w:author="Autor">
            <w:rPr>
              <w:rFonts w:ascii="Calibri" w:hAnsi="Calibri"/>
            </w:rPr>
          </w:rPrChange>
        </w:rPr>
        <w:t>.</w:t>
      </w:r>
      <w:r w:rsidR="003374D3" w:rsidRPr="00AA6C0A">
        <w:rPr>
          <w:rFonts w:asciiTheme="minorHAnsi" w:hAnsiTheme="minorHAnsi"/>
          <w:rPrChange w:id="9466" w:author="Autor">
            <w:rPr>
              <w:rFonts w:ascii="Calibri" w:hAnsi="Calibri"/>
            </w:rPr>
          </w:rPrChange>
        </w:rPr>
        <w:t xml:space="preserve"> </w:t>
      </w:r>
    </w:p>
    <w:p w14:paraId="41E06742" w14:textId="5E5D7F3A" w:rsidR="00AC37CF" w:rsidRPr="00AA6C0A" w:rsidRDefault="008207C0">
      <w:pPr>
        <w:pStyle w:val="Default"/>
        <w:spacing w:before="120"/>
        <w:jc w:val="both"/>
        <w:rPr>
          <w:rFonts w:asciiTheme="minorHAnsi" w:hAnsiTheme="minorHAnsi"/>
          <w:rPrChange w:id="9467" w:author="Autor">
            <w:rPr>
              <w:rFonts w:ascii="Calibri" w:hAnsi="Calibri"/>
            </w:rPr>
          </w:rPrChange>
        </w:rPr>
        <w:pPrChange w:id="9468" w:author="Autor">
          <w:pPr>
            <w:pStyle w:val="Default"/>
            <w:spacing w:after="147"/>
            <w:jc w:val="both"/>
          </w:pPr>
        </w:pPrChange>
      </w:pPr>
      <w:r w:rsidRPr="00AA6C0A">
        <w:rPr>
          <w:rFonts w:asciiTheme="minorHAnsi" w:hAnsiTheme="minorHAnsi"/>
          <w:rPrChange w:id="9469" w:author="Autor">
            <w:rPr>
              <w:rFonts w:ascii="Calibri" w:hAnsi="Calibri"/>
            </w:rPr>
          </w:rPrChange>
        </w:rPr>
        <w:t xml:space="preserve">Poskytovateľ je oprávnený kontrolovať </w:t>
      </w:r>
      <w:r w:rsidRPr="00AA6C0A">
        <w:rPr>
          <w:rFonts w:asciiTheme="minorHAnsi" w:hAnsiTheme="minorHAnsi"/>
          <w:b/>
          <w:rPrChange w:id="9470" w:author="Autor">
            <w:rPr>
              <w:rFonts w:ascii="Calibri" w:hAnsi="Calibri"/>
              <w:b/>
            </w:rPr>
          </w:rPrChange>
        </w:rPr>
        <w:t>akékoľvek skutočnosti súvisiace</w:t>
      </w:r>
      <w:r w:rsidRPr="00AA6C0A">
        <w:rPr>
          <w:rFonts w:asciiTheme="minorHAnsi" w:hAnsiTheme="minorHAnsi"/>
          <w:rPrChange w:id="9471" w:author="Autor">
            <w:rPr>
              <w:rFonts w:ascii="Calibri" w:hAnsi="Calibri"/>
            </w:rPr>
          </w:rPrChange>
        </w:rPr>
        <w:t xml:space="preserve"> s projektom </w:t>
      </w:r>
      <w:r w:rsidR="00F46C7A" w:rsidRPr="00AA6C0A">
        <w:rPr>
          <w:rFonts w:asciiTheme="minorHAnsi" w:hAnsiTheme="minorHAnsi"/>
          <w:rPrChange w:id="9472" w:author="Autor">
            <w:rPr>
              <w:rFonts w:ascii="Calibri" w:hAnsi="Calibri"/>
            </w:rPr>
          </w:rPrChange>
        </w:rPr>
        <w:br/>
      </w:r>
      <w:r w:rsidRPr="00AA6C0A">
        <w:rPr>
          <w:rFonts w:asciiTheme="minorHAnsi" w:hAnsiTheme="minorHAnsi"/>
          <w:rPrChange w:id="9473" w:author="Autor">
            <w:rPr>
              <w:rFonts w:ascii="Calibri" w:hAnsi="Calibri"/>
            </w:rPr>
          </w:rPrChange>
        </w:rPr>
        <w:t xml:space="preserve">a to kedykoľvek počas účinnosti </w:t>
      </w:r>
      <w:del w:id="9474" w:author="Autor">
        <w:r w:rsidRPr="00AA6C0A" w:rsidDel="002F163C">
          <w:rPr>
            <w:rFonts w:asciiTheme="minorHAnsi" w:hAnsiTheme="minorHAnsi"/>
            <w:rPrChange w:id="9475" w:author="Autor">
              <w:rPr>
                <w:rFonts w:ascii="Calibri" w:hAnsi="Calibri"/>
              </w:rPr>
            </w:rPrChange>
          </w:rPr>
          <w:delText xml:space="preserve">Zmluvy </w:delText>
        </w:r>
      </w:del>
      <w:ins w:id="9476" w:author="Autor">
        <w:r w:rsidR="002F163C">
          <w:rPr>
            <w:rFonts w:asciiTheme="minorHAnsi" w:hAnsiTheme="minorHAnsi"/>
          </w:rPr>
          <w:t>z</w:t>
        </w:r>
        <w:r w:rsidR="002F163C" w:rsidRPr="00AA6C0A">
          <w:rPr>
            <w:rFonts w:asciiTheme="minorHAnsi" w:hAnsiTheme="minorHAnsi"/>
            <w:rPrChange w:id="9477" w:author="Autor">
              <w:rPr>
                <w:rFonts w:ascii="Calibri" w:hAnsi="Calibri"/>
              </w:rPr>
            </w:rPrChange>
          </w:rPr>
          <w:t xml:space="preserve">mluvy </w:t>
        </w:r>
      </w:ins>
      <w:r w:rsidRPr="00AA6C0A">
        <w:rPr>
          <w:rFonts w:asciiTheme="minorHAnsi" w:hAnsiTheme="minorHAnsi"/>
          <w:rPrChange w:id="9478" w:author="Autor">
            <w:rPr>
              <w:rFonts w:ascii="Calibri" w:hAnsi="Calibri"/>
            </w:rPr>
          </w:rPrChange>
        </w:rPr>
        <w:t>o  NFP.</w:t>
      </w:r>
    </w:p>
    <w:p w14:paraId="58E629F0" w14:textId="77777777" w:rsidR="00AC37CF" w:rsidRPr="00AA6C0A" w:rsidRDefault="00AC37CF">
      <w:pPr>
        <w:pStyle w:val="Default"/>
        <w:spacing w:before="120"/>
        <w:jc w:val="both"/>
        <w:rPr>
          <w:rFonts w:asciiTheme="minorHAnsi" w:hAnsiTheme="minorHAnsi"/>
          <w:rPrChange w:id="9479" w:author="Autor">
            <w:rPr>
              <w:rFonts w:ascii="Calibri" w:hAnsi="Calibri"/>
            </w:rPr>
          </w:rPrChange>
        </w:rPr>
        <w:pPrChange w:id="9480" w:author="Autor">
          <w:pPr>
            <w:pStyle w:val="Default"/>
            <w:spacing w:after="147"/>
            <w:jc w:val="both"/>
          </w:pPr>
        </w:pPrChange>
      </w:pPr>
      <w:r w:rsidRPr="00AA6C0A">
        <w:rPr>
          <w:rFonts w:asciiTheme="minorHAnsi" w:hAnsiTheme="minorHAnsi"/>
          <w:rPrChange w:id="9481" w:author="Autor">
            <w:rPr>
              <w:rFonts w:ascii="Calibri" w:hAnsi="Calibri"/>
            </w:rPr>
          </w:rPrChange>
        </w:rPr>
        <w:t xml:space="preserve">Kontrolou akýchkoľvek skutočností RO získava primerané informácie o objektívnom stave a priebehu realizovaného projektu, vykonaných kontrolách v rámci realizovaného projektu a o tých skutočnostiach, ktoré majú alebo by mohli mať na realizáciu projektu zásadný vplyv. </w:t>
      </w:r>
      <w:r w:rsidR="00507E7D" w:rsidRPr="00AA6C0A">
        <w:rPr>
          <w:rFonts w:asciiTheme="minorHAnsi" w:hAnsiTheme="minorHAnsi"/>
          <w:rPrChange w:id="9482" w:author="Autor">
            <w:rPr>
              <w:rFonts w:ascii="Calibri" w:hAnsi="Calibri"/>
            </w:rPr>
          </w:rPrChange>
        </w:rPr>
        <w:t>Ide</w:t>
      </w:r>
      <w:r w:rsidRPr="00AA6C0A">
        <w:rPr>
          <w:rFonts w:asciiTheme="minorHAnsi" w:hAnsiTheme="minorHAnsi"/>
          <w:rPrChange w:id="9483" w:author="Autor">
            <w:rPr>
              <w:rFonts w:ascii="Calibri" w:hAnsi="Calibri"/>
            </w:rPr>
          </w:rPrChange>
        </w:rPr>
        <w:t xml:space="preserve"> napr. o nasledovné skutočnosti:</w:t>
      </w:r>
    </w:p>
    <w:p w14:paraId="10E3C9A9" w14:textId="2B51B16E" w:rsidR="00AC37CF" w:rsidRPr="00AA6C0A" w:rsidRDefault="00AC37CF">
      <w:pPr>
        <w:pStyle w:val="Default"/>
        <w:numPr>
          <w:ilvl w:val="0"/>
          <w:numId w:val="55"/>
        </w:numPr>
        <w:ind w:left="714" w:hanging="357"/>
        <w:jc w:val="both"/>
        <w:rPr>
          <w:rFonts w:asciiTheme="minorHAnsi" w:hAnsiTheme="minorHAnsi"/>
          <w:rPrChange w:id="9484" w:author="Autor">
            <w:rPr>
              <w:rFonts w:ascii="Calibri" w:hAnsi="Calibri"/>
              <w:color w:val="000000"/>
              <w:lang w:eastAsia="en-US"/>
            </w:rPr>
          </w:rPrChange>
        </w:rPr>
        <w:pPrChange w:id="9485" w:author="Autor">
          <w:pPr>
            <w:pStyle w:val="Odsekzoznamu"/>
            <w:numPr>
              <w:numId w:val="117"/>
            </w:numPr>
            <w:spacing w:before="120" w:after="120"/>
            <w:ind w:left="851" w:hanging="425"/>
            <w:jc w:val="both"/>
          </w:pPr>
        </w:pPrChange>
      </w:pPr>
      <w:r w:rsidRPr="00AA6C0A">
        <w:rPr>
          <w:rFonts w:asciiTheme="minorHAnsi" w:hAnsiTheme="minorHAnsi"/>
          <w:rPrChange w:id="9486" w:author="Autor">
            <w:rPr>
              <w:rFonts w:ascii="Calibri" w:hAnsi="Calibri"/>
            </w:rPr>
          </w:rPrChange>
        </w:rPr>
        <w:t>kontrola ŽoP</w:t>
      </w:r>
      <w:ins w:id="9487" w:author="Autor">
        <w:r w:rsidR="00AB0A0C" w:rsidRPr="00AA6C0A">
          <w:rPr>
            <w:rFonts w:asciiTheme="minorHAnsi" w:hAnsiTheme="minorHAnsi"/>
            <w:rPrChange w:id="9488" w:author="Autor">
              <w:rPr>
                <w:rFonts w:ascii="Calibri" w:hAnsi="Calibri"/>
              </w:rPr>
            </w:rPrChange>
          </w:rPr>
          <w:t>;</w:t>
        </w:r>
      </w:ins>
      <w:del w:id="9489" w:author="Autor">
        <w:r w:rsidRPr="00AA6C0A" w:rsidDel="00AB0A0C">
          <w:rPr>
            <w:rFonts w:asciiTheme="minorHAnsi" w:hAnsiTheme="minorHAnsi"/>
            <w:rPrChange w:id="9490" w:author="Autor">
              <w:rPr>
                <w:rFonts w:ascii="Calibri" w:hAnsi="Calibri"/>
              </w:rPr>
            </w:rPrChange>
          </w:rPr>
          <w:delText>,</w:delText>
        </w:r>
      </w:del>
    </w:p>
    <w:p w14:paraId="0DBC1A56" w14:textId="41305BB1" w:rsidR="00AC37CF" w:rsidRPr="00AA6C0A" w:rsidRDefault="00F84A64">
      <w:pPr>
        <w:pStyle w:val="Default"/>
        <w:numPr>
          <w:ilvl w:val="0"/>
          <w:numId w:val="55"/>
        </w:numPr>
        <w:ind w:left="714" w:hanging="357"/>
        <w:jc w:val="both"/>
        <w:rPr>
          <w:rFonts w:asciiTheme="minorHAnsi" w:hAnsiTheme="minorHAnsi"/>
          <w:rPrChange w:id="9491" w:author="Autor">
            <w:rPr>
              <w:rFonts w:ascii="Calibri" w:hAnsi="Calibri"/>
              <w:color w:val="000000"/>
              <w:lang w:eastAsia="en-US"/>
            </w:rPr>
          </w:rPrChange>
        </w:rPr>
        <w:pPrChange w:id="9492" w:author="Autor">
          <w:pPr>
            <w:pStyle w:val="Odsekzoznamu"/>
            <w:numPr>
              <w:numId w:val="117"/>
            </w:numPr>
            <w:spacing w:before="120" w:after="120"/>
            <w:ind w:left="851" w:hanging="425"/>
            <w:jc w:val="both"/>
          </w:pPr>
        </w:pPrChange>
      </w:pPr>
      <w:r w:rsidRPr="00AA6C0A">
        <w:rPr>
          <w:rFonts w:asciiTheme="minorHAnsi" w:hAnsiTheme="minorHAnsi"/>
          <w:rPrChange w:id="9493" w:author="Autor">
            <w:rPr>
              <w:rFonts w:ascii="Calibri" w:hAnsi="Calibri"/>
            </w:rPr>
          </w:rPrChange>
        </w:rPr>
        <w:t xml:space="preserve">finančná </w:t>
      </w:r>
      <w:r w:rsidR="00AC37CF" w:rsidRPr="00AA6C0A">
        <w:rPr>
          <w:rFonts w:asciiTheme="minorHAnsi" w:hAnsiTheme="minorHAnsi"/>
          <w:rPrChange w:id="9494" w:author="Autor">
            <w:rPr>
              <w:rFonts w:ascii="Calibri" w:hAnsi="Calibri"/>
            </w:rPr>
          </w:rPrChange>
        </w:rPr>
        <w:t>kontrola VO alebo obstarávania, na ktoré sa ZVO nevzťahuje</w:t>
      </w:r>
      <w:ins w:id="9495" w:author="Autor">
        <w:r w:rsidR="00AB0A0C" w:rsidRPr="00AA6C0A">
          <w:rPr>
            <w:rFonts w:asciiTheme="minorHAnsi" w:hAnsiTheme="minorHAnsi"/>
            <w:rPrChange w:id="9496" w:author="Autor">
              <w:rPr>
                <w:rFonts w:ascii="Calibri" w:hAnsi="Calibri"/>
              </w:rPr>
            </w:rPrChange>
          </w:rPr>
          <w:t>;</w:t>
        </w:r>
      </w:ins>
      <w:del w:id="9497" w:author="Autor">
        <w:r w:rsidR="00AC37CF" w:rsidRPr="00AA6C0A" w:rsidDel="00AB0A0C">
          <w:rPr>
            <w:rFonts w:asciiTheme="minorHAnsi" w:hAnsiTheme="minorHAnsi"/>
            <w:rPrChange w:id="9498" w:author="Autor">
              <w:rPr>
                <w:rFonts w:ascii="Calibri" w:hAnsi="Calibri"/>
              </w:rPr>
            </w:rPrChange>
          </w:rPr>
          <w:delText>,</w:delText>
        </w:r>
      </w:del>
    </w:p>
    <w:p w14:paraId="044B02BA" w14:textId="5C1DC449" w:rsidR="00AC37CF" w:rsidRPr="00AA6C0A" w:rsidRDefault="00AC37CF">
      <w:pPr>
        <w:pStyle w:val="Default"/>
        <w:numPr>
          <w:ilvl w:val="0"/>
          <w:numId w:val="55"/>
        </w:numPr>
        <w:ind w:left="714" w:hanging="357"/>
        <w:jc w:val="both"/>
        <w:rPr>
          <w:rFonts w:asciiTheme="minorHAnsi" w:hAnsiTheme="minorHAnsi"/>
          <w:rPrChange w:id="9499" w:author="Autor">
            <w:rPr>
              <w:rFonts w:ascii="Calibri" w:hAnsi="Calibri"/>
              <w:color w:val="000000"/>
              <w:lang w:eastAsia="en-US"/>
            </w:rPr>
          </w:rPrChange>
        </w:rPr>
        <w:pPrChange w:id="9500" w:author="Autor">
          <w:pPr>
            <w:pStyle w:val="Odsekzoznamu"/>
            <w:numPr>
              <w:numId w:val="117"/>
            </w:numPr>
            <w:spacing w:before="120" w:after="120"/>
            <w:ind w:left="851" w:hanging="425"/>
            <w:jc w:val="both"/>
          </w:pPr>
        </w:pPrChange>
      </w:pPr>
      <w:r w:rsidRPr="00AA6C0A">
        <w:rPr>
          <w:rFonts w:asciiTheme="minorHAnsi" w:hAnsiTheme="minorHAnsi"/>
          <w:rPrChange w:id="9501" w:author="Autor">
            <w:rPr>
              <w:rFonts w:ascii="Calibri" w:hAnsi="Calibri"/>
            </w:rPr>
          </w:rPrChange>
        </w:rPr>
        <w:t xml:space="preserve">identifikácia a odpočet opatrení, ktoré sú pre realizáciu projektu alebo dosiahnutie cieľov projektu nevyhnutné a ktoré </w:t>
      </w:r>
      <w:r w:rsidR="00CC42FD" w:rsidRPr="00AA6C0A">
        <w:rPr>
          <w:rFonts w:asciiTheme="minorHAnsi" w:hAnsiTheme="minorHAnsi"/>
          <w:rPrChange w:id="9502" w:author="Autor">
            <w:rPr>
              <w:rFonts w:ascii="Calibri" w:hAnsi="Calibri"/>
            </w:rPr>
          </w:rPrChange>
        </w:rPr>
        <w:t>P</w:t>
      </w:r>
      <w:r w:rsidRPr="00AA6C0A">
        <w:rPr>
          <w:rFonts w:asciiTheme="minorHAnsi" w:hAnsiTheme="minorHAnsi"/>
          <w:rPrChange w:id="9503" w:author="Autor">
            <w:rPr>
              <w:rFonts w:ascii="Calibri" w:hAnsi="Calibri"/>
            </w:rPr>
          </w:rPrChange>
        </w:rPr>
        <w:t>rijímateľ prijal alebo mal prijať na základe záverov  predchádzajúcich kontrol projektu</w:t>
      </w:r>
      <w:ins w:id="9504" w:author="Autor">
        <w:r w:rsidR="00AB0A0C" w:rsidRPr="00AA6C0A">
          <w:rPr>
            <w:rFonts w:asciiTheme="minorHAnsi" w:hAnsiTheme="minorHAnsi"/>
            <w:rPrChange w:id="9505" w:author="Autor">
              <w:rPr>
                <w:rFonts w:ascii="Calibri" w:hAnsi="Calibri"/>
              </w:rPr>
            </w:rPrChange>
          </w:rPr>
          <w:t>;</w:t>
        </w:r>
      </w:ins>
      <w:del w:id="9506" w:author="Autor">
        <w:r w:rsidRPr="00AA6C0A" w:rsidDel="00AB0A0C">
          <w:rPr>
            <w:rFonts w:asciiTheme="minorHAnsi" w:hAnsiTheme="minorHAnsi"/>
            <w:rPrChange w:id="9507" w:author="Autor">
              <w:rPr>
                <w:rFonts w:ascii="Calibri" w:hAnsi="Calibri"/>
              </w:rPr>
            </w:rPrChange>
          </w:rPr>
          <w:delText>,</w:delText>
        </w:r>
      </w:del>
    </w:p>
    <w:p w14:paraId="4CB456DC" w14:textId="2EA7A09E" w:rsidR="00AC37CF" w:rsidRPr="00AA6C0A" w:rsidRDefault="00AC37CF">
      <w:pPr>
        <w:pStyle w:val="Default"/>
        <w:numPr>
          <w:ilvl w:val="0"/>
          <w:numId w:val="55"/>
        </w:numPr>
        <w:ind w:left="714" w:hanging="357"/>
        <w:jc w:val="both"/>
        <w:rPr>
          <w:rFonts w:asciiTheme="minorHAnsi" w:hAnsiTheme="minorHAnsi"/>
          <w:rPrChange w:id="9508" w:author="Autor">
            <w:rPr>
              <w:rFonts w:ascii="Calibri" w:hAnsi="Calibri"/>
              <w:color w:val="000000"/>
              <w:lang w:eastAsia="en-US"/>
            </w:rPr>
          </w:rPrChange>
        </w:rPr>
        <w:pPrChange w:id="9509" w:author="Autor">
          <w:pPr>
            <w:pStyle w:val="Odsekzoznamu"/>
            <w:numPr>
              <w:numId w:val="117"/>
            </w:numPr>
            <w:spacing w:before="120" w:after="120"/>
            <w:ind w:left="851" w:hanging="425"/>
            <w:jc w:val="both"/>
          </w:pPr>
        </w:pPrChange>
      </w:pPr>
      <w:r w:rsidRPr="00AA6C0A">
        <w:rPr>
          <w:rFonts w:asciiTheme="minorHAnsi" w:hAnsiTheme="minorHAnsi"/>
          <w:rPrChange w:id="9510" w:author="Autor">
            <w:rPr>
              <w:rFonts w:ascii="Calibri" w:hAnsi="Calibri"/>
            </w:rPr>
          </w:rPrChange>
        </w:rPr>
        <w:t>súlad skutočností uvedených v nadväznosti na deklarovanie výdavkov (napr. aktivity, s ktorými daný výdavok súvisí) s reálnym stavom</w:t>
      </w:r>
      <w:ins w:id="9511" w:author="Autor">
        <w:r w:rsidR="00AB0A0C" w:rsidRPr="00AA6C0A">
          <w:rPr>
            <w:rFonts w:asciiTheme="minorHAnsi" w:hAnsiTheme="minorHAnsi"/>
            <w:rPrChange w:id="9512" w:author="Autor">
              <w:rPr>
                <w:rFonts w:ascii="Calibri" w:hAnsi="Calibri"/>
              </w:rPr>
            </w:rPrChange>
          </w:rPr>
          <w:t>;</w:t>
        </w:r>
      </w:ins>
      <w:del w:id="9513" w:author="Autor">
        <w:r w:rsidRPr="00AA6C0A" w:rsidDel="00AB0A0C">
          <w:rPr>
            <w:rFonts w:asciiTheme="minorHAnsi" w:hAnsiTheme="minorHAnsi"/>
            <w:rPrChange w:id="9514" w:author="Autor">
              <w:rPr>
                <w:rFonts w:ascii="Calibri" w:hAnsi="Calibri"/>
              </w:rPr>
            </w:rPrChange>
          </w:rPr>
          <w:delText xml:space="preserve">, </w:delText>
        </w:r>
      </w:del>
    </w:p>
    <w:p w14:paraId="3D752617" w14:textId="65CBDBE2" w:rsidR="00AC37CF" w:rsidRPr="00AA6C0A" w:rsidRDefault="00AC37CF">
      <w:pPr>
        <w:pStyle w:val="Default"/>
        <w:numPr>
          <w:ilvl w:val="0"/>
          <w:numId w:val="55"/>
        </w:numPr>
        <w:ind w:left="714" w:hanging="357"/>
        <w:jc w:val="both"/>
        <w:rPr>
          <w:rFonts w:asciiTheme="minorHAnsi" w:hAnsiTheme="minorHAnsi"/>
          <w:rPrChange w:id="9515" w:author="Autor">
            <w:rPr>
              <w:rFonts w:ascii="Calibri" w:hAnsi="Calibri"/>
              <w:color w:val="000000"/>
              <w:lang w:eastAsia="en-US"/>
            </w:rPr>
          </w:rPrChange>
        </w:rPr>
        <w:pPrChange w:id="9516" w:author="Autor">
          <w:pPr>
            <w:pStyle w:val="Odsekzoznamu"/>
            <w:numPr>
              <w:numId w:val="117"/>
            </w:numPr>
            <w:spacing w:before="120" w:after="120"/>
            <w:ind w:left="851" w:hanging="425"/>
            <w:jc w:val="both"/>
          </w:pPr>
        </w:pPrChange>
      </w:pPr>
      <w:r w:rsidRPr="00AA6C0A">
        <w:rPr>
          <w:rFonts w:asciiTheme="minorHAnsi" w:hAnsiTheme="minorHAnsi"/>
          <w:rPrChange w:id="9517" w:author="Autor">
            <w:rPr>
              <w:rFonts w:ascii="Calibri" w:hAnsi="Calibri"/>
            </w:rPr>
          </w:rPrChange>
        </w:rPr>
        <w:t xml:space="preserve">zisťovanie výšky čistých príjmov </w:t>
      </w:r>
      <w:r w:rsidR="00CC42FD" w:rsidRPr="00AA6C0A">
        <w:rPr>
          <w:rFonts w:asciiTheme="minorHAnsi" w:hAnsiTheme="minorHAnsi"/>
          <w:rPrChange w:id="9518" w:author="Autor">
            <w:rPr>
              <w:rFonts w:ascii="Calibri" w:hAnsi="Calibri"/>
            </w:rPr>
          </w:rPrChange>
        </w:rPr>
        <w:t>P</w:t>
      </w:r>
      <w:r w:rsidRPr="00AA6C0A">
        <w:rPr>
          <w:rFonts w:asciiTheme="minorHAnsi" w:hAnsiTheme="minorHAnsi"/>
          <w:rPrChange w:id="9519" w:author="Autor">
            <w:rPr>
              <w:rFonts w:ascii="Calibri" w:hAnsi="Calibri"/>
            </w:rPr>
          </w:rPrChange>
        </w:rPr>
        <w:t>rijímateľa vytvorených projektom</w:t>
      </w:r>
      <w:ins w:id="9520" w:author="Autor">
        <w:r w:rsidR="00AB0A0C" w:rsidRPr="00AA6C0A">
          <w:rPr>
            <w:rFonts w:asciiTheme="minorHAnsi" w:hAnsiTheme="minorHAnsi"/>
            <w:rPrChange w:id="9521" w:author="Autor">
              <w:rPr>
                <w:rFonts w:ascii="Calibri" w:hAnsi="Calibri"/>
              </w:rPr>
            </w:rPrChange>
          </w:rPr>
          <w:t>;</w:t>
        </w:r>
      </w:ins>
      <w:del w:id="9522" w:author="Autor">
        <w:r w:rsidRPr="00AA6C0A" w:rsidDel="00AB0A0C">
          <w:rPr>
            <w:rFonts w:asciiTheme="minorHAnsi" w:hAnsiTheme="minorHAnsi"/>
            <w:rPrChange w:id="9523" w:author="Autor">
              <w:rPr>
                <w:rFonts w:ascii="Calibri" w:hAnsi="Calibri"/>
              </w:rPr>
            </w:rPrChange>
          </w:rPr>
          <w:delText>,</w:delText>
        </w:r>
      </w:del>
    </w:p>
    <w:p w14:paraId="524316F9" w14:textId="6C502069" w:rsidR="00AC37CF" w:rsidRPr="00AA6C0A" w:rsidRDefault="00AC37CF">
      <w:pPr>
        <w:pStyle w:val="Default"/>
        <w:numPr>
          <w:ilvl w:val="0"/>
          <w:numId w:val="55"/>
        </w:numPr>
        <w:ind w:left="714" w:hanging="357"/>
        <w:jc w:val="both"/>
        <w:rPr>
          <w:rFonts w:asciiTheme="minorHAnsi" w:hAnsiTheme="minorHAnsi"/>
          <w:rPrChange w:id="9524" w:author="Autor">
            <w:rPr>
              <w:rFonts w:ascii="Calibri" w:hAnsi="Calibri"/>
              <w:color w:val="000000"/>
              <w:lang w:eastAsia="en-US"/>
            </w:rPr>
          </w:rPrChange>
        </w:rPr>
        <w:pPrChange w:id="9525" w:author="Autor">
          <w:pPr>
            <w:pStyle w:val="Odsekzoznamu"/>
            <w:numPr>
              <w:numId w:val="117"/>
            </w:numPr>
            <w:spacing w:before="120" w:after="120"/>
            <w:ind w:left="851" w:hanging="425"/>
            <w:jc w:val="both"/>
          </w:pPr>
        </w:pPrChange>
      </w:pPr>
      <w:r w:rsidRPr="00AA6C0A">
        <w:rPr>
          <w:rFonts w:asciiTheme="minorHAnsi" w:hAnsiTheme="minorHAnsi"/>
          <w:rPrChange w:id="9526" w:author="Autor">
            <w:rPr>
              <w:rFonts w:ascii="Calibri" w:hAnsi="Calibri"/>
            </w:rPr>
          </w:rPrChange>
        </w:rPr>
        <w:t xml:space="preserve">účtovníctvo </w:t>
      </w:r>
      <w:r w:rsidR="00CC42FD" w:rsidRPr="00AA6C0A">
        <w:rPr>
          <w:rFonts w:asciiTheme="minorHAnsi" w:hAnsiTheme="minorHAnsi"/>
          <w:rPrChange w:id="9527" w:author="Autor">
            <w:rPr>
              <w:rFonts w:ascii="Calibri" w:hAnsi="Calibri"/>
            </w:rPr>
          </w:rPrChange>
        </w:rPr>
        <w:t>P</w:t>
      </w:r>
      <w:r w:rsidRPr="00AA6C0A">
        <w:rPr>
          <w:rFonts w:asciiTheme="minorHAnsi" w:hAnsiTheme="minorHAnsi"/>
          <w:rPrChange w:id="9528" w:author="Autor">
            <w:rPr>
              <w:rFonts w:ascii="Calibri" w:hAnsi="Calibri"/>
            </w:rPr>
          </w:rPrChange>
        </w:rPr>
        <w:t>rijímateľa</w:t>
      </w:r>
      <w:r w:rsidRPr="007F3028">
        <w:rPr>
          <w:rPrChange w:id="9529" w:author="Autor">
            <w:rPr>
              <w:rStyle w:val="Odkaznapoznmkupodiarou"/>
              <w:rFonts w:eastAsia="Calibri"/>
              <w:sz w:val="20"/>
              <w:szCs w:val="20"/>
              <w:lang w:val="x-none"/>
            </w:rPr>
          </w:rPrChange>
        </w:rPr>
        <w:footnoteReference w:id="43"/>
      </w:r>
      <w:ins w:id="9530" w:author="Autor">
        <w:r w:rsidR="00AB0A0C" w:rsidRPr="00AA6C0A">
          <w:rPr>
            <w:rFonts w:asciiTheme="minorHAnsi" w:hAnsiTheme="minorHAnsi"/>
            <w:rPrChange w:id="9531" w:author="Autor">
              <w:rPr>
                <w:rFonts w:ascii="Calibri" w:hAnsi="Calibri"/>
              </w:rPr>
            </w:rPrChange>
          </w:rPr>
          <w:t>;</w:t>
        </w:r>
      </w:ins>
      <w:del w:id="9532" w:author="Autor">
        <w:r w:rsidRPr="00AA6C0A" w:rsidDel="00AB0A0C">
          <w:rPr>
            <w:rFonts w:asciiTheme="minorHAnsi" w:hAnsiTheme="minorHAnsi"/>
            <w:rPrChange w:id="9533" w:author="Autor">
              <w:rPr>
                <w:rFonts w:ascii="Calibri" w:hAnsi="Calibri"/>
              </w:rPr>
            </w:rPrChange>
          </w:rPr>
          <w:delText>,</w:delText>
        </w:r>
      </w:del>
    </w:p>
    <w:p w14:paraId="72D52765" w14:textId="331040ED" w:rsidR="00AC37CF" w:rsidRPr="00AA6C0A" w:rsidRDefault="00AC37CF">
      <w:pPr>
        <w:pStyle w:val="Default"/>
        <w:numPr>
          <w:ilvl w:val="0"/>
          <w:numId w:val="55"/>
        </w:numPr>
        <w:ind w:left="714" w:hanging="357"/>
        <w:jc w:val="both"/>
        <w:rPr>
          <w:rFonts w:asciiTheme="minorHAnsi" w:hAnsiTheme="minorHAnsi"/>
          <w:rPrChange w:id="9534" w:author="Autor">
            <w:rPr>
              <w:rFonts w:ascii="Calibri" w:hAnsi="Calibri"/>
              <w:color w:val="000000"/>
              <w:lang w:eastAsia="en-US"/>
            </w:rPr>
          </w:rPrChange>
        </w:rPr>
        <w:pPrChange w:id="9535" w:author="Autor">
          <w:pPr>
            <w:pStyle w:val="Odsekzoznamu"/>
            <w:numPr>
              <w:numId w:val="117"/>
            </w:numPr>
            <w:spacing w:before="120" w:after="120"/>
            <w:ind w:left="851" w:hanging="425"/>
            <w:jc w:val="both"/>
          </w:pPr>
        </w:pPrChange>
      </w:pPr>
      <w:r w:rsidRPr="00AA6C0A">
        <w:rPr>
          <w:rFonts w:asciiTheme="minorHAnsi" w:hAnsiTheme="minorHAnsi"/>
          <w:rPrChange w:id="9536" w:author="Autor">
            <w:rPr>
              <w:rFonts w:ascii="Calibri" w:hAnsi="Calibri"/>
            </w:rPr>
          </w:rPrChange>
        </w:rPr>
        <w:t>kontrola realizácie/plnenia výstupov projektu</w:t>
      </w:r>
      <w:ins w:id="9537" w:author="Autor">
        <w:r w:rsidR="00AB0A0C" w:rsidRPr="00AA6C0A">
          <w:rPr>
            <w:rFonts w:asciiTheme="minorHAnsi" w:hAnsiTheme="minorHAnsi"/>
            <w:rPrChange w:id="9538" w:author="Autor">
              <w:rPr>
                <w:rFonts w:ascii="Calibri" w:hAnsi="Calibri"/>
              </w:rPr>
            </w:rPrChange>
          </w:rPr>
          <w:t>;</w:t>
        </w:r>
      </w:ins>
      <w:del w:id="9539" w:author="Autor">
        <w:r w:rsidRPr="00AA6C0A" w:rsidDel="00AB0A0C">
          <w:rPr>
            <w:rFonts w:asciiTheme="minorHAnsi" w:hAnsiTheme="minorHAnsi"/>
            <w:rPrChange w:id="9540" w:author="Autor">
              <w:rPr>
                <w:rFonts w:ascii="Calibri" w:hAnsi="Calibri"/>
              </w:rPr>
            </w:rPrChange>
          </w:rPr>
          <w:delText xml:space="preserve">, </w:delText>
        </w:r>
      </w:del>
    </w:p>
    <w:p w14:paraId="76553ED5" w14:textId="7C689234" w:rsidR="00AC37CF" w:rsidRPr="00AA6C0A" w:rsidRDefault="00AC37CF">
      <w:pPr>
        <w:pStyle w:val="Default"/>
        <w:numPr>
          <w:ilvl w:val="0"/>
          <w:numId w:val="55"/>
        </w:numPr>
        <w:ind w:left="714" w:hanging="357"/>
        <w:jc w:val="both"/>
        <w:rPr>
          <w:rFonts w:asciiTheme="minorHAnsi" w:hAnsiTheme="minorHAnsi"/>
          <w:rPrChange w:id="9541" w:author="Autor">
            <w:rPr>
              <w:rFonts w:ascii="Calibri" w:hAnsi="Calibri"/>
              <w:color w:val="000000"/>
              <w:lang w:eastAsia="en-US"/>
            </w:rPr>
          </w:rPrChange>
        </w:rPr>
        <w:pPrChange w:id="9542" w:author="Autor">
          <w:pPr>
            <w:pStyle w:val="Odsekzoznamu"/>
            <w:numPr>
              <w:numId w:val="117"/>
            </w:numPr>
            <w:spacing w:before="120" w:after="120"/>
            <w:ind w:left="851" w:hanging="425"/>
            <w:jc w:val="both"/>
          </w:pPr>
        </w:pPrChange>
      </w:pPr>
      <w:r w:rsidRPr="00AA6C0A">
        <w:rPr>
          <w:rFonts w:asciiTheme="minorHAnsi" w:hAnsiTheme="minorHAnsi"/>
          <w:rPrChange w:id="9543" w:author="Autor">
            <w:rPr>
              <w:rFonts w:ascii="Calibri" w:hAnsi="Calibri"/>
            </w:rPr>
          </w:rPrChange>
        </w:rPr>
        <w:lastRenderedPageBreak/>
        <w:t>skutočné dodanie tovarov, poskytnutie služieb a vykonanie stavebných prác s plným súladom s požiadavkami a podmienkami stanovenými v </w:t>
      </w:r>
      <w:del w:id="9544" w:author="Autor">
        <w:r w:rsidR="002F66E7" w:rsidRPr="00AA6C0A" w:rsidDel="002C72C0">
          <w:rPr>
            <w:rFonts w:asciiTheme="minorHAnsi" w:hAnsiTheme="minorHAnsi"/>
            <w:rPrChange w:id="9545" w:author="Autor">
              <w:rPr>
                <w:rFonts w:ascii="Calibri" w:hAnsi="Calibri"/>
              </w:rPr>
            </w:rPrChange>
          </w:rPr>
          <w:delText>Z</w:delText>
        </w:r>
      </w:del>
      <w:ins w:id="9546" w:author="Autor">
        <w:r w:rsidR="002C72C0">
          <w:rPr>
            <w:rFonts w:asciiTheme="minorHAnsi" w:hAnsiTheme="minorHAnsi"/>
          </w:rPr>
          <w:t>z</w:t>
        </w:r>
      </w:ins>
      <w:r w:rsidRPr="00AA6C0A">
        <w:rPr>
          <w:rFonts w:asciiTheme="minorHAnsi" w:hAnsiTheme="minorHAnsi"/>
          <w:rPrChange w:id="9547" w:author="Autor">
            <w:rPr>
              <w:rFonts w:ascii="Calibri" w:hAnsi="Calibri"/>
            </w:rPr>
          </w:rPrChange>
        </w:rPr>
        <w:t>mluve o NFP</w:t>
      </w:r>
      <w:r w:rsidRPr="007F3028">
        <w:rPr>
          <w:rPrChange w:id="9548" w:author="Autor">
            <w:rPr>
              <w:rStyle w:val="Odkaznapoznmkupodiarou"/>
              <w:rFonts w:eastAsia="Calibri"/>
              <w:sz w:val="20"/>
              <w:szCs w:val="20"/>
              <w:lang w:val="x-none"/>
            </w:rPr>
          </w:rPrChange>
        </w:rPr>
        <w:footnoteReference w:id="44"/>
      </w:r>
      <w:ins w:id="9549" w:author="Autor">
        <w:r w:rsidR="00AB0A0C" w:rsidRPr="00AA6C0A">
          <w:rPr>
            <w:rFonts w:asciiTheme="minorHAnsi" w:hAnsiTheme="minorHAnsi"/>
            <w:rPrChange w:id="9550" w:author="Autor">
              <w:rPr>
                <w:rFonts w:ascii="Calibri" w:hAnsi="Calibri"/>
              </w:rPr>
            </w:rPrChange>
          </w:rPr>
          <w:t>;</w:t>
        </w:r>
      </w:ins>
      <w:del w:id="9551" w:author="Autor">
        <w:r w:rsidRPr="00AA6C0A" w:rsidDel="00AB0A0C">
          <w:rPr>
            <w:rFonts w:asciiTheme="minorHAnsi" w:hAnsiTheme="minorHAnsi"/>
            <w:rPrChange w:id="9552" w:author="Autor">
              <w:rPr>
                <w:rFonts w:ascii="Calibri" w:hAnsi="Calibri"/>
              </w:rPr>
            </w:rPrChange>
          </w:rPr>
          <w:delText xml:space="preserve">, </w:delText>
        </w:r>
      </w:del>
    </w:p>
    <w:p w14:paraId="3AE86278" w14:textId="25E08150" w:rsidR="00AC37CF" w:rsidRPr="00AA6C0A" w:rsidRDefault="00AC37CF">
      <w:pPr>
        <w:pStyle w:val="Default"/>
        <w:numPr>
          <w:ilvl w:val="0"/>
          <w:numId w:val="55"/>
        </w:numPr>
        <w:ind w:left="714" w:hanging="357"/>
        <w:jc w:val="both"/>
        <w:rPr>
          <w:rFonts w:asciiTheme="minorHAnsi" w:hAnsiTheme="minorHAnsi"/>
          <w:rPrChange w:id="9553" w:author="Autor">
            <w:rPr>
              <w:rFonts w:ascii="Calibri" w:hAnsi="Calibri"/>
              <w:color w:val="000000"/>
              <w:lang w:eastAsia="en-US"/>
            </w:rPr>
          </w:rPrChange>
        </w:rPr>
        <w:pPrChange w:id="9554" w:author="Autor">
          <w:pPr>
            <w:pStyle w:val="Odsekzoznamu"/>
            <w:numPr>
              <w:numId w:val="117"/>
            </w:numPr>
            <w:spacing w:before="120" w:after="120"/>
            <w:ind w:left="851" w:hanging="425"/>
            <w:jc w:val="both"/>
          </w:pPr>
        </w:pPrChange>
      </w:pPr>
      <w:r w:rsidRPr="00AA6C0A">
        <w:rPr>
          <w:rFonts w:asciiTheme="minorHAnsi" w:hAnsiTheme="minorHAnsi"/>
          <w:rPrChange w:id="9555" w:author="Autor">
            <w:rPr>
              <w:rFonts w:ascii="Calibri" w:hAnsi="Calibri"/>
            </w:rPr>
          </w:rPrChange>
        </w:rPr>
        <w:t xml:space="preserve">overenie, či výdavky deklarované </w:t>
      </w:r>
      <w:r w:rsidR="00CC42FD" w:rsidRPr="00AA6C0A">
        <w:rPr>
          <w:rFonts w:asciiTheme="minorHAnsi" w:hAnsiTheme="minorHAnsi"/>
          <w:rPrChange w:id="9556" w:author="Autor">
            <w:rPr>
              <w:rFonts w:ascii="Calibri" w:hAnsi="Calibri"/>
            </w:rPr>
          </w:rPrChange>
        </w:rPr>
        <w:t>P</w:t>
      </w:r>
      <w:r w:rsidRPr="00AA6C0A">
        <w:rPr>
          <w:rFonts w:asciiTheme="minorHAnsi" w:hAnsiTheme="minorHAnsi"/>
          <w:rPrChange w:id="9557" w:author="Autor">
            <w:rPr>
              <w:rFonts w:ascii="Calibri" w:hAnsi="Calibri"/>
            </w:rPr>
          </w:rPrChange>
        </w:rPr>
        <w:t>rijímateľom sú v súlade s legislatívou SR a EÚ, OP a či spĺňajú podmienky poskytnutia príspevku na projekt</w:t>
      </w:r>
      <w:ins w:id="9558" w:author="Autor">
        <w:r w:rsidR="00AB0A0C" w:rsidRPr="00AA6C0A">
          <w:rPr>
            <w:rFonts w:asciiTheme="minorHAnsi" w:hAnsiTheme="minorHAnsi"/>
            <w:rPrChange w:id="9559" w:author="Autor">
              <w:rPr>
                <w:rFonts w:ascii="Calibri" w:hAnsi="Calibri"/>
              </w:rPr>
            </w:rPrChange>
          </w:rPr>
          <w:t>;</w:t>
        </w:r>
      </w:ins>
      <w:del w:id="9560" w:author="Autor">
        <w:r w:rsidRPr="00AA6C0A" w:rsidDel="00AB0A0C">
          <w:rPr>
            <w:rFonts w:asciiTheme="minorHAnsi" w:hAnsiTheme="minorHAnsi"/>
            <w:rPrChange w:id="9561" w:author="Autor">
              <w:rPr>
                <w:rFonts w:ascii="Calibri" w:hAnsi="Calibri"/>
              </w:rPr>
            </w:rPrChange>
          </w:rPr>
          <w:delText>,</w:delText>
        </w:r>
      </w:del>
    </w:p>
    <w:p w14:paraId="001663F9" w14:textId="654F084A" w:rsidR="00AC37CF" w:rsidRPr="00AA6C0A" w:rsidRDefault="00F84A64">
      <w:pPr>
        <w:pStyle w:val="Default"/>
        <w:numPr>
          <w:ilvl w:val="0"/>
          <w:numId w:val="55"/>
        </w:numPr>
        <w:ind w:left="714" w:hanging="357"/>
        <w:jc w:val="both"/>
        <w:rPr>
          <w:rFonts w:asciiTheme="minorHAnsi" w:hAnsiTheme="minorHAnsi"/>
          <w:rPrChange w:id="9562" w:author="Autor">
            <w:rPr>
              <w:rFonts w:ascii="Calibri" w:hAnsi="Calibri"/>
              <w:color w:val="000000"/>
              <w:lang w:eastAsia="en-US"/>
            </w:rPr>
          </w:rPrChange>
        </w:rPr>
        <w:pPrChange w:id="9563" w:author="Autor">
          <w:pPr>
            <w:pStyle w:val="Odsekzoznamu"/>
            <w:numPr>
              <w:numId w:val="117"/>
            </w:numPr>
            <w:spacing w:before="120" w:after="120"/>
            <w:ind w:left="851" w:hanging="425"/>
            <w:jc w:val="both"/>
          </w:pPr>
        </w:pPrChange>
      </w:pPr>
      <w:r w:rsidRPr="00AA6C0A">
        <w:rPr>
          <w:rFonts w:asciiTheme="minorHAnsi" w:hAnsiTheme="minorHAnsi"/>
          <w:rPrChange w:id="9564" w:author="Autor">
            <w:rPr>
              <w:rFonts w:ascii="Calibri" w:hAnsi="Calibri"/>
            </w:rPr>
          </w:rPrChange>
        </w:rPr>
        <w:t>uistenie sa</w:t>
      </w:r>
      <w:r w:rsidR="00AC37CF" w:rsidRPr="00AA6C0A">
        <w:rPr>
          <w:rFonts w:asciiTheme="minorHAnsi" w:hAnsiTheme="minorHAnsi"/>
          <w:rPrChange w:id="9565" w:author="Autor">
            <w:rPr>
              <w:rFonts w:ascii="Calibri" w:hAnsi="Calibri"/>
            </w:rPr>
          </w:rPrChange>
        </w:rPr>
        <w:t xml:space="preserve">, </w:t>
      </w:r>
      <w:r w:rsidRPr="00AA6C0A">
        <w:rPr>
          <w:rFonts w:asciiTheme="minorHAnsi" w:hAnsiTheme="minorHAnsi"/>
          <w:rPrChange w:id="9566" w:author="Autor">
            <w:rPr>
              <w:rFonts w:ascii="Calibri" w:hAnsi="Calibri"/>
            </w:rPr>
          </w:rPrChange>
        </w:rPr>
        <w:t xml:space="preserve">že </w:t>
      </w:r>
      <w:r w:rsidR="00CC42FD" w:rsidRPr="00AA6C0A">
        <w:rPr>
          <w:rFonts w:asciiTheme="minorHAnsi" w:hAnsiTheme="minorHAnsi"/>
          <w:rPrChange w:id="9567" w:author="Autor">
            <w:rPr>
              <w:rFonts w:ascii="Calibri" w:hAnsi="Calibri"/>
            </w:rPr>
          </w:rPrChange>
        </w:rPr>
        <w:t>P</w:t>
      </w:r>
      <w:r w:rsidR="00AC37CF" w:rsidRPr="00AA6C0A">
        <w:rPr>
          <w:rFonts w:asciiTheme="minorHAnsi" w:hAnsiTheme="minorHAnsi"/>
          <w:rPrChange w:id="9568" w:author="Autor">
            <w:rPr>
              <w:rFonts w:ascii="Calibri" w:hAnsi="Calibri"/>
            </w:rPr>
          </w:rPrChange>
        </w:rPr>
        <w:t xml:space="preserve">rijímatelia zapojení do realizácie projektov, ktoré sa implementujú na základe skutočne vzniknutých oprávnených nákladov, </w:t>
      </w:r>
      <w:r w:rsidRPr="00AA6C0A">
        <w:rPr>
          <w:rFonts w:asciiTheme="minorHAnsi" w:hAnsiTheme="minorHAnsi"/>
          <w:rPrChange w:id="9569" w:author="Autor">
            <w:rPr>
              <w:rFonts w:ascii="Calibri" w:hAnsi="Calibri"/>
            </w:rPr>
          </w:rPrChange>
        </w:rPr>
        <w:t>účtujú o skutočnostiach týkajúcich sa projektu, resp. evidujú skutočnosti týkajúce sa projektu v zmysle ustanovenia § 39 zákona o príspevku EŠIF</w:t>
      </w:r>
      <w:ins w:id="9570" w:author="Autor">
        <w:r w:rsidR="00AB0A0C" w:rsidRPr="00AA6C0A">
          <w:rPr>
            <w:rFonts w:asciiTheme="minorHAnsi" w:hAnsiTheme="minorHAnsi"/>
            <w:rPrChange w:id="9571" w:author="Autor">
              <w:rPr>
                <w:rFonts w:ascii="Calibri" w:hAnsi="Calibri"/>
              </w:rPr>
            </w:rPrChange>
          </w:rPr>
          <w:t>;</w:t>
        </w:r>
      </w:ins>
      <w:del w:id="9572" w:author="Autor">
        <w:r w:rsidR="00AC37CF" w:rsidRPr="00AA6C0A" w:rsidDel="00AB0A0C">
          <w:rPr>
            <w:rFonts w:asciiTheme="minorHAnsi" w:hAnsiTheme="minorHAnsi"/>
            <w:rPrChange w:id="9573" w:author="Autor">
              <w:rPr>
                <w:rFonts w:ascii="Calibri" w:hAnsi="Calibri"/>
              </w:rPr>
            </w:rPrChange>
          </w:rPr>
          <w:delText>,</w:delText>
        </w:r>
      </w:del>
    </w:p>
    <w:p w14:paraId="7605FAC8" w14:textId="56858238" w:rsidR="00AC37CF" w:rsidRPr="00AA6C0A" w:rsidRDefault="00AC37CF">
      <w:pPr>
        <w:pStyle w:val="Default"/>
        <w:numPr>
          <w:ilvl w:val="0"/>
          <w:numId w:val="55"/>
        </w:numPr>
        <w:ind w:left="714" w:hanging="357"/>
        <w:jc w:val="both"/>
        <w:rPr>
          <w:rFonts w:asciiTheme="minorHAnsi" w:hAnsiTheme="minorHAnsi"/>
          <w:rPrChange w:id="9574" w:author="Autor">
            <w:rPr>
              <w:rFonts w:ascii="Calibri" w:hAnsi="Calibri"/>
              <w:color w:val="000000"/>
              <w:lang w:eastAsia="en-US"/>
            </w:rPr>
          </w:rPrChange>
        </w:rPr>
        <w:pPrChange w:id="9575" w:author="Autor">
          <w:pPr>
            <w:pStyle w:val="Odsekzoznamu"/>
            <w:numPr>
              <w:numId w:val="117"/>
            </w:numPr>
            <w:spacing w:before="120" w:after="120"/>
            <w:ind w:left="851" w:hanging="425"/>
            <w:jc w:val="both"/>
          </w:pPr>
        </w:pPrChange>
      </w:pPr>
      <w:r w:rsidRPr="00AA6C0A">
        <w:rPr>
          <w:rFonts w:asciiTheme="minorHAnsi" w:hAnsiTheme="minorHAnsi"/>
          <w:rPrChange w:id="9576" w:author="Autor">
            <w:rPr>
              <w:rFonts w:ascii="Calibri" w:hAnsi="Calibri"/>
            </w:rPr>
          </w:rPrChange>
        </w:rPr>
        <w:t xml:space="preserve">zavedenie účinných a primeraných opatrení proti podvodom </w:t>
      </w:r>
      <w:r w:rsidR="00F84A64" w:rsidRPr="00AA6C0A">
        <w:rPr>
          <w:rFonts w:asciiTheme="minorHAnsi" w:hAnsiTheme="minorHAnsi"/>
          <w:rPrChange w:id="9577" w:author="Autor">
            <w:rPr>
              <w:rFonts w:ascii="Calibri" w:hAnsi="Calibri"/>
            </w:rPr>
          </w:rPrChange>
        </w:rPr>
        <w:t xml:space="preserve">a korupcii </w:t>
      </w:r>
      <w:r w:rsidRPr="00AA6C0A">
        <w:rPr>
          <w:rFonts w:asciiTheme="minorHAnsi" w:hAnsiTheme="minorHAnsi"/>
          <w:rPrChange w:id="9578" w:author="Autor">
            <w:rPr>
              <w:rFonts w:ascii="Calibri" w:hAnsi="Calibri"/>
            </w:rPr>
          </w:rPrChange>
        </w:rPr>
        <w:t>pri zohľadnení identifikovaných rizík</w:t>
      </w:r>
      <w:del w:id="9579" w:author="Autor">
        <w:r w:rsidRPr="00AA6C0A" w:rsidDel="00AB0A0C">
          <w:rPr>
            <w:rFonts w:asciiTheme="minorHAnsi" w:hAnsiTheme="minorHAnsi"/>
            <w:rPrChange w:id="9580" w:author="Autor">
              <w:rPr>
                <w:rFonts w:ascii="Calibri" w:hAnsi="Calibri"/>
              </w:rPr>
            </w:rPrChange>
          </w:rPr>
          <w:delText>,</w:delText>
        </w:r>
      </w:del>
      <w:ins w:id="9581" w:author="Autor">
        <w:r w:rsidR="00AB0A0C" w:rsidRPr="00AA6C0A">
          <w:rPr>
            <w:rFonts w:asciiTheme="minorHAnsi" w:hAnsiTheme="minorHAnsi"/>
            <w:rPrChange w:id="9582" w:author="Autor">
              <w:rPr>
                <w:rFonts w:ascii="Calibri" w:hAnsi="Calibri"/>
              </w:rPr>
            </w:rPrChange>
          </w:rPr>
          <w:t>;</w:t>
        </w:r>
      </w:ins>
    </w:p>
    <w:p w14:paraId="5E72B4C1" w14:textId="71DEA098" w:rsidR="00AC37CF" w:rsidRPr="00AA6C0A" w:rsidRDefault="00AC37CF">
      <w:pPr>
        <w:pStyle w:val="Default"/>
        <w:numPr>
          <w:ilvl w:val="0"/>
          <w:numId w:val="55"/>
        </w:numPr>
        <w:ind w:left="714" w:hanging="357"/>
        <w:jc w:val="both"/>
        <w:rPr>
          <w:rFonts w:asciiTheme="minorHAnsi" w:hAnsiTheme="minorHAnsi"/>
          <w:rPrChange w:id="9583" w:author="Autor">
            <w:rPr>
              <w:rFonts w:ascii="Calibri" w:hAnsi="Calibri"/>
              <w:color w:val="000000"/>
              <w:lang w:eastAsia="en-US"/>
            </w:rPr>
          </w:rPrChange>
        </w:rPr>
        <w:pPrChange w:id="9584" w:author="Autor">
          <w:pPr>
            <w:pStyle w:val="Odsekzoznamu"/>
            <w:numPr>
              <w:numId w:val="117"/>
            </w:numPr>
            <w:spacing w:before="120" w:after="120"/>
            <w:ind w:left="851" w:hanging="425"/>
            <w:jc w:val="both"/>
          </w:pPr>
        </w:pPrChange>
      </w:pPr>
      <w:r w:rsidRPr="00AA6C0A">
        <w:rPr>
          <w:rFonts w:asciiTheme="minorHAnsi" w:hAnsiTheme="minorHAnsi"/>
          <w:rPrChange w:id="9585" w:author="Autor">
            <w:rPr>
              <w:rFonts w:ascii="Calibri" w:hAnsi="Calibri"/>
            </w:rPr>
          </w:rPrChange>
        </w:rPr>
        <w:t>stanovenie postupov na zabezpečenie toho, aby sa všetky doklady týkajúce sa výdavkov a auditov, ktoré sú potrebné na účely adekvátneho audítorského záznamu (audit trail) uchovávali v súlade s podmienkami stanovenými v článku 140 všeobecného nariadenia</w:t>
      </w:r>
      <w:ins w:id="9586" w:author="Autor">
        <w:r w:rsidR="00AB0A0C" w:rsidRPr="00AA6C0A">
          <w:rPr>
            <w:rFonts w:asciiTheme="minorHAnsi" w:hAnsiTheme="minorHAnsi"/>
            <w:rPrChange w:id="9587" w:author="Autor">
              <w:rPr>
                <w:rFonts w:ascii="Calibri" w:hAnsi="Calibri"/>
              </w:rPr>
            </w:rPrChange>
          </w:rPr>
          <w:t>;</w:t>
        </w:r>
      </w:ins>
      <w:del w:id="9588" w:author="Autor">
        <w:r w:rsidRPr="00AA6C0A" w:rsidDel="00AB0A0C">
          <w:rPr>
            <w:rFonts w:asciiTheme="minorHAnsi" w:hAnsiTheme="minorHAnsi"/>
            <w:rPrChange w:id="9589" w:author="Autor">
              <w:rPr>
                <w:rFonts w:ascii="Calibri" w:hAnsi="Calibri"/>
              </w:rPr>
            </w:rPrChange>
          </w:rPr>
          <w:delText>,</w:delText>
        </w:r>
      </w:del>
    </w:p>
    <w:p w14:paraId="718D3F87" w14:textId="2D5F4303" w:rsidR="00AC37CF" w:rsidRPr="00AA6C0A" w:rsidRDefault="00AC37CF">
      <w:pPr>
        <w:pStyle w:val="Default"/>
        <w:numPr>
          <w:ilvl w:val="0"/>
          <w:numId w:val="55"/>
        </w:numPr>
        <w:ind w:left="714" w:hanging="357"/>
        <w:jc w:val="both"/>
        <w:rPr>
          <w:rFonts w:asciiTheme="minorHAnsi" w:hAnsiTheme="minorHAnsi"/>
          <w:rPrChange w:id="9590" w:author="Autor">
            <w:rPr>
              <w:rFonts w:ascii="Calibri" w:hAnsi="Calibri"/>
              <w:color w:val="000000"/>
              <w:lang w:eastAsia="en-US"/>
            </w:rPr>
          </w:rPrChange>
        </w:rPr>
        <w:pPrChange w:id="9591" w:author="Autor">
          <w:pPr>
            <w:pStyle w:val="Odsekzoznamu"/>
            <w:numPr>
              <w:numId w:val="117"/>
            </w:numPr>
            <w:spacing w:before="120" w:after="120"/>
            <w:ind w:left="851" w:hanging="425"/>
            <w:jc w:val="both"/>
          </w:pPr>
        </w:pPrChange>
      </w:pPr>
      <w:r w:rsidRPr="00AA6C0A">
        <w:rPr>
          <w:rFonts w:asciiTheme="minorHAnsi" w:hAnsiTheme="minorHAnsi"/>
          <w:rPrChange w:id="9592" w:author="Autor">
            <w:rPr>
              <w:rFonts w:ascii="Calibri" w:hAnsi="Calibri"/>
            </w:rPr>
          </w:rPrChange>
        </w:rPr>
        <w:t>overenie, či výdavky projektu vznikli počas obdobia oprávnenosti a došlo k ich vyplateniu</w:t>
      </w:r>
      <w:ins w:id="9593" w:author="Autor">
        <w:r w:rsidR="00AB0A0C" w:rsidRPr="00AA6C0A">
          <w:rPr>
            <w:rFonts w:asciiTheme="minorHAnsi" w:hAnsiTheme="minorHAnsi"/>
            <w:rPrChange w:id="9594" w:author="Autor">
              <w:rPr>
                <w:rFonts w:ascii="Calibri" w:hAnsi="Calibri"/>
              </w:rPr>
            </w:rPrChange>
          </w:rPr>
          <w:t>;</w:t>
        </w:r>
      </w:ins>
      <w:del w:id="9595" w:author="Autor">
        <w:r w:rsidRPr="00AA6C0A" w:rsidDel="00AB0A0C">
          <w:rPr>
            <w:rFonts w:asciiTheme="minorHAnsi" w:hAnsiTheme="minorHAnsi"/>
            <w:rPrChange w:id="9596" w:author="Autor">
              <w:rPr>
                <w:rFonts w:ascii="Calibri" w:hAnsi="Calibri"/>
              </w:rPr>
            </w:rPrChange>
          </w:rPr>
          <w:delText xml:space="preserve">, </w:delText>
        </w:r>
      </w:del>
    </w:p>
    <w:p w14:paraId="52CB2211" w14:textId="3B81EBF7" w:rsidR="00AC37CF" w:rsidRPr="00AA6C0A" w:rsidRDefault="00AC37CF">
      <w:pPr>
        <w:pStyle w:val="Default"/>
        <w:numPr>
          <w:ilvl w:val="0"/>
          <w:numId w:val="55"/>
        </w:numPr>
        <w:ind w:left="714" w:hanging="357"/>
        <w:jc w:val="both"/>
        <w:rPr>
          <w:rFonts w:asciiTheme="minorHAnsi" w:hAnsiTheme="minorHAnsi"/>
          <w:rPrChange w:id="9597" w:author="Autor">
            <w:rPr>
              <w:rFonts w:ascii="Calibri" w:hAnsi="Calibri"/>
              <w:color w:val="000000"/>
              <w:lang w:eastAsia="en-US"/>
            </w:rPr>
          </w:rPrChange>
        </w:rPr>
        <w:pPrChange w:id="9598" w:author="Autor">
          <w:pPr>
            <w:pStyle w:val="Odsekzoznamu"/>
            <w:numPr>
              <w:numId w:val="117"/>
            </w:numPr>
            <w:spacing w:before="120" w:after="120"/>
            <w:ind w:left="851" w:hanging="425"/>
            <w:jc w:val="both"/>
          </w:pPr>
        </w:pPrChange>
      </w:pPr>
      <w:r w:rsidRPr="00AA6C0A">
        <w:rPr>
          <w:rFonts w:asciiTheme="minorHAnsi" w:hAnsiTheme="minorHAnsi"/>
          <w:rPrChange w:id="9599" w:author="Autor">
            <w:rPr>
              <w:rFonts w:ascii="Calibri" w:hAnsi="Calibri"/>
            </w:rPr>
          </w:rPrChange>
        </w:rPr>
        <w:t>overenie, či výdavky projektu sú v súlade so schváleným projektom</w:t>
      </w:r>
      <w:ins w:id="9600" w:author="Autor">
        <w:r w:rsidR="00AB0A0C" w:rsidRPr="00AA6C0A">
          <w:rPr>
            <w:rFonts w:asciiTheme="minorHAnsi" w:hAnsiTheme="minorHAnsi"/>
            <w:rPrChange w:id="9601" w:author="Autor">
              <w:rPr>
                <w:rFonts w:ascii="Calibri" w:hAnsi="Calibri"/>
              </w:rPr>
            </w:rPrChange>
          </w:rPr>
          <w:t>;</w:t>
        </w:r>
      </w:ins>
      <w:del w:id="9602" w:author="Autor">
        <w:r w:rsidRPr="00AA6C0A" w:rsidDel="00AB0A0C">
          <w:rPr>
            <w:rFonts w:asciiTheme="minorHAnsi" w:hAnsiTheme="minorHAnsi"/>
            <w:rPrChange w:id="9603" w:author="Autor">
              <w:rPr>
                <w:rFonts w:ascii="Calibri" w:hAnsi="Calibri"/>
              </w:rPr>
            </w:rPrChange>
          </w:rPr>
          <w:delText>,</w:delText>
        </w:r>
      </w:del>
    </w:p>
    <w:p w14:paraId="55E6C21D" w14:textId="778946AC" w:rsidR="00AC37CF" w:rsidRPr="00AA6C0A" w:rsidRDefault="00AC37CF">
      <w:pPr>
        <w:pStyle w:val="Default"/>
        <w:numPr>
          <w:ilvl w:val="0"/>
          <w:numId w:val="55"/>
        </w:numPr>
        <w:ind w:left="714" w:hanging="357"/>
        <w:jc w:val="both"/>
        <w:rPr>
          <w:rFonts w:asciiTheme="minorHAnsi" w:hAnsiTheme="minorHAnsi"/>
          <w:rPrChange w:id="9604" w:author="Autor">
            <w:rPr>
              <w:rFonts w:ascii="Calibri" w:hAnsi="Calibri"/>
              <w:color w:val="000000"/>
              <w:lang w:eastAsia="en-US"/>
            </w:rPr>
          </w:rPrChange>
        </w:rPr>
        <w:pPrChange w:id="9605" w:author="Autor">
          <w:pPr>
            <w:pStyle w:val="Odsekzoznamu"/>
            <w:numPr>
              <w:numId w:val="117"/>
            </w:numPr>
            <w:spacing w:before="120" w:after="120"/>
            <w:ind w:left="851" w:hanging="425"/>
            <w:jc w:val="both"/>
          </w:pPr>
        </w:pPrChange>
      </w:pPr>
      <w:r w:rsidRPr="00AA6C0A">
        <w:rPr>
          <w:rFonts w:asciiTheme="minorHAnsi" w:hAnsiTheme="minorHAnsi"/>
          <w:rPrChange w:id="9606" w:author="Autor">
            <w:rPr>
              <w:rFonts w:ascii="Calibri" w:hAnsi="Calibri"/>
            </w:rPr>
          </w:rPrChange>
        </w:rPr>
        <w:t>overenie súladu s pravidlami stanovenými v projekte vrátane súladu so schválenou mierou spolufinancovania</w:t>
      </w:r>
      <w:ins w:id="9607" w:author="Autor">
        <w:r w:rsidR="00AB0A0C" w:rsidRPr="00AA6C0A">
          <w:rPr>
            <w:rFonts w:asciiTheme="minorHAnsi" w:hAnsiTheme="minorHAnsi"/>
            <w:rPrChange w:id="9608" w:author="Autor">
              <w:rPr>
                <w:rFonts w:ascii="Calibri" w:hAnsi="Calibri"/>
              </w:rPr>
            </w:rPrChange>
          </w:rPr>
          <w:t>;</w:t>
        </w:r>
      </w:ins>
      <w:del w:id="9609" w:author="Autor">
        <w:r w:rsidRPr="00AA6C0A" w:rsidDel="00AB0A0C">
          <w:rPr>
            <w:rFonts w:asciiTheme="minorHAnsi" w:hAnsiTheme="minorHAnsi"/>
            <w:rPrChange w:id="9610" w:author="Autor">
              <w:rPr>
                <w:rFonts w:ascii="Calibri" w:hAnsi="Calibri"/>
              </w:rPr>
            </w:rPrChange>
          </w:rPr>
          <w:delText>,</w:delText>
        </w:r>
      </w:del>
    </w:p>
    <w:p w14:paraId="10B1A782" w14:textId="66AE3935" w:rsidR="00AC37CF" w:rsidRPr="00AA6C0A" w:rsidRDefault="00AC37CF">
      <w:pPr>
        <w:pStyle w:val="Default"/>
        <w:numPr>
          <w:ilvl w:val="0"/>
          <w:numId w:val="55"/>
        </w:numPr>
        <w:ind w:left="714" w:hanging="357"/>
        <w:jc w:val="both"/>
        <w:rPr>
          <w:rFonts w:asciiTheme="minorHAnsi" w:hAnsiTheme="minorHAnsi"/>
          <w:rPrChange w:id="9611" w:author="Autor">
            <w:rPr>
              <w:rFonts w:ascii="Calibri" w:hAnsi="Calibri"/>
              <w:color w:val="000000"/>
              <w:lang w:eastAsia="en-US"/>
            </w:rPr>
          </w:rPrChange>
        </w:rPr>
        <w:pPrChange w:id="9612" w:author="Autor">
          <w:pPr>
            <w:pStyle w:val="Odsekzoznamu"/>
            <w:numPr>
              <w:numId w:val="117"/>
            </w:numPr>
            <w:spacing w:before="120" w:after="120"/>
            <w:ind w:left="851" w:hanging="425"/>
            <w:jc w:val="both"/>
          </w:pPr>
        </w:pPrChange>
      </w:pPr>
      <w:r w:rsidRPr="00AA6C0A">
        <w:rPr>
          <w:rFonts w:asciiTheme="minorHAnsi" w:hAnsiTheme="minorHAnsi"/>
          <w:rPrChange w:id="9613" w:author="Autor">
            <w:rPr>
              <w:rFonts w:ascii="Calibri" w:hAnsi="Calibri"/>
            </w:rPr>
          </w:rPrChange>
        </w:rPr>
        <w:t>overenie súladu s pravidlami oprávnenosti výdavkov na národnej úrovni aj na úrovni EÚ</w:t>
      </w:r>
      <w:ins w:id="9614" w:author="Autor">
        <w:r w:rsidR="00AB0A0C" w:rsidRPr="00AA6C0A">
          <w:rPr>
            <w:rFonts w:asciiTheme="minorHAnsi" w:hAnsiTheme="minorHAnsi"/>
            <w:rPrChange w:id="9615" w:author="Autor">
              <w:rPr>
                <w:rFonts w:ascii="Calibri" w:hAnsi="Calibri"/>
              </w:rPr>
            </w:rPrChange>
          </w:rPr>
          <w:t>;</w:t>
        </w:r>
      </w:ins>
      <w:del w:id="9616" w:author="Autor">
        <w:r w:rsidRPr="00AA6C0A" w:rsidDel="00AB0A0C">
          <w:rPr>
            <w:rFonts w:asciiTheme="minorHAnsi" w:hAnsiTheme="minorHAnsi"/>
            <w:rPrChange w:id="9617" w:author="Autor">
              <w:rPr>
                <w:rFonts w:ascii="Calibri" w:hAnsi="Calibri"/>
              </w:rPr>
            </w:rPrChange>
          </w:rPr>
          <w:delText>,</w:delText>
        </w:r>
      </w:del>
    </w:p>
    <w:p w14:paraId="0A73D8F5" w14:textId="66F04CF5" w:rsidR="00AC37CF" w:rsidRPr="00AA6C0A" w:rsidRDefault="00AC37CF">
      <w:pPr>
        <w:pStyle w:val="Default"/>
        <w:numPr>
          <w:ilvl w:val="0"/>
          <w:numId w:val="55"/>
        </w:numPr>
        <w:ind w:left="714" w:hanging="357"/>
        <w:jc w:val="both"/>
        <w:rPr>
          <w:rFonts w:asciiTheme="minorHAnsi" w:hAnsiTheme="minorHAnsi"/>
          <w:rPrChange w:id="9618" w:author="Autor">
            <w:rPr>
              <w:rFonts w:ascii="Calibri" w:hAnsi="Calibri"/>
              <w:color w:val="000000"/>
              <w:lang w:eastAsia="en-US"/>
            </w:rPr>
          </w:rPrChange>
        </w:rPr>
        <w:pPrChange w:id="9619" w:author="Autor">
          <w:pPr>
            <w:pStyle w:val="Odsekzoznamu"/>
            <w:numPr>
              <w:numId w:val="117"/>
            </w:numPr>
            <w:spacing w:before="120" w:after="120"/>
            <w:ind w:left="851" w:hanging="425"/>
            <w:jc w:val="both"/>
          </w:pPr>
        </w:pPrChange>
      </w:pPr>
      <w:r w:rsidRPr="00AA6C0A">
        <w:rPr>
          <w:rFonts w:asciiTheme="minorHAnsi" w:hAnsiTheme="minorHAnsi"/>
          <w:rPrChange w:id="9620" w:author="Autor">
            <w:rPr>
              <w:rFonts w:ascii="Calibri" w:hAnsi="Calibri"/>
            </w:rPr>
          </w:rPrChange>
        </w:rPr>
        <w:t>overenie adekvátnosti  podporných dokumentov a existencia adekvátneho audit trialu</w:t>
      </w:r>
      <w:ins w:id="9621" w:author="Autor">
        <w:r w:rsidR="00AB0A0C" w:rsidRPr="00AA6C0A">
          <w:rPr>
            <w:rFonts w:asciiTheme="minorHAnsi" w:hAnsiTheme="minorHAnsi"/>
            <w:rPrChange w:id="9622" w:author="Autor">
              <w:rPr>
                <w:rFonts w:ascii="Calibri" w:hAnsi="Calibri"/>
              </w:rPr>
            </w:rPrChange>
          </w:rPr>
          <w:t>;</w:t>
        </w:r>
      </w:ins>
      <w:del w:id="9623" w:author="Autor">
        <w:r w:rsidRPr="00AA6C0A" w:rsidDel="00AB0A0C">
          <w:rPr>
            <w:rFonts w:asciiTheme="minorHAnsi" w:hAnsiTheme="minorHAnsi"/>
            <w:rPrChange w:id="9624" w:author="Autor">
              <w:rPr>
                <w:rFonts w:ascii="Calibri" w:hAnsi="Calibri"/>
              </w:rPr>
            </w:rPrChange>
          </w:rPr>
          <w:delText>,</w:delText>
        </w:r>
      </w:del>
    </w:p>
    <w:p w14:paraId="1956E15C" w14:textId="0929E389" w:rsidR="00AC37CF" w:rsidRPr="00AA6C0A" w:rsidRDefault="00AC37CF">
      <w:pPr>
        <w:pStyle w:val="Default"/>
        <w:numPr>
          <w:ilvl w:val="0"/>
          <w:numId w:val="55"/>
        </w:numPr>
        <w:ind w:left="714" w:hanging="357"/>
        <w:jc w:val="both"/>
        <w:rPr>
          <w:rFonts w:asciiTheme="minorHAnsi" w:hAnsiTheme="minorHAnsi"/>
          <w:rPrChange w:id="9625" w:author="Autor">
            <w:rPr>
              <w:rFonts w:ascii="Calibri" w:hAnsi="Calibri"/>
              <w:color w:val="000000"/>
              <w:lang w:eastAsia="en-US"/>
            </w:rPr>
          </w:rPrChange>
        </w:rPr>
        <w:pPrChange w:id="9626" w:author="Autor">
          <w:pPr>
            <w:pStyle w:val="Odsekzoznamu"/>
            <w:numPr>
              <w:numId w:val="117"/>
            </w:numPr>
            <w:spacing w:before="120" w:after="120"/>
            <w:ind w:left="851" w:hanging="425"/>
            <w:jc w:val="both"/>
          </w:pPr>
        </w:pPrChange>
      </w:pPr>
      <w:r w:rsidRPr="00AA6C0A">
        <w:rPr>
          <w:rFonts w:asciiTheme="minorHAnsi" w:hAnsiTheme="minorHAnsi"/>
          <w:rPrChange w:id="9627" w:author="Autor">
            <w:rPr>
              <w:rFonts w:ascii="Calibri" w:hAnsi="Calibri"/>
            </w:rPr>
          </w:rPrChange>
        </w:rPr>
        <w:t xml:space="preserve">overenie súladu s podmienkami štátnej pomoci/pomoci de minimis a požiadavkami na udržateľný rozvoj, </w:t>
      </w:r>
      <w:r w:rsidR="00F84A64" w:rsidRPr="00AA6C0A">
        <w:rPr>
          <w:rFonts w:asciiTheme="minorHAnsi" w:hAnsiTheme="minorHAnsi"/>
          <w:rPrChange w:id="9628" w:author="Autor">
            <w:rPr>
              <w:rFonts w:ascii="Calibri" w:hAnsi="Calibri"/>
            </w:rPr>
          </w:rPrChange>
        </w:rPr>
        <w:t>a overenie podmienky súladu s HP rovnosť medzi mužmi a ženami a nediskriminácia</w:t>
      </w:r>
      <w:del w:id="9629" w:author="Autor">
        <w:r w:rsidR="00F84A64" w:rsidRPr="00AA6C0A" w:rsidDel="00AB0A0C">
          <w:rPr>
            <w:rFonts w:asciiTheme="minorHAnsi" w:hAnsiTheme="minorHAnsi"/>
            <w:rPrChange w:id="9630" w:author="Autor">
              <w:rPr>
                <w:rFonts w:ascii="Calibri" w:hAnsi="Calibri"/>
              </w:rPr>
            </w:rPrChange>
          </w:rPr>
          <w:delText xml:space="preserve"> </w:delText>
        </w:r>
        <w:r w:rsidRPr="00AA6C0A" w:rsidDel="00AB0A0C">
          <w:rPr>
            <w:rFonts w:asciiTheme="minorHAnsi" w:hAnsiTheme="minorHAnsi"/>
            <w:rPrChange w:id="9631" w:author="Autor">
              <w:rPr>
                <w:rFonts w:ascii="Calibri" w:hAnsi="Calibri"/>
              </w:rPr>
            </w:rPrChange>
          </w:rPr>
          <w:delText>ináciu,</w:delText>
        </w:r>
      </w:del>
      <w:ins w:id="9632" w:author="Autor">
        <w:r w:rsidR="00AB0A0C" w:rsidRPr="00AA6C0A">
          <w:rPr>
            <w:rFonts w:asciiTheme="minorHAnsi" w:hAnsiTheme="minorHAnsi"/>
            <w:rPrChange w:id="9633" w:author="Autor">
              <w:rPr>
                <w:rFonts w:ascii="Calibri" w:hAnsi="Calibri"/>
              </w:rPr>
            </w:rPrChange>
          </w:rPr>
          <w:t>;</w:t>
        </w:r>
      </w:ins>
    </w:p>
    <w:p w14:paraId="35103C4C" w14:textId="481984BD" w:rsidR="00AC37CF" w:rsidRPr="00AA6C0A" w:rsidRDefault="00AC37CF">
      <w:pPr>
        <w:pStyle w:val="Default"/>
        <w:numPr>
          <w:ilvl w:val="0"/>
          <w:numId w:val="55"/>
        </w:numPr>
        <w:ind w:left="714" w:hanging="357"/>
        <w:jc w:val="both"/>
        <w:rPr>
          <w:rFonts w:asciiTheme="minorHAnsi" w:hAnsiTheme="minorHAnsi"/>
          <w:rPrChange w:id="9634" w:author="Autor">
            <w:rPr>
              <w:rFonts w:ascii="Calibri" w:hAnsi="Calibri"/>
              <w:color w:val="000000"/>
              <w:lang w:eastAsia="en-US"/>
            </w:rPr>
          </w:rPrChange>
        </w:rPr>
        <w:pPrChange w:id="9635" w:author="Autor">
          <w:pPr>
            <w:pStyle w:val="Odsekzoznamu"/>
            <w:numPr>
              <w:numId w:val="117"/>
            </w:numPr>
            <w:spacing w:before="120" w:after="120"/>
            <w:ind w:left="851" w:hanging="425"/>
            <w:jc w:val="both"/>
          </w:pPr>
        </w:pPrChange>
      </w:pPr>
      <w:r w:rsidRPr="00AA6C0A">
        <w:rPr>
          <w:rFonts w:asciiTheme="minorHAnsi" w:hAnsiTheme="minorHAnsi"/>
          <w:rPrChange w:id="9636" w:author="Autor">
            <w:rPr>
              <w:rFonts w:ascii="Calibri" w:hAnsi="Calibri"/>
            </w:rPr>
          </w:rPrChange>
        </w:rPr>
        <w:t>overenie súladu s pravidlami publicity na národnej úrovni aj na úrovni EÚ</w:t>
      </w:r>
      <w:ins w:id="9637" w:author="Autor">
        <w:r w:rsidR="00AB0A0C" w:rsidRPr="00AA6C0A">
          <w:rPr>
            <w:rFonts w:asciiTheme="minorHAnsi" w:hAnsiTheme="minorHAnsi"/>
            <w:rPrChange w:id="9638" w:author="Autor">
              <w:rPr>
                <w:rFonts w:ascii="Calibri" w:hAnsi="Calibri"/>
              </w:rPr>
            </w:rPrChange>
          </w:rPr>
          <w:t>;</w:t>
        </w:r>
      </w:ins>
      <w:del w:id="9639" w:author="Autor">
        <w:r w:rsidRPr="00AA6C0A" w:rsidDel="00AB0A0C">
          <w:rPr>
            <w:rFonts w:asciiTheme="minorHAnsi" w:hAnsiTheme="minorHAnsi"/>
            <w:rPrChange w:id="9640" w:author="Autor">
              <w:rPr>
                <w:rFonts w:ascii="Calibri" w:hAnsi="Calibri"/>
              </w:rPr>
            </w:rPrChange>
          </w:rPr>
          <w:delText>,</w:delText>
        </w:r>
      </w:del>
    </w:p>
    <w:p w14:paraId="4AE5FA16" w14:textId="52D0891B" w:rsidR="00AC37CF" w:rsidRPr="00AA6C0A" w:rsidRDefault="00AC37CF">
      <w:pPr>
        <w:pStyle w:val="Default"/>
        <w:numPr>
          <w:ilvl w:val="0"/>
          <w:numId w:val="55"/>
        </w:numPr>
        <w:ind w:left="714" w:hanging="357"/>
        <w:jc w:val="both"/>
        <w:rPr>
          <w:rFonts w:asciiTheme="minorHAnsi" w:hAnsiTheme="minorHAnsi"/>
          <w:rPrChange w:id="9641" w:author="Autor">
            <w:rPr>
              <w:rFonts w:ascii="Calibri" w:hAnsi="Calibri"/>
              <w:color w:val="000000"/>
              <w:lang w:eastAsia="en-US"/>
            </w:rPr>
          </w:rPrChange>
        </w:rPr>
        <w:pPrChange w:id="9642" w:author="Autor">
          <w:pPr>
            <w:pStyle w:val="Odsekzoznamu"/>
            <w:numPr>
              <w:numId w:val="117"/>
            </w:numPr>
            <w:spacing w:before="120" w:after="120"/>
            <w:ind w:left="851" w:hanging="425"/>
            <w:jc w:val="both"/>
          </w:pPr>
        </w:pPrChange>
      </w:pPr>
      <w:r w:rsidRPr="00AA6C0A">
        <w:rPr>
          <w:rFonts w:asciiTheme="minorHAnsi" w:hAnsiTheme="minorHAnsi"/>
          <w:rPrChange w:id="9643" w:author="Autor">
            <w:rPr>
              <w:rFonts w:ascii="Calibri" w:hAnsi="Calibri"/>
            </w:rPr>
          </w:rPrChange>
        </w:rPr>
        <w:t>overenie súladu vykazovania zjednodušených foriem vykazovania výdavkov s nastavenými pravidlami</w:t>
      </w:r>
      <w:ins w:id="9644" w:author="Autor">
        <w:r w:rsidR="00AB0A0C" w:rsidRPr="00AA6C0A">
          <w:rPr>
            <w:rFonts w:asciiTheme="minorHAnsi" w:hAnsiTheme="minorHAnsi"/>
            <w:rPrChange w:id="9645" w:author="Autor">
              <w:rPr>
                <w:rFonts w:ascii="Calibri" w:hAnsi="Calibri"/>
              </w:rPr>
            </w:rPrChange>
          </w:rPr>
          <w:t>;</w:t>
        </w:r>
      </w:ins>
      <w:del w:id="9646" w:author="Autor">
        <w:r w:rsidRPr="00AA6C0A" w:rsidDel="00AB0A0C">
          <w:rPr>
            <w:rFonts w:asciiTheme="minorHAnsi" w:hAnsiTheme="minorHAnsi"/>
            <w:rPrChange w:id="9647" w:author="Autor">
              <w:rPr>
                <w:rFonts w:ascii="Calibri" w:hAnsi="Calibri"/>
              </w:rPr>
            </w:rPrChange>
          </w:rPr>
          <w:delText>,</w:delText>
        </w:r>
      </w:del>
    </w:p>
    <w:p w14:paraId="73B80CF5" w14:textId="44A8491E" w:rsidR="00AC37CF" w:rsidRPr="00AA6C0A" w:rsidRDefault="00AC37CF">
      <w:pPr>
        <w:pStyle w:val="Default"/>
        <w:numPr>
          <w:ilvl w:val="0"/>
          <w:numId w:val="55"/>
        </w:numPr>
        <w:ind w:left="714" w:hanging="357"/>
        <w:jc w:val="both"/>
        <w:rPr>
          <w:rFonts w:asciiTheme="minorHAnsi" w:hAnsiTheme="minorHAnsi"/>
          <w:rPrChange w:id="9648" w:author="Autor">
            <w:rPr>
              <w:rFonts w:ascii="Calibri" w:hAnsi="Calibri"/>
              <w:color w:val="000000"/>
              <w:lang w:eastAsia="en-US"/>
            </w:rPr>
          </w:rPrChange>
        </w:rPr>
        <w:pPrChange w:id="9649" w:author="Autor">
          <w:pPr>
            <w:pStyle w:val="Odsekzoznamu"/>
            <w:numPr>
              <w:numId w:val="117"/>
            </w:numPr>
            <w:spacing w:before="120" w:after="120"/>
            <w:ind w:left="851" w:hanging="425"/>
            <w:jc w:val="both"/>
          </w:pPr>
        </w:pPrChange>
      </w:pPr>
      <w:r w:rsidRPr="00AA6C0A">
        <w:rPr>
          <w:rFonts w:asciiTheme="minorHAnsi" w:hAnsiTheme="minorHAnsi"/>
          <w:rPrChange w:id="9650" w:author="Autor">
            <w:rPr>
              <w:rFonts w:ascii="Calibri" w:hAnsi="Calibri"/>
            </w:rPr>
          </w:rPrChange>
        </w:rPr>
        <w:t>overenie fyzického pokroku projektu vo vzťahu k merateľným ukazovateľom projektu a dátam, ktoré sú povinne poskytované na úrovni projektu</w:t>
      </w:r>
      <w:ins w:id="9651" w:author="Autor">
        <w:r w:rsidR="00AB0A0C" w:rsidRPr="00AA6C0A">
          <w:rPr>
            <w:rFonts w:asciiTheme="minorHAnsi" w:hAnsiTheme="minorHAnsi"/>
            <w:rPrChange w:id="9652" w:author="Autor">
              <w:rPr>
                <w:rFonts w:ascii="Calibri" w:hAnsi="Calibri"/>
              </w:rPr>
            </w:rPrChange>
          </w:rPr>
          <w:t>;</w:t>
        </w:r>
      </w:ins>
      <w:del w:id="9653" w:author="Autor">
        <w:r w:rsidRPr="00AA6C0A" w:rsidDel="00AB0A0C">
          <w:rPr>
            <w:rFonts w:asciiTheme="minorHAnsi" w:hAnsiTheme="minorHAnsi"/>
            <w:rPrChange w:id="9654" w:author="Autor">
              <w:rPr>
                <w:rFonts w:ascii="Calibri" w:hAnsi="Calibri"/>
              </w:rPr>
            </w:rPrChange>
          </w:rPr>
          <w:delText>,</w:delText>
        </w:r>
      </w:del>
    </w:p>
    <w:p w14:paraId="76D61394" w14:textId="77777777" w:rsidR="00AC37CF" w:rsidRPr="00AA6C0A" w:rsidRDefault="00AC37CF">
      <w:pPr>
        <w:pStyle w:val="Default"/>
        <w:numPr>
          <w:ilvl w:val="0"/>
          <w:numId w:val="55"/>
        </w:numPr>
        <w:ind w:left="714" w:hanging="357"/>
        <w:jc w:val="both"/>
        <w:rPr>
          <w:rFonts w:asciiTheme="minorHAnsi" w:hAnsiTheme="minorHAnsi"/>
          <w:rPrChange w:id="9655" w:author="Autor">
            <w:rPr>
              <w:rFonts w:ascii="Calibri" w:hAnsi="Calibri"/>
              <w:color w:val="000000"/>
              <w:lang w:eastAsia="en-US"/>
            </w:rPr>
          </w:rPrChange>
        </w:rPr>
        <w:pPrChange w:id="9656" w:author="Autor">
          <w:pPr>
            <w:pStyle w:val="Odsekzoznamu"/>
            <w:numPr>
              <w:numId w:val="117"/>
            </w:numPr>
            <w:spacing w:before="120" w:after="120"/>
            <w:ind w:left="851" w:hanging="425"/>
            <w:jc w:val="both"/>
          </w:pPr>
        </w:pPrChange>
      </w:pPr>
      <w:r w:rsidRPr="00AA6C0A">
        <w:rPr>
          <w:rFonts w:asciiTheme="minorHAnsi" w:hAnsiTheme="minorHAnsi"/>
          <w:rPrChange w:id="9657" w:author="Autor">
            <w:rPr>
              <w:rFonts w:ascii="Calibri" w:hAnsi="Calibri"/>
            </w:rPr>
          </w:rPrChange>
        </w:rPr>
        <w:t xml:space="preserve">overenie nakladania s majetkom nadobudnutom z prostriedkov NFP a podmienok, na základe ktorých s ním môžu nakladať ďalšie osoby. </w:t>
      </w:r>
    </w:p>
    <w:p w14:paraId="0DBA0948" w14:textId="2D48988B" w:rsidR="008207C0" w:rsidRPr="00AA6C0A" w:rsidDel="00AB0A0C" w:rsidRDefault="008207C0" w:rsidP="00215368">
      <w:pPr>
        <w:spacing w:before="120"/>
        <w:rPr>
          <w:del w:id="9658" w:author="Autor"/>
          <w:rFonts w:asciiTheme="minorHAnsi" w:hAnsiTheme="minorHAnsi"/>
          <w:rPrChange w:id="9659" w:author="Autor">
            <w:rPr>
              <w:del w:id="9660" w:author="Autor"/>
              <w:rFonts w:ascii="Calibri" w:hAnsi="Calibri"/>
            </w:rPr>
          </w:rPrChange>
        </w:rPr>
      </w:pPr>
    </w:p>
    <w:p w14:paraId="3502D404" w14:textId="63655F33" w:rsidR="00534A8F" w:rsidRPr="00AA6C0A" w:rsidRDefault="00193490" w:rsidP="00215368">
      <w:pPr>
        <w:spacing w:before="120"/>
        <w:rPr>
          <w:rFonts w:asciiTheme="minorHAnsi" w:hAnsiTheme="minorHAnsi"/>
          <w:rPrChange w:id="9661" w:author="Autor">
            <w:rPr>
              <w:rFonts w:ascii="Calibri" w:hAnsi="Calibri"/>
            </w:rPr>
          </w:rPrChange>
        </w:rPr>
      </w:pPr>
      <w:del w:id="9662" w:author="Autor">
        <w:r w:rsidRPr="00AA6C0A" w:rsidDel="00AB0A0C">
          <w:rPr>
            <w:rFonts w:asciiTheme="minorHAnsi" w:hAnsiTheme="minorHAnsi"/>
            <w:rPrChange w:id="9663" w:author="Autor">
              <w:rPr>
                <w:rFonts w:ascii="Calibri" w:hAnsi="Calibri"/>
              </w:rPr>
            </w:rPrChange>
          </w:rPr>
          <w:delText xml:space="preserve">Poskytovateľ </w:delText>
        </w:r>
      </w:del>
      <w:ins w:id="9664" w:author="Autor">
        <w:r w:rsidR="00AB0A0C" w:rsidRPr="00AA6C0A">
          <w:rPr>
            <w:rFonts w:asciiTheme="minorHAnsi" w:hAnsiTheme="minorHAnsi"/>
            <w:rPrChange w:id="9665" w:author="Autor">
              <w:rPr>
                <w:rFonts w:ascii="Calibri" w:hAnsi="Calibri"/>
              </w:rPr>
            </w:rPrChange>
          </w:rPr>
          <w:t xml:space="preserve">RO </w:t>
        </w:r>
      </w:ins>
      <w:r w:rsidRPr="00AA6C0A">
        <w:rPr>
          <w:rFonts w:asciiTheme="minorHAnsi" w:hAnsiTheme="minorHAnsi"/>
          <w:rPrChange w:id="9666" w:author="Autor">
            <w:rPr>
              <w:rFonts w:ascii="Calibri" w:hAnsi="Calibri"/>
            </w:rPr>
          </w:rPrChange>
        </w:rPr>
        <w:t>vy</w:t>
      </w:r>
      <w:r w:rsidR="008207C0" w:rsidRPr="00AA6C0A">
        <w:rPr>
          <w:rFonts w:asciiTheme="minorHAnsi" w:hAnsiTheme="minorHAnsi"/>
          <w:rPrChange w:id="9667" w:author="Autor">
            <w:rPr>
              <w:rFonts w:ascii="Calibri" w:hAnsi="Calibri"/>
            </w:rPr>
          </w:rPrChange>
        </w:rPr>
        <w:t>kon</w:t>
      </w:r>
      <w:r w:rsidRPr="00AA6C0A">
        <w:rPr>
          <w:rFonts w:asciiTheme="minorHAnsi" w:hAnsiTheme="minorHAnsi"/>
          <w:rPrChange w:id="9668" w:author="Autor">
            <w:rPr>
              <w:rFonts w:ascii="Calibri" w:hAnsi="Calibri"/>
            </w:rPr>
          </w:rPrChange>
        </w:rPr>
        <w:t>áva</w:t>
      </w:r>
      <w:r w:rsidR="008207C0" w:rsidRPr="00AA6C0A">
        <w:rPr>
          <w:rFonts w:asciiTheme="minorHAnsi" w:hAnsiTheme="minorHAnsi"/>
          <w:rPrChange w:id="9669" w:author="Autor">
            <w:rPr>
              <w:rFonts w:ascii="Calibri" w:hAnsi="Calibri"/>
            </w:rPr>
          </w:rPrChange>
        </w:rPr>
        <w:t xml:space="preserve"> </w:t>
      </w:r>
      <w:r w:rsidRPr="00AA6C0A">
        <w:rPr>
          <w:rFonts w:asciiTheme="minorHAnsi" w:hAnsiTheme="minorHAnsi"/>
          <w:rPrChange w:id="9670" w:author="Autor">
            <w:rPr>
              <w:rFonts w:ascii="Calibri" w:hAnsi="Calibri"/>
            </w:rPr>
          </w:rPrChange>
        </w:rPr>
        <w:t xml:space="preserve">kontrolu </w:t>
      </w:r>
      <w:r w:rsidR="008207C0" w:rsidRPr="00AA6C0A">
        <w:rPr>
          <w:rFonts w:asciiTheme="minorHAnsi" w:hAnsiTheme="minorHAnsi"/>
          <w:rPrChange w:id="9671" w:author="Autor">
            <w:rPr>
              <w:rFonts w:ascii="Calibri" w:hAnsi="Calibri"/>
            </w:rPr>
          </w:rPrChange>
        </w:rPr>
        <w:t xml:space="preserve">projektu </w:t>
      </w:r>
      <w:r w:rsidR="001725AE" w:rsidRPr="00AA6C0A">
        <w:rPr>
          <w:rFonts w:asciiTheme="minorHAnsi" w:hAnsiTheme="minorHAnsi"/>
          <w:b/>
          <w:rPrChange w:id="9672" w:author="Autor">
            <w:rPr>
              <w:rFonts w:ascii="Calibri" w:hAnsi="Calibri"/>
              <w:b/>
            </w:rPr>
          </w:rPrChange>
        </w:rPr>
        <w:t>počas jeho realizácie</w:t>
      </w:r>
      <w:r w:rsidR="001725AE" w:rsidRPr="00AA6C0A">
        <w:rPr>
          <w:rFonts w:asciiTheme="minorHAnsi" w:hAnsiTheme="minorHAnsi"/>
          <w:rPrChange w:id="9673" w:author="Autor">
            <w:rPr>
              <w:rFonts w:ascii="Calibri" w:hAnsi="Calibri"/>
            </w:rPr>
          </w:rPrChange>
        </w:rPr>
        <w:t xml:space="preserve">, t.j. počas účinnosti </w:t>
      </w:r>
      <w:del w:id="9674" w:author="Autor">
        <w:r w:rsidR="001725AE" w:rsidRPr="00AA6C0A" w:rsidDel="002F163C">
          <w:rPr>
            <w:rFonts w:asciiTheme="minorHAnsi" w:hAnsiTheme="minorHAnsi"/>
            <w:rPrChange w:id="9675" w:author="Autor">
              <w:rPr>
                <w:rFonts w:ascii="Calibri" w:hAnsi="Calibri"/>
              </w:rPr>
            </w:rPrChange>
          </w:rPr>
          <w:delText>Zmluvy</w:delText>
        </w:r>
        <w:r w:rsidR="00EA64F1" w:rsidRPr="00AA6C0A" w:rsidDel="002F163C">
          <w:rPr>
            <w:rFonts w:asciiTheme="minorHAnsi" w:hAnsiTheme="minorHAnsi"/>
            <w:rPrChange w:id="9676" w:author="Autor">
              <w:rPr>
                <w:rFonts w:ascii="Calibri" w:hAnsi="Calibri"/>
              </w:rPr>
            </w:rPrChange>
          </w:rPr>
          <w:delText xml:space="preserve"> </w:delText>
        </w:r>
      </w:del>
      <w:ins w:id="9677" w:author="Autor">
        <w:r w:rsidR="002F163C">
          <w:rPr>
            <w:rFonts w:asciiTheme="minorHAnsi" w:hAnsiTheme="minorHAnsi"/>
          </w:rPr>
          <w:t>z</w:t>
        </w:r>
        <w:r w:rsidR="002F163C" w:rsidRPr="00AA6C0A">
          <w:rPr>
            <w:rFonts w:asciiTheme="minorHAnsi" w:hAnsiTheme="minorHAnsi"/>
            <w:rPrChange w:id="9678" w:author="Autor">
              <w:rPr>
                <w:rFonts w:ascii="Calibri" w:hAnsi="Calibri"/>
              </w:rPr>
            </w:rPrChange>
          </w:rPr>
          <w:t xml:space="preserve">mluvy </w:t>
        </w:r>
      </w:ins>
      <w:r w:rsidR="002F66E7" w:rsidRPr="00AA6C0A">
        <w:rPr>
          <w:rFonts w:asciiTheme="minorHAnsi" w:hAnsiTheme="minorHAnsi"/>
          <w:rPrChange w:id="9679" w:author="Autor">
            <w:rPr>
              <w:rFonts w:ascii="Calibri" w:hAnsi="Calibri"/>
            </w:rPr>
          </w:rPrChange>
        </w:rPr>
        <w:t>o NFP</w:t>
      </w:r>
      <w:r w:rsidR="001725AE" w:rsidRPr="00AA6C0A">
        <w:rPr>
          <w:rFonts w:asciiTheme="minorHAnsi" w:hAnsiTheme="minorHAnsi"/>
          <w:rPrChange w:id="9680" w:author="Autor">
            <w:rPr>
              <w:rFonts w:ascii="Calibri" w:hAnsi="Calibri"/>
            </w:rPr>
          </w:rPrChange>
        </w:rPr>
        <w:t>/Rozhodnutia o schválení</w:t>
      </w:r>
      <w:r w:rsidR="00537561" w:rsidRPr="00AA6C0A">
        <w:rPr>
          <w:rFonts w:asciiTheme="minorHAnsi" w:hAnsiTheme="minorHAnsi"/>
          <w:rPrChange w:id="9681" w:author="Autor">
            <w:rPr>
              <w:rFonts w:ascii="Calibri" w:hAnsi="Calibri"/>
            </w:rPr>
          </w:rPrChange>
        </w:rPr>
        <w:t>,</w:t>
      </w:r>
      <w:r w:rsidR="001725AE" w:rsidRPr="00AA6C0A">
        <w:rPr>
          <w:rFonts w:asciiTheme="minorHAnsi" w:hAnsiTheme="minorHAnsi"/>
          <w:rPrChange w:id="9682" w:author="Autor">
            <w:rPr>
              <w:rFonts w:ascii="Calibri" w:hAnsi="Calibri"/>
            </w:rPr>
          </w:rPrChange>
        </w:rPr>
        <w:t xml:space="preserve"> </w:t>
      </w:r>
      <w:r w:rsidR="008207C0" w:rsidRPr="00AA6C0A">
        <w:rPr>
          <w:rFonts w:asciiTheme="minorHAnsi" w:hAnsiTheme="minorHAnsi"/>
          <w:rPrChange w:id="9683" w:author="Autor">
            <w:rPr>
              <w:rFonts w:ascii="Calibri" w:hAnsi="Calibri"/>
            </w:rPr>
          </w:rPrChange>
        </w:rPr>
        <w:t xml:space="preserve">od účinnosti </w:t>
      </w:r>
      <w:del w:id="9684" w:author="Autor">
        <w:r w:rsidR="002F66E7" w:rsidRPr="00AA6C0A" w:rsidDel="002F163C">
          <w:rPr>
            <w:rFonts w:asciiTheme="minorHAnsi" w:hAnsiTheme="minorHAnsi"/>
            <w:rPrChange w:id="9685" w:author="Autor">
              <w:rPr>
                <w:rFonts w:ascii="Calibri" w:hAnsi="Calibri"/>
              </w:rPr>
            </w:rPrChange>
          </w:rPr>
          <w:delText>Z</w:delText>
        </w:r>
        <w:r w:rsidR="008207C0" w:rsidRPr="00AA6C0A" w:rsidDel="002F163C">
          <w:rPr>
            <w:rFonts w:asciiTheme="minorHAnsi" w:hAnsiTheme="minorHAnsi"/>
            <w:rPrChange w:id="9686" w:author="Autor">
              <w:rPr>
                <w:rFonts w:ascii="Calibri" w:hAnsi="Calibri"/>
              </w:rPr>
            </w:rPrChange>
          </w:rPr>
          <w:delText xml:space="preserve">mluvy </w:delText>
        </w:r>
      </w:del>
      <w:ins w:id="9687" w:author="Autor">
        <w:r w:rsidR="002F163C">
          <w:rPr>
            <w:rFonts w:asciiTheme="minorHAnsi" w:hAnsiTheme="minorHAnsi"/>
          </w:rPr>
          <w:t>z</w:t>
        </w:r>
        <w:r w:rsidR="002F163C" w:rsidRPr="00AA6C0A">
          <w:rPr>
            <w:rFonts w:asciiTheme="minorHAnsi" w:hAnsiTheme="minorHAnsi"/>
            <w:rPrChange w:id="9688" w:author="Autor">
              <w:rPr>
                <w:rFonts w:ascii="Calibri" w:hAnsi="Calibri"/>
              </w:rPr>
            </w:rPrChange>
          </w:rPr>
          <w:t xml:space="preserve">mluvy </w:t>
        </w:r>
      </w:ins>
      <w:r w:rsidR="008207C0" w:rsidRPr="00AA6C0A">
        <w:rPr>
          <w:rFonts w:asciiTheme="minorHAnsi" w:hAnsiTheme="minorHAnsi"/>
          <w:rPrChange w:id="9689" w:author="Autor">
            <w:rPr>
              <w:rFonts w:ascii="Calibri" w:hAnsi="Calibri"/>
            </w:rPr>
          </w:rPrChange>
        </w:rPr>
        <w:t xml:space="preserve">o  NFP do momentu ukončenia realizácie projektu (tzv. obdobie realizácie projektu). </w:t>
      </w:r>
    </w:p>
    <w:p w14:paraId="488C7485" w14:textId="77777777" w:rsidR="008207C0" w:rsidRPr="00AA6C0A" w:rsidRDefault="008207C0" w:rsidP="00215368">
      <w:pPr>
        <w:spacing w:before="120"/>
        <w:rPr>
          <w:rFonts w:asciiTheme="minorHAnsi" w:hAnsiTheme="minorHAnsi"/>
          <w:rPrChange w:id="9690" w:author="Autor">
            <w:rPr>
              <w:rFonts w:ascii="Calibri" w:hAnsi="Calibri"/>
            </w:rPr>
          </w:rPrChange>
        </w:rPr>
      </w:pPr>
      <w:r w:rsidRPr="00AA6C0A">
        <w:rPr>
          <w:rFonts w:asciiTheme="minorHAnsi" w:hAnsiTheme="minorHAnsi"/>
          <w:rPrChange w:id="9691" w:author="Autor">
            <w:rPr>
              <w:rFonts w:ascii="Calibri" w:hAnsi="Calibri"/>
            </w:rPr>
          </w:rPrChange>
        </w:rPr>
        <w:t>V súvislosti s realizáciou projektu výkon tejto kontroly možno rozdeliť nasledovne:</w:t>
      </w:r>
    </w:p>
    <w:p w14:paraId="4F5EEEB4" w14:textId="39C05989" w:rsidR="008207C0" w:rsidRPr="00AA6C0A" w:rsidRDefault="00EA64F1">
      <w:pPr>
        <w:pStyle w:val="Odsekzoznamu"/>
        <w:numPr>
          <w:ilvl w:val="0"/>
          <w:numId w:val="94"/>
        </w:numPr>
        <w:ind w:left="714" w:hanging="357"/>
        <w:jc w:val="both"/>
        <w:rPr>
          <w:rFonts w:asciiTheme="minorHAnsi" w:hAnsiTheme="minorHAnsi"/>
          <w:rPrChange w:id="9692" w:author="Autor">
            <w:rPr>
              <w:rFonts w:ascii="Calibri" w:hAnsi="Calibri"/>
            </w:rPr>
          </w:rPrChange>
        </w:rPr>
        <w:pPrChange w:id="9693" w:author="Autor">
          <w:pPr>
            <w:pStyle w:val="Odsekzoznamu"/>
            <w:numPr>
              <w:numId w:val="94"/>
            </w:numPr>
            <w:spacing w:before="120"/>
            <w:ind w:hanging="360"/>
            <w:jc w:val="both"/>
          </w:pPr>
        </w:pPrChange>
      </w:pPr>
      <w:del w:id="9694" w:author="Autor">
        <w:r w:rsidRPr="00AA6C0A" w:rsidDel="002F163C">
          <w:rPr>
            <w:rFonts w:asciiTheme="minorHAnsi" w:hAnsiTheme="minorHAnsi"/>
            <w:rPrChange w:id="9695" w:author="Autor">
              <w:rPr>
                <w:rFonts w:ascii="Calibri" w:hAnsi="Calibri"/>
              </w:rPr>
            </w:rPrChange>
          </w:rPr>
          <w:delText xml:space="preserve">Základná </w:delText>
        </w:r>
      </w:del>
      <w:ins w:id="9696" w:author="Autor">
        <w:r w:rsidR="002F163C">
          <w:rPr>
            <w:rFonts w:asciiTheme="minorHAnsi" w:hAnsiTheme="minorHAnsi"/>
          </w:rPr>
          <w:t>z</w:t>
        </w:r>
        <w:r w:rsidR="002F163C" w:rsidRPr="00AA6C0A">
          <w:rPr>
            <w:rFonts w:asciiTheme="minorHAnsi" w:hAnsiTheme="minorHAnsi"/>
            <w:rPrChange w:id="9697" w:author="Autor">
              <w:rPr>
                <w:rFonts w:ascii="Calibri" w:hAnsi="Calibri"/>
              </w:rPr>
            </w:rPrChange>
          </w:rPr>
          <w:t xml:space="preserve">ákladná </w:t>
        </w:r>
      </w:ins>
      <w:r w:rsidR="00CB1075" w:rsidRPr="00AA6C0A">
        <w:rPr>
          <w:rFonts w:asciiTheme="minorHAnsi" w:hAnsiTheme="minorHAnsi"/>
          <w:rPrChange w:id="9698" w:author="Autor">
            <w:rPr>
              <w:rFonts w:ascii="Calibri" w:hAnsi="Calibri"/>
            </w:rPr>
          </w:rPrChange>
        </w:rPr>
        <w:t>finančná</w:t>
      </w:r>
      <w:r w:rsidR="008207C0" w:rsidRPr="00AA6C0A">
        <w:rPr>
          <w:rFonts w:asciiTheme="minorHAnsi" w:hAnsiTheme="minorHAnsi"/>
          <w:rPrChange w:id="9699" w:author="Autor">
            <w:rPr>
              <w:rFonts w:ascii="Calibri" w:hAnsi="Calibri"/>
            </w:rPr>
          </w:rPrChange>
        </w:rPr>
        <w:t xml:space="preserve"> kontrola</w:t>
      </w:r>
      <w:r w:rsidR="006B37B3" w:rsidRPr="00AA6C0A">
        <w:rPr>
          <w:rFonts w:asciiTheme="minorHAnsi" w:hAnsiTheme="minorHAnsi"/>
          <w:rPrChange w:id="9700" w:author="Autor">
            <w:rPr>
              <w:rFonts w:ascii="Calibri" w:hAnsi="Calibri"/>
            </w:rPr>
          </w:rPrChange>
        </w:rPr>
        <w:t xml:space="preserve"> - ide o výkon kontroly  v rámci orgánu verejnej správy v zmysle § </w:t>
      </w:r>
      <w:r w:rsidR="00CB1075" w:rsidRPr="00AA6C0A">
        <w:rPr>
          <w:rFonts w:asciiTheme="minorHAnsi" w:hAnsiTheme="minorHAnsi"/>
          <w:rPrChange w:id="9701" w:author="Autor">
            <w:rPr>
              <w:rFonts w:ascii="Calibri" w:hAnsi="Calibri"/>
            </w:rPr>
          </w:rPrChange>
        </w:rPr>
        <w:t>7</w:t>
      </w:r>
      <w:r w:rsidR="00C869A5" w:rsidRPr="00AA6C0A">
        <w:rPr>
          <w:rFonts w:asciiTheme="minorHAnsi" w:hAnsiTheme="minorHAnsi"/>
          <w:rPrChange w:id="9702" w:author="Autor">
            <w:rPr>
              <w:rFonts w:ascii="Calibri" w:hAnsi="Calibri"/>
            </w:rPr>
          </w:rPrChange>
        </w:rPr>
        <w:t xml:space="preserve"> </w:t>
      </w:r>
      <w:r w:rsidR="006B37B3" w:rsidRPr="00AA6C0A">
        <w:rPr>
          <w:rFonts w:asciiTheme="minorHAnsi" w:hAnsiTheme="minorHAnsi"/>
          <w:rPrChange w:id="9703" w:author="Autor">
            <w:rPr>
              <w:rFonts w:ascii="Calibri" w:hAnsi="Calibri"/>
            </w:rPr>
          </w:rPrChange>
        </w:rPr>
        <w:t xml:space="preserve">zákona o finančnej kontrole. V rámci tejto kontroly je Poskytovateľ povinný overiť, či finančná operácia alebo jej časť je v súlade so skutočnosťami uvedenými v § </w:t>
      </w:r>
      <w:r w:rsidR="00C869A5" w:rsidRPr="00AA6C0A">
        <w:rPr>
          <w:rFonts w:asciiTheme="minorHAnsi" w:hAnsiTheme="minorHAnsi"/>
          <w:rPrChange w:id="9704" w:author="Autor">
            <w:rPr>
              <w:rFonts w:ascii="Calibri" w:hAnsi="Calibri"/>
            </w:rPr>
          </w:rPrChange>
        </w:rPr>
        <w:t xml:space="preserve">6 </w:t>
      </w:r>
      <w:r w:rsidR="00CB1075" w:rsidRPr="00AA6C0A">
        <w:rPr>
          <w:rFonts w:asciiTheme="minorHAnsi" w:hAnsiTheme="minorHAnsi"/>
          <w:rPrChange w:id="9705" w:author="Autor">
            <w:rPr>
              <w:rFonts w:ascii="Calibri" w:hAnsi="Calibri"/>
            </w:rPr>
          </w:rPrChange>
        </w:rPr>
        <w:t xml:space="preserve">ods. 4 </w:t>
      </w:r>
      <w:r w:rsidR="006B37B3" w:rsidRPr="00AA6C0A">
        <w:rPr>
          <w:rFonts w:asciiTheme="minorHAnsi" w:hAnsiTheme="minorHAnsi"/>
          <w:rPrChange w:id="9706" w:author="Autor">
            <w:rPr>
              <w:rFonts w:ascii="Calibri" w:hAnsi="Calibri"/>
            </w:rPr>
          </w:rPrChange>
        </w:rPr>
        <w:t xml:space="preserve">zákona o finančnej kontrole (napr. so zmluvou o NFP, </w:t>
      </w:r>
      <w:r w:rsidR="006B37B3" w:rsidRPr="00AA6C0A">
        <w:rPr>
          <w:rFonts w:asciiTheme="minorHAnsi" w:hAnsiTheme="minorHAnsi"/>
          <w:rPrChange w:id="9707" w:author="Autor">
            <w:rPr>
              <w:rFonts w:ascii="Calibri" w:hAnsi="Calibri"/>
            </w:rPr>
          </w:rPrChange>
        </w:rPr>
        <w:lastRenderedPageBreak/>
        <w:t xml:space="preserve">s vydanými rozhodnutiami). </w:t>
      </w:r>
      <w:r w:rsidR="00CB1075" w:rsidRPr="00AA6C0A">
        <w:rPr>
          <w:rFonts w:asciiTheme="minorHAnsi" w:hAnsiTheme="minorHAnsi"/>
          <w:rPrChange w:id="9708" w:author="Autor">
            <w:rPr>
              <w:rFonts w:ascii="Calibri" w:hAnsi="Calibri"/>
            </w:rPr>
          </w:rPrChange>
        </w:rPr>
        <w:t>Základnú finančnú</w:t>
      </w:r>
      <w:r w:rsidR="006B37B3" w:rsidRPr="00AA6C0A">
        <w:rPr>
          <w:rFonts w:asciiTheme="minorHAnsi" w:hAnsiTheme="minorHAnsi"/>
          <w:rPrChange w:id="9709" w:author="Autor">
            <w:rPr>
              <w:rFonts w:ascii="Calibri" w:hAnsi="Calibri"/>
            </w:rPr>
          </w:rPrChange>
        </w:rPr>
        <w:t xml:space="preserve">  kontrolu potvrdzujú oprávnení zamestnanci uvedení v § </w:t>
      </w:r>
      <w:r w:rsidR="00C869A5" w:rsidRPr="00AA6C0A">
        <w:rPr>
          <w:rFonts w:asciiTheme="minorHAnsi" w:hAnsiTheme="minorHAnsi"/>
          <w:rPrChange w:id="9710" w:author="Autor">
            <w:rPr>
              <w:rFonts w:ascii="Calibri" w:hAnsi="Calibri"/>
            </w:rPr>
          </w:rPrChange>
        </w:rPr>
        <w:t xml:space="preserve">7 </w:t>
      </w:r>
      <w:r w:rsidR="006B37B3" w:rsidRPr="00AA6C0A">
        <w:rPr>
          <w:rFonts w:asciiTheme="minorHAnsi" w:hAnsiTheme="minorHAnsi"/>
          <w:rPrChange w:id="9711" w:author="Autor">
            <w:rPr>
              <w:rFonts w:ascii="Calibri" w:hAnsi="Calibri"/>
            </w:rPr>
          </w:rPrChange>
        </w:rPr>
        <w:t xml:space="preserve">ods. 2 zákona o finančnej kontrole na doklade súvisiacom s finančnou operáciou alebo jej časťou podpisom, s uvedením dátumu jej vykonania a vyjadrením, či finančná operácia alebo jej časť je alebo nie je v súlade so skutočnosťami uvedenými v § </w:t>
      </w:r>
      <w:r w:rsidR="00C869A5" w:rsidRPr="00AA6C0A">
        <w:rPr>
          <w:rFonts w:asciiTheme="minorHAnsi" w:hAnsiTheme="minorHAnsi"/>
          <w:rPrChange w:id="9712" w:author="Autor">
            <w:rPr>
              <w:rFonts w:ascii="Calibri" w:hAnsi="Calibri"/>
            </w:rPr>
          </w:rPrChange>
        </w:rPr>
        <w:t>6</w:t>
      </w:r>
      <w:r w:rsidR="009D400E" w:rsidRPr="00AA6C0A">
        <w:rPr>
          <w:rFonts w:asciiTheme="minorHAnsi" w:hAnsiTheme="minorHAnsi"/>
          <w:rPrChange w:id="9713" w:author="Autor">
            <w:rPr>
              <w:rFonts w:ascii="Calibri" w:hAnsi="Calibri"/>
            </w:rPr>
          </w:rPrChange>
        </w:rPr>
        <w:t xml:space="preserve"> ods. 4</w:t>
      </w:r>
      <w:r w:rsidR="00C869A5" w:rsidRPr="00AA6C0A">
        <w:rPr>
          <w:rFonts w:asciiTheme="minorHAnsi" w:hAnsiTheme="minorHAnsi"/>
          <w:rPrChange w:id="9714" w:author="Autor">
            <w:rPr>
              <w:rFonts w:ascii="Calibri" w:hAnsi="Calibri"/>
            </w:rPr>
          </w:rPrChange>
        </w:rPr>
        <w:t xml:space="preserve"> </w:t>
      </w:r>
      <w:r w:rsidR="007F3028">
        <w:rPr>
          <w:rFonts w:asciiTheme="minorHAnsi" w:hAnsiTheme="minorHAnsi"/>
        </w:rPr>
        <w:t>zákona o finančnej kontrole;</w:t>
      </w:r>
    </w:p>
    <w:p w14:paraId="07F847CF" w14:textId="43504993" w:rsidR="008207C0" w:rsidRPr="00AA6C0A" w:rsidRDefault="008207C0">
      <w:pPr>
        <w:pStyle w:val="Odsekzoznamu"/>
        <w:numPr>
          <w:ilvl w:val="0"/>
          <w:numId w:val="94"/>
        </w:numPr>
        <w:ind w:left="714" w:hanging="357"/>
        <w:jc w:val="both"/>
        <w:rPr>
          <w:rFonts w:asciiTheme="minorHAnsi" w:hAnsiTheme="minorHAnsi"/>
          <w:rPrChange w:id="9715" w:author="Autor">
            <w:rPr>
              <w:rFonts w:ascii="Calibri" w:hAnsi="Calibri"/>
            </w:rPr>
          </w:rPrChange>
        </w:rPr>
        <w:pPrChange w:id="9716" w:author="Autor">
          <w:pPr>
            <w:pStyle w:val="Odsekzoznamu"/>
            <w:numPr>
              <w:numId w:val="94"/>
            </w:numPr>
            <w:spacing w:before="120"/>
            <w:ind w:hanging="360"/>
            <w:jc w:val="both"/>
          </w:pPr>
        </w:pPrChange>
      </w:pPr>
      <w:del w:id="9717" w:author="Autor">
        <w:r w:rsidRPr="00AA6C0A" w:rsidDel="002F163C">
          <w:rPr>
            <w:rFonts w:asciiTheme="minorHAnsi" w:hAnsiTheme="minorHAnsi"/>
            <w:rPrChange w:id="9718" w:author="Autor">
              <w:rPr>
                <w:rFonts w:ascii="Calibri" w:hAnsi="Calibri"/>
              </w:rPr>
            </w:rPrChange>
          </w:rPr>
          <w:delText>Administratívna</w:delText>
        </w:r>
        <w:r w:rsidR="00CB1075" w:rsidRPr="00AA6C0A" w:rsidDel="002F163C">
          <w:rPr>
            <w:rFonts w:asciiTheme="minorHAnsi" w:hAnsiTheme="minorHAnsi"/>
            <w:rPrChange w:id="9719" w:author="Autor">
              <w:rPr>
                <w:rFonts w:ascii="Calibri" w:hAnsi="Calibri"/>
              </w:rPr>
            </w:rPrChange>
          </w:rPr>
          <w:delText xml:space="preserve"> </w:delText>
        </w:r>
      </w:del>
      <w:ins w:id="9720" w:author="Autor">
        <w:r w:rsidR="002F163C">
          <w:rPr>
            <w:rFonts w:asciiTheme="minorHAnsi" w:hAnsiTheme="minorHAnsi"/>
          </w:rPr>
          <w:t>a</w:t>
        </w:r>
        <w:r w:rsidR="002F163C" w:rsidRPr="00AA6C0A">
          <w:rPr>
            <w:rFonts w:asciiTheme="minorHAnsi" w:hAnsiTheme="minorHAnsi"/>
            <w:rPrChange w:id="9721" w:author="Autor">
              <w:rPr>
                <w:rFonts w:ascii="Calibri" w:hAnsi="Calibri"/>
              </w:rPr>
            </w:rPrChange>
          </w:rPr>
          <w:t xml:space="preserve">dministratívna </w:t>
        </w:r>
      </w:ins>
      <w:r w:rsidR="00CB1075" w:rsidRPr="00AA6C0A">
        <w:rPr>
          <w:rFonts w:asciiTheme="minorHAnsi" w:hAnsiTheme="minorHAnsi"/>
          <w:rPrChange w:id="9722" w:author="Autor">
            <w:rPr>
              <w:rFonts w:ascii="Calibri" w:hAnsi="Calibri"/>
            </w:rPr>
          </w:rPrChange>
        </w:rPr>
        <w:t>finančná</w:t>
      </w:r>
      <w:r w:rsidRPr="00AA6C0A">
        <w:rPr>
          <w:rFonts w:asciiTheme="minorHAnsi" w:hAnsiTheme="minorHAnsi"/>
          <w:rPrChange w:id="9723" w:author="Autor">
            <w:rPr>
              <w:rFonts w:ascii="Calibri" w:hAnsi="Calibri"/>
            </w:rPr>
          </w:rPrChange>
        </w:rPr>
        <w:t xml:space="preserve"> kontrola Prijímateľa -  tento typ kontroly sa vykonáva </w:t>
      </w:r>
      <w:r w:rsidR="00E67237" w:rsidRPr="00AA6C0A">
        <w:rPr>
          <w:rFonts w:asciiTheme="minorHAnsi" w:hAnsiTheme="minorHAnsi"/>
          <w:rPrChange w:id="9724" w:author="Autor">
            <w:rPr>
              <w:rFonts w:ascii="Calibri" w:hAnsi="Calibri"/>
            </w:rPr>
          </w:rPrChange>
        </w:rPr>
        <w:t xml:space="preserve">najmä </w:t>
      </w:r>
      <w:r w:rsidRPr="00AA6C0A">
        <w:rPr>
          <w:rFonts w:asciiTheme="minorHAnsi" w:hAnsiTheme="minorHAnsi"/>
          <w:rPrChange w:id="9725" w:author="Autor">
            <w:rPr>
              <w:rFonts w:ascii="Calibri" w:hAnsi="Calibri"/>
            </w:rPr>
          </w:rPrChange>
        </w:rPr>
        <w:t xml:space="preserve">vo vzťahu kontroly verejného obstarávania a kontroly </w:t>
      </w:r>
      <w:del w:id="9726" w:author="Autor">
        <w:r w:rsidRPr="00AA6C0A" w:rsidDel="002F163C">
          <w:rPr>
            <w:rFonts w:asciiTheme="minorHAnsi" w:hAnsiTheme="minorHAnsi"/>
            <w:rPrChange w:id="9727" w:author="Autor">
              <w:rPr>
                <w:rFonts w:ascii="Calibri" w:hAnsi="Calibri"/>
              </w:rPr>
            </w:rPrChange>
          </w:rPr>
          <w:delText>žiadosti o</w:delText>
        </w:r>
        <w:r w:rsidR="006B37B3" w:rsidRPr="00AA6C0A" w:rsidDel="002F163C">
          <w:rPr>
            <w:rFonts w:asciiTheme="minorHAnsi" w:hAnsiTheme="minorHAnsi"/>
            <w:rPrChange w:id="9728" w:author="Autor">
              <w:rPr>
                <w:rFonts w:ascii="Calibri" w:hAnsi="Calibri"/>
              </w:rPr>
            </w:rPrChange>
          </w:rPr>
          <w:delText> </w:delText>
        </w:r>
        <w:r w:rsidRPr="00AA6C0A" w:rsidDel="002F163C">
          <w:rPr>
            <w:rFonts w:asciiTheme="minorHAnsi" w:hAnsiTheme="minorHAnsi"/>
            <w:rPrChange w:id="9729" w:author="Autor">
              <w:rPr>
                <w:rFonts w:ascii="Calibri" w:hAnsi="Calibri"/>
              </w:rPr>
            </w:rPrChange>
          </w:rPr>
          <w:delText>platbu</w:delText>
        </w:r>
      </w:del>
      <w:ins w:id="9730" w:author="Autor">
        <w:r w:rsidR="002F163C">
          <w:rPr>
            <w:rFonts w:asciiTheme="minorHAnsi" w:hAnsiTheme="minorHAnsi"/>
          </w:rPr>
          <w:t>ŽoP</w:t>
        </w:r>
      </w:ins>
      <w:r w:rsidR="006B37B3" w:rsidRPr="00AA6C0A">
        <w:rPr>
          <w:rFonts w:asciiTheme="minorHAnsi" w:hAnsiTheme="minorHAnsi"/>
          <w:rPrChange w:id="9731" w:author="Autor">
            <w:rPr>
              <w:rFonts w:ascii="Calibri" w:hAnsi="Calibri"/>
            </w:rPr>
          </w:rPrChange>
        </w:rPr>
        <w:t xml:space="preserve"> (bližšie rozpísané v kapitole 4.6.1</w:t>
      </w:r>
      <w:r w:rsidR="00EA64F1" w:rsidRPr="00AA6C0A">
        <w:rPr>
          <w:rFonts w:asciiTheme="minorHAnsi" w:hAnsiTheme="minorHAnsi"/>
          <w:rPrChange w:id="9732" w:author="Autor">
            <w:rPr>
              <w:rFonts w:ascii="Calibri" w:hAnsi="Calibri"/>
            </w:rPr>
          </w:rPrChange>
        </w:rPr>
        <w:t>).</w:t>
      </w:r>
    </w:p>
    <w:p w14:paraId="5AE79090" w14:textId="33265E49" w:rsidR="006B37B3" w:rsidRPr="00AA6C0A" w:rsidRDefault="007F3028">
      <w:pPr>
        <w:pStyle w:val="Odsekzoznamu"/>
        <w:numPr>
          <w:ilvl w:val="0"/>
          <w:numId w:val="94"/>
        </w:numPr>
        <w:ind w:left="714" w:hanging="357"/>
        <w:jc w:val="both"/>
        <w:rPr>
          <w:rFonts w:asciiTheme="minorHAnsi" w:hAnsiTheme="minorHAnsi"/>
          <w:rPrChange w:id="9733" w:author="Autor">
            <w:rPr>
              <w:rFonts w:ascii="Calibri" w:hAnsi="Calibri"/>
            </w:rPr>
          </w:rPrChange>
        </w:rPr>
        <w:pPrChange w:id="9734" w:author="Autor">
          <w:pPr>
            <w:pStyle w:val="Odsekzoznamu"/>
            <w:numPr>
              <w:numId w:val="94"/>
            </w:numPr>
            <w:spacing w:before="120"/>
            <w:ind w:hanging="360"/>
            <w:jc w:val="both"/>
          </w:pPr>
        </w:pPrChange>
      </w:pPr>
      <w:ins w:id="9735" w:author="Autor">
        <w:r>
          <w:rPr>
            <w:rFonts w:asciiTheme="minorHAnsi" w:hAnsiTheme="minorHAnsi"/>
          </w:rPr>
          <w:t>f</w:t>
        </w:r>
      </w:ins>
      <w:del w:id="9736" w:author="Autor">
        <w:r w:rsidR="00CB1075" w:rsidRPr="00AA6C0A" w:rsidDel="007F3028">
          <w:rPr>
            <w:rFonts w:asciiTheme="minorHAnsi" w:hAnsiTheme="minorHAnsi"/>
            <w:rPrChange w:id="9737" w:author="Autor">
              <w:rPr>
                <w:rFonts w:ascii="Calibri" w:hAnsi="Calibri"/>
              </w:rPr>
            </w:rPrChange>
          </w:rPr>
          <w:delText>F</w:delText>
        </w:r>
      </w:del>
      <w:r w:rsidR="00CB1075" w:rsidRPr="00AA6C0A">
        <w:rPr>
          <w:rFonts w:asciiTheme="minorHAnsi" w:hAnsiTheme="minorHAnsi"/>
          <w:rPrChange w:id="9738" w:author="Autor">
            <w:rPr>
              <w:rFonts w:ascii="Calibri" w:hAnsi="Calibri"/>
            </w:rPr>
          </w:rPrChange>
        </w:rPr>
        <w:t>inančná k</w:t>
      </w:r>
      <w:r w:rsidR="008207C0" w:rsidRPr="00AA6C0A">
        <w:rPr>
          <w:rFonts w:asciiTheme="minorHAnsi" w:hAnsiTheme="minorHAnsi"/>
          <w:rPrChange w:id="9739" w:author="Autor">
            <w:rPr>
              <w:rFonts w:ascii="Calibri" w:hAnsi="Calibri"/>
            </w:rPr>
          </w:rPrChange>
        </w:rPr>
        <w:t>ontrola na mieste</w:t>
      </w:r>
      <w:r w:rsidR="006B37B3" w:rsidRPr="00AA6C0A">
        <w:rPr>
          <w:rFonts w:asciiTheme="minorHAnsi" w:hAnsiTheme="minorHAnsi"/>
          <w:rPrChange w:id="9740" w:author="Autor">
            <w:rPr>
              <w:rFonts w:ascii="Calibri" w:hAnsi="Calibri"/>
            </w:rPr>
          </w:rPrChange>
        </w:rPr>
        <w:t xml:space="preserve"> (bližšie rozpísané v kapitole 4.6.2</w:t>
      </w:r>
      <w:r w:rsidR="00EA64F1" w:rsidRPr="00AA6C0A">
        <w:rPr>
          <w:rFonts w:asciiTheme="minorHAnsi" w:hAnsiTheme="minorHAnsi"/>
          <w:rPrChange w:id="9741" w:author="Autor">
            <w:rPr>
              <w:rFonts w:ascii="Calibri" w:hAnsi="Calibri"/>
            </w:rPr>
          </w:rPrChange>
        </w:rPr>
        <w:t>).</w:t>
      </w:r>
    </w:p>
    <w:p w14:paraId="00A1BF48" w14:textId="56DB3BC1" w:rsidR="00EF2A45" w:rsidRPr="00AA6C0A" w:rsidDel="002F163C" w:rsidRDefault="00EF2A45">
      <w:pPr>
        <w:spacing w:before="120"/>
        <w:rPr>
          <w:del w:id="9742" w:author="Autor"/>
          <w:rFonts w:asciiTheme="minorHAnsi" w:hAnsiTheme="minorHAnsi"/>
          <w:rPrChange w:id="9743" w:author="Autor">
            <w:rPr>
              <w:del w:id="9744" w:author="Autor"/>
              <w:rFonts w:ascii="Calibri" w:hAnsi="Calibri"/>
            </w:rPr>
          </w:rPrChange>
        </w:rPr>
        <w:pPrChange w:id="9745" w:author="Autor">
          <w:pPr/>
        </w:pPrChange>
      </w:pPr>
    </w:p>
    <w:p w14:paraId="75297FCB" w14:textId="26FEC30A" w:rsidR="005F7BE3" w:rsidRPr="00AA6C0A" w:rsidRDefault="008207C0">
      <w:pPr>
        <w:spacing w:before="120"/>
        <w:rPr>
          <w:rFonts w:asciiTheme="minorHAnsi" w:hAnsiTheme="minorHAnsi"/>
          <w:rPrChange w:id="9746" w:author="Autor">
            <w:rPr>
              <w:rFonts w:ascii="Calibri" w:hAnsi="Calibri"/>
            </w:rPr>
          </w:rPrChange>
        </w:rPr>
        <w:pPrChange w:id="9747" w:author="Autor">
          <w:pPr/>
        </w:pPrChange>
      </w:pPr>
      <w:r w:rsidRPr="00AA6C0A">
        <w:rPr>
          <w:rFonts w:asciiTheme="minorHAnsi" w:hAnsiTheme="minorHAnsi"/>
          <w:rPrChange w:id="9748" w:author="Autor">
            <w:rPr>
              <w:rFonts w:ascii="Calibri" w:hAnsi="Calibri"/>
            </w:rPr>
          </w:rPrChange>
        </w:rPr>
        <w:t xml:space="preserve">Kontrolovanou osobou </w:t>
      </w:r>
      <w:del w:id="9749" w:author="Autor">
        <w:r w:rsidRPr="00AA6C0A" w:rsidDel="007F3028">
          <w:rPr>
            <w:rFonts w:asciiTheme="minorHAnsi" w:hAnsiTheme="minorHAnsi"/>
            <w:rPrChange w:id="9750" w:author="Autor">
              <w:rPr>
                <w:rFonts w:ascii="Calibri" w:hAnsi="Calibri"/>
              </w:rPr>
            </w:rPrChange>
          </w:rPr>
          <w:delText xml:space="preserve"> </w:delText>
        </w:r>
      </w:del>
      <w:r w:rsidRPr="00AA6C0A">
        <w:rPr>
          <w:rFonts w:asciiTheme="minorHAnsi" w:hAnsiTheme="minorHAnsi"/>
          <w:rPrChange w:id="9751" w:author="Autor">
            <w:rPr>
              <w:rFonts w:ascii="Calibri" w:hAnsi="Calibri"/>
            </w:rPr>
          </w:rPrChange>
        </w:rPr>
        <w:t xml:space="preserve">je vo vzťahu k aplikácii zákona o finančnej kontrole vždy </w:t>
      </w:r>
      <w:r w:rsidRPr="00AA6C0A">
        <w:rPr>
          <w:rFonts w:asciiTheme="minorHAnsi" w:hAnsiTheme="minorHAnsi"/>
          <w:b/>
          <w:rPrChange w:id="9752" w:author="Autor">
            <w:rPr>
              <w:rFonts w:ascii="Calibri" w:hAnsi="Calibri"/>
              <w:b/>
            </w:rPr>
          </w:rPrChange>
        </w:rPr>
        <w:t>Prijímateľ.</w:t>
      </w:r>
      <w:r w:rsidRPr="00AA6C0A">
        <w:rPr>
          <w:rFonts w:asciiTheme="minorHAnsi" w:hAnsiTheme="minorHAnsi"/>
          <w:rPrChange w:id="9753" w:author="Autor">
            <w:rPr>
              <w:rFonts w:ascii="Calibri" w:hAnsi="Calibri"/>
            </w:rPr>
          </w:rPrChange>
        </w:rPr>
        <w:t xml:space="preserve"> </w:t>
      </w:r>
      <w:r w:rsidR="005F7BE3" w:rsidRPr="00AA6C0A">
        <w:rPr>
          <w:rFonts w:asciiTheme="minorHAnsi" w:hAnsiTheme="minorHAnsi"/>
          <w:rPrChange w:id="9754" w:author="Autor">
            <w:rPr>
              <w:rFonts w:ascii="Calibri" w:hAnsi="Calibri"/>
            </w:rPr>
          </w:rPrChange>
        </w:rPr>
        <w:t>V rámci kontroly projektu sa, v prípade potreby, vykonáva aj kontrola u ostatných osôb podieľajúcich sa na implementácii projektu, t. j. napr. kontrola partnera, užívateľa alebo inej právnickej a/alebo fyzickej osoby, ktorá má k prijímateľovi alebo partnerovi vzťah dodávateľa výkonov, tovaru, poskytnutia služby alebo vykonania prác, alebo akejkoľvek inej právnickej alebo fyzickej osoby, ktorá má informácie, doklady alebo iné podklady, ktoré sú potrebné na výkon kontroly projektu, ak ďalej nie je uvedené inak. Tieto osoby majú v zmysle zákona o finančnej kontrole postavenie tretej osoby.</w:t>
      </w:r>
    </w:p>
    <w:p w14:paraId="5833CDE6" w14:textId="0894EDA5" w:rsidR="008207C0" w:rsidRPr="00AA6C0A" w:rsidDel="00AB0A0C" w:rsidRDefault="008207C0" w:rsidP="00215368">
      <w:pPr>
        <w:rPr>
          <w:del w:id="9755" w:author="Autor"/>
          <w:rFonts w:asciiTheme="minorHAnsi" w:hAnsiTheme="minorHAnsi"/>
          <w:rPrChange w:id="9756" w:author="Autor">
            <w:rPr>
              <w:del w:id="9757" w:author="Autor"/>
              <w:rFonts w:ascii="Calibri" w:hAnsi="Calibri"/>
            </w:rPr>
          </w:rPrChange>
        </w:rPr>
      </w:pPr>
    </w:p>
    <w:p w14:paraId="566ED8DB" w14:textId="6ED0E7AE" w:rsidR="008207C0" w:rsidRPr="00AA6C0A" w:rsidRDefault="008207C0" w:rsidP="00215368">
      <w:pPr>
        <w:spacing w:before="120"/>
        <w:rPr>
          <w:rFonts w:asciiTheme="minorHAnsi" w:hAnsiTheme="minorHAnsi"/>
          <w:rPrChange w:id="9758" w:author="Autor">
            <w:rPr>
              <w:rFonts w:ascii="Calibri" w:hAnsi="Calibri"/>
            </w:rPr>
          </w:rPrChange>
        </w:rPr>
      </w:pPr>
      <w:r w:rsidRPr="00AA6C0A">
        <w:rPr>
          <w:rFonts w:asciiTheme="minorHAnsi" w:hAnsiTheme="minorHAnsi"/>
          <w:rPrChange w:id="9759" w:author="Autor">
            <w:rPr>
              <w:rFonts w:ascii="Calibri" w:hAnsi="Calibri"/>
            </w:rPr>
          </w:rPrChange>
        </w:rPr>
        <w:t xml:space="preserve">Cieľom kontroly projektu je najmä zabezpečenie hospodárneho, efektívneho, účinného </w:t>
      </w:r>
      <w:del w:id="9760" w:author="Autor">
        <w:r w:rsidR="00F46C7A" w:rsidRPr="00AA6C0A" w:rsidDel="007F3028">
          <w:rPr>
            <w:rFonts w:asciiTheme="minorHAnsi" w:hAnsiTheme="minorHAnsi"/>
            <w:rPrChange w:id="9761" w:author="Autor">
              <w:rPr>
                <w:rFonts w:ascii="Calibri" w:hAnsi="Calibri"/>
              </w:rPr>
            </w:rPrChange>
          </w:rPr>
          <w:br/>
        </w:r>
      </w:del>
      <w:r w:rsidRPr="00AA6C0A">
        <w:rPr>
          <w:rFonts w:asciiTheme="minorHAnsi" w:hAnsiTheme="minorHAnsi"/>
          <w:rPrChange w:id="9762" w:author="Autor">
            <w:rPr>
              <w:rFonts w:ascii="Calibri" w:hAnsi="Calibri"/>
            </w:rPr>
          </w:rPrChange>
        </w:rPr>
        <w:t xml:space="preserve">a účelného poskytnutia NFP pri dodržiavaní legislatívy EÚ a SR a podmienok poskytnutia NFP stanovených </w:t>
      </w:r>
      <w:del w:id="9763" w:author="Autor">
        <w:r w:rsidRPr="00AA6C0A" w:rsidDel="002F163C">
          <w:rPr>
            <w:rFonts w:asciiTheme="minorHAnsi" w:hAnsiTheme="minorHAnsi"/>
            <w:rPrChange w:id="9764" w:author="Autor">
              <w:rPr>
                <w:rFonts w:ascii="Calibri" w:hAnsi="Calibri"/>
              </w:rPr>
            </w:rPrChange>
          </w:rPr>
          <w:delText xml:space="preserve">Zmluvou </w:delText>
        </w:r>
      </w:del>
      <w:ins w:id="9765" w:author="Autor">
        <w:r w:rsidR="002F163C">
          <w:rPr>
            <w:rFonts w:asciiTheme="minorHAnsi" w:hAnsiTheme="minorHAnsi"/>
          </w:rPr>
          <w:t>z</w:t>
        </w:r>
        <w:r w:rsidR="002F163C" w:rsidRPr="00AA6C0A">
          <w:rPr>
            <w:rFonts w:asciiTheme="minorHAnsi" w:hAnsiTheme="minorHAnsi"/>
            <w:rPrChange w:id="9766" w:author="Autor">
              <w:rPr>
                <w:rFonts w:ascii="Calibri" w:hAnsi="Calibri"/>
              </w:rPr>
            </w:rPrChange>
          </w:rPr>
          <w:t xml:space="preserve">mluvou </w:t>
        </w:r>
      </w:ins>
      <w:r w:rsidRPr="00AA6C0A">
        <w:rPr>
          <w:rFonts w:asciiTheme="minorHAnsi" w:hAnsiTheme="minorHAnsi"/>
          <w:rPrChange w:id="9767" w:author="Autor">
            <w:rPr>
              <w:rFonts w:ascii="Calibri" w:hAnsi="Calibri"/>
            </w:rPr>
          </w:rPrChange>
        </w:rPr>
        <w:t>o NFP, predchádzanie podvodom a nezrovnalostiam, ich odhaľovanie, náprava a s nimi súvisiace nápravné opatrenia, primerané riadenie rizík súvisiacich so zákonnosťou, oprávnenosťou  a správnosťou finančných operácií, spoľahlivosť výkazníctva, ochrana majetku a informácií.</w:t>
      </w:r>
    </w:p>
    <w:p w14:paraId="758228DD" w14:textId="0F410AE2" w:rsidR="00EC178D" w:rsidRPr="00AA6C0A" w:rsidRDefault="00A57DF1" w:rsidP="00215368">
      <w:pPr>
        <w:spacing w:before="120"/>
        <w:rPr>
          <w:rFonts w:asciiTheme="minorHAnsi" w:hAnsiTheme="minorHAnsi"/>
          <w:rPrChange w:id="9768" w:author="Autor">
            <w:rPr>
              <w:rFonts w:ascii="Calibri" w:hAnsi="Calibri"/>
            </w:rPr>
          </w:rPrChange>
        </w:rPr>
      </w:pPr>
      <w:r w:rsidRPr="00AA6C0A">
        <w:rPr>
          <w:rFonts w:asciiTheme="minorHAnsi" w:hAnsiTheme="minorHAnsi"/>
          <w:rPrChange w:id="9769" w:author="Autor">
            <w:rPr>
              <w:rFonts w:ascii="Calibri" w:hAnsi="Calibri"/>
            </w:rPr>
          </w:rPrChange>
        </w:rPr>
        <w:t xml:space="preserve">Kontrolu projektu vykonanú formou administratívnej finančnej kontroly alebo finančnej kontroly na mieste možno zastaviť v prípade osobitného zreteľa v zmysle § 22 ods. 6 zákona o finančnej kontrole. </w:t>
      </w:r>
      <w:r w:rsidR="001D0C08" w:rsidRPr="00AA6C0A">
        <w:rPr>
          <w:rFonts w:asciiTheme="minorHAnsi" w:hAnsiTheme="minorHAnsi"/>
          <w:rPrChange w:id="9770" w:author="Autor">
            <w:rPr>
              <w:rFonts w:ascii="Calibri" w:hAnsi="Calibri"/>
            </w:rPr>
          </w:rPrChange>
        </w:rPr>
        <w:t>Dôvody hodné osobitného zreteľa</w:t>
      </w:r>
      <w:r w:rsidRPr="00AA6C0A">
        <w:rPr>
          <w:rFonts w:asciiTheme="minorHAnsi" w:hAnsiTheme="minorHAnsi"/>
          <w:rPrChange w:id="9771" w:author="Autor">
            <w:rPr>
              <w:rFonts w:ascii="Calibri" w:hAnsi="Calibri"/>
            </w:rPr>
          </w:rPrChange>
        </w:rPr>
        <w:t xml:space="preserve"> sú v súlade so zákonom o finančnej kontrole a k nemu vydaným metodickým usmernením MF SR k finančnej kontrole prípady, kedy pokračovanie kontroly neplní svoj účel a je potrebné skončiť finančnú kontrolu inak ako zaslaním správy. Takýmito prípadmi sa rozumie napríklad zánik povinnej osoby alebo iná prekážka, ktorá znemožňuje výkon finančnej kontroly, napr. ak povinná osoba vzala späť dokumentáciu predloženú k výkonu </w:t>
      </w:r>
      <w:r w:rsidR="001D0C08" w:rsidRPr="00AA6C0A">
        <w:rPr>
          <w:rFonts w:asciiTheme="minorHAnsi" w:hAnsiTheme="minorHAnsi"/>
          <w:rPrChange w:id="9772" w:author="Autor">
            <w:rPr>
              <w:rFonts w:ascii="Calibri" w:hAnsi="Calibri"/>
            </w:rPr>
          </w:rPrChange>
        </w:rPr>
        <w:t>kontroly</w:t>
      </w:r>
      <w:r w:rsidRPr="00AA6C0A">
        <w:rPr>
          <w:rFonts w:asciiTheme="minorHAnsi" w:hAnsiTheme="minorHAnsi"/>
          <w:rPrChange w:id="9773" w:author="Autor">
            <w:rPr>
              <w:rFonts w:ascii="Calibri" w:hAnsi="Calibri"/>
            </w:rPr>
          </w:rPrChange>
        </w:rPr>
        <w:t xml:space="preserve"> (späťvzatie dokumentácie k verejnému obstarávaniu prijímateľom, späťvzatie žiadosti o platbu prijímateľom a pod). Nejedná sa o prípady, ak prijímateľ neposkytne potrebnú súčinnosť RO </w:t>
      </w:r>
      <w:del w:id="9774" w:author="Autor">
        <w:r w:rsidRPr="00AA6C0A" w:rsidDel="00AB0A0C">
          <w:rPr>
            <w:rFonts w:asciiTheme="minorHAnsi" w:hAnsiTheme="minorHAnsi"/>
            <w:rPrChange w:id="9775" w:author="Autor">
              <w:rPr>
                <w:rFonts w:ascii="Calibri" w:hAnsi="Calibri"/>
              </w:rPr>
            </w:rPrChange>
          </w:rPr>
          <w:delText xml:space="preserve">OP TP </w:delText>
        </w:r>
      </w:del>
      <w:r w:rsidRPr="00AA6C0A">
        <w:rPr>
          <w:rFonts w:asciiTheme="minorHAnsi" w:hAnsiTheme="minorHAnsi"/>
          <w:rPrChange w:id="9776" w:author="Autor">
            <w:rPr>
              <w:rFonts w:ascii="Calibri" w:hAnsi="Calibri"/>
            </w:rPr>
          </w:rPrChange>
        </w:rPr>
        <w:t xml:space="preserve">pri výkone </w:t>
      </w:r>
      <w:r w:rsidR="001D0C08" w:rsidRPr="00AA6C0A">
        <w:rPr>
          <w:rFonts w:asciiTheme="minorHAnsi" w:hAnsiTheme="minorHAnsi"/>
          <w:rPrChange w:id="9777" w:author="Autor">
            <w:rPr>
              <w:rFonts w:ascii="Calibri" w:hAnsi="Calibri"/>
            </w:rPr>
          </w:rPrChange>
        </w:rPr>
        <w:t>kontroly</w:t>
      </w:r>
      <w:r w:rsidRPr="00AA6C0A">
        <w:rPr>
          <w:rFonts w:asciiTheme="minorHAnsi" w:hAnsiTheme="minorHAnsi"/>
          <w:rPrChange w:id="9778" w:author="Autor">
            <w:rPr>
              <w:rFonts w:ascii="Calibri" w:hAnsi="Calibri"/>
            </w:rPr>
          </w:rPrChange>
        </w:rPr>
        <w:t xml:space="preserve">, alebo ak prijímateľ marí alebo sťažuje RO </w:t>
      </w:r>
      <w:del w:id="9779" w:author="Autor">
        <w:r w:rsidRPr="00AA6C0A" w:rsidDel="00AB0A0C">
          <w:rPr>
            <w:rFonts w:asciiTheme="minorHAnsi" w:hAnsiTheme="minorHAnsi"/>
            <w:rPrChange w:id="9780" w:author="Autor">
              <w:rPr>
                <w:rFonts w:ascii="Calibri" w:hAnsi="Calibri"/>
              </w:rPr>
            </w:rPrChange>
          </w:rPr>
          <w:delText xml:space="preserve">OP TP </w:delText>
        </w:r>
      </w:del>
      <w:r w:rsidRPr="00AA6C0A">
        <w:rPr>
          <w:rFonts w:asciiTheme="minorHAnsi" w:hAnsiTheme="minorHAnsi"/>
          <w:rPrChange w:id="9781" w:author="Autor">
            <w:rPr>
              <w:rFonts w:ascii="Calibri" w:hAnsi="Calibri"/>
            </w:rPr>
          </w:rPrChange>
        </w:rPr>
        <w:t xml:space="preserve">výkon a riadny priebeh </w:t>
      </w:r>
      <w:r w:rsidR="001D0C08" w:rsidRPr="00AA6C0A">
        <w:rPr>
          <w:rFonts w:asciiTheme="minorHAnsi" w:hAnsiTheme="minorHAnsi"/>
          <w:rPrChange w:id="9782" w:author="Autor">
            <w:rPr>
              <w:rFonts w:ascii="Calibri" w:hAnsi="Calibri"/>
            </w:rPr>
          </w:rPrChange>
        </w:rPr>
        <w:t>kontroly</w:t>
      </w:r>
      <w:r w:rsidRPr="00AA6C0A">
        <w:rPr>
          <w:rFonts w:asciiTheme="minorHAnsi" w:hAnsiTheme="minorHAnsi"/>
          <w:rPrChange w:id="9783" w:author="Autor">
            <w:rPr>
              <w:rFonts w:ascii="Calibri" w:hAnsi="Calibri"/>
            </w:rPr>
          </w:rPrChange>
        </w:rPr>
        <w:t xml:space="preserve">, napr. ak prijímateľ odmietne predložiť dokumentáciu v nadväznosti na žiadosť RO </w:t>
      </w:r>
      <w:del w:id="9784" w:author="Autor">
        <w:r w:rsidRPr="00AA6C0A" w:rsidDel="002F163C">
          <w:rPr>
            <w:rFonts w:asciiTheme="minorHAnsi" w:hAnsiTheme="minorHAnsi"/>
            <w:rPrChange w:id="9785" w:author="Autor">
              <w:rPr>
                <w:rFonts w:ascii="Calibri" w:hAnsi="Calibri"/>
              </w:rPr>
            </w:rPrChange>
          </w:rPr>
          <w:delText xml:space="preserve">OP TP </w:delText>
        </w:r>
      </w:del>
      <w:r w:rsidRPr="00AA6C0A">
        <w:rPr>
          <w:rFonts w:asciiTheme="minorHAnsi" w:hAnsiTheme="minorHAnsi"/>
          <w:rPrChange w:id="9786" w:author="Autor">
            <w:rPr>
              <w:rFonts w:ascii="Calibri" w:hAnsi="Calibri"/>
            </w:rPr>
          </w:rPrChange>
        </w:rPr>
        <w:t xml:space="preserve">alebo ak prijímateľ neumožní RO </w:t>
      </w:r>
      <w:del w:id="9787" w:author="Autor">
        <w:r w:rsidRPr="00AA6C0A" w:rsidDel="00AB0A0C">
          <w:rPr>
            <w:rFonts w:asciiTheme="minorHAnsi" w:hAnsiTheme="minorHAnsi"/>
            <w:rPrChange w:id="9788" w:author="Autor">
              <w:rPr>
                <w:rFonts w:ascii="Calibri" w:hAnsi="Calibri"/>
              </w:rPr>
            </w:rPrChange>
          </w:rPr>
          <w:delText xml:space="preserve">OP TP </w:delText>
        </w:r>
      </w:del>
      <w:r w:rsidRPr="00AA6C0A">
        <w:rPr>
          <w:rFonts w:asciiTheme="minorHAnsi" w:hAnsiTheme="minorHAnsi"/>
          <w:rPrChange w:id="9789" w:author="Autor">
            <w:rPr>
              <w:rFonts w:ascii="Calibri" w:hAnsi="Calibri"/>
            </w:rPr>
          </w:rPrChange>
        </w:rPr>
        <w:t xml:space="preserve">vstup do objektu a pod. Dôvody hodné osobitného zreteľa je však nevyhnutné posudzovať individuálne a v nadväznosti na všetky známe skutkové a iné okolnosti danej </w:t>
      </w:r>
      <w:r w:rsidR="001D0C08" w:rsidRPr="00AA6C0A">
        <w:rPr>
          <w:rFonts w:asciiTheme="minorHAnsi" w:hAnsiTheme="minorHAnsi"/>
          <w:rPrChange w:id="9790" w:author="Autor">
            <w:rPr>
              <w:rFonts w:ascii="Calibri" w:hAnsi="Calibri"/>
            </w:rPr>
          </w:rPrChange>
        </w:rPr>
        <w:t>kontroly</w:t>
      </w:r>
      <w:r w:rsidRPr="00AA6C0A">
        <w:rPr>
          <w:rFonts w:asciiTheme="minorHAnsi" w:hAnsiTheme="minorHAnsi"/>
          <w:rPrChange w:id="9791" w:author="Autor">
            <w:rPr>
              <w:rFonts w:ascii="Calibri" w:hAnsi="Calibri"/>
            </w:rPr>
          </w:rPrChange>
        </w:rPr>
        <w:t>.</w:t>
      </w:r>
    </w:p>
    <w:p w14:paraId="1D66A84A" w14:textId="77777777" w:rsidR="008207C0" w:rsidRPr="00AA6C0A" w:rsidRDefault="008207C0" w:rsidP="00215368">
      <w:pPr>
        <w:pStyle w:val="Nadpis3"/>
        <w:rPr>
          <w:rFonts w:asciiTheme="minorHAnsi" w:hAnsiTheme="minorHAnsi"/>
          <w:color w:val="365F91"/>
          <w:rPrChange w:id="9792" w:author="Autor">
            <w:rPr>
              <w:rFonts w:ascii="Calibri" w:hAnsi="Calibri"/>
              <w:color w:val="365F91"/>
            </w:rPr>
          </w:rPrChange>
        </w:rPr>
      </w:pPr>
      <w:bookmarkStart w:id="9793" w:name="_Toc13646802"/>
      <w:r w:rsidRPr="00AA6C0A">
        <w:rPr>
          <w:rFonts w:asciiTheme="minorHAnsi" w:hAnsiTheme="minorHAnsi"/>
          <w:color w:val="365F91"/>
          <w:rPrChange w:id="9794" w:author="Autor">
            <w:rPr>
              <w:rFonts w:ascii="Calibri" w:hAnsi="Calibri"/>
              <w:color w:val="365F91"/>
            </w:rPr>
          </w:rPrChange>
        </w:rPr>
        <w:t xml:space="preserve">4.6.1 Administratívna </w:t>
      </w:r>
      <w:r w:rsidR="009D400E" w:rsidRPr="00AA6C0A">
        <w:rPr>
          <w:rFonts w:asciiTheme="minorHAnsi" w:hAnsiTheme="minorHAnsi"/>
          <w:color w:val="365F91"/>
          <w:lang w:val="sk-SK"/>
          <w:rPrChange w:id="9795" w:author="Autor">
            <w:rPr>
              <w:rFonts w:ascii="Calibri" w:hAnsi="Calibri"/>
              <w:color w:val="365F91"/>
              <w:lang w:val="sk-SK"/>
            </w:rPr>
          </w:rPrChange>
        </w:rPr>
        <w:t xml:space="preserve">finančná </w:t>
      </w:r>
      <w:r w:rsidRPr="00AA6C0A">
        <w:rPr>
          <w:rFonts w:asciiTheme="minorHAnsi" w:hAnsiTheme="minorHAnsi"/>
          <w:color w:val="365F91"/>
          <w:rPrChange w:id="9796" w:author="Autor">
            <w:rPr>
              <w:rFonts w:ascii="Calibri" w:hAnsi="Calibri"/>
              <w:color w:val="365F91"/>
            </w:rPr>
          </w:rPrChange>
        </w:rPr>
        <w:t>kontrola Prijímateľa</w:t>
      </w:r>
      <w:bookmarkEnd w:id="9793"/>
    </w:p>
    <w:p w14:paraId="0652D80F" w14:textId="4C3CA4A9" w:rsidR="00942FB8" w:rsidRPr="00AA6C0A" w:rsidDel="002F163C" w:rsidRDefault="00942FB8" w:rsidP="00215368">
      <w:pPr>
        <w:rPr>
          <w:del w:id="9797" w:author="Autor"/>
          <w:rFonts w:asciiTheme="minorHAnsi" w:hAnsiTheme="minorHAnsi"/>
          <w:rPrChange w:id="9798" w:author="Autor">
            <w:rPr>
              <w:del w:id="9799" w:author="Autor"/>
              <w:rFonts w:ascii="Calibri" w:hAnsi="Calibri"/>
            </w:rPr>
          </w:rPrChange>
        </w:rPr>
      </w:pPr>
    </w:p>
    <w:p w14:paraId="33375B44" w14:textId="77777777" w:rsidR="008207C0" w:rsidRPr="00AA6C0A" w:rsidRDefault="008207C0" w:rsidP="00215368">
      <w:pPr>
        <w:rPr>
          <w:rFonts w:asciiTheme="minorHAnsi" w:hAnsiTheme="minorHAnsi"/>
          <w:rPrChange w:id="9800" w:author="Autor">
            <w:rPr>
              <w:rFonts w:ascii="Calibri" w:hAnsi="Calibri"/>
            </w:rPr>
          </w:rPrChange>
        </w:rPr>
      </w:pPr>
      <w:r w:rsidRPr="00AA6C0A">
        <w:rPr>
          <w:rFonts w:asciiTheme="minorHAnsi" w:hAnsiTheme="minorHAnsi"/>
          <w:rPrChange w:id="9801" w:author="Autor">
            <w:rPr>
              <w:rFonts w:ascii="Calibri" w:hAnsi="Calibri"/>
            </w:rPr>
          </w:rPrChange>
        </w:rPr>
        <w:t>Výkon administratívnej</w:t>
      </w:r>
      <w:r w:rsidR="009D400E" w:rsidRPr="00AA6C0A">
        <w:rPr>
          <w:rFonts w:asciiTheme="minorHAnsi" w:hAnsiTheme="minorHAnsi"/>
          <w:rPrChange w:id="9802" w:author="Autor">
            <w:rPr>
              <w:rFonts w:ascii="Calibri" w:hAnsi="Calibri"/>
            </w:rPr>
          </w:rPrChange>
        </w:rPr>
        <w:t xml:space="preserve"> finančnej</w:t>
      </w:r>
      <w:r w:rsidRPr="00AA6C0A">
        <w:rPr>
          <w:rFonts w:asciiTheme="minorHAnsi" w:hAnsiTheme="minorHAnsi"/>
          <w:rPrChange w:id="9803" w:author="Autor">
            <w:rPr>
              <w:rFonts w:ascii="Calibri" w:hAnsi="Calibri"/>
            </w:rPr>
          </w:rPrChange>
        </w:rPr>
        <w:t xml:space="preserve"> kontroly prebieha podľa § </w:t>
      </w:r>
      <w:r w:rsidR="00A42E71" w:rsidRPr="00AA6C0A">
        <w:rPr>
          <w:rFonts w:asciiTheme="minorHAnsi" w:hAnsiTheme="minorHAnsi"/>
          <w:rPrChange w:id="9804" w:author="Autor">
            <w:rPr>
              <w:rFonts w:ascii="Calibri" w:hAnsi="Calibri"/>
            </w:rPr>
          </w:rPrChange>
        </w:rPr>
        <w:t xml:space="preserve">8 </w:t>
      </w:r>
      <w:r w:rsidRPr="00AA6C0A">
        <w:rPr>
          <w:rFonts w:asciiTheme="minorHAnsi" w:hAnsiTheme="minorHAnsi"/>
          <w:rPrChange w:id="9805" w:author="Autor">
            <w:rPr>
              <w:rFonts w:ascii="Calibri" w:hAnsi="Calibri"/>
            </w:rPr>
          </w:rPrChange>
        </w:rPr>
        <w:t xml:space="preserve">zákona č. </w:t>
      </w:r>
      <w:r w:rsidR="00C869A5" w:rsidRPr="00AA6C0A">
        <w:rPr>
          <w:rFonts w:asciiTheme="minorHAnsi" w:hAnsiTheme="minorHAnsi"/>
          <w:rPrChange w:id="9806" w:author="Autor">
            <w:rPr>
              <w:rFonts w:ascii="Calibri" w:hAnsi="Calibri"/>
            </w:rPr>
          </w:rPrChange>
        </w:rPr>
        <w:t>357/2015</w:t>
      </w:r>
      <w:r w:rsidRPr="00AA6C0A">
        <w:rPr>
          <w:rFonts w:asciiTheme="minorHAnsi" w:hAnsiTheme="minorHAnsi"/>
          <w:rPrChange w:id="9807" w:author="Autor">
            <w:rPr>
              <w:rFonts w:ascii="Calibri" w:hAnsi="Calibri"/>
            </w:rPr>
          </w:rPrChange>
        </w:rPr>
        <w:t xml:space="preserve"> Z. z. o finančnej kontrole a audite a o zmene a doplnení niektorých zákonov (ďalej aj „zákon </w:t>
      </w:r>
      <w:r w:rsidR="00F46C7A" w:rsidRPr="00AA6C0A">
        <w:rPr>
          <w:rFonts w:asciiTheme="minorHAnsi" w:hAnsiTheme="minorHAnsi"/>
          <w:rPrChange w:id="9808" w:author="Autor">
            <w:rPr>
              <w:rFonts w:ascii="Calibri" w:hAnsi="Calibri"/>
            </w:rPr>
          </w:rPrChange>
        </w:rPr>
        <w:br/>
      </w:r>
      <w:r w:rsidRPr="00AA6C0A">
        <w:rPr>
          <w:rFonts w:asciiTheme="minorHAnsi" w:hAnsiTheme="minorHAnsi"/>
          <w:rPrChange w:id="9809" w:author="Autor">
            <w:rPr>
              <w:rFonts w:ascii="Calibri" w:hAnsi="Calibri"/>
            </w:rPr>
          </w:rPrChange>
        </w:rPr>
        <w:t>o finančnej kontrole“). Na úrovni projektu sa za výkon tejto kontroly považuje</w:t>
      </w:r>
      <w:r w:rsidR="00C229DA" w:rsidRPr="00AA6C0A">
        <w:rPr>
          <w:rFonts w:asciiTheme="minorHAnsi" w:hAnsiTheme="minorHAnsi"/>
          <w:rPrChange w:id="9810" w:author="Autor">
            <w:rPr>
              <w:rFonts w:ascii="Calibri" w:hAnsi="Calibri"/>
            </w:rPr>
          </w:rPrChange>
        </w:rPr>
        <w:t xml:space="preserve"> najmä</w:t>
      </w:r>
      <w:r w:rsidRPr="00AA6C0A">
        <w:rPr>
          <w:rFonts w:asciiTheme="minorHAnsi" w:hAnsiTheme="minorHAnsi"/>
          <w:rPrChange w:id="9811" w:author="Autor">
            <w:rPr>
              <w:rFonts w:ascii="Calibri" w:hAnsi="Calibri"/>
            </w:rPr>
          </w:rPrChange>
        </w:rPr>
        <w:t>:</w:t>
      </w:r>
    </w:p>
    <w:p w14:paraId="6DB512CC" w14:textId="77777777" w:rsidR="008207C0" w:rsidRPr="00AA6C0A" w:rsidRDefault="008207C0">
      <w:pPr>
        <w:pStyle w:val="Default"/>
        <w:numPr>
          <w:ilvl w:val="0"/>
          <w:numId w:val="55"/>
        </w:numPr>
        <w:ind w:left="714" w:hanging="357"/>
        <w:jc w:val="both"/>
        <w:rPr>
          <w:rFonts w:asciiTheme="minorHAnsi" w:hAnsiTheme="minorHAnsi"/>
          <w:rPrChange w:id="9812" w:author="Autor">
            <w:rPr/>
          </w:rPrChange>
        </w:rPr>
        <w:pPrChange w:id="9813" w:author="Autor">
          <w:pPr>
            <w:pStyle w:val="Odsekzoznamu2"/>
            <w:numPr>
              <w:numId w:val="3"/>
            </w:numPr>
            <w:spacing w:after="0" w:line="240" w:lineRule="auto"/>
            <w:ind w:left="284" w:hanging="284"/>
            <w:jc w:val="both"/>
          </w:pPr>
        </w:pPrChange>
      </w:pPr>
      <w:r w:rsidRPr="00AA6C0A">
        <w:rPr>
          <w:rFonts w:asciiTheme="minorHAnsi" w:hAnsiTheme="minorHAnsi"/>
          <w:rPrChange w:id="9814" w:author="Autor">
            <w:rPr/>
          </w:rPrChange>
        </w:rPr>
        <w:lastRenderedPageBreak/>
        <w:t>kontrola VO;</w:t>
      </w:r>
    </w:p>
    <w:p w14:paraId="569F06CE" w14:textId="77777777" w:rsidR="008207C0" w:rsidRPr="00AA6C0A" w:rsidRDefault="008207C0">
      <w:pPr>
        <w:pStyle w:val="Default"/>
        <w:numPr>
          <w:ilvl w:val="0"/>
          <w:numId w:val="55"/>
        </w:numPr>
        <w:ind w:left="714" w:hanging="357"/>
        <w:jc w:val="both"/>
        <w:rPr>
          <w:rFonts w:asciiTheme="minorHAnsi" w:hAnsiTheme="minorHAnsi"/>
          <w:rPrChange w:id="9815" w:author="Autor">
            <w:rPr/>
          </w:rPrChange>
        </w:rPr>
        <w:pPrChange w:id="9816" w:author="Autor">
          <w:pPr>
            <w:pStyle w:val="Odsekzoznamu2"/>
            <w:numPr>
              <w:numId w:val="3"/>
            </w:numPr>
            <w:spacing w:after="0" w:line="240" w:lineRule="auto"/>
            <w:ind w:left="284" w:hanging="284"/>
            <w:jc w:val="both"/>
          </w:pPr>
        </w:pPrChange>
      </w:pPr>
      <w:r w:rsidRPr="00AA6C0A">
        <w:rPr>
          <w:rFonts w:asciiTheme="minorHAnsi" w:hAnsiTheme="minorHAnsi"/>
          <w:rPrChange w:id="9817" w:author="Autor">
            <w:rPr/>
          </w:rPrChange>
        </w:rPr>
        <w:t>kontrola ŽoP a to vo vzťahu ku všetkým prijatým ŽoP Prijímateľa bez výnimky.</w:t>
      </w:r>
    </w:p>
    <w:p w14:paraId="2DD4FFDA" w14:textId="228B05FC" w:rsidR="008207C0" w:rsidRPr="00AA6C0A" w:rsidRDefault="008207C0" w:rsidP="00215368">
      <w:pPr>
        <w:spacing w:before="120"/>
        <w:rPr>
          <w:rFonts w:asciiTheme="minorHAnsi" w:hAnsiTheme="minorHAnsi"/>
          <w:b/>
          <w:rPrChange w:id="9818" w:author="Autor">
            <w:rPr>
              <w:rFonts w:ascii="Calibri" w:hAnsi="Calibri"/>
              <w:b/>
            </w:rPr>
          </w:rPrChange>
        </w:rPr>
      </w:pPr>
      <w:del w:id="9819" w:author="Autor">
        <w:r w:rsidRPr="00AA6C0A" w:rsidDel="00AB0A0C">
          <w:rPr>
            <w:rFonts w:asciiTheme="minorHAnsi" w:hAnsiTheme="minorHAnsi"/>
            <w:rPrChange w:id="9820" w:author="Autor">
              <w:rPr>
                <w:rFonts w:ascii="Calibri" w:hAnsi="Calibri"/>
              </w:rPr>
            </w:rPrChange>
          </w:rPr>
          <w:delText xml:space="preserve">Poskytovateľ </w:delText>
        </w:r>
      </w:del>
      <w:ins w:id="9821" w:author="Autor">
        <w:r w:rsidR="00AB0A0C" w:rsidRPr="00AA6C0A">
          <w:rPr>
            <w:rFonts w:asciiTheme="minorHAnsi" w:hAnsiTheme="minorHAnsi"/>
            <w:rPrChange w:id="9822" w:author="Autor">
              <w:rPr>
                <w:rFonts w:ascii="Calibri" w:hAnsi="Calibri"/>
              </w:rPr>
            </w:rPrChange>
          </w:rPr>
          <w:t xml:space="preserve">RO </w:t>
        </w:r>
      </w:ins>
      <w:r w:rsidRPr="00AA6C0A">
        <w:rPr>
          <w:rFonts w:asciiTheme="minorHAnsi" w:hAnsiTheme="minorHAnsi"/>
          <w:rPrChange w:id="9823" w:author="Autor">
            <w:rPr>
              <w:rFonts w:ascii="Calibri" w:hAnsi="Calibri"/>
            </w:rPr>
          </w:rPrChange>
        </w:rPr>
        <w:t xml:space="preserve">je oprávnený určiť si predmet kontroly, ktorý bude obsahovať akékoľvek skutočnosti v závislosti od požiadaviek, ktoré vzniknú počas implementácie projektu. Kontrolou týchto skutočností </w:t>
      </w:r>
      <w:del w:id="9824" w:author="Autor">
        <w:r w:rsidRPr="00AA6C0A" w:rsidDel="00AB0A0C">
          <w:rPr>
            <w:rFonts w:asciiTheme="minorHAnsi" w:hAnsiTheme="minorHAnsi"/>
            <w:rPrChange w:id="9825" w:author="Autor">
              <w:rPr>
                <w:rFonts w:ascii="Calibri" w:hAnsi="Calibri"/>
              </w:rPr>
            </w:rPrChange>
          </w:rPr>
          <w:delText xml:space="preserve">Poskytovateľ </w:delText>
        </w:r>
      </w:del>
      <w:ins w:id="9826" w:author="Autor">
        <w:r w:rsidR="00AB0A0C" w:rsidRPr="00AA6C0A">
          <w:rPr>
            <w:rFonts w:asciiTheme="minorHAnsi" w:hAnsiTheme="minorHAnsi"/>
            <w:rPrChange w:id="9827" w:author="Autor">
              <w:rPr>
                <w:rFonts w:ascii="Calibri" w:hAnsi="Calibri"/>
              </w:rPr>
            </w:rPrChange>
          </w:rPr>
          <w:t xml:space="preserve">RO </w:t>
        </w:r>
      </w:ins>
      <w:r w:rsidRPr="00AA6C0A">
        <w:rPr>
          <w:rFonts w:asciiTheme="minorHAnsi" w:hAnsiTheme="minorHAnsi"/>
          <w:rPrChange w:id="9828" w:author="Autor">
            <w:rPr>
              <w:rFonts w:ascii="Calibri" w:hAnsi="Calibri"/>
            </w:rPr>
          </w:rPrChange>
        </w:rPr>
        <w:t>získa primerané informácie o objektívnom stave</w:t>
      </w:r>
      <w:ins w:id="9829" w:author="Autor">
        <w:r w:rsidR="00AB0A0C" w:rsidRPr="00AA6C0A">
          <w:rPr>
            <w:rFonts w:asciiTheme="minorHAnsi" w:hAnsiTheme="minorHAnsi"/>
            <w:rPrChange w:id="9830" w:author="Autor">
              <w:rPr>
                <w:rFonts w:ascii="Calibri" w:hAnsi="Calibri"/>
              </w:rPr>
            </w:rPrChange>
          </w:rPr>
          <w:t xml:space="preserve"> </w:t>
        </w:r>
      </w:ins>
      <w:r w:rsidRPr="00AA6C0A">
        <w:rPr>
          <w:rFonts w:asciiTheme="minorHAnsi" w:hAnsiTheme="minorHAnsi"/>
          <w:rPrChange w:id="9831" w:author="Autor">
            <w:rPr>
              <w:rFonts w:ascii="Calibri" w:hAnsi="Calibri"/>
            </w:rPr>
          </w:rPrChange>
        </w:rPr>
        <w:t>a priebehu realizovaného projektu, vykonaných kontrolách v rámci realizovaného projektu</w:t>
      </w:r>
      <w:del w:id="9832" w:author="Autor">
        <w:r w:rsidRPr="00AA6C0A" w:rsidDel="00AB0A0C">
          <w:rPr>
            <w:rFonts w:asciiTheme="minorHAnsi" w:hAnsiTheme="minorHAnsi"/>
            <w:rPrChange w:id="9833" w:author="Autor">
              <w:rPr>
                <w:rFonts w:ascii="Calibri" w:hAnsi="Calibri"/>
              </w:rPr>
            </w:rPrChange>
          </w:rPr>
          <w:delText xml:space="preserve"> </w:delText>
        </w:r>
      </w:del>
      <w:r w:rsidRPr="00AA6C0A">
        <w:rPr>
          <w:rFonts w:asciiTheme="minorHAnsi" w:hAnsiTheme="minorHAnsi"/>
          <w:rPrChange w:id="9834" w:author="Autor">
            <w:rPr>
              <w:rFonts w:ascii="Calibri" w:hAnsi="Calibri"/>
            </w:rPr>
          </w:rPrChange>
        </w:rPr>
        <w:t>a o tých skutočnostiach, ktoré majú alebo by mohli mať na realizáciu projektu zásadný vplyv.</w:t>
      </w:r>
    </w:p>
    <w:p w14:paraId="5F682110" w14:textId="77777777" w:rsidR="008207C0" w:rsidRPr="00AA6C0A" w:rsidRDefault="008207C0" w:rsidP="00215368">
      <w:pPr>
        <w:spacing w:before="120"/>
        <w:rPr>
          <w:rFonts w:asciiTheme="minorHAnsi" w:hAnsiTheme="minorHAnsi"/>
          <w:rPrChange w:id="9835" w:author="Autor">
            <w:rPr>
              <w:rFonts w:ascii="Calibri" w:hAnsi="Calibri"/>
            </w:rPr>
          </w:rPrChange>
        </w:rPr>
      </w:pPr>
      <w:r w:rsidRPr="00AA6C0A">
        <w:rPr>
          <w:rFonts w:asciiTheme="minorHAnsi" w:hAnsiTheme="minorHAnsi"/>
          <w:b/>
          <w:rPrChange w:id="9836" w:author="Autor">
            <w:rPr>
              <w:rFonts w:ascii="Calibri" w:hAnsi="Calibri"/>
              <w:b/>
            </w:rPr>
          </w:rPrChange>
        </w:rPr>
        <w:t xml:space="preserve">Výstupy z administratívnej </w:t>
      </w:r>
      <w:r w:rsidR="009D400E" w:rsidRPr="00AA6C0A">
        <w:rPr>
          <w:rFonts w:asciiTheme="minorHAnsi" w:hAnsiTheme="minorHAnsi"/>
          <w:b/>
          <w:rPrChange w:id="9837" w:author="Autor">
            <w:rPr>
              <w:rFonts w:ascii="Calibri" w:hAnsi="Calibri"/>
              <w:b/>
            </w:rPr>
          </w:rPrChange>
        </w:rPr>
        <w:t xml:space="preserve">finančnej </w:t>
      </w:r>
      <w:r w:rsidRPr="00AA6C0A">
        <w:rPr>
          <w:rFonts w:asciiTheme="minorHAnsi" w:hAnsiTheme="minorHAnsi"/>
          <w:b/>
          <w:rPrChange w:id="9838" w:author="Autor">
            <w:rPr>
              <w:rFonts w:ascii="Calibri" w:hAnsi="Calibri"/>
              <w:b/>
            </w:rPr>
          </w:rPrChange>
        </w:rPr>
        <w:t>kontroly</w:t>
      </w:r>
    </w:p>
    <w:p w14:paraId="38C95EF8" w14:textId="5E0AFB80" w:rsidR="008207C0" w:rsidRPr="00AA6C0A" w:rsidRDefault="008207C0" w:rsidP="00215368">
      <w:pPr>
        <w:spacing w:before="120"/>
        <w:rPr>
          <w:rFonts w:asciiTheme="minorHAnsi" w:hAnsiTheme="minorHAnsi"/>
          <w:lang w:eastAsia="en-US"/>
          <w:rPrChange w:id="9839" w:author="Autor">
            <w:rPr>
              <w:rFonts w:ascii="Calibri" w:hAnsi="Calibri"/>
              <w:lang w:eastAsia="en-US"/>
            </w:rPr>
          </w:rPrChange>
        </w:rPr>
      </w:pPr>
      <w:r w:rsidRPr="00AA6C0A">
        <w:rPr>
          <w:rFonts w:asciiTheme="minorHAnsi" w:hAnsiTheme="minorHAnsi"/>
          <w:rPrChange w:id="9840" w:author="Autor">
            <w:rPr>
              <w:rFonts w:ascii="Calibri" w:hAnsi="Calibri"/>
            </w:rPr>
          </w:rPrChange>
        </w:rPr>
        <w:t xml:space="preserve">Ak v rámci kontroly neboli zistené nedostatky, vypracuje </w:t>
      </w:r>
      <w:del w:id="9841" w:author="Autor">
        <w:r w:rsidRPr="00AA6C0A" w:rsidDel="00AB0A0C">
          <w:rPr>
            <w:rFonts w:asciiTheme="minorHAnsi" w:hAnsiTheme="minorHAnsi"/>
            <w:rPrChange w:id="9842" w:author="Autor">
              <w:rPr>
                <w:rFonts w:ascii="Calibri" w:hAnsi="Calibri"/>
              </w:rPr>
            </w:rPrChange>
          </w:rPr>
          <w:delText xml:space="preserve">Poskytovateľ </w:delText>
        </w:r>
      </w:del>
      <w:ins w:id="9843" w:author="Autor">
        <w:r w:rsidR="00AB0A0C" w:rsidRPr="00AA6C0A">
          <w:rPr>
            <w:rFonts w:asciiTheme="minorHAnsi" w:hAnsiTheme="minorHAnsi"/>
            <w:rPrChange w:id="9844" w:author="Autor">
              <w:rPr>
                <w:rFonts w:ascii="Calibri" w:hAnsi="Calibri"/>
              </w:rPr>
            </w:rPrChange>
          </w:rPr>
          <w:t xml:space="preserve">RO </w:t>
        </w:r>
      </w:ins>
      <w:r w:rsidR="006C692E" w:rsidRPr="00AA6C0A">
        <w:rPr>
          <w:rFonts w:asciiTheme="minorHAnsi" w:hAnsiTheme="minorHAnsi"/>
          <w:b/>
          <w:rPrChange w:id="9845" w:author="Autor">
            <w:rPr>
              <w:rFonts w:ascii="Calibri" w:hAnsi="Calibri"/>
              <w:b/>
            </w:rPr>
          </w:rPrChange>
        </w:rPr>
        <w:t>čiastkovú správu z kontroly/</w:t>
      </w:r>
      <w:r w:rsidRPr="00AA6C0A">
        <w:rPr>
          <w:rFonts w:asciiTheme="minorHAnsi" w:hAnsiTheme="minorHAnsi"/>
          <w:b/>
          <w:rPrChange w:id="9846" w:author="Autor">
            <w:rPr>
              <w:rFonts w:ascii="Calibri" w:hAnsi="Calibri"/>
              <w:b/>
            </w:rPr>
          </w:rPrChange>
        </w:rPr>
        <w:t>správu z</w:t>
      </w:r>
      <w:r w:rsidR="00621865" w:rsidRPr="00AA6C0A">
        <w:rPr>
          <w:rFonts w:asciiTheme="minorHAnsi" w:hAnsiTheme="minorHAnsi"/>
          <w:b/>
          <w:rPrChange w:id="9847" w:author="Autor">
            <w:rPr>
              <w:rFonts w:ascii="Calibri" w:hAnsi="Calibri"/>
              <w:b/>
            </w:rPr>
          </w:rPrChange>
        </w:rPr>
        <w:t> </w:t>
      </w:r>
      <w:r w:rsidRPr="00AA6C0A">
        <w:rPr>
          <w:rFonts w:asciiTheme="minorHAnsi" w:hAnsiTheme="minorHAnsi"/>
          <w:b/>
          <w:rPrChange w:id="9848" w:author="Autor">
            <w:rPr>
              <w:rFonts w:ascii="Calibri" w:hAnsi="Calibri"/>
              <w:b/>
            </w:rPr>
          </w:rPrChange>
        </w:rPr>
        <w:t>kontroly</w:t>
      </w:r>
      <w:r w:rsidR="00621865" w:rsidRPr="00AA6C0A">
        <w:rPr>
          <w:rFonts w:asciiTheme="minorHAnsi" w:hAnsiTheme="minorHAnsi"/>
          <w:b/>
          <w:rPrChange w:id="9849" w:author="Autor">
            <w:rPr>
              <w:rFonts w:ascii="Calibri" w:hAnsi="Calibri"/>
              <w:b/>
            </w:rPr>
          </w:rPrChange>
        </w:rPr>
        <w:t xml:space="preserve"> </w:t>
      </w:r>
      <w:r w:rsidRPr="00AA6C0A">
        <w:rPr>
          <w:rFonts w:asciiTheme="minorHAnsi" w:hAnsiTheme="minorHAnsi"/>
          <w:rPrChange w:id="9850" w:author="Autor">
            <w:rPr>
              <w:rFonts w:ascii="Calibri" w:hAnsi="Calibri"/>
            </w:rPr>
          </w:rPrChange>
        </w:rPr>
        <w:t>a zašle ju Prijímateľovi.</w:t>
      </w:r>
    </w:p>
    <w:p w14:paraId="204D291C" w14:textId="01A1FF96" w:rsidR="008207C0" w:rsidRPr="00AA6C0A" w:rsidRDefault="008207C0" w:rsidP="00215368">
      <w:pPr>
        <w:pStyle w:val="Odsekzoznamu11"/>
        <w:spacing w:before="120"/>
        <w:ind w:left="0"/>
        <w:rPr>
          <w:rFonts w:asciiTheme="minorHAnsi" w:hAnsiTheme="minorHAnsi"/>
          <w:lang w:eastAsia="en-US"/>
          <w:rPrChange w:id="9851" w:author="Autor">
            <w:rPr>
              <w:rFonts w:ascii="Calibri" w:hAnsi="Calibri"/>
              <w:lang w:eastAsia="en-US"/>
            </w:rPr>
          </w:rPrChange>
        </w:rPr>
      </w:pPr>
      <w:r w:rsidRPr="00AA6C0A">
        <w:rPr>
          <w:rFonts w:asciiTheme="minorHAnsi" w:hAnsiTheme="minorHAnsi"/>
          <w:lang w:eastAsia="en-US"/>
          <w:rPrChange w:id="9852" w:author="Autor">
            <w:rPr>
              <w:rFonts w:ascii="Calibri" w:hAnsi="Calibri"/>
              <w:lang w:eastAsia="en-US"/>
            </w:rPr>
          </w:rPrChange>
        </w:rPr>
        <w:t xml:space="preserve">V prípade, </w:t>
      </w:r>
      <w:r w:rsidRPr="00AA6C0A">
        <w:rPr>
          <w:rFonts w:asciiTheme="minorHAnsi" w:hAnsiTheme="minorHAnsi"/>
          <w:b/>
          <w:lang w:eastAsia="en-US"/>
          <w:rPrChange w:id="9853" w:author="Autor">
            <w:rPr>
              <w:rFonts w:ascii="Calibri" w:hAnsi="Calibri"/>
              <w:b/>
              <w:lang w:eastAsia="en-US"/>
            </w:rPr>
          </w:rPrChange>
        </w:rPr>
        <w:t>ak boli v rámci kontroly zistené nedostatky</w:t>
      </w:r>
      <w:r w:rsidRPr="00AA6C0A">
        <w:rPr>
          <w:rFonts w:asciiTheme="minorHAnsi" w:hAnsiTheme="minorHAnsi"/>
          <w:lang w:eastAsia="en-US"/>
          <w:rPrChange w:id="9854" w:author="Autor">
            <w:rPr>
              <w:rFonts w:ascii="Calibri" w:hAnsi="Calibri"/>
              <w:lang w:eastAsia="en-US"/>
            </w:rPr>
          </w:rPrChange>
        </w:rPr>
        <w:t xml:space="preserve">, </w:t>
      </w:r>
      <w:del w:id="9855" w:author="Autor">
        <w:r w:rsidRPr="00AA6C0A" w:rsidDel="00AB0A0C">
          <w:rPr>
            <w:rFonts w:asciiTheme="minorHAnsi" w:hAnsiTheme="minorHAnsi"/>
            <w:lang w:eastAsia="en-US"/>
            <w:rPrChange w:id="9856" w:author="Autor">
              <w:rPr>
                <w:rFonts w:ascii="Calibri" w:hAnsi="Calibri"/>
                <w:lang w:eastAsia="en-US"/>
              </w:rPr>
            </w:rPrChange>
          </w:rPr>
          <w:delText xml:space="preserve">Poskytovateľ </w:delText>
        </w:r>
      </w:del>
      <w:ins w:id="9857" w:author="Autor">
        <w:r w:rsidR="00AB0A0C" w:rsidRPr="00AA6C0A">
          <w:rPr>
            <w:rFonts w:asciiTheme="minorHAnsi" w:hAnsiTheme="minorHAnsi"/>
            <w:lang w:eastAsia="en-US"/>
            <w:rPrChange w:id="9858" w:author="Autor">
              <w:rPr>
                <w:rFonts w:ascii="Calibri" w:hAnsi="Calibri"/>
                <w:lang w:eastAsia="en-US"/>
              </w:rPr>
            </w:rPrChange>
          </w:rPr>
          <w:t xml:space="preserve">RO </w:t>
        </w:r>
      </w:ins>
      <w:r w:rsidRPr="00AA6C0A">
        <w:rPr>
          <w:rFonts w:asciiTheme="minorHAnsi" w:hAnsiTheme="minorHAnsi"/>
          <w:lang w:eastAsia="en-US"/>
          <w:rPrChange w:id="9859" w:author="Autor">
            <w:rPr>
              <w:rFonts w:ascii="Calibri" w:hAnsi="Calibri"/>
              <w:lang w:eastAsia="en-US"/>
            </w:rPr>
          </w:rPrChange>
        </w:rPr>
        <w:t xml:space="preserve">vypracuje </w:t>
      </w:r>
      <w:r w:rsidRPr="00AA6C0A">
        <w:rPr>
          <w:rFonts w:asciiTheme="minorHAnsi" w:hAnsiTheme="minorHAnsi"/>
          <w:b/>
          <w:lang w:eastAsia="en-US"/>
          <w:rPrChange w:id="9860" w:author="Autor">
            <w:rPr>
              <w:rFonts w:ascii="Calibri" w:hAnsi="Calibri"/>
              <w:b/>
              <w:lang w:eastAsia="en-US"/>
            </w:rPr>
          </w:rPrChange>
        </w:rPr>
        <w:t>návrh</w:t>
      </w:r>
      <w:r w:rsidR="006C692E" w:rsidRPr="00AA6C0A">
        <w:rPr>
          <w:rFonts w:asciiTheme="minorHAnsi" w:hAnsiTheme="minorHAnsi"/>
          <w:b/>
          <w:lang w:eastAsia="en-US"/>
          <w:rPrChange w:id="9861" w:author="Autor">
            <w:rPr>
              <w:rFonts w:ascii="Calibri" w:hAnsi="Calibri"/>
              <w:b/>
              <w:lang w:eastAsia="en-US"/>
            </w:rPr>
          </w:rPrChange>
        </w:rPr>
        <w:t xml:space="preserve"> čiastkovej správy z kontroly/návrh</w:t>
      </w:r>
      <w:r w:rsidRPr="00AA6C0A">
        <w:rPr>
          <w:rFonts w:asciiTheme="minorHAnsi" w:hAnsiTheme="minorHAnsi"/>
          <w:b/>
          <w:lang w:eastAsia="en-US"/>
          <w:rPrChange w:id="9862" w:author="Autor">
            <w:rPr>
              <w:rFonts w:ascii="Calibri" w:hAnsi="Calibri"/>
              <w:b/>
              <w:lang w:eastAsia="en-US"/>
            </w:rPr>
          </w:rPrChange>
        </w:rPr>
        <w:t xml:space="preserve"> správy z kontroly</w:t>
      </w:r>
      <w:r w:rsidRPr="00AA6C0A">
        <w:rPr>
          <w:rFonts w:asciiTheme="minorHAnsi" w:hAnsiTheme="minorHAnsi"/>
          <w:lang w:eastAsia="en-US"/>
          <w:rPrChange w:id="9863" w:author="Autor">
            <w:rPr>
              <w:rFonts w:ascii="Calibri" w:hAnsi="Calibri"/>
              <w:lang w:eastAsia="en-US"/>
            </w:rPr>
          </w:rPrChange>
        </w:rPr>
        <w:t xml:space="preserve"> a doručí ho Prijímateľovi. </w:t>
      </w:r>
    </w:p>
    <w:p w14:paraId="4B2EE8EB" w14:textId="572D79D4" w:rsidR="008207C0" w:rsidRPr="00AA6C0A" w:rsidRDefault="008207C0" w:rsidP="00215368">
      <w:pPr>
        <w:pStyle w:val="Odsekzoznamu11"/>
        <w:spacing w:before="120"/>
        <w:ind w:left="0"/>
        <w:rPr>
          <w:rFonts w:asciiTheme="minorHAnsi" w:hAnsiTheme="minorHAnsi"/>
          <w:lang w:eastAsia="en-US"/>
          <w:rPrChange w:id="9864" w:author="Autor">
            <w:rPr>
              <w:rFonts w:ascii="Calibri" w:hAnsi="Calibri"/>
              <w:lang w:eastAsia="en-US"/>
            </w:rPr>
          </w:rPrChange>
        </w:rPr>
      </w:pPr>
      <w:r w:rsidRPr="00AA6C0A">
        <w:rPr>
          <w:rFonts w:asciiTheme="minorHAnsi" w:hAnsiTheme="minorHAnsi"/>
          <w:lang w:eastAsia="en-US"/>
          <w:rPrChange w:id="9865" w:author="Autor">
            <w:rPr>
              <w:rFonts w:ascii="Calibri" w:hAnsi="Calibri"/>
              <w:lang w:eastAsia="en-US"/>
            </w:rPr>
          </w:rPrChange>
        </w:rPr>
        <w:t xml:space="preserve">V prípade, ak Prijímateľ namieta skutočnosti uvedené v návrhu </w:t>
      </w:r>
      <w:r w:rsidR="006C692E" w:rsidRPr="00AA6C0A">
        <w:rPr>
          <w:rFonts w:asciiTheme="minorHAnsi" w:hAnsiTheme="minorHAnsi"/>
          <w:lang w:eastAsia="en-US"/>
          <w:rPrChange w:id="9866" w:author="Autor">
            <w:rPr>
              <w:rFonts w:ascii="Calibri" w:hAnsi="Calibri"/>
              <w:lang w:eastAsia="en-US"/>
            </w:rPr>
          </w:rPrChange>
        </w:rPr>
        <w:t xml:space="preserve">čiastkovej správy z kontroly/návrhu </w:t>
      </w:r>
      <w:r w:rsidRPr="00AA6C0A">
        <w:rPr>
          <w:rFonts w:asciiTheme="minorHAnsi" w:hAnsiTheme="minorHAnsi"/>
          <w:lang w:eastAsia="en-US"/>
          <w:rPrChange w:id="9867" w:author="Autor">
            <w:rPr>
              <w:rFonts w:ascii="Calibri" w:hAnsi="Calibri"/>
              <w:lang w:eastAsia="en-US"/>
            </w:rPr>
          </w:rPrChange>
        </w:rPr>
        <w:t xml:space="preserve">správy z kontroly,  je povinný doručiť námietky </w:t>
      </w:r>
      <w:del w:id="9868" w:author="Autor">
        <w:r w:rsidRPr="00AA6C0A" w:rsidDel="00AB0A0C">
          <w:rPr>
            <w:rFonts w:asciiTheme="minorHAnsi" w:hAnsiTheme="minorHAnsi"/>
            <w:lang w:eastAsia="en-US"/>
            <w:rPrChange w:id="9869" w:author="Autor">
              <w:rPr>
                <w:rFonts w:ascii="Calibri" w:hAnsi="Calibri"/>
                <w:lang w:eastAsia="en-US"/>
              </w:rPr>
            </w:rPrChange>
          </w:rPr>
          <w:delText xml:space="preserve">Poskytovateľovi </w:delText>
        </w:r>
      </w:del>
      <w:ins w:id="9870" w:author="Autor">
        <w:r w:rsidR="00AB0A0C" w:rsidRPr="00AA6C0A">
          <w:rPr>
            <w:rFonts w:asciiTheme="minorHAnsi" w:hAnsiTheme="minorHAnsi"/>
            <w:lang w:eastAsia="en-US"/>
            <w:rPrChange w:id="9871" w:author="Autor">
              <w:rPr>
                <w:rFonts w:ascii="Calibri" w:hAnsi="Calibri"/>
                <w:lang w:eastAsia="en-US"/>
              </w:rPr>
            </w:rPrChange>
          </w:rPr>
          <w:t xml:space="preserve">RO </w:t>
        </w:r>
      </w:ins>
      <w:r w:rsidRPr="00AA6C0A">
        <w:rPr>
          <w:rFonts w:asciiTheme="minorHAnsi" w:hAnsiTheme="minorHAnsi"/>
          <w:lang w:eastAsia="en-US"/>
          <w:rPrChange w:id="9872" w:author="Autor">
            <w:rPr>
              <w:rFonts w:ascii="Calibri" w:hAnsi="Calibri"/>
              <w:lang w:eastAsia="en-US"/>
            </w:rPr>
          </w:rPrChange>
        </w:rPr>
        <w:t xml:space="preserve">písomne </w:t>
      </w:r>
      <w:r w:rsidRPr="00AA6C0A">
        <w:rPr>
          <w:rFonts w:asciiTheme="minorHAnsi" w:hAnsiTheme="minorHAnsi"/>
          <w:b/>
          <w:lang w:eastAsia="en-US"/>
          <w:rPrChange w:id="9873" w:author="Autor">
            <w:rPr>
              <w:rFonts w:ascii="Calibri" w:hAnsi="Calibri"/>
              <w:b/>
              <w:lang w:eastAsia="en-US"/>
            </w:rPr>
          </w:rPrChange>
        </w:rPr>
        <w:t>do 5 pracovných dní</w:t>
      </w:r>
      <w:r w:rsidRPr="00AA6C0A">
        <w:rPr>
          <w:rFonts w:asciiTheme="minorHAnsi" w:hAnsiTheme="minorHAnsi"/>
          <w:lang w:eastAsia="en-US"/>
          <w:rPrChange w:id="9874" w:author="Autor">
            <w:rPr>
              <w:rFonts w:ascii="Calibri" w:hAnsi="Calibri"/>
              <w:lang w:eastAsia="en-US"/>
            </w:rPr>
          </w:rPrChange>
        </w:rPr>
        <w:t xml:space="preserve"> odo dňa doručenia </w:t>
      </w:r>
      <w:r w:rsidRPr="00AA6C0A">
        <w:rPr>
          <w:rFonts w:asciiTheme="minorHAnsi" w:hAnsiTheme="minorHAnsi"/>
          <w:b/>
          <w:lang w:eastAsia="en-US"/>
          <w:rPrChange w:id="9875" w:author="Autor">
            <w:rPr>
              <w:rFonts w:ascii="Calibri" w:hAnsi="Calibri"/>
              <w:b/>
              <w:lang w:eastAsia="en-US"/>
            </w:rPr>
          </w:rPrChange>
        </w:rPr>
        <w:t xml:space="preserve">návrhu </w:t>
      </w:r>
      <w:r w:rsidR="006C692E" w:rsidRPr="00AA6C0A">
        <w:rPr>
          <w:rFonts w:asciiTheme="minorHAnsi" w:hAnsiTheme="minorHAnsi"/>
          <w:b/>
          <w:lang w:eastAsia="en-US"/>
          <w:rPrChange w:id="9876" w:author="Autor">
            <w:rPr>
              <w:rFonts w:ascii="Calibri" w:hAnsi="Calibri"/>
              <w:b/>
              <w:lang w:eastAsia="en-US"/>
            </w:rPr>
          </w:rPrChange>
        </w:rPr>
        <w:t xml:space="preserve">čiastkovej správy z kontroly/návrhu </w:t>
      </w:r>
      <w:r w:rsidRPr="00AA6C0A">
        <w:rPr>
          <w:rFonts w:asciiTheme="minorHAnsi" w:hAnsiTheme="minorHAnsi"/>
          <w:b/>
          <w:lang w:eastAsia="en-US"/>
          <w:rPrChange w:id="9877" w:author="Autor">
            <w:rPr>
              <w:rFonts w:ascii="Calibri" w:hAnsi="Calibri"/>
              <w:b/>
              <w:lang w:eastAsia="en-US"/>
            </w:rPr>
          </w:rPrChange>
        </w:rPr>
        <w:t>správy z</w:t>
      </w:r>
      <w:r w:rsidR="00C229DA" w:rsidRPr="00AA6C0A">
        <w:rPr>
          <w:rFonts w:asciiTheme="minorHAnsi" w:hAnsiTheme="minorHAnsi"/>
          <w:b/>
          <w:lang w:eastAsia="en-US"/>
          <w:rPrChange w:id="9878" w:author="Autor">
            <w:rPr>
              <w:rFonts w:ascii="Calibri" w:hAnsi="Calibri"/>
              <w:b/>
              <w:lang w:eastAsia="en-US"/>
            </w:rPr>
          </w:rPrChange>
        </w:rPr>
        <w:t> </w:t>
      </w:r>
      <w:r w:rsidRPr="00AA6C0A">
        <w:rPr>
          <w:rFonts w:asciiTheme="minorHAnsi" w:hAnsiTheme="minorHAnsi"/>
          <w:b/>
          <w:lang w:eastAsia="en-US"/>
          <w:rPrChange w:id="9879" w:author="Autor">
            <w:rPr>
              <w:rFonts w:ascii="Calibri" w:hAnsi="Calibri"/>
              <w:b/>
              <w:lang w:eastAsia="en-US"/>
            </w:rPr>
          </w:rPrChange>
        </w:rPr>
        <w:t>kontroly</w:t>
      </w:r>
      <w:r w:rsidR="00C229DA" w:rsidRPr="00AA6C0A">
        <w:rPr>
          <w:rFonts w:asciiTheme="minorHAnsi" w:hAnsiTheme="minorHAnsi"/>
          <w:b/>
          <w:lang w:eastAsia="en-US"/>
          <w:rPrChange w:id="9880" w:author="Autor">
            <w:rPr>
              <w:rFonts w:ascii="Calibri" w:hAnsi="Calibri"/>
              <w:b/>
              <w:lang w:eastAsia="en-US"/>
            </w:rPr>
          </w:rPrChange>
        </w:rPr>
        <w:t xml:space="preserve"> resp. v lehote stanovenej v</w:t>
      </w:r>
      <w:r w:rsidR="006C692E" w:rsidRPr="00AA6C0A">
        <w:rPr>
          <w:rFonts w:asciiTheme="minorHAnsi" w:hAnsiTheme="minorHAnsi"/>
          <w:b/>
          <w:lang w:eastAsia="en-US"/>
          <w:rPrChange w:id="9881" w:author="Autor">
            <w:rPr>
              <w:rFonts w:ascii="Calibri" w:hAnsi="Calibri"/>
              <w:b/>
              <w:lang w:eastAsia="en-US"/>
            </w:rPr>
          </w:rPrChange>
        </w:rPr>
        <w:t> </w:t>
      </w:r>
      <w:r w:rsidR="00C229DA" w:rsidRPr="00AA6C0A">
        <w:rPr>
          <w:rFonts w:asciiTheme="minorHAnsi" w:hAnsiTheme="minorHAnsi"/>
          <w:b/>
          <w:lang w:eastAsia="en-US"/>
          <w:rPrChange w:id="9882" w:author="Autor">
            <w:rPr>
              <w:rFonts w:ascii="Calibri" w:hAnsi="Calibri"/>
              <w:b/>
              <w:lang w:eastAsia="en-US"/>
            </w:rPr>
          </w:rPrChange>
        </w:rPr>
        <w:t>návrhu</w:t>
      </w:r>
      <w:r w:rsidR="006C692E" w:rsidRPr="00AA6C0A">
        <w:rPr>
          <w:rFonts w:asciiTheme="minorHAnsi" w:hAnsiTheme="minorHAnsi"/>
          <w:b/>
          <w:lang w:eastAsia="en-US"/>
          <w:rPrChange w:id="9883" w:author="Autor">
            <w:rPr>
              <w:rFonts w:ascii="Calibri" w:hAnsi="Calibri"/>
              <w:b/>
              <w:lang w:eastAsia="en-US"/>
            </w:rPr>
          </w:rPrChange>
        </w:rPr>
        <w:t xml:space="preserve"> čiastkovej správy z kontroly/návrhu</w:t>
      </w:r>
      <w:r w:rsidR="00C229DA" w:rsidRPr="00AA6C0A">
        <w:rPr>
          <w:rFonts w:asciiTheme="minorHAnsi" w:hAnsiTheme="minorHAnsi"/>
          <w:b/>
          <w:lang w:eastAsia="en-US"/>
          <w:rPrChange w:id="9884" w:author="Autor">
            <w:rPr>
              <w:rFonts w:ascii="Calibri" w:hAnsi="Calibri"/>
              <w:b/>
              <w:lang w:eastAsia="en-US"/>
            </w:rPr>
          </w:rPrChange>
        </w:rPr>
        <w:t xml:space="preserve"> správy</w:t>
      </w:r>
      <w:r w:rsidRPr="00AA6C0A">
        <w:rPr>
          <w:rFonts w:asciiTheme="minorHAnsi" w:hAnsiTheme="minorHAnsi"/>
          <w:lang w:eastAsia="en-US"/>
          <w:rPrChange w:id="9885" w:author="Autor">
            <w:rPr>
              <w:rFonts w:ascii="Calibri" w:hAnsi="Calibri"/>
              <w:lang w:eastAsia="en-US"/>
            </w:rPr>
          </w:rPrChange>
        </w:rPr>
        <w:t xml:space="preserve">. </w:t>
      </w:r>
    </w:p>
    <w:p w14:paraId="61AA5FBA" w14:textId="2C46E82F" w:rsidR="008207C0" w:rsidRPr="00AA6C0A" w:rsidRDefault="008207C0" w:rsidP="00215368">
      <w:pPr>
        <w:pStyle w:val="Odsekzoznamu11"/>
        <w:spacing w:before="120"/>
        <w:ind w:left="0"/>
        <w:rPr>
          <w:rFonts w:asciiTheme="minorHAnsi" w:hAnsiTheme="minorHAnsi"/>
          <w:lang w:eastAsia="en-US"/>
          <w:rPrChange w:id="9886" w:author="Autor">
            <w:rPr>
              <w:rFonts w:ascii="Calibri" w:hAnsi="Calibri"/>
              <w:lang w:eastAsia="en-US"/>
            </w:rPr>
          </w:rPrChange>
        </w:rPr>
      </w:pPr>
      <w:del w:id="9887" w:author="Autor">
        <w:r w:rsidRPr="00AA6C0A" w:rsidDel="00AB0A0C">
          <w:rPr>
            <w:rFonts w:asciiTheme="minorHAnsi" w:hAnsiTheme="minorHAnsi"/>
            <w:lang w:eastAsia="en-US"/>
            <w:rPrChange w:id="9888" w:author="Autor">
              <w:rPr>
                <w:rFonts w:ascii="Calibri" w:hAnsi="Calibri"/>
                <w:lang w:eastAsia="en-US"/>
              </w:rPr>
            </w:rPrChange>
          </w:rPr>
          <w:delText xml:space="preserve">Poskytovateľ </w:delText>
        </w:r>
      </w:del>
      <w:ins w:id="9889" w:author="Autor">
        <w:r w:rsidR="00AB0A0C" w:rsidRPr="00AA6C0A">
          <w:rPr>
            <w:rFonts w:asciiTheme="minorHAnsi" w:hAnsiTheme="minorHAnsi"/>
            <w:lang w:eastAsia="en-US"/>
            <w:rPrChange w:id="9890" w:author="Autor">
              <w:rPr>
                <w:rFonts w:ascii="Calibri" w:hAnsi="Calibri"/>
                <w:lang w:eastAsia="en-US"/>
              </w:rPr>
            </w:rPrChange>
          </w:rPr>
          <w:t xml:space="preserve">RO </w:t>
        </w:r>
      </w:ins>
      <w:r w:rsidRPr="00AA6C0A">
        <w:rPr>
          <w:rFonts w:asciiTheme="minorHAnsi" w:hAnsiTheme="minorHAnsi"/>
          <w:lang w:eastAsia="en-US"/>
          <w:rPrChange w:id="9891" w:author="Autor">
            <w:rPr>
              <w:rFonts w:ascii="Calibri" w:hAnsi="Calibri"/>
              <w:lang w:eastAsia="en-US"/>
            </w:rPr>
          </w:rPrChange>
        </w:rPr>
        <w:t xml:space="preserve">považuje za doručenie námietok deň osobného doručenia alebo deň odovzdania na poštovú prepravu. </w:t>
      </w:r>
    </w:p>
    <w:p w14:paraId="60275309" w14:textId="03213E95" w:rsidR="008207C0" w:rsidRPr="00AA6C0A" w:rsidRDefault="008207C0" w:rsidP="00215368">
      <w:pPr>
        <w:pStyle w:val="Odsekzoznamu11"/>
        <w:spacing w:before="120"/>
        <w:ind w:left="0"/>
        <w:rPr>
          <w:rFonts w:asciiTheme="minorHAnsi" w:hAnsiTheme="minorHAnsi"/>
          <w:lang w:eastAsia="en-US"/>
          <w:rPrChange w:id="9892" w:author="Autor">
            <w:rPr>
              <w:rFonts w:ascii="Calibri" w:hAnsi="Calibri"/>
              <w:lang w:eastAsia="en-US"/>
            </w:rPr>
          </w:rPrChange>
        </w:rPr>
      </w:pPr>
      <w:del w:id="9893" w:author="Autor">
        <w:r w:rsidRPr="00AA6C0A" w:rsidDel="00AB0A0C">
          <w:rPr>
            <w:rFonts w:asciiTheme="minorHAnsi" w:hAnsiTheme="minorHAnsi"/>
            <w:lang w:eastAsia="en-US"/>
            <w:rPrChange w:id="9894" w:author="Autor">
              <w:rPr>
                <w:rFonts w:ascii="Calibri" w:hAnsi="Calibri"/>
                <w:lang w:eastAsia="en-US"/>
              </w:rPr>
            </w:rPrChange>
          </w:rPr>
          <w:delText>Poskytovateľ</w:delText>
        </w:r>
      </w:del>
      <w:ins w:id="9895" w:author="Autor">
        <w:r w:rsidR="00AB0A0C" w:rsidRPr="00AA6C0A">
          <w:rPr>
            <w:rFonts w:asciiTheme="minorHAnsi" w:hAnsiTheme="minorHAnsi"/>
            <w:lang w:eastAsia="en-US"/>
            <w:rPrChange w:id="9896" w:author="Autor">
              <w:rPr>
                <w:rFonts w:ascii="Calibri" w:hAnsi="Calibri"/>
                <w:lang w:eastAsia="en-US"/>
              </w:rPr>
            </w:rPrChange>
          </w:rPr>
          <w:t>RO</w:t>
        </w:r>
      </w:ins>
      <w:r w:rsidRPr="00AA6C0A">
        <w:rPr>
          <w:rFonts w:asciiTheme="minorHAnsi" w:hAnsiTheme="minorHAnsi"/>
          <w:lang w:eastAsia="en-US"/>
          <w:rPrChange w:id="9897" w:author="Autor">
            <w:rPr>
              <w:rFonts w:ascii="Calibri" w:hAnsi="Calibri"/>
              <w:lang w:eastAsia="en-US"/>
            </w:rPr>
          </w:rPrChange>
        </w:rPr>
        <w:t xml:space="preserve"> preverí opodstatnenosť písomných námietok k zisteným nedostatkom uvedeným v návrhu </w:t>
      </w:r>
      <w:r w:rsidR="0086682F" w:rsidRPr="00AA6C0A">
        <w:rPr>
          <w:rFonts w:asciiTheme="minorHAnsi" w:hAnsiTheme="minorHAnsi"/>
          <w:lang w:eastAsia="en-US"/>
          <w:rPrChange w:id="9898" w:author="Autor">
            <w:rPr>
              <w:rFonts w:ascii="Calibri" w:hAnsi="Calibri"/>
              <w:lang w:eastAsia="en-US"/>
            </w:rPr>
          </w:rPrChange>
        </w:rPr>
        <w:t xml:space="preserve">čiastkovej správy z kontroly/návrhu </w:t>
      </w:r>
      <w:r w:rsidRPr="00AA6C0A">
        <w:rPr>
          <w:rFonts w:asciiTheme="minorHAnsi" w:hAnsiTheme="minorHAnsi"/>
          <w:lang w:eastAsia="en-US"/>
          <w:rPrChange w:id="9899" w:author="Autor">
            <w:rPr>
              <w:rFonts w:ascii="Calibri" w:hAnsi="Calibri"/>
              <w:lang w:eastAsia="en-US"/>
            </w:rPr>
          </w:rPrChange>
        </w:rPr>
        <w:t>správ</w:t>
      </w:r>
      <w:r w:rsidR="0086682F" w:rsidRPr="00AA6C0A">
        <w:rPr>
          <w:rFonts w:asciiTheme="minorHAnsi" w:hAnsiTheme="minorHAnsi"/>
          <w:lang w:eastAsia="en-US"/>
          <w:rPrChange w:id="9900" w:author="Autor">
            <w:rPr>
              <w:rFonts w:ascii="Calibri" w:hAnsi="Calibri"/>
              <w:lang w:eastAsia="en-US"/>
            </w:rPr>
          </w:rPrChange>
        </w:rPr>
        <w:t>y</w:t>
      </w:r>
      <w:r w:rsidRPr="00AA6C0A">
        <w:rPr>
          <w:rFonts w:asciiTheme="minorHAnsi" w:hAnsiTheme="minorHAnsi"/>
          <w:lang w:eastAsia="en-US"/>
          <w:rPrChange w:id="9901" w:author="Autor">
            <w:rPr>
              <w:rFonts w:ascii="Calibri" w:hAnsi="Calibri"/>
              <w:lang w:eastAsia="en-US"/>
            </w:rPr>
          </w:rPrChange>
        </w:rPr>
        <w:t xml:space="preserve"> z kontroly. </w:t>
      </w:r>
    </w:p>
    <w:p w14:paraId="5FA972C2" w14:textId="57A30AFC" w:rsidR="008207C0" w:rsidRPr="00AA6C0A" w:rsidRDefault="008207C0" w:rsidP="00215368">
      <w:pPr>
        <w:spacing w:before="120"/>
        <w:rPr>
          <w:rFonts w:asciiTheme="minorHAnsi" w:hAnsiTheme="minorHAnsi"/>
          <w:rPrChange w:id="9902" w:author="Autor">
            <w:rPr>
              <w:rFonts w:ascii="Calibri" w:hAnsi="Calibri"/>
            </w:rPr>
          </w:rPrChange>
        </w:rPr>
      </w:pPr>
      <w:r w:rsidRPr="00AA6C0A">
        <w:rPr>
          <w:rFonts w:asciiTheme="minorHAnsi" w:hAnsiTheme="minorHAnsi"/>
          <w:rPrChange w:id="9903" w:author="Autor">
            <w:rPr>
              <w:rFonts w:ascii="Calibri" w:hAnsi="Calibri"/>
            </w:rPr>
          </w:rPrChange>
        </w:rPr>
        <w:t xml:space="preserve">V prípade, ak </w:t>
      </w:r>
      <w:del w:id="9904" w:author="Autor">
        <w:r w:rsidRPr="00AA6C0A" w:rsidDel="00AB0A0C">
          <w:rPr>
            <w:rFonts w:asciiTheme="minorHAnsi" w:hAnsiTheme="minorHAnsi"/>
            <w:rPrChange w:id="9905" w:author="Autor">
              <w:rPr>
                <w:rFonts w:ascii="Calibri" w:hAnsi="Calibri"/>
              </w:rPr>
            </w:rPrChange>
          </w:rPr>
          <w:delText xml:space="preserve">Poskytovateľ </w:delText>
        </w:r>
      </w:del>
      <w:ins w:id="9906" w:author="Autor">
        <w:r w:rsidR="00AB0A0C" w:rsidRPr="00AA6C0A">
          <w:rPr>
            <w:rFonts w:asciiTheme="minorHAnsi" w:hAnsiTheme="minorHAnsi"/>
            <w:rPrChange w:id="9907" w:author="Autor">
              <w:rPr>
                <w:rFonts w:ascii="Calibri" w:hAnsi="Calibri"/>
              </w:rPr>
            </w:rPrChange>
          </w:rPr>
          <w:t xml:space="preserve">RO </w:t>
        </w:r>
      </w:ins>
      <w:r w:rsidRPr="00AA6C0A">
        <w:rPr>
          <w:rFonts w:asciiTheme="minorHAnsi" w:hAnsiTheme="minorHAnsi"/>
          <w:rPrChange w:id="9908" w:author="Autor">
            <w:rPr>
              <w:rFonts w:ascii="Calibri" w:hAnsi="Calibri"/>
            </w:rPr>
          </w:rPrChange>
        </w:rPr>
        <w:t>neakceptuje námietky podané Prijímateľom, resp. Prijímateľ</w:t>
      </w:r>
      <w:del w:id="9909" w:author="Autor">
        <w:r w:rsidRPr="00AA6C0A" w:rsidDel="002F163C">
          <w:rPr>
            <w:rFonts w:asciiTheme="minorHAnsi" w:hAnsiTheme="minorHAnsi"/>
            <w:rPrChange w:id="9910" w:author="Autor">
              <w:rPr>
                <w:rFonts w:ascii="Calibri" w:hAnsi="Calibri"/>
              </w:rPr>
            </w:rPrChange>
          </w:rPr>
          <w:delText xml:space="preserve"> </w:delText>
        </w:r>
        <w:r w:rsidR="00F46C7A" w:rsidRPr="00AA6C0A" w:rsidDel="002F163C">
          <w:rPr>
            <w:rFonts w:asciiTheme="minorHAnsi" w:hAnsiTheme="minorHAnsi"/>
            <w:rPrChange w:id="9911" w:author="Autor">
              <w:rPr>
                <w:rFonts w:ascii="Calibri" w:hAnsi="Calibri"/>
              </w:rPr>
            </w:rPrChange>
          </w:rPr>
          <w:br/>
        </w:r>
      </w:del>
      <w:ins w:id="9912" w:author="Autor">
        <w:r w:rsidR="002F163C">
          <w:rPr>
            <w:rFonts w:asciiTheme="minorHAnsi" w:hAnsiTheme="minorHAnsi"/>
          </w:rPr>
          <w:t xml:space="preserve"> </w:t>
        </w:r>
      </w:ins>
      <w:r w:rsidRPr="00AA6C0A">
        <w:rPr>
          <w:rFonts w:asciiTheme="minorHAnsi" w:hAnsiTheme="minorHAnsi"/>
          <w:rPrChange w:id="9913" w:author="Autor">
            <w:rPr>
              <w:rFonts w:ascii="Calibri" w:hAnsi="Calibri"/>
            </w:rPr>
          </w:rPrChange>
        </w:rPr>
        <w:t xml:space="preserve">v stanovenej lehote nedoručí námietky, resp. ak Prijímateľ doručí oznámenie, že nemá námietky k návrhu </w:t>
      </w:r>
      <w:r w:rsidR="0086682F" w:rsidRPr="00AA6C0A">
        <w:rPr>
          <w:rFonts w:asciiTheme="minorHAnsi" w:hAnsiTheme="minorHAnsi"/>
          <w:rPrChange w:id="9914" w:author="Autor">
            <w:rPr>
              <w:rFonts w:ascii="Calibri" w:hAnsi="Calibri"/>
            </w:rPr>
          </w:rPrChange>
        </w:rPr>
        <w:t xml:space="preserve">čiastkovej správy z kontroly/návrhu </w:t>
      </w:r>
      <w:r w:rsidRPr="00AA6C0A">
        <w:rPr>
          <w:rFonts w:asciiTheme="minorHAnsi" w:hAnsiTheme="minorHAnsi"/>
          <w:rPrChange w:id="9915" w:author="Autor">
            <w:rPr>
              <w:rFonts w:ascii="Calibri" w:hAnsi="Calibri"/>
            </w:rPr>
          </w:rPrChange>
        </w:rPr>
        <w:t xml:space="preserve">správy z kontroly, </w:t>
      </w:r>
      <w:del w:id="9916" w:author="Autor">
        <w:r w:rsidRPr="00AA6C0A" w:rsidDel="00AB0A0C">
          <w:rPr>
            <w:rFonts w:asciiTheme="minorHAnsi" w:hAnsiTheme="minorHAnsi"/>
            <w:rPrChange w:id="9917" w:author="Autor">
              <w:rPr>
                <w:rFonts w:ascii="Calibri" w:hAnsi="Calibri"/>
              </w:rPr>
            </w:rPrChange>
          </w:rPr>
          <w:delText xml:space="preserve">Poskytovateľ </w:delText>
        </w:r>
      </w:del>
      <w:ins w:id="9918" w:author="Autor">
        <w:r w:rsidR="00AB0A0C" w:rsidRPr="00AA6C0A">
          <w:rPr>
            <w:rFonts w:asciiTheme="minorHAnsi" w:hAnsiTheme="minorHAnsi"/>
            <w:rPrChange w:id="9919" w:author="Autor">
              <w:rPr>
                <w:rFonts w:ascii="Calibri" w:hAnsi="Calibri"/>
              </w:rPr>
            </w:rPrChange>
          </w:rPr>
          <w:t xml:space="preserve">RO </w:t>
        </w:r>
      </w:ins>
      <w:r w:rsidRPr="00AA6C0A">
        <w:rPr>
          <w:rFonts w:asciiTheme="minorHAnsi" w:hAnsiTheme="minorHAnsi"/>
          <w:rPrChange w:id="9920" w:author="Autor">
            <w:rPr>
              <w:rFonts w:ascii="Calibri" w:hAnsi="Calibri"/>
            </w:rPr>
          </w:rPrChange>
        </w:rPr>
        <w:t xml:space="preserve">vypracuje a zašle </w:t>
      </w:r>
      <w:r w:rsidR="0086682F" w:rsidRPr="00AA6C0A">
        <w:rPr>
          <w:rFonts w:asciiTheme="minorHAnsi" w:hAnsiTheme="minorHAnsi"/>
          <w:rPrChange w:id="9921" w:author="Autor">
            <w:rPr>
              <w:rFonts w:ascii="Calibri" w:hAnsi="Calibri"/>
            </w:rPr>
          </w:rPrChange>
        </w:rPr>
        <w:t>čiastkovú správu z kontroly/</w:t>
      </w:r>
      <w:r w:rsidRPr="00AA6C0A">
        <w:rPr>
          <w:rFonts w:asciiTheme="minorHAnsi" w:hAnsiTheme="minorHAnsi"/>
          <w:b/>
          <w:rPrChange w:id="9922" w:author="Autor">
            <w:rPr>
              <w:rFonts w:ascii="Calibri" w:hAnsi="Calibri"/>
              <w:b/>
            </w:rPr>
          </w:rPrChange>
        </w:rPr>
        <w:t>správu z kontroly</w:t>
      </w:r>
      <w:r w:rsidRPr="00AA6C0A">
        <w:rPr>
          <w:rFonts w:asciiTheme="minorHAnsi" w:hAnsiTheme="minorHAnsi"/>
          <w:rPrChange w:id="9923" w:author="Autor">
            <w:rPr>
              <w:rFonts w:ascii="Calibri" w:hAnsi="Calibri"/>
            </w:rPr>
          </w:rPrChange>
        </w:rPr>
        <w:t xml:space="preserve"> Prijímateľovi. </w:t>
      </w:r>
    </w:p>
    <w:p w14:paraId="02A46B4D" w14:textId="77777777" w:rsidR="008207C0" w:rsidRPr="00AA6C0A" w:rsidRDefault="008207C0" w:rsidP="00215368">
      <w:pPr>
        <w:spacing w:before="120"/>
        <w:rPr>
          <w:rFonts w:asciiTheme="minorHAnsi" w:hAnsiTheme="minorHAnsi"/>
          <w:rPrChange w:id="9924" w:author="Autor">
            <w:rPr>
              <w:rFonts w:ascii="Calibri" w:hAnsi="Calibri"/>
            </w:rPr>
          </w:rPrChange>
        </w:rPr>
      </w:pPr>
      <w:r w:rsidRPr="00AA6C0A">
        <w:rPr>
          <w:rFonts w:asciiTheme="minorHAnsi" w:hAnsiTheme="minorHAnsi"/>
          <w:rPrChange w:id="9925" w:author="Autor">
            <w:rPr>
              <w:rFonts w:ascii="Calibri" w:hAnsi="Calibri"/>
            </w:rPr>
          </w:rPrChange>
        </w:rPr>
        <w:t xml:space="preserve">Uvedeným nie je dotknutý riadny postup určenia a schválenia ex-ante finančnej opravy </w:t>
      </w:r>
      <w:r w:rsidR="00F46C7A" w:rsidRPr="00AA6C0A">
        <w:rPr>
          <w:rFonts w:asciiTheme="minorHAnsi" w:hAnsiTheme="minorHAnsi"/>
          <w:rPrChange w:id="9926" w:author="Autor">
            <w:rPr>
              <w:rFonts w:ascii="Calibri" w:hAnsi="Calibri"/>
            </w:rPr>
          </w:rPrChange>
        </w:rPr>
        <w:br/>
      </w:r>
      <w:r w:rsidRPr="00AA6C0A">
        <w:rPr>
          <w:rFonts w:asciiTheme="minorHAnsi" w:hAnsiTheme="minorHAnsi"/>
          <w:rPrChange w:id="9927" w:author="Autor">
            <w:rPr>
              <w:rFonts w:ascii="Calibri" w:hAnsi="Calibri"/>
            </w:rPr>
          </w:rPrChange>
        </w:rPr>
        <w:t>za nedostatky pri VO.</w:t>
      </w:r>
    </w:p>
    <w:p w14:paraId="78B50EE2" w14:textId="5B97C2EB" w:rsidR="008207C0" w:rsidRPr="00AA6C0A" w:rsidRDefault="008207C0" w:rsidP="00215368">
      <w:pPr>
        <w:spacing w:before="120"/>
        <w:rPr>
          <w:rFonts w:asciiTheme="minorHAnsi" w:hAnsiTheme="minorHAnsi"/>
          <w:rPrChange w:id="9928" w:author="Autor">
            <w:rPr>
              <w:rFonts w:ascii="Calibri" w:hAnsi="Calibri"/>
            </w:rPr>
          </w:rPrChange>
        </w:rPr>
      </w:pPr>
      <w:r w:rsidRPr="00AA6C0A">
        <w:rPr>
          <w:rFonts w:asciiTheme="minorHAnsi" w:hAnsiTheme="minorHAnsi"/>
          <w:rPrChange w:id="9929" w:author="Autor">
            <w:rPr>
              <w:rFonts w:ascii="Calibri" w:hAnsi="Calibri"/>
            </w:rPr>
          </w:rPrChange>
        </w:rPr>
        <w:t xml:space="preserve">Ak </w:t>
      </w:r>
      <w:del w:id="9930" w:author="Autor">
        <w:r w:rsidRPr="00AA6C0A" w:rsidDel="00AB0A0C">
          <w:rPr>
            <w:rFonts w:asciiTheme="minorHAnsi" w:hAnsiTheme="minorHAnsi"/>
            <w:rPrChange w:id="9931" w:author="Autor">
              <w:rPr>
                <w:rFonts w:ascii="Calibri" w:hAnsi="Calibri"/>
              </w:rPr>
            </w:rPrChange>
          </w:rPr>
          <w:delText xml:space="preserve">Poskytovateľ </w:delText>
        </w:r>
      </w:del>
      <w:ins w:id="9932" w:author="Autor">
        <w:r w:rsidR="00AB0A0C" w:rsidRPr="00AA6C0A">
          <w:rPr>
            <w:rFonts w:asciiTheme="minorHAnsi" w:hAnsiTheme="minorHAnsi"/>
            <w:rPrChange w:id="9933" w:author="Autor">
              <w:rPr>
                <w:rFonts w:ascii="Calibri" w:hAnsi="Calibri"/>
              </w:rPr>
            </w:rPrChange>
          </w:rPr>
          <w:t xml:space="preserve">RO </w:t>
        </w:r>
      </w:ins>
      <w:r w:rsidRPr="00AA6C0A">
        <w:rPr>
          <w:rFonts w:asciiTheme="minorHAnsi" w:hAnsiTheme="minorHAnsi"/>
          <w:rPrChange w:id="9934" w:author="Autor">
            <w:rPr>
              <w:rFonts w:ascii="Calibri" w:hAnsi="Calibri"/>
            </w:rPr>
          </w:rPrChange>
        </w:rPr>
        <w:t>úplne alebo sčasti akceptuje námietky podané Prijímateľom, zohľadní tieto námietky v</w:t>
      </w:r>
      <w:r w:rsidR="0086682F" w:rsidRPr="00AA6C0A">
        <w:rPr>
          <w:rFonts w:asciiTheme="minorHAnsi" w:hAnsiTheme="minorHAnsi"/>
          <w:rPrChange w:id="9935" w:author="Autor">
            <w:rPr>
              <w:rFonts w:ascii="Calibri" w:hAnsi="Calibri"/>
            </w:rPr>
          </w:rPrChange>
        </w:rPr>
        <w:t> čiastkovej správe z kontroly/</w:t>
      </w:r>
      <w:r w:rsidRPr="00AA6C0A">
        <w:rPr>
          <w:rFonts w:asciiTheme="minorHAnsi" w:hAnsiTheme="minorHAnsi"/>
          <w:rPrChange w:id="9936" w:author="Autor">
            <w:rPr>
              <w:rFonts w:ascii="Calibri" w:hAnsi="Calibri"/>
            </w:rPr>
          </w:rPrChange>
        </w:rPr>
        <w:t xml:space="preserve">správe z kontroly a zašle </w:t>
      </w:r>
      <w:r w:rsidR="0086682F" w:rsidRPr="00AA6C0A">
        <w:rPr>
          <w:rFonts w:asciiTheme="minorHAnsi" w:hAnsiTheme="minorHAnsi"/>
          <w:rPrChange w:id="9937" w:author="Autor">
            <w:rPr>
              <w:rFonts w:ascii="Calibri" w:hAnsi="Calibri"/>
            </w:rPr>
          </w:rPrChange>
        </w:rPr>
        <w:t>čiastkovú správu z kontroly/</w:t>
      </w:r>
      <w:r w:rsidRPr="00AA6C0A">
        <w:rPr>
          <w:rFonts w:asciiTheme="minorHAnsi" w:hAnsiTheme="minorHAnsi"/>
          <w:b/>
          <w:rPrChange w:id="9938" w:author="Autor">
            <w:rPr>
              <w:rFonts w:ascii="Calibri" w:hAnsi="Calibri"/>
              <w:b/>
            </w:rPr>
          </w:rPrChange>
        </w:rPr>
        <w:t>správu z kontroly</w:t>
      </w:r>
      <w:r w:rsidRPr="00AA6C0A">
        <w:rPr>
          <w:rFonts w:asciiTheme="minorHAnsi" w:hAnsiTheme="minorHAnsi"/>
          <w:rPrChange w:id="9939" w:author="Autor">
            <w:rPr>
              <w:rFonts w:ascii="Calibri" w:hAnsi="Calibri"/>
            </w:rPr>
          </w:rPrChange>
        </w:rPr>
        <w:t xml:space="preserve"> Prijímateľovi. </w:t>
      </w:r>
    </w:p>
    <w:p w14:paraId="5508F0DC" w14:textId="77777777" w:rsidR="008207C0" w:rsidRPr="00AA6C0A" w:rsidRDefault="008207C0" w:rsidP="00215368">
      <w:pPr>
        <w:spacing w:before="120"/>
        <w:rPr>
          <w:rFonts w:asciiTheme="minorHAnsi" w:hAnsiTheme="minorHAnsi"/>
          <w:rPrChange w:id="9940" w:author="Autor">
            <w:rPr>
              <w:rFonts w:ascii="Calibri" w:hAnsi="Calibri"/>
            </w:rPr>
          </w:rPrChange>
        </w:rPr>
      </w:pPr>
      <w:r w:rsidRPr="00AA6C0A">
        <w:rPr>
          <w:rFonts w:asciiTheme="minorHAnsi" w:hAnsiTheme="minorHAnsi"/>
          <w:rPrChange w:id="9941" w:author="Autor">
            <w:rPr>
              <w:rFonts w:ascii="Calibri" w:hAnsi="Calibri"/>
            </w:rPr>
          </w:rPrChange>
        </w:rPr>
        <w:t xml:space="preserve">Za moment </w:t>
      </w:r>
      <w:r w:rsidRPr="00AA6C0A">
        <w:rPr>
          <w:rFonts w:asciiTheme="minorHAnsi" w:hAnsiTheme="minorHAnsi"/>
          <w:b/>
          <w:bCs/>
          <w:rPrChange w:id="9942" w:author="Autor">
            <w:rPr>
              <w:rFonts w:ascii="Calibri" w:hAnsi="Calibri"/>
              <w:b/>
              <w:bCs/>
            </w:rPr>
          </w:rPrChange>
        </w:rPr>
        <w:t>ukončenia kontroly</w:t>
      </w:r>
      <w:r w:rsidRPr="00AA6C0A">
        <w:rPr>
          <w:rFonts w:asciiTheme="minorHAnsi" w:hAnsiTheme="minorHAnsi"/>
          <w:rPrChange w:id="9943" w:author="Autor">
            <w:rPr>
              <w:rFonts w:ascii="Calibri" w:hAnsi="Calibri"/>
            </w:rPr>
          </w:rPrChange>
        </w:rPr>
        <w:t xml:space="preserve"> je v takomto prípade považovaný </w:t>
      </w:r>
      <w:r w:rsidRPr="00AA6C0A">
        <w:rPr>
          <w:rFonts w:asciiTheme="minorHAnsi" w:hAnsiTheme="minorHAnsi"/>
          <w:b/>
          <w:bCs/>
          <w:rPrChange w:id="9944" w:author="Autor">
            <w:rPr>
              <w:rFonts w:ascii="Calibri" w:hAnsi="Calibri"/>
              <w:b/>
              <w:bCs/>
            </w:rPr>
          </w:rPrChange>
        </w:rPr>
        <w:t>moment odoslania správy z kontroly Prijímateľovi.</w:t>
      </w:r>
    </w:p>
    <w:p w14:paraId="1CBB0180" w14:textId="793000AD" w:rsidR="00856BCD" w:rsidRPr="00AA6C0A" w:rsidRDefault="008207C0" w:rsidP="00215368">
      <w:pPr>
        <w:pStyle w:val="Default"/>
        <w:spacing w:before="120"/>
        <w:jc w:val="both"/>
        <w:rPr>
          <w:rFonts w:asciiTheme="minorHAnsi" w:hAnsiTheme="minorHAnsi"/>
          <w:rPrChange w:id="9945" w:author="Autor">
            <w:rPr>
              <w:rFonts w:ascii="Calibri" w:hAnsi="Calibri"/>
            </w:rPr>
          </w:rPrChange>
        </w:rPr>
      </w:pPr>
      <w:r w:rsidRPr="00AA6C0A">
        <w:rPr>
          <w:rFonts w:asciiTheme="minorHAnsi" w:hAnsiTheme="minorHAnsi"/>
          <w:rPrChange w:id="9946" w:author="Autor">
            <w:rPr>
              <w:rFonts w:ascii="Calibri" w:hAnsi="Calibri"/>
            </w:rPr>
          </w:rPrChange>
        </w:rPr>
        <w:t xml:space="preserve">V prípade, </w:t>
      </w:r>
      <w:r w:rsidRPr="00AA6C0A">
        <w:rPr>
          <w:rFonts w:asciiTheme="minorHAnsi" w:hAnsiTheme="minorHAnsi"/>
          <w:b/>
          <w:rPrChange w:id="9947" w:author="Autor">
            <w:rPr>
              <w:rFonts w:ascii="Calibri" w:hAnsi="Calibri"/>
              <w:b/>
            </w:rPr>
          </w:rPrChange>
        </w:rPr>
        <w:t>ak v rámci kontroly neboli zistené nedostatky</w:t>
      </w:r>
      <w:r w:rsidRPr="00AA6C0A">
        <w:rPr>
          <w:rFonts w:asciiTheme="minorHAnsi" w:hAnsiTheme="minorHAnsi"/>
          <w:rPrChange w:id="9948" w:author="Autor">
            <w:rPr>
              <w:rFonts w:ascii="Calibri" w:hAnsi="Calibri"/>
            </w:rPr>
          </w:rPrChange>
        </w:rPr>
        <w:t xml:space="preserve">, vypracuje </w:t>
      </w:r>
      <w:del w:id="9949" w:author="Autor">
        <w:r w:rsidRPr="00AA6C0A" w:rsidDel="00AB0A0C">
          <w:rPr>
            <w:rFonts w:asciiTheme="minorHAnsi" w:hAnsiTheme="minorHAnsi"/>
            <w:rPrChange w:id="9950" w:author="Autor">
              <w:rPr>
                <w:rFonts w:ascii="Calibri" w:hAnsi="Calibri"/>
              </w:rPr>
            </w:rPrChange>
          </w:rPr>
          <w:delText xml:space="preserve">Poskytovateľ </w:delText>
        </w:r>
      </w:del>
      <w:ins w:id="9951" w:author="Autor">
        <w:r w:rsidR="00AB0A0C" w:rsidRPr="00AA6C0A">
          <w:rPr>
            <w:rFonts w:asciiTheme="minorHAnsi" w:hAnsiTheme="minorHAnsi"/>
            <w:rPrChange w:id="9952" w:author="Autor">
              <w:rPr>
                <w:rFonts w:ascii="Calibri" w:hAnsi="Calibri"/>
              </w:rPr>
            </w:rPrChange>
          </w:rPr>
          <w:t xml:space="preserve">RO </w:t>
        </w:r>
      </w:ins>
      <w:r w:rsidRPr="00AA6C0A">
        <w:rPr>
          <w:rFonts w:asciiTheme="minorHAnsi" w:hAnsiTheme="minorHAnsi"/>
          <w:rPrChange w:id="9953" w:author="Autor">
            <w:rPr>
              <w:rFonts w:ascii="Calibri" w:hAnsi="Calibri"/>
            </w:rPr>
          </w:rPrChange>
        </w:rPr>
        <w:t>iba</w:t>
      </w:r>
      <w:r w:rsidR="0086682F" w:rsidRPr="00AA6C0A">
        <w:rPr>
          <w:rFonts w:asciiTheme="minorHAnsi" w:hAnsiTheme="minorHAnsi"/>
          <w:rPrChange w:id="9954" w:author="Autor">
            <w:rPr>
              <w:rFonts w:ascii="Calibri" w:hAnsi="Calibri"/>
            </w:rPr>
          </w:rPrChange>
        </w:rPr>
        <w:t xml:space="preserve"> čiastkovú správu z kontroly/</w:t>
      </w:r>
      <w:r w:rsidRPr="00AA6C0A">
        <w:rPr>
          <w:rFonts w:asciiTheme="minorHAnsi" w:hAnsiTheme="minorHAnsi"/>
          <w:b/>
          <w:rPrChange w:id="9955" w:author="Autor">
            <w:rPr>
              <w:rFonts w:ascii="Calibri" w:hAnsi="Calibri"/>
              <w:b/>
            </w:rPr>
          </w:rPrChange>
        </w:rPr>
        <w:t>správu z kontroly</w:t>
      </w:r>
      <w:r w:rsidRPr="00AA6C0A">
        <w:rPr>
          <w:rFonts w:asciiTheme="minorHAnsi" w:hAnsiTheme="minorHAnsi"/>
          <w:rPrChange w:id="9956" w:author="Autor">
            <w:rPr>
              <w:rFonts w:ascii="Calibri" w:hAnsi="Calibri"/>
            </w:rPr>
          </w:rPrChange>
        </w:rPr>
        <w:t xml:space="preserve"> a zašle ju Prijímateľovi. Momentom ukončenia kontroly je zaslanie správy z kontroly Prijímateľovi. </w:t>
      </w:r>
    </w:p>
    <w:p w14:paraId="530D02F5" w14:textId="5B35DCD0" w:rsidR="008207C0" w:rsidRPr="00AA6C0A" w:rsidRDefault="00856BCD" w:rsidP="00215368">
      <w:pPr>
        <w:pStyle w:val="Default"/>
        <w:spacing w:before="120"/>
        <w:jc w:val="both"/>
        <w:rPr>
          <w:rFonts w:asciiTheme="minorHAnsi" w:hAnsiTheme="minorHAnsi"/>
          <w:rPrChange w:id="9957" w:author="Autor">
            <w:rPr>
              <w:rFonts w:ascii="Calibri" w:hAnsi="Calibri"/>
            </w:rPr>
          </w:rPrChange>
        </w:rPr>
      </w:pPr>
      <w:del w:id="9958" w:author="Autor">
        <w:r w:rsidRPr="00AA6C0A" w:rsidDel="00AB0A0C">
          <w:rPr>
            <w:rFonts w:asciiTheme="minorHAnsi" w:hAnsiTheme="minorHAnsi"/>
            <w:rPrChange w:id="9959" w:author="Autor">
              <w:rPr>
                <w:rFonts w:ascii="Calibri" w:hAnsi="Calibri"/>
              </w:rPr>
            </w:rPrChange>
          </w:rPr>
          <w:delText xml:space="preserve">Poskytovateľ </w:delText>
        </w:r>
      </w:del>
      <w:ins w:id="9960" w:author="Autor">
        <w:r w:rsidR="00AB0A0C" w:rsidRPr="00AA6C0A">
          <w:rPr>
            <w:rFonts w:asciiTheme="minorHAnsi" w:hAnsiTheme="minorHAnsi"/>
            <w:rPrChange w:id="9961" w:author="Autor">
              <w:rPr>
                <w:rFonts w:ascii="Calibri" w:hAnsi="Calibri"/>
              </w:rPr>
            </w:rPrChange>
          </w:rPr>
          <w:t xml:space="preserve">RO </w:t>
        </w:r>
      </w:ins>
      <w:r w:rsidRPr="00AA6C0A">
        <w:rPr>
          <w:rFonts w:asciiTheme="minorHAnsi" w:hAnsiTheme="minorHAnsi"/>
          <w:rPrChange w:id="9962" w:author="Autor">
            <w:rPr>
              <w:rFonts w:ascii="Calibri" w:hAnsi="Calibri"/>
            </w:rPr>
          </w:rPrChange>
        </w:rPr>
        <w:t xml:space="preserve">je oprávnený rozhodnúť, že kontrolu v časti deklarovaných výdavkov ukončí návrhom (čiastkovej) správy z kontroly/(čiastkovou) správou z kontroly a vo zvyšnej časti deklarovaných výdavkov (napr. z dôvodu potreby doplnenia/opravy/overenia, ktorá si vyžaduje napr. doplnenie/opravu/overenie  niektorých skutočností na mieste/overenie overenia u ďalších osôb  prebiehajúceho skúmania a pod.), bude v kontrole naďalej pokračovať až do pominutia dôvodov, ktoré bránili jej riadnemu skončeniu. </w:t>
      </w:r>
      <w:r w:rsidR="0004307F" w:rsidRPr="00AA6C0A">
        <w:rPr>
          <w:rFonts w:asciiTheme="minorHAnsi" w:hAnsiTheme="minorHAnsi"/>
          <w:rPrChange w:id="9963" w:author="Autor">
            <w:rPr>
              <w:rFonts w:ascii="Calibri" w:hAnsi="Calibri"/>
            </w:rPr>
          </w:rPrChange>
        </w:rPr>
        <w:t>Zaslaním čiastkovej správy je skončená tá časť administratívnej finančnej kontroly na mieste, ktorej sa čiastková správa týka.</w:t>
      </w:r>
    </w:p>
    <w:p w14:paraId="35376572" w14:textId="7EDA3793" w:rsidR="008207C0" w:rsidRPr="00AA6C0A" w:rsidRDefault="008207C0" w:rsidP="00215368">
      <w:pPr>
        <w:spacing w:before="120" w:after="240"/>
        <w:rPr>
          <w:rFonts w:asciiTheme="minorHAnsi" w:hAnsiTheme="minorHAnsi"/>
          <w:rPrChange w:id="9964" w:author="Autor">
            <w:rPr>
              <w:rFonts w:ascii="Calibri" w:hAnsi="Calibri"/>
            </w:rPr>
          </w:rPrChange>
        </w:rPr>
      </w:pPr>
      <w:r w:rsidRPr="00AA6C0A">
        <w:rPr>
          <w:rFonts w:asciiTheme="minorHAnsi" w:hAnsiTheme="minorHAnsi"/>
          <w:rPrChange w:id="9965" w:author="Autor">
            <w:rPr>
              <w:rFonts w:ascii="Calibri" w:hAnsi="Calibri"/>
            </w:rPr>
          </w:rPrChange>
        </w:rPr>
        <w:lastRenderedPageBreak/>
        <w:t xml:space="preserve">Ak </w:t>
      </w:r>
      <w:del w:id="9966" w:author="Autor">
        <w:r w:rsidRPr="00AA6C0A" w:rsidDel="00AB0A0C">
          <w:rPr>
            <w:rFonts w:asciiTheme="minorHAnsi" w:hAnsiTheme="minorHAnsi"/>
            <w:rPrChange w:id="9967" w:author="Autor">
              <w:rPr>
                <w:rFonts w:ascii="Calibri" w:hAnsi="Calibri"/>
              </w:rPr>
            </w:rPrChange>
          </w:rPr>
          <w:delText xml:space="preserve">Poskytovateľ </w:delText>
        </w:r>
      </w:del>
      <w:ins w:id="9968" w:author="Autor">
        <w:r w:rsidR="00AB0A0C" w:rsidRPr="00AA6C0A">
          <w:rPr>
            <w:rFonts w:asciiTheme="minorHAnsi" w:hAnsiTheme="minorHAnsi"/>
            <w:rPrChange w:id="9969" w:author="Autor">
              <w:rPr>
                <w:rFonts w:ascii="Calibri" w:hAnsi="Calibri"/>
              </w:rPr>
            </w:rPrChange>
          </w:rPr>
          <w:t xml:space="preserve">RO </w:t>
        </w:r>
      </w:ins>
      <w:r w:rsidRPr="00AA6C0A">
        <w:rPr>
          <w:rFonts w:asciiTheme="minorHAnsi" w:hAnsiTheme="minorHAnsi"/>
          <w:rPrChange w:id="9970" w:author="Autor">
            <w:rPr>
              <w:rFonts w:ascii="Calibri" w:hAnsi="Calibri"/>
            </w:rPr>
          </w:rPrChange>
        </w:rPr>
        <w:t xml:space="preserve">z vlastného podnetu alebo z podnetu ďalších osôb po zaslaní </w:t>
      </w:r>
      <w:r w:rsidR="0086682F" w:rsidRPr="00AA6C0A">
        <w:rPr>
          <w:rFonts w:asciiTheme="minorHAnsi" w:hAnsiTheme="minorHAnsi"/>
          <w:rPrChange w:id="9971" w:author="Autor">
            <w:rPr>
              <w:rFonts w:ascii="Calibri" w:hAnsi="Calibri"/>
            </w:rPr>
          </w:rPrChange>
        </w:rPr>
        <w:t>čiastkovej správy z kontroly/</w:t>
      </w:r>
      <w:r w:rsidRPr="00AA6C0A">
        <w:rPr>
          <w:rFonts w:asciiTheme="minorHAnsi" w:hAnsiTheme="minorHAnsi"/>
          <w:rPrChange w:id="9972" w:author="Autor">
            <w:rPr>
              <w:rFonts w:ascii="Calibri" w:hAnsi="Calibri"/>
            </w:rPr>
          </w:rPrChange>
        </w:rPr>
        <w:t>správy z  kontroly zistí, že skutočnosti uvedené v správe nie sú správne, vykoná novú administratívnu</w:t>
      </w:r>
      <w:r w:rsidR="0086682F" w:rsidRPr="00AA6C0A">
        <w:rPr>
          <w:rFonts w:asciiTheme="minorHAnsi" w:hAnsiTheme="minorHAnsi"/>
          <w:rPrChange w:id="9973" w:author="Autor">
            <w:rPr>
              <w:rFonts w:ascii="Calibri" w:hAnsi="Calibri"/>
            </w:rPr>
          </w:rPrChange>
        </w:rPr>
        <w:t xml:space="preserve"> finančnú</w:t>
      </w:r>
      <w:r w:rsidRPr="00AA6C0A">
        <w:rPr>
          <w:rFonts w:asciiTheme="minorHAnsi" w:hAnsiTheme="minorHAnsi"/>
          <w:rPrChange w:id="9974" w:author="Autor">
            <w:rPr>
              <w:rFonts w:ascii="Calibri" w:hAnsi="Calibri"/>
            </w:rPr>
          </w:rPrChange>
        </w:rPr>
        <w:t xml:space="preserve"> kontrolu. </w:t>
      </w:r>
    </w:p>
    <w:p w14:paraId="6C052DA3" w14:textId="1B7D1AFE" w:rsidR="001D0C08" w:rsidRPr="00AA6C0A" w:rsidRDefault="001D0C08" w:rsidP="00215368">
      <w:pPr>
        <w:spacing w:before="120" w:after="240"/>
        <w:rPr>
          <w:rFonts w:asciiTheme="minorHAnsi" w:hAnsiTheme="minorHAnsi"/>
          <w:rPrChange w:id="9975" w:author="Autor">
            <w:rPr>
              <w:rFonts w:ascii="Calibri" w:hAnsi="Calibri"/>
            </w:rPr>
          </w:rPrChange>
        </w:rPr>
      </w:pPr>
      <w:r w:rsidRPr="00AA6C0A">
        <w:rPr>
          <w:rFonts w:asciiTheme="minorHAnsi" w:hAnsiTheme="minorHAnsi"/>
          <w:rPrChange w:id="9976" w:author="Autor">
            <w:rPr>
              <w:rFonts w:ascii="Calibri" w:hAnsi="Calibri"/>
            </w:rPr>
          </w:rPrChange>
        </w:rPr>
        <w:t xml:space="preserve">Ak je kontrola zastavená z dôvodov hodných osobitného zreteľa (§ 22 ods. 6 tretia a štvrtá vety zákona o finančnej kontrole), kontrola je skončená vyhotovením záznamu s uvedením dôvodov jej zastavenia (záznam sa nezasiela, prijímateľovi, ak medzičasom zanikol).  </w:t>
      </w:r>
    </w:p>
    <w:p w14:paraId="293B843B" w14:textId="622D1A8D" w:rsidR="008207C0" w:rsidRPr="00AA6C0A" w:rsidRDefault="008207C0" w:rsidP="00215368">
      <w:pPr>
        <w:pStyle w:val="Nadpis3"/>
        <w:rPr>
          <w:rFonts w:asciiTheme="minorHAnsi" w:hAnsiTheme="minorHAnsi"/>
          <w:i/>
          <w:color w:val="365F91"/>
          <w:lang w:val="sk-SK"/>
          <w:rPrChange w:id="9977" w:author="Autor">
            <w:rPr>
              <w:rFonts w:ascii="Calibri" w:hAnsi="Calibri"/>
              <w:i/>
              <w:color w:val="365F91"/>
              <w:lang w:val="sk-SK"/>
            </w:rPr>
          </w:rPrChange>
        </w:rPr>
      </w:pPr>
      <w:bookmarkStart w:id="9978" w:name="_Toc13646803"/>
      <w:r w:rsidRPr="00AA6C0A">
        <w:rPr>
          <w:rFonts w:asciiTheme="minorHAnsi" w:hAnsiTheme="minorHAnsi"/>
          <w:i/>
          <w:color w:val="365F91"/>
          <w:rPrChange w:id="9979" w:author="Autor">
            <w:rPr>
              <w:rFonts w:ascii="Calibri" w:hAnsi="Calibri"/>
              <w:i/>
              <w:color w:val="365F91"/>
            </w:rPr>
          </w:rPrChange>
        </w:rPr>
        <w:t>4.6.1.1 Kontrola verejného obstarávania</w:t>
      </w:r>
      <w:r w:rsidR="009B25A2" w:rsidRPr="00AA6C0A">
        <w:rPr>
          <w:rFonts w:asciiTheme="minorHAnsi" w:hAnsiTheme="minorHAnsi"/>
          <w:i/>
          <w:color w:val="365F91"/>
          <w:lang w:val="sk-SK"/>
          <w:rPrChange w:id="9980" w:author="Autor">
            <w:rPr>
              <w:rFonts w:ascii="Calibri" w:hAnsi="Calibri"/>
              <w:i/>
              <w:color w:val="365F91"/>
              <w:lang w:val="sk-SK"/>
            </w:rPr>
          </w:rPrChange>
        </w:rPr>
        <w:t xml:space="preserve"> a obstarávania</w:t>
      </w:r>
      <w:bookmarkEnd w:id="9978"/>
      <w:r w:rsidRPr="00AA6C0A">
        <w:rPr>
          <w:rFonts w:asciiTheme="minorHAnsi" w:hAnsiTheme="minorHAnsi"/>
          <w:i/>
          <w:color w:val="365F91"/>
          <w:rPrChange w:id="9981" w:author="Autor">
            <w:rPr>
              <w:rFonts w:ascii="Calibri" w:hAnsi="Calibri"/>
              <w:i/>
              <w:color w:val="365F91"/>
            </w:rPr>
          </w:rPrChange>
        </w:rPr>
        <w:t xml:space="preserve"> </w:t>
      </w:r>
    </w:p>
    <w:p w14:paraId="6B4C9FA7" w14:textId="1285A30E" w:rsidR="008207C0" w:rsidRPr="00AA6C0A" w:rsidRDefault="008207C0" w:rsidP="00215368">
      <w:pPr>
        <w:autoSpaceDE w:val="0"/>
        <w:autoSpaceDN w:val="0"/>
        <w:adjustRightInd w:val="0"/>
        <w:spacing w:before="120"/>
        <w:rPr>
          <w:rFonts w:asciiTheme="minorHAnsi" w:hAnsiTheme="minorHAnsi"/>
          <w:rPrChange w:id="9982" w:author="Autor">
            <w:rPr>
              <w:rFonts w:ascii="Calibri" w:hAnsi="Calibri"/>
              <w:spacing w:val="-5"/>
            </w:rPr>
          </w:rPrChange>
        </w:rPr>
      </w:pPr>
      <w:del w:id="9983" w:author="Autor">
        <w:r w:rsidRPr="00AA6C0A" w:rsidDel="00AB0A0C">
          <w:rPr>
            <w:rFonts w:asciiTheme="minorHAnsi" w:hAnsiTheme="minorHAnsi"/>
            <w:rPrChange w:id="9984" w:author="Autor">
              <w:rPr>
                <w:rFonts w:ascii="Calibri" w:hAnsi="Calibri"/>
                <w:spacing w:val="-5"/>
              </w:rPr>
            </w:rPrChange>
          </w:rPr>
          <w:delText xml:space="preserve">Poskytovateľ </w:delText>
        </w:r>
      </w:del>
      <w:ins w:id="9985" w:author="Autor">
        <w:r w:rsidR="00AB0A0C" w:rsidRPr="00AA6C0A">
          <w:rPr>
            <w:rFonts w:asciiTheme="minorHAnsi" w:hAnsiTheme="minorHAnsi"/>
            <w:rPrChange w:id="9986" w:author="Autor">
              <w:rPr>
                <w:rFonts w:ascii="Calibri" w:hAnsi="Calibri"/>
                <w:spacing w:val="-5"/>
              </w:rPr>
            </w:rPrChange>
          </w:rPr>
          <w:t xml:space="preserve">RO </w:t>
        </w:r>
      </w:ins>
      <w:r w:rsidRPr="00AA6C0A">
        <w:rPr>
          <w:rFonts w:asciiTheme="minorHAnsi" w:hAnsiTheme="minorHAnsi"/>
          <w:rPrChange w:id="9987" w:author="Autor">
            <w:rPr>
              <w:rFonts w:ascii="Calibri" w:hAnsi="Calibri"/>
              <w:spacing w:val="-5"/>
            </w:rPr>
          </w:rPrChange>
        </w:rPr>
        <w:t xml:space="preserve">kontroluje dodržiavanie pravidiel a princípov VO vyplývajúcich zo zmluvy o EÚ definovaných príslušnými právnymi aktmi EÚ a zo zákona č. </w:t>
      </w:r>
      <w:r w:rsidR="009710DB" w:rsidRPr="00AA6C0A">
        <w:rPr>
          <w:rFonts w:asciiTheme="minorHAnsi" w:hAnsiTheme="minorHAnsi"/>
          <w:rPrChange w:id="9988" w:author="Autor">
            <w:rPr>
              <w:rFonts w:ascii="Calibri" w:hAnsi="Calibri"/>
              <w:spacing w:val="-5"/>
            </w:rPr>
          </w:rPrChange>
        </w:rPr>
        <w:t>343</w:t>
      </w:r>
      <w:r w:rsidRPr="00AA6C0A">
        <w:rPr>
          <w:rFonts w:asciiTheme="minorHAnsi" w:hAnsiTheme="minorHAnsi"/>
          <w:rPrChange w:id="9989" w:author="Autor">
            <w:rPr>
              <w:rFonts w:ascii="Calibri" w:hAnsi="Calibri"/>
              <w:spacing w:val="-5"/>
            </w:rPr>
          </w:rPrChange>
        </w:rPr>
        <w:t>/</w:t>
      </w:r>
      <w:r w:rsidR="009710DB" w:rsidRPr="00AA6C0A">
        <w:rPr>
          <w:rFonts w:asciiTheme="minorHAnsi" w:hAnsiTheme="minorHAnsi"/>
          <w:rPrChange w:id="9990" w:author="Autor">
            <w:rPr>
              <w:rFonts w:ascii="Calibri" w:hAnsi="Calibri"/>
              <w:spacing w:val="-5"/>
            </w:rPr>
          </w:rPrChange>
        </w:rPr>
        <w:t xml:space="preserve">2015 </w:t>
      </w:r>
      <w:r w:rsidRPr="00AA6C0A">
        <w:rPr>
          <w:rFonts w:asciiTheme="minorHAnsi" w:hAnsiTheme="minorHAnsi"/>
          <w:rPrChange w:id="9991" w:author="Autor">
            <w:rPr>
              <w:rFonts w:ascii="Calibri" w:hAnsi="Calibri"/>
              <w:spacing w:val="-5"/>
            </w:rPr>
          </w:rPrChange>
        </w:rPr>
        <w:t>Z. z. o verejnom obstarávaní o zmene a doplnení niektorých zákonov (ďalej len „zákon o verejnom obstarávaní“).</w:t>
      </w:r>
      <w:r w:rsidR="009710DB" w:rsidRPr="00AA6C0A">
        <w:rPr>
          <w:rFonts w:asciiTheme="minorHAnsi" w:hAnsiTheme="minorHAnsi"/>
          <w:rPrChange w:id="9992" w:author="Autor">
            <w:rPr>
              <w:rFonts w:ascii="Calibri" w:hAnsi="Calibri" w:cs="Calibri"/>
              <w:sz w:val="20"/>
              <w:szCs w:val="20"/>
              <w:lang w:eastAsia="en-US"/>
            </w:rPr>
          </w:rPrChange>
        </w:rPr>
        <w:t xml:space="preserve"> </w:t>
      </w:r>
      <w:r w:rsidR="009710DB" w:rsidRPr="00AA6C0A">
        <w:rPr>
          <w:rFonts w:asciiTheme="minorHAnsi" w:hAnsiTheme="minorHAnsi"/>
          <w:rPrChange w:id="9993" w:author="Autor">
            <w:rPr>
              <w:rFonts w:ascii="Calibri" w:hAnsi="Calibri"/>
              <w:spacing w:val="-5"/>
            </w:rPr>
          </w:rPrChange>
        </w:rPr>
        <w:t>Kontrola verejného obstarávania, ktorej predmetom je postup zadávania zákazky, preukázateľne začatý pred nadobudnutím účinnosti zákona č. 343/2015 o verejnom obstarávaní a o zmene a doplnení niektorých zákonov, t. j. pred 18. aprílom 2016, sa vykoná podľa Systému riadenia EŠIF, verzia 3.</w:t>
      </w:r>
    </w:p>
    <w:p w14:paraId="7595A9CC" w14:textId="68527142" w:rsidR="008207C0" w:rsidRPr="00AA6C0A" w:rsidRDefault="008207C0" w:rsidP="00215368">
      <w:pPr>
        <w:spacing w:before="120"/>
        <w:rPr>
          <w:rFonts w:asciiTheme="minorHAnsi" w:hAnsiTheme="minorHAnsi"/>
          <w:rPrChange w:id="9994" w:author="Autor">
            <w:rPr>
              <w:rFonts w:ascii="Calibri" w:hAnsi="Calibri"/>
              <w:spacing w:val="-5"/>
            </w:rPr>
          </w:rPrChange>
        </w:rPr>
      </w:pPr>
      <w:r w:rsidRPr="00AA6C0A">
        <w:rPr>
          <w:rFonts w:asciiTheme="minorHAnsi" w:hAnsiTheme="minorHAnsi"/>
          <w:rPrChange w:id="9995" w:author="Autor">
            <w:rPr>
              <w:rFonts w:ascii="Calibri" w:hAnsi="Calibri"/>
              <w:spacing w:val="-5"/>
            </w:rPr>
          </w:rPrChange>
        </w:rPr>
        <w:t xml:space="preserve">Činnosťou </w:t>
      </w:r>
      <w:del w:id="9996" w:author="Autor">
        <w:r w:rsidRPr="00AA6C0A" w:rsidDel="00AB0A0C">
          <w:rPr>
            <w:rFonts w:asciiTheme="minorHAnsi" w:hAnsiTheme="minorHAnsi"/>
            <w:rPrChange w:id="9997" w:author="Autor">
              <w:rPr>
                <w:rFonts w:ascii="Calibri" w:hAnsi="Calibri"/>
                <w:spacing w:val="-5"/>
              </w:rPr>
            </w:rPrChange>
          </w:rPr>
          <w:delText xml:space="preserve">Poskytovateľa </w:delText>
        </w:r>
      </w:del>
      <w:ins w:id="9998" w:author="Autor">
        <w:r w:rsidR="00AB0A0C" w:rsidRPr="00AA6C0A">
          <w:rPr>
            <w:rFonts w:asciiTheme="minorHAnsi" w:hAnsiTheme="minorHAnsi"/>
            <w:rPrChange w:id="9999" w:author="Autor">
              <w:rPr>
                <w:rFonts w:ascii="Calibri" w:hAnsi="Calibri"/>
                <w:spacing w:val="-5"/>
              </w:rPr>
            </w:rPrChange>
          </w:rPr>
          <w:t xml:space="preserve">RO </w:t>
        </w:r>
      </w:ins>
      <w:r w:rsidRPr="00AA6C0A">
        <w:rPr>
          <w:rFonts w:asciiTheme="minorHAnsi" w:hAnsiTheme="minorHAnsi"/>
          <w:rPrChange w:id="10000" w:author="Autor">
            <w:rPr>
              <w:rFonts w:ascii="Calibri" w:hAnsi="Calibri"/>
              <w:spacing w:val="-5"/>
            </w:rPr>
          </w:rPrChange>
        </w:rPr>
        <w:t xml:space="preserve">nie je dotknutá výlučná a konečná zodpovednosť Prijímateľa ako verejného obstarávateľa, obstarávateľa alebo osoby podľa § </w:t>
      </w:r>
      <w:r w:rsidR="00894772" w:rsidRPr="00AA6C0A">
        <w:rPr>
          <w:rFonts w:asciiTheme="minorHAnsi" w:hAnsiTheme="minorHAnsi"/>
          <w:rPrChange w:id="10001" w:author="Autor">
            <w:rPr>
              <w:rFonts w:ascii="Calibri" w:hAnsi="Calibri"/>
              <w:spacing w:val="-5"/>
            </w:rPr>
          </w:rPrChange>
        </w:rPr>
        <w:t xml:space="preserve">8 </w:t>
      </w:r>
      <w:r w:rsidRPr="00AA6C0A">
        <w:rPr>
          <w:rFonts w:asciiTheme="minorHAnsi" w:hAnsiTheme="minorHAnsi"/>
          <w:rPrChange w:id="10002" w:author="Autor">
            <w:rPr>
              <w:rFonts w:ascii="Calibri" w:hAnsi="Calibri"/>
              <w:spacing w:val="-5"/>
            </w:rPr>
          </w:rPrChange>
        </w:rPr>
        <w:t>zákona o verejnom obstarávaní (ďalej len „obstarávateľ“) za vykonanie VO pri dodržaní všeobecne záväzných právnych predpisov SR a EÚ, základných princípov VO a </w:t>
      </w:r>
      <w:del w:id="10003" w:author="Autor">
        <w:r w:rsidRPr="00AA6C0A" w:rsidDel="002C72C0">
          <w:rPr>
            <w:rFonts w:asciiTheme="minorHAnsi" w:hAnsiTheme="minorHAnsi"/>
            <w:rPrChange w:id="10004" w:author="Autor">
              <w:rPr>
                <w:rFonts w:ascii="Calibri" w:hAnsi="Calibri"/>
                <w:spacing w:val="-5"/>
              </w:rPr>
            </w:rPrChange>
          </w:rPr>
          <w:delText xml:space="preserve">Zmluvy </w:delText>
        </w:r>
      </w:del>
      <w:ins w:id="10005" w:author="Autor">
        <w:r w:rsidR="002C72C0">
          <w:rPr>
            <w:rFonts w:asciiTheme="minorHAnsi" w:hAnsiTheme="minorHAnsi"/>
          </w:rPr>
          <w:t>z</w:t>
        </w:r>
        <w:r w:rsidR="002C72C0" w:rsidRPr="00AA6C0A">
          <w:rPr>
            <w:rFonts w:asciiTheme="minorHAnsi" w:hAnsiTheme="minorHAnsi"/>
            <w:rPrChange w:id="10006" w:author="Autor">
              <w:rPr>
                <w:rFonts w:ascii="Calibri" w:hAnsi="Calibri"/>
                <w:spacing w:val="-5"/>
              </w:rPr>
            </w:rPrChange>
          </w:rPr>
          <w:t xml:space="preserve">mluvy </w:t>
        </w:r>
      </w:ins>
      <w:r w:rsidRPr="00AA6C0A">
        <w:rPr>
          <w:rFonts w:asciiTheme="minorHAnsi" w:hAnsiTheme="minorHAnsi"/>
          <w:rPrChange w:id="10007" w:author="Autor">
            <w:rPr>
              <w:rFonts w:ascii="Calibri" w:hAnsi="Calibri"/>
              <w:spacing w:val="-5"/>
            </w:rPr>
          </w:rPrChange>
        </w:rPr>
        <w:t>o  NFP.</w:t>
      </w:r>
    </w:p>
    <w:p w14:paraId="445857A6" w14:textId="29D027CD" w:rsidR="008D652F" w:rsidRPr="00AA6C0A" w:rsidRDefault="008D652F" w:rsidP="00215368">
      <w:pPr>
        <w:spacing w:before="120"/>
        <w:rPr>
          <w:rFonts w:asciiTheme="minorHAnsi" w:hAnsiTheme="minorHAnsi"/>
          <w:rPrChange w:id="10008" w:author="Autor">
            <w:rPr>
              <w:rFonts w:ascii="Calibri" w:hAnsi="Calibri"/>
              <w:spacing w:val="-5"/>
            </w:rPr>
          </w:rPrChange>
        </w:rPr>
      </w:pPr>
      <w:del w:id="10009" w:author="Autor">
        <w:r w:rsidRPr="00AA6C0A" w:rsidDel="00AB0A0C">
          <w:rPr>
            <w:rFonts w:asciiTheme="minorHAnsi" w:hAnsiTheme="minorHAnsi"/>
            <w:rPrChange w:id="10010" w:author="Autor">
              <w:rPr>
                <w:rFonts w:ascii="Calibri" w:hAnsi="Calibri"/>
                <w:spacing w:val="-5"/>
              </w:rPr>
            </w:rPrChange>
          </w:rPr>
          <w:delText xml:space="preserve">Poskytovateľ </w:delText>
        </w:r>
      </w:del>
      <w:ins w:id="10011" w:author="Autor">
        <w:r w:rsidR="00AB0A0C" w:rsidRPr="00AA6C0A">
          <w:rPr>
            <w:rFonts w:asciiTheme="minorHAnsi" w:hAnsiTheme="minorHAnsi"/>
            <w:rPrChange w:id="10012" w:author="Autor">
              <w:rPr>
                <w:rFonts w:ascii="Calibri" w:hAnsi="Calibri"/>
                <w:spacing w:val="-5"/>
              </w:rPr>
            </w:rPrChange>
          </w:rPr>
          <w:t xml:space="preserve">RO </w:t>
        </w:r>
      </w:ins>
      <w:r w:rsidRPr="00AA6C0A">
        <w:rPr>
          <w:rFonts w:asciiTheme="minorHAnsi" w:hAnsiTheme="minorHAnsi"/>
          <w:rPrChange w:id="10013" w:author="Autor">
            <w:rPr>
              <w:rFonts w:ascii="Calibri" w:hAnsi="Calibri"/>
              <w:spacing w:val="-5"/>
            </w:rPr>
          </w:rPrChange>
        </w:rPr>
        <w:t xml:space="preserve">aj v prípadoch, kedy zadávanie zákaziek na dodanie tovarov, prác alebo služieb nespadá pod zákon o verejnom obstarávaní, kontroluje, či je postup pri ich obstarávaní v súlade </w:t>
      </w:r>
      <w:r w:rsidR="001F3DB7" w:rsidRPr="00AA6C0A">
        <w:rPr>
          <w:rFonts w:asciiTheme="minorHAnsi" w:hAnsiTheme="minorHAnsi"/>
          <w:rPrChange w:id="10014" w:author="Autor">
            <w:rPr>
              <w:rFonts w:ascii="Calibri" w:hAnsi="Calibri"/>
              <w:spacing w:val="-5"/>
            </w:rPr>
          </w:rPrChange>
        </w:rPr>
        <w:t>s MP CKO č. 12.</w:t>
      </w:r>
    </w:p>
    <w:p w14:paraId="099FF91D" w14:textId="68E72DD1" w:rsidR="008207C0" w:rsidRPr="00AA6C0A" w:rsidRDefault="008207C0">
      <w:pPr>
        <w:autoSpaceDE w:val="0"/>
        <w:autoSpaceDN w:val="0"/>
        <w:adjustRightInd w:val="0"/>
        <w:spacing w:before="120"/>
        <w:rPr>
          <w:rFonts w:asciiTheme="minorHAnsi" w:hAnsiTheme="minorHAnsi"/>
          <w:rPrChange w:id="10015" w:author="Autor">
            <w:rPr>
              <w:rFonts w:ascii="Calibri" w:hAnsi="Calibri"/>
            </w:rPr>
          </w:rPrChange>
        </w:rPr>
        <w:pPrChange w:id="10016" w:author="Autor">
          <w:pPr>
            <w:spacing w:before="120"/>
          </w:pPr>
        </w:pPrChange>
      </w:pPr>
      <w:r w:rsidRPr="00AA6C0A">
        <w:rPr>
          <w:rFonts w:asciiTheme="minorHAnsi" w:hAnsiTheme="minorHAnsi"/>
          <w:rPrChange w:id="10017" w:author="Autor">
            <w:rPr>
              <w:rFonts w:ascii="Calibri" w:hAnsi="Calibri"/>
            </w:rPr>
          </w:rPrChange>
        </w:rPr>
        <w:t>Samotný výkon kontroly VO</w:t>
      </w:r>
      <w:r w:rsidR="00894772" w:rsidRPr="00AA6C0A">
        <w:rPr>
          <w:rFonts w:asciiTheme="minorHAnsi" w:hAnsiTheme="minorHAnsi"/>
          <w:rPrChange w:id="10018" w:author="Autor">
            <w:rPr/>
          </w:rPrChange>
        </w:rPr>
        <w:t xml:space="preserve"> </w:t>
      </w:r>
      <w:r w:rsidR="00894772" w:rsidRPr="00AA6C0A">
        <w:rPr>
          <w:rFonts w:asciiTheme="minorHAnsi" w:hAnsiTheme="minorHAnsi"/>
          <w:rPrChange w:id="10019" w:author="Autor">
            <w:rPr>
              <w:rFonts w:ascii="Calibri" w:hAnsi="Calibri"/>
            </w:rPr>
          </w:rPrChange>
        </w:rPr>
        <w:t xml:space="preserve">a rozsah predkladanej dokumentácie </w:t>
      </w:r>
      <w:r w:rsidR="00CC42FD" w:rsidRPr="00AA6C0A">
        <w:rPr>
          <w:rFonts w:asciiTheme="minorHAnsi" w:hAnsiTheme="minorHAnsi"/>
          <w:rPrChange w:id="10020" w:author="Autor">
            <w:rPr>
              <w:rFonts w:ascii="Calibri" w:hAnsi="Calibri"/>
            </w:rPr>
          </w:rPrChange>
        </w:rPr>
        <w:t>P</w:t>
      </w:r>
      <w:r w:rsidR="00894772" w:rsidRPr="00AA6C0A">
        <w:rPr>
          <w:rFonts w:asciiTheme="minorHAnsi" w:hAnsiTheme="minorHAnsi"/>
          <w:rPrChange w:id="10021" w:author="Autor">
            <w:rPr>
              <w:rFonts w:ascii="Calibri" w:hAnsi="Calibri"/>
            </w:rPr>
          </w:rPrChange>
        </w:rPr>
        <w:t>rijímateľom</w:t>
      </w:r>
      <w:r w:rsidRPr="00AA6C0A">
        <w:rPr>
          <w:rFonts w:asciiTheme="minorHAnsi" w:hAnsiTheme="minorHAnsi"/>
          <w:rPrChange w:id="10022" w:author="Autor">
            <w:rPr>
              <w:rFonts w:ascii="Calibri" w:hAnsi="Calibri"/>
            </w:rPr>
          </w:rPrChange>
        </w:rPr>
        <w:t xml:space="preserve"> je špecifikovaný v „Príručke </w:t>
      </w:r>
      <w:r w:rsidR="001B41C9" w:rsidRPr="00AA6C0A">
        <w:rPr>
          <w:rFonts w:asciiTheme="minorHAnsi" w:hAnsiTheme="minorHAnsi"/>
          <w:rPrChange w:id="10023" w:author="Autor">
            <w:rPr>
              <w:rFonts w:ascii="Calibri" w:hAnsi="Calibri"/>
            </w:rPr>
          </w:rPrChange>
        </w:rPr>
        <w:t>pre kontrolu</w:t>
      </w:r>
      <w:r w:rsidRPr="00AA6C0A">
        <w:rPr>
          <w:rFonts w:asciiTheme="minorHAnsi" w:hAnsiTheme="minorHAnsi"/>
          <w:rPrChange w:id="10024" w:author="Autor">
            <w:rPr>
              <w:rFonts w:ascii="Calibri" w:hAnsi="Calibri"/>
            </w:rPr>
          </w:rPrChange>
        </w:rPr>
        <w:t> </w:t>
      </w:r>
      <w:r w:rsidR="001B41C9" w:rsidRPr="00AA6C0A">
        <w:rPr>
          <w:rFonts w:asciiTheme="minorHAnsi" w:hAnsiTheme="minorHAnsi"/>
          <w:rPrChange w:id="10025" w:author="Autor">
            <w:rPr>
              <w:rFonts w:ascii="Calibri" w:hAnsi="Calibri"/>
            </w:rPr>
          </w:rPrChange>
        </w:rPr>
        <w:t xml:space="preserve">verejného </w:t>
      </w:r>
      <w:r w:rsidR="00C869A5" w:rsidRPr="00AA6C0A">
        <w:rPr>
          <w:rFonts w:asciiTheme="minorHAnsi" w:hAnsiTheme="minorHAnsi"/>
          <w:rPrChange w:id="10026" w:author="Autor">
            <w:rPr>
              <w:rFonts w:ascii="Calibri" w:hAnsi="Calibri"/>
            </w:rPr>
          </w:rPrChange>
        </w:rPr>
        <w:t>obstarávania</w:t>
      </w:r>
      <w:r w:rsidRPr="00AA6C0A">
        <w:rPr>
          <w:rFonts w:asciiTheme="minorHAnsi" w:hAnsiTheme="minorHAnsi"/>
          <w:rPrChange w:id="10027" w:author="Autor">
            <w:rPr>
              <w:rFonts w:ascii="Calibri" w:hAnsi="Calibri"/>
            </w:rPr>
          </w:rPrChange>
        </w:rPr>
        <w:t xml:space="preserve">“. </w:t>
      </w:r>
    </w:p>
    <w:p w14:paraId="592486B4" w14:textId="77777777" w:rsidR="008207C0" w:rsidRPr="00AA6C0A" w:rsidRDefault="008207C0" w:rsidP="00215368">
      <w:pPr>
        <w:pStyle w:val="Nadpis3"/>
        <w:rPr>
          <w:rFonts w:asciiTheme="minorHAnsi" w:hAnsiTheme="minorHAnsi"/>
          <w:i/>
          <w:color w:val="365F91"/>
          <w:rPrChange w:id="10028" w:author="Autor">
            <w:rPr>
              <w:rFonts w:ascii="Calibri" w:hAnsi="Calibri"/>
              <w:i/>
              <w:color w:val="365F91"/>
            </w:rPr>
          </w:rPrChange>
        </w:rPr>
      </w:pPr>
      <w:bookmarkStart w:id="10029" w:name="_Toc13646804"/>
      <w:r w:rsidRPr="00AA6C0A">
        <w:rPr>
          <w:rFonts w:asciiTheme="minorHAnsi" w:hAnsiTheme="minorHAnsi"/>
          <w:i/>
          <w:color w:val="365F91"/>
          <w:rPrChange w:id="10030" w:author="Autor">
            <w:rPr>
              <w:rFonts w:ascii="Calibri" w:hAnsi="Calibri"/>
              <w:i/>
              <w:color w:val="365F91"/>
            </w:rPr>
          </w:rPrChange>
        </w:rPr>
        <w:t>4.6.1.2 Kontrola žiadosti o platbu</w:t>
      </w:r>
      <w:bookmarkEnd w:id="10029"/>
    </w:p>
    <w:p w14:paraId="695097EE" w14:textId="77777777" w:rsidR="008207C0" w:rsidRPr="00AA6C0A" w:rsidRDefault="008207C0" w:rsidP="00215368">
      <w:pPr>
        <w:rPr>
          <w:rFonts w:asciiTheme="minorHAnsi" w:hAnsiTheme="minorHAnsi"/>
          <w:rPrChange w:id="10031" w:author="Autor">
            <w:rPr>
              <w:rFonts w:ascii="Calibri" w:hAnsi="Calibri"/>
            </w:rPr>
          </w:rPrChange>
        </w:rPr>
      </w:pPr>
      <w:r w:rsidRPr="00AA6C0A">
        <w:rPr>
          <w:rFonts w:asciiTheme="minorHAnsi" w:hAnsiTheme="minorHAnsi"/>
          <w:rPrChange w:id="10032" w:author="Autor">
            <w:rPr>
              <w:rFonts w:ascii="Calibri" w:hAnsi="Calibri"/>
            </w:rPr>
          </w:rPrChange>
        </w:rPr>
        <w:t>Postup kontroly žiadosti o platbu je uvedený v kapitole 4.3.3 Žiadosť o platbu tejto Príručky.</w:t>
      </w:r>
    </w:p>
    <w:p w14:paraId="53E17EEB" w14:textId="13FD37EF" w:rsidR="008207C0" w:rsidRPr="00AA6C0A" w:rsidRDefault="008207C0" w:rsidP="00215368">
      <w:pPr>
        <w:pStyle w:val="Nadpis3"/>
        <w:rPr>
          <w:rFonts w:asciiTheme="minorHAnsi" w:hAnsiTheme="minorHAnsi"/>
          <w:color w:val="365F91"/>
          <w:rPrChange w:id="10033" w:author="Autor">
            <w:rPr>
              <w:rFonts w:ascii="Calibri" w:hAnsi="Calibri"/>
              <w:color w:val="365F91"/>
            </w:rPr>
          </w:rPrChange>
        </w:rPr>
      </w:pPr>
      <w:bookmarkStart w:id="10034" w:name="_Toc13646805"/>
      <w:r w:rsidRPr="00AA6C0A">
        <w:rPr>
          <w:rFonts w:asciiTheme="minorHAnsi" w:hAnsiTheme="minorHAnsi"/>
          <w:color w:val="365F91"/>
          <w:rPrChange w:id="10035" w:author="Autor">
            <w:rPr>
              <w:rFonts w:ascii="Calibri" w:hAnsi="Calibri"/>
              <w:color w:val="365F91"/>
            </w:rPr>
          </w:rPrChange>
        </w:rPr>
        <w:t xml:space="preserve">4.6.2 </w:t>
      </w:r>
      <w:r w:rsidR="00167370" w:rsidRPr="00AA6C0A">
        <w:rPr>
          <w:rFonts w:asciiTheme="minorHAnsi" w:hAnsiTheme="minorHAnsi"/>
          <w:color w:val="365F91"/>
          <w:lang w:val="sk-SK"/>
          <w:rPrChange w:id="10036" w:author="Autor">
            <w:rPr>
              <w:rFonts w:ascii="Calibri" w:hAnsi="Calibri"/>
              <w:color w:val="365F91"/>
              <w:lang w:val="sk-SK"/>
            </w:rPr>
          </w:rPrChange>
        </w:rPr>
        <w:t xml:space="preserve">Finančná </w:t>
      </w:r>
      <w:del w:id="10037" w:author="Autor">
        <w:r w:rsidR="00167370" w:rsidRPr="00AA6C0A" w:rsidDel="00650D12">
          <w:rPr>
            <w:rFonts w:asciiTheme="minorHAnsi" w:hAnsiTheme="minorHAnsi"/>
            <w:color w:val="365F91"/>
            <w:lang w:val="sk-SK"/>
            <w:rPrChange w:id="10038" w:author="Autor">
              <w:rPr>
                <w:rFonts w:ascii="Calibri" w:hAnsi="Calibri"/>
                <w:color w:val="365F91"/>
                <w:lang w:val="sk-SK"/>
              </w:rPr>
            </w:rPrChange>
          </w:rPr>
          <w:delText>k</w:delText>
        </w:r>
        <w:r w:rsidRPr="00AA6C0A" w:rsidDel="00AB0A0C">
          <w:rPr>
            <w:rFonts w:asciiTheme="minorHAnsi" w:hAnsiTheme="minorHAnsi"/>
            <w:color w:val="365F91"/>
            <w:rPrChange w:id="10039" w:author="Autor">
              <w:rPr>
                <w:rFonts w:ascii="Calibri" w:hAnsi="Calibri"/>
                <w:color w:val="365F91"/>
              </w:rPr>
            </w:rPrChange>
          </w:rPr>
          <w:delText>ontrola</w:delText>
        </w:r>
      </w:del>
      <w:ins w:id="10040" w:author="Autor">
        <w:r w:rsidR="002F163C" w:rsidRPr="002F163C">
          <w:rPr>
            <w:rFonts w:asciiTheme="minorHAnsi" w:hAnsiTheme="minorHAnsi"/>
            <w:color w:val="365F91"/>
          </w:rPr>
          <w:t>kontrola</w:t>
        </w:r>
      </w:ins>
      <w:r w:rsidRPr="00AA6C0A">
        <w:rPr>
          <w:rFonts w:asciiTheme="minorHAnsi" w:hAnsiTheme="minorHAnsi"/>
          <w:color w:val="365F91"/>
          <w:rPrChange w:id="10041" w:author="Autor">
            <w:rPr>
              <w:rFonts w:ascii="Calibri" w:hAnsi="Calibri"/>
              <w:color w:val="365F91"/>
            </w:rPr>
          </w:rPrChange>
        </w:rPr>
        <w:t xml:space="preserve"> na mieste</w:t>
      </w:r>
      <w:bookmarkEnd w:id="10034"/>
    </w:p>
    <w:p w14:paraId="51667C96" w14:textId="539385F2" w:rsidR="00A93D8B" w:rsidRPr="00AA6C0A" w:rsidRDefault="008207C0" w:rsidP="00215368">
      <w:pPr>
        <w:pStyle w:val="Default"/>
        <w:spacing w:before="120" w:after="120"/>
        <w:jc w:val="both"/>
        <w:rPr>
          <w:rFonts w:asciiTheme="minorHAnsi" w:hAnsiTheme="minorHAnsi"/>
          <w:rPrChange w:id="10042" w:author="Autor">
            <w:rPr>
              <w:rFonts w:ascii="Calibri" w:hAnsi="Calibri"/>
            </w:rPr>
          </w:rPrChange>
        </w:rPr>
      </w:pPr>
      <w:r w:rsidRPr="00AA6C0A">
        <w:rPr>
          <w:rFonts w:asciiTheme="minorHAnsi" w:hAnsiTheme="minorHAnsi"/>
          <w:rPrChange w:id="10043" w:author="Autor">
            <w:rPr>
              <w:rFonts w:ascii="Calibri" w:hAnsi="Calibri"/>
            </w:rPr>
          </w:rPrChange>
        </w:rPr>
        <w:t xml:space="preserve">Hlavným cieľom </w:t>
      </w:r>
      <w:del w:id="10044" w:author="Autor">
        <w:r w:rsidR="00E22036" w:rsidRPr="00AA6C0A" w:rsidDel="00AB0A0C">
          <w:rPr>
            <w:rFonts w:asciiTheme="minorHAnsi" w:hAnsiTheme="minorHAnsi"/>
            <w:rPrChange w:id="10045" w:author="Autor">
              <w:rPr>
                <w:rFonts w:ascii="Calibri" w:hAnsi="Calibri"/>
              </w:rPr>
            </w:rPrChange>
          </w:rPr>
          <w:delText xml:space="preserve">finančnej </w:delText>
        </w:r>
        <w:r w:rsidRPr="00AA6C0A" w:rsidDel="00AB0A0C">
          <w:rPr>
            <w:rFonts w:asciiTheme="minorHAnsi" w:hAnsiTheme="minorHAnsi"/>
            <w:rPrChange w:id="10046" w:author="Autor">
              <w:rPr>
                <w:rFonts w:ascii="Calibri" w:hAnsi="Calibri"/>
              </w:rPr>
            </w:rPrChange>
          </w:rPr>
          <w:delText>kontroly na mieste</w:delText>
        </w:r>
      </w:del>
      <w:ins w:id="10047" w:author="Autor">
        <w:r w:rsidR="00AB0A0C" w:rsidRPr="00AA6C0A">
          <w:rPr>
            <w:rFonts w:asciiTheme="minorHAnsi" w:hAnsiTheme="minorHAnsi"/>
            <w:rPrChange w:id="10048" w:author="Autor">
              <w:rPr>
                <w:rFonts w:ascii="Calibri" w:hAnsi="Calibri"/>
              </w:rPr>
            </w:rPrChange>
          </w:rPr>
          <w:t>FK/M</w:t>
        </w:r>
      </w:ins>
      <w:r w:rsidRPr="00AA6C0A">
        <w:rPr>
          <w:rFonts w:asciiTheme="minorHAnsi" w:hAnsiTheme="minorHAnsi"/>
          <w:rPrChange w:id="10049" w:author="Autor">
            <w:rPr>
              <w:rFonts w:ascii="Calibri" w:hAnsi="Calibri"/>
            </w:rPr>
          </w:rPrChange>
        </w:rPr>
        <w:t xml:space="preserve"> je najmä overenie skutočného dodania tovarov, poskytnutia služieb a vykonania prác v rámci projektu, ktoré sú deklarované v účtovných dokladoch a v podpornej dokumentácii k projektu vo vzťahu k predloženým deklarovaným výdavkom a ostatných skutočností uvedených v ŽoP, k legislatíve EÚ a SR, k </w:t>
      </w:r>
      <w:del w:id="10050" w:author="Autor">
        <w:r w:rsidRPr="00AA6C0A" w:rsidDel="00650D12">
          <w:rPr>
            <w:rFonts w:asciiTheme="minorHAnsi" w:hAnsiTheme="minorHAnsi"/>
            <w:rPrChange w:id="10051" w:author="Autor">
              <w:rPr>
                <w:rFonts w:ascii="Calibri" w:hAnsi="Calibri"/>
              </w:rPr>
            </w:rPrChange>
          </w:rPr>
          <w:delText xml:space="preserve">Zmluve </w:delText>
        </w:r>
      </w:del>
      <w:ins w:id="10052" w:author="Autor">
        <w:r w:rsidR="00650D12">
          <w:rPr>
            <w:rFonts w:asciiTheme="minorHAnsi" w:hAnsiTheme="minorHAnsi"/>
          </w:rPr>
          <w:t>z</w:t>
        </w:r>
        <w:r w:rsidR="00650D12" w:rsidRPr="00AA6C0A">
          <w:rPr>
            <w:rFonts w:asciiTheme="minorHAnsi" w:hAnsiTheme="minorHAnsi"/>
            <w:rPrChange w:id="10053" w:author="Autor">
              <w:rPr>
                <w:rFonts w:ascii="Calibri" w:hAnsi="Calibri"/>
              </w:rPr>
            </w:rPrChange>
          </w:rPr>
          <w:t xml:space="preserve">mluve </w:t>
        </w:r>
      </w:ins>
      <w:r w:rsidRPr="00AA6C0A">
        <w:rPr>
          <w:rFonts w:asciiTheme="minorHAnsi" w:hAnsiTheme="minorHAnsi"/>
          <w:rPrChange w:id="10054" w:author="Autor">
            <w:rPr>
              <w:rFonts w:ascii="Calibri" w:hAnsi="Calibri"/>
            </w:rPr>
          </w:rPrChange>
        </w:rPr>
        <w:t xml:space="preserve">o NFP ako aj overenie ďalších skutočností súvisiacich s implementáciou projektu a plnením podmienok vyplývajúcich zo </w:t>
      </w:r>
      <w:del w:id="10055" w:author="Autor">
        <w:r w:rsidRPr="00AA6C0A" w:rsidDel="00650D12">
          <w:rPr>
            <w:rFonts w:asciiTheme="minorHAnsi" w:hAnsiTheme="minorHAnsi"/>
            <w:rPrChange w:id="10056" w:author="Autor">
              <w:rPr>
                <w:rFonts w:ascii="Calibri" w:hAnsi="Calibri"/>
              </w:rPr>
            </w:rPrChange>
          </w:rPr>
          <w:delText xml:space="preserve">Zmluvy </w:delText>
        </w:r>
      </w:del>
      <w:ins w:id="10057" w:author="Autor">
        <w:r w:rsidR="00650D12">
          <w:rPr>
            <w:rFonts w:asciiTheme="minorHAnsi" w:hAnsiTheme="minorHAnsi"/>
          </w:rPr>
          <w:t>z</w:t>
        </w:r>
        <w:r w:rsidR="00650D12" w:rsidRPr="00AA6C0A">
          <w:rPr>
            <w:rFonts w:asciiTheme="minorHAnsi" w:hAnsiTheme="minorHAnsi"/>
            <w:rPrChange w:id="10058" w:author="Autor">
              <w:rPr>
                <w:rFonts w:ascii="Calibri" w:hAnsi="Calibri"/>
              </w:rPr>
            </w:rPrChange>
          </w:rPr>
          <w:t xml:space="preserve">mluvy </w:t>
        </w:r>
      </w:ins>
      <w:r w:rsidRPr="00AA6C0A">
        <w:rPr>
          <w:rFonts w:asciiTheme="minorHAnsi" w:hAnsiTheme="minorHAnsi"/>
          <w:rPrChange w:id="10059" w:author="Autor">
            <w:rPr>
              <w:rFonts w:ascii="Calibri" w:hAnsi="Calibri"/>
            </w:rPr>
          </w:rPrChange>
        </w:rPr>
        <w:t xml:space="preserve">o NFP (napr. účtovníctvo Prijímateľa, archivácia dokumentácie), v závislosti od predmetu kontroly. </w:t>
      </w:r>
    </w:p>
    <w:p w14:paraId="7E051D85" w14:textId="164548C9" w:rsidR="00A93D8B" w:rsidRPr="00AA6C0A" w:rsidRDefault="00A93D8B" w:rsidP="00215368">
      <w:pPr>
        <w:pStyle w:val="Default"/>
        <w:spacing w:before="120" w:after="120"/>
        <w:jc w:val="both"/>
        <w:rPr>
          <w:ins w:id="10060" w:author="Autor"/>
          <w:rFonts w:asciiTheme="minorHAnsi" w:hAnsiTheme="minorHAnsi"/>
          <w:rPrChange w:id="10061" w:author="Autor">
            <w:rPr>
              <w:ins w:id="10062" w:author="Autor"/>
              <w:rFonts w:ascii="Calibri" w:hAnsi="Calibri"/>
            </w:rPr>
          </w:rPrChange>
        </w:rPr>
      </w:pPr>
      <w:del w:id="10063" w:author="Autor">
        <w:r w:rsidRPr="00AA6C0A" w:rsidDel="00AB0A0C">
          <w:rPr>
            <w:rFonts w:asciiTheme="minorHAnsi" w:hAnsiTheme="minorHAnsi"/>
            <w:rPrChange w:id="10064" w:author="Autor">
              <w:rPr>
                <w:rFonts w:ascii="Calibri" w:hAnsi="Calibri"/>
              </w:rPr>
            </w:rPrChange>
          </w:rPr>
          <w:delText xml:space="preserve">Poskytovateľ </w:delText>
        </w:r>
      </w:del>
      <w:ins w:id="10065" w:author="Autor">
        <w:r w:rsidR="00AB0A0C" w:rsidRPr="00AA6C0A">
          <w:rPr>
            <w:rFonts w:asciiTheme="minorHAnsi" w:hAnsiTheme="minorHAnsi"/>
            <w:rPrChange w:id="10066" w:author="Autor">
              <w:rPr>
                <w:rFonts w:ascii="Calibri" w:hAnsi="Calibri"/>
              </w:rPr>
            </w:rPrChange>
          </w:rPr>
          <w:t xml:space="preserve">RO </w:t>
        </w:r>
      </w:ins>
      <w:r w:rsidRPr="00AA6C0A">
        <w:rPr>
          <w:rFonts w:asciiTheme="minorHAnsi" w:hAnsiTheme="minorHAnsi"/>
          <w:rPrChange w:id="10067" w:author="Autor">
            <w:rPr>
              <w:rFonts w:ascii="Calibri" w:hAnsi="Calibri"/>
            </w:rPr>
          </w:rPrChange>
        </w:rPr>
        <w:t xml:space="preserve">povinne vykonáva </w:t>
      </w:r>
      <w:ins w:id="10068" w:author="Autor">
        <w:r w:rsidR="00AB0A0C" w:rsidRPr="00AA6C0A">
          <w:rPr>
            <w:rFonts w:asciiTheme="minorHAnsi" w:hAnsiTheme="minorHAnsi"/>
            <w:rPrChange w:id="10069" w:author="Autor">
              <w:rPr>
                <w:rFonts w:ascii="Calibri" w:hAnsi="Calibri"/>
              </w:rPr>
            </w:rPrChange>
          </w:rPr>
          <w:t>FK/M</w:t>
        </w:r>
      </w:ins>
      <w:del w:id="10070" w:author="Autor">
        <w:r w:rsidRPr="00AA6C0A" w:rsidDel="00AB0A0C">
          <w:rPr>
            <w:rFonts w:asciiTheme="minorHAnsi" w:hAnsiTheme="minorHAnsi"/>
            <w:rPrChange w:id="10071" w:author="Autor">
              <w:rPr>
                <w:rFonts w:ascii="Calibri" w:hAnsi="Calibri"/>
              </w:rPr>
            </w:rPrChange>
          </w:rPr>
          <w:delText>finančnú kontrolu na mieste</w:delText>
        </w:r>
      </w:del>
      <w:r w:rsidRPr="00AA6C0A">
        <w:rPr>
          <w:rFonts w:asciiTheme="minorHAnsi" w:hAnsiTheme="minorHAnsi"/>
          <w:rPrChange w:id="10072" w:author="Autor">
            <w:rPr>
              <w:rFonts w:ascii="Calibri" w:hAnsi="Calibri"/>
            </w:rPr>
          </w:rPrChange>
        </w:rPr>
        <w:t xml:space="preserve"> minimálne jedenkrát počas realizácie projektu. V prípade existencie partnerov prijímateľa je </w:t>
      </w:r>
      <w:del w:id="10073" w:author="Autor">
        <w:r w:rsidRPr="00AA6C0A" w:rsidDel="00AB0A0C">
          <w:rPr>
            <w:rFonts w:asciiTheme="minorHAnsi" w:hAnsiTheme="minorHAnsi"/>
            <w:rPrChange w:id="10074" w:author="Autor">
              <w:rPr>
                <w:rFonts w:ascii="Calibri" w:hAnsi="Calibri"/>
              </w:rPr>
            </w:rPrChange>
          </w:rPr>
          <w:delText xml:space="preserve">Poskytovateľ </w:delText>
        </w:r>
      </w:del>
      <w:ins w:id="10075" w:author="Autor">
        <w:r w:rsidR="00AB0A0C" w:rsidRPr="00AA6C0A">
          <w:rPr>
            <w:rFonts w:asciiTheme="minorHAnsi" w:hAnsiTheme="minorHAnsi"/>
            <w:rPrChange w:id="10076" w:author="Autor">
              <w:rPr>
                <w:rFonts w:ascii="Calibri" w:hAnsi="Calibri"/>
              </w:rPr>
            </w:rPrChange>
          </w:rPr>
          <w:t xml:space="preserve">RO </w:t>
        </w:r>
      </w:ins>
      <w:r w:rsidRPr="00AA6C0A">
        <w:rPr>
          <w:rFonts w:asciiTheme="minorHAnsi" w:hAnsiTheme="minorHAnsi"/>
          <w:rPrChange w:id="10077" w:author="Autor">
            <w:rPr>
              <w:rFonts w:ascii="Calibri" w:hAnsi="Calibri"/>
            </w:rPr>
          </w:rPrChange>
        </w:rPr>
        <w:t xml:space="preserve">povinný vykonať predmetnú kontrolu u každého z nich v závislosti od cieľov a zamerania </w:t>
      </w:r>
      <w:ins w:id="10078" w:author="Autor">
        <w:r w:rsidR="00AB0A0C" w:rsidRPr="00AA6C0A">
          <w:rPr>
            <w:rFonts w:asciiTheme="minorHAnsi" w:hAnsiTheme="minorHAnsi"/>
            <w:rPrChange w:id="10079" w:author="Autor">
              <w:rPr>
                <w:rFonts w:ascii="Calibri" w:hAnsi="Calibri"/>
              </w:rPr>
            </w:rPrChange>
          </w:rPr>
          <w:t>FK/M</w:t>
        </w:r>
      </w:ins>
      <w:del w:id="10080" w:author="Autor">
        <w:r w:rsidRPr="00AA6C0A" w:rsidDel="00AB0A0C">
          <w:rPr>
            <w:rFonts w:asciiTheme="minorHAnsi" w:hAnsiTheme="minorHAnsi"/>
            <w:rPrChange w:id="10081" w:author="Autor">
              <w:rPr>
                <w:rFonts w:ascii="Calibri" w:hAnsi="Calibri"/>
              </w:rPr>
            </w:rPrChange>
          </w:rPr>
          <w:delText>finančnej kontroly projektu na mieste</w:delText>
        </w:r>
      </w:del>
      <w:r w:rsidRPr="00AA6C0A">
        <w:rPr>
          <w:rFonts w:asciiTheme="minorHAnsi" w:hAnsiTheme="minorHAnsi"/>
          <w:rPrChange w:id="10082" w:author="Autor">
            <w:rPr>
              <w:rFonts w:ascii="Calibri" w:hAnsi="Calibri"/>
            </w:rPr>
          </w:rPrChange>
        </w:rPr>
        <w:t>.</w:t>
      </w:r>
    </w:p>
    <w:p w14:paraId="3A34CF86" w14:textId="49344355" w:rsidR="00AB0A0C" w:rsidRPr="00AA6C0A" w:rsidRDefault="00AB0A0C" w:rsidP="00215368">
      <w:pPr>
        <w:pStyle w:val="Default"/>
        <w:spacing w:before="120" w:after="120"/>
        <w:jc w:val="both"/>
        <w:rPr>
          <w:rFonts w:asciiTheme="minorHAnsi" w:hAnsiTheme="minorHAnsi"/>
          <w:rPrChange w:id="10083" w:author="Autor">
            <w:rPr>
              <w:rFonts w:ascii="Calibri" w:hAnsi="Calibri"/>
            </w:rPr>
          </w:rPrChange>
        </w:rPr>
      </w:pPr>
      <w:ins w:id="10084" w:author="Autor">
        <w:r w:rsidRPr="00AA6C0A">
          <w:rPr>
            <w:rFonts w:asciiTheme="minorHAnsi" w:hAnsiTheme="minorHAnsi"/>
            <w:rPrChange w:id="10085" w:author="Autor">
              <w:rPr>
                <w:rFonts w:ascii="Calibri" w:hAnsi="Calibri"/>
              </w:rPr>
            </w:rPrChange>
          </w:rPr>
          <w:t xml:space="preserve">RO počas mimoriadneho stavu nevykonáva FK/M. V prípade, ak bola FK/M na projekte už vykonaná, PM z dôvodov mimoriadnej situácie nevykoná ďalšiu FK/M. Tam kde FK/M ešte nebola vykonaná, RO môže potrebné skutočnosti vykonať formou AFK ŽoP, a to dodatočným vyžiadaním dokumentácie. V prípade podozrenia z podvodu alebo inej nezrovnalosti zistenej </w:t>
        </w:r>
        <w:r w:rsidRPr="00AA6C0A">
          <w:rPr>
            <w:rFonts w:asciiTheme="minorHAnsi" w:hAnsiTheme="minorHAnsi"/>
            <w:rPrChange w:id="10086" w:author="Autor">
              <w:rPr>
                <w:rFonts w:ascii="Calibri" w:hAnsi="Calibri"/>
              </w:rPr>
            </w:rPrChange>
          </w:rPr>
          <w:lastRenderedPageBreak/>
          <w:t>pri výkone AFK ŽoP, RO využije inštitút overenia si týchto skutočností formou žiadosti o poskytnutie súčinnosti tretích osôb podľa zákona č. 357/2015 Z. z. v znení neskorších predpisov, a to vyžiadaním dokumentov alebo písomného vyjadrenia.</w:t>
        </w:r>
      </w:ins>
    </w:p>
    <w:p w14:paraId="78A9C730" w14:textId="25DA216D" w:rsidR="008207C0" w:rsidRPr="00AA6C0A" w:rsidRDefault="008207C0" w:rsidP="00215368">
      <w:pPr>
        <w:pStyle w:val="Default"/>
        <w:spacing w:before="120"/>
        <w:jc w:val="both"/>
        <w:rPr>
          <w:rFonts w:asciiTheme="minorHAnsi" w:hAnsiTheme="minorHAnsi"/>
          <w:color w:val="auto"/>
          <w:rPrChange w:id="10087" w:author="Autor">
            <w:rPr>
              <w:rFonts w:ascii="Calibri" w:hAnsi="Calibri"/>
              <w:color w:val="auto"/>
            </w:rPr>
          </w:rPrChange>
        </w:rPr>
      </w:pPr>
      <w:r w:rsidRPr="00AA6C0A">
        <w:rPr>
          <w:rFonts w:asciiTheme="minorHAnsi" w:hAnsiTheme="minorHAnsi"/>
          <w:rPrChange w:id="10088" w:author="Autor">
            <w:rPr>
              <w:rFonts w:ascii="Calibri" w:hAnsi="Calibri"/>
            </w:rPr>
          </w:rPrChange>
        </w:rPr>
        <w:t xml:space="preserve">Predmetom </w:t>
      </w:r>
      <w:ins w:id="10089" w:author="Autor">
        <w:r w:rsidR="00AB0A0C" w:rsidRPr="00AA6C0A">
          <w:rPr>
            <w:rFonts w:asciiTheme="minorHAnsi" w:hAnsiTheme="minorHAnsi"/>
            <w:rPrChange w:id="10090" w:author="Autor">
              <w:rPr>
                <w:rFonts w:ascii="Calibri" w:hAnsi="Calibri"/>
              </w:rPr>
            </w:rPrChange>
          </w:rPr>
          <w:t>FK/M</w:t>
        </w:r>
      </w:ins>
      <w:del w:id="10091" w:author="Autor">
        <w:r w:rsidR="00E22036" w:rsidRPr="00AA6C0A" w:rsidDel="00AB0A0C">
          <w:rPr>
            <w:rFonts w:asciiTheme="minorHAnsi" w:hAnsiTheme="minorHAnsi"/>
            <w:rPrChange w:id="10092" w:author="Autor">
              <w:rPr>
                <w:rFonts w:ascii="Calibri" w:hAnsi="Calibri"/>
              </w:rPr>
            </w:rPrChange>
          </w:rPr>
          <w:delText xml:space="preserve">finančnej </w:delText>
        </w:r>
        <w:r w:rsidRPr="00AA6C0A" w:rsidDel="00AB0A0C">
          <w:rPr>
            <w:rFonts w:asciiTheme="minorHAnsi" w:hAnsiTheme="minorHAnsi"/>
            <w:rPrChange w:id="10093" w:author="Autor">
              <w:rPr>
                <w:rFonts w:ascii="Calibri" w:hAnsi="Calibri"/>
              </w:rPr>
            </w:rPrChange>
          </w:rPr>
          <w:delText>kontroly na mieste</w:delText>
        </w:r>
      </w:del>
      <w:r w:rsidRPr="00AA6C0A">
        <w:rPr>
          <w:rFonts w:asciiTheme="minorHAnsi" w:hAnsiTheme="minorHAnsi"/>
          <w:rPrChange w:id="10094" w:author="Autor">
            <w:rPr>
              <w:rFonts w:ascii="Calibri" w:hAnsi="Calibri"/>
            </w:rPr>
          </w:rPrChange>
        </w:rPr>
        <w:t xml:space="preserve"> môžu byť všetky skutočnosti súvisiace s implementáciou projektu a plnením podmienok vyplývajúcich zo </w:t>
      </w:r>
      <w:del w:id="10095" w:author="Autor">
        <w:r w:rsidRPr="00AA6C0A" w:rsidDel="00650D12">
          <w:rPr>
            <w:rFonts w:asciiTheme="minorHAnsi" w:hAnsiTheme="minorHAnsi"/>
            <w:rPrChange w:id="10096" w:author="Autor">
              <w:rPr>
                <w:rFonts w:ascii="Calibri" w:hAnsi="Calibri"/>
              </w:rPr>
            </w:rPrChange>
          </w:rPr>
          <w:delText xml:space="preserve">Zmluvy </w:delText>
        </w:r>
      </w:del>
      <w:ins w:id="10097" w:author="Autor">
        <w:r w:rsidR="00650D12">
          <w:rPr>
            <w:rFonts w:asciiTheme="minorHAnsi" w:hAnsiTheme="minorHAnsi"/>
          </w:rPr>
          <w:t>z</w:t>
        </w:r>
        <w:r w:rsidR="00650D12" w:rsidRPr="00AA6C0A">
          <w:rPr>
            <w:rFonts w:asciiTheme="minorHAnsi" w:hAnsiTheme="minorHAnsi"/>
            <w:rPrChange w:id="10098" w:author="Autor">
              <w:rPr>
                <w:rFonts w:ascii="Calibri" w:hAnsi="Calibri"/>
              </w:rPr>
            </w:rPrChange>
          </w:rPr>
          <w:t xml:space="preserve">mluvy </w:t>
        </w:r>
      </w:ins>
      <w:r w:rsidRPr="00AA6C0A">
        <w:rPr>
          <w:rFonts w:asciiTheme="minorHAnsi" w:hAnsiTheme="minorHAnsi"/>
          <w:rPrChange w:id="10099" w:author="Autor">
            <w:rPr>
              <w:rFonts w:ascii="Calibri" w:hAnsi="Calibri"/>
            </w:rPr>
          </w:rPrChange>
        </w:rPr>
        <w:t xml:space="preserve">o NFP, napríklad: </w:t>
      </w:r>
    </w:p>
    <w:p w14:paraId="244B75AC" w14:textId="35AEA5D6" w:rsidR="008207C0" w:rsidRPr="00AA6C0A" w:rsidRDefault="008207C0">
      <w:pPr>
        <w:pStyle w:val="Default"/>
        <w:numPr>
          <w:ilvl w:val="0"/>
          <w:numId w:val="55"/>
        </w:numPr>
        <w:ind w:left="714" w:hanging="357"/>
        <w:jc w:val="both"/>
        <w:rPr>
          <w:rFonts w:asciiTheme="minorHAnsi" w:hAnsiTheme="minorHAnsi"/>
          <w:rPrChange w:id="10100" w:author="Autor">
            <w:rPr>
              <w:rFonts w:ascii="Calibri" w:hAnsi="Calibri"/>
            </w:rPr>
          </w:rPrChange>
        </w:rPr>
        <w:pPrChange w:id="10101" w:author="Autor">
          <w:pPr>
            <w:pStyle w:val="Default"/>
            <w:numPr>
              <w:numId w:val="83"/>
            </w:numPr>
            <w:spacing w:before="120"/>
            <w:ind w:left="284" w:hanging="284"/>
            <w:jc w:val="both"/>
          </w:pPr>
        </w:pPrChange>
      </w:pPr>
      <w:r w:rsidRPr="00AA6C0A">
        <w:rPr>
          <w:rFonts w:asciiTheme="minorHAnsi" w:hAnsiTheme="minorHAnsi"/>
          <w:rPrChange w:id="10102" w:author="Autor">
            <w:rPr>
              <w:rFonts w:ascii="Calibri" w:hAnsi="Calibri"/>
            </w:rPr>
          </w:rPrChange>
        </w:rPr>
        <w:t>kontrola skutočného dodania tovarov, poskytnutia služieb alebo vykonania prác deklarovaných na faktúrach a iných relevantných dokladoch, ktoré predložil Prijímateľ Poskytovateľovi ako podpornú dokumentáciu k d</w:t>
      </w:r>
      <w:r w:rsidR="007F3028">
        <w:rPr>
          <w:rFonts w:asciiTheme="minorHAnsi" w:hAnsiTheme="minorHAnsi"/>
        </w:rPr>
        <w:t>eklarovaným výdavkom uvedeným v </w:t>
      </w:r>
      <w:r w:rsidRPr="007F3028">
        <w:rPr>
          <w:rFonts w:asciiTheme="minorHAnsi" w:hAnsiTheme="minorHAnsi"/>
        </w:rPr>
        <w:t xml:space="preserve">ŽoP (ďalej aj „skutočné dodanie tovarov, poskytnutie služieb alebo vykonanie prác“). V rámci uvedeného sa overujú aj originály dokladov, ktoré nie sú súčasťou dokumentácie k projektu sústredenej u </w:t>
      </w:r>
      <w:del w:id="10103" w:author="Autor">
        <w:r w:rsidRPr="007F3028" w:rsidDel="00AB0A0C">
          <w:rPr>
            <w:rFonts w:asciiTheme="minorHAnsi" w:hAnsiTheme="minorHAnsi"/>
          </w:rPr>
          <w:delText>Poskytovateľa</w:delText>
        </w:r>
      </w:del>
      <w:ins w:id="10104" w:author="Autor">
        <w:r w:rsidR="00AB0A0C" w:rsidRPr="007F3028">
          <w:rPr>
            <w:rFonts w:asciiTheme="minorHAnsi" w:hAnsiTheme="minorHAnsi"/>
          </w:rPr>
          <w:t>RO</w:t>
        </w:r>
      </w:ins>
      <w:r w:rsidRPr="00AA6C0A">
        <w:rPr>
          <w:rFonts w:asciiTheme="minorHAnsi" w:hAnsiTheme="minorHAnsi"/>
          <w:rPrChange w:id="10105" w:author="Autor">
            <w:rPr>
              <w:rFonts w:ascii="Calibri" w:hAnsi="Calibri"/>
              <w:color w:val="auto"/>
            </w:rPr>
          </w:rPrChange>
        </w:rPr>
        <w:t>.</w:t>
      </w:r>
      <w:r w:rsidR="00942FB8" w:rsidRPr="00AA6C0A">
        <w:rPr>
          <w:rFonts w:asciiTheme="minorHAnsi" w:hAnsiTheme="minorHAnsi"/>
          <w:rPrChange w:id="10106" w:author="Autor">
            <w:rPr>
              <w:rFonts w:ascii="Calibri" w:hAnsi="Calibri"/>
              <w:color w:val="auto"/>
            </w:rPr>
          </w:rPrChange>
        </w:rPr>
        <w:t xml:space="preserve"> </w:t>
      </w:r>
      <w:r w:rsidRPr="00AA6C0A">
        <w:rPr>
          <w:rFonts w:asciiTheme="minorHAnsi" w:hAnsiTheme="minorHAnsi"/>
          <w:rPrChange w:id="10107" w:author="Autor">
            <w:rPr>
              <w:rFonts w:ascii="Calibri" w:hAnsi="Calibri"/>
              <w:color w:val="auto"/>
            </w:rPr>
          </w:rPrChange>
        </w:rPr>
        <w:t xml:space="preserve">Pri sumarizačných hárkoch sú to účtovné doklady, ktoré boli zahrnuté do sumarizačných hárkov, resp. zoznamov výdavkov. Pri </w:t>
      </w:r>
      <w:r w:rsidRPr="00AA6C0A">
        <w:rPr>
          <w:rFonts w:asciiTheme="minorHAnsi" w:hAnsiTheme="minorHAnsi"/>
          <w:rPrChange w:id="10108" w:author="Autor">
            <w:rPr>
              <w:rFonts w:ascii="Calibri" w:hAnsi="Calibri"/>
            </w:rPr>
          </w:rPrChange>
        </w:rPr>
        <w:t>dodávke tovaru sú to inventarizačné čísla nadobudnutého tovaru, identifikačné číslo tovaru, dodacie listy a účtovné záznamy</w:t>
      </w:r>
      <w:del w:id="10109" w:author="Autor">
        <w:r w:rsidRPr="00AA6C0A" w:rsidDel="007F3028">
          <w:rPr>
            <w:rFonts w:asciiTheme="minorHAnsi" w:hAnsiTheme="minorHAnsi"/>
            <w:rPrChange w:id="10110" w:author="Autor">
              <w:rPr>
                <w:rFonts w:ascii="Calibri" w:hAnsi="Calibri"/>
              </w:rPr>
            </w:rPrChange>
          </w:rPr>
          <w:delText>.</w:delText>
        </w:r>
      </w:del>
      <w:ins w:id="10111" w:author="Autor">
        <w:r w:rsidR="007F3028">
          <w:rPr>
            <w:rFonts w:asciiTheme="minorHAnsi" w:hAnsiTheme="minorHAnsi"/>
          </w:rPr>
          <w:t>;</w:t>
        </w:r>
      </w:ins>
    </w:p>
    <w:p w14:paraId="7DEE1D6C" w14:textId="730941F2" w:rsidR="008207C0" w:rsidRPr="00AA6C0A" w:rsidRDefault="008207C0">
      <w:pPr>
        <w:pStyle w:val="Default"/>
        <w:numPr>
          <w:ilvl w:val="0"/>
          <w:numId w:val="55"/>
        </w:numPr>
        <w:ind w:left="714" w:hanging="357"/>
        <w:jc w:val="both"/>
        <w:rPr>
          <w:rFonts w:asciiTheme="minorHAnsi" w:hAnsiTheme="minorHAnsi"/>
          <w:rPrChange w:id="10112" w:author="Autor">
            <w:rPr>
              <w:rFonts w:ascii="Calibri" w:hAnsi="Calibri"/>
            </w:rPr>
          </w:rPrChange>
        </w:rPr>
        <w:pPrChange w:id="10113" w:author="Autor">
          <w:pPr>
            <w:pStyle w:val="Default"/>
            <w:numPr>
              <w:numId w:val="83"/>
            </w:numPr>
            <w:spacing w:before="120"/>
            <w:ind w:left="284" w:hanging="284"/>
            <w:jc w:val="both"/>
          </w:pPr>
        </w:pPrChange>
      </w:pPr>
      <w:r w:rsidRPr="00AA6C0A">
        <w:rPr>
          <w:rFonts w:asciiTheme="minorHAnsi" w:hAnsiTheme="minorHAnsi"/>
          <w:rPrChange w:id="10114" w:author="Autor">
            <w:rPr>
              <w:rFonts w:ascii="Calibri" w:hAnsi="Calibri"/>
              <w:color w:val="auto"/>
            </w:rPr>
          </w:rPrChange>
        </w:rPr>
        <w:t xml:space="preserve">kontrola realizácie aktivít v zmysle </w:t>
      </w:r>
      <w:del w:id="10115" w:author="Autor">
        <w:r w:rsidRPr="00AA6C0A" w:rsidDel="00650D12">
          <w:rPr>
            <w:rFonts w:asciiTheme="minorHAnsi" w:hAnsiTheme="minorHAnsi"/>
            <w:rPrChange w:id="10116" w:author="Autor">
              <w:rPr>
                <w:rFonts w:ascii="Calibri" w:hAnsi="Calibri"/>
                <w:color w:val="auto"/>
              </w:rPr>
            </w:rPrChange>
          </w:rPr>
          <w:delText xml:space="preserve">Zmluvy </w:delText>
        </w:r>
      </w:del>
      <w:ins w:id="10117" w:author="Autor">
        <w:r w:rsidR="00650D12">
          <w:rPr>
            <w:rFonts w:asciiTheme="minorHAnsi" w:hAnsiTheme="minorHAnsi"/>
          </w:rPr>
          <w:t>z</w:t>
        </w:r>
        <w:r w:rsidR="00650D12" w:rsidRPr="00AA6C0A">
          <w:rPr>
            <w:rFonts w:asciiTheme="minorHAnsi" w:hAnsiTheme="minorHAnsi"/>
            <w:rPrChange w:id="10118" w:author="Autor">
              <w:rPr>
                <w:rFonts w:ascii="Calibri" w:hAnsi="Calibri"/>
                <w:color w:val="auto"/>
              </w:rPr>
            </w:rPrChange>
          </w:rPr>
          <w:t xml:space="preserve">mluvy </w:t>
        </w:r>
      </w:ins>
      <w:r w:rsidRPr="00AA6C0A">
        <w:rPr>
          <w:rFonts w:asciiTheme="minorHAnsi" w:hAnsiTheme="minorHAnsi"/>
          <w:rPrChange w:id="10119" w:author="Autor">
            <w:rPr>
              <w:rFonts w:ascii="Calibri" w:hAnsi="Calibri"/>
              <w:color w:val="auto"/>
            </w:rPr>
          </w:rPrChange>
        </w:rPr>
        <w:t>o NFP;</w:t>
      </w:r>
    </w:p>
    <w:p w14:paraId="32EBC58D" w14:textId="0A360ED4" w:rsidR="008207C0" w:rsidRPr="00AA6C0A" w:rsidRDefault="008207C0">
      <w:pPr>
        <w:pStyle w:val="Default"/>
        <w:numPr>
          <w:ilvl w:val="0"/>
          <w:numId w:val="55"/>
        </w:numPr>
        <w:ind w:left="714" w:hanging="357"/>
        <w:jc w:val="both"/>
        <w:rPr>
          <w:rFonts w:asciiTheme="minorHAnsi" w:hAnsiTheme="minorHAnsi"/>
          <w:rPrChange w:id="10120" w:author="Autor">
            <w:rPr>
              <w:rFonts w:ascii="Calibri" w:hAnsi="Calibri"/>
              <w:color w:val="auto"/>
            </w:rPr>
          </w:rPrChange>
        </w:rPr>
        <w:pPrChange w:id="10121" w:author="Autor">
          <w:pPr>
            <w:pStyle w:val="Default"/>
            <w:numPr>
              <w:numId w:val="83"/>
            </w:numPr>
            <w:spacing w:before="120"/>
            <w:ind w:left="284" w:hanging="284"/>
            <w:jc w:val="both"/>
          </w:pPr>
        </w:pPrChange>
      </w:pPr>
      <w:r w:rsidRPr="00AA6C0A">
        <w:rPr>
          <w:rFonts w:asciiTheme="minorHAnsi" w:hAnsiTheme="minorHAnsi"/>
          <w:rPrChange w:id="10122" w:author="Autor">
            <w:rPr>
              <w:rFonts w:ascii="Calibri" w:hAnsi="Calibri"/>
              <w:color w:val="auto"/>
            </w:rPr>
          </w:rPrChange>
        </w:rPr>
        <w:t xml:space="preserve">kontrola súladu realizácie projektu so </w:t>
      </w:r>
      <w:del w:id="10123" w:author="Autor">
        <w:r w:rsidRPr="00AA6C0A" w:rsidDel="00650D12">
          <w:rPr>
            <w:rFonts w:asciiTheme="minorHAnsi" w:hAnsiTheme="minorHAnsi"/>
            <w:rPrChange w:id="10124" w:author="Autor">
              <w:rPr>
                <w:rFonts w:ascii="Calibri" w:hAnsi="Calibri"/>
                <w:color w:val="auto"/>
              </w:rPr>
            </w:rPrChange>
          </w:rPr>
          <w:delText xml:space="preserve">Zmluvou </w:delText>
        </w:r>
      </w:del>
      <w:ins w:id="10125" w:author="Autor">
        <w:r w:rsidR="00650D12">
          <w:rPr>
            <w:rFonts w:asciiTheme="minorHAnsi" w:hAnsiTheme="minorHAnsi"/>
          </w:rPr>
          <w:t>z</w:t>
        </w:r>
        <w:r w:rsidR="00650D12" w:rsidRPr="00AA6C0A">
          <w:rPr>
            <w:rFonts w:asciiTheme="minorHAnsi" w:hAnsiTheme="minorHAnsi"/>
            <w:rPrChange w:id="10126" w:author="Autor">
              <w:rPr>
                <w:rFonts w:ascii="Calibri" w:hAnsi="Calibri"/>
                <w:color w:val="auto"/>
              </w:rPr>
            </w:rPrChange>
          </w:rPr>
          <w:t xml:space="preserve">mluvou </w:t>
        </w:r>
      </w:ins>
      <w:r w:rsidRPr="00AA6C0A">
        <w:rPr>
          <w:rFonts w:asciiTheme="minorHAnsi" w:hAnsiTheme="minorHAnsi"/>
          <w:rPrChange w:id="10127" w:author="Autor">
            <w:rPr>
              <w:rFonts w:ascii="Calibri" w:hAnsi="Calibri"/>
              <w:color w:val="auto"/>
            </w:rPr>
          </w:rPrChange>
        </w:rPr>
        <w:t xml:space="preserve">o  NFP (výstupmi projektu vyjadrenými merateľnými ukazovateľmi, rozpočtom, harmonogramom realizácie aktivít projektu a pod.), príp. kontrola plnenia ďalších podmienok uvedených v </w:t>
      </w:r>
      <w:del w:id="10128" w:author="Autor">
        <w:r w:rsidRPr="00AA6C0A" w:rsidDel="00650D12">
          <w:rPr>
            <w:rFonts w:asciiTheme="minorHAnsi" w:hAnsiTheme="minorHAnsi"/>
            <w:rPrChange w:id="10129" w:author="Autor">
              <w:rPr>
                <w:rFonts w:ascii="Calibri" w:hAnsi="Calibri"/>
                <w:color w:val="auto"/>
              </w:rPr>
            </w:rPrChange>
          </w:rPr>
          <w:delText xml:space="preserve">Zmluve </w:delText>
        </w:r>
      </w:del>
      <w:ins w:id="10130" w:author="Autor">
        <w:r w:rsidR="00650D12">
          <w:rPr>
            <w:rFonts w:asciiTheme="minorHAnsi" w:hAnsiTheme="minorHAnsi"/>
          </w:rPr>
          <w:t>z</w:t>
        </w:r>
        <w:r w:rsidR="00650D12" w:rsidRPr="00AA6C0A">
          <w:rPr>
            <w:rFonts w:asciiTheme="minorHAnsi" w:hAnsiTheme="minorHAnsi"/>
            <w:rPrChange w:id="10131" w:author="Autor">
              <w:rPr>
                <w:rFonts w:ascii="Calibri" w:hAnsi="Calibri"/>
                <w:color w:val="auto"/>
              </w:rPr>
            </w:rPrChange>
          </w:rPr>
          <w:t xml:space="preserve">mluve </w:t>
        </w:r>
      </w:ins>
      <w:r w:rsidRPr="00AA6C0A">
        <w:rPr>
          <w:rFonts w:asciiTheme="minorHAnsi" w:hAnsiTheme="minorHAnsi"/>
          <w:rPrChange w:id="10132" w:author="Autor">
            <w:rPr>
              <w:rFonts w:ascii="Calibri" w:hAnsi="Calibri"/>
              <w:color w:val="auto"/>
            </w:rPr>
          </w:rPrChange>
        </w:rPr>
        <w:t xml:space="preserve">o  NFP; </w:t>
      </w:r>
    </w:p>
    <w:p w14:paraId="1A067BE1" w14:textId="42FA7C31" w:rsidR="008207C0" w:rsidRPr="00AA6C0A" w:rsidRDefault="008207C0">
      <w:pPr>
        <w:pStyle w:val="Default"/>
        <w:numPr>
          <w:ilvl w:val="0"/>
          <w:numId w:val="55"/>
        </w:numPr>
        <w:ind w:left="714" w:hanging="357"/>
        <w:jc w:val="both"/>
        <w:rPr>
          <w:rFonts w:asciiTheme="minorHAnsi" w:hAnsiTheme="minorHAnsi"/>
          <w:rPrChange w:id="10133" w:author="Autor">
            <w:rPr>
              <w:rFonts w:ascii="Calibri" w:hAnsi="Calibri"/>
              <w:color w:val="auto"/>
            </w:rPr>
          </w:rPrChange>
        </w:rPr>
        <w:pPrChange w:id="10134" w:author="Autor">
          <w:pPr>
            <w:pStyle w:val="Default"/>
            <w:numPr>
              <w:numId w:val="83"/>
            </w:numPr>
            <w:spacing w:before="120"/>
            <w:ind w:left="284" w:hanging="284"/>
            <w:jc w:val="both"/>
          </w:pPr>
        </w:pPrChange>
      </w:pPr>
      <w:r w:rsidRPr="00AA6C0A">
        <w:rPr>
          <w:rFonts w:asciiTheme="minorHAnsi" w:hAnsiTheme="minorHAnsi"/>
          <w:rPrChange w:id="10135" w:author="Autor">
            <w:rPr>
              <w:rFonts w:ascii="Calibri" w:hAnsi="Calibri"/>
              <w:color w:val="auto"/>
            </w:rPr>
          </w:rPrChange>
        </w:rPr>
        <w:t xml:space="preserve">kontrola, či Prijímateľ predkladá správne informácie ohľadom fyzického pokroku realizácie Projektu a plnenia si ďalších povinností vyplývajúcich zo </w:t>
      </w:r>
      <w:del w:id="10136" w:author="Autor">
        <w:r w:rsidRPr="00AA6C0A" w:rsidDel="00650D12">
          <w:rPr>
            <w:rFonts w:asciiTheme="minorHAnsi" w:hAnsiTheme="minorHAnsi"/>
            <w:rPrChange w:id="10137" w:author="Autor">
              <w:rPr>
                <w:rFonts w:ascii="Calibri" w:hAnsi="Calibri"/>
                <w:color w:val="auto"/>
              </w:rPr>
            </w:rPrChange>
          </w:rPr>
          <w:delText xml:space="preserve">Zmluvy </w:delText>
        </w:r>
      </w:del>
      <w:ins w:id="10138" w:author="Autor">
        <w:r w:rsidR="00650D12">
          <w:rPr>
            <w:rFonts w:asciiTheme="minorHAnsi" w:hAnsiTheme="minorHAnsi"/>
          </w:rPr>
          <w:t>z</w:t>
        </w:r>
        <w:r w:rsidR="00650D12" w:rsidRPr="00AA6C0A">
          <w:rPr>
            <w:rFonts w:asciiTheme="minorHAnsi" w:hAnsiTheme="minorHAnsi"/>
            <w:rPrChange w:id="10139" w:author="Autor">
              <w:rPr>
                <w:rFonts w:ascii="Calibri" w:hAnsi="Calibri"/>
                <w:color w:val="auto"/>
              </w:rPr>
            </w:rPrChange>
          </w:rPr>
          <w:t xml:space="preserve">mluvy </w:t>
        </w:r>
      </w:ins>
      <w:r w:rsidRPr="00AA6C0A">
        <w:rPr>
          <w:rFonts w:asciiTheme="minorHAnsi" w:hAnsiTheme="minorHAnsi"/>
          <w:rPrChange w:id="10140" w:author="Autor">
            <w:rPr>
              <w:rFonts w:ascii="Calibri" w:hAnsi="Calibri"/>
              <w:color w:val="auto"/>
            </w:rPr>
          </w:rPrChange>
        </w:rPr>
        <w:t xml:space="preserve">o NFP; </w:t>
      </w:r>
    </w:p>
    <w:p w14:paraId="05CB2F6C" w14:textId="31B90989" w:rsidR="008207C0" w:rsidRPr="00AA6C0A" w:rsidRDefault="008207C0">
      <w:pPr>
        <w:pStyle w:val="Default"/>
        <w:numPr>
          <w:ilvl w:val="0"/>
          <w:numId w:val="55"/>
        </w:numPr>
        <w:ind w:left="714" w:hanging="357"/>
        <w:jc w:val="both"/>
        <w:rPr>
          <w:rFonts w:asciiTheme="minorHAnsi" w:hAnsiTheme="minorHAnsi"/>
          <w:rPrChange w:id="10141" w:author="Autor">
            <w:rPr>
              <w:rFonts w:ascii="Calibri" w:hAnsi="Calibri"/>
              <w:color w:val="auto"/>
            </w:rPr>
          </w:rPrChange>
        </w:rPr>
        <w:pPrChange w:id="10142" w:author="Autor">
          <w:pPr>
            <w:pStyle w:val="Default"/>
            <w:numPr>
              <w:numId w:val="83"/>
            </w:numPr>
            <w:spacing w:before="120"/>
            <w:ind w:left="284" w:hanging="284"/>
            <w:jc w:val="both"/>
          </w:pPr>
        </w:pPrChange>
      </w:pPr>
      <w:r w:rsidRPr="00AA6C0A">
        <w:rPr>
          <w:rFonts w:asciiTheme="minorHAnsi" w:hAnsiTheme="minorHAnsi"/>
          <w:rPrChange w:id="10143" w:author="Autor">
            <w:rPr>
              <w:rFonts w:ascii="Calibri" w:hAnsi="Calibri"/>
              <w:color w:val="auto"/>
            </w:rPr>
          </w:rPrChange>
        </w:rPr>
        <w:t xml:space="preserve">kontrola, či sú v účtovnom systéme Prijímateľa zaúčtované všetky skutočnosti, ktoré </w:t>
      </w:r>
      <w:r w:rsidR="00F46C7A" w:rsidRPr="00AA6C0A">
        <w:rPr>
          <w:rFonts w:asciiTheme="minorHAnsi" w:hAnsiTheme="minorHAnsi"/>
          <w:rPrChange w:id="10144" w:author="Autor">
            <w:rPr>
              <w:rFonts w:ascii="Calibri" w:hAnsi="Calibri"/>
              <w:color w:val="auto"/>
            </w:rPr>
          </w:rPrChange>
        </w:rPr>
        <w:br/>
      </w:r>
      <w:r w:rsidRPr="00AA6C0A">
        <w:rPr>
          <w:rFonts w:asciiTheme="minorHAnsi" w:hAnsiTheme="minorHAnsi"/>
          <w:rPrChange w:id="10145" w:author="Autor">
            <w:rPr>
              <w:rFonts w:ascii="Calibri" w:hAnsi="Calibri"/>
              <w:color w:val="auto"/>
            </w:rPr>
          </w:rPrChange>
        </w:rPr>
        <w:t xml:space="preserve">sa týkajú Projektu a sú predmetom účtovníctva podľa zákona o účtovníctve, a to buď </w:t>
      </w:r>
      <w:r w:rsidR="00F46C7A" w:rsidRPr="00AA6C0A">
        <w:rPr>
          <w:rFonts w:asciiTheme="minorHAnsi" w:hAnsiTheme="minorHAnsi"/>
          <w:rPrChange w:id="10146" w:author="Autor">
            <w:rPr>
              <w:rFonts w:ascii="Calibri" w:hAnsi="Calibri"/>
              <w:color w:val="auto"/>
            </w:rPr>
          </w:rPrChange>
        </w:rPr>
        <w:br/>
      </w:r>
      <w:r w:rsidRPr="00AA6C0A">
        <w:rPr>
          <w:rFonts w:asciiTheme="minorHAnsi" w:hAnsiTheme="minorHAnsi"/>
          <w:rPrChange w:id="10147" w:author="Autor">
            <w:rPr>
              <w:rFonts w:ascii="Calibri" w:hAnsi="Calibri"/>
              <w:color w:val="auto"/>
            </w:rPr>
          </w:rPrChange>
        </w:rPr>
        <w:t>na analytických účtoch v členení podľa jednotlivých projektov alebo analytickej evidencii vedenej v technickej forme v členení podľa jednotlivých projektov bez vytvorenia analytických účtov v členení podľa jednotlivých projektov, ak účtujú v sústave podvojného účtovníctva, alebo v účtovných knihách so slovným a číselným označením</w:t>
      </w:r>
      <w:ins w:id="10148" w:author="Autor">
        <w:r w:rsidR="000545FD" w:rsidRPr="00215368">
          <w:rPr>
            <w:rFonts w:asciiTheme="minorHAnsi" w:hAnsiTheme="minorHAnsi"/>
          </w:rPr>
          <w:t xml:space="preserve"> </w:t>
        </w:r>
      </w:ins>
      <w:del w:id="10149" w:author="Autor">
        <w:r w:rsidRPr="00AA6C0A" w:rsidDel="000545FD">
          <w:rPr>
            <w:rFonts w:asciiTheme="minorHAnsi" w:hAnsiTheme="minorHAnsi"/>
            <w:rPrChange w:id="10150" w:author="Autor">
              <w:rPr>
                <w:rFonts w:ascii="Calibri" w:hAnsi="Calibri"/>
                <w:color w:val="auto"/>
              </w:rPr>
            </w:rPrChange>
          </w:rPr>
          <w:delText xml:space="preserve"> </w:delText>
        </w:r>
      </w:del>
      <w:r w:rsidRPr="00AA6C0A">
        <w:rPr>
          <w:rFonts w:asciiTheme="minorHAnsi" w:hAnsiTheme="minorHAnsi"/>
          <w:rPrChange w:id="10151" w:author="Autor">
            <w:rPr>
              <w:rFonts w:ascii="Calibri" w:hAnsi="Calibri"/>
              <w:color w:val="auto"/>
            </w:rPr>
          </w:rPrChange>
        </w:rPr>
        <w:t>projektu</w:t>
      </w:r>
      <w:ins w:id="10152" w:author="Autor">
        <w:r w:rsidR="000545FD" w:rsidRPr="00215368">
          <w:rPr>
            <w:rFonts w:asciiTheme="minorHAnsi" w:hAnsiTheme="minorHAnsi"/>
          </w:rPr>
          <w:t xml:space="preserve"> </w:t>
        </w:r>
      </w:ins>
      <w:del w:id="10153" w:author="Autor">
        <w:r w:rsidRPr="00AA6C0A" w:rsidDel="000545FD">
          <w:rPr>
            <w:rFonts w:asciiTheme="minorHAnsi" w:hAnsiTheme="minorHAnsi"/>
            <w:rPrChange w:id="10154" w:author="Autor">
              <w:rPr>
                <w:rFonts w:ascii="Calibri" w:hAnsi="Calibri"/>
                <w:color w:val="auto"/>
              </w:rPr>
            </w:rPrChange>
          </w:rPr>
          <w:delText xml:space="preserve"> </w:delText>
        </w:r>
        <w:r w:rsidR="00F46C7A" w:rsidRPr="00AA6C0A" w:rsidDel="000545FD">
          <w:rPr>
            <w:rFonts w:asciiTheme="minorHAnsi" w:hAnsiTheme="minorHAnsi"/>
            <w:rPrChange w:id="10155" w:author="Autor">
              <w:rPr>
                <w:rFonts w:ascii="Calibri" w:hAnsi="Calibri"/>
                <w:color w:val="auto"/>
              </w:rPr>
            </w:rPrChange>
          </w:rPr>
          <w:br/>
        </w:r>
      </w:del>
      <w:r w:rsidRPr="00AA6C0A">
        <w:rPr>
          <w:rFonts w:asciiTheme="minorHAnsi" w:hAnsiTheme="minorHAnsi"/>
          <w:rPrChange w:id="10156" w:author="Autor">
            <w:rPr>
              <w:rFonts w:ascii="Calibri" w:hAnsi="Calibri"/>
              <w:color w:val="auto"/>
            </w:rPr>
          </w:rPrChange>
        </w:rPr>
        <w:t xml:space="preserve">v účtovných zápisoch, ak účtujú v sústave jednoduchého účtovníctva, ak </w:t>
      </w:r>
      <w:r w:rsidR="00507E7D" w:rsidRPr="00AA6C0A">
        <w:rPr>
          <w:rFonts w:asciiTheme="minorHAnsi" w:hAnsiTheme="minorHAnsi"/>
          <w:rPrChange w:id="10157" w:author="Autor">
            <w:rPr>
              <w:rFonts w:ascii="Calibri" w:hAnsi="Calibri"/>
              <w:color w:val="auto"/>
            </w:rPr>
          </w:rPrChange>
        </w:rPr>
        <w:t>ide</w:t>
      </w:r>
      <w:ins w:id="10158" w:author="Autor">
        <w:r w:rsidR="000545FD" w:rsidRPr="00215368">
          <w:rPr>
            <w:rFonts w:asciiTheme="minorHAnsi" w:hAnsiTheme="minorHAnsi"/>
          </w:rPr>
          <w:t xml:space="preserve"> </w:t>
        </w:r>
      </w:ins>
      <w:del w:id="10159" w:author="Autor">
        <w:r w:rsidR="00507E7D" w:rsidRPr="00AA6C0A" w:rsidDel="000545FD">
          <w:rPr>
            <w:rFonts w:asciiTheme="minorHAnsi" w:hAnsiTheme="minorHAnsi"/>
            <w:rPrChange w:id="10160" w:author="Autor">
              <w:rPr>
                <w:rFonts w:ascii="Calibri" w:hAnsi="Calibri"/>
                <w:color w:val="auto"/>
              </w:rPr>
            </w:rPrChange>
          </w:rPr>
          <w:delText xml:space="preserve"> </w:delText>
        </w:r>
        <w:r w:rsidR="00F46C7A" w:rsidRPr="00AA6C0A" w:rsidDel="000545FD">
          <w:rPr>
            <w:rFonts w:asciiTheme="minorHAnsi" w:hAnsiTheme="minorHAnsi"/>
            <w:rPrChange w:id="10161" w:author="Autor">
              <w:rPr>
                <w:rFonts w:ascii="Calibri" w:hAnsi="Calibri"/>
                <w:color w:val="auto"/>
              </w:rPr>
            </w:rPrChange>
          </w:rPr>
          <w:br/>
        </w:r>
      </w:del>
      <w:r w:rsidRPr="00AA6C0A">
        <w:rPr>
          <w:rFonts w:asciiTheme="minorHAnsi" w:hAnsiTheme="minorHAnsi"/>
          <w:rPrChange w:id="10162" w:author="Autor">
            <w:rPr>
              <w:rFonts w:ascii="Calibri" w:hAnsi="Calibri"/>
              <w:color w:val="auto"/>
            </w:rPr>
          </w:rPrChange>
        </w:rPr>
        <w:t>o Prijímateľ</w:t>
      </w:r>
      <w:r w:rsidR="00F24BD9" w:rsidRPr="00AA6C0A">
        <w:rPr>
          <w:rFonts w:asciiTheme="minorHAnsi" w:hAnsiTheme="minorHAnsi"/>
          <w:rPrChange w:id="10163" w:author="Autor">
            <w:rPr>
              <w:rFonts w:ascii="Calibri" w:hAnsi="Calibri"/>
              <w:color w:val="auto"/>
            </w:rPr>
          </w:rPrChange>
        </w:rPr>
        <w:t xml:space="preserve">a, ktorý je účtovnou jednotkou </w:t>
      </w:r>
      <w:r w:rsidRPr="00AA6C0A">
        <w:rPr>
          <w:rFonts w:asciiTheme="minorHAnsi" w:hAnsiTheme="minorHAnsi"/>
          <w:rPrChange w:id="10164" w:author="Autor">
            <w:rPr>
              <w:rFonts w:ascii="Calibri" w:hAnsi="Calibri"/>
              <w:color w:val="auto"/>
            </w:rPr>
          </w:rPrChange>
        </w:rPr>
        <w:t xml:space="preserve">(ďalej aj „účtovníctvo projektu“); </w:t>
      </w:r>
    </w:p>
    <w:p w14:paraId="5EE6FD0D" w14:textId="77777777" w:rsidR="008207C0" w:rsidRPr="00AA6C0A" w:rsidRDefault="008207C0">
      <w:pPr>
        <w:pStyle w:val="Default"/>
        <w:numPr>
          <w:ilvl w:val="0"/>
          <w:numId w:val="55"/>
        </w:numPr>
        <w:ind w:left="714" w:hanging="357"/>
        <w:jc w:val="both"/>
        <w:rPr>
          <w:rFonts w:asciiTheme="minorHAnsi" w:hAnsiTheme="minorHAnsi"/>
          <w:rPrChange w:id="10165" w:author="Autor">
            <w:rPr>
              <w:rFonts w:ascii="Calibri" w:hAnsi="Calibri"/>
              <w:color w:val="auto"/>
            </w:rPr>
          </w:rPrChange>
        </w:rPr>
        <w:pPrChange w:id="10166" w:author="Autor">
          <w:pPr>
            <w:pStyle w:val="Default"/>
            <w:numPr>
              <w:numId w:val="83"/>
            </w:numPr>
            <w:spacing w:before="120"/>
            <w:ind w:left="284" w:hanging="284"/>
            <w:jc w:val="both"/>
          </w:pPr>
        </w:pPrChange>
      </w:pPr>
      <w:r w:rsidRPr="00AA6C0A">
        <w:rPr>
          <w:rFonts w:asciiTheme="minorHAnsi" w:hAnsiTheme="minorHAnsi"/>
          <w:rPrChange w:id="10167" w:author="Autor">
            <w:rPr>
              <w:rFonts w:ascii="Calibri" w:hAnsi="Calibri"/>
              <w:color w:val="auto"/>
            </w:rPr>
          </w:rPrChange>
        </w:rPr>
        <w:t xml:space="preserve">kontrola dodržiavania podmienok vyplývajúcich z monitorovania; </w:t>
      </w:r>
    </w:p>
    <w:p w14:paraId="5E86CC1D" w14:textId="77777777" w:rsidR="008207C0" w:rsidRPr="00AA6C0A" w:rsidRDefault="008207C0">
      <w:pPr>
        <w:pStyle w:val="Default"/>
        <w:numPr>
          <w:ilvl w:val="0"/>
          <w:numId w:val="55"/>
        </w:numPr>
        <w:ind w:left="714" w:hanging="357"/>
        <w:jc w:val="both"/>
        <w:rPr>
          <w:rFonts w:asciiTheme="minorHAnsi" w:hAnsiTheme="minorHAnsi"/>
          <w:rPrChange w:id="10168" w:author="Autor">
            <w:rPr>
              <w:rFonts w:ascii="Calibri" w:hAnsi="Calibri"/>
              <w:color w:val="auto"/>
            </w:rPr>
          </w:rPrChange>
        </w:rPr>
        <w:pPrChange w:id="10169" w:author="Autor">
          <w:pPr>
            <w:pStyle w:val="Default"/>
            <w:numPr>
              <w:numId w:val="83"/>
            </w:numPr>
            <w:spacing w:before="120"/>
            <w:ind w:left="284" w:hanging="284"/>
            <w:jc w:val="both"/>
          </w:pPr>
        </w:pPrChange>
      </w:pPr>
      <w:r w:rsidRPr="00AA6C0A">
        <w:rPr>
          <w:rFonts w:asciiTheme="minorHAnsi" w:hAnsiTheme="minorHAnsi"/>
          <w:rPrChange w:id="10170" w:author="Autor">
            <w:rPr>
              <w:rFonts w:ascii="Calibri" w:hAnsi="Calibri"/>
              <w:color w:val="auto"/>
            </w:rPr>
          </w:rPrChange>
        </w:rPr>
        <w:t xml:space="preserve">kontrola dokumentácie VO (pozn. nejde o </w:t>
      </w:r>
      <w:r w:rsidR="00E22036" w:rsidRPr="00AA6C0A">
        <w:rPr>
          <w:rFonts w:asciiTheme="minorHAnsi" w:hAnsiTheme="minorHAnsi"/>
          <w:rPrChange w:id="10171" w:author="Autor">
            <w:rPr>
              <w:rFonts w:ascii="Calibri" w:hAnsi="Calibri"/>
              <w:color w:val="auto"/>
            </w:rPr>
          </w:rPrChange>
        </w:rPr>
        <w:t xml:space="preserve">finančnú </w:t>
      </w:r>
      <w:r w:rsidRPr="00AA6C0A">
        <w:rPr>
          <w:rFonts w:asciiTheme="minorHAnsi" w:hAnsiTheme="minorHAnsi"/>
          <w:rPrChange w:id="10172" w:author="Autor">
            <w:rPr>
              <w:rFonts w:ascii="Calibri" w:hAnsi="Calibri"/>
              <w:color w:val="auto"/>
            </w:rPr>
          </w:rPrChange>
        </w:rPr>
        <w:t xml:space="preserve">kontrolu VO, ale napr. </w:t>
      </w:r>
      <w:r w:rsidR="00F46C7A" w:rsidRPr="00AA6C0A">
        <w:rPr>
          <w:rFonts w:asciiTheme="minorHAnsi" w:hAnsiTheme="minorHAnsi"/>
          <w:rPrChange w:id="10173" w:author="Autor">
            <w:rPr>
              <w:rFonts w:ascii="Calibri" w:hAnsi="Calibri"/>
              <w:color w:val="auto"/>
            </w:rPr>
          </w:rPrChange>
        </w:rPr>
        <w:br/>
      </w:r>
      <w:r w:rsidRPr="00AA6C0A">
        <w:rPr>
          <w:rFonts w:asciiTheme="minorHAnsi" w:hAnsiTheme="minorHAnsi"/>
          <w:rPrChange w:id="10174" w:author="Autor">
            <w:rPr>
              <w:rFonts w:ascii="Calibri" w:hAnsi="Calibri"/>
              <w:color w:val="auto"/>
            </w:rPr>
          </w:rPrChange>
        </w:rPr>
        <w:t xml:space="preserve">o overenie súladu dokumentácie predloženej Poskytovateľovi s dokumentáciou archivovanou Prijímateľom); </w:t>
      </w:r>
    </w:p>
    <w:p w14:paraId="7451600E" w14:textId="375BFA15" w:rsidR="008207C0" w:rsidRPr="00AA6C0A" w:rsidRDefault="008207C0">
      <w:pPr>
        <w:pStyle w:val="Default"/>
        <w:numPr>
          <w:ilvl w:val="0"/>
          <w:numId w:val="55"/>
        </w:numPr>
        <w:ind w:left="714" w:hanging="357"/>
        <w:jc w:val="both"/>
        <w:rPr>
          <w:rFonts w:asciiTheme="minorHAnsi" w:hAnsiTheme="minorHAnsi"/>
          <w:rPrChange w:id="10175" w:author="Autor">
            <w:rPr>
              <w:rFonts w:ascii="Calibri" w:hAnsi="Calibri"/>
              <w:color w:val="auto"/>
            </w:rPr>
          </w:rPrChange>
        </w:rPr>
        <w:pPrChange w:id="10176" w:author="Autor">
          <w:pPr>
            <w:pStyle w:val="Default"/>
            <w:numPr>
              <w:numId w:val="83"/>
            </w:numPr>
            <w:spacing w:before="120"/>
            <w:ind w:left="284" w:hanging="284"/>
            <w:jc w:val="both"/>
          </w:pPr>
        </w:pPrChange>
      </w:pPr>
      <w:r w:rsidRPr="00AA6C0A">
        <w:rPr>
          <w:rFonts w:asciiTheme="minorHAnsi" w:hAnsiTheme="minorHAnsi"/>
          <w:rPrChange w:id="10177" w:author="Autor">
            <w:rPr>
              <w:rFonts w:ascii="Calibri" w:hAnsi="Calibri"/>
              <w:color w:val="auto"/>
            </w:rPr>
          </w:rPrChange>
        </w:rPr>
        <w:t xml:space="preserve">kontrola dodržiavania pravidiel </w:t>
      </w:r>
      <w:r w:rsidR="00240A1A" w:rsidRPr="00AA6C0A">
        <w:rPr>
          <w:rFonts w:asciiTheme="minorHAnsi" w:hAnsiTheme="minorHAnsi"/>
          <w:rPrChange w:id="10178" w:author="Autor">
            <w:rPr>
              <w:rFonts w:ascii="Calibri" w:hAnsi="Calibri"/>
              <w:color w:val="auto"/>
            </w:rPr>
          </w:rPrChange>
        </w:rPr>
        <w:t>publicity</w:t>
      </w:r>
      <w:r w:rsidRPr="00AA6C0A">
        <w:rPr>
          <w:rFonts w:asciiTheme="minorHAnsi" w:hAnsiTheme="minorHAnsi"/>
          <w:rPrChange w:id="10179" w:author="Autor">
            <w:rPr>
              <w:rFonts w:ascii="Calibri" w:hAnsi="Calibri"/>
              <w:color w:val="auto"/>
            </w:rPr>
          </w:rPrChange>
        </w:rPr>
        <w:t xml:space="preserve">; </w:t>
      </w:r>
    </w:p>
    <w:p w14:paraId="5F278AC1" w14:textId="6A10C302" w:rsidR="00AC7363" w:rsidRPr="00AA6C0A" w:rsidRDefault="00240A1A">
      <w:pPr>
        <w:pStyle w:val="Default"/>
        <w:numPr>
          <w:ilvl w:val="0"/>
          <w:numId w:val="55"/>
        </w:numPr>
        <w:ind w:left="714" w:hanging="357"/>
        <w:jc w:val="both"/>
        <w:rPr>
          <w:rFonts w:asciiTheme="minorHAnsi" w:hAnsiTheme="minorHAnsi"/>
          <w:rPrChange w:id="10180" w:author="Autor">
            <w:rPr>
              <w:sz w:val="24"/>
              <w:szCs w:val="24"/>
            </w:rPr>
          </w:rPrChange>
        </w:rPr>
        <w:pPrChange w:id="10181" w:author="Autor">
          <w:pPr>
            <w:pStyle w:val="Odsekzoznamu2"/>
            <w:numPr>
              <w:numId w:val="83"/>
            </w:numPr>
            <w:spacing w:before="120" w:after="0" w:line="240" w:lineRule="auto"/>
            <w:ind w:left="284" w:hanging="284"/>
            <w:jc w:val="both"/>
          </w:pPr>
        </w:pPrChange>
      </w:pPr>
      <w:r w:rsidRPr="00AA6C0A">
        <w:rPr>
          <w:rFonts w:asciiTheme="minorHAnsi" w:hAnsiTheme="minorHAnsi"/>
          <w:rPrChange w:id="10182" w:author="Autor">
            <w:rPr/>
          </w:rPrChange>
        </w:rPr>
        <w:t>kontrola súladu s</w:t>
      </w:r>
      <w:del w:id="10183" w:author="Autor">
        <w:r w:rsidR="00AC7363" w:rsidRPr="00AA6C0A" w:rsidDel="00650D12">
          <w:rPr>
            <w:rFonts w:asciiTheme="minorHAnsi" w:hAnsiTheme="minorHAnsi"/>
            <w:rPrChange w:id="10184" w:author="Autor">
              <w:rPr/>
            </w:rPrChange>
          </w:rPr>
          <w:delText> </w:delText>
        </w:r>
      </w:del>
      <w:ins w:id="10185" w:author="Autor">
        <w:r w:rsidR="00650D12">
          <w:rPr>
            <w:rFonts w:asciiTheme="minorHAnsi" w:hAnsiTheme="minorHAnsi"/>
          </w:rPr>
          <w:t> </w:t>
        </w:r>
      </w:ins>
      <w:r w:rsidRPr="00AA6C0A">
        <w:rPr>
          <w:rFonts w:asciiTheme="minorHAnsi" w:hAnsiTheme="minorHAnsi"/>
          <w:rPrChange w:id="10186" w:author="Autor">
            <w:rPr/>
          </w:rPrChange>
        </w:rPr>
        <w:t>HP</w:t>
      </w:r>
      <w:ins w:id="10187" w:author="Autor">
        <w:r w:rsidR="00650D12">
          <w:rPr>
            <w:rFonts w:asciiTheme="minorHAnsi" w:hAnsiTheme="minorHAnsi"/>
          </w:rPr>
          <w:t>;</w:t>
        </w:r>
      </w:ins>
    </w:p>
    <w:p w14:paraId="70DEEC06" w14:textId="6A56E93D" w:rsidR="008207C0" w:rsidRPr="00AA6C0A" w:rsidRDefault="008207C0">
      <w:pPr>
        <w:pStyle w:val="Default"/>
        <w:numPr>
          <w:ilvl w:val="0"/>
          <w:numId w:val="55"/>
        </w:numPr>
        <w:ind w:left="714" w:hanging="357"/>
        <w:jc w:val="both"/>
        <w:rPr>
          <w:rFonts w:asciiTheme="minorHAnsi" w:hAnsiTheme="minorHAnsi"/>
          <w:rPrChange w:id="10188" w:author="Autor">
            <w:rPr>
              <w:sz w:val="24"/>
              <w:szCs w:val="24"/>
            </w:rPr>
          </w:rPrChange>
        </w:rPr>
        <w:pPrChange w:id="10189" w:author="Autor">
          <w:pPr>
            <w:pStyle w:val="Odsekzoznamu2"/>
            <w:numPr>
              <w:numId w:val="83"/>
            </w:numPr>
            <w:spacing w:before="120" w:after="0" w:line="240" w:lineRule="auto"/>
            <w:ind w:left="284" w:hanging="284"/>
            <w:jc w:val="both"/>
          </w:pPr>
        </w:pPrChange>
      </w:pPr>
      <w:r w:rsidRPr="00AA6C0A">
        <w:rPr>
          <w:rFonts w:asciiTheme="minorHAnsi" w:hAnsiTheme="minorHAnsi"/>
          <w:rPrChange w:id="10190" w:author="Autor">
            <w:rPr/>
          </w:rPrChange>
        </w:rPr>
        <w:t xml:space="preserve">kontrola povinnosti Prijímateľa poistiť alebo zabezpečiť poistenie majetku nadobudnutého z prostriedkov NFP v súlade so </w:t>
      </w:r>
      <w:ins w:id="10191" w:author="Autor">
        <w:r w:rsidR="002C72C0">
          <w:rPr>
            <w:rFonts w:asciiTheme="minorHAnsi" w:hAnsiTheme="minorHAnsi"/>
          </w:rPr>
          <w:t>z</w:t>
        </w:r>
      </w:ins>
      <w:del w:id="10192" w:author="Autor">
        <w:r w:rsidRPr="00AA6C0A" w:rsidDel="002C72C0">
          <w:rPr>
            <w:rFonts w:asciiTheme="minorHAnsi" w:hAnsiTheme="minorHAnsi"/>
            <w:rPrChange w:id="10193" w:author="Autor">
              <w:rPr/>
            </w:rPrChange>
          </w:rPr>
          <w:delText>Z</w:delText>
        </w:r>
      </w:del>
      <w:r w:rsidRPr="00AA6C0A">
        <w:rPr>
          <w:rFonts w:asciiTheme="minorHAnsi" w:hAnsiTheme="minorHAnsi"/>
          <w:rPrChange w:id="10194" w:author="Autor">
            <w:rPr/>
          </w:rPrChange>
        </w:rPr>
        <w:t>mluvou o  NFP;</w:t>
      </w:r>
    </w:p>
    <w:p w14:paraId="33119499" w14:textId="20901769" w:rsidR="008207C0" w:rsidRPr="00AA6C0A" w:rsidRDefault="00240A1A">
      <w:pPr>
        <w:pStyle w:val="Default"/>
        <w:numPr>
          <w:ilvl w:val="0"/>
          <w:numId w:val="55"/>
        </w:numPr>
        <w:ind w:left="714" w:hanging="357"/>
        <w:jc w:val="both"/>
        <w:rPr>
          <w:rFonts w:asciiTheme="minorHAnsi" w:hAnsiTheme="minorHAnsi"/>
          <w:rPrChange w:id="10195" w:author="Autor">
            <w:rPr>
              <w:rFonts w:ascii="Calibri" w:hAnsi="Calibri"/>
              <w:color w:val="auto"/>
            </w:rPr>
          </w:rPrChange>
        </w:rPr>
        <w:pPrChange w:id="10196" w:author="Autor">
          <w:pPr>
            <w:pStyle w:val="Default"/>
            <w:numPr>
              <w:numId w:val="83"/>
            </w:numPr>
            <w:spacing w:before="120"/>
            <w:ind w:left="284" w:hanging="284"/>
            <w:jc w:val="both"/>
          </w:pPr>
        </w:pPrChange>
      </w:pPr>
      <w:r w:rsidRPr="00AA6C0A">
        <w:rPr>
          <w:rFonts w:asciiTheme="minorHAnsi" w:hAnsiTheme="minorHAnsi"/>
          <w:rPrChange w:id="10197" w:author="Autor">
            <w:rPr>
              <w:rFonts w:ascii="Calibri" w:eastAsia="Calibri" w:hAnsi="Calibri"/>
              <w:color w:val="auto"/>
              <w:lang w:val="x-none"/>
            </w:rPr>
          </w:rPrChange>
        </w:rPr>
        <w:t xml:space="preserve">kontrola splnenia opatrení prijatých na nápravu zistených nedostatkov a na odstránenie príčin ich vzniku zisteným pri výkone kontroly (administratívnej finančnej kontroly, </w:t>
      </w:r>
      <w:ins w:id="10198" w:author="Autor">
        <w:r w:rsidR="000545FD" w:rsidRPr="00AA6C0A">
          <w:rPr>
            <w:rFonts w:asciiTheme="minorHAnsi" w:hAnsiTheme="minorHAnsi"/>
            <w:rPrChange w:id="10199" w:author="Autor">
              <w:rPr>
                <w:rFonts w:ascii="Calibri" w:hAnsi="Calibri"/>
              </w:rPr>
            </w:rPrChange>
          </w:rPr>
          <w:t>FK/M</w:t>
        </w:r>
      </w:ins>
      <w:del w:id="10200" w:author="Autor">
        <w:r w:rsidRPr="00AA6C0A" w:rsidDel="000545FD">
          <w:rPr>
            <w:rFonts w:asciiTheme="minorHAnsi" w:hAnsiTheme="minorHAnsi"/>
            <w:rPrChange w:id="10201" w:author="Autor">
              <w:rPr>
                <w:rFonts w:ascii="Calibri" w:eastAsia="Calibri" w:hAnsi="Calibri"/>
                <w:color w:val="auto"/>
                <w:lang w:val="x-none"/>
              </w:rPr>
            </w:rPrChange>
          </w:rPr>
          <w:delText>finančnej kontroly na mieste</w:delText>
        </w:r>
      </w:del>
      <w:r w:rsidRPr="00AA6C0A">
        <w:rPr>
          <w:rFonts w:asciiTheme="minorHAnsi" w:hAnsiTheme="minorHAnsi"/>
          <w:rPrChange w:id="10202" w:author="Autor">
            <w:rPr>
              <w:rFonts w:ascii="Calibri" w:eastAsia="Calibri" w:hAnsi="Calibri"/>
              <w:color w:val="auto"/>
              <w:lang w:val="x-none"/>
            </w:rPr>
          </w:rPrChange>
        </w:rPr>
        <w:t>, resp. spoločnej administratívnej finančnej kontroly a </w:t>
      </w:r>
      <w:ins w:id="10203" w:author="Autor">
        <w:r w:rsidR="000545FD" w:rsidRPr="00AA6C0A">
          <w:rPr>
            <w:rFonts w:asciiTheme="minorHAnsi" w:hAnsiTheme="minorHAnsi"/>
            <w:rPrChange w:id="10204" w:author="Autor">
              <w:rPr>
                <w:rFonts w:ascii="Calibri" w:hAnsi="Calibri"/>
              </w:rPr>
            </w:rPrChange>
          </w:rPr>
          <w:t>FK/M</w:t>
        </w:r>
      </w:ins>
      <w:del w:id="10205" w:author="Autor">
        <w:r w:rsidRPr="00AA6C0A" w:rsidDel="000545FD">
          <w:rPr>
            <w:rFonts w:asciiTheme="minorHAnsi" w:hAnsiTheme="minorHAnsi"/>
            <w:rPrChange w:id="10206" w:author="Autor">
              <w:rPr>
                <w:rFonts w:ascii="Calibri" w:eastAsia="Calibri" w:hAnsi="Calibri"/>
                <w:color w:val="auto"/>
                <w:lang w:val="x-none"/>
              </w:rPr>
            </w:rPrChange>
          </w:rPr>
          <w:delText>finančnej kontroly na mieste</w:delText>
        </w:r>
      </w:del>
      <w:r w:rsidRPr="00AA6C0A">
        <w:rPr>
          <w:rFonts w:asciiTheme="minorHAnsi" w:hAnsiTheme="minorHAnsi"/>
          <w:rPrChange w:id="10207" w:author="Autor">
            <w:rPr>
              <w:rFonts w:ascii="Calibri" w:eastAsia="Calibri" w:hAnsi="Calibri"/>
              <w:color w:val="auto"/>
              <w:lang w:val="x-none"/>
            </w:rPr>
          </w:rPrChange>
        </w:rPr>
        <w:t>)</w:t>
      </w:r>
      <w:r w:rsidR="008207C0" w:rsidRPr="00AA6C0A">
        <w:rPr>
          <w:rFonts w:asciiTheme="minorHAnsi" w:hAnsiTheme="minorHAnsi"/>
          <w:rPrChange w:id="10208" w:author="Autor">
            <w:rPr>
              <w:rFonts w:ascii="Calibri" w:hAnsi="Calibri"/>
              <w:color w:val="auto"/>
            </w:rPr>
          </w:rPrChange>
        </w:rPr>
        <w:t xml:space="preserve">; </w:t>
      </w:r>
    </w:p>
    <w:p w14:paraId="447E7325" w14:textId="77777777" w:rsidR="008207C0" w:rsidRPr="00AA6C0A" w:rsidRDefault="008207C0">
      <w:pPr>
        <w:pStyle w:val="Default"/>
        <w:numPr>
          <w:ilvl w:val="0"/>
          <w:numId w:val="55"/>
        </w:numPr>
        <w:ind w:left="714" w:hanging="357"/>
        <w:jc w:val="both"/>
        <w:rPr>
          <w:rFonts w:asciiTheme="minorHAnsi" w:hAnsiTheme="minorHAnsi"/>
          <w:rPrChange w:id="10209" w:author="Autor">
            <w:rPr>
              <w:rFonts w:ascii="Calibri" w:hAnsi="Calibri"/>
              <w:color w:val="auto"/>
            </w:rPr>
          </w:rPrChange>
        </w:rPr>
        <w:pPrChange w:id="10210" w:author="Autor">
          <w:pPr>
            <w:pStyle w:val="Default"/>
            <w:numPr>
              <w:numId w:val="83"/>
            </w:numPr>
            <w:spacing w:before="120"/>
            <w:ind w:left="284" w:hanging="284"/>
            <w:jc w:val="both"/>
          </w:pPr>
        </w:pPrChange>
      </w:pPr>
      <w:r w:rsidRPr="00AA6C0A">
        <w:rPr>
          <w:rFonts w:asciiTheme="minorHAnsi" w:hAnsiTheme="minorHAnsi"/>
          <w:rPrChange w:id="10211" w:author="Autor">
            <w:rPr>
              <w:rFonts w:ascii="Calibri" w:hAnsi="Calibri"/>
              <w:color w:val="auto"/>
            </w:rPr>
          </w:rPrChange>
        </w:rPr>
        <w:lastRenderedPageBreak/>
        <w:t xml:space="preserve">kontrola, či Prijímateľ uchováva dokumenty podpornej dokumentácie v originálnom vyhotovení v súlade s lehotami uvedenými vo všeobecnom nariadení (ďalej aj „archivácia dokumentov súvisiacich s Projektom“); </w:t>
      </w:r>
    </w:p>
    <w:p w14:paraId="421429CF" w14:textId="77777777" w:rsidR="008207C0" w:rsidRPr="00AA6C0A" w:rsidRDefault="008207C0">
      <w:pPr>
        <w:pStyle w:val="Default"/>
        <w:numPr>
          <w:ilvl w:val="0"/>
          <w:numId w:val="55"/>
        </w:numPr>
        <w:ind w:left="714" w:hanging="357"/>
        <w:jc w:val="both"/>
        <w:rPr>
          <w:rFonts w:asciiTheme="minorHAnsi" w:hAnsiTheme="minorHAnsi"/>
          <w:rPrChange w:id="10212" w:author="Autor">
            <w:rPr>
              <w:rFonts w:ascii="Calibri" w:hAnsi="Calibri"/>
              <w:color w:val="auto"/>
            </w:rPr>
          </w:rPrChange>
        </w:rPr>
        <w:pPrChange w:id="10213" w:author="Autor">
          <w:pPr>
            <w:pStyle w:val="Default"/>
            <w:numPr>
              <w:numId w:val="83"/>
            </w:numPr>
            <w:spacing w:before="120"/>
            <w:ind w:left="284" w:hanging="284"/>
            <w:jc w:val="both"/>
          </w:pPr>
        </w:pPrChange>
      </w:pPr>
      <w:r w:rsidRPr="00AA6C0A">
        <w:rPr>
          <w:rFonts w:asciiTheme="minorHAnsi" w:hAnsiTheme="minorHAnsi"/>
          <w:rPrChange w:id="10214" w:author="Autor">
            <w:rPr>
              <w:rFonts w:ascii="Calibri" w:hAnsi="Calibri"/>
              <w:color w:val="auto"/>
            </w:rPr>
          </w:rPrChange>
        </w:rPr>
        <w:t xml:space="preserve">kontrola neprekrývania sa výdavkov; </w:t>
      </w:r>
    </w:p>
    <w:p w14:paraId="1A94BC19" w14:textId="4EF3E781" w:rsidR="00AA3127" w:rsidRPr="00AA6C0A" w:rsidRDefault="008207C0">
      <w:pPr>
        <w:pStyle w:val="Default"/>
        <w:numPr>
          <w:ilvl w:val="0"/>
          <w:numId w:val="55"/>
        </w:numPr>
        <w:ind w:left="714" w:hanging="357"/>
        <w:jc w:val="both"/>
        <w:rPr>
          <w:rFonts w:asciiTheme="minorHAnsi" w:hAnsiTheme="minorHAnsi"/>
          <w:rPrChange w:id="10215" w:author="Autor">
            <w:rPr>
              <w:rFonts w:ascii="Calibri" w:hAnsi="Calibri"/>
              <w:color w:val="auto"/>
            </w:rPr>
          </w:rPrChange>
        </w:rPr>
        <w:pPrChange w:id="10216" w:author="Autor">
          <w:pPr>
            <w:pStyle w:val="Default"/>
            <w:numPr>
              <w:numId w:val="83"/>
            </w:numPr>
            <w:spacing w:before="120"/>
            <w:ind w:left="284" w:hanging="284"/>
            <w:jc w:val="both"/>
          </w:pPr>
        </w:pPrChange>
      </w:pPr>
      <w:r w:rsidRPr="00AA6C0A">
        <w:rPr>
          <w:rFonts w:asciiTheme="minorHAnsi" w:hAnsiTheme="minorHAnsi"/>
          <w:rPrChange w:id="10217" w:author="Autor">
            <w:rPr>
              <w:rFonts w:ascii="Calibri" w:hAnsi="Calibri"/>
            </w:rPr>
          </w:rPrChange>
        </w:rPr>
        <w:t>konflikt záujmov v zmysle § 46 zákona č. 292/2014 o príspevku poskytovanom z európskych štrukturálnych a investičných fondov a o zmene a doplnení niektorých zákonov</w:t>
      </w:r>
      <w:r w:rsidR="00A93D8B" w:rsidRPr="00AA6C0A">
        <w:rPr>
          <w:rFonts w:asciiTheme="minorHAnsi" w:hAnsiTheme="minorHAnsi"/>
          <w:rPrChange w:id="10218" w:author="Autor">
            <w:rPr>
              <w:rFonts w:ascii="Calibri" w:hAnsi="Calibri"/>
            </w:rPr>
          </w:rPrChange>
        </w:rPr>
        <w:t>;</w:t>
      </w:r>
    </w:p>
    <w:p w14:paraId="1BCAEE56" w14:textId="264AA311" w:rsidR="00A93D8B" w:rsidRPr="00AA6C0A" w:rsidRDefault="00A93D8B">
      <w:pPr>
        <w:pStyle w:val="Default"/>
        <w:numPr>
          <w:ilvl w:val="0"/>
          <w:numId w:val="55"/>
        </w:numPr>
        <w:ind w:left="714" w:hanging="357"/>
        <w:jc w:val="both"/>
        <w:rPr>
          <w:rFonts w:asciiTheme="minorHAnsi" w:hAnsiTheme="minorHAnsi"/>
          <w:rPrChange w:id="10219" w:author="Autor">
            <w:rPr>
              <w:rFonts w:ascii="Calibri" w:hAnsi="Calibri"/>
              <w:color w:val="auto"/>
            </w:rPr>
          </w:rPrChange>
        </w:rPr>
        <w:pPrChange w:id="10220" w:author="Autor">
          <w:pPr>
            <w:pStyle w:val="Default"/>
            <w:numPr>
              <w:numId w:val="83"/>
            </w:numPr>
            <w:spacing w:before="120"/>
            <w:ind w:left="284" w:hanging="284"/>
            <w:jc w:val="both"/>
          </w:pPr>
        </w:pPrChange>
      </w:pPr>
      <w:r w:rsidRPr="00AA6C0A">
        <w:rPr>
          <w:rFonts w:asciiTheme="minorHAnsi" w:hAnsiTheme="minorHAnsi"/>
          <w:rPrChange w:id="10221" w:author="Autor">
            <w:rPr>
              <w:rFonts w:ascii="Calibri" w:hAnsi="Calibri"/>
            </w:rPr>
          </w:rPrChange>
        </w:rPr>
        <w:t>realizáci</w:t>
      </w:r>
      <w:r w:rsidR="009D2E14" w:rsidRPr="00AA6C0A">
        <w:rPr>
          <w:rFonts w:asciiTheme="minorHAnsi" w:hAnsiTheme="minorHAnsi"/>
          <w:rPrChange w:id="10222" w:author="Autor">
            <w:rPr>
              <w:rFonts w:ascii="Calibri" w:hAnsi="Calibri"/>
            </w:rPr>
          </w:rPrChange>
        </w:rPr>
        <w:t>a</w:t>
      </w:r>
      <w:r w:rsidRPr="00AA6C0A">
        <w:rPr>
          <w:rFonts w:asciiTheme="minorHAnsi" w:hAnsiTheme="minorHAnsi"/>
          <w:rPrChange w:id="10223" w:author="Autor">
            <w:rPr>
              <w:rFonts w:ascii="Calibri" w:hAnsi="Calibri"/>
            </w:rPr>
          </w:rPrChange>
        </w:rPr>
        <w:t xml:space="preserve"> projektu u partnera/partnerov prijímateľa;</w:t>
      </w:r>
    </w:p>
    <w:p w14:paraId="5700D303" w14:textId="5B4C835D" w:rsidR="008207C0" w:rsidRPr="00AA6C0A" w:rsidRDefault="00AA3127">
      <w:pPr>
        <w:pStyle w:val="Default"/>
        <w:numPr>
          <w:ilvl w:val="0"/>
          <w:numId w:val="55"/>
        </w:numPr>
        <w:ind w:left="714" w:hanging="357"/>
        <w:jc w:val="both"/>
        <w:rPr>
          <w:rFonts w:asciiTheme="minorHAnsi" w:hAnsiTheme="minorHAnsi"/>
          <w:rPrChange w:id="10224" w:author="Autor">
            <w:rPr>
              <w:rFonts w:ascii="Calibri" w:hAnsi="Calibri"/>
            </w:rPr>
          </w:rPrChange>
        </w:rPr>
        <w:pPrChange w:id="10225" w:author="Autor">
          <w:pPr>
            <w:pStyle w:val="Default"/>
            <w:numPr>
              <w:numId w:val="83"/>
            </w:numPr>
            <w:spacing w:before="120"/>
            <w:ind w:left="284" w:hanging="284"/>
            <w:jc w:val="both"/>
          </w:pPr>
        </w:pPrChange>
      </w:pPr>
      <w:r w:rsidRPr="00AA6C0A">
        <w:rPr>
          <w:rFonts w:asciiTheme="minorHAnsi" w:hAnsiTheme="minorHAnsi"/>
          <w:rPrChange w:id="10226" w:author="Autor">
            <w:rPr>
              <w:rFonts w:ascii="Calibri" w:hAnsi="Calibri"/>
            </w:rPr>
          </w:rPrChange>
        </w:rPr>
        <w:t>kontrola fyzického pokroku projektu vo vzťahu k merateľným ukazovateľom projektu a  dátam, ktoré sú povinne poskytované na úrovni projektu</w:t>
      </w:r>
      <w:r w:rsidR="008207C0" w:rsidRPr="00AA6C0A">
        <w:rPr>
          <w:rFonts w:asciiTheme="minorHAnsi" w:hAnsiTheme="minorHAnsi"/>
          <w:rPrChange w:id="10227" w:author="Autor">
            <w:rPr>
              <w:rFonts w:ascii="Calibri" w:hAnsi="Calibri"/>
            </w:rPr>
          </w:rPrChange>
        </w:rPr>
        <w:t>.</w:t>
      </w:r>
    </w:p>
    <w:p w14:paraId="55AC0250" w14:textId="2E22764F" w:rsidR="008207C0" w:rsidRPr="00AA6C0A" w:rsidRDefault="008207C0" w:rsidP="00215368">
      <w:pPr>
        <w:pStyle w:val="Default"/>
        <w:spacing w:before="120"/>
        <w:jc w:val="both"/>
        <w:rPr>
          <w:rFonts w:asciiTheme="minorHAnsi" w:hAnsiTheme="minorHAnsi"/>
          <w:color w:val="auto"/>
          <w:rPrChange w:id="10228" w:author="Autor">
            <w:rPr>
              <w:rFonts w:ascii="Calibri" w:hAnsi="Calibri"/>
              <w:color w:val="auto"/>
            </w:rPr>
          </w:rPrChange>
        </w:rPr>
      </w:pPr>
      <w:r w:rsidRPr="00AA6C0A">
        <w:rPr>
          <w:rFonts w:asciiTheme="minorHAnsi" w:hAnsiTheme="minorHAnsi"/>
          <w:rPrChange w:id="10229" w:author="Autor">
            <w:rPr>
              <w:rFonts w:ascii="Calibri" w:hAnsi="Calibri"/>
            </w:rPr>
          </w:rPrChange>
        </w:rPr>
        <w:t xml:space="preserve">Pokiaľ </w:t>
      </w:r>
      <w:del w:id="10230" w:author="Autor">
        <w:r w:rsidRPr="00AA6C0A" w:rsidDel="000545FD">
          <w:rPr>
            <w:rFonts w:asciiTheme="minorHAnsi" w:hAnsiTheme="minorHAnsi"/>
            <w:rPrChange w:id="10231" w:author="Autor">
              <w:rPr>
                <w:rFonts w:ascii="Calibri" w:hAnsi="Calibri"/>
              </w:rPr>
            </w:rPrChange>
          </w:rPr>
          <w:delText xml:space="preserve">Poskytovateľ </w:delText>
        </w:r>
      </w:del>
      <w:ins w:id="10232" w:author="Autor">
        <w:r w:rsidR="000545FD" w:rsidRPr="00AA6C0A">
          <w:rPr>
            <w:rFonts w:asciiTheme="minorHAnsi" w:hAnsiTheme="minorHAnsi"/>
            <w:rPrChange w:id="10233" w:author="Autor">
              <w:rPr>
                <w:rFonts w:ascii="Calibri" w:hAnsi="Calibri"/>
              </w:rPr>
            </w:rPrChange>
          </w:rPr>
          <w:t xml:space="preserve">RO </w:t>
        </w:r>
      </w:ins>
      <w:r w:rsidRPr="00AA6C0A">
        <w:rPr>
          <w:rFonts w:asciiTheme="minorHAnsi" w:hAnsiTheme="minorHAnsi"/>
          <w:rPrChange w:id="10234" w:author="Autor">
            <w:rPr>
              <w:rFonts w:ascii="Calibri" w:hAnsi="Calibri"/>
            </w:rPr>
          </w:rPrChange>
        </w:rPr>
        <w:t>nevie získať primerané uistenie o správnosti a zákonnosti výdavkov</w:t>
      </w:r>
      <w:del w:id="10235" w:author="Autor">
        <w:r w:rsidRPr="00AA6C0A" w:rsidDel="00650D12">
          <w:rPr>
            <w:rFonts w:asciiTheme="minorHAnsi" w:hAnsiTheme="minorHAnsi"/>
            <w:rPrChange w:id="10236" w:author="Autor">
              <w:rPr>
                <w:rFonts w:ascii="Calibri" w:hAnsi="Calibri"/>
              </w:rPr>
            </w:rPrChange>
          </w:rPr>
          <w:delText xml:space="preserve"> </w:delText>
        </w:r>
        <w:r w:rsidR="00F46C7A" w:rsidRPr="00AA6C0A" w:rsidDel="00650D12">
          <w:rPr>
            <w:rFonts w:asciiTheme="minorHAnsi" w:hAnsiTheme="minorHAnsi"/>
            <w:rPrChange w:id="10237" w:author="Autor">
              <w:rPr>
                <w:rFonts w:ascii="Calibri" w:hAnsi="Calibri"/>
              </w:rPr>
            </w:rPrChange>
          </w:rPr>
          <w:br/>
        </w:r>
      </w:del>
      <w:ins w:id="10238" w:author="Autor">
        <w:r w:rsidR="00650D12">
          <w:rPr>
            <w:rFonts w:asciiTheme="minorHAnsi" w:hAnsiTheme="minorHAnsi"/>
          </w:rPr>
          <w:t xml:space="preserve"> </w:t>
        </w:r>
      </w:ins>
      <w:r w:rsidRPr="00AA6C0A">
        <w:rPr>
          <w:rFonts w:asciiTheme="minorHAnsi" w:hAnsiTheme="minorHAnsi"/>
          <w:rPrChange w:id="10239" w:author="Autor">
            <w:rPr>
              <w:rFonts w:ascii="Calibri" w:hAnsi="Calibri"/>
            </w:rPr>
          </w:rPrChange>
        </w:rPr>
        <w:t xml:space="preserve">na základe </w:t>
      </w:r>
      <w:r w:rsidRPr="00AA6C0A">
        <w:rPr>
          <w:rFonts w:asciiTheme="minorHAnsi" w:hAnsiTheme="minorHAnsi"/>
          <w:color w:val="auto"/>
          <w:rPrChange w:id="10240" w:author="Autor">
            <w:rPr>
              <w:rFonts w:ascii="Calibri" w:hAnsi="Calibri"/>
              <w:color w:val="auto"/>
            </w:rPr>
          </w:rPrChange>
        </w:rPr>
        <w:t xml:space="preserve">minimálne stanovenej </w:t>
      </w:r>
      <w:r w:rsidRPr="00AA6C0A">
        <w:rPr>
          <w:rFonts w:asciiTheme="minorHAnsi" w:hAnsiTheme="minorHAnsi"/>
          <w:b/>
          <w:bCs/>
          <w:color w:val="auto"/>
          <w:rPrChange w:id="10241" w:author="Autor">
            <w:rPr>
              <w:rFonts w:ascii="Calibri" w:hAnsi="Calibri"/>
              <w:b/>
              <w:bCs/>
              <w:color w:val="auto"/>
            </w:rPr>
          </w:rPrChange>
        </w:rPr>
        <w:t xml:space="preserve">jednej </w:t>
      </w:r>
      <w:r w:rsidR="00E22036" w:rsidRPr="00AA6C0A">
        <w:rPr>
          <w:rFonts w:asciiTheme="minorHAnsi" w:hAnsiTheme="minorHAnsi"/>
          <w:b/>
          <w:bCs/>
          <w:color w:val="auto"/>
          <w:rPrChange w:id="10242" w:author="Autor">
            <w:rPr>
              <w:rFonts w:ascii="Calibri" w:hAnsi="Calibri"/>
              <w:b/>
              <w:bCs/>
              <w:color w:val="auto"/>
            </w:rPr>
          </w:rPrChange>
        </w:rPr>
        <w:t xml:space="preserve">finančnej </w:t>
      </w:r>
      <w:r w:rsidRPr="00AA6C0A">
        <w:rPr>
          <w:rFonts w:asciiTheme="minorHAnsi" w:hAnsiTheme="minorHAnsi"/>
          <w:b/>
          <w:bCs/>
          <w:color w:val="auto"/>
          <w:rPrChange w:id="10243" w:author="Autor">
            <w:rPr>
              <w:rFonts w:ascii="Calibri" w:hAnsi="Calibri"/>
              <w:b/>
              <w:bCs/>
              <w:color w:val="auto"/>
            </w:rPr>
          </w:rPrChange>
        </w:rPr>
        <w:t xml:space="preserve">kontroly na mieste, </w:t>
      </w:r>
      <w:r w:rsidRPr="00AA6C0A">
        <w:rPr>
          <w:rFonts w:asciiTheme="minorHAnsi" w:hAnsiTheme="minorHAnsi"/>
          <w:color w:val="auto"/>
          <w:rPrChange w:id="10244" w:author="Autor">
            <w:rPr>
              <w:rFonts w:ascii="Calibri" w:hAnsi="Calibri"/>
              <w:color w:val="auto"/>
            </w:rPr>
          </w:rPrChange>
        </w:rPr>
        <w:t xml:space="preserve">je </w:t>
      </w:r>
      <w:del w:id="10245" w:author="Autor">
        <w:r w:rsidRPr="00AA6C0A" w:rsidDel="000545FD">
          <w:rPr>
            <w:rFonts w:asciiTheme="minorHAnsi" w:hAnsiTheme="minorHAnsi"/>
            <w:color w:val="auto"/>
            <w:rPrChange w:id="10246" w:author="Autor">
              <w:rPr>
                <w:rFonts w:ascii="Calibri" w:hAnsi="Calibri"/>
                <w:color w:val="auto"/>
              </w:rPr>
            </w:rPrChange>
          </w:rPr>
          <w:delText xml:space="preserve">Poskytovateľ </w:delText>
        </w:r>
      </w:del>
      <w:ins w:id="10247" w:author="Autor">
        <w:r w:rsidR="000545FD" w:rsidRPr="00AA6C0A">
          <w:rPr>
            <w:rFonts w:asciiTheme="minorHAnsi" w:hAnsiTheme="minorHAnsi"/>
            <w:color w:val="auto"/>
            <w:rPrChange w:id="10248" w:author="Autor">
              <w:rPr>
                <w:rFonts w:ascii="Calibri" w:hAnsi="Calibri"/>
                <w:color w:val="auto"/>
              </w:rPr>
            </w:rPrChange>
          </w:rPr>
          <w:t xml:space="preserve">RO </w:t>
        </w:r>
      </w:ins>
      <w:r w:rsidRPr="00AA6C0A">
        <w:rPr>
          <w:rFonts w:asciiTheme="minorHAnsi" w:hAnsiTheme="minorHAnsi"/>
          <w:color w:val="auto"/>
          <w:rPrChange w:id="10249" w:author="Autor">
            <w:rPr>
              <w:rFonts w:ascii="Calibri" w:hAnsi="Calibri"/>
              <w:color w:val="auto"/>
            </w:rPr>
          </w:rPrChange>
        </w:rPr>
        <w:t xml:space="preserve">oprávnený vykonať viacero </w:t>
      </w:r>
      <w:r w:rsidR="00E22036" w:rsidRPr="00AA6C0A">
        <w:rPr>
          <w:rFonts w:asciiTheme="minorHAnsi" w:hAnsiTheme="minorHAnsi"/>
          <w:color w:val="auto"/>
          <w:rPrChange w:id="10250" w:author="Autor">
            <w:rPr>
              <w:rFonts w:ascii="Calibri" w:hAnsi="Calibri"/>
              <w:color w:val="auto"/>
            </w:rPr>
          </w:rPrChange>
        </w:rPr>
        <w:t xml:space="preserve">finančných </w:t>
      </w:r>
      <w:r w:rsidRPr="00AA6C0A">
        <w:rPr>
          <w:rFonts w:asciiTheme="minorHAnsi" w:hAnsiTheme="minorHAnsi"/>
          <w:color w:val="auto"/>
          <w:rPrChange w:id="10251" w:author="Autor">
            <w:rPr>
              <w:rFonts w:ascii="Calibri" w:hAnsi="Calibri"/>
              <w:color w:val="auto"/>
            </w:rPr>
          </w:rPrChange>
        </w:rPr>
        <w:t xml:space="preserve">kontrol na mieste. </w:t>
      </w:r>
      <w:del w:id="10252" w:author="Autor">
        <w:r w:rsidRPr="00AA6C0A" w:rsidDel="000545FD">
          <w:rPr>
            <w:rFonts w:asciiTheme="minorHAnsi" w:hAnsiTheme="minorHAnsi"/>
            <w:color w:val="auto"/>
            <w:rPrChange w:id="10253" w:author="Autor">
              <w:rPr>
                <w:rFonts w:ascii="Calibri" w:hAnsi="Calibri"/>
                <w:color w:val="auto"/>
              </w:rPr>
            </w:rPrChange>
          </w:rPr>
          <w:delText xml:space="preserve">Poskytovateľ </w:delText>
        </w:r>
      </w:del>
      <w:ins w:id="10254" w:author="Autor">
        <w:r w:rsidR="000545FD" w:rsidRPr="00AA6C0A">
          <w:rPr>
            <w:rFonts w:asciiTheme="minorHAnsi" w:hAnsiTheme="minorHAnsi"/>
            <w:color w:val="auto"/>
            <w:rPrChange w:id="10255" w:author="Autor">
              <w:rPr>
                <w:rFonts w:ascii="Calibri" w:hAnsi="Calibri"/>
                <w:color w:val="auto"/>
              </w:rPr>
            </w:rPrChange>
          </w:rPr>
          <w:t xml:space="preserve">RO </w:t>
        </w:r>
      </w:ins>
      <w:r w:rsidRPr="00AA6C0A">
        <w:rPr>
          <w:rFonts w:asciiTheme="minorHAnsi" w:hAnsiTheme="minorHAnsi"/>
          <w:rPrChange w:id="10256" w:author="Autor">
            <w:rPr>
              <w:rFonts w:ascii="Calibri" w:hAnsi="Calibri"/>
            </w:rPr>
          </w:rPrChange>
        </w:rPr>
        <w:t xml:space="preserve">oznámi Prijímateľovi predmet </w:t>
      </w:r>
      <w:del w:id="10257" w:author="Autor">
        <w:r w:rsidR="00E22036" w:rsidRPr="00AA6C0A" w:rsidDel="000545FD">
          <w:rPr>
            <w:rFonts w:asciiTheme="minorHAnsi" w:hAnsiTheme="minorHAnsi"/>
            <w:rPrChange w:id="10258" w:author="Autor">
              <w:rPr>
                <w:rFonts w:ascii="Calibri" w:hAnsi="Calibri"/>
              </w:rPr>
            </w:rPrChange>
          </w:rPr>
          <w:delText xml:space="preserve"> </w:delText>
        </w:r>
      </w:del>
      <w:r w:rsidR="00E22036" w:rsidRPr="00AA6C0A">
        <w:rPr>
          <w:rFonts w:asciiTheme="minorHAnsi" w:hAnsiTheme="minorHAnsi"/>
          <w:rPrChange w:id="10259" w:author="Autor">
            <w:rPr>
              <w:rFonts w:ascii="Calibri" w:hAnsi="Calibri"/>
            </w:rPr>
          </w:rPrChange>
        </w:rPr>
        <w:t xml:space="preserve">finančnej </w:t>
      </w:r>
      <w:r w:rsidRPr="00AA6C0A">
        <w:rPr>
          <w:rFonts w:asciiTheme="minorHAnsi" w:hAnsiTheme="minorHAnsi"/>
          <w:rPrChange w:id="10260" w:author="Autor">
            <w:rPr>
              <w:rFonts w:ascii="Calibri" w:hAnsi="Calibri"/>
            </w:rPr>
          </w:rPrChange>
        </w:rPr>
        <w:t>kontroly na mieste, termín začatia</w:t>
      </w:r>
      <w:r w:rsidR="00E22036" w:rsidRPr="00AA6C0A">
        <w:rPr>
          <w:rFonts w:asciiTheme="minorHAnsi" w:hAnsiTheme="minorHAnsi"/>
          <w:rPrChange w:id="10261" w:author="Autor">
            <w:rPr>
              <w:rFonts w:ascii="Calibri" w:hAnsi="Calibri"/>
            </w:rPr>
          </w:rPrChange>
        </w:rPr>
        <w:t xml:space="preserve"> finančnej</w:t>
      </w:r>
      <w:r w:rsidRPr="00AA6C0A">
        <w:rPr>
          <w:rFonts w:asciiTheme="minorHAnsi" w:hAnsiTheme="minorHAnsi"/>
          <w:rPrChange w:id="10262" w:author="Autor">
            <w:rPr>
              <w:rFonts w:ascii="Calibri" w:hAnsi="Calibri"/>
            </w:rPr>
          </w:rPrChange>
        </w:rPr>
        <w:t xml:space="preserve"> kontroly na mieste a predpokladanú dĺžku trvania </w:t>
      </w:r>
      <w:ins w:id="10263" w:author="Autor">
        <w:r w:rsidR="000545FD" w:rsidRPr="00AA6C0A">
          <w:rPr>
            <w:rFonts w:asciiTheme="minorHAnsi" w:hAnsiTheme="minorHAnsi"/>
            <w:rPrChange w:id="10264" w:author="Autor">
              <w:rPr>
                <w:rFonts w:ascii="Calibri" w:hAnsi="Calibri"/>
              </w:rPr>
            </w:rPrChange>
          </w:rPr>
          <w:t>FK/M</w:t>
        </w:r>
      </w:ins>
      <w:del w:id="10265" w:author="Autor">
        <w:r w:rsidR="00E22036" w:rsidRPr="00AA6C0A" w:rsidDel="000545FD">
          <w:rPr>
            <w:rFonts w:asciiTheme="minorHAnsi" w:hAnsiTheme="minorHAnsi"/>
            <w:rPrChange w:id="10266" w:author="Autor">
              <w:rPr>
                <w:rFonts w:ascii="Calibri" w:hAnsi="Calibri"/>
              </w:rPr>
            </w:rPrChange>
          </w:rPr>
          <w:delText xml:space="preserve">finančnej </w:delText>
        </w:r>
        <w:r w:rsidRPr="00AA6C0A" w:rsidDel="000545FD">
          <w:rPr>
            <w:rFonts w:asciiTheme="minorHAnsi" w:hAnsiTheme="minorHAnsi"/>
            <w:rPrChange w:id="10267" w:author="Autor">
              <w:rPr>
                <w:rFonts w:ascii="Calibri" w:hAnsi="Calibri"/>
              </w:rPr>
            </w:rPrChange>
          </w:rPr>
          <w:delText>kontroly na mieste</w:delText>
        </w:r>
      </w:del>
      <w:r w:rsidRPr="00AA6C0A">
        <w:rPr>
          <w:rFonts w:asciiTheme="minorHAnsi" w:hAnsiTheme="minorHAnsi"/>
          <w:rPrChange w:id="10268" w:author="Autor">
            <w:rPr>
              <w:rFonts w:ascii="Calibri" w:hAnsi="Calibri"/>
            </w:rPr>
          </w:rPrChange>
        </w:rPr>
        <w:t xml:space="preserve">. </w:t>
      </w:r>
      <w:del w:id="10269" w:author="Autor">
        <w:r w:rsidRPr="00AA6C0A" w:rsidDel="000545FD">
          <w:rPr>
            <w:rFonts w:asciiTheme="minorHAnsi" w:hAnsiTheme="minorHAnsi"/>
            <w:rPrChange w:id="10270" w:author="Autor">
              <w:rPr>
                <w:rFonts w:ascii="Calibri" w:hAnsi="Calibri"/>
              </w:rPr>
            </w:rPrChange>
          </w:rPr>
          <w:delText xml:space="preserve">Poskytovateľ </w:delText>
        </w:r>
      </w:del>
      <w:ins w:id="10271" w:author="Autor">
        <w:r w:rsidR="000545FD" w:rsidRPr="00AA6C0A">
          <w:rPr>
            <w:rFonts w:asciiTheme="minorHAnsi" w:hAnsiTheme="minorHAnsi"/>
            <w:rPrChange w:id="10272" w:author="Autor">
              <w:rPr>
                <w:rFonts w:ascii="Calibri" w:hAnsi="Calibri"/>
              </w:rPr>
            </w:rPrChange>
          </w:rPr>
          <w:t xml:space="preserve">RO </w:t>
        </w:r>
      </w:ins>
      <w:r w:rsidRPr="00AA6C0A">
        <w:rPr>
          <w:rFonts w:asciiTheme="minorHAnsi" w:hAnsiTheme="minorHAnsi"/>
          <w:rPrChange w:id="10273" w:author="Autor">
            <w:rPr>
              <w:rFonts w:ascii="Calibri" w:hAnsi="Calibri"/>
            </w:rPr>
          </w:rPrChange>
        </w:rPr>
        <w:t xml:space="preserve">oznamuje termín začatia fyzického výkonu </w:t>
      </w:r>
      <w:ins w:id="10274" w:author="Autor">
        <w:r w:rsidR="000545FD" w:rsidRPr="00AA6C0A">
          <w:rPr>
            <w:rFonts w:asciiTheme="minorHAnsi" w:hAnsiTheme="minorHAnsi"/>
            <w:rPrChange w:id="10275" w:author="Autor">
              <w:rPr>
                <w:rFonts w:ascii="Calibri" w:hAnsi="Calibri"/>
              </w:rPr>
            </w:rPrChange>
          </w:rPr>
          <w:t xml:space="preserve">FK/M </w:t>
        </w:r>
      </w:ins>
      <w:del w:id="10276" w:author="Autor">
        <w:r w:rsidRPr="00AA6C0A" w:rsidDel="000545FD">
          <w:rPr>
            <w:rFonts w:asciiTheme="minorHAnsi" w:hAnsiTheme="minorHAnsi"/>
            <w:rPrChange w:id="10277" w:author="Autor">
              <w:rPr>
                <w:rFonts w:ascii="Calibri" w:hAnsi="Calibri"/>
              </w:rPr>
            </w:rPrChange>
          </w:rPr>
          <w:delText xml:space="preserve">kontroly na mieste </w:delText>
        </w:r>
      </w:del>
      <w:r w:rsidRPr="00AA6C0A">
        <w:rPr>
          <w:rFonts w:asciiTheme="minorHAnsi" w:hAnsiTheme="minorHAnsi"/>
          <w:rPrChange w:id="10278" w:author="Autor">
            <w:rPr>
              <w:rFonts w:ascii="Calibri" w:hAnsi="Calibri"/>
            </w:rPr>
          </w:rPrChange>
        </w:rPr>
        <w:t xml:space="preserve">najmenej </w:t>
      </w:r>
      <w:r w:rsidRPr="00AA6C0A">
        <w:rPr>
          <w:rFonts w:asciiTheme="minorHAnsi" w:hAnsiTheme="minorHAnsi"/>
          <w:b/>
          <w:rPrChange w:id="10279" w:author="Autor">
            <w:rPr>
              <w:rFonts w:ascii="Calibri" w:hAnsi="Calibri"/>
              <w:b/>
            </w:rPr>
          </w:rPrChange>
        </w:rPr>
        <w:t>3 pracovné dni vopred</w:t>
      </w:r>
      <w:r w:rsidRPr="00AA6C0A">
        <w:rPr>
          <w:rFonts w:asciiTheme="minorHAnsi" w:hAnsiTheme="minorHAnsi"/>
          <w:rPrChange w:id="10280" w:author="Autor">
            <w:rPr>
              <w:rFonts w:ascii="Calibri" w:hAnsi="Calibri"/>
            </w:rPr>
          </w:rPrChange>
        </w:rPr>
        <w:t xml:space="preserve"> a to v závislosti od dohodnutého spôsobu komunikácie medzi Prijímateľom a </w:t>
      </w:r>
      <w:del w:id="10281" w:author="Autor">
        <w:r w:rsidRPr="00AA6C0A" w:rsidDel="000545FD">
          <w:rPr>
            <w:rFonts w:asciiTheme="minorHAnsi" w:hAnsiTheme="minorHAnsi"/>
            <w:rPrChange w:id="10282" w:author="Autor">
              <w:rPr>
                <w:rFonts w:ascii="Calibri" w:hAnsi="Calibri"/>
              </w:rPr>
            </w:rPrChange>
          </w:rPr>
          <w:delText xml:space="preserve">Poskytovateľom </w:delText>
        </w:r>
      </w:del>
      <w:ins w:id="10283" w:author="Autor">
        <w:r w:rsidR="000545FD" w:rsidRPr="00AA6C0A">
          <w:rPr>
            <w:rFonts w:asciiTheme="minorHAnsi" w:hAnsiTheme="minorHAnsi"/>
            <w:rPrChange w:id="10284" w:author="Autor">
              <w:rPr>
                <w:rFonts w:ascii="Calibri" w:hAnsi="Calibri"/>
              </w:rPr>
            </w:rPrChange>
          </w:rPr>
          <w:t xml:space="preserve">RO </w:t>
        </w:r>
      </w:ins>
      <w:r w:rsidRPr="00AA6C0A">
        <w:rPr>
          <w:rFonts w:asciiTheme="minorHAnsi" w:hAnsiTheme="minorHAnsi"/>
          <w:rPrChange w:id="10285" w:author="Autor">
            <w:rPr>
              <w:rFonts w:ascii="Calibri" w:hAnsi="Calibri"/>
            </w:rPr>
          </w:rPrChange>
        </w:rPr>
        <w:t xml:space="preserve">stanovenom v </w:t>
      </w:r>
      <w:ins w:id="10286" w:author="Autor">
        <w:r w:rsidR="002C72C0">
          <w:rPr>
            <w:rFonts w:asciiTheme="minorHAnsi" w:hAnsiTheme="minorHAnsi"/>
          </w:rPr>
          <w:t>z</w:t>
        </w:r>
      </w:ins>
      <w:del w:id="10287" w:author="Autor">
        <w:r w:rsidRPr="00AA6C0A" w:rsidDel="002C72C0">
          <w:rPr>
            <w:rFonts w:asciiTheme="minorHAnsi" w:hAnsiTheme="minorHAnsi"/>
            <w:rPrChange w:id="10288" w:author="Autor">
              <w:rPr>
                <w:rFonts w:ascii="Calibri" w:hAnsi="Calibri"/>
              </w:rPr>
            </w:rPrChange>
          </w:rPr>
          <w:delText>Z</w:delText>
        </w:r>
      </w:del>
      <w:r w:rsidRPr="00AA6C0A">
        <w:rPr>
          <w:rFonts w:asciiTheme="minorHAnsi" w:hAnsiTheme="minorHAnsi"/>
          <w:rPrChange w:id="10289" w:author="Autor">
            <w:rPr>
              <w:rFonts w:ascii="Calibri" w:hAnsi="Calibri"/>
            </w:rPr>
          </w:rPrChange>
        </w:rPr>
        <w:t xml:space="preserve">mluve o NFP. V prípade, že </w:t>
      </w:r>
      <w:del w:id="10290" w:author="Autor">
        <w:r w:rsidR="00E22036" w:rsidRPr="00AA6C0A" w:rsidDel="00650D12">
          <w:rPr>
            <w:rFonts w:asciiTheme="minorHAnsi" w:hAnsiTheme="minorHAnsi"/>
            <w:rPrChange w:id="10291" w:author="Autor">
              <w:rPr>
                <w:rFonts w:ascii="Calibri" w:hAnsi="Calibri"/>
              </w:rPr>
            </w:rPrChange>
          </w:rPr>
          <w:delText xml:space="preserve">finančná </w:delText>
        </w:r>
        <w:r w:rsidRPr="00AA6C0A" w:rsidDel="00650D12">
          <w:rPr>
            <w:rFonts w:asciiTheme="minorHAnsi" w:hAnsiTheme="minorHAnsi"/>
            <w:rPrChange w:id="10292" w:author="Autor">
              <w:rPr>
                <w:rFonts w:ascii="Calibri" w:hAnsi="Calibri"/>
              </w:rPr>
            </w:rPrChange>
          </w:rPr>
          <w:delText xml:space="preserve">kontrola na </w:delText>
        </w:r>
        <w:r w:rsidRPr="00AA6C0A" w:rsidDel="00650D12">
          <w:rPr>
            <w:rFonts w:asciiTheme="minorHAnsi" w:hAnsiTheme="minorHAnsi"/>
            <w:color w:val="auto"/>
            <w:rPrChange w:id="10293" w:author="Autor">
              <w:rPr>
                <w:rFonts w:ascii="Calibri" w:hAnsi="Calibri"/>
                <w:color w:val="auto"/>
              </w:rPr>
            </w:rPrChange>
          </w:rPr>
          <w:delText>mieste</w:delText>
        </w:r>
      </w:del>
      <w:ins w:id="10294" w:author="Autor">
        <w:r w:rsidR="00650D12">
          <w:rPr>
            <w:rFonts w:asciiTheme="minorHAnsi" w:hAnsiTheme="minorHAnsi"/>
          </w:rPr>
          <w:t>FK/M</w:t>
        </w:r>
      </w:ins>
      <w:r w:rsidRPr="00AA6C0A">
        <w:rPr>
          <w:rFonts w:asciiTheme="minorHAnsi" w:hAnsiTheme="minorHAnsi"/>
          <w:color w:val="auto"/>
          <w:rPrChange w:id="10295" w:author="Autor">
            <w:rPr>
              <w:rFonts w:ascii="Calibri" w:hAnsi="Calibri"/>
              <w:color w:val="auto"/>
            </w:rPr>
          </w:rPrChange>
        </w:rPr>
        <w:t xml:space="preserve"> je zameraná aj na zistenie reálnosti Projektu (napr. vo vzťahu k realizovaným aktivitám), môže </w:t>
      </w:r>
      <w:del w:id="10296" w:author="Autor">
        <w:r w:rsidRPr="00AA6C0A" w:rsidDel="000545FD">
          <w:rPr>
            <w:rFonts w:asciiTheme="minorHAnsi" w:hAnsiTheme="minorHAnsi"/>
            <w:color w:val="auto"/>
            <w:rPrChange w:id="10297" w:author="Autor">
              <w:rPr>
                <w:rFonts w:ascii="Calibri" w:hAnsi="Calibri"/>
                <w:color w:val="auto"/>
              </w:rPr>
            </w:rPrChange>
          </w:rPr>
          <w:delText xml:space="preserve">Poskytovateľ </w:delText>
        </w:r>
      </w:del>
      <w:ins w:id="10298" w:author="Autor">
        <w:r w:rsidR="000545FD" w:rsidRPr="00AA6C0A">
          <w:rPr>
            <w:rFonts w:asciiTheme="minorHAnsi" w:hAnsiTheme="minorHAnsi"/>
            <w:color w:val="auto"/>
            <w:rPrChange w:id="10299" w:author="Autor">
              <w:rPr>
                <w:rFonts w:ascii="Calibri" w:hAnsi="Calibri"/>
                <w:color w:val="auto"/>
              </w:rPr>
            </w:rPrChange>
          </w:rPr>
          <w:t xml:space="preserve">RO </w:t>
        </w:r>
      </w:ins>
      <w:r w:rsidRPr="00AA6C0A">
        <w:rPr>
          <w:rFonts w:asciiTheme="minorHAnsi" w:hAnsiTheme="minorHAnsi"/>
          <w:color w:val="auto"/>
          <w:rPrChange w:id="10300" w:author="Autor">
            <w:rPr>
              <w:rFonts w:ascii="Calibri" w:hAnsi="Calibri"/>
              <w:color w:val="auto"/>
            </w:rPr>
          </w:rPrChange>
        </w:rPr>
        <w:t xml:space="preserve">oznámiť predmet </w:t>
      </w:r>
      <w:ins w:id="10301" w:author="Autor">
        <w:r w:rsidR="000545FD" w:rsidRPr="00AA6C0A">
          <w:rPr>
            <w:rFonts w:asciiTheme="minorHAnsi" w:hAnsiTheme="minorHAnsi"/>
            <w:rPrChange w:id="10302" w:author="Autor">
              <w:rPr>
                <w:rFonts w:ascii="Calibri" w:hAnsi="Calibri"/>
              </w:rPr>
            </w:rPrChange>
          </w:rPr>
          <w:t>FK/M</w:t>
        </w:r>
      </w:ins>
      <w:del w:id="10303" w:author="Autor">
        <w:r w:rsidR="00E22036" w:rsidRPr="00AA6C0A" w:rsidDel="000545FD">
          <w:rPr>
            <w:rFonts w:asciiTheme="minorHAnsi" w:hAnsiTheme="minorHAnsi"/>
            <w:color w:val="auto"/>
            <w:rPrChange w:id="10304" w:author="Autor">
              <w:rPr>
                <w:rFonts w:ascii="Calibri" w:hAnsi="Calibri"/>
                <w:color w:val="auto"/>
              </w:rPr>
            </w:rPrChange>
          </w:rPr>
          <w:delText xml:space="preserve">finančnej </w:delText>
        </w:r>
        <w:r w:rsidRPr="00AA6C0A" w:rsidDel="000545FD">
          <w:rPr>
            <w:rFonts w:asciiTheme="minorHAnsi" w:hAnsiTheme="minorHAnsi"/>
            <w:color w:val="auto"/>
            <w:rPrChange w:id="10305" w:author="Autor">
              <w:rPr>
                <w:rFonts w:ascii="Calibri" w:hAnsi="Calibri"/>
                <w:color w:val="auto"/>
              </w:rPr>
            </w:rPrChange>
          </w:rPr>
          <w:delText>kontroly na mieste</w:delText>
        </w:r>
      </w:del>
      <w:r w:rsidRPr="00AA6C0A">
        <w:rPr>
          <w:rFonts w:asciiTheme="minorHAnsi" w:hAnsiTheme="minorHAnsi"/>
          <w:color w:val="auto"/>
          <w:rPrChange w:id="10306" w:author="Autor">
            <w:rPr>
              <w:rFonts w:ascii="Calibri" w:hAnsi="Calibri"/>
              <w:color w:val="auto"/>
            </w:rPr>
          </w:rPrChange>
        </w:rPr>
        <w:t xml:space="preserve">, termín začatia </w:t>
      </w:r>
      <w:ins w:id="10307" w:author="Autor">
        <w:r w:rsidR="000545FD" w:rsidRPr="00AA6C0A">
          <w:rPr>
            <w:rFonts w:asciiTheme="minorHAnsi" w:hAnsiTheme="minorHAnsi"/>
            <w:rPrChange w:id="10308" w:author="Autor">
              <w:rPr>
                <w:rFonts w:ascii="Calibri" w:hAnsi="Calibri"/>
              </w:rPr>
            </w:rPrChange>
          </w:rPr>
          <w:t>FK/M</w:t>
        </w:r>
      </w:ins>
      <w:del w:id="10309" w:author="Autor">
        <w:r w:rsidR="00E22036" w:rsidRPr="00AA6C0A" w:rsidDel="000545FD">
          <w:rPr>
            <w:rFonts w:asciiTheme="minorHAnsi" w:hAnsiTheme="minorHAnsi"/>
            <w:color w:val="auto"/>
            <w:rPrChange w:id="10310" w:author="Autor">
              <w:rPr>
                <w:rFonts w:ascii="Calibri" w:hAnsi="Calibri"/>
                <w:color w:val="auto"/>
              </w:rPr>
            </w:rPrChange>
          </w:rPr>
          <w:delText xml:space="preserve">finančnej </w:delText>
        </w:r>
        <w:r w:rsidRPr="00AA6C0A" w:rsidDel="000545FD">
          <w:rPr>
            <w:rFonts w:asciiTheme="minorHAnsi" w:hAnsiTheme="minorHAnsi"/>
            <w:color w:val="auto"/>
            <w:rPrChange w:id="10311" w:author="Autor">
              <w:rPr>
                <w:rFonts w:ascii="Calibri" w:hAnsi="Calibri"/>
                <w:color w:val="auto"/>
              </w:rPr>
            </w:rPrChange>
          </w:rPr>
          <w:delText>kontroly na mieste</w:delText>
        </w:r>
      </w:del>
      <w:r w:rsidRPr="00AA6C0A">
        <w:rPr>
          <w:rFonts w:asciiTheme="minorHAnsi" w:hAnsiTheme="minorHAnsi"/>
          <w:color w:val="auto"/>
          <w:rPrChange w:id="10312" w:author="Autor">
            <w:rPr>
              <w:rFonts w:ascii="Calibri" w:hAnsi="Calibri"/>
              <w:color w:val="auto"/>
            </w:rPr>
          </w:rPrChange>
        </w:rPr>
        <w:t xml:space="preserve"> a predpokladanú dĺžku trvania </w:t>
      </w:r>
      <w:ins w:id="10313" w:author="Autor">
        <w:r w:rsidR="000545FD" w:rsidRPr="00AA6C0A">
          <w:rPr>
            <w:rFonts w:asciiTheme="minorHAnsi" w:hAnsiTheme="minorHAnsi"/>
            <w:rPrChange w:id="10314" w:author="Autor">
              <w:rPr>
                <w:rFonts w:ascii="Calibri" w:hAnsi="Calibri"/>
              </w:rPr>
            </w:rPrChange>
          </w:rPr>
          <w:t>FK/M</w:t>
        </w:r>
      </w:ins>
      <w:del w:id="10315" w:author="Autor">
        <w:r w:rsidR="00E22036" w:rsidRPr="00AA6C0A" w:rsidDel="000545FD">
          <w:rPr>
            <w:rFonts w:asciiTheme="minorHAnsi" w:hAnsiTheme="minorHAnsi"/>
            <w:color w:val="auto"/>
            <w:rPrChange w:id="10316" w:author="Autor">
              <w:rPr>
                <w:rFonts w:ascii="Calibri" w:hAnsi="Calibri"/>
                <w:color w:val="auto"/>
              </w:rPr>
            </w:rPrChange>
          </w:rPr>
          <w:delText xml:space="preserve">finančnej </w:delText>
        </w:r>
        <w:r w:rsidRPr="00AA6C0A" w:rsidDel="000545FD">
          <w:rPr>
            <w:rFonts w:asciiTheme="minorHAnsi" w:hAnsiTheme="minorHAnsi"/>
            <w:color w:val="auto"/>
            <w:rPrChange w:id="10317" w:author="Autor">
              <w:rPr>
                <w:rFonts w:ascii="Calibri" w:hAnsi="Calibri"/>
                <w:color w:val="auto"/>
              </w:rPr>
            </w:rPrChange>
          </w:rPr>
          <w:delText>kontroly na mieste</w:delText>
        </w:r>
      </w:del>
      <w:r w:rsidRPr="00AA6C0A">
        <w:rPr>
          <w:rFonts w:asciiTheme="minorHAnsi" w:hAnsiTheme="minorHAnsi"/>
          <w:color w:val="auto"/>
          <w:rPrChange w:id="10318" w:author="Autor">
            <w:rPr>
              <w:rFonts w:ascii="Calibri" w:hAnsi="Calibri"/>
              <w:color w:val="auto"/>
            </w:rPr>
          </w:rPrChange>
        </w:rPr>
        <w:t xml:space="preserve"> priamo pri začatí fyzického výkonu </w:t>
      </w:r>
      <w:ins w:id="10319" w:author="Autor">
        <w:r w:rsidR="000545FD" w:rsidRPr="00AA6C0A">
          <w:rPr>
            <w:rFonts w:asciiTheme="minorHAnsi" w:hAnsiTheme="minorHAnsi"/>
            <w:rPrChange w:id="10320" w:author="Autor">
              <w:rPr>
                <w:rFonts w:ascii="Calibri" w:hAnsi="Calibri"/>
              </w:rPr>
            </w:rPrChange>
          </w:rPr>
          <w:t>FK/M</w:t>
        </w:r>
      </w:ins>
      <w:del w:id="10321" w:author="Autor">
        <w:r w:rsidR="00E22036" w:rsidRPr="00AA6C0A" w:rsidDel="000545FD">
          <w:rPr>
            <w:rFonts w:asciiTheme="minorHAnsi" w:hAnsiTheme="minorHAnsi"/>
            <w:color w:val="auto"/>
            <w:rPrChange w:id="10322" w:author="Autor">
              <w:rPr>
                <w:rFonts w:ascii="Calibri" w:hAnsi="Calibri"/>
                <w:color w:val="auto"/>
              </w:rPr>
            </w:rPrChange>
          </w:rPr>
          <w:delText xml:space="preserve">finančnej </w:delText>
        </w:r>
        <w:r w:rsidRPr="00AA6C0A" w:rsidDel="000545FD">
          <w:rPr>
            <w:rFonts w:asciiTheme="minorHAnsi" w:hAnsiTheme="minorHAnsi"/>
            <w:color w:val="auto"/>
            <w:rPrChange w:id="10323" w:author="Autor">
              <w:rPr>
                <w:rFonts w:ascii="Calibri" w:hAnsi="Calibri"/>
                <w:color w:val="auto"/>
              </w:rPr>
            </w:rPrChange>
          </w:rPr>
          <w:delText>kontroly na mieste</w:delText>
        </w:r>
      </w:del>
      <w:r w:rsidRPr="00AA6C0A">
        <w:rPr>
          <w:rFonts w:asciiTheme="minorHAnsi" w:hAnsiTheme="minorHAnsi"/>
          <w:color w:val="auto"/>
          <w:rPrChange w:id="10324" w:author="Autor">
            <w:rPr>
              <w:rFonts w:ascii="Calibri" w:hAnsi="Calibri"/>
              <w:color w:val="auto"/>
            </w:rPr>
          </w:rPrChange>
        </w:rPr>
        <w:t xml:space="preserve">. </w:t>
      </w:r>
      <w:r w:rsidR="00E02563" w:rsidRPr="00AA6C0A">
        <w:rPr>
          <w:rFonts w:asciiTheme="minorHAnsi" w:hAnsiTheme="minorHAnsi"/>
          <w:color w:val="auto"/>
          <w:rPrChange w:id="10325" w:author="Autor">
            <w:rPr>
              <w:rFonts w:ascii="Calibri" w:hAnsi="Calibri"/>
              <w:color w:val="auto"/>
            </w:rPr>
          </w:rPrChange>
        </w:rPr>
        <w:t xml:space="preserve">V prípade, ak by oznámením o výkone </w:t>
      </w:r>
      <w:ins w:id="10326" w:author="Autor">
        <w:r w:rsidR="000545FD" w:rsidRPr="00AA6C0A">
          <w:rPr>
            <w:rFonts w:asciiTheme="minorHAnsi" w:hAnsiTheme="minorHAnsi"/>
            <w:rPrChange w:id="10327" w:author="Autor">
              <w:rPr>
                <w:rFonts w:ascii="Calibri" w:hAnsi="Calibri"/>
              </w:rPr>
            </w:rPrChange>
          </w:rPr>
          <w:t>FK/M</w:t>
        </w:r>
      </w:ins>
      <w:del w:id="10328" w:author="Autor">
        <w:r w:rsidR="00E02563" w:rsidRPr="00AA6C0A" w:rsidDel="000545FD">
          <w:rPr>
            <w:rFonts w:asciiTheme="minorHAnsi" w:hAnsiTheme="minorHAnsi"/>
            <w:rPrChange w:id="10329" w:author="Autor">
              <w:rPr>
                <w:rFonts w:ascii="Calibri" w:hAnsi="Calibri"/>
              </w:rPr>
            </w:rPrChange>
          </w:rPr>
          <w:delText>finančnej kontroly na mieste</w:delText>
        </w:r>
      </w:del>
      <w:r w:rsidR="00E02563" w:rsidRPr="00AA6C0A">
        <w:rPr>
          <w:rFonts w:asciiTheme="minorHAnsi" w:hAnsiTheme="minorHAnsi"/>
          <w:color w:val="auto"/>
          <w:rPrChange w:id="10330" w:author="Autor">
            <w:rPr>
              <w:rFonts w:ascii="Calibri" w:hAnsi="Calibri"/>
              <w:color w:val="auto"/>
            </w:rPr>
          </w:rPrChange>
        </w:rPr>
        <w:t xml:space="preserve"> mohlo dôjsť k zmareniu cieľa </w:t>
      </w:r>
      <w:ins w:id="10331" w:author="Autor">
        <w:r w:rsidR="000545FD" w:rsidRPr="00AA6C0A">
          <w:rPr>
            <w:rFonts w:asciiTheme="minorHAnsi" w:hAnsiTheme="minorHAnsi"/>
            <w:rPrChange w:id="10332" w:author="Autor">
              <w:rPr>
                <w:rFonts w:ascii="Calibri" w:hAnsi="Calibri"/>
              </w:rPr>
            </w:rPrChange>
          </w:rPr>
          <w:t>FK/M</w:t>
        </w:r>
      </w:ins>
      <w:del w:id="10333" w:author="Autor">
        <w:r w:rsidR="00E02563" w:rsidRPr="00AA6C0A" w:rsidDel="000545FD">
          <w:rPr>
            <w:rFonts w:asciiTheme="minorHAnsi" w:hAnsiTheme="minorHAnsi"/>
            <w:rPrChange w:id="10334" w:author="Autor">
              <w:rPr>
                <w:rFonts w:ascii="Calibri" w:hAnsi="Calibri"/>
              </w:rPr>
            </w:rPrChange>
          </w:rPr>
          <w:delText>finančnej kontroly na mieste</w:delText>
        </w:r>
      </w:del>
      <w:r w:rsidR="00E02563" w:rsidRPr="00AA6C0A">
        <w:rPr>
          <w:rFonts w:asciiTheme="minorHAnsi" w:hAnsiTheme="minorHAnsi"/>
          <w:color w:val="auto"/>
          <w:rPrChange w:id="10335" w:author="Autor">
            <w:rPr>
              <w:rFonts w:ascii="Calibri" w:hAnsi="Calibri"/>
              <w:color w:val="auto"/>
            </w:rPr>
          </w:rPrChange>
        </w:rPr>
        <w:t xml:space="preserve"> alebo ak hrozí, že doklady alebo iné podklady budú znehodnotené, zničené alebo pozmenené, je </w:t>
      </w:r>
      <w:del w:id="10336" w:author="Autor">
        <w:r w:rsidR="00E02563" w:rsidRPr="00AA6C0A" w:rsidDel="000545FD">
          <w:rPr>
            <w:rFonts w:asciiTheme="minorHAnsi" w:hAnsiTheme="minorHAnsi"/>
            <w:color w:val="auto"/>
            <w:rPrChange w:id="10337" w:author="Autor">
              <w:rPr>
                <w:rFonts w:ascii="Calibri" w:hAnsi="Calibri"/>
                <w:color w:val="auto"/>
              </w:rPr>
            </w:rPrChange>
          </w:rPr>
          <w:delText xml:space="preserve">Poskytovateľ </w:delText>
        </w:r>
      </w:del>
      <w:ins w:id="10338" w:author="Autor">
        <w:r w:rsidR="000545FD" w:rsidRPr="00AA6C0A">
          <w:rPr>
            <w:rFonts w:asciiTheme="minorHAnsi" w:hAnsiTheme="minorHAnsi"/>
            <w:color w:val="auto"/>
            <w:rPrChange w:id="10339" w:author="Autor">
              <w:rPr>
                <w:rFonts w:ascii="Calibri" w:hAnsi="Calibri"/>
                <w:color w:val="auto"/>
              </w:rPr>
            </w:rPrChange>
          </w:rPr>
          <w:t xml:space="preserve">RO </w:t>
        </w:r>
      </w:ins>
      <w:r w:rsidR="00E02563" w:rsidRPr="00AA6C0A">
        <w:rPr>
          <w:rFonts w:asciiTheme="minorHAnsi" w:hAnsiTheme="minorHAnsi"/>
          <w:color w:val="auto"/>
          <w:rPrChange w:id="10340" w:author="Autor">
            <w:rPr>
              <w:rFonts w:ascii="Calibri" w:hAnsi="Calibri"/>
              <w:color w:val="auto"/>
            </w:rPr>
          </w:rPrChange>
        </w:rPr>
        <w:t>povinný oznámenie urobiť najneskôr pri vstupe do objektu, zariadenia, prevádzky, ktoré Prijímateľ používa na vykonávanie svojej činnosti.</w:t>
      </w:r>
    </w:p>
    <w:p w14:paraId="42E1AA4D" w14:textId="0D35EFAD" w:rsidR="00231D2C" w:rsidRPr="00AA6C0A" w:rsidRDefault="0096015C" w:rsidP="00215368">
      <w:pPr>
        <w:spacing w:before="120" w:after="120"/>
        <w:contextualSpacing/>
        <w:rPr>
          <w:rFonts w:asciiTheme="minorHAnsi" w:eastAsia="Times New Roman" w:hAnsiTheme="minorHAnsi"/>
          <w:lang w:eastAsia="en-US"/>
          <w:rPrChange w:id="10341" w:author="Autor">
            <w:rPr>
              <w:rFonts w:ascii="Calibri" w:eastAsia="Times New Roman" w:hAnsi="Calibri"/>
              <w:lang w:eastAsia="en-US"/>
            </w:rPr>
          </w:rPrChange>
        </w:rPr>
      </w:pPr>
      <w:r w:rsidRPr="00AA6C0A">
        <w:rPr>
          <w:rFonts w:asciiTheme="minorHAnsi" w:eastAsia="Times New Roman" w:hAnsiTheme="minorHAnsi"/>
          <w:lang w:eastAsia="en-US"/>
          <w:rPrChange w:id="10342" w:author="Autor">
            <w:rPr>
              <w:rFonts w:ascii="Calibri" w:eastAsia="Times New Roman" w:hAnsi="Calibri"/>
              <w:lang w:eastAsia="en-US"/>
            </w:rPr>
          </w:rPrChange>
        </w:rPr>
        <w:t xml:space="preserve">V prípade projektov </w:t>
      </w:r>
      <w:r w:rsidR="00704574" w:rsidRPr="00AA6C0A">
        <w:rPr>
          <w:rFonts w:asciiTheme="minorHAnsi" w:eastAsia="Times New Roman" w:hAnsiTheme="minorHAnsi"/>
          <w:lang w:eastAsia="en-US"/>
          <w:rPrChange w:id="10343" w:author="Autor">
            <w:rPr>
              <w:rFonts w:ascii="Calibri" w:eastAsia="Times New Roman" w:hAnsi="Calibri"/>
              <w:lang w:eastAsia="en-US"/>
            </w:rPr>
          </w:rPrChange>
        </w:rPr>
        <w:t xml:space="preserve">OP </w:t>
      </w:r>
      <w:r w:rsidRPr="00AA6C0A">
        <w:rPr>
          <w:rFonts w:asciiTheme="minorHAnsi" w:eastAsia="Times New Roman" w:hAnsiTheme="minorHAnsi"/>
          <w:lang w:eastAsia="en-US"/>
          <w:rPrChange w:id="10344" w:author="Autor">
            <w:rPr>
              <w:rFonts w:ascii="Calibri" w:eastAsia="Times New Roman" w:hAnsi="Calibri"/>
              <w:lang w:eastAsia="en-US"/>
            </w:rPr>
          </w:rPrChange>
        </w:rPr>
        <w:t xml:space="preserve">TP, predmetom podpory ktorých sú mzdové výdavky Prijímateľa, </w:t>
      </w:r>
      <w:del w:id="10345" w:author="Autor">
        <w:r w:rsidRPr="00AA6C0A" w:rsidDel="000545FD">
          <w:rPr>
            <w:rFonts w:asciiTheme="minorHAnsi" w:eastAsia="Times New Roman" w:hAnsiTheme="minorHAnsi"/>
            <w:lang w:eastAsia="en-US"/>
            <w:rPrChange w:id="10346" w:author="Autor">
              <w:rPr>
                <w:rFonts w:ascii="Calibri" w:eastAsia="Times New Roman" w:hAnsi="Calibri"/>
                <w:lang w:eastAsia="en-US"/>
              </w:rPr>
            </w:rPrChange>
          </w:rPr>
          <w:delText xml:space="preserve">Poskytovateľ </w:delText>
        </w:r>
      </w:del>
      <w:ins w:id="10347" w:author="Autor">
        <w:r w:rsidR="000545FD" w:rsidRPr="00AA6C0A">
          <w:rPr>
            <w:rFonts w:asciiTheme="minorHAnsi" w:eastAsia="Times New Roman" w:hAnsiTheme="minorHAnsi"/>
            <w:lang w:eastAsia="en-US"/>
            <w:rPrChange w:id="10348" w:author="Autor">
              <w:rPr>
                <w:rFonts w:ascii="Calibri" w:eastAsia="Times New Roman" w:hAnsi="Calibri"/>
                <w:lang w:eastAsia="en-US"/>
              </w:rPr>
            </w:rPrChange>
          </w:rPr>
          <w:t xml:space="preserve">RO </w:t>
        </w:r>
      </w:ins>
      <w:r w:rsidRPr="00AA6C0A">
        <w:rPr>
          <w:rFonts w:asciiTheme="minorHAnsi" w:eastAsia="Times New Roman" w:hAnsiTheme="minorHAnsi"/>
          <w:lang w:eastAsia="en-US"/>
          <w:rPrChange w:id="10349" w:author="Autor">
            <w:rPr>
              <w:rFonts w:ascii="Calibri" w:eastAsia="Times New Roman" w:hAnsi="Calibri"/>
              <w:lang w:eastAsia="en-US"/>
            </w:rPr>
          </w:rPrChange>
        </w:rPr>
        <w:t xml:space="preserve">vykoná </w:t>
      </w:r>
      <w:ins w:id="10350" w:author="Autor">
        <w:r w:rsidR="000545FD" w:rsidRPr="00AA6C0A">
          <w:rPr>
            <w:rFonts w:asciiTheme="minorHAnsi" w:hAnsiTheme="minorHAnsi"/>
            <w:rPrChange w:id="10351" w:author="Autor">
              <w:rPr>
                <w:rFonts w:ascii="Calibri" w:hAnsi="Calibri"/>
              </w:rPr>
            </w:rPrChange>
          </w:rPr>
          <w:t>FK/M</w:t>
        </w:r>
      </w:ins>
      <w:del w:id="10352" w:author="Autor">
        <w:r w:rsidR="00E22036" w:rsidRPr="00AA6C0A" w:rsidDel="000545FD">
          <w:rPr>
            <w:rFonts w:asciiTheme="minorHAnsi" w:eastAsia="Times New Roman" w:hAnsiTheme="minorHAnsi"/>
            <w:lang w:eastAsia="en-US"/>
            <w:rPrChange w:id="10353" w:author="Autor">
              <w:rPr>
                <w:rFonts w:ascii="Calibri" w:eastAsia="Times New Roman" w:hAnsi="Calibri"/>
                <w:lang w:eastAsia="en-US"/>
              </w:rPr>
            </w:rPrChange>
          </w:rPr>
          <w:delText xml:space="preserve">finančnú </w:delText>
        </w:r>
        <w:r w:rsidRPr="00AA6C0A" w:rsidDel="000545FD">
          <w:rPr>
            <w:rFonts w:asciiTheme="minorHAnsi" w:eastAsia="Times New Roman" w:hAnsiTheme="minorHAnsi"/>
            <w:lang w:eastAsia="en-US"/>
            <w:rPrChange w:id="10354" w:author="Autor">
              <w:rPr>
                <w:rFonts w:ascii="Calibri" w:eastAsia="Times New Roman" w:hAnsi="Calibri"/>
                <w:lang w:eastAsia="en-US"/>
              </w:rPr>
            </w:rPrChange>
          </w:rPr>
          <w:delText>kontrolu na mieste</w:delText>
        </w:r>
      </w:del>
      <w:r w:rsidRPr="00AA6C0A">
        <w:rPr>
          <w:rFonts w:asciiTheme="minorHAnsi" w:eastAsia="Times New Roman" w:hAnsiTheme="minorHAnsi"/>
          <w:lang w:eastAsia="en-US"/>
          <w:rPrChange w:id="10355" w:author="Autor">
            <w:rPr>
              <w:rFonts w:ascii="Calibri" w:eastAsia="Times New Roman" w:hAnsi="Calibri"/>
              <w:lang w:eastAsia="en-US"/>
            </w:rPr>
          </w:rPrChange>
        </w:rPr>
        <w:t xml:space="preserve"> pri každej predloženej ŽoP s cieľom kontroly podpornej dokumentácie uloženej u </w:t>
      </w:r>
      <w:r w:rsidR="00CC42FD" w:rsidRPr="00AA6C0A">
        <w:rPr>
          <w:rFonts w:asciiTheme="minorHAnsi" w:eastAsia="Times New Roman" w:hAnsiTheme="minorHAnsi"/>
          <w:lang w:eastAsia="en-US"/>
          <w:rPrChange w:id="10356" w:author="Autor">
            <w:rPr>
              <w:rFonts w:ascii="Calibri" w:eastAsia="Times New Roman" w:hAnsi="Calibri"/>
              <w:lang w:eastAsia="en-US"/>
            </w:rPr>
          </w:rPrChange>
        </w:rPr>
        <w:t>P</w:t>
      </w:r>
      <w:r w:rsidRPr="00AA6C0A">
        <w:rPr>
          <w:rFonts w:asciiTheme="minorHAnsi" w:eastAsia="Times New Roman" w:hAnsiTheme="minorHAnsi"/>
          <w:lang w:eastAsia="en-US"/>
          <w:rPrChange w:id="10357" w:author="Autor">
            <w:rPr>
              <w:rFonts w:ascii="Calibri" w:eastAsia="Times New Roman" w:hAnsi="Calibri"/>
              <w:lang w:eastAsia="en-US"/>
            </w:rPr>
          </w:rPrChange>
        </w:rPr>
        <w:t xml:space="preserve">rijímateľa deklarovanej v zozname podpornej dokumentácie. </w:t>
      </w:r>
      <w:del w:id="10358" w:author="Autor">
        <w:r w:rsidR="00231D2C" w:rsidRPr="00AA6C0A" w:rsidDel="000545FD">
          <w:rPr>
            <w:rFonts w:asciiTheme="minorHAnsi" w:eastAsia="Times New Roman" w:hAnsiTheme="minorHAnsi"/>
            <w:lang w:eastAsia="en-US"/>
            <w:rPrChange w:id="10359" w:author="Autor">
              <w:rPr>
                <w:rFonts w:ascii="Calibri" w:eastAsia="Times New Roman" w:hAnsi="Calibri"/>
                <w:lang w:eastAsia="en-US"/>
              </w:rPr>
            </w:rPrChange>
          </w:rPr>
          <w:delText xml:space="preserve">Poskytovateľ </w:delText>
        </w:r>
      </w:del>
      <w:ins w:id="10360" w:author="Autor">
        <w:r w:rsidR="000545FD" w:rsidRPr="00AA6C0A">
          <w:rPr>
            <w:rFonts w:asciiTheme="minorHAnsi" w:eastAsia="Times New Roman" w:hAnsiTheme="minorHAnsi"/>
            <w:lang w:eastAsia="en-US"/>
            <w:rPrChange w:id="10361" w:author="Autor">
              <w:rPr>
                <w:rFonts w:ascii="Calibri" w:eastAsia="Times New Roman" w:hAnsi="Calibri"/>
                <w:lang w:eastAsia="en-US"/>
              </w:rPr>
            </w:rPrChange>
          </w:rPr>
          <w:t xml:space="preserve">RO </w:t>
        </w:r>
      </w:ins>
      <w:r w:rsidR="00231D2C" w:rsidRPr="00AA6C0A">
        <w:rPr>
          <w:rFonts w:asciiTheme="minorHAnsi" w:eastAsia="Times New Roman" w:hAnsiTheme="minorHAnsi"/>
          <w:lang w:eastAsia="en-US"/>
          <w:rPrChange w:id="10362" w:author="Autor">
            <w:rPr>
              <w:rFonts w:ascii="Calibri" w:eastAsia="Times New Roman" w:hAnsi="Calibri"/>
              <w:lang w:eastAsia="en-US"/>
            </w:rPr>
          </w:rPrChange>
        </w:rPr>
        <w:t xml:space="preserve">nie je povinný vykonať </w:t>
      </w:r>
      <w:ins w:id="10363" w:author="Autor">
        <w:r w:rsidR="000545FD" w:rsidRPr="00AA6C0A">
          <w:rPr>
            <w:rFonts w:asciiTheme="minorHAnsi" w:hAnsiTheme="minorHAnsi"/>
            <w:rPrChange w:id="10364" w:author="Autor">
              <w:rPr>
                <w:rFonts w:ascii="Calibri" w:hAnsi="Calibri"/>
              </w:rPr>
            </w:rPrChange>
          </w:rPr>
          <w:t xml:space="preserve">FK/M </w:t>
        </w:r>
      </w:ins>
      <w:del w:id="10365" w:author="Autor">
        <w:r w:rsidR="00231D2C" w:rsidRPr="00AA6C0A" w:rsidDel="000545FD">
          <w:rPr>
            <w:rFonts w:asciiTheme="minorHAnsi" w:eastAsia="Times New Roman" w:hAnsiTheme="minorHAnsi"/>
            <w:lang w:eastAsia="en-US"/>
            <w:rPrChange w:id="10366" w:author="Autor">
              <w:rPr>
                <w:rFonts w:ascii="Calibri" w:eastAsia="Times New Roman" w:hAnsi="Calibri"/>
                <w:lang w:eastAsia="en-US"/>
              </w:rPr>
            </w:rPrChange>
          </w:rPr>
          <w:delText xml:space="preserve">finančnú kontrolu na mieste </w:delText>
        </w:r>
      </w:del>
      <w:r w:rsidR="00231D2C" w:rsidRPr="00AA6C0A">
        <w:rPr>
          <w:rFonts w:asciiTheme="minorHAnsi" w:eastAsia="Times New Roman" w:hAnsiTheme="minorHAnsi"/>
          <w:lang w:eastAsia="en-US"/>
          <w:rPrChange w:id="10367" w:author="Autor">
            <w:rPr>
              <w:rFonts w:ascii="Calibri" w:eastAsia="Times New Roman" w:hAnsi="Calibri"/>
              <w:lang w:eastAsia="en-US"/>
            </w:rPr>
          </w:rPrChange>
        </w:rPr>
        <w:t xml:space="preserve">pri mzdových projektoch pri každej predloženej ŽoP v prípade, že </w:t>
      </w:r>
      <w:r w:rsidR="00CC42FD" w:rsidRPr="00AA6C0A">
        <w:rPr>
          <w:rFonts w:asciiTheme="minorHAnsi" w:eastAsia="Times New Roman" w:hAnsiTheme="minorHAnsi"/>
          <w:lang w:eastAsia="en-US"/>
          <w:rPrChange w:id="10368" w:author="Autor">
            <w:rPr>
              <w:rFonts w:ascii="Calibri" w:eastAsia="Times New Roman" w:hAnsi="Calibri"/>
              <w:lang w:eastAsia="en-US"/>
            </w:rPr>
          </w:rPrChange>
        </w:rPr>
        <w:t>P</w:t>
      </w:r>
      <w:r w:rsidR="00231D2C" w:rsidRPr="00AA6C0A">
        <w:rPr>
          <w:rFonts w:asciiTheme="minorHAnsi" w:eastAsia="Times New Roman" w:hAnsiTheme="minorHAnsi"/>
          <w:lang w:eastAsia="en-US"/>
          <w:rPrChange w:id="10369" w:author="Autor">
            <w:rPr>
              <w:rFonts w:ascii="Calibri" w:eastAsia="Times New Roman" w:hAnsi="Calibri"/>
              <w:lang w:eastAsia="en-US"/>
            </w:rPr>
          </w:rPrChange>
        </w:rPr>
        <w:t>rijímateľ predložil v ŽoP kompletnú podpornú dokumentáciu.</w:t>
      </w:r>
    </w:p>
    <w:p w14:paraId="664F33BF" w14:textId="33CFA850" w:rsidR="008207C0" w:rsidRPr="00AA6C0A" w:rsidRDefault="008207C0" w:rsidP="00215368">
      <w:pPr>
        <w:pStyle w:val="Default"/>
        <w:spacing w:before="120"/>
        <w:jc w:val="both"/>
        <w:rPr>
          <w:rFonts w:asciiTheme="minorHAnsi" w:hAnsiTheme="minorHAnsi"/>
          <w:rPrChange w:id="10370" w:author="Autor">
            <w:rPr>
              <w:rFonts w:ascii="Calibri" w:hAnsi="Calibri"/>
            </w:rPr>
          </w:rPrChange>
        </w:rPr>
      </w:pPr>
      <w:r w:rsidRPr="00AA6C0A">
        <w:rPr>
          <w:rFonts w:asciiTheme="minorHAnsi" w:hAnsiTheme="minorHAnsi"/>
          <w:color w:val="auto"/>
          <w:rPrChange w:id="10371" w:author="Autor">
            <w:rPr>
              <w:rFonts w:ascii="Calibri" w:hAnsi="Calibri"/>
              <w:color w:val="auto"/>
            </w:rPr>
          </w:rPrChange>
        </w:rPr>
        <w:t>Na</w:t>
      </w:r>
      <w:r w:rsidRPr="00AA6C0A">
        <w:rPr>
          <w:rFonts w:asciiTheme="minorHAnsi" w:hAnsiTheme="minorHAnsi"/>
          <w:rPrChange w:id="10372" w:author="Autor">
            <w:rPr>
              <w:rFonts w:ascii="Calibri" w:hAnsi="Calibri"/>
            </w:rPr>
          </w:rPrChange>
        </w:rPr>
        <w:t xml:space="preserve"> vykonanie</w:t>
      </w:r>
      <w:r w:rsidR="00E22036" w:rsidRPr="00AA6C0A">
        <w:rPr>
          <w:rFonts w:asciiTheme="minorHAnsi" w:hAnsiTheme="minorHAnsi"/>
          <w:rPrChange w:id="10373" w:author="Autor">
            <w:rPr>
              <w:rFonts w:ascii="Calibri" w:hAnsi="Calibri"/>
            </w:rPr>
          </w:rPrChange>
        </w:rPr>
        <w:t xml:space="preserve"> </w:t>
      </w:r>
      <w:ins w:id="10374" w:author="Autor">
        <w:r w:rsidR="000545FD" w:rsidRPr="00AA6C0A">
          <w:rPr>
            <w:rFonts w:asciiTheme="minorHAnsi" w:hAnsiTheme="minorHAnsi"/>
            <w:rPrChange w:id="10375" w:author="Autor">
              <w:rPr>
                <w:rFonts w:ascii="Calibri" w:hAnsi="Calibri"/>
              </w:rPr>
            </w:rPrChange>
          </w:rPr>
          <w:t>FK/M</w:t>
        </w:r>
      </w:ins>
      <w:del w:id="10376" w:author="Autor">
        <w:r w:rsidR="00E22036" w:rsidRPr="00AA6C0A" w:rsidDel="000545FD">
          <w:rPr>
            <w:rFonts w:asciiTheme="minorHAnsi" w:hAnsiTheme="minorHAnsi"/>
            <w:rPrChange w:id="10377" w:author="Autor">
              <w:rPr>
                <w:rFonts w:ascii="Calibri" w:hAnsi="Calibri"/>
              </w:rPr>
            </w:rPrChange>
          </w:rPr>
          <w:delText>finančnej</w:delText>
        </w:r>
        <w:r w:rsidRPr="00AA6C0A" w:rsidDel="000545FD">
          <w:rPr>
            <w:rFonts w:asciiTheme="minorHAnsi" w:hAnsiTheme="minorHAnsi"/>
            <w:rPrChange w:id="10378" w:author="Autor">
              <w:rPr>
                <w:rFonts w:ascii="Calibri" w:hAnsi="Calibri"/>
              </w:rPr>
            </w:rPrChange>
          </w:rPr>
          <w:delText xml:space="preserve"> kontroly na mieste</w:delText>
        </w:r>
      </w:del>
      <w:r w:rsidRPr="00AA6C0A">
        <w:rPr>
          <w:rFonts w:asciiTheme="minorHAnsi" w:hAnsiTheme="minorHAnsi"/>
          <w:rPrChange w:id="10379" w:author="Autor">
            <w:rPr>
              <w:rFonts w:ascii="Calibri" w:hAnsi="Calibri"/>
            </w:rPr>
          </w:rPrChange>
        </w:rPr>
        <w:t xml:space="preserve"> môže </w:t>
      </w:r>
      <w:del w:id="10380" w:author="Autor">
        <w:r w:rsidRPr="00AA6C0A" w:rsidDel="000545FD">
          <w:rPr>
            <w:rFonts w:asciiTheme="minorHAnsi" w:hAnsiTheme="minorHAnsi"/>
            <w:rPrChange w:id="10381" w:author="Autor">
              <w:rPr>
                <w:rFonts w:ascii="Calibri" w:hAnsi="Calibri"/>
              </w:rPr>
            </w:rPrChange>
          </w:rPr>
          <w:delText xml:space="preserve">Poskytovateľ </w:delText>
        </w:r>
      </w:del>
      <w:ins w:id="10382" w:author="Autor">
        <w:r w:rsidR="000545FD" w:rsidRPr="00AA6C0A">
          <w:rPr>
            <w:rFonts w:asciiTheme="minorHAnsi" w:hAnsiTheme="minorHAnsi"/>
            <w:rPrChange w:id="10383" w:author="Autor">
              <w:rPr>
                <w:rFonts w:ascii="Calibri" w:hAnsi="Calibri"/>
              </w:rPr>
            </w:rPrChange>
          </w:rPr>
          <w:t xml:space="preserve">RO </w:t>
        </w:r>
      </w:ins>
      <w:r w:rsidRPr="00AA6C0A">
        <w:rPr>
          <w:rFonts w:asciiTheme="minorHAnsi" w:hAnsiTheme="minorHAnsi"/>
          <w:rPrChange w:id="10384" w:author="Autor">
            <w:rPr>
              <w:rFonts w:ascii="Calibri" w:hAnsi="Calibri"/>
            </w:rPr>
          </w:rPrChange>
        </w:rPr>
        <w:t xml:space="preserve">prizvať zamestnancov iných orgánov verejnej správy alebo iných právnických osôb alebo fyzické osoby s ich súhlasom, ak je to odôvodnené osobitnou povahou </w:t>
      </w:r>
      <w:ins w:id="10385" w:author="Autor">
        <w:r w:rsidR="000545FD" w:rsidRPr="00AA6C0A">
          <w:rPr>
            <w:rFonts w:asciiTheme="minorHAnsi" w:hAnsiTheme="minorHAnsi"/>
            <w:rPrChange w:id="10386" w:author="Autor">
              <w:rPr>
                <w:rFonts w:ascii="Calibri" w:hAnsi="Calibri"/>
              </w:rPr>
            </w:rPrChange>
          </w:rPr>
          <w:t>FK/M</w:t>
        </w:r>
      </w:ins>
      <w:del w:id="10387" w:author="Autor">
        <w:r w:rsidR="00E22036" w:rsidRPr="00AA6C0A" w:rsidDel="000545FD">
          <w:rPr>
            <w:rFonts w:asciiTheme="minorHAnsi" w:hAnsiTheme="minorHAnsi"/>
            <w:rPrChange w:id="10388" w:author="Autor">
              <w:rPr>
                <w:rFonts w:ascii="Calibri" w:hAnsi="Calibri"/>
              </w:rPr>
            </w:rPrChange>
          </w:rPr>
          <w:delText xml:space="preserve">finančnej </w:delText>
        </w:r>
        <w:r w:rsidRPr="00AA6C0A" w:rsidDel="000545FD">
          <w:rPr>
            <w:rFonts w:asciiTheme="minorHAnsi" w:hAnsiTheme="minorHAnsi"/>
            <w:rPrChange w:id="10389" w:author="Autor">
              <w:rPr>
                <w:rFonts w:ascii="Calibri" w:hAnsi="Calibri"/>
              </w:rPr>
            </w:rPrChange>
          </w:rPr>
          <w:delText>kontroly na mieste</w:delText>
        </w:r>
      </w:del>
      <w:r w:rsidRPr="00AA6C0A">
        <w:rPr>
          <w:rFonts w:asciiTheme="minorHAnsi" w:hAnsiTheme="minorHAnsi"/>
          <w:rPrChange w:id="10390" w:author="Autor">
            <w:rPr>
              <w:rFonts w:ascii="Calibri" w:hAnsi="Calibri"/>
            </w:rPr>
          </w:rPrChange>
        </w:rPr>
        <w:t xml:space="preserve">. Účasť prizvaných osôb na </w:t>
      </w:r>
      <w:ins w:id="10391" w:author="Autor">
        <w:r w:rsidR="000545FD" w:rsidRPr="00AA6C0A">
          <w:rPr>
            <w:rFonts w:asciiTheme="minorHAnsi" w:hAnsiTheme="minorHAnsi"/>
            <w:rPrChange w:id="10392" w:author="Autor">
              <w:rPr>
                <w:rFonts w:ascii="Calibri" w:hAnsi="Calibri"/>
              </w:rPr>
            </w:rPrChange>
          </w:rPr>
          <w:t>FK/M</w:t>
        </w:r>
      </w:ins>
      <w:del w:id="10393" w:author="Autor">
        <w:r w:rsidR="00E22036" w:rsidRPr="00AA6C0A" w:rsidDel="000545FD">
          <w:rPr>
            <w:rFonts w:asciiTheme="minorHAnsi" w:hAnsiTheme="minorHAnsi"/>
            <w:rPrChange w:id="10394" w:author="Autor">
              <w:rPr>
                <w:rFonts w:ascii="Calibri" w:hAnsi="Calibri"/>
              </w:rPr>
            </w:rPrChange>
          </w:rPr>
          <w:delText xml:space="preserve">finančnej </w:delText>
        </w:r>
        <w:r w:rsidRPr="00AA6C0A" w:rsidDel="000545FD">
          <w:rPr>
            <w:rFonts w:asciiTheme="minorHAnsi" w:hAnsiTheme="minorHAnsi"/>
            <w:rPrChange w:id="10395" w:author="Autor">
              <w:rPr>
                <w:rFonts w:ascii="Calibri" w:hAnsi="Calibri"/>
              </w:rPr>
            </w:rPrChange>
          </w:rPr>
          <w:delText>kontrole na mieste</w:delText>
        </w:r>
      </w:del>
      <w:r w:rsidRPr="00AA6C0A">
        <w:rPr>
          <w:rFonts w:asciiTheme="minorHAnsi" w:hAnsiTheme="minorHAnsi"/>
          <w:rPrChange w:id="10396" w:author="Autor">
            <w:rPr>
              <w:rFonts w:ascii="Calibri" w:hAnsi="Calibri"/>
            </w:rPr>
          </w:rPrChange>
        </w:rPr>
        <w:t xml:space="preserve"> sa považuje za iný úkon vo všeobecnom záujme.</w:t>
      </w:r>
    </w:p>
    <w:p w14:paraId="0781162F" w14:textId="3B11E7DA" w:rsidR="008207C0" w:rsidRPr="00AA6C0A" w:rsidRDefault="000545FD" w:rsidP="00215368">
      <w:pPr>
        <w:spacing w:before="120"/>
        <w:rPr>
          <w:rFonts w:asciiTheme="minorHAnsi" w:hAnsiTheme="minorHAnsi"/>
          <w:rPrChange w:id="10397" w:author="Autor">
            <w:rPr>
              <w:rFonts w:ascii="Calibri" w:hAnsi="Calibri"/>
            </w:rPr>
          </w:rPrChange>
        </w:rPr>
      </w:pPr>
      <w:ins w:id="10398" w:author="Autor">
        <w:r w:rsidRPr="00AA6C0A">
          <w:rPr>
            <w:rFonts w:asciiTheme="minorHAnsi" w:hAnsiTheme="minorHAnsi"/>
            <w:rPrChange w:id="10399" w:author="Autor">
              <w:rPr>
                <w:rFonts w:ascii="Calibri" w:hAnsi="Calibri"/>
              </w:rPr>
            </w:rPrChange>
          </w:rPr>
          <w:t>FK/M</w:t>
        </w:r>
      </w:ins>
      <w:del w:id="10400" w:author="Autor">
        <w:r w:rsidR="00E22036" w:rsidRPr="00AA6C0A" w:rsidDel="000545FD">
          <w:rPr>
            <w:rFonts w:asciiTheme="minorHAnsi" w:hAnsiTheme="minorHAnsi"/>
            <w:rPrChange w:id="10401" w:author="Autor">
              <w:rPr>
                <w:rFonts w:ascii="Calibri" w:hAnsi="Calibri"/>
              </w:rPr>
            </w:rPrChange>
          </w:rPr>
          <w:delText>Finančnú k</w:delText>
        </w:r>
        <w:r w:rsidR="008207C0" w:rsidRPr="00AA6C0A" w:rsidDel="000545FD">
          <w:rPr>
            <w:rFonts w:asciiTheme="minorHAnsi" w:hAnsiTheme="minorHAnsi"/>
            <w:rPrChange w:id="10402" w:author="Autor">
              <w:rPr>
                <w:rFonts w:ascii="Calibri" w:hAnsi="Calibri"/>
              </w:rPr>
            </w:rPrChange>
          </w:rPr>
          <w:delText>ontrolu na mieste</w:delText>
        </w:r>
      </w:del>
      <w:r w:rsidR="008207C0" w:rsidRPr="00AA6C0A">
        <w:rPr>
          <w:rFonts w:asciiTheme="minorHAnsi" w:hAnsiTheme="minorHAnsi"/>
          <w:rPrChange w:id="10403" w:author="Autor">
            <w:rPr>
              <w:rFonts w:ascii="Calibri" w:hAnsi="Calibri"/>
            </w:rPr>
          </w:rPrChange>
        </w:rPr>
        <w:t xml:space="preserve"> vykonávajú zamestnanci </w:t>
      </w:r>
      <w:del w:id="10404" w:author="Autor">
        <w:r w:rsidR="008207C0" w:rsidRPr="00AA6C0A" w:rsidDel="000545FD">
          <w:rPr>
            <w:rFonts w:asciiTheme="minorHAnsi" w:hAnsiTheme="minorHAnsi"/>
            <w:rPrChange w:id="10405" w:author="Autor">
              <w:rPr>
                <w:rFonts w:ascii="Calibri" w:hAnsi="Calibri"/>
              </w:rPr>
            </w:rPrChange>
          </w:rPr>
          <w:delText xml:space="preserve">Poskytovateľa </w:delText>
        </w:r>
      </w:del>
      <w:ins w:id="10406" w:author="Autor">
        <w:r w:rsidRPr="00AA6C0A">
          <w:rPr>
            <w:rFonts w:asciiTheme="minorHAnsi" w:hAnsiTheme="minorHAnsi"/>
            <w:rPrChange w:id="10407" w:author="Autor">
              <w:rPr>
                <w:rFonts w:ascii="Calibri" w:hAnsi="Calibri"/>
              </w:rPr>
            </w:rPrChange>
          </w:rPr>
          <w:t xml:space="preserve">RO </w:t>
        </w:r>
      </w:ins>
      <w:r w:rsidR="008207C0" w:rsidRPr="00AA6C0A">
        <w:rPr>
          <w:rFonts w:asciiTheme="minorHAnsi" w:hAnsiTheme="minorHAnsi"/>
          <w:rPrChange w:id="10408" w:author="Autor">
            <w:rPr>
              <w:rFonts w:ascii="Calibri" w:hAnsi="Calibri"/>
            </w:rPr>
          </w:rPrChange>
        </w:rPr>
        <w:t xml:space="preserve">na základe písomného poverenia na výkon </w:t>
      </w:r>
      <w:ins w:id="10409" w:author="Autor">
        <w:r w:rsidRPr="00AA6C0A">
          <w:rPr>
            <w:rFonts w:asciiTheme="minorHAnsi" w:hAnsiTheme="minorHAnsi"/>
            <w:rPrChange w:id="10410" w:author="Autor">
              <w:rPr>
                <w:rFonts w:ascii="Calibri" w:hAnsi="Calibri"/>
              </w:rPr>
            </w:rPrChange>
          </w:rPr>
          <w:t>FK/M</w:t>
        </w:r>
      </w:ins>
      <w:del w:id="10411" w:author="Autor">
        <w:r w:rsidR="00E22036" w:rsidRPr="00AA6C0A" w:rsidDel="000545FD">
          <w:rPr>
            <w:rFonts w:asciiTheme="minorHAnsi" w:hAnsiTheme="minorHAnsi"/>
            <w:rPrChange w:id="10412" w:author="Autor">
              <w:rPr>
                <w:rFonts w:ascii="Calibri" w:hAnsi="Calibri"/>
              </w:rPr>
            </w:rPrChange>
          </w:rPr>
          <w:delText xml:space="preserve">finančnej </w:delText>
        </w:r>
        <w:r w:rsidR="008207C0" w:rsidRPr="00AA6C0A" w:rsidDel="000545FD">
          <w:rPr>
            <w:rFonts w:asciiTheme="minorHAnsi" w:hAnsiTheme="minorHAnsi"/>
            <w:rPrChange w:id="10413" w:author="Autor">
              <w:rPr>
                <w:rFonts w:ascii="Calibri" w:hAnsi="Calibri"/>
              </w:rPr>
            </w:rPrChange>
          </w:rPr>
          <w:delText>kontroly na mieste</w:delText>
        </w:r>
      </w:del>
      <w:r w:rsidR="008207C0" w:rsidRPr="00AA6C0A">
        <w:rPr>
          <w:rFonts w:asciiTheme="minorHAnsi" w:hAnsiTheme="minorHAnsi"/>
          <w:rPrChange w:id="10414" w:author="Autor">
            <w:rPr>
              <w:rFonts w:ascii="Calibri" w:hAnsi="Calibri"/>
            </w:rPr>
          </w:rPrChange>
        </w:rPr>
        <w:t>, pričom uvedená kontrola je vykonaná minimálne dvoma osobami.</w:t>
      </w:r>
    </w:p>
    <w:p w14:paraId="7E3CBCD9" w14:textId="24BE882A" w:rsidR="00F46C7A" w:rsidRPr="00AA6C0A" w:rsidDel="000545FD" w:rsidRDefault="00F46C7A" w:rsidP="00215368">
      <w:pPr>
        <w:spacing w:before="120"/>
        <w:rPr>
          <w:del w:id="10415" w:author="Autor"/>
          <w:rFonts w:asciiTheme="minorHAnsi" w:hAnsiTheme="minorHAnsi"/>
          <w:rPrChange w:id="10416" w:author="Autor">
            <w:rPr>
              <w:del w:id="10417" w:author="Autor"/>
              <w:rFonts w:ascii="Calibri" w:hAnsi="Calibri"/>
            </w:rPr>
          </w:rPrChange>
        </w:rPr>
      </w:pPr>
    </w:p>
    <w:p w14:paraId="7B25BE60" w14:textId="69D0C330" w:rsidR="008207C0" w:rsidRPr="00AA6C0A" w:rsidRDefault="008207C0" w:rsidP="00215368">
      <w:pPr>
        <w:shd w:val="clear" w:color="auto" w:fill="FBD4B4" w:themeFill="accent6" w:themeFillTint="66"/>
        <w:spacing w:before="120"/>
        <w:rPr>
          <w:rFonts w:asciiTheme="minorHAnsi" w:hAnsiTheme="minorHAnsi"/>
          <w:b/>
          <w:bCs/>
          <w:color w:val="365F91"/>
          <w:u w:val="single"/>
          <w:rPrChange w:id="10418" w:author="Autor">
            <w:rPr>
              <w:rFonts w:ascii="Calibri" w:hAnsi="Calibri"/>
              <w:b/>
              <w:bCs/>
              <w:color w:val="365F91"/>
              <w:u w:val="single"/>
            </w:rPr>
          </w:rPrChange>
        </w:rPr>
      </w:pPr>
      <w:r w:rsidRPr="00AA6C0A">
        <w:rPr>
          <w:rFonts w:asciiTheme="minorHAnsi" w:hAnsiTheme="minorHAnsi"/>
          <w:b/>
          <w:bCs/>
          <w:color w:val="365F91"/>
          <w:u w:val="single"/>
          <w:rPrChange w:id="10419" w:author="Autor">
            <w:rPr>
              <w:rFonts w:ascii="Calibri" w:hAnsi="Calibri"/>
              <w:b/>
              <w:bCs/>
              <w:color w:val="365F91"/>
              <w:u w:val="single"/>
            </w:rPr>
          </w:rPrChange>
        </w:rPr>
        <w:t xml:space="preserve">Povinnosti Prijímateľa pri výkone </w:t>
      </w:r>
      <w:del w:id="10420" w:author="Autor">
        <w:r w:rsidR="00F11216" w:rsidRPr="00AA6C0A" w:rsidDel="000545FD">
          <w:rPr>
            <w:rFonts w:asciiTheme="minorHAnsi" w:hAnsiTheme="minorHAnsi"/>
            <w:b/>
            <w:bCs/>
            <w:color w:val="365F91"/>
            <w:u w:val="single"/>
            <w:rPrChange w:id="10421" w:author="Autor">
              <w:rPr>
                <w:rFonts w:ascii="Calibri" w:hAnsi="Calibri"/>
                <w:b/>
                <w:bCs/>
                <w:color w:val="365F91"/>
                <w:u w:val="single"/>
              </w:rPr>
            </w:rPrChange>
          </w:rPr>
          <w:delText xml:space="preserve">finančnej </w:delText>
        </w:r>
        <w:r w:rsidRPr="00AA6C0A" w:rsidDel="000545FD">
          <w:rPr>
            <w:rFonts w:asciiTheme="minorHAnsi" w:hAnsiTheme="minorHAnsi"/>
            <w:b/>
            <w:bCs/>
            <w:color w:val="365F91"/>
            <w:u w:val="single"/>
            <w:rPrChange w:id="10422" w:author="Autor">
              <w:rPr>
                <w:rFonts w:ascii="Calibri" w:hAnsi="Calibri"/>
                <w:b/>
                <w:bCs/>
                <w:color w:val="365F91"/>
                <w:u w:val="single"/>
              </w:rPr>
            </w:rPrChange>
          </w:rPr>
          <w:delText>kontroly na mieste</w:delText>
        </w:r>
      </w:del>
      <w:ins w:id="10423" w:author="Autor">
        <w:r w:rsidR="000545FD" w:rsidRPr="00AA6C0A">
          <w:rPr>
            <w:rFonts w:asciiTheme="minorHAnsi" w:hAnsiTheme="minorHAnsi"/>
            <w:b/>
            <w:bCs/>
            <w:color w:val="365F91"/>
            <w:u w:val="single"/>
            <w:rPrChange w:id="10424" w:author="Autor">
              <w:rPr>
                <w:rFonts w:ascii="Calibri" w:hAnsi="Calibri"/>
                <w:b/>
                <w:bCs/>
                <w:color w:val="365F91"/>
                <w:u w:val="single"/>
              </w:rPr>
            </w:rPrChange>
          </w:rPr>
          <w:t>FK/M</w:t>
        </w:r>
      </w:ins>
    </w:p>
    <w:p w14:paraId="7205584A" w14:textId="408CBE9D" w:rsidR="008207C0" w:rsidRPr="00AA6C0A" w:rsidRDefault="008207C0" w:rsidP="00215368">
      <w:pPr>
        <w:spacing w:before="120"/>
        <w:rPr>
          <w:rFonts w:asciiTheme="minorHAnsi" w:hAnsiTheme="minorHAnsi"/>
          <w:rPrChange w:id="10425" w:author="Autor">
            <w:rPr>
              <w:rFonts w:ascii="Calibri" w:hAnsi="Calibri"/>
            </w:rPr>
          </w:rPrChange>
        </w:rPr>
      </w:pPr>
      <w:r w:rsidRPr="00AA6C0A">
        <w:rPr>
          <w:rFonts w:asciiTheme="minorHAnsi" w:hAnsiTheme="minorHAnsi"/>
          <w:rPrChange w:id="10426" w:author="Autor">
            <w:rPr>
              <w:rFonts w:ascii="Calibri" w:hAnsi="Calibri"/>
            </w:rPr>
          </w:rPrChange>
        </w:rPr>
        <w:lastRenderedPageBreak/>
        <w:t xml:space="preserve">Práva a povinnosti </w:t>
      </w:r>
      <w:del w:id="10427" w:author="Autor">
        <w:r w:rsidRPr="00AA6C0A" w:rsidDel="000545FD">
          <w:rPr>
            <w:rFonts w:asciiTheme="minorHAnsi" w:hAnsiTheme="minorHAnsi"/>
            <w:rPrChange w:id="10428" w:author="Autor">
              <w:rPr>
                <w:rFonts w:ascii="Calibri" w:hAnsi="Calibri"/>
              </w:rPr>
            </w:rPrChange>
          </w:rPr>
          <w:delText xml:space="preserve">Poskytovateľa </w:delText>
        </w:r>
      </w:del>
      <w:ins w:id="10429" w:author="Autor">
        <w:r w:rsidR="000545FD" w:rsidRPr="00AA6C0A">
          <w:rPr>
            <w:rFonts w:asciiTheme="minorHAnsi" w:hAnsiTheme="minorHAnsi"/>
            <w:rPrChange w:id="10430" w:author="Autor">
              <w:rPr>
                <w:rFonts w:ascii="Calibri" w:hAnsi="Calibri"/>
              </w:rPr>
            </w:rPrChange>
          </w:rPr>
          <w:t xml:space="preserve">RO </w:t>
        </w:r>
      </w:ins>
      <w:r w:rsidRPr="00AA6C0A">
        <w:rPr>
          <w:rFonts w:asciiTheme="minorHAnsi" w:hAnsiTheme="minorHAnsi"/>
          <w:rPrChange w:id="10431" w:author="Autor">
            <w:rPr>
              <w:rFonts w:ascii="Calibri" w:hAnsi="Calibri"/>
            </w:rPr>
          </w:rPrChange>
        </w:rPr>
        <w:t>a Prijímateľa pri výkone kontroly podrobne upravuje zákon o finančnej kontrole a  audite.</w:t>
      </w:r>
    </w:p>
    <w:p w14:paraId="521912FB" w14:textId="6B428A83" w:rsidR="008207C0" w:rsidRPr="00AA6C0A" w:rsidRDefault="008207C0" w:rsidP="00215368">
      <w:pPr>
        <w:spacing w:before="120"/>
        <w:rPr>
          <w:rFonts w:asciiTheme="minorHAnsi" w:hAnsiTheme="minorHAnsi"/>
          <w:rPrChange w:id="10432" w:author="Autor">
            <w:rPr>
              <w:rFonts w:ascii="Calibri" w:hAnsi="Calibri"/>
            </w:rPr>
          </w:rPrChange>
        </w:rPr>
      </w:pPr>
      <w:r w:rsidRPr="00AA6C0A">
        <w:rPr>
          <w:rFonts w:asciiTheme="minorHAnsi" w:hAnsiTheme="minorHAnsi"/>
          <w:rPrChange w:id="10433" w:author="Autor">
            <w:rPr>
              <w:rFonts w:ascii="Calibri" w:hAnsi="Calibri"/>
            </w:rPr>
          </w:rPrChange>
        </w:rPr>
        <w:t>Prijímateľ (</w:t>
      </w:r>
      <w:r w:rsidR="007B677A" w:rsidRPr="00AA6C0A">
        <w:rPr>
          <w:rFonts w:asciiTheme="minorHAnsi" w:hAnsiTheme="minorHAnsi"/>
          <w:rPrChange w:id="10434" w:author="Autor">
            <w:rPr>
              <w:rFonts w:ascii="Calibri" w:hAnsi="Calibri"/>
            </w:rPr>
          </w:rPrChange>
        </w:rPr>
        <w:t xml:space="preserve">povinná </w:t>
      </w:r>
      <w:r w:rsidRPr="00AA6C0A">
        <w:rPr>
          <w:rFonts w:asciiTheme="minorHAnsi" w:hAnsiTheme="minorHAnsi"/>
          <w:rPrChange w:id="10435" w:author="Autor">
            <w:rPr>
              <w:rFonts w:ascii="Calibri" w:hAnsi="Calibri"/>
            </w:rPr>
          </w:rPrChange>
        </w:rPr>
        <w:t xml:space="preserve">osoba a jej zamestnanci) je v zmysle § </w:t>
      </w:r>
      <w:r w:rsidR="009136C7" w:rsidRPr="00AA6C0A">
        <w:rPr>
          <w:rFonts w:asciiTheme="minorHAnsi" w:hAnsiTheme="minorHAnsi"/>
          <w:rPrChange w:id="10436" w:author="Autor">
            <w:rPr>
              <w:rFonts w:ascii="Calibri" w:hAnsi="Calibri"/>
            </w:rPr>
          </w:rPrChange>
        </w:rPr>
        <w:t xml:space="preserve">21 ods. 3 </w:t>
      </w:r>
      <w:del w:id="10437" w:author="Autor">
        <w:r w:rsidR="009136C7" w:rsidRPr="00AA6C0A" w:rsidDel="00B206B3">
          <w:rPr>
            <w:rFonts w:asciiTheme="minorHAnsi" w:hAnsiTheme="minorHAnsi"/>
            <w:rPrChange w:id="10438" w:author="Autor">
              <w:rPr>
                <w:rFonts w:ascii="Calibri" w:hAnsi="Calibri"/>
              </w:rPr>
            </w:rPrChange>
          </w:rPr>
          <w:delText xml:space="preserve">a </w:delText>
        </w:r>
      </w:del>
      <w:ins w:id="10439" w:author="Autor">
        <w:r w:rsidR="00B206B3">
          <w:rPr>
            <w:rFonts w:asciiTheme="minorHAnsi" w:hAnsiTheme="minorHAnsi"/>
          </w:rPr>
          <w:t>až</w:t>
        </w:r>
        <w:r w:rsidR="00B206B3" w:rsidRPr="00AA6C0A">
          <w:rPr>
            <w:rFonts w:asciiTheme="minorHAnsi" w:hAnsiTheme="minorHAnsi"/>
            <w:rPrChange w:id="10440" w:author="Autor">
              <w:rPr>
                <w:rFonts w:ascii="Calibri" w:hAnsi="Calibri"/>
              </w:rPr>
            </w:rPrChange>
          </w:rPr>
          <w:t xml:space="preserve"> </w:t>
        </w:r>
      </w:ins>
      <w:commentRangeStart w:id="10441"/>
      <w:commentRangeStart w:id="10442"/>
      <w:del w:id="10443" w:author="Autor">
        <w:r w:rsidR="009136C7" w:rsidRPr="00AA6C0A" w:rsidDel="00B206B3">
          <w:rPr>
            <w:rFonts w:asciiTheme="minorHAnsi" w:hAnsiTheme="minorHAnsi"/>
            <w:rPrChange w:id="10444" w:author="Autor">
              <w:rPr>
                <w:rFonts w:ascii="Calibri" w:hAnsi="Calibri"/>
              </w:rPr>
            </w:rPrChange>
          </w:rPr>
          <w:delText>4</w:delText>
        </w:r>
      </w:del>
      <w:commentRangeEnd w:id="10441"/>
      <w:r w:rsidR="008B0BF1">
        <w:rPr>
          <w:rStyle w:val="Odkaznakomentr"/>
          <w:szCs w:val="20"/>
          <w:lang w:val="x-none"/>
        </w:rPr>
        <w:commentReference w:id="10441"/>
      </w:r>
      <w:commentRangeEnd w:id="10442"/>
      <w:ins w:id="10445" w:author="Autor">
        <w:r w:rsidR="00B206B3">
          <w:rPr>
            <w:rFonts w:asciiTheme="minorHAnsi" w:hAnsiTheme="minorHAnsi"/>
          </w:rPr>
          <w:t>6</w:t>
        </w:r>
      </w:ins>
      <w:r w:rsidR="00B206B3">
        <w:rPr>
          <w:rStyle w:val="Odkaznakomentr"/>
          <w:szCs w:val="20"/>
          <w:lang w:val="x-none"/>
        </w:rPr>
        <w:commentReference w:id="10442"/>
      </w:r>
      <w:r w:rsidRPr="00AA6C0A">
        <w:rPr>
          <w:rFonts w:asciiTheme="minorHAnsi" w:hAnsiTheme="minorHAnsi"/>
          <w:rPrChange w:id="10446" w:author="Autor">
            <w:rPr>
              <w:rFonts w:ascii="Calibri" w:hAnsi="Calibri"/>
            </w:rPr>
          </w:rPrChange>
        </w:rPr>
        <w:t xml:space="preserve"> zákona o finančnej kontrole a  audite povinný: </w:t>
      </w:r>
    </w:p>
    <w:p w14:paraId="26FA0A04" w14:textId="414874AE" w:rsidR="008207C0" w:rsidRPr="00AA6C0A" w:rsidRDefault="008207C0">
      <w:pPr>
        <w:pStyle w:val="Default"/>
        <w:numPr>
          <w:ilvl w:val="0"/>
          <w:numId w:val="55"/>
        </w:numPr>
        <w:ind w:left="714" w:hanging="357"/>
        <w:jc w:val="both"/>
        <w:rPr>
          <w:rFonts w:asciiTheme="minorHAnsi" w:hAnsiTheme="minorHAnsi"/>
          <w:rPrChange w:id="10447" w:author="Autor">
            <w:rPr>
              <w:sz w:val="24"/>
              <w:szCs w:val="24"/>
            </w:rPr>
          </w:rPrChange>
        </w:rPr>
        <w:pPrChange w:id="10448" w:author="Autor">
          <w:pPr>
            <w:pStyle w:val="Odsekzoznamu2"/>
            <w:numPr>
              <w:numId w:val="84"/>
            </w:numPr>
            <w:spacing w:before="120" w:after="0" w:line="240" w:lineRule="auto"/>
            <w:ind w:left="284" w:hanging="284"/>
            <w:jc w:val="both"/>
          </w:pPr>
        </w:pPrChange>
      </w:pPr>
      <w:r w:rsidRPr="00AA6C0A">
        <w:rPr>
          <w:rFonts w:asciiTheme="minorHAnsi" w:hAnsiTheme="minorHAnsi"/>
          <w:rPrChange w:id="10449" w:author="Autor">
            <w:rPr/>
          </w:rPrChange>
        </w:rPr>
        <w:t>vytvoriť podmienky na vykonanie</w:t>
      </w:r>
      <w:r w:rsidR="009136C7" w:rsidRPr="00AA6C0A">
        <w:rPr>
          <w:rFonts w:asciiTheme="minorHAnsi" w:hAnsiTheme="minorHAnsi"/>
          <w:rPrChange w:id="10450" w:author="Autor">
            <w:rPr/>
          </w:rPrChange>
        </w:rPr>
        <w:t xml:space="preserve"> </w:t>
      </w:r>
      <w:ins w:id="10451" w:author="Autor">
        <w:r w:rsidR="000545FD" w:rsidRPr="00AA6C0A">
          <w:rPr>
            <w:rFonts w:asciiTheme="minorHAnsi" w:hAnsiTheme="minorHAnsi"/>
            <w:rPrChange w:id="10452" w:author="Autor">
              <w:rPr/>
            </w:rPrChange>
          </w:rPr>
          <w:t>FK/M</w:t>
        </w:r>
      </w:ins>
      <w:del w:id="10453" w:author="Autor">
        <w:r w:rsidR="009136C7" w:rsidRPr="00AA6C0A" w:rsidDel="000545FD">
          <w:rPr>
            <w:rFonts w:asciiTheme="minorHAnsi" w:hAnsiTheme="minorHAnsi"/>
            <w:rPrChange w:id="10454" w:author="Autor">
              <w:rPr/>
            </w:rPrChange>
          </w:rPr>
          <w:delText>finančnej</w:delText>
        </w:r>
        <w:r w:rsidRPr="00AA6C0A" w:rsidDel="000545FD">
          <w:rPr>
            <w:rFonts w:asciiTheme="minorHAnsi" w:hAnsiTheme="minorHAnsi"/>
            <w:rPrChange w:id="10455" w:author="Autor">
              <w:rPr/>
            </w:rPrChange>
          </w:rPr>
          <w:delText xml:space="preserve"> kontroly na mieste</w:delText>
        </w:r>
      </w:del>
      <w:r w:rsidRPr="00AA6C0A">
        <w:rPr>
          <w:rFonts w:asciiTheme="minorHAnsi" w:hAnsiTheme="minorHAnsi"/>
          <w:rPrChange w:id="10456" w:author="Autor">
            <w:rPr/>
          </w:rPrChange>
        </w:rPr>
        <w:t xml:space="preserve"> a zdržať sa konania, ktoré by mohlo ohroziť jej začatie a riadny priebeh</w:t>
      </w:r>
      <w:del w:id="10457" w:author="Autor">
        <w:r w:rsidRPr="00AA6C0A" w:rsidDel="000545FD">
          <w:rPr>
            <w:rFonts w:asciiTheme="minorHAnsi" w:hAnsiTheme="minorHAnsi"/>
            <w:rPrChange w:id="10458" w:author="Autor">
              <w:rPr/>
            </w:rPrChange>
          </w:rPr>
          <w:delText>,</w:delText>
        </w:r>
      </w:del>
      <w:ins w:id="10459" w:author="Autor">
        <w:r w:rsidR="000545FD" w:rsidRPr="00650D12">
          <w:rPr>
            <w:rFonts w:asciiTheme="minorHAnsi" w:hAnsiTheme="minorHAnsi"/>
          </w:rPr>
          <w:t>;</w:t>
        </w:r>
      </w:ins>
      <w:r w:rsidRPr="00AA6C0A">
        <w:rPr>
          <w:rFonts w:asciiTheme="minorHAnsi" w:hAnsiTheme="minorHAnsi"/>
          <w:rPrChange w:id="10460" w:author="Autor">
            <w:rPr/>
          </w:rPrChange>
        </w:rPr>
        <w:t xml:space="preserve"> </w:t>
      </w:r>
    </w:p>
    <w:p w14:paraId="615F0555" w14:textId="0B48070E" w:rsidR="008207C0" w:rsidRPr="00AA6C0A" w:rsidRDefault="008207C0">
      <w:pPr>
        <w:pStyle w:val="Default"/>
        <w:numPr>
          <w:ilvl w:val="0"/>
          <w:numId w:val="55"/>
        </w:numPr>
        <w:ind w:left="714" w:hanging="357"/>
        <w:jc w:val="both"/>
        <w:rPr>
          <w:rFonts w:asciiTheme="minorHAnsi" w:hAnsiTheme="minorHAnsi"/>
          <w:rPrChange w:id="10461" w:author="Autor">
            <w:rPr>
              <w:sz w:val="24"/>
              <w:szCs w:val="24"/>
            </w:rPr>
          </w:rPrChange>
        </w:rPr>
        <w:pPrChange w:id="10462" w:author="Autor">
          <w:pPr>
            <w:pStyle w:val="Odsekzoznamu2"/>
            <w:numPr>
              <w:numId w:val="84"/>
            </w:numPr>
            <w:spacing w:before="120" w:after="0" w:line="240" w:lineRule="auto"/>
            <w:ind w:left="284" w:hanging="284"/>
            <w:jc w:val="both"/>
          </w:pPr>
        </w:pPrChange>
      </w:pPr>
      <w:r w:rsidRPr="00AA6C0A">
        <w:rPr>
          <w:rFonts w:asciiTheme="minorHAnsi" w:hAnsiTheme="minorHAnsi"/>
          <w:rPrChange w:id="10463" w:author="Autor">
            <w:rPr/>
          </w:rPrChange>
        </w:rPr>
        <w:t xml:space="preserve">oboznámiť pri začatí </w:t>
      </w:r>
      <w:ins w:id="10464" w:author="Autor">
        <w:r w:rsidR="000545FD" w:rsidRPr="00AA6C0A">
          <w:rPr>
            <w:rFonts w:asciiTheme="minorHAnsi" w:hAnsiTheme="minorHAnsi"/>
            <w:rPrChange w:id="10465" w:author="Autor">
              <w:rPr/>
            </w:rPrChange>
          </w:rPr>
          <w:t>FK/M</w:t>
        </w:r>
      </w:ins>
      <w:del w:id="10466" w:author="Autor">
        <w:r w:rsidR="009136C7" w:rsidRPr="00AA6C0A" w:rsidDel="000545FD">
          <w:rPr>
            <w:rFonts w:asciiTheme="minorHAnsi" w:hAnsiTheme="minorHAnsi"/>
            <w:rPrChange w:id="10467" w:author="Autor">
              <w:rPr/>
            </w:rPrChange>
          </w:rPr>
          <w:delText xml:space="preserve">finančnej </w:delText>
        </w:r>
        <w:r w:rsidRPr="00AA6C0A" w:rsidDel="000545FD">
          <w:rPr>
            <w:rFonts w:asciiTheme="minorHAnsi" w:hAnsiTheme="minorHAnsi"/>
            <w:rPrChange w:id="10468" w:author="Autor">
              <w:rPr/>
            </w:rPrChange>
          </w:rPr>
          <w:delText>kontroly na mieste</w:delText>
        </w:r>
      </w:del>
      <w:r w:rsidRPr="00AA6C0A">
        <w:rPr>
          <w:rFonts w:asciiTheme="minorHAnsi" w:hAnsiTheme="minorHAnsi"/>
          <w:rPrChange w:id="10469" w:author="Autor">
            <w:rPr/>
          </w:rPrChange>
        </w:rPr>
        <w:t xml:space="preserve"> členov kontrolnej skupiny a</w:t>
      </w:r>
      <w:r w:rsidR="00786CF7" w:rsidRPr="00AA6C0A">
        <w:rPr>
          <w:rFonts w:asciiTheme="minorHAnsi" w:hAnsiTheme="minorHAnsi"/>
          <w:rPrChange w:id="10470" w:author="Autor">
            <w:rPr/>
          </w:rPrChange>
        </w:rPr>
        <w:t>lebo</w:t>
      </w:r>
      <w:r w:rsidRPr="00AA6C0A">
        <w:rPr>
          <w:rFonts w:asciiTheme="minorHAnsi" w:hAnsiTheme="minorHAnsi"/>
          <w:rPrChange w:id="10471" w:author="Autor">
            <w:rPr/>
          </w:rPrChange>
        </w:rPr>
        <w:t xml:space="preserve"> prizvanú osobu s bezpečnostnými predpismi, ktoré sa vzťahujú na priestory </w:t>
      </w:r>
      <w:r w:rsidR="00786CF7" w:rsidRPr="00AA6C0A">
        <w:rPr>
          <w:rFonts w:asciiTheme="minorHAnsi" w:hAnsiTheme="minorHAnsi"/>
          <w:rPrChange w:id="10472" w:author="Autor">
            <w:rPr/>
          </w:rPrChange>
        </w:rPr>
        <w:t xml:space="preserve">v ktorých sa vykonáva </w:t>
      </w:r>
      <w:ins w:id="10473" w:author="Autor">
        <w:r w:rsidR="000545FD" w:rsidRPr="00AA6C0A">
          <w:rPr>
            <w:rFonts w:asciiTheme="minorHAnsi" w:hAnsiTheme="minorHAnsi"/>
            <w:rPrChange w:id="10474" w:author="Autor">
              <w:rPr/>
            </w:rPrChange>
          </w:rPr>
          <w:t>FK/M</w:t>
        </w:r>
      </w:ins>
      <w:del w:id="10475" w:author="Autor">
        <w:r w:rsidR="00786CF7" w:rsidRPr="00AA6C0A" w:rsidDel="000545FD">
          <w:rPr>
            <w:rFonts w:asciiTheme="minorHAnsi" w:hAnsiTheme="minorHAnsi"/>
            <w:rPrChange w:id="10476" w:author="Autor">
              <w:rPr/>
            </w:rPrChange>
          </w:rPr>
          <w:delText>finančná kontrola na mieste</w:delText>
        </w:r>
      </w:del>
      <w:ins w:id="10477" w:author="Autor">
        <w:r w:rsidR="000545FD" w:rsidRPr="00650D12">
          <w:rPr>
            <w:rFonts w:asciiTheme="minorHAnsi" w:hAnsiTheme="minorHAnsi"/>
          </w:rPr>
          <w:t>;</w:t>
        </w:r>
      </w:ins>
      <w:del w:id="10478" w:author="Autor">
        <w:r w:rsidRPr="00AA6C0A" w:rsidDel="000545FD">
          <w:rPr>
            <w:rFonts w:asciiTheme="minorHAnsi" w:hAnsiTheme="minorHAnsi"/>
            <w:rPrChange w:id="10479" w:author="Autor">
              <w:rPr/>
            </w:rPrChange>
          </w:rPr>
          <w:delText xml:space="preserve">, </w:delText>
        </w:r>
      </w:del>
    </w:p>
    <w:p w14:paraId="155C6B78" w14:textId="67D217A7" w:rsidR="007B677A" w:rsidRPr="00AA6C0A" w:rsidRDefault="008207C0">
      <w:pPr>
        <w:pStyle w:val="Default"/>
        <w:numPr>
          <w:ilvl w:val="0"/>
          <w:numId w:val="55"/>
        </w:numPr>
        <w:ind w:left="714" w:hanging="357"/>
        <w:jc w:val="both"/>
        <w:rPr>
          <w:rFonts w:asciiTheme="minorHAnsi" w:hAnsiTheme="minorHAnsi"/>
          <w:rPrChange w:id="10480" w:author="Autor">
            <w:rPr>
              <w:sz w:val="24"/>
              <w:szCs w:val="24"/>
            </w:rPr>
          </w:rPrChange>
        </w:rPr>
        <w:pPrChange w:id="10481" w:author="Autor">
          <w:pPr>
            <w:pStyle w:val="Odsekzoznamu2"/>
            <w:numPr>
              <w:numId w:val="84"/>
            </w:numPr>
            <w:spacing w:before="120" w:after="0" w:line="240" w:lineRule="auto"/>
            <w:ind w:left="284" w:hanging="284"/>
            <w:jc w:val="both"/>
          </w:pPr>
        </w:pPrChange>
      </w:pPr>
      <w:r w:rsidRPr="00AA6C0A">
        <w:rPr>
          <w:rFonts w:asciiTheme="minorHAnsi" w:hAnsiTheme="minorHAnsi"/>
          <w:rPrChange w:id="10482" w:author="Autor">
            <w:rPr/>
          </w:rPrChange>
        </w:rPr>
        <w:t xml:space="preserve">umožniť členom kontrolnej skupiny </w:t>
      </w:r>
      <w:r w:rsidR="00786CF7" w:rsidRPr="00AA6C0A">
        <w:rPr>
          <w:rFonts w:asciiTheme="minorHAnsi" w:hAnsiTheme="minorHAnsi"/>
          <w:rPrChange w:id="10483" w:author="Autor">
            <w:rPr/>
          </w:rPrChange>
        </w:rPr>
        <w:t xml:space="preserve">alebo prizvanej osobe </w:t>
      </w:r>
      <w:r w:rsidRPr="00AA6C0A">
        <w:rPr>
          <w:rFonts w:asciiTheme="minorHAnsi" w:hAnsiTheme="minorHAnsi"/>
          <w:rPrChange w:id="10484" w:author="Autor">
            <w:rPr/>
          </w:rPrChange>
        </w:rPr>
        <w:t xml:space="preserve">vstup do objektu, zariadenia, prevádzky, dopravného prostriedku, na pozemok alebo vstup do obydlia, </w:t>
      </w:r>
      <w:r w:rsidR="00786CF7" w:rsidRPr="00AA6C0A">
        <w:rPr>
          <w:rFonts w:asciiTheme="minorHAnsi" w:hAnsiTheme="minorHAnsi"/>
          <w:rPrChange w:id="10485" w:author="Autor">
            <w:rPr/>
          </w:rPrChange>
        </w:rPr>
        <w:t>ak sa používa aj na podnikanie alebo</w:t>
      </w:r>
      <w:r w:rsidRPr="00AA6C0A">
        <w:rPr>
          <w:rFonts w:asciiTheme="minorHAnsi" w:hAnsiTheme="minorHAnsi"/>
          <w:rPrChange w:id="10486" w:author="Autor">
            <w:rPr/>
          </w:rPrChange>
        </w:rPr>
        <w:t xml:space="preserve"> na vykonávanie </w:t>
      </w:r>
      <w:r w:rsidR="00786CF7" w:rsidRPr="00AA6C0A">
        <w:rPr>
          <w:rFonts w:asciiTheme="minorHAnsi" w:hAnsiTheme="minorHAnsi"/>
          <w:rPrChange w:id="10487" w:author="Autor">
            <w:rPr/>
          </w:rPrChange>
        </w:rPr>
        <w:t xml:space="preserve">inej </w:t>
      </w:r>
      <w:r w:rsidRPr="00AA6C0A">
        <w:rPr>
          <w:rFonts w:asciiTheme="minorHAnsi" w:hAnsiTheme="minorHAnsi"/>
          <w:rPrChange w:id="10488" w:author="Autor">
            <w:rPr/>
          </w:rPrChange>
        </w:rPr>
        <w:t>hospodárskej činnosti</w:t>
      </w:r>
      <w:ins w:id="10489" w:author="Autor">
        <w:r w:rsidR="000545FD" w:rsidRPr="00650D12">
          <w:rPr>
            <w:rFonts w:asciiTheme="minorHAnsi" w:hAnsiTheme="minorHAnsi"/>
          </w:rPr>
          <w:t>;</w:t>
        </w:r>
      </w:ins>
      <w:del w:id="10490" w:author="Autor">
        <w:r w:rsidRPr="00AA6C0A" w:rsidDel="000545FD">
          <w:rPr>
            <w:rFonts w:asciiTheme="minorHAnsi" w:hAnsiTheme="minorHAnsi"/>
            <w:rPrChange w:id="10491" w:author="Autor">
              <w:rPr/>
            </w:rPrChange>
          </w:rPr>
          <w:delText xml:space="preserve">, </w:delText>
        </w:r>
      </w:del>
    </w:p>
    <w:p w14:paraId="1593890D" w14:textId="7D3058A7" w:rsidR="007B677A" w:rsidRPr="00AA6C0A" w:rsidRDefault="007B677A">
      <w:pPr>
        <w:pStyle w:val="Default"/>
        <w:numPr>
          <w:ilvl w:val="0"/>
          <w:numId w:val="55"/>
        </w:numPr>
        <w:ind w:left="714" w:hanging="357"/>
        <w:jc w:val="both"/>
        <w:rPr>
          <w:rFonts w:asciiTheme="minorHAnsi" w:hAnsiTheme="minorHAnsi"/>
          <w:rPrChange w:id="10492" w:author="Autor">
            <w:rPr>
              <w:sz w:val="24"/>
              <w:szCs w:val="24"/>
            </w:rPr>
          </w:rPrChange>
        </w:rPr>
        <w:pPrChange w:id="10493" w:author="Autor">
          <w:pPr>
            <w:pStyle w:val="Odsekzoznamu2"/>
            <w:numPr>
              <w:numId w:val="84"/>
            </w:numPr>
            <w:spacing w:before="120" w:after="0" w:line="240" w:lineRule="auto"/>
            <w:ind w:left="284" w:hanging="284"/>
            <w:jc w:val="both"/>
          </w:pPr>
        </w:pPrChange>
      </w:pPr>
      <w:r w:rsidRPr="00AA6C0A">
        <w:rPr>
          <w:rFonts w:asciiTheme="minorHAnsi" w:hAnsiTheme="minorHAnsi"/>
          <w:rPrChange w:id="10494" w:author="Autor">
            <w:rPr/>
          </w:rPrChange>
        </w:rPr>
        <w:t xml:space="preserve">predložiť členom kontrolnej skupiny </w:t>
      </w:r>
      <w:r w:rsidR="00786CF7" w:rsidRPr="00AA6C0A">
        <w:rPr>
          <w:rFonts w:asciiTheme="minorHAnsi" w:hAnsiTheme="minorHAnsi"/>
          <w:rPrChange w:id="10495" w:author="Autor">
            <w:rPr/>
          </w:rPrChange>
        </w:rPr>
        <w:t xml:space="preserve">alebo prizvanej osobe </w:t>
      </w:r>
      <w:r w:rsidRPr="00AA6C0A">
        <w:rPr>
          <w:rFonts w:asciiTheme="minorHAnsi" w:hAnsiTheme="minorHAnsi"/>
          <w:rPrChange w:id="10496" w:author="Autor">
            <w:rPr/>
          </w:rPrChange>
        </w:rPr>
        <w:t xml:space="preserve">na vyžiadanie výsledky kontrol a auditov vykonaných inými orgánmi, ktoré </w:t>
      </w:r>
      <w:r w:rsidR="006719A0" w:rsidRPr="00AA6C0A">
        <w:rPr>
          <w:rFonts w:asciiTheme="minorHAnsi" w:hAnsiTheme="minorHAnsi"/>
          <w:rPrChange w:id="10497" w:author="Autor">
            <w:rPr/>
          </w:rPrChange>
        </w:rPr>
        <w:t xml:space="preserve"> súvisia s administratívnou </w:t>
      </w:r>
      <w:r w:rsidRPr="00AA6C0A">
        <w:rPr>
          <w:rFonts w:asciiTheme="minorHAnsi" w:hAnsiTheme="minorHAnsi"/>
          <w:rPrChange w:id="10498" w:author="Autor">
            <w:rPr/>
          </w:rPrChange>
        </w:rPr>
        <w:t xml:space="preserve"> </w:t>
      </w:r>
      <w:r w:rsidR="005A6921" w:rsidRPr="00AA6C0A">
        <w:rPr>
          <w:rFonts w:asciiTheme="minorHAnsi" w:hAnsiTheme="minorHAnsi"/>
          <w:rPrChange w:id="10499" w:author="Autor">
            <w:rPr/>
          </w:rPrChange>
        </w:rPr>
        <w:t xml:space="preserve">finančnou kontrolou </w:t>
      </w:r>
      <w:r w:rsidRPr="00AA6C0A">
        <w:rPr>
          <w:rFonts w:asciiTheme="minorHAnsi" w:hAnsiTheme="minorHAnsi"/>
          <w:rPrChange w:id="10500" w:author="Autor">
            <w:rPr/>
          </w:rPrChange>
        </w:rPr>
        <w:t>na mieste</w:t>
      </w:r>
      <w:ins w:id="10501" w:author="Autor">
        <w:r w:rsidR="000545FD" w:rsidRPr="00650D12">
          <w:rPr>
            <w:rFonts w:asciiTheme="minorHAnsi" w:hAnsiTheme="minorHAnsi"/>
          </w:rPr>
          <w:t>;</w:t>
        </w:r>
      </w:ins>
      <w:del w:id="10502" w:author="Autor">
        <w:r w:rsidRPr="00AA6C0A" w:rsidDel="000545FD">
          <w:rPr>
            <w:rFonts w:asciiTheme="minorHAnsi" w:hAnsiTheme="minorHAnsi"/>
            <w:rPrChange w:id="10503" w:author="Autor">
              <w:rPr/>
            </w:rPrChange>
          </w:rPr>
          <w:delText xml:space="preserve">, </w:delText>
        </w:r>
      </w:del>
    </w:p>
    <w:p w14:paraId="3392AC55" w14:textId="6F8D7C9B" w:rsidR="008207C0" w:rsidRPr="00AA6C0A" w:rsidRDefault="008207C0">
      <w:pPr>
        <w:pStyle w:val="Default"/>
        <w:numPr>
          <w:ilvl w:val="0"/>
          <w:numId w:val="55"/>
        </w:numPr>
        <w:ind w:left="714" w:hanging="357"/>
        <w:jc w:val="both"/>
        <w:rPr>
          <w:rFonts w:asciiTheme="minorHAnsi" w:hAnsiTheme="minorHAnsi"/>
          <w:rPrChange w:id="10504" w:author="Autor">
            <w:rPr>
              <w:sz w:val="24"/>
              <w:szCs w:val="24"/>
            </w:rPr>
          </w:rPrChange>
        </w:rPr>
        <w:pPrChange w:id="10505" w:author="Autor">
          <w:pPr>
            <w:pStyle w:val="Odsekzoznamu2"/>
            <w:numPr>
              <w:numId w:val="84"/>
            </w:numPr>
            <w:spacing w:before="120" w:after="0" w:line="240" w:lineRule="auto"/>
            <w:ind w:left="284" w:hanging="284"/>
            <w:jc w:val="both"/>
          </w:pPr>
        </w:pPrChange>
      </w:pPr>
      <w:r w:rsidRPr="00AA6C0A">
        <w:rPr>
          <w:rFonts w:asciiTheme="minorHAnsi" w:hAnsiTheme="minorHAnsi"/>
          <w:rPrChange w:id="10506" w:author="Autor">
            <w:rPr/>
          </w:rPrChange>
        </w:rPr>
        <w:t xml:space="preserve">predložiť v lehote určenej členmi kontrolnej skupiny </w:t>
      </w:r>
      <w:r w:rsidR="00786CF7" w:rsidRPr="00AA6C0A">
        <w:rPr>
          <w:rFonts w:asciiTheme="minorHAnsi" w:hAnsiTheme="minorHAnsi"/>
          <w:rPrChange w:id="10507" w:author="Autor">
            <w:rPr/>
          </w:rPrChange>
        </w:rPr>
        <w:t>alebo prizvanou osobou</w:t>
      </w:r>
      <w:r w:rsidRPr="00AA6C0A">
        <w:rPr>
          <w:rFonts w:asciiTheme="minorHAnsi" w:hAnsiTheme="minorHAnsi"/>
          <w:rPrChange w:id="10508" w:author="Autor">
            <w:rPr/>
          </w:rPrChange>
        </w:rPr>
        <w:t xml:space="preserve"> vyžiadané originály alebo overené kópie dokladov, písomností, záznamov dát na pamäťových médiách prostriedkov výpočtovej techniky, ich výpisov, výstupy a poskytnúť vyjadrenia, informácie, dokumenty a iné podklady súvisiace s výkonom </w:t>
      </w:r>
      <w:ins w:id="10509" w:author="Autor">
        <w:r w:rsidR="000545FD" w:rsidRPr="00AA6C0A">
          <w:rPr>
            <w:rFonts w:asciiTheme="minorHAnsi" w:hAnsiTheme="minorHAnsi"/>
            <w:rPrChange w:id="10510" w:author="Autor">
              <w:rPr/>
            </w:rPrChange>
          </w:rPr>
          <w:t>FK/M</w:t>
        </w:r>
      </w:ins>
      <w:del w:id="10511" w:author="Autor">
        <w:r w:rsidR="009136C7" w:rsidRPr="00AA6C0A" w:rsidDel="000545FD">
          <w:rPr>
            <w:rFonts w:asciiTheme="minorHAnsi" w:hAnsiTheme="minorHAnsi"/>
            <w:rPrChange w:id="10512" w:author="Autor">
              <w:rPr/>
            </w:rPrChange>
          </w:rPr>
          <w:delText xml:space="preserve">finančnej </w:delText>
        </w:r>
        <w:r w:rsidRPr="00AA6C0A" w:rsidDel="000545FD">
          <w:rPr>
            <w:rFonts w:asciiTheme="minorHAnsi" w:hAnsiTheme="minorHAnsi"/>
            <w:rPrChange w:id="10513" w:author="Autor">
              <w:rPr/>
            </w:rPrChange>
          </w:rPr>
          <w:delText>kontroly na mieste</w:delText>
        </w:r>
      </w:del>
      <w:r w:rsidRPr="00AA6C0A">
        <w:rPr>
          <w:rFonts w:asciiTheme="minorHAnsi" w:hAnsiTheme="minorHAnsi"/>
          <w:rPrChange w:id="10514" w:author="Autor">
            <w:rPr/>
          </w:rPrChange>
        </w:rPr>
        <w:t xml:space="preserve"> a vydať </w:t>
      </w:r>
      <w:r w:rsidR="00786CF7" w:rsidRPr="00AA6C0A">
        <w:rPr>
          <w:rFonts w:asciiTheme="minorHAnsi" w:hAnsiTheme="minorHAnsi"/>
          <w:rPrChange w:id="10515" w:author="Autor">
            <w:rPr/>
          </w:rPrChange>
        </w:rPr>
        <w:t>im</w:t>
      </w:r>
      <w:r w:rsidR="001B362A" w:rsidRPr="00AA6C0A">
        <w:rPr>
          <w:rFonts w:asciiTheme="minorHAnsi" w:hAnsiTheme="minorHAnsi"/>
          <w:rPrChange w:id="10516" w:author="Autor">
            <w:rPr/>
          </w:rPrChange>
        </w:rPr>
        <w:t xml:space="preserve"> </w:t>
      </w:r>
      <w:r w:rsidRPr="00AA6C0A">
        <w:rPr>
          <w:rFonts w:asciiTheme="minorHAnsi" w:hAnsiTheme="minorHAnsi"/>
          <w:rPrChange w:id="10517" w:author="Autor">
            <w:rPr/>
          </w:rPrChange>
        </w:rPr>
        <w:t xml:space="preserve">na vyžiadanie písomné potvrdenie o ich úplnosti </w:t>
      </w:r>
      <w:r w:rsidR="005A6921" w:rsidRPr="00AA6C0A">
        <w:rPr>
          <w:rFonts w:asciiTheme="minorHAnsi" w:hAnsiTheme="minorHAnsi"/>
          <w:rPrChange w:id="10518" w:author="Autor">
            <w:rPr/>
          </w:rPrChange>
        </w:rPr>
        <w:t>a umožniť členom kontrolnej skupiny alebo prizvanej osobe vyhotovovať si kópie týchto podkladov</w:t>
      </w:r>
      <w:ins w:id="10519" w:author="Autor">
        <w:r w:rsidR="000545FD" w:rsidRPr="00650D12">
          <w:rPr>
            <w:rFonts w:asciiTheme="minorHAnsi" w:hAnsiTheme="minorHAnsi"/>
          </w:rPr>
          <w:t>;</w:t>
        </w:r>
      </w:ins>
      <w:del w:id="10520" w:author="Autor">
        <w:r w:rsidR="005A6921" w:rsidRPr="00AA6C0A" w:rsidDel="000545FD">
          <w:rPr>
            <w:rFonts w:asciiTheme="minorHAnsi" w:hAnsiTheme="minorHAnsi"/>
            <w:rPrChange w:id="10521" w:author="Autor">
              <w:rPr/>
            </w:rPrChange>
          </w:rPr>
          <w:delText>,</w:delText>
        </w:r>
      </w:del>
    </w:p>
    <w:p w14:paraId="1CEA145E" w14:textId="3D593599" w:rsidR="008207C0" w:rsidRPr="00AA6C0A" w:rsidRDefault="008207C0">
      <w:pPr>
        <w:pStyle w:val="Default"/>
        <w:numPr>
          <w:ilvl w:val="0"/>
          <w:numId w:val="55"/>
        </w:numPr>
        <w:ind w:left="714" w:hanging="357"/>
        <w:jc w:val="both"/>
        <w:rPr>
          <w:rFonts w:asciiTheme="minorHAnsi" w:hAnsiTheme="minorHAnsi"/>
          <w:rPrChange w:id="10522" w:author="Autor">
            <w:rPr>
              <w:sz w:val="24"/>
              <w:szCs w:val="24"/>
            </w:rPr>
          </w:rPrChange>
        </w:rPr>
        <w:pPrChange w:id="10523" w:author="Autor">
          <w:pPr>
            <w:pStyle w:val="Odsekzoznamu2"/>
            <w:numPr>
              <w:numId w:val="84"/>
            </w:numPr>
            <w:spacing w:before="120" w:after="0" w:line="240" w:lineRule="auto"/>
            <w:ind w:left="284" w:hanging="284"/>
            <w:jc w:val="both"/>
          </w:pPr>
        </w:pPrChange>
      </w:pPr>
      <w:r w:rsidRPr="00AA6C0A">
        <w:rPr>
          <w:rFonts w:asciiTheme="minorHAnsi" w:hAnsiTheme="minorHAnsi"/>
          <w:rPrChange w:id="10524" w:author="Autor">
            <w:rPr/>
          </w:rPrChange>
        </w:rPr>
        <w:t>poskytnúť súčinnosť členom kontrolnej skupiny</w:t>
      </w:r>
      <w:r w:rsidR="00786CF7" w:rsidRPr="00AA6C0A">
        <w:rPr>
          <w:rFonts w:asciiTheme="minorHAnsi" w:hAnsiTheme="minorHAnsi"/>
          <w:rPrChange w:id="10525" w:author="Autor">
            <w:rPr/>
          </w:rPrChange>
        </w:rPr>
        <w:t xml:space="preserve"> alebo prizvanej osobe</w:t>
      </w:r>
      <w:ins w:id="10526" w:author="Autor">
        <w:r w:rsidR="000545FD" w:rsidRPr="00650D12">
          <w:rPr>
            <w:rFonts w:asciiTheme="minorHAnsi" w:hAnsiTheme="minorHAnsi"/>
          </w:rPr>
          <w:t>;</w:t>
        </w:r>
      </w:ins>
      <w:del w:id="10527" w:author="Autor">
        <w:r w:rsidRPr="00AA6C0A" w:rsidDel="000545FD">
          <w:rPr>
            <w:rFonts w:asciiTheme="minorHAnsi" w:hAnsiTheme="minorHAnsi"/>
            <w:rPrChange w:id="10528" w:author="Autor">
              <w:rPr/>
            </w:rPrChange>
          </w:rPr>
          <w:delText xml:space="preserve">, </w:delText>
        </w:r>
      </w:del>
    </w:p>
    <w:p w14:paraId="5B1C2BAB" w14:textId="40E4F641" w:rsidR="008207C0" w:rsidRPr="00AA6C0A" w:rsidRDefault="001B362A">
      <w:pPr>
        <w:pStyle w:val="Default"/>
        <w:numPr>
          <w:ilvl w:val="0"/>
          <w:numId w:val="55"/>
        </w:numPr>
        <w:ind w:left="714" w:hanging="357"/>
        <w:jc w:val="both"/>
        <w:rPr>
          <w:rFonts w:asciiTheme="minorHAnsi" w:hAnsiTheme="minorHAnsi"/>
          <w:rPrChange w:id="10529" w:author="Autor">
            <w:rPr>
              <w:sz w:val="24"/>
              <w:szCs w:val="24"/>
            </w:rPr>
          </w:rPrChange>
        </w:rPr>
        <w:pPrChange w:id="10530" w:author="Autor">
          <w:pPr>
            <w:pStyle w:val="Odsekzoznamu2"/>
            <w:numPr>
              <w:numId w:val="84"/>
            </w:numPr>
            <w:spacing w:before="120" w:after="0" w:line="240" w:lineRule="auto"/>
            <w:ind w:left="284" w:hanging="284"/>
            <w:jc w:val="both"/>
          </w:pPr>
        </w:pPrChange>
      </w:pPr>
      <w:r w:rsidRPr="00AA6C0A">
        <w:rPr>
          <w:rFonts w:asciiTheme="minorHAnsi" w:hAnsiTheme="minorHAnsi"/>
          <w:rPrChange w:id="10531" w:author="Autor">
            <w:rPr/>
          </w:rPrChange>
        </w:rPr>
        <w:t xml:space="preserve">prijať </w:t>
      </w:r>
      <w:r w:rsidR="008207C0" w:rsidRPr="00AA6C0A">
        <w:rPr>
          <w:rFonts w:asciiTheme="minorHAnsi" w:hAnsiTheme="minorHAnsi"/>
          <w:rPrChange w:id="10532" w:author="Autor">
            <w:rPr/>
          </w:rPrChange>
        </w:rPr>
        <w:t>v určenej lehote opatrenia na nápravu nedostatkov zistených</w:t>
      </w:r>
      <w:r w:rsidR="009136C7" w:rsidRPr="00AA6C0A">
        <w:rPr>
          <w:rFonts w:asciiTheme="minorHAnsi" w:hAnsiTheme="minorHAnsi"/>
          <w:rPrChange w:id="10533" w:author="Autor">
            <w:rPr/>
          </w:rPrChange>
        </w:rPr>
        <w:t xml:space="preserve"> </w:t>
      </w:r>
      <w:ins w:id="10534" w:author="Autor">
        <w:r w:rsidR="000545FD" w:rsidRPr="00AA6C0A">
          <w:rPr>
            <w:rFonts w:asciiTheme="minorHAnsi" w:hAnsiTheme="minorHAnsi"/>
            <w:rPrChange w:id="10535" w:author="Autor">
              <w:rPr/>
            </w:rPrChange>
          </w:rPr>
          <w:t>FK/M</w:t>
        </w:r>
      </w:ins>
      <w:del w:id="10536" w:author="Autor">
        <w:r w:rsidR="009136C7" w:rsidRPr="00AA6C0A" w:rsidDel="000545FD">
          <w:rPr>
            <w:rFonts w:asciiTheme="minorHAnsi" w:hAnsiTheme="minorHAnsi"/>
            <w:rPrChange w:id="10537" w:author="Autor">
              <w:rPr/>
            </w:rPrChange>
          </w:rPr>
          <w:delText>finančnou</w:delText>
        </w:r>
        <w:r w:rsidR="008207C0" w:rsidRPr="00AA6C0A" w:rsidDel="000545FD">
          <w:rPr>
            <w:rFonts w:asciiTheme="minorHAnsi" w:hAnsiTheme="minorHAnsi"/>
            <w:rPrChange w:id="10538" w:author="Autor">
              <w:rPr/>
            </w:rPrChange>
          </w:rPr>
          <w:delText xml:space="preserve"> kontrolou na mieste</w:delText>
        </w:r>
      </w:del>
      <w:r w:rsidR="008207C0" w:rsidRPr="00AA6C0A">
        <w:rPr>
          <w:rFonts w:asciiTheme="minorHAnsi" w:hAnsiTheme="minorHAnsi"/>
          <w:rPrChange w:id="10539" w:author="Autor">
            <w:rPr/>
          </w:rPrChange>
        </w:rPr>
        <w:t xml:space="preserve"> a odstrániť príčiny ich vzniku</w:t>
      </w:r>
      <w:ins w:id="10540" w:author="Autor">
        <w:r w:rsidR="000545FD" w:rsidRPr="00650D12">
          <w:rPr>
            <w:rFonts w:asciiTheme="minorHAnsi" w:hAnsiTheme="minorHAnsi"/>
          </w:rPr>
          <w:t>;</w:t>
        </w:r>
      </w:ins>
      <w:del w:id="10541" w:author="Autor">
        <w:r w:rsidR="008207C0" w:rsidRPr="00AA6C0A" w:rsidDel="000545FD">
          <w:rPr>
            <w:rFonts w:asciiTheme="minorHAnsi" w:hAnsiTheme="minorHAnsi"/>
            <w:rPrChange w:id="10542" w:author="Autor">
              <w:rPr/>
            </w:rPrChange>
          </w:rPr>
          <w:delText xml:space="preserve">, </w:delText>
        </w:r>
      </w:del>
    </w:p>
    <w:p w14:paraId="62C430EF" w14:textId="0449148F" w:rsidR="001B362A" w:rsidRPr="00AA6C0A" w:rsidRDefault="008207C0">
      <w:pPr>
        <w:pStyle w:val="Default"/>
        <w:numPr>
          <w:ilvl w:val="0"/>
          <w:numId w:val="55"/>
        </w:numPr>
        <w:ind w:left="714" w:hanging="357"/>
        <w:jc w:val="both"/>
        <w:rPr>
          <w:rFonts w:asciiTheme="minorHAnsi" w:hAnsiTheme="minorHAnsi"/>
          <w:rPrChange w:id="10543" w:author="Autor">
            <w:rPr>
              <w:sz w:val="24"/>
              <w:szCs w:val="24"/>
            </w:rPr>
          </w:rPrChange>
        </w:rPr>
        <w:pPrChange w:id="10544" w:author="Autor">
          <w:pPr>
            <w:pStyle w:val="Odsekzoznamu2"/>
            <w:numPr>
              <w:numId w:val="84"/>
            </w:numPr>
            <w:spacing w:before="120" w:after="0" w:line="240" w:lineRule="auto"/>
            <w:ind w:left="284" w:hanging="284"/>
            <w:jc w:val="both"/>
          </w:pPr>
        </w:pPrChange>
      </w:pPr>
      <w:r w:rsidRPr="00AA6C0A">
        <w:rPr>
          <w:rFonts w:asciiTheme="minorHAnsi" w:hAnsiTheme="minorHAnsi"/>
          <w:rPrChange w:id="10545" w:author="Autor">
            <w:rPr/>
          </w:rPrChange>
        </w:rPr>
        <w:t xml:space="preserve">predložiť </w:t>
      </w:r>
      <w:del w:id="10546" w:author="Autor">
        <w:r w:rsidRPr="00AA6C0A" w:rsidDel="000545FD">
          <w:rPr>
            <w:rFonts w:asciiTheme="minorHAnsi" w:hAnsiTheme="minorHAnsi"/>
            <w:rPrChange w:id="10547" w:author="Autor">
              <w:rPr/>
            </w:rPrChange>
          </w:rPr>
          <w:delText xml:space="preserve">Poskytovateľovi </w:delText>
        </w:r>
      </w:del>
      <w:ins w:id="10548" w:author="Autor">
        <w:r w:rsidR="000545FD" w:rsidRPr="00650D12">
          <w:rPr>
            <w:rFonts w:asciiTheme="minorHAnsi" w:hAnsiTheme="minorHAnsi"/>
          </w:rPr>
          <w:t>RO</w:t>
        </w:r>
        <w:r w:rsidR="000545FD" w:rsidRPr="00AA6C0A">
          <w:rPr>
            <w:rFonts w:asciiTheme="minorHAnsi" w:hAnsiTheme="minorHAnsi"/>
            <w:rPrChange w:id="10549" w:author="Autor">
              <w:rPr/>
            </w:rPrChange>
          </w:rPr>
          <w:t xml:space="preserve"> </w:t>
        </w:r>
      </w:ins>
      <w:r w:rsidRPr="00AA6C0A">
        <w:rPr>
          <w:rFonts w:asciiTheme="minorHAnsi" w:hAnsiTheme="minorHAnsi"/>
          <w:rPrChange w:id="10550" w:author="Autor">
            <w:rPr/>
          </w:rPrChange>
        </w:rPr>
        <w:t>v lehote určenej v</w:t>
      </w:r>
      <w:r w:rsidR="009136C7" w:rsidRPr="00AA6C0A">
        <w:rPr>
          <w:rFonts w:asciiTheme="minorHAnsi" w:hAnsiTheme="minorHAnsi"/>
          <w:rPrChange w:id="10551" w:author="Autor">
            <w:rPr/>
          </w:rPrChange>
        </w:rPr>
        <w:t> čiastkovej správe z </w:t>
      </w:r>
      <w:ins w:id="10552" w:author="Autor">
        <w:r w:rsidR="000545FD" w:rsidRPr="00AA6C0A">
          <w:rPr>
            <w:rFonts w:asciiTheme="minorHAnsi" w:hAnsiTheme="minorHAnsi"/>
            <w:rPrChange w:id="10553" w:author="Autor">
              <w:rPr/>
            </w:rPrChange>
          </w:rPr>
          <w:t>FK/M</w:t>
        </w:r>
      </w:ins>
      <w:del w:id="10554" w:author="Autor">
        <w:r w:rsidR="009136C7" w:rsidRPr="00AA6C0A" w:rsidDel="000545FD">
          <w:rPr>
            <w:rFonts w:asciiTheme="minorHAnsi" w:hAnsiTheme="minorHAnsi"/>
            <w:rPrChange w:id="10555" w:author="Autor">
              <w:rPr/>
            </w:rPrChange>
          </w:rPr>
          <w:delText>finančnej kontroly na mieste</w:delText>
        </w:r>
      </w:del>
      <w:r w:rsidR="009136C7" w:rsidRPr="00AA6C0A">
        <w:rPr>
          <w:rFonts w:asciiTheme="minorHAnsi" w:hAnsiTheme="minorHAnsi"/>
          <w:rPrChange w:id="10556" w:author="Autor">
            <w:rPr/>
          </w:rPrChange>
        </w:rPr>
        <w:t>/</w:t>
      </w:r>
      <w:r w:rsidRPr="00AA6C0A">
        <w:rPr>
          <w:rFonts w:asciiTheme="minorHAnsi" w:hAnsiTheme="minorHAnsi"/>
          <w:rPrChange w:id="10557" w:author="Autor">
            <w:rPr/>
          </w:rPrChange>
        </w:rPr>
        <w:t>správe z</w:t>
      </w:r>
      <w:r w:rsidR="009136C7" w:rsidRPr="00AA6C0A">
        <w:rPr>
          <w:rFonts w:asciiTheme="minorHAnsi" w:hAnsiTheme="minorHAnsi"/>
          <w:rPrChange w:id="10558" w:author="Autor">
            <w:rPr/>
          </w:rPrChange>
        </w:rPr>
        <w:t xml:space="preserve"> </w:t>
      </w:r>
      <w:ins w:id="10559" w:author="Autor">
        <w:r w:rsidR="000545FD" w:rsidRPr="00AA6C0A">
          <w:rPr>
            <w:rFonts w:asciiTheme="minorHAnsi" w:hAnsiTheme="minorHAnsi"/>
            <w:rPrChange w:id="10560" w:author="Autor">
              <w:rPr/>
            </w:rPrChange>
          </w:rPr>
          <w:t>FK/M</w:t>
        </w:r>
      </w:ins>
      <w:del w:id="10561" w:author="Autor">
        <w:r w:rsidR="009136C7" w:rsidRPr="00AA6C0A" w:rsidDel="000545FD">
          <w:rPr>
            <w:rFonts w:asciiTheme="minorHAnsi" w:hAnsiTheme="minorHAnsi"/>
            <w:rPrChange w:id="10562" w:author="Autor">
              <w:rPr/>
            </w:rPrChange>
          </w:rPr>
          <w:delText>finančnej</w:delText>
        </w:r>
        <w:r w:rsidRPr="00AA6C0A" w:rsidDel="000545FD">
          <w:rPr>
            <w:rFonts w:asciiTheme="minorHAnsi" w:hAnsiTheme="minorHAnsi"/>
            <w:rPrChange w:id="10563" w:author="Autor">
              <w:rPr/>
            </w:rPrChange>
          </w:rPr>
          <w:delText xml:space="preserve"> kontroly na mieste</w:delText>
        </w:r>
      </w:del>
      <w:r w:rsidRPr="00AA6C0A">
        <w:rPr>
          <w:rFonts w:asciiTheme="minorHAnsi" w:hAnsiTheme="minorHAnsi"/>
          <w:rPrChange w:id="10564" w:author="Autor">
            <w:rPr/>
          </w:rPrChange>
        </w:rPr>
        <w:t xml:space="preserve"> </w:t>
      </w:r>
      <w:r w:rsidR="001B362A" w:rsidRPr="00AA6C0A">
        <w:rPr>
          <w:rFonts w:asciiTheme="minorHAnsi" w:hAnsiTheme="minorHAnsi"/>
          <w:rPrChange w:id="10565" w:author="Autor">
            <w:rPr/>
          </w:rPrChange>
        </w:rPr>
        <w:t xml:space="preserve">zoznam </w:t>
      </w:r>
      <w:r w:rsidR="009C30B1" w:rsidRPr="00AA6C0A">
        <w:rPr>
          <w:rFonts w:asciiTheme="minorHAnsi" w:hAnsiTheme="minorHAnsi"/>
          <w:rPrChange w:id="10566" w:author="Autor">
            <w:rPr/>
          </w:rPrChange>
        </w:rPr>
        <w:t xml:space="preserve">prijatých </w:t>
      </w:r>
      <w:r w:rsidR="001B362A" w:rsidRPr="00AA6C0A">
        <w:rPr>
          <w:rFonts w:asciiTheme="minorHAnsi" w:hAnsiTheme="minorHAnsi"/>
          <w:rPrChange w:id="10567" w:author="Autor">
            <w:rPr/>
          </w:rPrChange>
        </w:rPr>
        <w:t>opatrení</w:t>
      </w:r>
      <w:ins w:id="10568" w:author="Autor">
        <w:r w:rsidR="000545FD" w:rsidRPr="00650D12">
          <w:rPr>
            <w:rFonts w:asciiTheme="minorHAnsi" w:hAnsiTheme="minorHAnsi"/>
          </w:rPr>
          <w:t>;</w:t>
        </w:r>
      </w:ins>
      <w:r w:rsidR="001B362A" w:rsidRPr="00AA6C0A">
        <w:rPr>
          <w:rFonts w:asciiTheme="minorHAnsi" w:hAnsiTheme="minorHAnsi"/>
          <w:rPrChange w:id="10569" w:author="Autor">
            <w:rPr/>
          </w:rPrChange>
        </w:rPr>
        <w:t xml:space="preserve"> </w:t>
      </w:r>
    </w:p>
    <w:p w14:paraId="1B963DA8" w14:textId="083B7A1C" w:rsidR="008207C0" w:rsidRPr="00AA6C0A" w:rsidRDefault="001B362A">
      <w:pPr>
        <w:pStyle w:val="Default"/>
        <w:numPr>
          <w:ilvl w:val="0"/>
          <w:numId w:val="55"/>
        </w:numPr>
        <w:ind w:left="714" w:hanging="357"/>
        <w:jc w:val="both"/>
        <w:rPr>
          <w:rFonts w:asciiTheme="minorHAnsi" w:hAnsiTheme="minorHAnsi"/>
          <w:rPrChange w:id="10570" w:author="Autor">
            <w:rPr>
              <w:sz w:val="24"/>
              <w:szCs w:val="24"/>
            </w:rPr>
          </w:rPrChange>
        </w:rPr>
        <w:pPrChange w:id="10571" w:author="Autor">
          <w:pPr>
            <w:pStyle w:val="Odsekzoznamu2"/>
            <w:numPr>
              <w:numId w:val="84"/>
            </w:numPr>
            <w:spacing w:before="120" w:after="0" w:line="240" w:lineRule="auto"/>
            <w:ind w:left="284" w:hanging="284"/>
            <w:jc w:val="both"/>
          </w:pPr>
        </w:pPrChange>
      </w:pPr>
      <w:r w:rsidRPr="00AA6C0A">
        <w:rPr>
          <w:rFonts w:asciiTheme="minorHAnsi" w:hAnsiTheme="minorHAnsi"/>
          <w:rPrChange w:id="10572" w:author="Autor">
            <w:rPr/>
          </w:rPrChange>
        </w:rPr>
        <w:t xml:space="preserve">prepracovať a predložiť v lehote určenej </w:t>
      </w:r>
      <w:del w:id="10573" w:author="Autor">
        <w:r w:rsidRPr="00AA6C0A" w:rsidDel="000545FD">
          <w:rPr>
            <w:rFonts w:asciiTheme="minorHAnsi" w:hAnsiTheme="minorHAnsi"/>
            <w:rPrChange w:id="10574" w:author="Autor">
              <w:rPr/>
            </w:rPrChange>
          </w:rPr>
          <w:delText>Poskytovateľo</w:delText>
        </w:r>
        <w:r w:rsidR="00786CF7" w:rsidRPr="00AA6C0A" w:rsidDel="000545FD">
          <w:rPr>
            <w:rFonts w:asciiTheme="minorHAnsi" w:hAnsiTheme="minorHAnsi"/>
            <w:rPrChange w:id="10575" w:author="Autor">
              <w:rPr/>
            </w:rPrChange>
          </w:rPr>
          <w:delText>m</w:delText>
        </w:r>
        <w:r w:rsidRPr="00AA6C0A" w:rsidDel="000545FD">
          <w:rPr>
            <w:rFonts w:asciiTheme="minorHAnsi" w:hAnsiTheme="minorHAnsi"/>
            <w:rPrChange w:id="10576" w:author="Autor">
              <w:rPr/>
            </w:rPrChange>
          </w:rPr>
          <w:delText xml:space="preserve"> </w:delText>
        </w:r>
      </w:del>
      <w:ins w:id="10577" w:author="Autor">
        <w:r w:rsidR="000545FD" w:rsidRPr="00650D12">
          <w:rPr>
            <w:rFonts w:asciiTheme="minorHAnsi" w:hAnsiTheme="minorHAnsi"/>
          </w:rPr>
          <w:t>RO</w:t>
        </w:r>
        <w:r w:rsidR="000545FD" w:rsidRPr="00AA6C0A">
          <w:rPr>
            <w:rFonts w:asciiTheme="minorHAnsi" w:hAnsiTheme="minorHAnsi"/>
            <w:rPrChange w:id="10578" w:author="Autor">
              <w:rPr/>
            </w:rPrChange>
          </w:rPr>
          <w:t xml:space="preserve"> </w:t>
        </w:r>
      </w:ins>
      <w:r w:rsidRPr="00AA6C0A">
        <w:rPr>
          <w:rFonts w:asciiTheme="minorHAnsi" w:hAnsiTheme="minorHAnsi"/>
          <w:rPrChange w:id="10579" w:author="Autor">
            <w:rPr/>
          </w:rPrChange>
        </w:rPr>
        <w:t xml:space="preserve">písomný zoznam </w:t>
      </w:r>
      <w:r w:rsidR="009C30B1" w:rsidRPr="00AA6C0A">
        <w:rPr>
          <w:rFonts w:asciiTheme="minorHAnsi" w:hAnsiTheme="minorHAnsi"/>
          <w:rPrChange w:id="10580" w:author="Autor">
            <w:rPr/>
          </w:rPrChange>
        </w:rPr>
        <w:t xml:space="preserve">prijatých </w:t>
      </w:r>
      <w:r w:rsidRPr="00AA6C0A">
        <w:rPr>
          <w:rFonts w:asciiTheme="minorHAnsi" w:hAnsiTheme="minorHAnsi"/>
          <w:rPrChange w:id="10581" w:author="Autor">
            <w:rPr/>
          </w:rPrChange>
        </w:rPr>
        <w:t>opatrení uvedených v čiastkovej správe z </w:t>
      </w:r>
      <w:ins w:id="10582" w:author="Autor">
        <w:r w:rsidR="000545FD" w:rsidRPr="00AA6C0A">
          <w:rPr>
            <w:rFonts w:asciiTheme="minorHAnsi" w:hAnsiTheme="minorHAnsi"/>
            <w:rPrChange w:id="10583" w:author="Autor">
              <w:rPr/>
            </w:rPrChange>
          </w:rPr>
          <w:t>FK/M</w:t>
        </w:r>
      </w:ins>
      <w:del w:id="10584" w:author="Autor">
        <w:r w:rsidRPr="00AA6C0A" w:rsidDel="000545FD">
          <w:rPr>
            <w:rFonts w:asciiTheme="minorHAnsi" w:hAnsiTheme="minorHAnsi"/>
            <w:rPrChange w:id="10585" w:author="Autor">
              <w:rPr/>
            </w:rPrChange>
          </w:rPr>
          <w:delText>finančnej kontroly na mieste</w:delText>
        </w:r>
      </w:del>
      <w:r w:rsidRPr="00AA6C0A">
        <w:rPr>
          <w:rFonts w:asciiTheme="minorHAnsi" w:hAnsiTheme="minorHAnsi"/>
          <w:rPrChange w:id="10586" w:author="Autor">
            <w:rPr/>
          </w:rPrChange>
        </w:rPr>
        <w:t xml:space="preserve">/správe z </w:t>
      </w:r>
      <w:ins w:id="10587" w:author="Autor">
        <w:r w:rsidR="000545FD" w:rsidRPr="00AA6C0A">
          <w:rPr>
            <w:rFonts w:asciiTheme="minorHAnsi" w:hAnsiTheme="minorHAnsi"/>
            <w:rPrChange w:id="10588" w:author="Autor">
              <w:rPr/>
            </w:rPrChange>
          </w:rPr>
          <w:t>FK/M</w:t>
        </w:r>
      </w:ins>
      <w:del w:id="10589" w:author="Autor">
        <w:r w:rsidRPr="00AA6C0A" w:rsidDel="000545FD">
          <w:rPr>
            <w:rFonts w:asciiTheme="minorHAnsi" w:hAnsiTheme="minorHAnsi"/>
            <w:rPrChange w:id="10590" w:author="Autor">
              <w:rPr/>
            </w:rPrChange>
          </w:rPr>
          <w:delText>finančnej kontroly na mieste</w:delText>
        </w:r>
      </w:del>
      <w:r w:rsidRPr="00AA6C0A">
        <w:rPr>
          <w:rFonts w:asciiTheme="minorHAnsi" w:hAnsiTheme="minorHAnsi"/>
          <w:rPrChange w:id="10591" w:author="Autor">
            <w:rPr/>
          </w:rPrChange>
        </w:rPr>
        <w:t xml:space="preserve">, ak </w:t>
      </w:r>
      <w:del w:id="10592" w:author="Autor">
        <w:r w:rsidRPr="00AA6C0A" w:rsidDel="000545FD">
          <w:rPr>
            <w:rFonts w:asciiTheme="minorHAnsi" w:hAnsiTheme="minorHAnsi"/>
            <w:rPrChange w:id="10593" w:author="Autor">
              <w:rPr/>
            </w:rPrChange>
          </w:rPr>
          <w:delText xml:space="preserve">Poskytovateľ </w:delText>
        </w:r>
      </w:del>
      <w:ins w:id="10594" w:author="Autor">
        <w:r w:rsidR="000545FD" w:rsidRPr="00650D12">
          <w:rPr>
            <w:rFonts w:asciiTheme="minorHAnsi" w:hAnsiTheme="minorHAnsi"/>
          </w:rPr>
          <w:t>RO</w:t>
        </w:r>
        <w:r w:rsidR="000545FD" w:rsidRPr="00AA6C0A">
          <w:rPr>
            <w:rFonts w:asciiTheme="minorHAnsi" w:hAnsiTheme="minorHAnsi"/>
            <w:rPrChange w:id="10595" w:author="Autor">
              <w:rPr/>
            </w:rPrChange>
          </w:rPr>
          <w:t xml:space="preserve"> </w:t>
        </w:r>
      </w:ins>
      <w:r w:rsidRPr="00AA6C0A">
        <w:rPr>
          <w:rFonts w:asciiTheme="minorHAnsi" w:hAnsiTheme="minorHAnsi"/>
          <w:rPrChange w:id="10596" w:author="Autor">
            <w:rPr/>
          </w:rPrChange>
        </w:rPr>
        <w:t xml:space="preserve">požadoval </w:t>
      </w:r>
      <w:r w:rsidR="00786CF7" w:rsidRPr="00AA6C0A">
        <w:rPr>
          <w:rFonts w:asciiTheme="minorHAnsi" w:hAnsiTheme="minorHAnsi"/>
          <w:rPrChange w:id="10597" w:author="Autor">
            <w:rPr/>
          </w:rPrChange>
        </w:rPr>
        <w:t xml:space="preserve">ich </w:t>
      </w:r>
      <w:r w:rsidRPr="00AA6C0A">
        <w:rPr>
          <w:rFonts w:asciiTheme="minorHAnsi" w:hAnsiTheme="minorHAnsi"/>
          <w:rPrChange w:id="10598" w:author="Autor">
            <w:rPr/>
          </w:rPrChange>
        </w:rPr>
        <w:t>prepracovanie a predloženie písomného zoznamu prepracovaných opatrení</w:t>
      </w:r>
      <w:ins w:id="10599" w:author="Autor">
        <w:r w:rsidR="000545FD" w:rsidRPr="00650D12">
          <w:rPr>
            <w:rFonts w:asciiTheme="minorHAnsi" w:hAnsiTheme="minorHAnsi"/>
          </w:rPr>
          <w:t>;</w:t>
        </w:r>
      </w:ins>
      <w:del w:id="10600" w:author="Autor">
        <w:r w:rsidR="009C30B1" w:rsidRPr="00AA6C0A" w:rsidDel="000545FD">
          <w:rPr>
            <w:rFonts w:asciiTheme="minorHAnsi" w:hAnsiTheme="minorHAnsi"/>
            <w:rPrChange w:id="10601" w:author="Autor">
              <w:rPr/>
            </w:rPrChange>
          </w:rPr>
          <w:delText>,</w:delText>
        </w:r>
      </w:del>
    </w:p>
    <w:p w14:paraId="5E602CD9" w14:textId="105AC9F3" w:rsidR="009C30B1" w:rsidRPr="00AA6C0A" w:rsidRDefault="009C30B1">
      <w:pPr>
        <w:pStyle w:val="Default"/>
        <w:numPr>
          <w:ilvl w:val="0"/>
          <w:numId w:val="55"/>
        </w:numPr>
        <w:ind w:left="714" w:hanging="357"/>
        <w:jc w:val="both"/>
        <w:rPr>
          <w:rFonts w:asciiTheme="minorHAnsi" w:hAnsiTheme="minorHAnsi"/>
          <w:rPrChange w:id="10602" w:author="Autor">
            <w:rPr>
              <w:sz w:val="24"/>
              <w:szCs w:val="24"/>
            </w:rPr>
          </w:rPrChange>
        </w:rPr>
        <w:pPrChange w:id="10603" w:author="Autor">
          <w:pPr>
            <w:pStyle w:val="Odsekzoznamu2"/>
            <w:numPr>
              <w:numId w:val="84"/>
            </w:numPr>
            <w:spacing w:before="120" w:after="0" w:line="240" w:lineRule="auto"/>
            <w:ind w:left="284" w:hanging="284"/>
            <w:jc w:val="both"/>
          </w:pPr>
        </w:pPrChange>
      </w:pPr>
      <w:r w:rsidRPr="00AA6C0A">
        <w:rPr>
          <w:rFonts w:asciiTheme="minorHAnsi" w:hAnsiTheme="minorHAnsi"/>
          <w:rPrChange w:id="10604" w:author="Autor">
            <w:rPr/>
          </w:rPrChange>
        </w:rPr>
        <w:t xml:space="preserve">splniť prijaté opatrenia v lehote určenej </w:t>
      </w:r>
      <w:del w:id="10605" w:author="Autor">
        <w:r w:rsidRPr="00AA6C0A" w:rsidDel="000545FD">
          <w:rPr>
            <w:rFonts w:asciiTheme="minorHAnsi" w:hAnsiTheme="minorHAnsi"/>
            <w:rPrChange w:id="10606" w:author="Autor">
              <w:rPr/>
            </w:rPrChange>
          </w:rPr>
          <w:delText>Poskytovateľom</w:delText>
        </w:r>
      </w:del>
      <w:ins w:id="10607" w:author="Autor">
        <w:r w:rsidR="000545FD" w:rsidRPr="00650D12">
          <w:rPr>
            <w:rFonts w:asciiTheme="minorHAnsi" w:hAnsiTheme="minorHAnsi"/>
          </w:rPr>
          <w:t>RO;</w:t>
        </w:r>
      </w:ins>
      <w:del w:id="10608" w:author="Autor">
        <w:r w:rsidRPr="00AA6C0A" w:rsidDel="000545FD">
          <w:rPr>
            <w:rFonts w:asciiTheme="minorHAnsi" w:hAnsiTheme="minorHAnsi"/>
            <w:rPrChange w:id="10609" w:author="Autor">
              <w:rPr/>
            </w:rPrChange>
          </w:rPr>
          <w:delText>,</w:delText>
        </w:r>
      </w:del>
    </w:p>
    <w:p w14:paraId="64A7A406" w14:textId="18295B0C" w:rsidR="005A6921" w:rsidRPr="00AA6C0A" w:rsidRDefault="009C30B1">
      <w:pPr>
        <w:pStyle w:val="Default"/>
        <w:numPr>
          <w:ilvl w:val="0"/>
          <w:numId w:val="55"/>
        </w:numPr>
        <w:ind w:left="714" w:hanging="357"/>
        <w:jc w:val="both"/>
        <w:rPr>
          <w:rFonts w:asciiTheme="minorHAnsi" w:hAnsiTheme="minorHAnsi"/>
          <w:rPrChange w:id="10610" w:author="Autor">
            <w:rPr/>
          </w:rPrChange>
        </w:rPr>
        <w:pPrChange w:id="10611" w:author="Autor">
          <w:pPr>
            <w:pStyle w:val="Odsekzoznamu2"/>
            <w:numPr>
              <w:numId w:val="84"/>
            </w:numPr>
            <w:spacing w:before="120" w:after="0" w:line="240" w:lineRule="auto"/>
            <w:ind w:left="284" w:hanging="284"/>
            <w:jc w:val="both"/>
          </w:pPr>
        </w:pPrChange>
      </w:pPr>
      <w:r w:rsidRPr="00AA6C0A">
        <w:rPr>
          <w:rFonts w:asciiTheme="minorHAnsi" w:hAnsiTheme="minorHAnsi"/>
          <w:rPrChange w:id="10612" w:author="Autor">
            <w:rPr/>
          </w:rPrChange>
        </w:rPr>
        <w:t xml:space="preserve">predložiť na výzvu </w:t>
      </w:r>
      <w:del w:id="10613" w:author="Autor">
        <w:r w:rsidRPr="00AA6C0A" w:rsidDel="000545FD">
          <w:rPr>
            <w:rFonts w:asciiTheme="minorHAnsi" w:hAnsiTheme="minorHAnsi"/>
            <w:rPrChange w:id="10614" w:author="Autor">
              <w:rPr/>
            </w:rPrChange>
          </w:rPr>
          <w:delText xml:space="preserve">Poskytovateľa </w:delText>
        </w:r>
      </w:del>
      <w:ins w:id="10615" w:author="Autor">
        <w:r w:rsidR="000545FD" w:rsidRPr="00650D12">
          <w:rPr>
            <w:rFonts w:asciiTheme="minorHAnsi" w:hAnsiTheme="minorHAnsi"/>
          </w:rPr>
          <w:t>RO</w:t>
        </w:r>
        <w:r w:rsidR="000545FD" w:rsidRPr="00AA6C0A">
          <w:rPr>
            <w:rFonts w:asciiTheme="minorHAnsi" w:hAnsiTheme="minorHAnsi"/>
            <w:rPrChange w:id="10616" w:author="Autor">
              <w:rPr/>
            </w:rPrChange>
          </w:rPr>
          <w:t xml:space="preserve"> </w:t>
        </w:r>
      </w:ins>
      <w:r w:rsidRPr="00AA6C0A">
        <w:rPr>
          <w:rFonts w:asciiTheme="minorHAnsi" w:hAnsiTheme="minorHAnsi"/>
          <w:rPrChange w:id="10617" w:author="Autor">
            <w:rPr/>
          </w:rPrChange>
        </w:rPr>
        <w:t>dokumentáciu preukazujúcu splnenie prijatých opatrení.</w:t>
      </w:r>
    </w:p>
    <w:p w14:paraId="6DC82108" w14:textId="3FE88082" w:rsidR="008207C0" w:rsidRPr="00AA6C0A" w:rsidDel="00650D12" w:rsidRDefault="008207C0">
      <w:pPr>
        <w:pStyle w:val="Default"/>
        <w:spacing w:before="120"/>
        <w:jc w:val="both"/>
        <w:rPr>
          <w:del w:id="10618" w:author="Autor"/>
          <w:rFonts w:asciiTheme="minorHAnsi" w:hAnsiTheme="minorHAnsi"/>
          <w:rPrChange w:id="10619" w:author="Autor">
            <w:rPr>
              <w:del w:id="10620" w:author="Autor"/>
              <w:rFonts w:ascii="Calibri" w:hAnsi="Calibri"/>
            </w:rPr>
          </w:rPrChange>
        </w:rPr>
        <w:pPrChange w:id="10621" w:author="Autor">
          <w:pPr>
            <w:pStyle w:val="Default"/>
            <w:jc w:val="both"/>
          </w:pPr>
        </w:pPrChange>
      </w:pPr>
    </w:p>
    <w:p w14:paraId="31A8294B" w14:textId="73ABDED6" w:rsidR="008207C0" w:rsidRPr="00AA6C0A" w:rsidRDefault="008207C0">
      <w:pPr>
        <w:pStyle w:val="Default"/>
        <w:spacing w:before="120"/>
        <w:jc w:val="both"/>
        <w:rPr>
          <w:rFonts w:asciiTheme="minorHAnsi" w:hAnsiTheme="minorHAnsi"/>
          <w:rPrChange w:id="10622" w:author="Autor">
            <w:rPr>
              <w:rFonts w:ascii="Calibri" w:hAnsi="Calibri"/>
            </w:rPr>
          </w:rPrChange>
        </w:rPr>
        <w:pPrChange w:id="10623" w:author="Autor">
          <w:pPr>
            <w:pStyle w:val="Default"/>
            <w:jc w:val="both"/>
          </w:pPr>
        </w:pPrChange>
      </w:pPr>
      <w:r w:rsidRPr="00AA6C0A">
        <w:rPr>
          <w:rFonts w:asciiTheme="minorHAnsi" w:hAnsiTheme="minorHAnsi"/>
          <w:rPrChange w:id="10624" w:author="Autor">
            <w:rPr>
              <w:rFonts w:ascii="Calibri" w:hAnsi="Calibri"/>
            </w:rPr>
          </w:rPrChange>
        </w:rPr>
        <w:t xml:space="preserve">Pre potreby výkonu </w:t>
      </w:r>
      <w:ins w:id="10625" w:author="Autor">
        <w:r w:rsidR="000545FD" w:rsidRPr="00AA6C0A">
          <w:rPr>
            <w:rFonts w:asciiTheme="minorHAnsi" w:hAnsiTheme="minorHAnsi"/>
            <w:rPrChange w:id="10626" w:author="Autor">
              <w:rPr>
                <w:rFonts w:ascii="Calibri" w:hAnsi="Calibri"/>
              </w:rPr>
            </w:rPrChange>
          </w:rPr>
          <w:t>FK/M</w:t>
        </w:r>
      </w:ins>
      <w:del w:id="10627" w:author="Autor">
        <w:r w:rsidR="009136C7" w:rsidRPr="00AA6C0A" w:rsidDel="000545FD">
          <w:rPr>
            <w:rFonts w:asciiTheme="minorHAnsi" w:hAnsiTheme="minorHAnsi"/>
            <w:rPrChange w:id="10628" w:author="Autor">
              <w:rPr>
                <w:rFonts w:ascii="Calibri" w:hAnsi="Calibri"/>
              </w:rPr>
            </w:rPrChange>
          </w:rPr>
          <w:delText xml:space="preserve">finančnej </w:delText>
        </w:r>
        <w:r w:rsidRPr="00AA6C0A" w:rsidDel="000545FD">
          <w:rPr>
            <w:rFonts w:asciiTheme="minorHAnsi" w:hAnsiTheme="minorHAnsi"/>
            <w:rPrChange w:id="10629" w:author="Autor">
              <w:rPr>
                <w:rFonts w:ascii="Calibri" w:hAnsi="Calibri"/>
              </w:rPr>
            </w:rPrChange>
          </w:rPr>
          <w:delText>kontroly na mieste</w:delText>
        </w:r>
      </w:del>
      <w:r w:rsidRPr="00AA6C0A">
        <w:rPr>
          <w:rFonts w:asciiTheme="minorHAnsi" w:hAnsiTheme="minorHAnsi"/>
          <w:rPrChange w:id="10630" w:author="Autor">
            <w:rPr>
              <w:rFonts w:ascii="Calibri" w:hAnsi="Calibri"/>
            </w:rPr>
          </w:rPrChange>
        </w:rPr>
        <w:t xml:space="preserve"> z hľadiska účtovníctva je Prijímateľ povinný zabezpečiť </w:t>
      </w:r>
      <w:r w:rsidR="00C229DA" w:rsidRPr="00AA6C0A">
        <w:rPr>
          <w:rFonts w:asciiTheme="minorHAnsi" w:hAnsiTheme="minorHAnsi"/>
          <w:rPrChange w:id="10631" w:author="Autor">
            <w:rPr>
              <w:rFonts w:ascii="Calibri" w:hAnsi="Calibri"/>
            </w:rPr>
          </w:rPrChange>
        </w:rPr>
        <w:t xml:space="preserve">najmä </w:t>
      </w:r>
      <w:r w:rsidRPr="00AA6C0A">
        <w:rPr>
          <w:rFonts w:asciiTheme="minorHAnsi" w:hAnsiTheme="minorHAnsi"/>
          <w:rPrChange w:id="10632" w:author="Autor">
            <w:rPr>
              <w:rFonts w:ascii="Calibri" w:hAnsi="Calibri"/>
            </w:rPr>
          </w:rPrChange>
        </w:rPr>
        <w:t>nasledovné doklady:</w:t>
      </w:r>
    </w:p>
    <w:p w14:paraId="1B44DF9D" w14:textId="20765CB9" w:rsidR="008207C0" w:rsidRPr="00AA6C0A" w:rsidRDefault="008207C0">
      <w:pPr>
        <w:pStyle w:val="Default"/>
        <w:numPr>
          <w:ilvl w:val="0"/>
          <w:numId w:val="55"/>
        </w:numPr>
        <w:ind w:left="714" w:hanging="357"/>
        <w:jc w:val="both"/>
        <w:rPr>
          <w:rFonts w:asciiTheme="minorHAnsi" w:hAnsiTheme="minorHAnsi"/>
          <w:rPrChange w:id="10633" w:author="Autor">
            <w:rPr>
              <w:rFonts w:ascii="Calibri" w:hAnsi="Calibri"/>
            </w:rPr>
          </w:rPrChange>
        </w:rPr>
        <w:pPrChange w:id="10634" w:author="Autor">
          <w:pPr>
            <w:pStyle w:val="Default"/>
            <w:numPr>
              <w:numId w:val="85"/>
            </w:numPr>
            <w:spacing w:after="120"/>
            <w:ind w:left="284" w:hanging="284"/>
            <w:jc w:val="both"/>
          </w:pPr>
        </w:pPrChange>
      </w:pPr>
      <w:r w:rsidRPr="00AA6C0A">
        <w:rPr>
          <w:rFonts w:asciiTheme="minorHAnsi" w:hAnsiTheme="minorHAnsi"/>
          <w:rPrChange w:id="10635" w:author="Autor">
            <w:rPr>
              <w:rFonts w:ascii="Calibri" w:hAnsi="Calibri"/>
            </w:rPr>
          </w:rPrChange>
        </w:rPr>
        <w:t>účtový rozvrh vytlačený z účtovného programu pre daný Projekt s jasnou identifikáciou analytických účtov pre projekt (číslo účtu a názov)</w:t>
      </w:r>
      <w:ins w:id="10636" w:author="Autor">
        <w:r w:rsidR="000545FD" w:rsidRPr="00AA6C0A">
          <w:rPr>
            <w:rFonts w:asciiTheme="minorHAnsi" w:hAnsiTheme="minorHAnsi"/>
            <w:rPrChange w:id="10637" w:author="Autor">
              <w:rPr>
                <w:rFonts w:ascii="Calibri" w:hAnsi="Calibri"/>
              </w:rPr>
            </w:rPrChange>
          </w:rPr>
          <w:t>;</w:t>
        </w:r>
      </w:ins>
      <w:del w:id="10638" w:author="Autor">
        <w:r w:rsidRPr="00AA6C0A" w:rsidDel="000545FD">
          <w:rPr>
            <w:rFonts w:asciiTheme="minorHAnsi" w:hAnsiTheme="minorHAnsi"/>
            <w:rPrChange w:id="10639" w:author="Autor">
              <w:rPr>
                <w:rFonts w:ascii="Calibri" w:hAnsi="Calibri"/>
              </w:rPr>
            </w:rPrChange>
          </w:rPr>
          <w:delText>,</w:delText>
        </w:r>
      </w:del>
      <w:r w:rsidRPr="00AA6C0A">
        <w:rPr>
          <w:rFonts w:asciiTheme="minorHAnsi" w:hAnsiTheme="minorHAnsi"/>
          <w:rPrChange w:id="10640" w:author="Autor">
            <w:rPr>
              <w:rFonts w:ascii="Calibri" w:hAnsi="Calibri"/>
            </w:rPr>
          </w:rPrChange>
        </w:rPr>
        <w:t xml:space="preserve"> </w:t>
      </w:r>
    </w:p>
    <w:p w14:paraId="3C435ACF" w14:textId="17E1BC52" w:rsidR="008207C0" w:rsidRPr="00AA6C0A" w:rsidRDefault="008207C0">
      <w:pPr>
        <w:pStyle w:val="Default"/>
        <w:numPr>
          <w:ilvl w:val="0"/>
          <w:numId w:val="55"/>
        </w:numPr>
        <w:ind w:left="714" w:hanging="357"/>
        <w:jc w:val="both"/>
        <w:rPr>
          <w:rFonts w:asciiTheme="minorHAnsi" w:hAnsiTheme="minorHAnsi"/>
          <w:rPrChange w:id="10641" w:author="Autor">
            <w:rPr>
              <w:rFonts w:ascii="Calibri" w:hAnsi="Calibri"/>
            </w:rPr>
          </w:rPrChange>
        </w:rPr>
        <w:pPrChange w:id="10642" w:author="Autor">
          <w:pPr>
            <w:pStyle w:val="Default"/>
            <w:numPr>
              <w:numId w:val="85"/>
            </w:numPr>
            <w:spacing w:after="120"/>
            <w:ind w:left="284" w:hanging="284"/>
            <w:jc w:val="both"/>
          </w:pPr>
        </w:pPrChange>
      </w:pPr>
      <w:r w:rsidRPr="00AA6C0A">
        <w:rPr>
          <w:rFonts w:asciiTheme="minorHAnsi" w:hAnsiTheme="minorHAnsi"/>
          <w:rPrChange w:id="10643" w:author="Autor">
            <w:rPr>
              <w:rFonts w:ascii="Calibri" w:hAnsi="Calibri"/>
            </w:rPr>
          </w:rPrChange>
        </w:rPr>
        <w:t>kniha došlých faktúr s vyznačením jednotlivých faktúr v rámci projektu</w:t>
      </w:r>
      <w:ins w:id="10644" w:author="Autor">
        <w:r w:rsidR="000545FD" w:rsidRPr="00AA6C0A">
          <w:rPr>
            <w:rFonts w:asciiTheme="minorHAnsi" w:hAnsiTheme="minorHAnsi"/>
            <w:rPrChange w:id="10645" w:author="Autor">
              <w:rPr>
                <w:rFonts w:ascii="Calibri" w:hAnsi="Calibri"/>
              </w:rPr>
            </w:rPrChange>
          </w:rPr>
          <w:t>;</w:t>
        </w:r>
      </w:ins>
      <w:del w:id="10646" w:author="Autor">
        <w:r w:rsidRPr="00AA6C0A" w:rsidDel="000545FD">
          <w:rPr>
            <w:rFonts w:asciiTheme="minorHAnsi" w:hAnsiTheme="minorHAnsi"/>
            <w:rPrChange w:id="10647" w:author="Autor">
              <w:rPr>
                <w:rFonts w:ascii="Calibri" w:hAnsi="Calibri"/>
              </w:rPr>
            </w:rPrChange>
          </w:rPr>
          <w:delText xml:space="preserve">, </w:delText>
        </w:r>
      </w:del>
    </w:p>
    <w:p w14:paraId="7EFF89B1" w14:textId="5DB7F028" w:rsidR="008207C0" w:rsidRPr="00AA6C0A" w:rsidRDefault="008207C0">
      <w:pPr>
        <w:pStyle w:val="Default"/>
        <w:numPr>
          <w:ilvl w:val="0"/>
          <w:numId w:val="55"/>
        </w:numPr>
        <w:ind w:left="714" w:hanging="357"/>
        <w:jc w:val="both"/>
        <w:rPr>
          <w:rFonts w:asciiTheme="minorHAnsi" w:hAnsiTheme="minorHAnsi"/>
          <w:rPrChange w:id="10648" w:author="Autor">
            <w:rPr>
              <w:rFonts w:ascii="Calibri" w:hAnsi="Calibri"/>
            </w:rPr>
          </w:rPrChange>
        </w:rPr>
        <w:pPrChange w:id="10649" w:author="Autor">
          <w:pPr>
            <w:pStyle w:val="Default"/>
            <w:numPr>
              <w:numId w:val="85"/>
            </w:numPr>
            <w:spacing w:after="120"/>
            <w:ind w:left="284" w:hanging="284"/>
            <w:jc w:val="both"/>
          </w:pPr>
        </w:pPrChange>
      </w:pPr>
      <w:r w:rsidRPr="00AA6C0A">
        <w:rPr>
          <w:rFonts w:asciiTheme="minorHAnsi" w:hAnsiTheme="minorHAnsi"/>
          <w:rPrChange w:id="10650" w:author="Autor">
            <w:rPr>
              <w:rFonts w:ascii="Calibri" w:hAnsi="Calibri"/>
            </w:rPr>
          </w:rPrChange>
        </w:rPr>
        <w:t>saldo</w:t>
      </w:r>
      <w:del w:id="10651" w:author="Autor">
        <w:r w:rsidRPr="00AA6C0A" w:rsidDel="008B0BF1">
          <w:rPr>
            <w:rFonts w:asciiTheme="minorHAnsi" w:hAnsiTheme="minorHAnsi"/>
            <w:rPrChange w:id="10652" w:author="Autor">
              <w:rPr>
                <w:rFonts w:ascii="Calibri" w:hAnsi="Calibri"/>
              </w:rPr>
            </w:rPrChange>
          </w:rPr>
          <w:delText xml:space="preserve"> </w:delText>
        </w:r>
      </w:del>
      <w:r w:rsidRPr="00AA6C0A">
        <w:rPr>
          <w:rFonts w:asciiTheme="minorHAnsi" w:hAnsiTheme="minorHAnsi"/>
          <w:rPrChange w:id="10653" w:author="Autor">
            <w:rPr>
              <w:rFonts w:ascii="Calibri" w:hAnsi="Calibri"/>
            </w:rPr>
          </w:rPrChange>
        </w:rPr>
        <w:t>konto dodávateľov/zhotoviteľov účtu 321 xxx pre daný projekt</w:t>
      </w:r>
      <w:ins w:id="10654" w:author="Autor">
        <w:r w:rsidR="000545FD" w:rsidRPr="00AA6C0A">
          <w:rPr>
            <w:rFonts w:asciiTheme="minorHAnsi" w:hAnsiTheme="minorHAnsi"/>
            <w:rPrChange w:id="10655" w:author="Autor">
              <w:rPr>
                <w:rFonts w:ascii="Calibri" w:hAnsi="Calibri"/>
              </w:rPr>
            </w:rPrChange>
          </w:rPr>
          <w:t>;</w:t>
        </w:r>
      </w:ins>
      <w:del w:id="10656" w:author="Autor">
        <w:r w:rsidRPr="00AA6C0A" w:rsidDel="000545FD">
          <w:rPr>
            <w:rFonts w:asciiTheme="minorHAnsi" w:hAnsiTheme="minorHAnsi"/>
            <w:rPrChange w:id="10657" w:author="Autor">
              <w:rPr>
                <w:rFonts w:ascii="Calibri" w:hAnsi="Calibri"/>
              </w:rPr>
            </w:rPrChange>
          </w:rPr>
          <w:delText xml:space="preserve">, </w:delText>
        </w:r>
      </w:del>
    </w:p>
    <w:p w14:paraId="2C524AFB" w14:textId="13D7F411" w:rsidR="008207C0" w:rsidRPr="00AA6C0A" w:rsidRDefault="008207C0">
      <w:pPr>
        <w:pStyle w:val="Default"/>
        <w:numPr>
          <w:ilvl w:val="0"/>
          <w:numId w:val="55"/>
        </w:numPr>
        <w:ind w:left="714" w:hanging="357"/>
        <w:jc w:val="both"/>
        <w:rPr>
          <w:rFonts w:asciiTheme="minorHAnsi" w:hAnsiTheme="minorHAnsi"/>
          <w:rPrChange w:id="10658" w:author="Autor">
            <w:rPr>
              <w:rFonts w:ascii="Calibri" w:hAnsi="Calibri"/>
            </w:rPr>
          </w:rPrChange>
        </w:rPr>
        <w:pPrChange w:id="10659" w:author="Autor">
          <w:pPr>
            <w:pStyle w:val="Default"/>
            <w:numPr>
              <w:numId w:val="85"/>
            </w:numPr>
            <w:spacing w:after="120"/>
            <w:ind w:left="284" w:hanging="284"/>
            <w:jc w:val="both"/>
          </w:pPr>
        </w:pPrChange>
      </w:pPr>
      <w:r w:rsidRPr="00AA6C0A">
        <w:rPr>
          <w:rFonts w:asciiTheme="minorHAnsi" w:hAnsiTheme="minorHAnsi"/>
          <w:rPrChange w:id="10660" w:author="Autor">
            <w:rPr>
              <w:rFonts w:ascii="Calibri" w:hAnsi="Calibri"/>
            </w:rPr>
          </w:rPrChange>
        </w:rPr>
        <w:t xml:space="preserve">účtovné zápisy v denníku preukazujúce zaúčtovanie príslušnej faktúry, jej úhrady </w:t>
      </w:r>
      <w:r w:rsidR="00F46C7A" w:rsidRPr="00AA6C0A">
        <w:rPr>
          <w:rFonts w:asciiTheme="minorHAnsi" w:hAnsiTheme="minorHAnsi"/>
          <w:rPrChange w:id="10661" w:author="Autor">
            <w:rPr>
              <w:rFonts w:ascii="Calibri" w:hAnsi="Calibri"/>
            </w:rPr>
          </w:rPrChange>
        </w:rPr>
        <w:br/>
      </w:r>
      <w:r w:rsidRPr="00AA6C0A">
        <w:rPr>
          <w:rFonts w:asciiTheme="minorHAnsi" w:hAnsiTheme="minorHAnsi"/>
          <w:rPrChange w:id="10662" w:author="Autor">
            <w:rPr>
              <w:rFonts w:ascii="Calibri" w:hAnsi="Calibri"/>
            </w:rPr>
          </w:rPrChange>
        </w:rPr>
        <w:t>a zaradenia do majetku (v prípade obstarania majetku) v účtovníctve Prijímateľa</w:t>
      </w:r>
      <w:ins w:id="10663" w:author="Autor">
        <w:r w:rsidR="000545FD" w:rsidRPr="00AA6C0A">
          <w:rPr>
            <w:rFonts w:asciiTheme="minorHAnsi" w:hAnsiTheme="minorHAnsi"/>
            <w:rPrChange w:id="10664" w:author="Autor">
              <w:rPr>
                <w:rFonts w:ascii="Calibri" w:hAnsi="Calibri"/>
              </w:rPr>
            </w:rPrChange>
          </w:rPr>
          <w:t>;</w:t>
        </w:r>
      </w:ins>
      <w:del w:id="10665" w:author="Autor">
        <w:r w:rsidRPr="00AA6C0A" w:rsidDel="000545FD">
          <w:rPr>
            <w:rFonts w:asciiTheme="minorHAnsi" w:hAnsiTheme="minorHAnsi"/>
            <w:rPrChange w:id="10666" w:author="Autor">
              <w:rPr>
                <w:rFonts w:ascii="Calibri" w:hAnsi="Calibri"/>
              </w:rPr>
            </w:rPrChange>
          </w:rPr>
          <w:delText>,</w:delText>
        </w:r>
      </w:del>
    </w:p>
    <w:p w14:paraId="6C134670" w14:textId="77777777" w:rsidR="008207C0" w:rsidRPr="00AA6C0A" w:rsidRDefault="008207C0">
      <w:pPr>
        <w:pStyle w:val="Default"/>
        <w:numPr>
          <w:ilvl w:val="0"/>
          <w:numId w:val="55"/>
        </w:numPr>
        <w:ind w:left="714" w:hanging="357"/>
        <w:jc w:val="both"/>
        <w:rPr>
          <w:rFonts w:asciiTheme="minorHAnsi" w:hAnsiTheme="minorHAnsi"/>
          <w:rPrChange w:id="10667" w:author="Autor">
            <w:rPr>
              <w:rFonts w:ascii="Calibri" w:hAnsi="Calibri"/>
            </w:rPr>
          </w:rPrChange>
        </w:rPr>
        <w:pPrChange w:id="10668" w:author="Autor">
          <w:pPr>
            <w:numPr>
              <w:numId w:val="85"/>
            </w:numPr>
            <w:ind w:left="284" w:hanging="284"/>
          </w:pPr>
        </w:pPrChange>
      </w:pPr>
      <w:r w:rsidRPr="00AA6C0A">
        <w:rPr>
          <w:rFonts w:asciiTheme="minorHAnsi" w:hAnsiTheme="minorHAnsi"/>
          <w:rPrChange w:id="10669" w:author="Autor">
            <w:rPr>
              <w:rFonts w:ascii="Calibri" w:hAnsi="Calibri"/>
            </w:rPr>
          </w:rPrChange>
        </w:rPr>
        <w:lastRenderedPageBreak/>
        <w:t xml:space="preserve">účtovné zápisy  v hlavnej knihe (príslušné analytické účty pre projekt podľa účtového rozvrhu) preukazujúce zaúčtovanie príslušnej faktúry, jej úhrady a zaradenia do majetku (v prípade obstarania majetku) v účtovníctve Prijímateľa. </w:t>
      </w:r>
    </w:p>
    <w:p w14:paraId="3A822CED" w14:textId="40E22237" w:rsidR="008207C0" w:rsidRPr="00AA6C0A" w:rsidRDefault="008207C0" w:rsidP="00215368">
      <w:pPr>
        <w:spacing w:before="120"/>
        <w:rPr>
          <w:rFonts w:asciiTheme="minorHAnsi" w:hAnsiTheme="minorHAnsi"/>
          <w:rPrChange w:id="10670" w:author="Autor">
            <w:rPr>
              <w:rFonts w:ascii="Calibri" w:hAnsi="Calibri"/>
            </w:rPr>
          </w:rPrChange>
        </w:rPr>
      </w:pPr>
      <w:r w:rsidRPr="00AA6C0A">
        <w:rPr>
          <w:rFonts w:asciiTheme="minorHAnsi" w:hAnsiTheme="minorHAnsi"/>
          <w:rPrChange w:id="10671" w:author="Autor">
            <w:rPr>
              <w:rFonts w:ascii="Calibri" w:hAnsi="Calibri"/>
            </w:rPr>
          </w:rPrChange>
        </w:rPr>
        <w:t>Zároveň je Prijímateľ povinný dodržiavať ustanovenia čl. 12 Kontrola/audit Všeobecných zmluvných podmienok k </w:t>
      </w:r>
      <w:ins w:id="10672" w:author="Autor">
        <w:r w:rsidR="002C72C0">
          <w:rPr>
            <w:rFonts w:asciiTheme="minorHAnsi" w:hAnsiTheme="minorHAnsi"/>
          </w:rPr>
          <w:t>z</w:t>
        </w:r>
      </w:ins>
      <w:del w:id="10673" w:author="Autor">
        <w:r w:rsidRPr="00AA6C0A" w:rsidDel="002C72C0">
          <w:rPr>
            <w:rFonts w:asciiTheme="minorHAnsi" w:hAnsiTheme="minorHAnsi"/>
            <w:rPrChange w:id="10674" w:author="Autor">
              <w:rPr>
                <w:rFonts w:ascii="Calibri" w:hAnsi="Calibri"/>
              </w:rPr>
            </w:rPrChange>
          </w:rPr>
          <w:delText>Z</w:delText>
        </w:r>
      </w:del>
      <w:r w:rsidRPr="00AA6C0A">
        <w:rPr>
          <w:rFonts w:asciiTheme="minorHAnsi" w:hAnsiTheme="minorHAnsi"/>
          <w:rPrChange w:id="10675" w:author="Autor">
            <w:rPr>
              <w:rFonts w:ascii="Calibri" w:hAnsi="Calibri"/>
            </w:rPr>
          </w:rPrChange>
        </w:rPr>
        <w:t xml:space="preserve">mluve o  NFP. </w:t>
      </w:r>
    </w:p>
    <w:p w14:paraId="2F024BDA" w14:textId="467C8247" w:rsidR="008207C0" w:rsidRPr="00AA6C0A" w:rsidDel="00650D12" w:rsidRDefault="008207C0" w:rsidP="00215368">
      <w:pPr>
        <w:pStyle w:val="Default"/>
        <w:jc w:val="both"/>
        <w:rPr>
          <w:del w:id="10676" w:author="Autor"/>
          <w:rFonts w:asciiTheme="minorHAnsi" w:hAnsiTheme="minorHAnsi"/>
          <w:rPrChange w:id="10677" w:author="Autor">
            <w:rPr>
              <w:del w:id="10678" w:author="Autor"/>
              <w:rFonts w:ascii="Calibri" w:hAnsi="Calibri"/>
            </w:rPr>
          </w:rPrChange>
        </w:rPr>
      </w:pPr>
    </w:p>
    <w:p w14:paraId="0624B62D" w14:textId="0F943272" w:rsidR="00F46C7A" w:rsidRPr="00AA6C0A" w:rsidDel="000545FD" w:rsidRDefault="00F46C7A" w:rsidP="00215368">
      <w:pPr>
        <w:pStyle w:val="Default"/>
        <w:jc w:val="both"/>
        <w:rPr>
          <w:del w:id="10679" w:author="Autor"/>
          <w:rFonts w:asciiTheme="minorHAnsi" w:hAnsiTheme="minorHAnsi"/>
          <w:rPrChange w:id="10680" w:author="Autor">
            <w:rPr>
              <w:del w:id="10681" w:author="Autor"/>
              <w:rFonts w:ascii="Calibri" w:hAnsi="Calibri"/>
            </w:rPr>
          </w:rPrChange>
        </w:rPr>
      </w:pPr>
    </w:p>
    <w:p w14:paraId="496D96DE" w14:textId="2355C2A9" w:rsidR="008207C0" w:rsidRPr="00AA6C0A" w:rsidRDefault="008207C0" w:rsidP="00215368">
      <w:pPr>
        <w:pStyle w:val="Default"/>
        <w:shd w:val="clear" w:color="auto" w:fill="FBD4B4" w:themeFill="accent6" w:themeFillTint="66"/>
        <w:spacing w:before="120"/>
        <w:jc w:val="both"/>
        <w:rPr>
          <w:rFonts w:asciiTheme="minorHAnsi" w:hAnsiTheme="minorHAnsi"/>
          <w:b/>
          <w:bCs/>
          <w:color w:val="365F91"/>
          <w:u w:val="single"/>
          <w:rPrChange w:id="10682" w:author="Autor">
            <w:rPr>
              <w:rFonts w:ascii="Calibri" w:hAnsi="Calibri"/>
              <w:b/>
              <w:bCs/>
              <w:color w:val="365F91"/>
              <w:u w:val="single"/>
            </w:rPr>
          </w:rPrChange>
        </w:rPr>
      </w:pPr>
      <w:r w:rsidRPr="00AA6C0A">
        <w:rPr>
          <w:rFonts w:asciiTheme="minorHAnsi" w:hAnsiTheme="minorHAnsi"/>
          <w:b/>
          <w:bCs/>
          <w:color w:val="365F91"/>
          <w:u w:val="single"/>
          <w:rPrChange w:id="10683" w:author="Autor">
            <w:rPr>
              <w:rFonts w:ascii="Calibri" w:hAnsi="Calibri"/>
              <w:b/>
              <w:bCs/>
              <w:color w:val="365F91"/>
              <w:u w:val="single"/>
            </w:rPr>
          </w:rPrChange>
        </w:rPr>
        <w:t>Výstupy z</w:t>
      </w:r>
      <w:del w:id="10684" w:author="Autor">
        <w:r w:rsidR="0004307F" w:rsidRPr="00AA6C0A" w:rsidDel="000545FD">
          <w:rPr>
            <w:rFonts w:asciiTheme="minorHAnsi" w:hAnsiTheme="minorHAnsi"/>
            <w:b/>
            <w:bCs/>
            <w:color w:val="365F91"/>
            <w:u w:val="single"/>
            <w:rPrChange w:id="10685" w:author="Autor">
              <w:rPr>
                <w:rFonts w:ascii="Calibri" w:hAnsi="Calibri"/>
                <w:b/>
                <w:bCs/>
                <w:color w:val="365F91"/>
                <w:u w:val="single"/>
              </w:rPr>
            </w:rPrChange>
          </w:rPr>
          <w:delText xml:space="preserve"> </w:delText>
        </w:r>
      </w:del>
      <w:ins w:id="10686" w:author="Autor">
        <w:r w:rsidR="000545FD" w:rsidRPr="00AA6C0A">
          <w:rPr>
            <w:rFonts w:asciiTheme="minorHAnsi" w:hAnsiTheme="minorHAnsi"/>
            <w:b/>
            <w:bCs/>
            <w:color w:val="365F91"/>
            <w:u w:val="single"/>
            <w:rPrChange w:id="10687" w:author="Autor">
              <w:rPr>
                <w:rFonts w:ascii="Calibri" w:hAnsi="Calibri"/>
                <w:b/>
                <w:bCs/>
                <w:color w:val="365F91"/>
                <w:u w:val="single"/>
              </w:rPr>
            </w:rPrChange>
          </w:rPr>
          <w:t> </w:t>
        </w:r>
      </w:ins>
      <w:del w:id="10688" w:author="Autor">
        <w:r w:rsidR="0004307F" w:rsidRPr="00AA6C0A" w:rsidDel="000545FD">
          <w:rPr>
            <w:rFonts w:asciiTheme="minorHAnsi" w:hAnsiTheme="minorHAnsi"/>
            <w:b/>
            <w:bCs/>
            <w:color w:val="365F91"/>
            <w:u w:val="single"/>
            <w:rPrChange w:id="10689" w:author="Autor">
              <w:rPr>
                <w:rFonts w:ascii="Calibri" w:hAnsi="Calibri"/>
                <w:b/>
                <w:bCs/>
                <w:color w:val="365F91"/>
                <w:u w:val="single"/>
              </w:rPr>
            </w:rPrChange>
          </w:rPr>
          <w:delText>finančnej</w:delText>
        </w:r>
        <w:r w:rsidRPr="00AA6C0A" w:rsidDel="000545FD">
          <w:rPr>
            <w:rFonts w:asciiTheme="minorHAnsi" w:hAnsiTheme="minorHAnsi"/>
            <w:b/>
            <w:bCs/>
            <w:color w:val="365F91"/>
            <w:u w:val="single"/>
            <w:rPrChange w:id="10690" w:author="Autor">
              <w:rPr>
                <w:rFonts w:ascii="Calibri" w:hAnsi="Calibri"/>
                <w:b/>
                <w:bCs/>
                <w:color w:val="365F91"/>
                <w:u w:val="single"/>
              </w:rPr>
            </w:rPrChange>
          </w:rPr>
          <w:delText> kontroly na mieste</w:delText>
        </w:r>
      </w:del>
      <w:ins w:id="10691" w:author="Autor">
        <w:r w:rsidR="000545FD" w:rsidRPr="00AA6C0A">
          <w:rPr>
            <w:rFonts w:asciiTheme="minorHAnsi" w:hAnsiTheme="minorHAnsi"/>
            <w:b/>
            <w:bCs/>
            <w:color w:val="365F91"/>
            <w:u w:val="single"/>
            <w:rPrChange w:id="10692" w:author="Autor">
              <w:rPr>
                <w:rFonts w:ascii="Calibri" w:hAnsi="Calibri"/>
                <w:b/>
                <w:bCs/>
                <w:color w:val="365F91"/>
                <w:u w:val="single"/>
              </w:rPr>
            </w:rPrChange>
          </w:rPr>
          <w:t>FK/M</w:t>
        </w:r>
      </w:ins>
    </w:p>
    <w:p w14:paraId="0C41972C" w14:textId="256B5F4B" w:rsidR="008207C0" w:rsidRPr="00AA6C0A" w:rsidRDefault="008207C0" w:rsidP="00215368">
      <w:pPr>
        <w:pStyle w:val="Default"/>
        <w:spacing w:before="120"/>
        <w:jc w:val="both"/>
        <w:rPr>
          <w:rFonts w:asciiTheme="minorHAnsi" w:hAnsiTheme="minorHAnsi"/>
          <w:rPrChange w:id="10693" w:author="Autor">
            <w:rPr>
              <w:rFonts w:ascii="Calibri" w:hAnsi="Calibri"/>
            </w:rPr>
          </w:rPrChange>
        </w:rPr>
      </w:pPr>
      <w:r w:rsidRPr="00AA6C0A">
        <w:rPr>
          <w:rFonts w:asciiTheme="minorHAnsi" w:hAnsiTheme="minorHAnsi"/>
          <w:b/>
          <w:bCs/>
          <w:rPrChange w:id="10694" w:author="Autor">
            <w:rPr>
              <w:rFonts w:ascii="Calibri" w:hAnsi="Calibri"/>
              <w:b/>
              <w:bCs/>
            </w:rPr>
          </w:rPrChange>
        </w:rPr>
        <w:t>V prípade, ak boli v rámci kontroly zistené nedostatky</w:t>
      </w:r>
      <w:r w:rsidRPr="00AA6C0A">
        <w:rPr>
          <w:rFonts w:asciiTheme="minorHAnsi" w:hAnsiTheme="minorHAnsi"/>
          <w:rPrChange w:id="10695" w:author="Autor">
            <w:rPr>
              <w:rFonts w:ascii="Calibri" w:hAnsi="Calibri"/>
            </w:rPr>
          </w:rPrChange>
        </w:rPr>
        <w:t xml:space="preserve">, </w:t>
      </w:r>
      <w:del w:id="10696" w:author="Autor">
        <w:r w:rsidRPr="00AA6C0A" w:rsidDel="000545FD">
          <w:rPr>
            <w:rFonts w:asciiTheme="minorHAnsi" w:hAnsiTheme="minorHAnsi"/>
            <w:rPrChange w:id="10697" w:author="Autor">
              <w:rPr>
                <w:rFonts w:ascii="Calibri" w:hAnsi="Calibri"/>
              </w:rPr>
            </w:rPrChange>
          </w:rPr>
          <w:delText xml:space="preserve">Poskytovateľ </w:delText>
        </w:r>
      </w:del>
      <w:ins w:id="10698" w:author="Autor">
        <w:r w:rsidR="000545FD" w:rsidRPr="00AA6C0A">
          <w:rPr>
            <w:rFonts w:asciiTheme="minorHAnsi" w:hAnsiTheme="minorHAnsi"/>
            <w:rPrChange w:id="10699" w:author="Autor">
              <w:rPr>
                <w:rFonts w:ascii="Calibri" w:hAnsi="Calibri"/>
              </w:rPr>
            </w:rPrChange>
          </w:rPr>
          <w:t xml:space="preserve">RO </w:t>
        </w:r>
      </w:ins>
      <w:r w:rsidRPr="00AA6C0A">
        <w:rPr>
          <w:rFonts w:asciiTheme="minorHAnsi" w:hAnsiTheme="minorHAnsi"/>
          <w:rPrChange w:id="10700" w:author="Autor">
            <w:rPr>
              <w:rFonts w:ascii="Calibri" w:hAnsi="Calibri"/>
            </w:rPr>
          </w:rPrChange>
        </w:rPr>
        <w:t xml:space="preserve">vypracuje návrh </w:t>
      </w:r>
      <w:r w:rsidR="0004307F" w:rsidRPr="00AA6C0A">
        <w:rPr>
          <w:rFonts w:asciiTheme="minorHAnsi" w:hAnsiTheme="minorHAnsi"/>
          <w:rPrChange w:id="10701" w:author="Autor">
            <w:rPr>
              <w:rFonts w:ascii="Calibri" w:hAnsi="Calibri"/>
            </w:rPr>
          </w:rPrChange>
        </w:rPr>
        <w:t xml:space="preserve">čiastkovej správy z kontroly/návrh </w:t>
      </w:r>
      <w:r w:rsidRPr="00AA6C0A">
        <w:rPr>
          <w:rFonts w:asciiTheme="minorHAnsi" w:hAnsiTheme="minorHAnsi"/>
          <w:rPrChange w:id="10702" w:author="Autor">
            <w:rPr>
              <w:rFonts w:ascii="Calibri" w:hAnsi="Calibri"/>
            </w:rPr>
          </w:rPrChange>
        </w:rPr>
        <w:t>správy z kontroly s určením lehoty na podanie námietok a zároveň doručí návrh</w:t>
      </w:r>
      <w:r w:rsidR="0004307F" w:rsidRPr="00AA6C0A">
        <w:rPr>
          <w:rFonts w:asciiTheme="minorHAnsi" w:hAnsiTheme="minorHAnsi"/>
          <w:rPrChange w:id="10703" w:author="Autor">
            <w:rPr>
              <w:rFonts w:ascii="Calibri" w:hAnsi="Calibri"/>
            </w:rPr>
          </w:rPrChange>
        </w:rPr>
        <w:t xml:space="preserve"> čiastkovej správy z kontroly/návrh</w:t>
      </w:r>
      <w:r w:rsidRPr="00AA6C0A">
        <w:rPr>
          <w:rFonts w:asciiTheme="minorHAnsi" w:hAnsiTheme="minorHAnsi"/>
          <w:rPrChange w:id="10704" w:author="Autor">
            <w:rPr>
              <w:rFonts w:ascii="Calibri" w:hAnsi="Calibri"/>
            </w:rPr>
          </w:rPrChange>
        </w:rPr>
        <w:t xml:space="preserve"> správy z kontroly Prijímateľovi. </w:t>
      </w:r>
    </w:p>
    <w:p w14:paraId="4B512244" w14:textId="0BDE2D9A" w:rsidR="008207C0" w:rsidRPr="00AA6C0A" w:rsidRDefault="008207C0" w:rsidP="00215368">
      <w:pPr>
        <w:pStyle w:val="Default"/>
        <w:spacing w:before="120" w:after="240"/>
        <w:jc w:val="both"/>
        <w:rPr>
          <w:rFonts w:asciiTheme="minorHAnsi" w:hAnsiTheme="minorHAnsi"/>
          <w:rPrChange w:id="10705" w:author="Autor">
            <w:rPr>
              <w:rFonts w:ascii="Calibri" w:hAnsi="Calibri"/>
            </w:rPr>
          </w:rPrChange>
        </w:rPr>
      </w:pPr>
      <w:r w:rsidRPr="00AA6C0A">
        <w:rPr>
          <w:rFonts w:asciiTheme="minorHAnsi" w:hAnsiTheme="minorHAnsi"/>
          <w:rPrChange w:id="10706" w:author="Autor">
            <w:rPr>
              <w:rFonts w:ascii="Calibri" w:hAnsi="Calibri"/>
            </w:rPr>
          </w:rPrChange>
        </w:rPr>
        <w:t xml:space="preserve">Prijímateľ je povinný doručiť námietky </w:t>
      </w:r>
      <w:del w:id="10707" w:author="Autor">
        <w:r w:rsidRPr="00AA6C0A" w:rsidDel="000545FD">
          <w:rPr>
            <w:rFonts w:asciiTheme="minorHAnsi" w:hAnsiTheme="minorHAnsi"/>
            <w:rPrChange w:id="10708" w:author="Autor">
              <w:rPr>
                <w:rFonts w:ascii="Calibri" w:hAnsi="Calibri"/>
              </w:rPr>
            </w:rPrChange>
          </w:rPr>
          <w:delText xml:space="preserve">Poskytovateľovi </w:delText>
        </w:r>
      </w:del>
      <w:ins w:id="10709" w:author="Autor">
        <w:r w:rsidR="000545FD" w:rsidRPr="00AA6C0A">
          <w:rPr>
            <w:rFonts w:asciiTheme="minorHAnsi" w:hAnsiTheme="minorHAnsi"/>
            <w:rPrChange w:id="10710" w:author="Autor">
              <w:rPr>
                <w:rFonts w:ascii="Calibri" w:hAnsi="Calibri"/>
              </w:rPr>
            </w:rPrChange>
          </w:rPr>
          <w:t xml:space="preserve">RO </w:t>
        </w:r>
      </w:ins>
      <w:r w:rsidRPr="00AA6C0A">
        <w:rPr>
          <w:rFonts w:asciiTheme="minorHAnsi" w:hAnsiTheme="minorHAnsi"/>
          <w:rPrChange w:id="10711" w:author="Autor">
            <w:rPr>
              <w:rFonts w:ascii="Calibri" w:hAnsi="Calibri"/>
            </w:rPr>
          </w:rPrChange>
        </w:rPr>
        <w:t xml:space="preserve">do </w:t>
      </w:r>
      <w:r w:rsidRPr="00AA6C0A">
        <w:rPr>
          <w:rFonts w:asciiTheme="minorHAnsi" w:hAnsiTheme="minorHAnsi"/>
          <w:b/>
          <w:rPrChange w:id="10712" w:author="Autor">
            <w:rPr>
              <w:rFonts w:ascii="Calibri" w:hAnsi="Calibri"/>
              <w:b/>
            </w:rPr>
          </w:rPrChange>
        </w:rPr>
        <w:t>5 pracovných dní</w:t>
      </w:r>
      <w:r w:rsidRPr="00AA6C0A">
        <w:rPr>
          <w:rFonts w:asciiTheme="minorHAnsi" w:hAnsiTheme="minorHAnsi"/>
          <w:rPrChange w:id="10713" w:author="Autor">
            <w:rPr>
              <w:rFonts w:ascii="Calibri" w:hAnsi="Calibri"/>
            </w:rPr>
          </w:rPrChange>
        </w:rPr>
        <w:t xml:space="preserve"> odo dňa doručenia návrhu </w:t>
      </w:r>
      <w:r w:rsidR="0004307F" w:rsidRPr="00AA6C0A">
        <w:rPr>
          <w:rFonts w:asciiTheme="minorHAnsi" w:hAnsiTheme="minorHAnsi"/>
          <w:rPrChange w:id="10714" w:author="Autor">
            <w:rPr>
              <w:rFonts w:ascii="Calibri" w:hAnsi="Calibri"/>
            </w:rPr>
          </w:rPrChange>
        </w:rPr>
        <w:t xml:space="preserve">čiastkovej správy z kontroly/návrhu </w:t>
      </w:r>
      <w:r w:rsidRPr="00AA6C0A">
        <w:rPr>
          <w:rFonts w:asciiTheme="minorHAnsi" w:hAnsiTheme="minorHAnsi"/>
          <w:rPrChange w:id="10715" w:author="Autor">
            <w:rPr>
              <w:rFonts w:ascii="Calibri" w:hAnsi="Calibri"/>
            </w:rPr>
          </w:rPrChange>
        </w:rPr>
        <w:t>správy z</w:t>
      </w:r>
      <w:r w:rsidR="00704574" w:rsidRPr="00AA6C0A">
        <w:rPr>
          <w:rFonts w:asciiTheme="minorHAnsi" w:hAnsiTheme="minorHAnsi"/>
          <w:rPrChange w:id="10716" w:author="Autor">
            <w:rPr>
              <w:rFonts w:ascii="Calibri" w:hAnsi="Calibri"/>
            </w:rPr>
          </w:rPrChange>
        </w:rPr>
        <w:t> </w:t>
      </w:r>
      <w:r w:rsidRPr="00AA6C0A">
        <w:rPr>
          <w:rFonts w:asciiTheme="minorHAnsi" w:hAnsiTheme="minorHAnsi"/>
          <w:rPrChange w:id="10717" w:author="Autor">
            <w:rPr>
              <w:rFonts w:ascii="Calibri" w:hAnsi="Calibri"/>
            </w:rPr>
          </w:rPrChange>
        </w:rPr>
        <w:t>kontroly</w:t>
      </w:r>
      <w:r w:rsidR="00704574" w:rsidRPr="00AA6C0A">
        <w:rPr>
          <w:rFonts w:asciiTheme="minorHAnsi" w:hAnsiTheme="minorHAnsi"/>
          <w:rPrChange w:id="10718" w:author="Autor">
            <w:rPr>
              <w:rFonts w:ascii="Calibri" w:hAnsi="Calibri"/>
            </w:rPr>
          </w:rPrChange>
        </w:rPr>
        <w:t xml:space="preserve">, resp. v lehote stanovenej v návrhu </w:t>
      </w:r>
      <w:r w:rsidR="0004307F" w:rsidRPr="00AA6C0A">
        <w:rPr>
          <w:rFonts w:asciiTheme="minorHAnsi" w:hAnsiTheme="minorHAnsi"/>
          <w:rPrChange w:id="10719" w:author="Autor">
            <w:rPr>
              <w:rFonts w:ascii="Calibri" w:hAnsi="Calibri"/>
            </w:rPr>
          </w:rPrChange>
        </w:rPr>
        <w:t xml:space="preserve">čiastkovej správy/návrhu </w:t>
      </w:r>
      <w:r w:rsidR="00704574" w:rsidRPr="00AA6C0A">
        <w:rPr>
          <w:rFonts w:asciiTheme="minorHAnsi" w:hAnsiTheme="minorHAnsi"/>
          <w:rPrChange w:id="10720" w:author="Autor">
            <w:rPr>
              <w:rFonts w:ascii="Calibri" w:hAnsi="Calibri"/>
            </w:rPr>
          </w:rPrChange>
        </w:rPr>
        <w:t>správy</w:t>
      </w:r>
      <w:r w:rsidRPr="00AA6C0A">
        <w:rPr>
          <w:rFonts w:asciiTheme="minorHAnsi" w:hAnsiTheme="minorHAnsi"/>
          <w:rPrChange w:id="10721" w:author="Autor">
            <w:rPr>
              <w:rFonts w:ascii="Calibri" w:hAnsi="Calibri"/>
            </w:rPr>
          </w:rPrChange>
        </w:rPr>
        <w:t xml:space="preserve">. </w:t>
      </w:r>
    </w:p>
    <w:p w14:paraId="029C55C9" w14:textId="4DDB983F" w:rsidR="008207C0" w:rsidRPr="00AA6C0A" w:rsidRDefault="008207C0" w:rsidP="00215368">
      <w:pPr>
        <w:pStyle w:val="Odsekzoznamu11"/>
        <w:spacing w:before="120" w:after="240"/>
        <w:ind w:left="0"/>
        <w:rPr>
          <w:rFonts w:asciiTheme="minorHAnsi" w:hAnsiTheme="minorHAnsi"/>
          <w:lang w:eastAsia="en-US"/>
          <w:rPrChange w:id="10722" w:author="Autor">
            <w:rPr>
              <w:rFonts w:ascii="Calibri" w:hAnsi="Calibri"/>
              <w:lang w:eastAsia="en-US"/>
            </w:rPr>
          </w:rPrChange>
        </w:rPr>
      </w:pPr>
      <w:del w:id="10723" w:author="Autor">
        <w:r w:rsidRPr="00AA6C0A" w:rsidDel="000545FD">
          <w:rPr>
            <w:rFonts w:asciiTheme="minorHAnsi" w:hAnsiTheme="minorHAnsi"/>
            <w:lang w:eastAsia="en-US"/>
            <w:rPrChange w:id="10724" w:author="Autor">
              <w:rPr>
                <w:rFonts w:ascii="Calibri" w:hAnsi="Calibri"/>
                <w:lang w:eastAsia="en-US"/>
              </w:rPr>
            </w:rPrChange>
          </w:rPr>
          <w:delText xml:space="preserve">Poskytovateľ </w:delText>
        </w:r>
      </w:del>
      <w:ins w:id="10725" w:author="Autor">
        <w:r w:rsidR="000545FD" w:rsidRPr="00AA6C0A">
          <w:rPr>
            <w:rFonts w:asciiTheme="minorHAnsi" w:hAnsiTheme="minorHAnsi"/>
            <w:lang w:eastAsia="en-US"/>
            <w:rPrChange w:id="10726" w:author="Autor">
              <w:rPr>
                <w:rFonts w:ascii="Calibri" w:hAnsi="Calibri"/>
                <w:lang w:eastAsia="en-US"/>
              </w:rPr>
            </w:rPrChange>
          </w:rPr>
          <w:t xml:space="preserve">RO </w:t>
        </w:r>
      </w:ins>
      <w:r w:rsidRPr="00AA6C0A">
        <w:rPr>
          <w:rFonts w:asciiTheme="minorHAnsi" w:hAnsiTheme="minorHAnsi"/>
          <w:lang w:eastAsia="en-US"/>
          <w:rPrChange w:id="10727" w:author="Autor">
            <w:rPr>
              <w:rFonts w:ascii="Calibri" w:hAnsi="Calibri"/>
              <w:lang w:eastAsia="en-US"/>
            </w:rPr>
          </w:rPrChange>
        </w:rPr>
        <w:t xml:space="preserve">považuje za doručenie námietok deň osobného doručenia alebo deň odovzdania na poštovú prepravu. </w:t>
      </w:r>
    </w:p>
    <w:p w14:paraId="4293B3A5" w14:textId="6459FF1C" w:rsidR="008207C0" w:rsidRPr="00AA6C0A" w:rsidRDefault="008207C0" w:rsidP="00215368">
      <w:pPr>
        <w:pStyle w:val="Default"/>
        <w:spacing w:before="120"/>
        <w:jc w:val="both"/>
        <w:rPr>
          <w:rFonts w:asciiTheme="minorHAnsi" w:hAnsiTheme="minorHAnsi"/>
          <w:rPrChange w:id="10728" w:author="Autor">
            <w:rPr>
              <w:rFonts w:ascii="Calibri" w:hAnsi="Calibri"/>
            </w:rPr>
          </w:rPrChange>
        </w:rPr>
      </w:pPr>
      <w:r w:rsidRPr="00AA6C0A">
        <w:rPr>
          <w:rFonts w:asciiTheme="minorHAnsi" w:hAnsiTheme="minorHAnsi"/>
          <w:rPrChange w:id="10729" w:author="Autor">
            <w:rPr>
              <w:rFonts w:ascii="Calibri" w:hAnsi="Calibri"/>
            </w:rPr>
          </w:rPrChange>
        </w:rPr>
        <w:t xml:space="preserve">V prípade, ak </w:t>
      </w:r>
      <w:del w:id="10730" w:author="Autor">
        <w:r w:rsidRPr="00AA6C0A" w:rsidDel="000545FD">
          <w:rPr>
            <w:rFonts w:asciiTheme="minorHAnsi" w:hAnsiTheme="minorHAnsi"/>
            <w:rPrChange w:id="10731" w:author="Autor">
              <w:rPr>
                <w:rFonts w:ascii="Calibri" w:hAnsi="Calibri"/>
              </w:rPr>
            </w:rPrChange>
          </w:rPr>
          <w:delText xml:space="preserve">Poskytovateľ </w:delText>
        </w:r>
      </w:del>
      <w:ins w:id="10732" w:author="Autor">
        <w:r w:rsidR="000545FD" w:rsidRPr="00AA6C0A">
          <w:rPr>
            <w:rFonts w:asciiTheme="minorHAnsi" w:hAnsiTheme="minorHAnsi"/>
            <w:rPrChange w:id="10733" w:author="Autor">
              <w:rPr>
                <w:rFonts w:ascii="Calibri" w:hAnsi="Calibri"/>
              </w:rPr>
            </w:rPrChange>
          </w:rPr>
          <w:t xml:space="preserve">RO </w:t>
        </w:r>
      </w:ins>
      <w:r w:rsidRPr="00AA6C0A">
        <w:rPr>
          <w:rFonts w:asciiTheme="minorHAnsi" w:hAnsiTheme="minorHAnsi"/>
          <w:rPrChange w:id="10734" w:author="Autor">
            <w:rPr>
              <w:rFonts w:ascii="Calibri" w:hAnsi="Calibri"/>
            </w:rPr>
          </w:rPrChange>
        </w:rPr>
        <w:t xml:space="preserve">neakceptuje námietky podané Prijímateľom, resp. Prijímateľ </w:t>
      </w:r>
      <w:r w:rsidR="00F46C7A" w:rsidRPr="00AA6C0A">
        <w:rPr>
          <w:rFonts w:asciiTheme="minorHAnsi" w:hAnsiTheme="minorHAnsi"/>
          <w:rPrChange w:id="10735" w:author="Autor">
            <w:rPr>
              <w:rFonts w:ascii="Calibri" w:hAnsi="Calibri"/>
            </w:rPr>
          </w:rPrChange>
        </w:rPr>
        <w:br/>
      </w:r>
      <w:r w:rsidRPr="00AA6C0A">
        <w:rPr>
          <w:rFonts w:asciiTheme="minorHAnsi" w:hAnsiTheme="minorHAnsi"/>
          <w:rPrChange w:id="10736" w:author="Autor">
            <w:rPr>
              <w:rFonts w:ascii="Calibri" w:hAnsi="Calibri"/>
            </w:rPr>
          </w:rPrChange>
        </w:rPr>
        <w:t xml:space="preserve">v stanovenej lehote nedoručí námietky, resp. ak Prijímateľ doručí oznámenie, </w:t>
      </w:r>
      <w:r w:rsidR="00EA7AFB" w:rsidRPr="00AA6C0A">
        <w:rPr>
          <w:rFonts w:asciiTheme="minorHAnsi" w:hAnsiTheme="minorHAnsi"/>
          <w:rPrChange w:id="10737" w:author="Autor">
            <w:rPr>
              <w:rFonts w:ascii="Calibri" w:hAnsi="Calibri"/>
            </w:rPr>
          </w:rPrChange>
        </w:rPr>
        <w:t xml:space="preserve">ak prijímateľ doručí oznámenie, že nemá námietky k zisteným nedostatkom, navrhnutým odporúčaniam, opatreniam alebo k lehotám uvedeným v návrhu čiastkovej správy/návrhu správy z kontroly </w:t>
      </w:r>
      <w:r w:rsidRPr="00AA6C0A">
        <w:rPr>
          <w:rFonts w:asciiTheme="minorHAnsi" w:hAnsiTheme="minorHAnsi"/>
          <w:rPrChange w:id="10738" w:author="Autor">
            <w:rPr>
              <w:rFonts w:ascii="Calibri" w:hAnsi="Calibri"/>
            </w:rPr>
          </w:rPrChange>
        </w:rPr>
        <w:t xml:space="preserve">, </w:t>
      </w:r>
      <w:del w:id="10739" w:author="Autor">
        <w:r w:rsidRPr="00AA6C0A" w:rsidDel="000545FD">
          <w:rPr>
            <w:rFonts w:asciiTheme="minorHAnsi" w:hAnsiTheme="minorHAnsi"/>
            <w:rPrChange w:id="10740" w:author="Autor">
              <w:rPr>
                <w:rFonts w:ascii="Calibri" w:hAnsi="Calibri"/>
              </w:rPr>
            </w:rPrChange>
          </w:rPr>
          <w:delText xml:space="preserve">Poskytovateľ </w:delText>
        </w:r>
      </w:del>
      <w:ins w:id="10741" w:author="Autor">
        <w:r w:rsidR="000545FD" w:rsidRPr="00AA6C0A">
          <w:rPr>
            <w:rFonts w:asciiTheme="minorHAnsi" w:hAnsiTheme="minorHAnsi"/>
            <w:rPrChange w:id="10742" w:author="Autor">
              <w:rPr>
                <w:rFonts w:ascii="Calibri" w:hAnsi="Calibri"/>
              </w:rPr>
            </w:rPrChange>
          </w:rPr>
          <w:t xml:space="preserve">RO </w:t>
        </w:r>
      </w:ins>
      <w:r w:rsidRPr="00AA6C0A">
        <w:rPr>
          <w:rFonts w:asciiTheme="minorHAnsi" w:hAnsiTheme="minorHAnsi"/>
          <w:rPrChange w:id="10743" w:author="Autor">
            <w:rPr>
              <w:rFonts w:ascii="Calibri" w:hAnsi="Calibri"/>
            </w:rPr>
          </w:rPrChange>
        </w:rPr>
        <w:t xml:space="preserve">vypracuje a zašle </w:t>
      </w:r>
      <w:r w:rsidR="0004307F" w:rsidRPr="00AA6C0A">
        <w:rPr>
          <w:rFonts w:asciiTheme="minorHAnsi" w:hAnsiTheme="minorHAnsi"/>
          <w:rPrChange w:id="10744" w:author="Autor">
            <w:rPr>
              <w:rFonts w:ascii="Calibri" w:hAnsi="Calibri"/>
            </w:rPr>
          </w:rPrChange>
        </w:rPr>
        <w:t>čiastkovú správu/</w:t>
      </w:r>
      <w:r w:rsidRPr="00AA6C0A">
        <w:rPr>
          <w:rFonts w:asciiTheme="minorHAnsi" w:hAnsiTheme="minorHAnsi"/>
          <w:rPrChange w:id="10745" w:author="Autor">
            <w:rPr>
              <w:rFonts w:ascii="Calibri" w:hAnsi="Calibri"/>
            </w:rPr>
          </w:rPrChange>
        </w:rPr>
        <w:t>správu z kontroly Prijímateľovi.</w:t>
      </w:r>
    </w:p>
    <w:p w14:paraId="375FA08E" w14:textId="2E6106F1" w:rsidR="008207C0" w:rsidRPr="00AA6C0A" w:rsidRDefault="008207C0" w:rsidP="00215368">
      <w:pPr>
        <w:pStyle w:val="Default"/>
        <w:spacing w:before="120"/>
        <w:jc w:val="both"/>
        <w:rPr>
          <w:rFonts w:asciiTheme="minorHAnsi" w:hAnsiTheme="minorHAnsi"/>
          <w:rPrChange w:id="10746" w:author="Autor">
            <w:rPr>
              <w:rFonts w:ascii="Calibri" w:hAnsi="Calibri"/>
            </w:rPr>
          </w:rPrChange>
        </w:rPr>
      </w:pPr>
      <w:r w:rsidRPr="00AA6C0A">
        <w:rPr>
          <w:rFonts w:asciiTheme="minorHAnsi" w:hAnsiTheme="minorHAnsi"/>
          <w:rPrChange w:id="10747" w:author="Autor">
            <w:rPr>
              <w:rFonts w:ascii="Calibri" w:hAnsi="Calibri"/>
            </w:rPr>
          </w:rPrChange>
        </w:rPr>
        <w:t>Momentom ukončenia kontroly je zaslanie správy z kontroly</w:t>
      </w:r>
      <w:r w:rsidR="00EA7AFB" w:rsidRPr="00AA6C0A">
        <w:rPr>
          <w:rFonts w:asciiTheme="minorHAnsi" w:hAnsiTheme="minorHAnsi"/>
          <w:rPrChange w:id="10748" w:author="Autor">
            <w:rPr>
              <w:rFonts w:ascii="Calibri" w:hAnsi="Calibri"/>
            </w:rPr>
          </w:rPrChange>
        </w:rPr>
        <w:t xml:space="preserve"> ak zákon o finančnej kontrole neustanovuje inak. </w:t>
      </w:r>
      <w:r w:rsidRPr="00AA6C0A">
        <w:rPr>
          <w:rFonts w:asciiTheme="minorHAnsi" w:hAnsiTheme="minorHAnsi"/>
          <w:rPrChange w:id="10749" w:author="Autor">
            <w:rPr>
              <w:rFonts w:ascii="Calibri" w:hAnsi="Calibri"/>
            </w:rPr>
          </w:rPrChange>
        </w:rPr>
        <w:t xml:space="preserve">Uvedeným nie je dotknutý riadny postup určenia a schválenia ex-ante finančnej opravy za nedostatky pri VO. </w:t>
      </w:r>
    </w:p>
    <w:p w14:paraId="6A9F295F" w14:textId="1AC65F29" w:rsidR="008207C0" w:rsidRPr="00AA6C0A" w:rsidRDefault="008207C0" w:rsidP="00215368">
      <w:pPr>
        <w:pStyle w:val="Default"/>
        <w:spacing w:before="120"/>
        <w:jc w:val="both"/>
        <w:rPr>
          <w:rFonts w:asciiTheme="minorHAnsi" w:hAnsiTheme="minorHAnsi"/>
          <w:rPrChange w:id="10750" w:author="Autor">
            <w:rPr>
              <w:rFonts w:ascii="Calibri" w:hAnsi="Calibri"/>
            </w:rPr>
          </w:rPrChange>
        </w:rPr>
      </w:pPr>
      <w:r w:rsidRPr="00AA6C0A">
        <w:rPr>
          <w:rFonts w:asciiTheme="minorHAnsi" w:hAnsiTheme="minorHAnsi"/>
          <w:rPrChange w:id="10751" w:author="Autor">
            <w:rPr>
              <w:rFonts w:ascii="Calibri" w:hAnsi="Calibri"/>
            </w:rPr>
          </w:rPrChange>
        </w:rPr>
        <w:t xml:space="preserve">Ak </w:t>
      </w:r>
      <w:del w:id="10752" w:author="Autor">
        <w:r w:rsidRPr="00AA6C0A" w:rsidDel="000545FD">
          <w:rPr>
            <w:rFonts w:asciiTheme="minorHAnsi" w:hAnsiTheme="minorHAnsi"/>
            <w:rPrChange w:id="10753" w:author="Autor">
              <w:rPr>
                <w:rFonts w:ascii="Calibri" w:hAnsi="Calibri"/>
              </w:rPr>
            </w:rPrChange>
          </w:rPr>
          <w:delText xml:space="preserve">Poskytovateľ </w:delText>
        </w:r>
      </w:del>
      <w:ins w:id="10754" w:author="Autor">
        <w:r w:rsidR="000545FD" w:rsidRPr="00AA6C0A">
          <w:rPr>
            <w:rFonts w:asciiTheme="minorHAnsi" w:hAnsiTheme="minorHAnsi"/>
            <w:rPrChange w:id="10755" w:author="Autor">
              <w:rPr>
                <w:rFonts w:ascii="Calibri" w:hAnsi="Calibri"/>
              </w:rPr>
            </w:rPrChange>
          </w:rPr>
          <w:t xml:space="preserve">RO </w:t>
        </w:r>
      </w:ins>
      <w:r w:rsidRPr="00AA6C0A">
        <w:rPr>
          <w:rFonts w:asciiTheme="minorHAnsi" w:hAnsiTheme="minorHAnsi"/>
          <w:rPrChange w:id="10756" w:author="Autor">
            <w:rPr>
              <w:rFonts w:ascii="Calibri" w:hAnsi="Calibri"/>
            </w:rPr>
          </w:rPrChange>
        </w:rPr>
        <w:t>úplne alebo sčasti akceptuje námietky podané Prijímateľom, je povinný zohľadniť opodstatnenosť týchto námietok v</w:t>
      </w:r>
      <w:r w:rsidR="0004307F" w:rsidRPr="00AA6C0A">
        <w:rPr>
          <w:rFonts w:asciiTheme="minorHAnsi" w:hAnsiTheme="minorHAnsi"/>
          <w:rPrChange w:id="10757" w:author="Autor">
            <w:rPr>
              <w:rFonts w:ascii="Calibri" w:hAnsi="Calibri"/>
            </w:rPr>
          </w:rPrChange>
        </w:rPr>
        <w:t> čiastkovej správe z kontroly/</w:t>
      </w:r>
      <w:r w:rsidRPr="00AA6C0A">
        <w:rPr>
          <w:rFonts w:asciiTheme="minorHAnsi" w:hAnsiTheme="minorHAnsi"/>
          <w:rPrChange w:id="10758" w:author="Autor">
            <w:rPr>
              <w:rFonts w:ascii="Calibri" w:hAnsi="Calibri"/>
            </w:rPr>
          </w:rPrChange>
        </w:rPr>
        <w:t xml:space="preserve">správe z kontroly a zaslať túto </w:t>
      </w:r>
      <w:r w:rsidR="0004307F" w:rsidRPr="00AA6C0A">
        <w:rPr>
          <w:rFonts w:asciiTheme="minorHAnsi" w:hAnsiTheme="minorHAnsi"/>
          <w:rPrChange w:id="10759" w:author="Autor">
            <w:rPr>
              <w:rFonts w:ascii="Calibri" w:hAnsi="Calibri"/>
            </w:rPr>
          </w:rPrChange>
        </w:rPr>
        <w:t>čiastkovú správu z kontroly/</w:t>
      </w:r>
      <w:r w:rsidRPr="00AA6C0A">
        <w:rPr>
          <w:rFonts w:asciiTheme="minorHAnsi" w:hAnsiTheme="minorHAnsi"/>
          <w:rPrChange w:id="10760" w:author="Autor">
            <w:rPr>
              <w:rFonts w:ascii="Calibri" w:hAnsi="Calibri"/>
            </w:rPr>
          </w:rPrChange>
        </w:rPr>
        <w:t xml:space="preserve">správu z kontroly Prijímateľovi. </w:t>
      </w:r>
    </w:p>
    <w:p w14:paraId="77030DC8" w14:textId="77777777" w:rsidR="008207C0" w:rsidRPr="00AA6C0A" w:rsidRDefault="008207C0" w:rsidP="00215368">
      <w:pPr>
        <w:pStyle w:val="Default"/>
        <w:spacing w:before="120"/>
        <w:jc w:val="both"/>
        <w:rPr>
          <w:rFonts w:asciiTheme="minorHAnsi" w:hAnsiTheme="minorHAnsi"/>
          <w:rPrChange w:id="10761" w:author="Autor">
            <w:rPr>
              <w:rFonts w:ascii="Calibri" w:hAnsi="Calibri"/>
            </w:rPr>
          </w:rPrChange>
        </w:rPr>
      </w:pPr>
      <w:r w:rsidRPr="00AA6C0A">
        <w:rPr>
          <w:rFonts w:asciiTheme="minorHAnsi" w:hAnsiTheme="minorHAnsi"/>
          <w:rPrChange w:id="10762" w:author="Autor">
            <w:rPr>
              <w:rFonts w:ascii="Calibri" w:hAnsi="Calibri"/>
            </w:rPr>
          </w:rPrChange>
        </w:rPr>
        <w:t xml:space="preserve">Za moment ukončenia kontroly je v takomto prípade považovaný moment odoslania  správy z kontroly Prijímateľovi. </w:t>
      </w:r>
      <w:r w:rsidR="0004307F" w:rsidRPr="00AA6C0A">
        <w:rPr>
          <w:rFonts w:asciiTheme="minorHAnsi" w:hAnsiTheme="minorHAnsi"/>
          <w:rPrChange w:id="10763" w:author="Autor">
            <w:rPr>
              <w:rFonts w:ascii="Calibri" w:hAnsi="Calibri"/>
            </w:rPr>
          </w:rPrChange>
        </w:rPr>
        <w:t>Zaslaním čiastkovej správy je skončená tá časť administratívnej finančnej kontroly na mieste, ktorej sa čiastková správa týka.</w:t>
      </w:r>
    </w:p>
    <w:p w14:paraId="4B349D8D" w14:textId="290A9C27" w:rsidR="008207C0" w:rsidRPr="00AA6C0A" w:rsidRDefault="008207C0" w:rsidP="00215368">
      <w:pPr>
        <w:pStyle w:val="Default"/>
        <w:spacing w:before="120"/>
        <w:jc w:val="both"/>
        <w:rPr>
          <w:rFonts w:asciiTheme="minorHAnsi" w:hAnsiTheme="minorHAnsi"/>
          <w:rPrChange w:id="10764" w:author="Autor">
            <w:rPr>
              <w:rFonts w:ascii="Calibri" w:hAnsi="Calibri"/>
            </w:rPr>
          </w:rPrChange>
        </w:rPr>
      </w:pPr>
      <w:r w:rsidRPr="00AA6C0A">
        <w:rPr>
          <w:rFonts w:asciiTheme="minorHAnsi" w:hAnsiTheme="minorHAnsi"/>
          <w:b/>
          <w:bCs/>
          <w:rPrChange w:id="10765" w:author="Autor">
            <w:rPr>
              <w:rFonts w:ascii="Calibri" w:hAnsi="Calibri"/>
              <w:b/>
              <w:bCs/>
            </w:rPr>
          </w:rPrChange>
        </w:rPr>
        <w:t>V prípade, ak kontrolou neboli zistené nedostatky</w:t>
      </w:r>
      <w:r w:rsidRPr="00AA6C0A">
        <w:rPr>
          <w:rFonts w:asciiTheme="minorHAnsi" w:hAnsiTheme="minorHAnsi"/>
          <w:rPrChange w:id="10766" w:author="Autor">
            <w:rPr>
              <w:rFonts w:ascii="Calibri" w:hAnsi="Calibri"/>
            </w:rPr>
          </w:rPrChange>
        </w:rPr>
        <w:t xml:space="preserve">, vypracuje </w:t>
      </w:r>
      <w:del w:id="10767" w:author="Autor">
        <w:r w:rsidRPr="00AA6C0A" w:rsidDel="000545FD">
          <w:rPr>
            <w:rFonts w:asciiTheme="minorHAnsi" w:hAnsiTheme="minorHAnsi"/>
            <w:rPrChange w:id="10768" w:author="Autor">
              <w:rPr>
                <w:rFonts w:ascii="Calibri" w:hAnsi="Calibri"/>
              </w:rPr>
            </w:rPrChange>
          </w:rPr>
          <w:delText xml:space="preserve">Poskytovateľ </w:delText>
        </w:r>
      </w:del>
      <w:ins w:id="10769" w:author="Autor">
        <w:r w:rsidR="000545FD" w:rsidRPr="00AA6C0A">
          <w:rPr>
            <w:rFonts w:asciiTheme="minorHAnsi" w:hAnsiTheme="minorHAnsi"/>
            <w:rPrChange w:id="10770" w:author="Autor">
              <w:rPr>
                <w:rFonts w:ascii="Calibri" w:hAnsi="Calibri"/>
              </w:rPr>
            </w:rPrChange>
          </w:rPr>
          <w:t xml:space="preserve">RO </w:t>
        </w:r>
      </w:ins>
      <w:r w:rsidRPr="00AA6C0A">
        <w:rPr>
          <w:rFonts w:asciiTheme="minorHAnsi" w:hAnsiTheme="minorHAnsi"/>
          <w:rPrChange w:id="10771" w:author="Autor">
            <w:rPr>
              <w:rFonts w:ascii="Calibri" w:hAnsi="Calibri"/>
            </w:rPr>
          </w:rPrChange>
        </w:rPr>
        <w:t xml:space="preserve">iba </w:t>
      </w:r>
      <w:r w:rsidR="0004307F" w:rsidRPr="00AA6C0A">
        <w:rPr>
          <w:rFonts w:asciiTheme="minorHAnsi" w:hAnsiTheme="minorHAnsi"/>
          <w:rPrChange w:id="10772" w:author="Autor">
            <w:rPr>
              <w:rFonts w:ascii="Calibri" w:hAnsi="Calibri"/>
            </w:rPr>
          </w:rPrChange>
        </w:rPr>
        <w:t>čiastkovú správu z kontroly/</w:t>
      </w:r>
      <w:r w:rsidRPr="00AA6C0A">
        <w:rPr>
          <w:rFonts w:asciiTheme="minorHAnsi" w:hAnsiTheme="minorHAnsi"/>
          <w:rPrChange w:id="10773" w:author="Autor">
            <w:rPr>
              <w:rFonts w:ascii="Calibri" w:hAnsi="Calibri"/>
            </w:rPr>
          </w:rPrChange>
        </w:rPr>
        <w:t>správu z kontroly a zašle ju Prijímateľovi. Momentom ukončenia kontroly je v tomto prípade zaslanie správy</w:t>
      </w:r>
      <w:r w:rsidR="0004307F" w:rsidRPr="00AA6C0A">
        <w:rPr>
          <w:rFonts w:asciiTheme="minorHAnsi" w:hAnsiTheme="minorHAnsi"/>
          <w:rPrChange w:id="10774" w:author="Autor">
            <w:rPr>
              <w:rFonts w:ascii="Calibri" w:hAnsi="Calibri"/>
            </w:rPr>
          </w:rPrChange>
        </w:rPr>
        <w:t xml:space="preserve"> z kontroly</w:t>
      </w:r>
      <w:r w:rsidRPr="00AA6C0A">
        <w:rPr>
          <w:rFonts w:asciiTheme="minorHAnsi" w:hAnsiTheme="minorHAnsi"/>
          <w:rPrChange w:id="10775" w:author="Autor">
            <w:rPr>
              <w:rFonts w:ascii="Calibri" w:hAnsi="Calibri"/>
            </w:rPr>
          </w:rPrChange>
        </w:rPr>
        <w:t xml:space="preserve"> Prijímateľovi. </w:t>
      </w:r>
    </w:p>
    <w:p w14:paraId="3C8D19A4" w14:textId="0F8D4B07" w:rsidR="003374D3" w:rsidRPr="00AA6C0A" w:rsidDel="000545FD" w:rsidRDefault="003374D3" w:rsidP="00215368">
      <w:pPr>
        <w:rPr>
          <w:del w:id="10776" w:author="Autor"/>
          <w:rFonts w:asciiTheme="minorHAnsi" w:hAnsiTheme="minorHAnsi"/>
          <w:rPrChange w:id="10777" w:author="Autor">
            <w:rPr>
              <w:del w:id="10778" w:author="Autor"/>
            </w:rPr>
          </w:rPrChange>
        </w:rPr>
      </w:pPr>
    </w:p>
    <w:p w14:paraId="0C1D863E" w14:textId="77777777" w:rsidR="00DD586D" w:rsidRPr="00AA6C0A" w:rsidRDefault="008207C0" w:rsidP="00215368">
      <w:pPr>
        <w:pStyle w:val="Nadpis2"/>
        <w:rPr>
          <w:rFonts w:asciiTheme="minorHAnsi" w:hAnsiTheme="minorHAnsi"/>
          <w:color w:val="365F91"/>
          <w:lang w:val="sk-SK"/>
          <w:rPrChange w:id="10779" w:author="Autor">
            <w:rPr>
              <w:rFonts w:ascii="Calibri" w:hAnsi="Calibri"/>
              <w:color w:val="365F91"/>
              <w:lang w:val="sk-SK"/>
            </w:rPr>
          </w:rPrChange>
        </w:rPr>
      </w:pPr>
      <w:bookmarkStart w:id="10780" w:name="_Toc13646806"/>
      <w:r w:rsidRPr="00AA6C0A">
        <w:rPr>
          <w:rFonts w:asciiTheme="minorHAnsi" w:hAnsiTheme="minorHAnsi"/>
          <w:color w:val="365F91"/>
          <w:rPrChange w:id="10781" w:author="Autor">
            <w:rPr>
              <w:rFonts w:ascii="Calibri" w:hAnsi="Calibri"/>
              <w:color w:val="365F91"/>
            </w:rPr>
          </w:rPrChange>
        </w:rPr>
        <w:t>4.7 Sankčný mechanizmus</w:t>
      </w:r>
      <w:bookmarkEnd w:id="10780"/>
    </w:p>
    <w:p w14:paraId="63B3ADF2" w14:textId="77777777" w:rsidR="008207C0" w:rsidRPr="00AA6C0A" w:rsidRDefault="008207C0" w:rsidP="00215368">
      <w:pPr>
        <w:pStyle w:val="Nadpis3"/>
        <w:rPr>
          <w:rFonts w:asciiTheme="minorHAnsi" w:hAnsiTheme="minorHAnsi"/>
          <w:color w:val="365F91"/>
          <w:rPrChange w:id="10782" w:author="Autor">
            <w:rPr>
              <w:rFonts w:ascii="Calibri" w:hAnsi="Calibri"/>
              <w:color w:val="365F91"/>
            </w:rPr>
          </w:rPrChange>
        </w:rPr>
      </w:pPr>
      <w:bookmarkStart w:id="10783" w:name="_Toc13646807"/>
      <w:bookmarkStart w:id="10784" w:name="_Toc412549463"/>
      <w:r w:rsidRPr="00AA6C0A">
        <w:rPr>
          <w:rFonts w:asciiTheme="minorHAnsi" w:hAnsiTheme="minorHAnsi"/>
          <w:color w:val="365F91"/>
          <w:rPrChange w:id="10785" w:author="Autor">
            <w:rPr>
              <w:rFonts w:ascii="Calibri" w:hAnsi="Calibri"/>
              <w:color w:val="365F91"/>
            </w:rPr>
          </w:rPrChange>
        </w:rPr>
        <w:t>4.7.1 Sankčný mechanizmus k verejnému obstarávaniu</w:t>
      </w:r>
      <w:bookmarkEnd w:id="10783"/>
    </w:p>
    <w:p w14:paraId="7F250A4E" w14:textId="05510A66" w:rsidR="00433D48" w:rsidRPr="00AA6C0A" w:rsidRDefault="00433D48" w:rsidP="00215368">
      <w:pPr>
        <w:pStyle w:val="Zoznamsodrkami"/>
        <w:numPr>
          <w:ilvl w:val="0"/>
          <w:numId w:val="0"/>
        </w:numPr>
        <w:spacing w:before="120" w:after="0" w:line="240" w:lineRule="auto"/>
        <w:jc w:val="both"/>
        <w:rPr>
          <w:rFonts w:asciiTheme="minorHAnsi" w:eastAsia="Times New Roman" w:hAnsiTheme="minorHAnsi"/>
          <w:sz w:val="24"/>
          <w:szCs w:val="24"/>
          <w:lang w:eastAsia="en-GB"/>
          <w:rPrChange w:id="10786" w:author="Autor">
            <w:rPr>
              <w:rFonts w:eastAsia="Times New Roman"/>
              <w:sz w:val="24"/>
              <w:szCs w:val="24"/>
              <w:lang w:eastAsia="en-GB"/>
            </w:rPr>
          </w:rPrChange>
        </w:rPr>
      </w:pPr>
      <w:r w:rsidRPr="00AA6C0A">
        <w:rPr>
          <w:rFonts w:asciiTheme="minorHAnsi" w:eastAsia="Times New Roman" w:hAnsiTheme="minorHAnsi"/>
          <w:sz w:val="24"/>
          <w:szCs w:val="24"/>
          <w:lang w:eastAsia="en-GB"/>
          <w:rPrChange w:id="10787" w:author="Autor">
            <w:rPr>
              <w:rFonts w:eastAsia="Times New Roman"/>
              <w:sz w:val="24"/>
              <w:szCs w:val="24"/>
              <w:lang w:eastAsia="en-GB"/>
            </w:rPr>
          </w:rPrChange>
        </w:rPr>
        <w:t xml:space="preserve">Všetky </w:t>
      </w:r>
      <w:del w:id="10788" w:author="Autor">
        <w:r w:rsidRPr="00AA6C0A" w:rsidDel="00650D12">
          <w:rPr>
            <w:rFonts w:asciiTheme="minorHAnsi" w:eastAsia="Times New Roman" w:hAnsiTheme="minorHAnsi"/>
            <w:sz w:val="24"/>
            <w:szCs w:val="24"/>
            <w:lang w:eastAsia="en-GB"/>
            <w:rPrChange w:id="10789" w:author="Autor">
              <w:rPr>
                <w:rFonts w:eastAsia="Times New Roman"/>
                <w:sz w:val="24"/>
                <w:szCs w:val="24"/>
                <w:lang w:eastAsia="en-GB"/>
              </w:rPr>
            </w:rPrChange>
          </w:rPr>
          <w:delText>verejné obstarávania (ďalej aj „VO“)</w:delText>
        </w:r>
      </w:del>
      <w:ins w:id="10790" w:author="Autor">
        <w:r w:rsidR="00650D12">
          <w:rPr>
            <w:rFonts w:asciiTheme="minorHAnsi" w:eastAsia="Times New Roman" w:hAnsiTheme="minorHAnsi"/>
            <w:sz w:val="24"/>
            <w:szCs w:val="24"/>
            <w:lang w:eastAsia="en-GB"/>
          </w:rPr>
          <w:t>VO</w:t>
        </w:r>
      </w:ins>
      <w:r w:rsidRPr="00AA6C0A">
        <w:rPr>
          <w:rFonts w:asciiTheme="minorHAnsi" w:eastAsia="Times New Roman" w:hAnsiTheme="minorHAnsi"/>
          <w:sz w:val="24"/>
          <w:szCs w:val="24"/>
          <w:lang w:eastAsia="en-GB"/>
          <w:rPrChange w:id="10791" w:author="Autor">
            <w:rPr>
              <w:rFonts w:eastAsia="Times New Roman"/>
              <w:sz w:val="24"/>
              <w:szCs w:val="24"/>
              <w:lang w:eastAsia="en-GB"/>
            </w:rPr>
          </w:rPrChange>
        </w:rPr>
        <w:t xml:space="preserve"> na výber dodávateľa/poskytovateľa prác, tovarov a služieb bezprostredne súvisiacich s projektom musia byť realizované v súlade so zákonom č. </w:t>
      </w:r>
      <w:r w:rsidR="00894772" w:rsidRPr="00AA6C0A">
        <w:rPr>
          <w:rFonts w:asciiTheme="minorHAnsi" w:eastAsia="Times New Roman" w:hAnsiTheme="minorHAnsi"/>
          <w:sz w:val="24"/>
          <w:szCs w:val="24"/>
          <w:lang w:eastAsia="en-GB"/>
          <w:rPrChange w:id="10792" w:author="Autor">
            <w:rPr>
              <w:rFonts w:eastAsia="Times New Roman"/>
              <w:sz w:val="24"/>
              <w:szCs w:val="24"/>
              <w:lang w:eastAsia="en-GB"/>
            </w:rPr>
          </w:rPrChange>
        </w:rPr>
        <w:t>343/2015</w:t>
      </w:r>
      <w:r w:rsidRPr="00AA6C0A">
        <w:rPr>
          <w:rFonts w:asciiTheme="minorHAnsi" w:eastAsia="Times New Roman" w:hAnsiTheme="minorHAnsi"/>
          <w:sz w:val="24"/>
          <w:szCs w:val="24"/>
          <w:lang w:eastAsia="en-GB"/>
          <w:rPrChange w:id="10793" w:author="Autor">
            <w:rPr>
              <w:rFonts w:eastAsia="Times New Roman"/>
              <w:sz w:val="24"/>
              <w:szCs w:val="24"/>
              <w:lang w:eastAsia="en-GB"/>
            </w:rPr>
          </w:rPrChange>
        </w:rPr>
        <w:t>Z. z. o verejnom obstarávaní a o zmene a doplnení niektorých zákonov v znení neskorších predpisov (ďalej len „zákon o VO“).</w:t>
      </w:r>
    </w:p>
    <w:p w14:paraId="4B095A08" w14:textId="45A1AD29" w:rsidR="00433D48" w:rsidRPr="00AA6C0A" w:rsidRDefault="00433D48" w:rsidP="00215368">
      <w:pPr>
        <w:pStyle w:val="Zoznamsodrkami"/>
        <w:numPr>
          <w:ilvl w:val="0"/>
          <w:numId w:val="0"/>
        </w:numPr>
        <w:spacing w:before="120" w:after="0" w:line="240" w:lineRule="auto"/>
        <w:jc w:val="both"/>
        <w:rPr>
          <w:rFonts w:asciiTheme="minorHAnsi" w:eastAsia="Times New Roman" w:hAnsiTheme="minorHAnsi"/>
          <w:sz w:val="24"/>
          <w:szCs w:val="24"/>
          <w:lang w:eastAsia="en-GB"/>
          <w:rPrChange w:id="10794" w:author="Autor">
            <w:rPr>
              <w:rFonts w:eastAsia="Times New Roman"/>
              <w:sz w:val="24"/>
              <w:szCs w:val="24"/>
              <w:lang w:eastAsia="en-GB"/>
            </w:rPr>
          </w:rPrChange>
        </w:rPr>
      </w:pPr>
      <w:del w:id="10795" w:author="Autor">
        <w:r w:rsidRPr="00AA6C0A" w:rsidDel="00650D12">
          <w:rPr>
            <w:rFonts w:asciiTheme="minorHAnsi" w:eastAsia="Times New Roman" w:hAnsiTheme="minorHAnsi"/>
            <w:sz w:val="24"/>
            <w:szCs w:val="24"/>
            <w:lang w:eastAsia="en-GB"/>
            <w:rPrChange w:id="10796" w:author="Autor">
              <w:rPr>
                <w:rFonts w:eastAsia="Times New Roman"/>
                <w:sz w:val="24"/>
                <w:szCs w:val="24"/>
                <w:lang w:eastAsia="en-GB"/>
              </w:rPr>
            </w:rPrChange>
          </w:rPr>
          <w:lastRenderedPageBreak/>
          <w:delText>Verejné obstarávanie</w:delText>
        </w:r>
      </w:del>
      <w:ins w:id="10797" w:author="Autor">
        <w:r w:rsidR="00650D12">
          <w:rPr>
            <w:rFonts w:asciiTheme="minorHAnsi" w:eastAsia="Times New Roman" w:hAnsiTheme="minorHAnsi"/>
            <w:sz w:val="24"/>
            <w:szCs w:val="24"/>
            <w:lang w:eastAsia="en-GB"/>
          </w:rPr>
          <w:t>VO</w:t>
        </w:r>
      </w:ins>
      <w:r w:rsidRPr="00AA6C0A">
        <w:rPr>
          <w:rFonts w:asciiTheme="minorHAnsi" w:eastAsia="Times New Roman" w:hAnsiTheme="minorHAnsi"/>
          <w:sz w:val="24"/>
          <w:szCs w:val="24"/>
          <w:lang w:eastAsia="en-GB"/>
          <w:rPrChange w:id="10798" w:author="Autor">
            <w:rPr>
              <w:rFonts w:eastAsia="Times New Roman"/>
              <w:sz w:val="24"/>
              <w:szCs w:val="24"/>
              <w:lang w:eastAsia="en-GB"/>
            </w:rPr>
          </w:rPrChange>
        </w:rPr>
        <w:t xml:space="preserve"> na výdavky súvisiace s realizáciou jednotlivých aktivít projektu bude overované zo strany </w:t>
      </w:r>
      <w:del w:id="10799" w:author="Autor">
        <w:r w:rsidR="003212B8" w:rsidRPr="00AA6C0A" w:rsidDel="00650D12">
          <w:rPr>
            <w:rFonts w:asciiTheme="minorHAnsi" w:eastAsia="Times New Roman" w:hAnsiTheme="minorHAnsi"/>
            <w:sz w:val="24"/>
            <w:szCs w:val="24"/>
            <w:lang w:eastAsia="en-GB"/>
            <w:rPrChange w:id="10800" w:author="Autor">
              <w:rPr>
                <w:rFonts w:eastAsia="Times New Roman"/>
                <w:sz w:val="24"/>
                <w:szCs w:val="24"/>
                <w:lang w:eastAsia="en-GB"/>
              </w:rPr>
            </w:rPrChange>
          </w:rPr>
          <w:delText>P</w:delText>
        </w:r>
        <w:r w:rsidRPr="00AA6C0A" w:rsidDel="00650D12">
          <w:rPr>
            <w:rFonts w:asciiTheme="minorHAnsi" w:eastAsia="Times New Roman" w:hAnsiTheme="minorHAnsi"/>
            <w:sz w:val="24"/>
            <w:szCs w:val="24"/>
            <w:lang w:eastAsia="en-GB"/>
            <w:rPrChange w:id="10801" w:author="Autor">
              <w:rPr>
                <w:rFonts w:eastAsia="Times New Roman"/>
                <w:sz w:val="24"/>
                <w:szCs w:val="24"/>
                <w:lang w:eastAsia="en-GB"/>
              </w:rPr>
            </w:rPrChange>
          </w:rPr>
          <w:delText xml:space="preserve">oskytovateľa </w:delText>
        </w:r>
      </w:del>
      <w:ins w:id="10802" w:author="Autor">
        <w:r w:rsidR="00650D12">
          <w:rPr>
            <w:rFonts w:asciiTheme="minorHAnsi" w:eastAsia="Times New Roman" w:hAnsiTheme="minorHAnsi"/>
            <w:sz w:val="24"/>
            <w:szCs w:val="24"/>
            <w:lang w:eastAsia="en-GB"/>
          </w:rPr>
          <w:t>RO</w:t>
        </w:r>
        <w:r w:rsidR="00650D12" w:rsidRPr="00AA6C0A">
          <w:rPr>
            <w:rFonts w:asciiTheme="minorHAnsi" w:eastAsia="Times New Roman" w:hAnsiTheme="minorHAnsi"/>
            <w:sz w:val="24"/>
            <w:szCs w:val="24"/>
            <w:lang w:eastAsia="en-GB"/>
            <w:rPrChange w:id="10803" w:author="Autor">
              <w:rPr>
                <w:rFonts w:eastAsia="Times New Roman"/>
                <w:sz w:val="24"/>
                <w:szCs w:val="24"/>
                <w:lang w:eastAsia="en-GB"/>
              </w:rPr>
            </w:rPrChange>
          </w:rPr>
          <w:t xml:space="preserve"> </w:t>
        </w:r>
      </w:ins>
      <w:r w:rsidRPr="00AA6C0A">
        <w:rPr>
          <w:rFonts w:asciiTheme="minorHAnsi" w:eastAsia="Times New Roman" w:hAnsiTheme="minorHAnsi"/>
          <w:sz w:val="24"/>
          <w:szCs w:val="24"/>
          <w:lang w:eastAsia="en-GB"/>
          <w:rPrChange w:id="10804" w:author="Autor">
            <w:rPr>
              <w:rFonts w:eastAsia="Times New Roman"/>
              <w:sz w:val="24"/>
              <w:szCs w:val="24"/>
              <w:lang w:eastAsia="en-GB"/>
            </w:rPr>
          </w:rPrChange>
        </w:rPr>
        <w:t xml:space="preserve">počas výkonu </w:t>
      </w:r>
      <w:r w:rsidR="0004307F" w:rsidRPr="00AA6C0A">
        <w:rPr>
          <w:rFonts w:asciiTheme="minorHAnsi" w:eastAsia="Times New Roman" w:hAnsiTheme="minorHAnsi"/>
          <w:sz w:val="24"/>
          <w:szCs w:val="24"/>
          <w:lang w:eastAsia="en-GB"/>
          <w:rPrChange w:id="10805" w:author="Autor">
            <w:rPr>
              <w:rFonts w:eastAsia="Times New Roman"/>
              <w:sz w:val="24"/>
              <w:szCs w:val="24"/>
              <w:lang w:eastAsia="en-GB"/>
            </w:rPr>
          </w:rPrChange>
        </w:rPr>
        <w:t xml:space="preserve">finančnej </w:t>
      </w:r>
      <w:r w:rsidRPr="00AA6C0A">
        <w:rPr>
          <w:rFonts w:asciiTheme="minorHAnsi" w:eastAsia="Times New Roman" w:hAnsiTheme="minorHAnsi"/>
          <w:sz w:val="24"/>
          <w:szCs w:val="24"/>
          <w:lang w:eastAsia="en-GB"/>
          <w:rPrChange w:id="10806" w:author="Autor">
            <w:rPr>
              <w:rFonts w:eastAsia="Times New Roman"/>
              <w:sz w:val="24"/>
              <w:szCs w:val="24"/>
              <w:lang w:eastAsia="en-GB"/>
            </w:rPr>
          </w:rPrChange>
        </w:rPr>
        <w:t>kontroly VO (ďalej aj „</w:t>
      </w:r>
      <w:r w:rsidR="0004307F" w:rsidRPr="00AA6C0A">
        <w:rPr>
          <w:rFonts w:asciiTheme="minorHAnsi" w:eastAsia="Times New Roman" w:hAnsiTheme="minorHAnsi"/>
          <w:sz w:val="24"/>
          <w:szCs w:val="24"/>
          <w:lang w:eastAsia="en-GB"/>
          <w:rPrChange w:id="10807" w:author="Autor">
            <w:rPr>
              <w:rFonts w:eastAsia="Times New Roman"/>
              <w:sz w:val="24"/>
              <w:szCs w:val="24"/>
              <w:lang w:eastAsia="en-GB"/>
            </w:rPr>
          </w:rPrChange>
        </w:rPr>
        <w:t>F</w:t>
      </w:r>
      <w:r w:rsidRPr="00AA6C0A">
        <w:rPr>
          <w:rFonts w:asciiTheme="minorHAnsi" w:eastAsia="Times New Roman" w:hAnsiTheme="minorHAnsi"/>
          <w:sz w:val="24"/>
          <w:szCs w:val="24"/>
          <w:lang w:eastAsia="en-GB"/>
          <w:rPrChange w:id="10808" w:author="Autor">
            <w:rPr>
              <w:rFonts w:eastAsia="Times New Roman"/>
              <w:sz w:val="24"/>
              <w:szCs w:val="24"/>
              <w:lang w:eastAsia="en-GB"/>
            </w:rPr>
          </w:rPrChange>
        </w:rPr>
        <w:t xml:space="preserve">K VO“). </w:t>
      </w:r>
    </w:p>
    <w:p w14:paraId="40CFBCF3" w14:textId="03FD8020" w:rsidR="00433D48" w:rsidRPr="00AA6C0A" w:rsidRDefault="00433D48" w:rsidP="00215368">
      <w:pPr>
        <w:pStyle w:val="Zoznamsodrkami"/>
        <w:numPr>
          <w:ilvl w:val="0"/>
          <w:numId w:val="0"/>
        </w:numPr>
        <w:spacing w:before="120" w:after="0" w:line="240" w:lineRule="auto"/>
        <w:jc w:val="both"/>
        <w:rPr>
          <w:rFonts w:asciiTheme="minorHAnsi" w:eastAsia="Times New Roman" w:hAnsiTheme="minorHAnsi"/>
          <w:sz w:val="24"/>
          <w:szCs w:val="24"/>
          <w:lang w:eastAsia="en-GB"/>
          <w:rPrChange w:id="10809" w:author="Autor">
            <w:rPr>
              <w:rFonts w:eastAsia="Times New Roman"/>
              <w:sz w:val="24"/>
              <w:szCs w:val="24"/>
              <w:lang w:eastAsia="en-GB"/>
            </w:rPr>
          </w:rPrChange>
        </w:rPr>
      </w:pPr>
      <w:r w:rsidRPr="00AA6C0A">
        <w:rPr>
          <w:rFonts w:asciiTheme="minorHAnsi" w:eastAsia="Times New Roman" w:hAnsiTheme="minorHAnsi"/>
          <w:sz w:val="24"/>
          <w:szCs w:val="24"/>
          <w:lang w:eastAsia="en-GB"/>
          <w:rPrChange w:id="10810" w:author="Autor">
            <w:rPr>
              <w:rFonts w:eastAsia="Times New Roman"/>
              <w:sz w:val="24"/>
              <w:szCs w:val="24"/>
              <w:lang w:eastAsia="en-GB"/>
            </w:rPr>
          </w:rPrChange>
        </w:rPr>
        <w:t xml:space="preserve">V prípade identifikovania nedostatkov v procese VO zo strany </w:t>
      </w:r>
      <w:del w:id="10811" w:author="Autor">
        <w:r w:rsidR="00291C4E" w:rsidRPr="00AA6C0A" w:rsidDel="00650D12">
          <w:rPr>
            <w:rFonts w:asciiTheme="minorHAnsi" w:eastAsia="Times New Roman" w:hAnsiTheme="minorHAnsi"/>
            <w:sz w:val="24"/>
            <w:szCs w:val="24"/>
            <w:lang w:eastAsia="en-GB"/>
            <w:rPrChange w:id="10812" w:author="Autor">
              <w:rPr>
                <w:rFonts w:eastAsia="Times New Roman"/>
                <w:sz w:val="24"/>
                <w:szCs w:val="24"/>
                <w:lang w:eastAsia="en-GB"/>
              </w:rPr>
            </w:rPrChange>
          </w:rPr>
          <w:delText>P</w:delText>
        </w:r>
        <w:r w:rsidRPr="00AA6C0A" w:rsidDel="00650D12">
          <w:rPr>
            <w:rFonts w:asciiTheme="minorHAnsi" w:eastAsia="Times New Roman" w:hAnsiTheme="minorHAnsi"/>
            <w:sz w:val="24"/>
            <w:szCs w:val="24"/>
            <w:lang w:eastAsia="en-GB"/>
            <w:rPrChange w:id="10813" w:author="Autor">
              <w:rPr>
                <w:rFonts w:eastAsia="Times New Roman"/>
                <w:sz w:val="24"/>
                <w:szCs w:val="24"/>
                <w:lang w:eastAsia="en-GB"/>
              </w:rPr>
            </w:rPrChange>
          </w:rPr>
          <w:delText xml:space="preserve">oskytovateľa </w:delText>
        </w:r>
      </w:del>
      <w:ins w:id="10814" w:author="Autor">
        <w:r w:rsidR="00650D12">
          <w:rPr>
            <w:rFonts w:asciiTheme="minorHAnsi" w:eastAsia="Times New Roman" w:hAnsiTheme="minorHAnsi"/>
            <w:sz w:val="24"/>
            <w:szCs w:val="24"/>
            <w:lang w:eastAsia="en-GB"/>
          </w:rPr>
          <w:t>RO</w:t>
        </w:r>
        <w:r w:rsidR="00650D12" w:rsidRPr="00AA6C0A">
          <w:rPr>
            <w:rFonts w:asciiTheme="minorHAnsi" w:eastAsia="Times New Roman" w:hAnsiTheme="minorHAnsi"/>
            <w:sz w:val="24"/>
            <w:szCs w:val="24"/>
            <w:lang w:eastAsia="en-GB"/>
            <w:rPrChange w:id="10815" w:author="Autor">
              <w:rPr>
                <w:rFonts w:eastAsia="Times New Roman"/>
                <w:sz w:val="24"/>
                <w:szCs w:val="24"/>
                <w:lang w:eastAsia="en-GB"/>
              </w:rPr>
            </w:rPrChange>
          </w:rPr>
          <w:t xml:space="preserve"> </w:t>
        </w:r>
      </w:ins>
      <w:r w:rsidRPr="00AA6C0A">
        <w:rPr>
          <w:rFonts w:asciiTheme="minorHAnsi" w:eastAsia="Times New Roman" w:hAnsiTheme="minorHAnsi"/>
          <w:sz w:val="24"/>
          <w:szCs w:val="24"/>
          <w:lang w:eastAsia="en-GB"/>
          <w:rPrChange w:id="10816" w:author="Autor">
            <w:rPr>
              <w:rFonts w:eastAsia="Times New Roman"/>
              <w:sz w:val="24"/>
              <w:szCs w:val="24"/>
              <w:lang w:eastAsia="en-GB"/>
            </w:rPr>
          </w:rPrChange>
        </w:rPr>
        <w:t xml:space="preserve">počas výkonu </w:t>
      </w:r>
      <w:r w:rsidR="0004307F" w:rsidRPr="00AA6C0A">
        <w:rPr>
          <w:rFonts w:asciiTheme="minorHAnsi" w:eastAsia="Times New Roman" w:hAnsiTheme="minorHAnsi"/>
          <w:sz w:val="24"/>
          <w:szCs w:val="24"/>
          <w:lang w:eastAsia="en-GB"/>
          <w:rPrChange w:id="10817" w:author="Autor">
            <w:rPr>
              <w:rFonts w:eastAsia="Times New Roman"/>
              <w:sz w:val="24"/>
              <w:szCs w:val="24"/>
              <w:lang w:eastAsia="en-GB"/>
            </w:rPr>
          </w:rPrChange>
        </w:rPr>
        <w:t xml:space="preserve">FK </w:t>
      </w:r>
      <w:r w:rsidRPr="00AA6C0A">
        <w:rPr>
          <w:rFonts w:asciiTheme="minorHAnsi" w:eastAsia="Times New Roman" w:hAnsiTheme="minorHAnsi"/>
          <w:sz w:val="24"/>
          <w:szCs w:val="24"/>
          <w:lang w:eastAsia="en-GB"/>
          <w:rPrChange w:id="10818" w:author="Autor">
            <w:rPr>
              <w:rFonts w:eastAsia="Times New Roman"/>
              <w:sz w:val="24"/>
              <w:szCs w:val="24"/>
              <w:lang w:eastAsia="en-GB"/>
            </w:rPr>
          </w:rPrChange>
        </w:rPr>
        <w:t xml:space="preserve">VO, </w:t>
      </w:r>
      <w:del w:id="10819" w:author="Autor">
        <w:r w:rsidRPr="00AA6C0A" w:rsidDel="00650D12">
          <w:rPr>
            <w:rFonts w:asciiTheme="minorHAnsi" w:eastAsia="Times New Roman" w:hAnsiTheme="minorHAnsi"/>
            <w:sz w:val="24"/>
            <w:szCs w:val="24"/>
            <w:lang w:eastAsia="en-GB"/>
            <w:rPrChange w:id="10820" w:author="Autor">
              <w:rPr>
                <w:rFonts w:eastAsia="Times New Roman"/>
                <w:sz w:val="24"/>
                <w:szCs w:val="24"/>
                <w:lang w:eastAsia="en-GB"/>
              </w:rPr>
            </w:rPrChange>
          </w:rPr>
          <w:delText xml:space="preserve">Poskytovateľ </w:delText>
        </w:r>
      </w:del>
      <w:ins w:id="10821" w:author="Autor">
        <w:r w:rsidR="00650D12">
          <w:rPr>
            <w:rFonts w:asciiTheme="minorHAnsi" w:eastAsia="Times New Roman" w:hAnsiTheme="minorHAnsi"/>
            <w:sz w:val="24"/>
            <w:szCs w:val="24"/>
            <w:lang w:eastAsia="en-GB"/>
          </w:rPr>
          <w:t>RO</w:t>
        </w:r>
        <w:r w:rsidR="00650D12" w:rsidRPr="00AA6C0A">
          <w:rPr>
            <w:rFonts w:asciiTheme="minorHAnsi" w:eastAsia="Times New Roman" w:hAnsiTheme="minorHAnsi"/>
            <w:sz w:val="24"/>
            <w:szCs w:val="24"/>
            <w:lang w:eastAsia="en-GB"/>
            <w:rPrChange w:id="10822" w:author="Autor">
              <w:rPr>
                <w:rFonts w:eastAsia="Times New Roman"/>
                <w:sz w:val="24"/>
                <w:szCs w:val="24"/>
                <w:lang w:eastAsia="en-GB"/>
              </w:rPr>
            </w:rPrChange>
          </w:rPr>
          <w:t xml:space="preserve"> </w:t>
        </w:r>
      </w:ins>
      <w:r w:rsidRPr="00AA6C0A">
        <w:rPr>
          <w:rFonts w:asciiTheme="minorHAnsi" w:eastAsia="Times New Roman" w:hAnsiTheme="minorHAnsi"/>
          <w:sz w:val="24"/>
          <w:szCs w:val="24"/>
          <w:lang w:eastAsia="en-GB"/>
          <w:rPrChange w:id="10823" w:author="Autor">
            <w:rPr>
              <w:rFonts w:eastAsia="Times New Roman"/>
              <w:sz w:val="24"/>
              <w:szCs w:val="24"/>
              <w:lang w:eastAsia="en-GB"/>
            </w:rPr>
          </w:rPrChange>
        </w:rPr>
        <w:t xml:space="preserve">uplatní (v prípade VO zrealizovaných pred podaním ŽoNFP) </w:t>
      </w:r>
      <w:r w:rsidRPr="00AA6C0A">
        <w:rPr>
          <w:rFonts w:asciiTheme="minorHAnsi" w:eastAsia="Times New Roman" w:hAnsiTheme="minorHAnsi"/>
          <w:b/>
          <w:sz w:val="24"/>
          <w:szCs w:val="24"/>
          <w:lang w:eastAsia="en-GB"/>
          <w:rPrChange w:id="10824" w:author="Autor">
            <w:rPr>
              <w:rFonts w:eastAsia="Times New Roman"/>
              <w:b/>
              <w:sz w:val="24"/>
              <w:szCs w:val="24"/>
              <w:lang w:eastAsia="en-GB"/>
            </w:rPr>
          </w:rPrChange>
        </w:rPr>
        <w:t>finančnú opravu</w:t>
      </w:r>
      <w:r w:rsidRPr="00AA6C0A">
        <w:rPr>
          <w:rStyle w:val="Odkaznapoznmkupodiarou"/>
          <w:rFonts w:asciiTheme="minorHAnsi" w:eastAsia="Times New Roman" w:hAnsiTheme="minorHAnsi"/>
          <w:sz w:val="24"/>
          <w:szCs w:val="24"/>
          <w:lang w:eastAsia="en-GB"/>
          <w:rPrChange w:id="10825" w:author="Autor">
            <w:rPr>
              <w:rStyle w:val="Odkaznapoznmkupodiarou"/>
              <w:rFonts w:eastAsia="Times New Roman"/>
              <w:sz w:val="24"/>
              <w:szCs w:val="24"/>
              <w:lang w:eastAsia="en-GB"/>
            </w:rPr>
          </w:rPrChange>
        </w:rPr>
        <w:footnoteReference w:id="45"/>
      </w:r>
      <w:r w:rsidRPr="00AA6C0A">
        <w:rPr>
          <w:rFonts w:asciiTheme="minorHAnsi" w:eastAsia="Times New Roman" w:hAnsiTheme="minorHAnsi"/>
          <w:sz w:val="16"/>
          <w:szCs w:val="16"/>
          <w:lang w:eastAsia="en-GB"/>
          <w:rPrChange w:id="10826" w:author="Autor">
            <w:rPr>
              <w:rFonts w:eastAsia="Times New Roman"/>
              <w:sz w:val="16"/>
              <w:szCs w:val="16"/>
              <w:lang w:eastAsia="en-GB"/>
            </w:rPr>
          </w:rPrChange>
        </w:rPr>
        <w:t xml:space="preserve"> </w:t>
      </w:r>
      <w:r w:rsidRPr="00AA6C0A">
        <w:rPr>
          <w:rFonts w:asciiTheme="minorHAnsi" w:eastAsia="Times New Roman" w:hAnsiTheme="minorHAnsi"/>
          <w:sz w:val="24"/>
          <w:szCs w:val="24"/>
          <w:lang w:eastAsia="en-GB"/>
          <w:rPrChange w:id="10827" w:author="Autor">
            <w:rPr>
              <w:rFonts w:eastAsia="Times New Roman"/>
              <w:sz w:val="24"/>
              <w:szCs w:val="24"/>
              <w:lang w:eastAsia="en-GB"/>
            </w:rPr>
          </w:rPrChange>
        </w:rPr>
        <w:t>v zodpovedajúcej výške, alebo budú dotknuté výdavky neoprávnené v plnom rozsahu.</w:t>
      </w:r>
    </w:p>
    <w:p w14:paraId="7C907A29" w14:textId="0F25DEB0" w:rsidR="008207C0" w:rsidRPr="00AA6C0A" w:rsidRDefault="00433D48" w:rsidP="00215368">
      <w:pPr>
        <w:spacing w:before="120"/>
        <w:rPr>
          <w:rFonts w:asciiTheme="minorHAnsi" w:eastAsia="Times New Roman" w:hAnsiTheme="minorHAnsi"/>
          <w:lang w:eastAsia="en-GB"/>
          <w:rPrChange w:id="10828" w:author="Autor">
            <w:rPr>
              <w:rFonts w:ascii="Calibri" w:eastAsia="Times New Roman" w:hAnsi="Calibri"/>
              <w:lang w:eastAsia="en-GB"/>
            </w:rPr>
          </w:rPrChange>
        </w:rPr>
      </w:pPr>
      <w:r w:rsidRPr="00AA6C0A">
        <w:rPr>
          <w:rFonts w:asciiTheme="minorHAnsi" w:eastAsia="Times New Roman" w:hAnsiTheme="minorHAnsi"/>
          <w:lang w:eastAsia="en-GB"/>
          <w:rPrChange w:id="10829" w:author="Autor">
            <w:rPr>
              <w:rFonts w:ascii="Calibri" w:eastAsia="Times New Roman" w:hAnsi="Calibri"/>
              <w:lang w:eastAsia="en-GB"/>
            </w:rPr>
          </w:rPrChange>
        </w:rPr>
        <w:t>V prípade, že Prijímateľ zrealizuje VO po schválení ŽoNFP a </w:t>
      </w:r>
      <w:del w:id="10830" w:author="Autor">
        <w:r w:rsidRPr="00AA6C0A" w:rsidDel="00650D12">
          <w:rPr>
            <w:rFonts w:asciiTheme="minorHAnsi" w:eastAsia="Times New Roman" w:hAnsiTheme="minorHAnsi"/>
            <w:lang w:eastAsia="en-GB"/>
            <w:rPrChange w:id="10831" w:author="Autor">
              <w:rPr>
                <w:rFonts w:ascii="Calibri" w:eastAsia="Times New Roman" w:hAnsi="Calibri"/>
                <w:lang w:eastAsia="en-GB"/>
              </w:rPr>
            </w:rPrChange>
          </w:rPr>
          <w:delText xml:space="preserve">Poskytovateľ </w:delText>
        </w:r>
      </w:del>
      <w:ins w:id="10832" w:author="Autor">
        <w:r w:rsidR="00650D12">
          <w:rPr>
            <w:rFonts w:asciiTheme="minorHAnsi" w:eastAsia="Times New Roman" w:hAnsiTheme="minorHAnsi"/>
            <w:lang w:eastAsia="en-GB"/>
          </w:rPr>
          <w:t>RO</w:t>
        </w:r>
        <w:r w:rsidR="00650D12" w:rsidRPr="00AA6C0A">
          <w:rPr>
            <w:rFonts w:asciiTheme="minorHAnsi" w:eastAsia="Times New Roman" w:hAnsiTheme="minorHAnsi"/>
            <w:lang w:eastAsia="en-GB"/>
            <w:rPrChange w:id="10833" w:author="Autor">
              <w:rPr>
                <w:rFonts w:ascii="Calibri" w:eastAsia="Times New Roman" w:hAnsi="Calibri"/>
                <w:lang w:eastAsia="en-GB"/>
              </w:rPr>
            </w:rPrChange>
          </w:rPr>
          <w:t xml:space="preserve"> </w:t>
        </w:r>
      </w:ins>
      <w:r w:rsidRPr="00AA6C0A">
        <w:rPr>
          <w:rFonts w:asciiTheme="minorHAnsi" w:eastAsia="Times New Roman" w:hAnsiTheme="minorHAnsi"/>
          <w:lang w:eastAsia="en-GB"/>
          <w:rPrChange w:id="10834" w:author="Autor">
            <w:rPr>
              <w:rFonts w:ascii="Calibri" w:eastAsia="Times New Roman" w:hAnsi="Calibri"/>
              <w:lang w:eastAsia="en-GB"/>
            </w:rPr>
          </w:rPrChange>
        </w:rPr>
        <w:t xml:space="preserve">identifikuje </w:t>
      </w:r>
      <w:r w:rsidR="00B96B38" w:rsidRPr="00AA6C0A">
        <w:rPr>
          <w:rFonts w:asciiTheme="minorHAnsi" w:eastAsia="Times New Roman" w:hAnsiTheme="minorHAnsi"/>
          <w:lang w:eastAsia="en-GB"/>
          <w:rPrChange w:id="10835" w:author="Autor">
            <w:rPr>
              <w:rFonts w:ascii="Calibri" w:eastAsia="Times New Roman" w:hAnsi="Calibri"/>
              <w:lang w:eastAsia="en-GB"/>
            </w:rPr>
          </w:rPrChange>
        </w:rPr>
        <w:t>v procese VO nedostatky</w:t>
      </w:r>
      <w:r w:rsidR="00D650AC" w:rsidRPr="00AA6C0A">
        <w:rPr>
          <w:rFonts w:asciiTheme="minorHAnsi" w:eastAsia="Times New Roman" w:hAnsiTheme="minorHAnsi"/>
          <w:lang w:eastAsia="en-GB"/>
          <w:rPrChange w:id="10836" w:author="Autor">
            <w:rPr>
              <w:rFonts w:ascii="Calibri" w:eastAsia="Times New Roman" w:hAnsi="Calibri"/>
              <w:lang w:eastAsia="en-GB"/>
            </w:rPr>
          </w:rPrChange>
        </w:rPr>
        <w:t xml:space="preserve"> (v rámci druhej ex ante finančnej kontroly VO </w:t>
      </w:r>
      <w:del w:id="10837" w:author="Autor">
        <w:r w:rsidR="00D650AC" w:rsidRPr="00AA6C0A" w:rsidDel="008B0BF1">
          <w:rPr>
            <w:rFonts w:asciiTheme="minorHAnsi" w:eastAsia="Times New Roman" w:hAnsiTheme="minorHAnsi"/>
            <w:lang w:eastAsia="en-GB"/>
            <w:rPrChange w:id="10838" w:author="Autor">
              <w:rPr>
                <w:rFonts w:ascii="Calibri" w:eastAsia="Times New Roman" w:hAnsi="Calibri"/>
                <w:lang w:eastAsia="en-GB"/>
              </w:rPr>
            </w:rPrChange>
          </w:rPr>
          <w:delText xml:space="preserve">- </w:delText>
        </w:r>
      </w:del>
      <w:r w:rsidR="00D650AC" w:rsidRPr="00AA6C0A">
        <w:rPr>
          <w:rFonts w:asciiTheme="minorHAnsi" w:eastAsia="Times New Roman" w:hAnsiTheme="minorHAnsi"/>
          <w:lang w:eastAsia="en-GB"/>
          <w:rPrChange w:id="10839" w:author="Autor">
            <w:rPr>
              <w:rFonts w:ascii="Calibri" w:eastAsia="Times New Roman" w:hAnsi="Calibri"/>
              <w:lang w:eastAsia="en-GB"/>
            </w:rPr>
          </w:rPrChange>
        </w:rPr>
        <w:t>pred podpisom zmluvy s úspešným uchádzačom)</w:t>
      </w:r>
      <w:r w:rsidR="00B96B38" w:rsidRPr="00AA6C0A">
        <w:rPr>
          <w:rFonts w:asciiTheme="minorHAnsi" w:eastAsia="Times New Roman" w:hAnsiTheme="minorHAnsi"/>
          <w:lang w:eastAsia="en-GB"/>
          <w:rPrChange w:id="10840" w:author="Autor">
            <w:rPr>
              <w:rFonts w:ascii="Calibri" w:eastAsia="Times New Roman" w:hAnsi="Calibri"/>
              <w:lang w:eastAsia="en-GB"/>
            </w:rPr>
          </w:rPrChange>
        </w:rPr>
        <w:t xml:space="preserve">, umožní </w:t>
      </w:r>
      <w:del w:id="10841" w:author="Autor">
        <w:r w:rsidR="00B96B38" w:rsidRPr="00AA6C0A" w:rsidDel="00650D12">
          <w:rPr>
            <w:rFonts w:asciiTheme="minorHAnsi" w:eastAsia="Times New Roman" w:hAnsiTheme="minorHAnsi"/>
            <w:lang w:eastAsia="en-GB"/>
            <w:rPrChange w:id="10842" w:author="Autor">
              <w:rPr>
                <w:rFonts w:ascii="Calibri" w:eastAsia="Times New Roman" w:hAnsi="Calibri"/>
                <w:lang w:eastAsia="en-GB"/>
              </w:rPr>
            </w:rPrChange>
          </w:rPr>
          <w:delText xml:space="preserve">Poskytovateľ </w:delText>
        </w:r>
      </w:del>
      <w:ins w:id="10843" w:author="Autor">
        <w:r w:rsidR="00650D12">
          <w:rPr>
            <w:rFonts w:asciiTheme="minorHAnsi" w:eastAsia="Times New Roman" w:hAnsiTheme="minorHAnsi"/>
            <w:lang w:eastAsia="en-GB"/>
          </w:rPr>
          <w:t>RO</w:t>
        </w:r>
        <w:r w:rsidR="00650D12" w:rsidRPr="00AA6C0A">
          <w:rPr>
            <w:rFonts w:asciiTheme="minorHAnsi" w:eastAsia="Times New Roman" w:hAnsiTheme="minorHAnsi"/>
            <w:lang w:eastAsia="en-GB"/>
            <w:rPrChange w:id="10844" w:author="Autor">
              <w:rPr>
                <w:rFonts w:ascii="Calibri" w:eastAsia="Times New Roman" w:hAnsi="Calibri"/>
                <w:lang w:eastAsia="en-GB"/>
              </w:rPr>
            </w:rPrChange>
          </w:rPr>
          <w:t xml:space="preserve"> </w:t>
        </w:r>
      </w:ins>
      <w:r w:rsidR="00B96B38" w:rsidRPr="00AA6C0A">
        <w:rPr>
          <w:rFonts w:asciiTheme="minorHAnsi" w:eastAsia="Times New Roman" w:hAnsiTheme="minorHAnsi"/>
          <w:lang w:eastAsia="en-GB"/>
          <w:rPrChange w:id="10845" w:author="Autor">
            <w:rPr>
              <w:rFonts w:ascii="Calibri" w:eastAsia="Times New Roman" w:hAnsi="Calibri"/>
              <w:lang w:eastAsia="en-GB"/>
            </w:rPr>
          </w:rPrChange>
        </w:rPr>
        <w:t>Prijímateľovi vykonanie nového VO a jeho opätovné predloženie na schválenie</w:t>
      </w:r>
      <w:r w:rsidR="00420CBA" w:rsidRPr="00AA6C0A">
        <w:rPr>
          <w:rFonts w:asciiTheme="minorHAnsi" w:eastAsia="Times New Roman" w:hAnsiTheme="minorHAnsi"/>
          <w:lang w:eastAsia="en-GB"/>
          <w:rPrChange w:id="10846" w:author="Autor">
            <w:rPr>
              <w:rFonts w:ascii="Calibri" w:eastAsia="Times New Roman" w:hAnsi="Calibri"/>
              <w:lang w:eastAsia="en-GB"/>
            </w:rPr>
          </w:rPrChange>
        </w:rPr>
        <w:t xml:space="preserve"> alebo </w:t>
      </w:r>
      <w:r w:rsidR="00D650AC" w:rsidRPr="00AA6C0A">
        <w:rPr>
          <w:rFonts w:asciiTheme="minorHAnsi" w:eastAsia="Times New Roman" w:hAnsiTheme="minorHAnsi"/>
          <w:lang w:eastAsia="en-GB"/>
          <w:rPrChange w:id="10847" w:author="Autor">
            <w:rPr>
              <w:rFonts w:ascii="Calibri" w:eastAsia="Times New Roman" w:hAnsi="Calibri"/>
              <w:lang w:eastAsia="en-GB"/>
            </w:rPr>
          </w:rPrChange>
        </w:rPr>
        <w:t xml:space="preserve">v riadne odôvodnených prípadoch </w:t>
      </w:r>
      <w:r w:rsidR="00420CBA" w:rsidRPr="00AA6C0A">
        <w:rPr>
          <w:rFonts w:asciiTheme="minorHAnsi" w:eastAsia="Times New Roman" w:hAnsiTheme="minorHAnsi"/>
          <w:lang w:eastAsia="en-GB"/>
          <w:rPrChange w:id="10848" w:author="Autor">
            <w:rPr>
              <w:rFonts w:ascii="Calibri" w:eastAsia="Times New Roman" w:hAnsi="Calibri"/>
              <w:lang w:eastAsia="en-GB"/>
            </w:rPr>
          </w:rPrChange>
        </w:rPr>
        <w:t>uplatní ex-ante finančnú opravu</w:t>
      </w:r>
      <w:r w:rsidR="00D650AC" w:rsidRPr="00215368">
        <w:rPr>
          <w:rStyle w:val="Odkaznapoznmkupodiarou"/>
          <w:rFonts w:asciiTheme="minorHAnsi" w:eastAsia="Times New Roman" w:hAnsiTheme="minorHAnsi"/>
          <w:lang w:eastAsia="en-GB"/>
        </w:rPr>
        <w:footnoteReference w:id="46"/>
      </w:r>
      <w:r w:rsidR="009B3FF6" w:rsidRPr="00AA6C0A">
        <w:rPr>
          <w:rFonts w:asciiTheme="minorHAnsi" w:eastAsia="Times New Roman" w:hAnsiTheme="minorHAnsi"/>
          <w:lang w:eastAsia="en-GB"/>
          <w:rPrChange w:id="10849" w:author="Autor">
            <w:rPr>
              <w:rFonts w:ascii="Calibri" w:eastAsia="Times New Roman" w:hAnsi="Calibri"/>
              <w:lang w:eastAsia="en-GB"/>
            </w:rPr>
          </w:rPrChange>
        </w:rPr>
        <w:t xml:space="preserve"> v zmysle článku 3 </w:t>
      </w:r>
      <w:del w:id="10850" w:author="Autor">
        <w:r w:rsidR="009B3FF6" w:rsidRPr="00AA6C0A" w:rsidDel="00650D12">
          <w:rPr>
            <w:rFonts w:asciiTheme="minorHAnsi" w:eastAsia="Times New Roman" w:hAnsiTheme="minorHAnsi"/>
            <w:lang w:eastAsia="en-GB"/>
            <w:rPrChange w:id="10851" w:author="Autor">
              <w:rPr>
                <w:rFonts w:ascii="Calibri" w:eastAsia="Times New Roman" w:hAnsi="Calibri"/>
                <w:lang w:eastAsia="en-GB"/>
              </w:rPr>
            </w:rPrChange>
          </w:rPr>
          <w:delText xml:space="preserve">Zmluvy </w:delText>
        </w:r>
      </w:del>
      <w:ins w:id="10852" w:author="Autor">
        <w:r w:rsidR="00650D12">
          <w:rPr>
            <w:rFonts w:asciiTheme="minorHAnsi" w:eastAsia="Times New Roman" w:hAnsiTheme="minorHAnsi"/>
            <w:lang w:eastAsia="en-GB"/>
          </w:rPr>
          <w:t>z</w:t>
        </w:r>
        <w:r w:rsidR="00650D12" w:rsidRPr="00AA6C0A">
          <w:rPr>
            <w:rFonts w:asciiTheme="minorHAnsi" w:eastAsia="Times New Roman" w:hAnsiTheme="minorHAnsi"/>
            <w:lang w:eastAsia="en-GB"/>
            <w:rPrChange w:id="10853" w:author="Autor">
              <w:rPr>
                <w:rFonts w:ascii="Calibri" w:eastAsia="Times New Roman" w:hAnsi="Calibri"/>
                <w:lang w:eastAsia="en-GB"/>
              </w:rPr>
            </w:rPrChange>
          </w:rPr>
          <w:t xml:space="preserve">mluvy </w:t>
        </w:r>
      </w:ins>
      <w:r w:rsidR="009B3FF6" w:rsidRPr="00AA6C0A">
        <w:rPr>
          <w:rFonts w:asciiTheme="minorHAnsi" w:eastAsia="Times New Roman" w:hAnsiTheme="minorHAnsi"/>
          <w:lang w:eastAsia="en-GB"/>
          <w:rPrChange w:id="10854" w:author="Autor">
            <w:rPr>
              <w:rFonts w:ascii="Calibri" w:eastAsia="Times New Roman" w:hAnsi="Calibri"/>
              <w:lang w:eastAsia="en-GB"/>
            </w:rPr>
          </w:rPrChange>
        </w:rPr>
        <w:t>o NFP</w:t>
      </w:r>
      <w:r w:rsidR="00B96B38" w:rsidRPr="00AA6C0A">
        <w:rPr>
          <w:rFonts w:asciiTheme="minorHAnsi" w:eastAsia="Times New Roman" w:hAnsiTheme="minorHAnsi"/>
          <w:lang w:eastAsia="en-GB"/>
          <w:rPrChange w:id="10855" w:author="Autor">
            <w:rPr>
              <w:rFonts w:ascii="Calibri" w:eastAsia="Times New Roman" w:hAnsi="Calibri"/>
              <w:lang w:eastAsia="en-GB"/>
            </w:rPr>
          </w:rPrChange>
        </w:rPr>
        <w:t>.</w:t>
      </w:r>
    </w:p>
    <w:p w14:paraId="4DAB6676" w14:textId="77777777" w:rsidR="008207C0" w:rsidRPr="00AA6C0A" w:rsidRDefault="008207C0" w:rsidP="00215368">
      <w:pPr>
        <w:pStyle w:val="Nadpis3"/>
        <w:rPr>
          <w:rFonts w:asciiTheme="minorHAnsi" w:hAnsiTheme="minorHAnsi"/>
          <w:color w:val="365F91"/>
          <w:rPrChange w:id="10856" w:author="Autor">
            <w:rPr>
              <w:rFonts w:ascii="Calibri" w:hAnsi="Calibri"/>
              <w:color w:val="365F91"/>
            </w:rPr>
          </w:rPrChange>
        </w:rPr>
      </w:pPr>
      <w:bookmarkStart w:id="10857" w:name="_Toc13646808"/>
      <w:r w:rsidRPr="00AA6C0A">
        <w:rPr>
          <w:rFonts w:asciiTheme="minorHAnsi" w:hAnsiTheme="minorHAnsi"/>
          <w:color w:val="365F91"/>
          <w:rPrChange w:id="10858" w:author="Autor">
            <w:rPr>
              <w:rFonts w:ascii="Calibri" w:hAnsi="Calibri"/>
              <w:color w:val="365F91"/>
            </w:rPr>
          </w:rPrChange>
        </w:rPr>
        <w:t>4.7.4 Sankčný mechanizmus pri nenapĺňaní merateľných ukazovateľov</w:t>
      </w:r>
      <w:bookmarkEnd w:id="10857"/>
      <w:r w:rsidRPr="00AA6C0A">
        <w:rPr>
          <w:rFonts w:asciiTheme="minorHAnsi" w:hAnsiTheme="minorHAnsi"/>
          <w:color w:val="365F91"/>
          <w:rPrChange w:id="10859" w:author="Autor">
            <w:rPr>
              <w:rFonts w:ascii="Calibri" w:hAnsi="Calibri"/>
              <w:color w:val="365F91"/>
            </w:rPr>
          </w:rPrChange>
        </w:rPr>
        <w:t xml:space="preserve"> </w:t>
      </w:r>
    </w:p>
    <w:bookmarkEnd w:id="10784"/>
    <w:p w14:paraId="4386A88A" w14:textId="5A34AD1E" w:rsidR="007A61A2" w:rsidRPr="00AA6C0A" w:rsidRDefault="008207C0" w:rsidP="00215368">
      <w:pPr>
        <w:spacing w:before="120"/>
        <w:rPr>
          <w:rFonts w:asciiTheme="minorHAnsi" w:eastAsia="Times New Roman" w:hAnsiTheme="minorHAnsi"/>
          <w:lang w:eastAsia="en-GB"/>
          <w:rPrChange w:id="10860" w:author="Autor">
            <w:rPr>
              <w:rFonts w:ascii="Calibri" w:eastAsia="Times New Roman" w:hAnsi="Calibri"/>
              <w:lang w:eastAsia="en-GB"/>
            </w:rPr>
          </w:rPrChange>
        </w:rPr>
      </w:pPr>
      <w:r w:rsidRPr="00AA6C0A">
        <w:rPr>
          <w:rFonts w:asciiTheme="minorHAnsi" w:eastAsia="Times New Roman" w:hAnsiTheme="minorHAnsi"/>
          <w:lang w:eastAsia="en-GB"/>
          <w:rPrChange w:id="10861" w:author="Autor">
            <w:rPr>
              <w:rFonts w:ascii="Calibri" w:eastAsia="Times New Roman" w:hAnsi="Calibri"/>
              <w:lang w:eastAsia="en-GB"/>
            </w:rPr>
          </w:rPrChange>
        </w:rPr>
        <w:t xml:space="preserve">Zmluva o </w:t>
      </w:r>
      <w:r w:rsidR="0096015C" w:rsidRPr="00AA6C0A">
        <w:rPr>
          <w:rFonts w:asciiTheme="minorHAnsi" w:eastAsia="Times New Roman" w:hAnsiTheme="minorHAnsi"/>
          <w:lang w:eastAsia="en-GB"/>
          <w:rPrChange w:id="10862" w:author="Autor">
            <w:rPr>
              <w:rFonts w:ascii="Calibri" w:eastAsia="Times New Roman" w:hAnsi="Calibri"/>
              <w:lang w:eastAsia="en-GB"/>
            </w:rPr>
          </w:rPrChange>
        </w:rPr>
        <w:t>NFP</w:t>
      </w:r>
      <w:r w:rsidRPr="00AA6C0A">
        <w:rPr>
          <w:rFonts w:asciiTheme="minorHAnsi" w:eastAsia="Times New Roman" w:hAnsiTheme="minorHAnsi"/>
          <w:lang w:eastAsia="en-GB"/>
          <w:rPrChange w:id="10863" w:author="Autor">
            <w:rPr>
              <w:rFonts w:ascii="Calibri" w:eastAsia="Times New Roman" w:hAnsi="Calibri"/>
              <w:lang w:eastAsia="en-GB"/>
            </w:rPr>
          </w:rPrChange>
        </w:rPr>
        <w:t xml:space="preserve"> definuje nenaplnenie merateľných ukazovateľov výsledku ako podstatné porušenie </w:t>
      </w:r>
      <w:del w:id="10864" w:author="Autor">
        <w:r w:rsidRPr="00AA6C0A" w:rsidDel="00650D12">
          <w:rPr>
            <w:rFonts w:asciiTheme="minorHAnsi" w:eastAsia="Times New Roman" w:hAnsiTheme="minorHAnsi"/>
            <w:lang w:eastAsia="en-GB"/>
            <w:rPrChange w:id="10865" w:author="Autor">
              <w:rPr>
                <w:rFonts w:ascii="Calibri" w:eastAsia="Times New Roman" w:hAnsi="Calibri"/>
                <w:lang w:eastAsia="en-GB"/>
              </w:rPr>
            </w:rPrChange>
          </w:rPr>
          <w:delText>Zmluvy</w:delText>
        </w:r>
      </w:del>
      <w:ins w:id="10866" w:author="Autor">
        <w:r w:rsidR="00650D12">
          <w:rPr>
            <w:rFonts w:asciiTheme="minorHAnsi" w:eastAsia="Times New Roman" w:hAnsiTheme="minorHAnsi"/>
            <w:lang w:eastAsia="en-GB"/>
          </w:rPr>
          <w:t>z</w:t>
        </w:r>
        <w:r w:rsidR="00650D12" w:rsidRPr="00AA6C0A">
          <w:rPr>
            <w:rFonts w:asciiTheme="minorHAnsi" w:eastAsia="Times New Roman" w:hAnsiTheme="minorHAnsi"/>
            <w:lang w:eastAsia="en-GB"/>
            <w:rPrChange w:id="10867" w:author="Autor">
              <w:rPr>
                <w:rFonts w:ascii="Calibri" w:eastAsia="Times New Roman" w:hAnsi="Calibri"/>
                <w:lang w:eastAsia="en-GB"/>
              </w:rPr>
            </w:rPrChange>
          </w:rPr>
          <w:t>mluvy</w:t>
        </w:r>
        <w:r w:rsidR="00650D12">
          <w:rPr>
            <w:rFonts w:asciiTheme="minorHAnsi" w:eastAsia="Times New Roman" w:hAnsiTheme="minorHAnsi"/>
            <w:lang w:eastAsia="en-GB"/>
          </w:rPr>
          <w:t xml:space="preserve"> o NFP</w:t>
        </w:r>
      </w:ins>
      <w:r w:rsidRPr="00AA6C0A">
        <w:rPr>
          <w:rFonts w:asciiTheme="minorHAnsi" w:eastAsia="Times New Roman" w:hAnsiTheme="minorHAnsi"/>
          <w:lang w:eastAsia="en-GB"/>
          <w:rPrChange w:id="10868" w:author="Autor">
            <w:rPr>
              <w:rFonts w:ascii="Calibri" w:eastAsia="Times New Roman" w:hAnsi="Calibri"/>
              <w:lang w:eastAsia="en-GB"/>
            </w:rPr>
          </w:rPrChange>
        </w:rPr>
        <w:t xml:space="preserve">: „Na účely Zmluvy sa za podstatné porušenie Zmluvy zo strany Prijímateľa považuje najmä porušenie záväzkov vyplývajúcich z vecnej alebo časovej realizácie aktivít Projektu a/alebo nesplnenie podmienok a povinností, ktoré Prijímateľovi vyplývajú zo Zmluvy...“, v dôsledku ktorého je </w:t>
      </w:r>
      <w:del w:id="10869" w:author="Autor">
        <w:r w:rsidRPr="00AA6C0A" w:rsidDel="000545FD">
          <w:rPr>
            <w:rFonts w:asciiTheme="minorHAnsi" w:eastAsia="Times New Roman" w:hAnsiTheme="minorHAnsi"/>
            <w:lang w:eastAsia="en-GB"/>
            <w:rPrChange w:id="10870" w:author="Autor">
              <w:rPr>
                <w:rFonts w:ascii="Calibri" w:eastAsia="Times New Roman" w:hAnsi="Calibri"/>
                <w:lang w:eastAsia="en-GB"/>
              </w:rPr>
            </w:rPrChange>
          </w:rPr>
          <w:delText xml:space="preserve">Poskytovateľ </w:delText>
        </w:r>
      </w:del>
      <w:ins w:id="10871" w:author="Autor">
        <w:r w:rsidR="000545FD" w:rsidRPr="00AA6C0A">
          <w:rPr>
            <w:rFonts w:asciiTheme="minorHAnsi" w:eastAsia="Times New Roman" w:hAnsiTheme="minorHAnsi"/>
            <w:lang w:eastAsia="en-GB"/>
            <w:rPrChange w:id="10872" w:author="Autor">
              <w:rPr>
                <w:rFonts w:ascii="Calibri" w:eastAsia="Times New Roman" w:hAnsi="Calibri"/>
                <w:lang w:eastAsia="en-GB"/>
              </w:rPr>
            </w:rPrChange>
          </w:rPr>
          <w:t xml:space="preserve">RO </w:t>
        </w:r>
      </w:ins>
      <w:r w:rsidR="0096015C" w:rsidRPr="00AA6C0A">
        <w:rPr>
          <w:rFonts w:asciiTheme="minorHAnsi" w:eastAsia="Times New Roman" w:hAnsiTheme="minorHAnsi"/>
          <w:lang w:eastAsia="en-GB"/>
          <w:rPrChange w:id="10873" w:author="Autor">
            <w:rPr>
              <w:rFonts w:ascii="Calibri" w:eastAsia="Times New Roman" w:hAnsi="Calibri"/>
              <w:lang w:eastAsia="en-GB"/>
            </w:rPr>
          </w:rPrChange>
        </w:rPr>
        <w:t>v zmysle ustanovení</w:t>
      </w:r>
      <w:r w:rsidRPr="00AA6C0A">
        <w:rPr>
          <w:rFonts w:asciiTheme="minorHAnsi" w:eastAsia="Times New Roman" w:hAnsiTheme="minorHAnsi"/>
          <w:lang w:eastAsia="en-GB"/>
          <w:rPrChange w:id="10874" w:author="Autor">
            <w:rPr>
              <w:rFonts w:ascii="Calibri" w:eastAsia="Times New Roman" w:hAnsi="Calibri"/>
              <w:lang w:eastAsia="en-GB"/>
            </w:rPr>
          </w:rPrChange>
        </w:rPr>
        <w:t xml:space="preserve"> Zmluvy oprávnený odstúpiť od Zmluvy: „Od Zmluvy môže Prijímateľ alebo Poskytovateľ odstúpiť v prípadoch podstatného porušenia Zmluvy, nepodstatného porušenia Zmluvy a ďalej v prípadoch, ktoré ustanovujú právne predpisy SR a EÚ.“</w:t>
      </w:r>
    </w:p>
    <w:p w14:paraId="1FFC90A6" w14:textId="0F7190E9" w:rsidR="008207C0" w:rsidRPr="00AA6C0A" w:rsidRDefault="008207C0" w:rsidP="00215368">
      <w:pPr>
        <w:spacing w:before="120"/>
        <w:rPr>
          <w:rFonts w:asciiTheme="minorHAnsi" w:eastAsia="Times New Roman" w:hAnsiTheme="minorHAnsi"/>
          <w:lang w:eastAsia="en-GB"/>
          <w:rPrChange w:id="10875" w:author="Autor">
            <w:rPr>
              <w:rFonts w:ascii="Calibri" w:eastAsia="Times New Roman" w:hAnsi="Calibri"/>
              <w:lang w:eastAsia="en-GB"/>
            </w:rPr>
          </w:rPrChange>
        </w:rPr>
      </w:pPr>
      <w:r w:rsidRPr="00AA6C0A">
        <w:rPr>
          <w:rFonts w:asciiTheme="minorHAnsi" w:eastAsia="Times New Roman" w:hAnsiTheme="minorHAnsi"/>
          <w:lang w:eastAsia="en-GB"/>
          <w:rPrChange w:id="10876" w:author="Autor">
            <w:rPr>
              <w:rFonts w:ascii="Calibri" w:eastAsia="Times New Roman" w:hAnsi="Calibri"/>
              <w:lang w:eastAsia="en-GB"/>
            </w:rPr>
          </w:rPrChange>
        </w:rPr>
        <w:t xml:space="preserve">Podľa </w:t>
      </w:r>
      <w:r w:rsidR="00050E2D" w:rsidRPr="00AA6C0A">
        <w:rPr>
          <w:rFonts w:asciiTheme="minorHAnsi" w:eastAsia="Times New Roman" w:hAnsiTheme="minorHAnsi"/>
          <w:lang w:eastAsia="en-GB"/>
          <w:rPrChange w:id="10877" w:author="Autor">
            <w:rPr>
              <w:rFonts w:ascii="Calibri" w:eastAsia="Times New Roman" w:hAnsi="Calibri"/>
              <w:lang w:eastAsia="en-GB"/>
            </w:rPr>
          </w:rPrChange>
        </w:rPr>
        <w:t xml:space="preserve">ustanovení </w:t>
      </w:r>
      <w:del w:id="10878" w:author="Autor">
        <w:r w:rsidR="00050E2D" w:rsidRPr="00AA6C0A" w:rsidDel="00650D12">
          <w:rPr>
            <w:rFonts w:asciiTheme="minorHAnsi" w:eastAsia="Times New Roman" w:hAnsiTheme="minorHAnsi"/>
            <w:lang w:eastAsia="en-GB"/>
            <w:rPrChange w:id="10879" w:author="Autor">
              <w:rPr>
                <w:rFonts w:ascii="Calibri" w:eastAsia="Times New Roman" w:hAnsi="Calibri"/>
                <w:lang w:eastAsia="en-GB"/>
              </w:rPr>
            </w:rPrChange>
          </w:rPr>
          <w:delText>Zmluvy</w:delText>
        </w:r>
      </w:del>
      <w:ins w:id="10880" w:author="Autor">
        <w:r w:rsidR="00650D12">
          <w:rPr>
            <w:rFonts w:asciiTheme="minorHAnsi" w:eastAsia="Times New Roman" w:hAnsiTheme="minorHAnsi"/>
            <w:lang w:eastAsia="en-GB"/>
          </w:rPr>
          <w:t>z</w:t>
        </w:r>
        <w:r w:rsidR="00650D12" w:rsidRPr="00AA6C0A">
          <w:rPr>
            <w:rFonts w:asciiTheme="minorHAnsi" w:eastAsia="Times New Roman" w:hAnsiTheme="minorHAnsi"/>
            <w:lang w:eastAsia="en-GB"/>
            <w:rPrChange w:id="10881" w:author="Autor">
              <w:rPr>
                <w:rFonts w:ascii="Calibri" w:eastAsia="Times New Roman" w:hAnsi="Calibri"/>
                <w:lang w:eastAsia="en-GB"/>
              </w:rPr>
            </w:rPrChange>
          </w:rPr>
          <w:t>mluvy</w:t>
        </w:r>
      </w:ins>
      <w:r w:rsidRPr="00AA6C0A">
        <w:rPr>
          <w:rFonts w:asciiTheme="minorHAnsi" w:eastAsia="Times New Roman" w:hAnsiTheme="minorHAnsi"/>
          <w:lang w:eastAsia="en-GB"/>
          <w:rPrChange w:id="10882" w:author="Autor">
            <w:rPr>
              <w:rFonts w:ascii="Calibri" w:eastAsia="Times New Roman" w:hAnsi="Calibri"/>
              <w:lang w:eastAsia="en-GB"/>
            </w:rPr>
          </w:rPrChange>
        </w:rPr>
        <w:t xml:space="preserve">: „Prijímateľ je povinný, ak to určí Poskytovateľ, vrátiť NFP alebo jeho časť v prípade, ak sa dosiahnutá hodnota merateľných ukazovateľov výsledku Projektu znížila o viac ako 5 % oproti pôvodne dohodnutej hodnote merateľných ukazovateľov výsledku Projektu v zmysle prílohy č. 2 Predmet podpory“. </w:t>
      </w:r>
    </w:p>
    <w:p w14:paraId="3745F3F7" w14:textId="0AB67D33" w:rsidR="008207C0" w:rsidRPr="00AA6C0A" w:rsidRDefault="008207C0" w:rsidP="00215368">
      <w:pPr>
        <w:spacing w:before="120"/>
        <w:rPr>
          <w:rFonts w:asciiTheme="minorHAnsi" w:eastAsia="Times New Roman" w:hAnsiTheme="minorHAnsi"/>
          <w:lang w:eastAsia="en-GB"/>
          <w:rPrChange w:id="10883" w:author="Autor">
            <w:rPr>
              <w:rFonts w:ascii="Calibri" w:eastAsia="Times New Roman" w:hAnsi="Calibri"/>
              <w:lang w:eastAsia="en-GB"/>
            </w:rPr>
          </w:rPrChange>
        </w:rPr>
      </w:pPr>
      <w:r w:rsidRPr="00AA6C0A">
        <w:rPr>
          <w:rFonts w:asciiTheme="minorHAnsi" w:eastAsia="Times New Roman" w:hAnsiTheme="minorHAnsi"/>
          <w:lang w:eastAsia="en-GB"/>
          <w:rPrChange w:id="10884" w:author="Autor">
            <w:rPr>
              <w:rFonts w:ascii="Calibri" w:eastAsia="Times New Roman" w:hAnsi="Calibri"/>
              <w:lang w:eastAsia="en-GB"/>
            </w:rPr>
          </w:rPrChange>
        </w:rPr>
        <w:t xml:space="preserve">V prípade, ak Prijímateľ požiada o zmenu </w:t>
      </w:r>
      <w:r w:rsidR="007A61A2" w:rsidRPr="00AA6C0A">
        <w:rPr>
          <w:rFonts w:asciiTheme="minorHAnsi" w:eastAsia="Times New Roman" w:hAnsiTheme="minorHAnsi"/>
          <w:lang w:eastAsia="en-GB"/>
          <w:rPrChange w:id="10885" w:author="Autor">
            <w:rPr>
              <w:rFonts w:ascii="Calibri" w:eastAsia="Times New Roman" w:hAnsi="Calibri"/>
              <w:lang w:eastAsia="en-GB"/>
            </w:rPr>
          </w:rPrChange>
        </w:rPr>
        <w:t>projektu</w:t>
      </w:r>
      <w:r w:rsidR="00050E2D" w:rsidRPr="00AA6C0A">
        <w:rPr>
          <w:rFonts w:asciiTheme="minorHAnsi" w:eastAsia="Times New Roman" w:hAnsiTheme="minorHAnsi"/>
          <w:lang w:eastAsia="en-GB"/>
          <w:rPrChange w:id="10886" w:author="Autor">
            <w:rPr>
              <w:rFonts w:ascii="Calibri" w:eastAsia="Times New Roman" w:hAnsi="Calibri"/>
              <w:lang w:eastAsia="en-GB"/>
            </w:rPr>
          </w:rPrChange>
        </w:rPr>
        <w:t>/</w:t>
      </w:r>
      <w:del w:id="10887" w:author="Autor">
        <w:r w:rsidR="00050E2D" w:rsidRPr="00AA6C0A" w:rsidDel="00650D12">
          <w:rPr>
            <w:rFonts w:asciiTheme="minorHAnsi" w:eastAsia="Times New Roman" w:hAnsiTheme="minorHAnsi"/>
            <w:lang w:eastAsia="en-GB"/>
            <w:rPrChange w:id="10888" w:author="Autor">
              <w:rPr>
                <w:rFonts w:ascii="Calibri" w:eastAsia="Times New Roman" w:hAnsi="Calibri"/>
                <w:lang w:eastAsia="en-GB"/>
              </w:rPr>
            </w:rPrChange>
          </w:rPr>
          <w:delText>Zmluvy</w:delText>
        </w:r>
        <w:r w:rsidRPr="00AA6C0A" w:rsidDel="00650D12">
          <w:rPr>
            <w:rFonts w:asciiTheme="minorHAnsi" w:eastAsia="Times New Roman" w:hAnsiTheme="minorHAnsi"/>
            <w:lang w:eastAsia="en-GB"/>
            <w:rPrChange w:id="10889" w:author="Autor">
              <w:rPr>
                <w:rFonts w:ascii="Calibri" w:eastAsia="Times New Roman" w:hAnsi="Calibri"/>
                <w:lang w:eastAsia="en-GB"/>
              </w:rPr>
            </w:rPrChange>
          </w:rPr>
          <w:delText xml:space="preserve"> </w:delText>
        </w:r>
      </w:del>
      <w:ins w:id="10890" w:author="Autor">
        <w:r w:rsidR="00650D12">
          <w:rPr>
            <w:rFonts w:asciiTheme="minorHAnsi" w:eastAsia="Times New Roman" w:hAnsiTheme="minorHAnsi"/>
            <w:lang w:eastAsia="en-GB"/>
          </w:rPr>
          <w:t>z</w:t>
        </w:r>
        <w:r w:rsidR="00650D12" w:rsidRPr="00AA6C0A">
          <w:rPr>
            <w:rFonts w:asciiTheme="minorHAnsi" w:eastAsia="Times New Roman" w:hAnsiTheme="minorHAnsi"/>
            <w:lang w:eastAsia="en-GB"/>
            <w:rPrChange w:id="10891" w:author="Autor">
              <w:rPr>
                <w:rFonts w:ascii="Calibri" w:eastAsia="Times New Roman" w:hAnsi="Calibri"/>
                <w:lang w:eastAsia="en-GB"/>
              </w:rPr>
            </w:rPrChange>
          </w:rPr>
          <w:t xml:space="preserve">mluvy </w:t>
        </w:r>
      </w:ins>
      <w:r w:rsidRPr="00AA6C0A">
        <w:rPr>
          <w:rFonts w:asciiTheme="minorHAnsi" w:eastAsia="Times New Roman" w:hAnsiTheme="minorHAnsi"/>
          <w:lang w:eastAsia="en-GB"/>
          <w:rPrChange w:id="10892" w:author="Autor">
            <w:rPr>
              <w:rFonts w:ascii="Calibri" w:eastAsia="Times New Roman" w:hAnsi="Calibri"/>
              <w:lang w:eastAsia="en-GB"/>
            </w:rPr>
          </w:rPrChange>
        </w:rPr>
        <w:t xml:space="preserve">z dôvodu zníženia hodnoty merateľného ukazovateľa výsledku Projektu o viac ako 5 % oproti pôvodne dohodnutej hodnote ukazovateľa výsledku Projektu uvedenej v prílohe č. 2, </w:t>
      </w:r>
      <w:del w:id="10893" w:author="Autor">
        <w:r w:rsidR="007A61A2" w:rsidRPr="00AA6C0A" w:rsidDel="000545FD">
          <w:rPr>
            <w:rFonts w:asciiTheme="minorHAnsi" w:eastAsia="Times New Roman" w:hAnsiTheme="minorHAnsi"/>
            <w:lang w:eastAsia="en-GB"/>
            <w:rPrChange w:id="10894" w:author="Autor">
              <w:rPr>
                <w:rFonts w:ascii="Calibri" w:eastAsia="Times New Roman" w:hAnsi="Calibri"/>
                <w:lang w:eastAsia="en-GB"/>
              </w:rPr>
            </w:rPrChange>
          </w:rPr>
          <w:delText>Poskytovateľ</w:delText>
        </w:r>
        <w:r w:rsidRPr="00AA6C0A" w:rsidDel="000545FD">
          <w:rPr>
            <w:rFonts w:asciiTheme="minorHAnsi" w:eastAsia="Times New Roman" w:hAnsiTheme="minorHAnsi"/>
            <w:lang w:eastAsia="en-GB"/>
            <w:rPrChange w:id="10895" w:author="Autor">
              <w:rPr>
                <w:rFonts w:ascii="Calibri" w:eastAsia="Times New Roman" w:hAnsi="Calibri"/>
                <w:lang w:eastAsia="en-GB"/>
              </w:rPr>
            </w:rPrChange>
          </w:rPr>
          <w:delText xml:space="preserve"> </w:delText>
        </w:r>
      </w:del>
      <w:ins w:id="10896" w:author="Autor">
        <w:r w:rsidR="000545FD" w:rsidRPr="00AA6C0A">
          <w:rPr>
            <w:rFonts w:asciiTheme="minorHAnsi" w:eastAsia="Times New Roman" w:hAnsiTheme="minorHAnsi"/>
            <w:lang w:eastAsia="en-GB"/>
            <w:rPrChange w:id="10897" w:author="Autor">
              <w:rPr>
                <w:rFonts w:ascii="Calibri" w:eastAsia="Times New Roman" w:hAnsi="Calibri"/>
                <w:lang w:eastAsia="en-GB"/>
              </w:rPr>
            </w:rPrChange>
          </w:rPr>
          <w:t xml:space="preserve">RO </w:t>
        </w:r>
      </w:ins>
      <w:r w:rsidRPr="00AA6C0A">
        <w:rPr>
          <w:rFonts w:asciiTheme="minorHAnsi" w:eastAsia="Times New Roman" w:hAnsiTheme="minorHAnsi"/>
          <w:lang w:eastAsia="en-GB"/>
          <w:rPrChange w:id="10898" w:author="Autor">
            <w:rPr>
              <w:rFonts w:ascii="Calibri" w:eastAsia="Times New Roman" w:hAnsi="Calibri"/>
              <w:lang w:eastAsia="en-GB"/>
            </w:rPr>
          </w:rPrChange>
        </w:rPr>
        <w:t xml:space="preserve">posúdi predloženú žiadosť o zmenu a v nadväznosti na charakter, závažnosť zmeny a jej dopad </w:t>
      </w:r>
      <w:r w:rsidR="00F46C7A" w:rsidRPr="00AA6C0A">
        <w:rPr>
          <w:rFonts w:asciiTheme="minorHAnsi" w:eastAsia="Times New Roman" w:hAnsiTheme="minorHAnsi"/>
          <w:lang w:eastAsia="en-GB"/>
          <w:rPrChange w:id="10899" w:author="Autor">
            <w:rPr>
              <w:rFonts w:ascii="Calibri" w:eastAsia="Times New Roman" w:hAnsi="Calibri"/>
              <w:lang w:eastAsia="en-GB"/>
            </w:rPr>
          </w:rPrChange>
        </w:rPr>
        <w:br/>
      </w:r>
      <w:r w:rsidRPr="00AA6C0A">
        <w:rPr>
          <w:rFonts w:asciiTheme="minorHAnsi" w:eastAsia="Times New Roman" w:hAnsiTheme="minorHAnsi"/>
          <w:lang w:eastAsia="en-GB"/>
          <w:rPrChange w:id="10900" w:author="Autor">
            <w:rPr>
              <w:rFonts w:ascii="Calibri" w:eastAsia="Times New Roman" w:hAnsi="Calibri"/>
              <w:lang w:eastAsia="en-GB"/>
            </w:rPr>
          </w:rPrChange>
        </w:rPr>
        <w:t xml:space="preserve">na plnenie cieľov projektu žiadosť o zmenu </w:t>
      </w:r>
      <w:r w:rsidR="007A61A2" w:rsidRPr="00AA6C0A">
        <w:rPr>
          <w:rFonts w:asciiTheme="minorHAnsi" w:eastAsia="Times New Roman" w:hAnsiTheme="minorHAnsi"/>
          <w:lang w:eastAsia="en-GB"/>
          <w:rPrChange w:id="10901" w:author="Autor">
            <w:rPr>
              <w:rFonts w:ascii="Calibri" w:eastAsia="Times New Roman" w:hAnsi="Calibri"/>
              <w:lang w:eastAsia="en-GB"/>
            </w:rPr>
          </w:rPrChange>
        </w:rPr>
        <w:t>projektu</w:t>
      </w:r>
      <w:r w:rsidRPr="00AA6C0A">
        <w:rPr>
          <w:rFonts w:asciiTheme="minorHAnsi" w:eastAsia="Times New Roman" w:hAnsiTheme="minorHAnsi"/>
          <w:lang w:eastAsia="en-GB"/>
          <w:rPrChange w:id="10902" w:author="Autor">
            <w:rPr>
              <w:rFonts w:ascii="Calibri" w:eastAsia="Times New Roman" w:hAnsi="Calibri"/>
              <w:lang w:eastAsia="en-GB"/>
            </w:rPr>
          </w:rPrChange>
        </w:rPr>
        <w:t xml:space="preserve"> schváli, alebo neschváli a pristúpi ku kráteniu NFP. V takomto prípade </w:t>
      </w:r>
      <w:del w:id="10903" w:author="Autor">
        <w:r w:rsidR="007A61A2" w:rsidRPr="00AA6C0A" w:rsidDel="000545FD">
          <w:rPr>
            <w:rFonts w:asciiTheme="minorHAnsi" w:eastAsia="Times New Roman" w:hAnsiTheme="minorHAnsi"/>
            <w:lang w:eastAsia="en-GB"/>
            <w:rPrChange w:id="10904" w:author="Autor">
              <w:rPr>
                <w:rFonts w:ascii="Calibri" w:eastAsia="Times New Roman" w:hAnsi="Calibri"/>
                <w:lang w:eastAsia="en-GB"/>
              </w:rPr>
            </w:rPrChange>
          </w:rPr>
          <w:delText>Poskytovateľ</w:delText>
        </w:r>
        <w:r w:rsidRPr="00AA6C0A" w:rsidDel="000545FD">
          <w:rPr>
            <w:rFonts w:asciiTheme="minorHAnsi" w:eastAsia="Times New Roman" w:hAnsiTheme="minorHAnsi"/>
            <w:lang w:eastAsia="en-GB"/>
            <w:rPrChange w:id="10905" w:author="Autor">
              <w:rPr>
                <w:rFonts w:ascii="Calibri" w:eastAsia="Times New Roman" w:hAnsi="Calibri"/>
                <w:lang w:eastAsia="en-GB"/>
              </w:rPr>
            </w:rPrChange>
          </w:rPr>
          <w:delText xml:space="preserve"> </w:delText>
        </w:r>
      </w:del>
      <w:ins w:id="10906" w:author="Autor">
        <w:r w:rsidR="000545FD" w:rsidRPr="00AA6C0A">
          <w:rPr>
            <w:rFonts w:asciiTheme="minorHAnsi" w:eastAsia="Times New Roman" w:hAnsiTheme="minorHAnsi"/>
            <w:lang w:eastAsia="en-GB"/>
            <w:rPrChange w:id="10907" w:author="Autor">
              <w:rPr>
                <w:rFonts w:ascii="Calibri" w:eastAsia="Times New Roman" w:hAnsi="Calibri"/>
                <w:lang w:eastAsia="en-GB"/>
              </w:rPr>
            </w:rPrChange>
          </w:rPr>
          <w:t xml:space="preserve">RO </w:t>
        </w:r>
      </w:ins>
      <w:r w:rsidRPr="00AA6C0A">
        <w:rPr>
          <w:rFonts w:asciiTheme="minorHAnsi" w:eastAsia="Times New Roman" w:hAnsiTheme="minorHAnsi"/>
          <w:lang w:eastAsia="en-GB"/>
          <w:rPrChange w:id="10908" w:author="Autor">
            <w:rPr>
              <w:rFonts w:ascii="Calibri" w:eastAsia="Times New Roman" w:hAnsi="Calibri"/>
              <w:lang w:eastAsia="en-GB"/>
            </w:rPr>
          </w:rPrChange>
        </w:rPr>
        <w:t xml:space="preserve">môže pri krátení NFP aplikovať na </w:t>
      </w:r>
      <w:r w:rsidR="00EA68D0" w:rsidRPr="00AA6C0A">
        <w:rPr>
          <w:rFonts w:asciiTheme="minorHAnsi" w:eastAsia="Times New Roman" w:hAnsiTheme="minorHAnsi"/>
          <w:lang w:eastAsia="en-GB"/>
          <w:rPrChange w:id="10909" w:author="Autor">
            <w:rPr>
              <w:rFonts w:ascii="Calibri" w:eastAsia="Times New Roman" w:hAnsi="Calibri"/>
              <w:lang w:eastAsia="en-GB"/>
            </w:rPr>
          </w:rPrChange>
        </w:rPr>
        <w:t>zistené</w:t>
      </w:r>
      <w:r w:rsidR="00C84B9F" w:rsidRPr="00AA6C0A">
        <w:rPr>
          <w:rFonts w:asciiTheme="minorHAnsi" w:eastAsia="Times New Roman" w:hAnsiTheme="minorHAnsi"/>
          <w:lang w:eastAsia="en-GB"/>
          <w:rPrChange w:id="10910" w:author="Autor">
            <w:rPr>
              <w:rFonts w:ascii="Calibri" w:eastAsia="Times New Roman" w:hAnsi="Calibri"/>
              <w:lang w:eastAsia="en-GB"/>
            </w:rPr>
          </w:rPrChange>
        </w:rPr>
        <w:br/>
      </w:r>
      <w:r w:rsidR="00EA68D0" w:rsidRPr="00AA6C0A">
        <w:rPr>
          <w:rFonts w:asciiTheme="minorHAnsi" w:eastAsia="Times New Roman" w:hAnsiTheme="minorHAnsi"/>
          <w:lang w:eastAsia="en-GB"/>
          <w:rPrChange w:id="10911" w:author="Autor">
            <w:rPr>
              <w:rFonts w:ascii="Calibri" w:eastAsia="Times New Roman" w:hAnsi="Calibri"/>
              <w:lang w:eastAsia="en-GB"/>
            </w:rPr>
          </w:rPrChange>
        </w:rPr>
        <w:t xml:space="preserve">% </w:t>
      </w:r>
      <w:r w:rsidRPr="00AA6C0A">
        <w:rPr>
          <w:rFonts w:asciiTheme="minorHAnsi" w:eastAsia="Times New Roman" w:hAnsiTheme="minorHAnsi"/>
          <w:lang w:eastAsia="en-GB"/>
          <w:rPrChange w:id="10912" w:author="Autor">
            <w:rPr>
              <w:rFonts w:ascii="Calibri" w:eastAsia="Times New Roman" w:hAnsi="Calibri"/>
              <w:lang w:eastAsia="en-GB"/>
            </w:rPr>
          </w:rPrChange>
        </w:rPr>
        <w:t xml:space="preserve">naplnenia ukazovateľa nanajvýš hodnotu finančnej korekcie zodpovedajúcu tabuľke č. 1. </w:t>
      </w:r>
    </w:p>
    <w:p w14:paraId="11AD2566" w14:textId="7C16D31E" w:rsidR="008207C0" w:rsidRPr="00AA6C0A" w:rsidRDefault="008207C0" w:rsidP="00215368">
      <w:pPr>
        <w:tabs>
          <w:tab w:val="num" w:pos="540"/>
          <w:tab w:val="num" w:pos="1440"/>
        </w:tabs>
        <w:spacing w:before="120"/>
        <w:rPr>
          <w:rFonts w:asciiTheme="minorHAnsi" w:eastAsia="Times New Roman" w:hAnsiTheme="minorHAnsi"/>
          <w:lang w:eastAsia="en-GB"/>
          <w:rPrChange w:id="10913" w:author="Autor">
            <w:rPr>
              <w:rFonts w:ascii="Calibri" w:eastAsia="Times New Roman" w:hAnsi="Calibri"/>
              <w:lang w:eastAsia="en-GB"/>
            </w:rPr>
          </w:rPrChange>
        </w:rPr>
      </w:pPr>
      <w:r w:rsidRPr="00AA6C0A">
        <w:rPr>
          <w:rFonts w:asciiTheme="minorHAnsi" w:eastAsia="Times New Roman" w:hAnsiTheme="minorHAnsi"/>
          <w:lang w:eastAsia="en-GB"/>
          <w:rPrChange w:id="10914" w:author="Autor">
            <w:rPr>
              <w:rFonts w:ascii="Calibri" w:eastAsia="Times New Roman" w:hAnsi="Calibri"/>
              <w:lang w:eastAsia="en-GB"/>
            </w:rPr>
          </w:rPrChange>
        </w:rPr>
        <w:t xml:space="preserve">Ak </w:t>
      </w:r>
      <w:del w:id="10915" w:author="Autor">
        <w:r w:rsidR="0094647E" w:rsidRPr="00AA6C0A" w:rsidDel="000545FD">
          <w:rPr>
            <w:rFonts w:asciiTheme="minorHAnsi" w:eastAsia="Times New Roman" w:hAnsiTheme="minorHAnsi"/>
            <w:lang w:eastAsia="en-GB"/>
            <w:rPrChange w:id="10916" w:author="Autor">
              <w:rPr>
                <w:rFonts w:ascii="Calibri" w:eastAsia="Times New Roman" w:hAnsi="Calibri"/>
                <w:lang w:eastAsia="en-GB"/>
              </w:rPr>
            </w:rPrChange>
          </w:rPr>
          <w:delText xml:space="preserve">Poskytovateľ </w:delText>
        </w:r>
      </w:del>
      <w:ins w:id="10917" w:author="Autor">
        <w:r w:rsidR="000545FD" w:rsidRPr="00AA6C0A">
          <w:rPr>
            <w:rFonts w:asciiTheme="minorHAnsi" w:eastAsia="Times New Roman" w:hAnsiTheme="minorHAnsi"/>
            <w:lang w:eastAsia="en-GB"/>
            <w:rPrChange w:id="10918" w:author="Autor">
              <w:rPr>
                <w:rFonts w:ascii="Calibri" w:eastAsia="Times New Roman" w:hAnsi="Calibri"/>
                <w:lang w:eastAsia="en-GB"/>
              </w:rPr>
            </w:rPrChange>
          </w:rPr>
          <w:t xml:space="preserve">RO </w:t>
        </w:r>
      </w:ins>
      <w:r w:rsidRPr="00AA6C0A">
        <w:rPr>
          <w:rFonts w:asciiTheme="minorHAnsi" w:eastAsia="Times New Roman" w:hAnsiTheme="minorHAnsi"/>
          <w:lang w:eastAsia="en-GB"/>
          <w:rPrChange w:id="10919" w:author="Autor">
            <w:rPr>
              <w:rFonts w:ascii="Calibri" w:eastAsia="Times New Roman" w:hAnsi="Calibri"/>
              <w:lang w:eastAsia="en-GB"/>
            </w:rPr>
          </w:rPrChange>
        </w:rPr>
        <w:t xml:space="preserve">zistí nenaplnenie merateľných ukazovateľov výsledku pri </w:t>
      </w:r>
      <w:ins w:id="10920" w:author="Autor">
        <w:r w:rsidR="000545FD" w:rsidRPr="00AA6C0A">
          <w:rPr>
            <w:rFonts w:asciiTheme="minorHAnsi" w:hAnsiTheme="minorHAnsi"/>
            <w:rPrChange w:id="10921" w:author="Autor">
              <w:rPr>
                <w:rFonts w:ascii="Calibri" w:hAnsi="Calibri"/>
              </w:rPr>
            </w:rPrChange>
          </w:rPr>
          <w:t xml:space="preserve">FK/M </w:t>
        </w:r>
      </w:ins>
      <w:del w:id="10922" w:author="Autor">
        <w:r w:rsidR="00C84B9F" w:rsidRPr="00AA6C0A" w:rsidDel="000545FD">
          <w:rPr>
            <w:rFonts w:asciiTheme="minorHAnsi" w:eastAsia="Times New Roman" w:hAnsiTheme="minorHAnsi"/>
            <w:lang w:eastAsia="en-GB"/>
            <w:rPrChange w:id="10923" w:author="Autor">
              <w:rPr>
                <w:rFonts w:ascii="Calibri" w:eastAsia="Times New Roman" w:hAnsi="Calibri"/>
                <w:lang w:eastAsia="en-GB"/>
              </w:rPr>
            </w:rPrChange>
          </w:rPr>
          <w:delText xml:space="preserve">finančnej </w:delText>
        </w:r>
        <w:r w:rsidRPr="00AA6C0A" w:rsidDel="000545FD">
          <w:rPr>
            <w:rFonts w:asciiTheme="minorHAnsi" w:eastAsia="Times New Roman" w:hAnsiTheme="minorHAnsi"/>
            <w:lang w:eastAsia="en-GB"/>
            <w:rPrChange w:id="10924" w:author="Autor">
              <w:rPr>
                <w:rFonts w:ascii="Calibri" w:eastAsia="Times New Roman" w:hAnsi="Calibri"/>
                <w:lang w:eastAsia="en-GB"/>
              </w:rPr>
            </w:rPrChange>
          </w:rPr>
          <w:delText xml:space="preserve">kontrole na mieste </w:delText>
        </w:r>
      </w:del>
      <w:r w:rsidRPr="00AA6C0A">
        <w:rPr>
          <w:rFonts w:asciiTheme="minorHAnsi" w:eastAsia="Times New Roman" w:hAnsiTheme="minorHAnsi"/>
          <w:lang w:eastAsia="en-GB"/>
          <w:rPrChange w:id="10925" w:author="Autor">
            <w:rPr>
              <w:rFonts w:ascii="Calibri" w:eastAsia="Times New Roman" w:hAnsi="Calibri"/>
              <w:lang w:eastAsia="en-GB"/>
            </w:rPr>
          </w:rPrChange>
        </w:rPr>
        <w:t xml:space="preserve">alebo na základe záverečnej monitorovacej správy, pričom </w:t>
      </w:r>
      <w:r w:rsidR="00EA68D0" w:rsidRPr="00AA6C0A">
        <w:rPr>
          <w:rFonts w:asciiTheme="minorHAnsi" w:eastAsia="Times New Roman" w:hAnsiTheme="minorHAnsi"/>
          <w:lang w:eastAsia="en-GB"/>
          <w:rPrChange w:id="10926" w:author="Autor">
            <w:rPr>
              <w:rFonts w:ascii="Calibri" w:eastAsia="Times New Roman" w:hAnsi="Calibri"/>
              <w:lang w:eastAsia="en-GB"/>
            </w:rPr>
          </w:rPrChange>
        </w:rPr>
        <w:t xml:space="preserve">% </w:t>
      </w:r>
      <w:r w:rsidRPr="00AA6C0A">
        <w:rPr>
          <w:rFonts w:asciiTheme="minorHAnsi" w:eastAsia="Times New Roman" w:hAnsiTheme="minorHAnsi"/>
          <w:lang w:eastAsia="en-GB"/>
          <w:rPrChange w:id="10927" w:author="Autor">
            <w:rPr>
              <w:rFonts w:ascii="Calibri" w:eastAsia="Times New Roman" w:hAnsi="Calibri"/>
              <w:lang w:eastAsia="en-GB"/>
            </w:rPr>
          </w:rPrChange>
        </w:rPr>
        <w:t xml:space="preserve">naplnenia ukazovateľa výsledku je </w:t>
      </w:r>
      <w:r w:rsidR="00C84B9F" w:rsidRPr="00AA6C0A">
        <w:rPr>
          <w:rFonts w:asciiTheme="minorHAnsi" w:eastAsia="Times New Roman" w:hAnsiTheme="minorHAnsi"/>
          <w:lang w:eastAsia="en-GB"/>
          <w:rPrChange w:id="10928" w:author="Autor">
            <w:rPr>
              <w:rFonts w:ascii="Calibri" w:eastAsia="Times New Roman" w:hAnsi="Calibri"/>
              <w:lang w:eastAsia="en-GB"/>
            </w:rPr>
          </w:rPrChange>
        </w:rPr>
        <w:t xml:space="preserve">nižšie </w:t>
      </w:r>
      <w:r w:rsidRPr="00AA6C0A">
        <w:rPr>
          <w:rFonts w:asciiTheme="minorHAnsi" w:eastAsia="Times New Roman" w:hAnsiTheme="minorHAnsi"/>
          <w:lang w:eastAsia="en-GB"/>
          <w:rPrChange w:id="10929" w:author="Autor">
            <w:rPr>
              <w:rFonts w:ascii="Calibri" w:eastAsia="Times New Roman" w:hAnsi="Calibri"/>
              <w:lang w:eastAsia="en-GB"/>
            </w:rPr>
          </w:rPrChange>
        </w:rPr>
        <w:t xml:space="preserve">ako </w:t>
      </w:r>
      <w:r w:rsidR="00EA68D0" w:rsidRPr="00AA6C0A">
        <w:rPr>
          <w:rFonts w:asciiTheme="minorHAnsi" w:eastAsia="Times New Roman" w:hAnsiTheme="minorHAnsi"/>
          <w:lang w:eastAsia="en-GB"/>
          <w:rPrChange w:id="10930" w:author="Autor">
            <w:rPr>
              <w:rFonts w:ascii="Calibri" w:eastAsia="Times New Roman" w:hAnsi="Calibri"/>
              <w:lang w:eastAsia="en-GB"/>
            </w:rPr>
          </w:rPrChange>
        </w:rPr>
        <w:t>95</w:t>
      </w:r>
      <w:r w:rsidR="00C84B9F" w:rsidRPr="00AA6C0A">
        <w:rPr>
          <w:rFonts w:asciiTheme="minorHAnsi" w:eastAsia="Times New Roman" w:hAnsiTheme="minorHAnsi"/>
          <w:lang w:eastAsia="en-GB"/>
          <w:rPrChange w:id="10931" w:author="Autor">
            <w:rPr>
              <w:rFonts w:ascii="Calibri" w:eastAsia="Times New Roman" w:hAnsi="Calibri"/>
              <w:lang w:eastAsia="en-GB"/>
            </w:rPr>
          </w:rPrChange>
        </w:rPr>
        <w:t>,</w:t>
      </w:r>
      <w:r w:rsidRPr="00AA6C0A">
        <w:rPr>
          <w:rFonts w:asciiTheme="minorHAnsi" w:eastAsia="Times New Roman" w:hAnsiTheme="minorHAnsi"/>
          <w:lang w:eastAsia="en-GB"/>
          <w:rPrChange w:id="10932" w:author="Autor">
            <w:rPr>
              <w:rFonts w:ascii="Calibri" w:eastAsia="Times New Roman" w:hAnsi="Calibri"/>
              <w:lang w:eastAsia="en-GB"/>
            </w:rPr>
          </w:rPrChange>
        </w:rPr>
        <w:t xml:space="preserve"> pristúpi ku kráteniu NFP. </w:t>
      </w:r>
    </w:p>
    <w:p w14:paraId="3A80654A" w14:textId="4A00A666" w:rsidR="008207C0" w:rsidRPr="00AA6C0A" w:rsidRDefault="008207C0" w:rsidP="00215368">
      <w:pPr>
        <w:tabs>
          <w:tab w:val="num" w:pos="540"/>
          <w:tab w:val="num" w:pos="1440"/>
        </w:tabs>
        <w:spacing w:before="120"/>
        <w:rPr>
          <w:rFonts w:asciiTheme="minorHAnsi" w:eastAsia="Times New Roman" w:hAnsiTheme="minorHAnsi"/>
          <w:lang w:eastAsia="en-GB"/>
          <w:rPrChange w:id="10933" w:author="Autor">
            <w:rPr>
              <w:rFonts w:ascii="Calibri" w:eastAsia="Times New Roman" w:hAnsi="Calibri"/>
              <w:lang w:eastAsia="en-GB"/>
            </w:rPr>
          </w:rPrChange>
        </w:rPr>
      </w:pPr>
      <w:r w:rsidRPr="00AA6C0A">
        <w:rPr>
          <w:rFonts w:asciiTheme="minorHAnsi" w:eastAsia="Times New Roman" w:hAnsiTheme="minorHAnsi"/>
          <w:lang w:eastAsia="en-GB"/>
          <w:rPrChange w:id="10934" w:author="Autor">
            <w:rPr>
              <w:rFonts w:ascii="Calibri" w:eastAsia="Times New Roman" w:hAnsi="Calibri"/>
              <w:lang w:eastAsia="en-GB"/>
            </w:rPr>
          </w:rPrChange>
        </w:rPr>
        <w:t xml:space="preserve">V riadne odôvodnených prípadoch hodných osobitného zreteľa (napr. krátenie NFP </w:t>
      </w:r>
      <w:r w:rsidR="00F46C7A" w:rsidRPr="00AA6C0A">
        <w:rPr>
          <w:rFonts w:asciiTheme="minorHAnsi" w:eastAsia="Times New Roman" w:hAnsiTheme="minorHAnsi"/>
          <w:lang w:eastAsia="en-GB"/>
          <w:rPrChange w:id="10935" w:author="Autor">
            <w:rPr>
              <w:rFonts w:ascii="Calibri" w:eastAsia="Times New Roman" w:hAnsi="Calibri"/>
              <w:lang w:eastAsia="en-GB"/>
            </w:rPr>
          </w:rPrChange>
        </w:rPr>
        <w:br/>
      </w:r>
      <w:r w:rsidRPr="00AA6C0A">
        <w:rPr>
          <w:rFonts w:asciiTheme="minorHAnsi" w:eastAsia="Times New Roman" w:hAnsiTheme="minorHAnsi"/>
          <w:lang w:eastAsia="en-GB"/>
          <w:rPrChange w:id="10936" w:author="Autor">
            <w:rPr>
              <w:rFonts w:ascii="Calibri" w:eastAsia="Times New Roman" w:hAnsi="Calibri"/>
              <w:lang w:eastAsia="en-GB"/>
            </w:rPr>
          </w:rPrChange>
        </w:rPr>
        <w:t>by ohrozilo výsledk</w:t>
      </w:r>
      <w:r w:rsidR="00EA68D0" w:rsidRPr="00AA6C0A">
        <w:rPr>
          <w:rFonts w:asciiTheme="minorHAnsi" w:eastAsia="Times New Roman" w:hAnsiTheme="minorHAnsi"/>
          <w:lang w:eastAsia="en-GB"/>
          <w:rPrChange w:id="10937" w:author="Autor">
            <w:rPr>
              <w:rFonts w:ascii="Calibri" w:eastAsia="Times New Roman" w:hAnsi="Calibri"/>
              <w:lang w:eastAsia="en-GB"/>
            </w:rPr>
          </w:rPrChange>
        </w:rPr>
        <w:t>y</w:t>
      </w:r>
      <w:r w:rsidRPr="00AA6C0A">
        <w:rPr>
          <w:rFonts w:asciiTheme="minorHAnsi" w:eastAsia="Times New Roman" w:hAnsiTheme="minorHAnsi"/>
          <w:lang w:eastAsia="en-GB"/>
          <w:rPrChange w:id="10938" w:author="Autor">
            <w:rPr>
              <w:rFonts w:ascii="Calibri" w:eastAsia="Times New Roman" w:hAnsi="Calibri"/>
              <w:lang w:eastAsia="en-GB"/>
            </w:rPr>
          </w:rPrChange>
        </w:rPr>
        <w:t xml:space="preserve"> Projektu) je </w:t>
      </w:r>
      <w:del w:id="10939" w:author="Autor">
        <w:r w:rsidR="0094647E" w:rsidRPr="00AA6C0A" w:rsidDel="000545FD">
          <w:rPr>
            <w:rFonts w:asciiTheme="minorHAnsi" w:eastAsia="Times New Roman" w:hAnsiTheme="minorHAnsi"/>
            <w:lang w:eastAsia="en-GB"/>
            <w:rPrChange w:id="10940" w:author="Autor">
              <w:rPr>
                <w:rFonts w:ascii="Calibri" w:eastAsia="Times New Roman" w:hAnsi="Calibri"/>
                <w:lang w:eastAsia="en-GB"/>
              </w:rPr>
            </w:rPrChange>
          </w:rPr>
          <w:delText xml:space="preserve">Poskytovateľ </w:delText>
        </w:r>
      </w:del>
      <w:ins w:id="10941" w:author="Autor">
        <w:r w:rsidR="000545FD" w:rsidRPr="00AA6C0A">
          <w:rPr>
            <w:rFonts w:asciiTheme="minorHAnsi" w:eastAsia="Times New Roman" w:hAnsiTheme="minorHAnsi"/>
            <w:lang w:eastAsia="en-GB"/>
            <w:rPrChange w:id="10942" w:author="Autor">
              <w:rPr>
                <w:rFonts w:ascii="Calibri" w:eastAsia="Times New Roman" w:hAnsi="Calibri"/>
                <w:lang w:eastAsia="en-GB"/>
              </w:rPr>
            </w:rPrChange>
          </w:rPr>
          <w:t xml:space="preserve">RO </w:t>
        </w:r>
      </w:ins>
      <w:r w:rsidRPr="00AA6C0A">
        <w:rPr>
          <w:rFonts w:asciiTheme="minorHAnsi" w:eastAsia="Times New Roman" w:hAnsiTheme="minorHAnsi"/>
          <w:lang w:eastAsia="en-GB"/>
          <w:rPrChange w:id="10943" w:author="Autor">
            <w:rPr>
              <w:rFonts w:ascii="Calibri" w:eastAsia="Times New Roman" w:hAnsi="Calibri"/>
              <w:lang w:eastAsia="en-GB"/>
            </w:rPr>
          </w:rPrChange>
        </w:rPr>
        <w:t xml:space="preserve">oprávnený uplatniť krátenie NFP iba do výšky zodpovedajúcej hodnote finančnej korekcie podľa predchádzajúcej úrovne koeficientu naplnenia ukazovateľa výsledku. </w:t>
      </w:r>
    </w:p>
    <w:p w14:paraId="6ABA9A4D" w14:textId="0C29784E" w:rsidR="008207C0" w:rsidRPr="00AA6C0A" w:rsidRDefault="008207C0" w:rsidP="00215368">
      <w:pPr>
        <w:tabs>
          <w:tab w:val="num" w:pos="540"/>
          <w:tab w:val="num" w:pos="1440"/>
        </w:tabs>
        <w:spacing w:before="120"/>
        <w:rPr>
          <w:rFonts w:asciiTheme="minorHAnsi" w:eastAsia="Times New Roman" w:hAnsiTheme="minorHAnsi"/>
          <w:lang w:eastAsia="en-GB"/>
          <w:rPrChange w:id="10944" w:author="Autor">
            <w:rPr>
              <w:rFonts w:ascii="Calibri" w:eastAsia="Times New Roman" w:hAnsi="Calibri"/>
              <w:lang w:eastAsia="en-GB"/>
            </w:rPr>
          </w:rPrChange>
        </w:rPr>
      </w:pPr>
      <w:r w:rsidRPr="00AA6C0A">
        <w:rPr>
          <w:rFonts w:asciiTheme="minorHAnsi" w:eastAsia="Times New Roman" w:hAnsiTheme="minorHAnsi"/>
          <w:lang w:eastAsia="en-GB"/>
          <w:rPrChange w:id="10945" w:author="Autor">
            <w:rPr>
              <w:rFonts w:ascii="Calibri" w:eastAsia="Times New Roman" w:hAnsi="Calibri"/>
              <w:lang w:eastAsia="en-GB"/>
            </w:rPr>
          </w:rPrChange>
        </w:rPr>
        <w:t xml:space="preserve">Pri krátení NFP z dôvodu nenaplnenia merateľných ukazovateľov výsledku bude </w:t>
      </w:r>
      <w:del w:id="10946" w:author="Autor">
        <w:r w:rsidR="0077077C" w:rsidRPr="00AA6C0A" w:rsidDel="006A36C9">
          <w:rPr>
            <w:rFonts w:asciiTheme="minorHAnsi" w:eastAsia="Times New Roman" w:hAnsiTheme="minorHAnsi"/>
            <w:lang w:eastAsia="en-GB"/>
            <w:rPrChange w:id="10947" w:author="Autor">
              <w:rPr>
                <w:rFonts w:ascii="Calibri" w:eastAsia="Times New Roman" w:hAnsi="Calibri"/>
                <w:lang w:eastAsia="en-GB"/>
              </w:rPr>
            </w:rPrChange>
          </w:rPr>
          <w:delText xml:space="preserve">Poskytovateľ </w:delText>
        </w:r>
      </w:del>
      <w:ins w:id="10948" w:author="Autor">
        <w:r w:rsidR="006A36C9" w:rsidRPr="00AA6C0A">
          <w:rPr>
            <w:rFonts w:asciiTheme="minorHAnsi" w:eastAsia="Times New Roman" w:hAnsiTheme="minorHAnsi"/>
            <w:lang w:eastAsia="en-GB"/>
            <w:rPrChange w:id="10949" w:author="Autor">
              <w:rPr>
                <w:rFonts w:ascii="Calibri" w:eastAsia="Times New Roman" w:hAnsi="Calibri"/>
                <w:lang w:eastAsia="en-GB"/>
              </w:rPr>
            </w:rPrChange>
          </w:rPr>
          <w:t xml:space="preserve">RO </w:t>
        </w:r>
      </w:ins>
      <w:r w:rsidRPr="00AA6C0A">
        <w:rPr>
          <w:rFonts w:asciiTheme="minorHAnsi" w:eastAsia="Times New Roman" w:hAnsiTheme="minorHAnsi"/>
          <w:lang w:eastAsia="en-GB"/>
          <w:rPrChange w:id="10950" w:author="Autor">
            <w:rPr>
              <w:rFonts w:ascii="Calibri" w:eastAsia="Times New Roman" w:hAnsi="Calibri"/>
              <w:lang w:eastAsia="en-GB"/>
            </w:rPr>
          </w:rPrChange>
        </w:rPr>
        <w:t>uplatňovať nasledovné pravidlá:</w:t>
      </w:r>
    </w:p>
    <w:p w14:paraId="13BE74AF" w14:textId="77777777" w:rsidR="008207C0" w:rsidRPr="00AA6C0A" w:rsidRDefault="008207C0" w:rsidP="00215368">
      <w:pPr>
        <w:tabs>
          <w:tab w:val="num" w:pos="540"/>
          <w:tab w:val="num" w:pos="1440"/>
        </w:tabs>
        <w:spacing w:before="120"/>
        <w:rPr>
          <w:rFonts w:asciiTheme="minorHAnsi" w:eastAsia="Times New Roman" w:hAnsiTheme="minorHAnsi"/>
          <w:lang w:eastAsia="en-GB"/>
          <w:rPrChange w:id="10951" w:author="Autor">
            <w:rPr>
              <w:rFonts w:ascii="Calibri" w:eastAsia="Times New Roman" w:hAnsi="Calibri"/>
              <w:lang w:eastAsia="en-GB"/>
            </w:rPr>
          </w:rPrChange>
        </w:rPr>
      </w:pPr>
      <w:r w:rsidRPr="00AA6C0A">
        <w:rPr>
          <w:rFonts w:asciiTheme="minorHAnsi" w:eastAsia="Times New Roman" w:hAnsiTheme="minorHAnsi"/>
          <w:lang w:eastAsia="en-GB"/>
          <w:rPrChange w:id="10952" w:author="Autor">
            <w:rPr>
              <w:rFonts w:ascii="Calibri" w:eastAsia="Times New Roman" w:hAnsi="Calibri"/>
              <w:lang w:eastAsia="en-GB"/>
            </w:rPr>
          </w:rPrChange>
        </w:rPr>
        <w:lastRenderedPageBreak/>
        <w:t>Tabuľka č. 1</w:t>
      </w:r>
    </w:p>
    <w:p w14:paraId="0C8F28F5" w14:textId="77777777" w:rsidR="00BD7BC0" w:rsidRPr="00AA6C0A" w:rsidRDefault="00BD7BC0" w:rsidP="00215368">
      <w:pPr>
        <w:rPr>
          <w:rFonts w:asciiTheme="minorHAnsi" w:hAnsiTheme="minorHAnsi" w:cs="Calibri"/>
          <w:b/>
          <w:color w:val="FF0000"/>
          <w:sz w:val="20"/>
          <w:szCs w:val="20"/>
          <w:lang w:eastAsia="sk-SK"/>
          <w:rPrChange w:id="10953" w:author="Autor">
            <w:rPr>
              <w:rFonts w:cs="Calibri"/>
              <w:b/>
              <w:color w:val="FF0000"/>
              <w:sz w:val="20"/>
              <w:szCs w:val="20"/>
              <w:lang w:eastAsia="sk-SK"/>
            </w:rPr>
          </w:rPrChan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954" w:author="Autor">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923"/>
        <w:gridCol w:w="6139"/>
        <w:tblGridChange w:id="10955">
          <w:tblGrid>
            <w:gridCol w:w="2835"/>
            <w:gridCol w:w="5954"/>
          </w:tblGrid>
        </w:tblGridChange>
      </w:tblGrid>
      <w:tr w:rsidR="00BD7BC0" w:rsidRPr="00AA6C0A" w14:paraId="2019A98A" w14:textId="77777777" w:rsidTr="008B0BF1">
        <w:trPr>
          <w:tblHeader/>
        </w:trPr>
        <w:tc>
          <w:tcPr>
            <w:tcW w:w="1613" w:type="pct"/>
            <w:shd w:val="clear" w:color="auto" w:fill="FABF8F" w:themeFill="accent6" w:themeFillTint="99"/>
            <w:vAlign w:val="center"/>
            <w:tcPrChange w:id="10956" w:author="Autor">
              <w:tcPr>
                <w:tcW w:w="2835" w:type="dxa"/>
                <w:shd w:val="clear" w:color="auto" w:fill="FABF8F" w:themeFill="accent6" w:themeFillTint="99"/>
                <w:vAlign w:val="center"/>
              </w:tcPr>
            </w:tcPrChange>
          </w:tcPr>
          <w:p w14:paraId="6B22E823" w14:textId="77777777" w:rsidR="00BD7BC0" w:rsidRPr="00AA6C0A" w:rsidRDefault="00BD7BC0" w:rsidP="00215368">
            <w:pPr>
              <w:pStyle w:val="Default"/>
              <w:spacing w:before="120" w:after="120" w:line="288" w:lineRule="auto"/>
              <w:jc w:val="both"/>
              <w:rPr>
                <w:rFonts w:asciiTheme="minorHAnsi" w:hAnsiTheme="minorHAnsi" w:cs="Calibri"/>
                <w:sz w:val="20"/>
                <w:szCs w:val="20"/>
                <w:rPrChange w:id="10957" w:author="Autor">
                  <w:rPr>
                    <w:rFonts w:ascii="Calibri" w:hAnsi="Calibri" w:cs="Calibri"/>
                    <w:sz w:val="20"/>
                    <w:szCs w:val="20"/>
                  </w:rPr>
                </w:rPrChange>
              </w:rPr>
            </w:pPr>
            <w:r w:rsidRPr="00AA6C0A">
              <w:rPr>
                <w:rFonts w:asciiTheme="minorHAnsi" w:hAnsiTheme="minorHAnsi" w:cs="Calibri"/>
                <w:b/>
                <w:bCs/>
                <w:i/>
                <w:iCs/>
                <w:sz w:val="20"/>
                <w:szCs w:val="20"/>
                <w:rPrChange w:id="10958" w:author="Autor">
                  <w:rPr>
                    <w:rFonts w:ascii="Calibri" w:hAnsi="Calibri" w:cs="Calibri"/>
                    <w:b/>
                    <w:bCs/>
                    <w:i/>
                    <w:iCs/>
                    <w:sz w:val="20"/>
                    <w:szCs w:val="20"/>
                  </w:rPr>
                </w:rPrChange>
              </w:rPr>
              <w:t>% naplnenia merateľných ukazovateľov</w:t>
            </w:r>
          </w:p>
        </w:tc>
        <w:tc>
          <w:tcPr>
            <w:tcW w:w="3387" w:type="pct"/>
            <w:tcBorders>
              <w:bottom w:val="single" w:sz="4" w:space="0" w:color="auto"/>
            </w:tcBorders>
            <w:shd w:val="clear" w:color="auto" w:fill="FABF8F" w:themeFill="accent6" w:themeFillTint="99"/>
            <w:vAlign w:val="center"/>
            <w:tcPrChange w:id="10959" w:author="Autor">
              <w:tcPr>
                <w:tcW w:w="5954" w:type="dxa"/>
                <w:tcBorders>
                  <w:bottom w:val="single" w:sz="4" w:space="0" w:color="auto"/>
                </w:tcBorders>
                <w:shd w:val="clear" w:color="auto" w:fill="FABF8F" w:themeFill="accent6" w:themeFillTint="99"/>
                <w:vAlign w:val="center"/>
              </w:tcPr>
            </w:tcPrChange>
          </w:tcPr>
          <w:p w14:paraId="35307C34" w14:textId="77777777" w:rsidR="00BD7BC0" w:rsidRPr="00AA6C0A" w:rsidRDefault="00BD7BC0" w:rsidP="00215368">
            <w:pPr>
              <w:pStyle w:val="Default"/>
              <w:spacing w:before="120" w:after="120" w:line="288" w:lineRule="auto"/>
              <w:jc w:val="both"/>
              <w:rPr>
                <w:rFonts w:asciiTheme="minorHAnsi" w:hAnsiTheme="minorHAnsi" w:cs="Calibri"/>
                <w:sz w:val="20"/>
                <w:szCs w:val="20"/>
                <w:rPrChange w:id="10960" w:author="Autor">
                  <w:rPr>
                    <w:rFonts w:ascii="Calibri" w:hAnsi="Calibri" w:cs="Calibri"/>
                    <w:sz w:val="20"/>
                    <w:szCs w:val="20"/>
                  </w:rPr>
                </w:rPrChange>
              </w:rPr>
            </w:pPr>
            <w:r w:rsidRPr="00AA6C0A">
              <w:rPr>
                <w:rFonts w:asciiTheme="minorHAnsi" w:hAnsiTheme="minorHAnsi" w:cs="Calibri"/>
                <w:b/>
                <w:bCs/>
                <w:i/>
                <w:iCs/>
                <w:sz w:val="20"/>
                <w:szCs w:val="20"/>
                <w:rPrChange w:id="10961" w:author="Autor">
                  <w:rPr>
                    <w:rFonts w:ascii="Calibri" w:hAnsi="Calibri" w:cs="Calibri"/>
                    <w:b/>
                    <w:bCs/>
                    <w:i/>
                    <w:iCs/>
                    <w:sz w:val="20"/>
                    <w:szCs w:val="20"/>
                  </w:rPr>
                </w:rPrChange>
              </w:rPr>
              <w:t>Výška uznaného NFP</w:t>
            </w:r>
          </w:p>
        </w:tc>
      </w:tr>
      <w:tr w:rsidR="00BD7BC0" w:rsidRPr="00AA6C0A" w14:paraId="3A42B3CA" w14:textId="77777777" w:rsidTr="00AA6C0A">
        <w:tc>
          <w:tcPr>
            <w:tcW w:w="1613" w:type="pct"/>
            <w:shd w:val="clear" w:color="auto" w:fill="D9D9D9" w:themeFill="background1" w:themeFillShade="D9"/>
            <w:vAlign w:val="center"/>
            <w:tcPrChange w:id="10962" w:author="Autor">
              <w:tcPr>
                <w:tcW w:w="2835" w:type="dxa"/>
                <w:shd w:val="clear" w:color="auto" w:fill="D9D9D9" w:themeFill="background1" w:themeFillShade="D9"/>
                <w:vAlign w:val="center"/>
              </w:tcPr>
            </w:tcPrChange>
          </w:tcPr>
          <w:p w14:paraId="1389D406" w14:textId="77777777" w:rsidR="00BD7BC0" w:rsidRPr="00AA6C0A" w:rsidRDefault="00BD7BC0" w:rsidP="00215368">
            <w:pPr>
              <w:pStyle w:val="Default"/>
              <w:tabs>
                <w:tab w:val="left" w:pos="1605"/>
              </w:tabs>
              <w:spacing w:before="120" w:after="120" w:line="288" w:lineRule="auto"/>
              <w:jc w:val="both"/>
              <w:rPr>
                <w:rFonts w:asciiTheme="minorHAnsi" w:hAnsiTheme="minorHAnsi" w:cs="Calibri"/>
                <w:sz w:val="20"/>
                <w:szCs w:val="20"/>
                <w:rPrChange w:id="10963" w:author="Autor">
                  <w:rPr>
                    <w:rFonts w:ascii="Calibri" w:hAnsi="Calibri" w:cs="Calibri"/>
                    <w:sz w:val="20"/>
                    <w:szCs w:val="20"/>
                  </w:rPr>
                </w:rPrChange>
              </w:rPr>
            </w:pPr>
            <w:r w:rsidRPr="00AA6C0A">
              <w:rPr>
                <w:rFonts w:asciiTheme="minorHAnsi" w:hAnsiTheme="minorHAnsi" w:cs="Calibri"/>
                <w:b/>
                <w:bCs/>
                <w:sz w:val="20"/>
                <w:szCs w:val="20"/>
                <w:rPrChange w:id="10964" w:author="Autor">
                  <w:rPr>
                    <w:rFonts w:ascii="Calibri" w:hAnsi="Calibri" w:cs="Calibri"/>
                    <w:b/>
                    <w:bCs/>
                    <w:sz w:val="20"/>
                    <w:szCs w:val="20"/>
                  </w:rPr>
                </w:rPrChange>
              </w:rPr>
              <w:t>od 95 do 100</w:t>
            </w:r>
          </w:p>
        </w:tc>
        <w:tc>
          <w:tcPr>
            <w:tcW w:w="3387" w:type="pct"/>
            <w:shd w:val="clear" w:color="auto" w:fill="auto"/>
            <w:vAlign w:val="center"/>
            <w:tcPrChange w:id="10965" w:author="Autor">
              <w:tcPr>
                <w:tcW w:w="5954" w:type="dxa"/>
                <w:shd w:val="clear" w:color="auto" w:fill="auto"/>
                <w:vAlign w:val="center"/>
              </w:tcPr>
            </w:tcPrChange>
          </w:tcPr>
          <w:p w14:paraId="2997A932" w14:textId="77777777" w:rsidR="00BD7BC0" w:rsidRPr="00AA6C0A" w:rsidRDefault="00BD7BC0" w:rsidP="00215368">
            <w:pPr>
              <w:pStyle w:val="Default"/>
              <w:spacing w:before="120" w:after="120" w:line="288" w:lineRule="auto"/>
              <w:jc w:val="both"/>
              <w:rPr>
                <w:rFonts w:asciiTheme="minorHAnsi" w:hAnsiTheme="minorHAnsi" w:cs="Calibri"/>
                <w:sz w:val="20"/>
                <w:szCs w:val="20"/>
                <w:rPrChange w:id="10966" w:author="Autor">
                  <w:rPr>
                    <w:rFonts w:ascii="Calibri" w:hAnsi="Calibri" w:cs="Calibri"/>
                    <w:sz w:val="20"/>
                    <w:szCs w:val="20"/>
                  </w:rPr>
                </w:rPrChange>
              </w:rPr>
            </w:pPr>
            <w:r w:rsidRPr="00AA6C0A">
              <w:rPr>
                <w:rFonts w:asciiTheme="minorHAnsi" w:hAnsiTheme="minorHAnsi" w:cs="Calibri"/>
                <w:sz w:val="20"/>
                <w:szCs w:val="20"/>
                <w:rPrChange w:id="10967" w:author="Autor">
                  <w:rPr>
                    <w:rFonts w:ascii="Calibri" w:hAnsi="Calibri" w:cs="Calibri"/>
                    <w:sz w:val="20"/>
                    <w:szCs w:val="20"/>
                  </w:rPr>
                </w:rPrChange>
              </w:rPr>
              <w:t>možnosť čerpania rozpočtu vo výške 100 %</w:t>
            </w:r>
          </w:p>
        </w:tc>
      </w:tr>
      <w:tr w:rsidR="00BD7BC0" w:rsidRPr="00AA6C0A" w14:paraId="14348921" w14:textId="77777777" w:rsidTr="00AA6C0A">
        <w:tc>
          <w:tcPr>
            <w:tcW w:w="1613" w:type="pct"/>
            <w:shd w:val="clear" w:color="auto" w:fill="D9D9D9" w:themeFill="background1" w:themeFillShade="D9"/>
            <w:vAlign w:val="center"/>
            <w:tcPrChange w:id="10968" w:author="Autor">
              <w:tcPr>
                <w:tcW w:w="2835" w:type="dxa"/>
                <w:shd w:val="clear" w:color="auto" w:fill="D9D9D9" w:themeFill="background1" w:themeFillShade="D9"/>
                <w:vAlign w:val="center"/>
              </w:tcPr>
            </w:tcPrChange>
          </w:tcPr>
          <w:p w14:paraId="2BF810F2" w14:textId="77777777" w:rsidR="00BD7BC0" w:rsidRPr="00AA6C0A" w:rsidRDefault="00BD7BC0" w:rsidP="00215368">
            <w:pPr>
              <w:pStyle w:val="Default"/>
              <w:spacing w:before="120" w:after="120" w:line="288" w:lineRule="auto"/>
              <w:jc w:val="both"/>
              <w:rPr>
                <w:rFonts w:asciiTheme="minorHAnsi" w:hAnsiTheme="minorHAnsi" w:cs="Calibri"/>
                <w:b/>
                <w:bCs/>
                <w:sz w:val="20"/>
                <w:szCs w:val="20"/>
                <w:rPrChange w:id="10969" w:author="Autor">
                  <w:rPr>
                    <w:rFonts w:ascii="Calibri" w:hAnsi="Calibri" w:cs="Calibri"/>
                    <w:b/>
                    <w:bCs/>
                    <w:sz w:val="20"/>
                    <w:szCs w:val="20"/>
                  </w:rPr>
                </w:rPrChange>
              </w:rPr>
            </w:pPr>
            <w:r w:rsidRPr="00AA6C0A">
              <w:rPr>
                <w:rFonts w:asciiTheme="minorHAnsi" w:hAnsiTheme="minorHAnsi" w:cs="Calibri"/>
                <w:b/>
                <w:bCs/>
                <w:sz w:val="20"/>
                <w:szCs w:val="20"/>
                <w:rPrChange w:id="10970" w:author="Autor">
                  <w:rPr>
                    <w:rFonts w:ascii="Calibri" w:hAnsi="Calibri" w:cs="Calibri"/>
                    <w:b/>
                    <w:bCs/>
                    <w:sz w:val="20"/>
                    <w:szCs w:val="20"/>
                  </w:rPr>
                </w:rPrChange>
              </w:rPr>
              <w:t xml:space="preserve">od 80 do </w:t>
            </w:r>
            <w:r w:rsidR="00580843" w:rsidRPr="00AA6C0A">
              <w:rPr>
                <w:rFonts w:asciiTheme="minorHAnsi" w:hAnsiTheme="minorHAnsi" w:cs="Calibri"/>
                <w:b/>
                <w:bCs/>
                <w:sz w:val="20"/>
                <w:szCs w:val="20"/>
                <w:rPrChange w:id="10971" w:author="Autor">
                  <w:rPr>
                    <w:rFonts w:ascii="Calibri" w:hAnsi="Calibri" w:cs="Calibri"/>
                    <w:b/>
                    <w:bCs/>
                    <w:sz w:val="20"/>
                    <w:szCs w:val="20"/>
                  </w:rPr>
                </w:rPrChange>
              </w:rPr>
              <w:t>94,99</w:t>
            </w:r>
            <w:r w:rsidRPr="00AA6C0A">
              <w:rPr>
                <w:rFonts w:asciiTheme="minorHAnsi" w:hAnsiTheme="minorHAnsi" w:cs="Calibri"/>
                <w:b/>
                <w:bCs/>
                <w:sz w:val="20"/>
                <w:szCs w:val="20"/>
                <w:rPrChange w:id="10972" w:author="Autor">
                  <w:rPr>
                    <w:rFonts w:ascii="Calibri" w:hAnsi="Calibri" w:cs="Calibri"/>
                    <w:b/>
                    <w:bCs/>
                    <w:sz w:val="20"/>
                    <w:szCs w:val="20"/>
                  </w:rPr>
                </w:rPrChange>
              </w:rPr>
              <w:t>*</w:t>
            </w:r>
          </w:p>
          <w:p w14:paraId="66AECF1B" w14:textId="77777777" w:rsidR="00BD7BC0" w:rsidRPr="00AA6C0A" w:rsidRDefault="00BD7BC0" w:rsidP="00215368">
            <w:pPr>
              <w:pStyle w:val="Default"/>
              <w:spacing w:before="120" w:after="120" w:line="288" w:lineRule="auto"/>
              <w:jc w:val="both"/>
              <w:rPr>
                <w:rFonts w:asciiTheme="minorHAnsi" w:hAnsiTheme="minorHAnsi" w:cs="Calibri"/>
                <w:sz w:val="20"/>
                <w:szCs w:val="20"/>
                <w:rPrChange w:id="10973" w:author="Autor">
                  <w:rPr>
                    <w:rFonts w:ascii="Calibri" w:hAnsi="Calibri" w:cs="Calibri"/>
                    <w:sz w:val="20"/>
                    <w:szCs w:val="20"/>
                  </w:rPr>
                </w:rPrChange>
              </w:rPr>
            </w:pPr>
            <w:r w:rsidRPr="00AA6C0A">
              <w:rPr>
                <w:rFonts w:asciiTheme="minorHAnsi" w:hAnsiTheme="minorHAnsi" w:cs="Calibri"/>
                <w:b/>
                <w:bCs/>
                <w:sz w:val="20"/>
                <w:szCs w:val="20"/>
                <w:rPrChange w:id="10974" w:author="Autor">
                  <w:rPr>
                    <w:rFonts w:ascii="Calibri" w:hAnsi="Calibri" w:cs="Calibri"/>
                    <w:b/>
                    <w:bCs/>
                    <w:sz w:val="20"/>
                    <w:szCs w:val="20"/>
                  </w:rPr>
                </w:rPrChange>
              </w:rPr>
              <w:t xml:space="preserve">od 50 do </w:t>
            </w:r>
            <w:r w:rsidR="00580843" w:rsidRPr="00AA6C0A">
              <w:rPr>
                <w:rFonts w:asciiTheme="minorHAnsi" w:hAnsiTheme="minorHAnsi" w:cs="Calibri"/>
                <w:b/>
                <w:bCs/>
                <w:sz w:val="20"/>
                <w:szCs w:val="20"/>
                <w:rPrChange w:id="10975" w:author="Autor">
                  <w:rPr>
                    <w:rFonts w:ascii="Calibri" w:hAnsi="Calibri" w:cs="Calibri"/>
                    <w:b/>
                    <w:bCs/>
                    <w:sz w:val="20"/>
                    <w:szCs w:val="20"/>
                  </w:rPr>
                </w:rPrChange>
              </w:rPr>
              <w:t>94,99</w:t>
            </w:r>
            <w:r w:rsidRPr="00AA6C0A">
              <w:rPr>
                <w:rFonts w:asciiTheme="minorHAnsi" w:hAnsiTheme="minorHAnsi" w:cs="Calibri"/>
                <w:b/>
                <w:bCs/>
                <w:sz w:val="20"/>
                <w:szCs w:val="20"/>
                <w:rPrChange w:id="10976" w:author="Autor">
                  <w:rPr>
                    <w:rFonts w:ascii="Calibri" w:hAnsi="Calibri" w:cs="Calibri"/>
                    <w:b/>
                    <w:bCs/>
                    <w:sz w:val="20"/>
                    <w:szCs w:val="20"/>
                  </w:rPr>
                </w:rPrChange>
              </w:rPr>
              <w:t>**</w:t>
            </w:r>
          </w:p>
        </w:tc>
        <w:tc>
          <w:tcPr>
            <w:tcW w:w="3387" w:type="pct"/>
            <w:shd w:val="clear" w:color="auto" w:fill="auto"/>
            <w:vAlign w:val="center"/>
            <w:tcPrChange w:id="10977" w:author="Autor">
              <w:tcPr>
                <w:tcW w:w="5954" w:type="dxa"/>
                <w:shd w:val="clear" w:color="auto" w:fill="auto"/>
                <w:vAlign w:val="center"/>
              </w:tcPr>
            </w:tcPrChange>
          </w:tcPr>
          <w:p w14:paraId="5B4C2BAE" w14:textId="77777777" w:rsidR="00BD7BC0" w:rsidRPr="00AA6C0A" w:rsidRDefault="00BD7BC0" w:rsidP="00215368">
            <w:pPr>
              <w:pStyle w:val="Default"/>
              <w:spacing w:before="120" w:after="120" w:line="288" w:lineRule="auto"/>
              <w:jc w:val="both"/>
              <w:rPr>
                <w:rFonts w:asciiTheme="minorHAnsi" w:hAnsiTheme="minorHAnsi" w:cs="Calibri"/>
                <w:sz w:val="20"/>
                <w:szCs w:val="20"/>
                <w:rPrChange w:id="10978" w:author="Autor">
                  <w:rPr>
                    <w:rFonts w:ascii="Calibri" w:hAnsi="Calibri" w:cs="Calibri"/>
                    <w:sz w:val="20"/>
                    <w:szCs w:val="20"/>
                  </w:rPr>
                </w:rPrChange>
              </w:rPr>
            </w:pPr>
            <w:r w:rsidRPr="00AA6C0A">
              <w:rPr>
                <w:rFonts w:asciiTheme="minorHAnsi" w:hAnsiTheme="minorHAnsi" w:cs="Calibri"/>
                <w:sz w:val="20"/>
                <w:szCs w:val="20"/>
                <w:rPrChange w:id="10979" w:author="Autor">
                  <w:rPr>
                    <w:rFonts w:ascii="Calibri" w:hAnsi="Calibri" w:cs="Calibri"/>
                    <w:sz w:val="20"/>
                    <w:szCs w:val="20"/>
                  </w:rPr>
                </w:rPrChange>
              </w:rPr>
              <w:t>krátenie všetkých výdavkov podľa rozpočtu percentom krátenia rozpočtu vypočítaným ako rozdiel medzi 100 % a percentom napĺňania merateľných ukazovateľov projektu, pričom krátená položka (podpoložka) bude zaokrúhlená na desať centov nahor</w:t>
            </w:r>
          </w:p>
        </w:tc>
      </w:tr>
      <w:tr w:rsidR="00BD7BC0" w:rsidRPr="00AA6C0A" w14:paraId="01331100" w14:textId="77777777" w:rsidTr="00AA6C0A">
        <w:tc>
          <w:tcPr>
            <w:tcW w:w="1613" w:type="pct"/>
            <w:shd w:val="clear" w:color="auto" w:fill="D9D9D9" w:themeFill="background1" w:themeFillShade="D9"/>
            <w:vAlign w:val="center"/>
            <w:tcPrChange w:id="10980" w:author="Autor">
              <w:tcPr>
                <w:tcW w:w="2835" w:type="dxa"/>
                <w:shd w:val="clear" w:color="auto" w:fill="D9D9D9" w:themeFill="background1" w:themeFillShade="D9"/>
                <w:vAlign w:val="center"/>
              </w:tcPr>
            </w:tcPrChange>
          </w:tcPr>
          <w:p w14:paraId="3E7D8570" w14:textId="77777777" w:rsidR="00BD7BC0" w:rsidRPr="00AA6C0A" w:rsidRDefault="00BD7BC0" w:rsidP="00215368">
            <w:pPr>
              <w:pStyle w:val="Default"/>
              <w:spacing w:before="120" w:after="120" w:line="288" w:lineRule="auto"/>
              <w:jc w:val="both"/>
              <w:rPr>
                <w:rFonts w:asciiTheme="minorHAnsi" w:hAnsiTheme="minorHAnsi" w:cs="Calibri"/>
                <w:b/>
                <w:bCs/>
                <w:sz w:val="20"/>
                <w:szCs w:val="20"/>
                <w:rPrChange w:id="10981" w:author="Autor">
                  <w:rPr>
                    <w:rFonts w:ascii="Calibri" w:hAnsi="Calibri" w:cs="Calibri"/>
                    <w:b/>
                    <w:bCs/>
                    <w:sz w:val="20"/>
                    <w:szCs w:val="20"/>
                  </w:rPr>
                </w:rPrChange>
              </w:rPr>
            </w:pPr>
            <w:r w:rsidRPr="00AA6C0A">
              <w:rPr>
                <w:rFonts w:asciiTheme="minorHAnsi" w:hAnsiTheme="minorHAnsi" w:cs="Calibri"/>
                <w:b/>
                <w:bCs/>
                <w:sz w:val="20"/>
                <w:szCs w:val="20"/>
                <w:rPrChange w:id="10982" w:author="Autor">
                  <w:rPr>
                    <w:rFonts w:ascii="Calibri" w:hAnsi="Calibri" w:cs="Calibri"/>
                    <w:b/>
                    <w:bCs/>
                    <w:sz w:val="20"/>
                    <w:szCs w:val="20"/>
                  </w:rPr>
                </w:rPrChange>
              </w:rPr>
              <w:t xml:space="preserve">do </w:t>
            </w:r>
            <w:r w:rsidR="00580843" w:rsidRPr="00AA6C0A">
              <w:rPr>
                <w:rFonts w:asciiTheme="minorHAnsi" w:hAnsiTheme="minorHAnsi" w:cs="Calibri"/>
                <w:b/>
                <w:bCs/>
                <w:sz w:val="20"/>
                <w:szCs w:val="20"/>
                <w:rPrChange w:id="10983" w:author="Autor">
                  <w:rPr>
                    <w:rFonts w:ascii="Calibri" w:hAnsi="Calibri" w:cs="Calibri"/>
                    <w:b/>
                    <w:bCs/>
                    <w:sz w:val="20"/>
                    <w:szCs w:val="20"/>
                  </w:rPr>
                </w:rPrChange>
              </w:rPr>
              <w:t>79,99</w:t>
            </w:r>
            <w:r w:rsidRPr="00AA6C0A">
              <w:rPr>
                <w:rFonts w:asciiTheme="minorHAnsi" w:hAnsiTheme="minorHAnsi" w:cs="Calibri"/>
                <w:b/>
                <w:bCs/>
                <w:sz w:val="20"/>
                <w:szCs w:val="20"/>
                <w:rPrChange w:id="10984" w:author="Autor">
                  <w:rPr>
                    <w:rFonts w:ascii="Calibri" w:hAnsi="Calibri" w:cs="Calibri"/>
                    <w:b/>
                    <w:bCs/>
                    <w:sz w:val="20"/>
                    <w:szCs w:val="20"/>
                  </w:rPr>
                </w:rPrChange>
              </w:rPr>
              <w:t>*</w:t>
            </w:r>
          </w:p>
          <w:p w14:paraId="7074FA58" w14:textId="77777777" w:rsidR="00BD7BC0" w:rsidRPr="00AA6C0A" w:rsidRDefault="00BD7BC0" w:rsidP="00215368">
            <w:pPr>
              <w:pStyle w:val="Default"/>
              <w:spacing w:before="120" w:after="120" w:line="288" w:lineRule="auto"/>
              <w:jc w:val="both"/>
              <w:rPr>
                <w:rFonts w:asciiTheme="minorHAnsi" w:hAnsiTheme="minorHAnsi" w:cs="Calibri"/>
                <w:b/>
                <w:sz w:val="20"/>
                <w:szCs w:val="20"/>
                <w:rPrChange w:id="10985" w:author="Autor">
                  <w:rPr>
                    <w:rFonts w:ascii="Calibri" w:hAnsi="Calibri" w:cs="Calibri"/>
                    <w:b/>
                    <w:sz w:val="20"/>
                    <w:szCs w:val="20"/>
                  </w:rPr>
                </w:rPrChange>
              </w:rPr>
            </w:pPr>
            <w:r w:rsidRPr="00AA6C0A">
              <w:rPr>
                <w:rFonts w:asciiTheme="minorHAnsi" w:hAnsiTheme="minorHAnsi" w:cs="Calibri"/>
                <w:b/>
                <w:sz w:val="20"/>
                <w:szCs w:val="20"/>
                <w:rPrChange w:id="10986" w:author="Autor">
                  <w:rPr>
                    <w:rFonts w:ascii="Calibri" w:hAnsi="Calibri" w:cs="Calibri"/>
                    <w:b/>
                    <w:sz w:val="20"/>
                    <w:szCs w:val="20"/>
                  </w:rPr>
                </w:rPrChange>
              </w:rPr>
              <w:t xml:space="preserve">do </w:t>
            </w:r>
            <w:r w:rsidR="00580843" w:rsidRPr="00AA6C0A">
              <w:rPr>
                <w:rFonts w:asciiTheme="minorHAnsi" w:hAnsiTheme="minorHAnsi" w:cs="Calibri"/>
                <w:b/>
                <w:sz w:val="20"/>
                <w:szCs w:val="20"/>
                <w:rPrChange w:id="10987" w:author="Autor">
                  <w:rPr>
                    <w:rFonts w:ascii="Calibri" w:hAnsi="Calibri" w:cs="Calibri"/>
                    <w:b/>
                    <w:sz w:val="20"/>
                    <w:szCs w:val="20"/>
                  </w:rPr>
                </w:rPrChange>
              </w:rPr>
              <w:t>49,99</w:t>
            </w:r>
            <w:r w:rsidRPr="00AA6C0A">
              <w:rPr>
                <w:rFonts w:asciiTheme="minorHAnsi" w:hAnsiTheme="minorHAnsi" w:cs="Calibri"/>
                <w:b/>
                <w:sz w:val="20"/>
                <w:szCs w:val="20"/>
                <w:rPrChange w:id="10988" w:author="Autor">
                  <w:rPr>
                    <w:rFonts w:ascii="Calibri" w:hAnsi="Calibri" w:cs="Calibri"/>
                    <w:b/>
                    <w:sz w:val="20"/>
                    <w:szCs w:val="20"/>
                  </w:rPr>
                </w:rPrChange>
              </w:rPr>
              <w:t>**</w:t>
            </w:r>
          </w:p>
        </w:tc>
        <w:tc>
          <w:tcPr>
            <w:tcW w:w="3387" w:type="pct"/>
            <w:shd w:val="clear" w:color="auto" w:fill="auto"/>
            <w:vAlign w:val="center"/>
            <w:tcPrChange w:id="10989" w:author="Autor">
              <w:tcPr>
                <w:tcW w:w="5954" w:type="dxa"/>
                <w:shd w:val="clear" w:color="auto" w:fill="auto"/>
                <w:vAlign w:val="center"/>
              </w:tcPr>
            </w:tcPrChange>
          </w:tcPr>
          <w:p w14:paraId="52B4E7F2" w14:textId="7D75BD6F" w:rsidR="00BD7BC0" w:rsidRPr="00AA6C0A" w:rsidRDefault="00BD7BC0" w:rsidP="00215368">
            <w:pPr>
              <w:pStyle w:val="Default"/>
              <w:spacing w:before="120" w:after="120" w:line="288" w:lineRule="auto"/>
              <w:jc w:val="both"/>
              <w:rPr>
                <w:rFonts w:asciiTheme="minorHAnsi" w:hAnsiTheme="minorHAnsi" w:cs="Calibri"/>
                <w:sz w:val="20"/>
                <w:szCs w:val="20"/>
                <w:rPrChange w:id="10990" w:author="Autor">
                  <w:rPr>
                    <w:rFonts w:ascii="Calibri" w:hAnsi="Calibri" w:cs="Calibri"/>
                    <w:sz w:val="20"/>
                    <w:szCs w:val="20"/>
                  </w:rPr>
                </w:rPrChange>
              </w:rPr>
            </w:pPr>
            <w:r w:rsidRPr="00AA6C0A">
              <w:rPr>
                <w:rFonts w:asciiTheme="minorHAnsi" w:hAnsiTheme="minorHAnsi" w:cs="Calibri"/>
                <w:sz w:val="20"/>
                <w:szCs w:val="20"/>
                <w:rPrChange w:id="10991" w:author="Autor">
                  <w:rPr>
                    <w:rFonts w:ascii="Calibri" w:hAnsi="Calibri" w:cs="Calibri"/>
                    <w:sz w:val="20"/>
                    <w:szCs w:val="20"/>
                  </w:rPr>
                </w:rPrChange>
              </w:rPr>
              <w:t>P</w:t>
            </w:r>
            <w:r w:rsidR="00C84B9F" w:rsidRPr="00AA6C0A">
              <w:rPr>
                <w:rFonts w:asciiTheme="minorHAnsi" w:hAnsiTheme="minorHAnsi" w:cs="Calibri"/>
                <w:sz w:val="20"/>
                <w:szCs w:val="20"/>
                <w:rPrChange w:id="10992" w:author="Autor">
                  <w:rPr>
                    <w:rFonts w:ascii="Calibri" w:hAnsi="Calibri" w:cs="Calibri"/>
                    <w:sz w:val="20"/>
                    <w:szCs w:val="20"/>
                  </w:rPr>
                </w:rPrChange>
              </w:rPr>
              <w:t>oskytovateľ</w:t>
            </w:r>
            <w:r w:rsidRPr="00AA6C0A">
              <w:rPr>
                <w:rFonts w:asciiTheme="minorHAnsi" w:hAnsiTheme="minorHAnsi" w:cs="Calibri"/>
                <w:sz w:val="20"/>
                <w:szCs w:val="20"/>
                <w:rPrChange w:id="10993" w:author="Autor">
                  <w:rPr>
                    <w:rFonts w:ascii="Calibri" w:hAnsi="Calibri" w:cs="Calibri"/>
                    <w:sz w:val="20"/>
                    <w:szCs w:val="20"/>
                  </w:rPr>
                </w:rPrChange>
              </w:rPr>
              <w:t xml:space="preserve"> posúdi, či zníženie ukazovateľa ovplyvní povahu alebo ciele Projektu alebo podmienky jeho realizácie, v porovnaní so stavom, v akom bol Projekt schválený.  V prípade, ak dôjde k podstatnej zmene projektu vypracuje návrh na odstúpenie od Zmluvy o NFP/návrh oznámenia o mimoriadnom ukončení projektu. V prípade, že nedôjde k podstatnej zmene,  postupuje rovnako ako v predchádzajúcom prípade (krátenie výdavkov). V prípade primeraného  naplnenia merateľných ukazovateľov projektu k finančnej realizácii projektu nie je potrebná  zmena projektu (krátenie  rozpočtu).</w:t>
            </w:r>
          </w:p>
        </w:tc>
      </w:tr>
    </w:tbl>
    <w:p w14:paraId="1F1FD790" w14:textId="77777777" w:rsidR="00BD7BC0" w:rsidRPr="00AA6C0A" w:rsidRDefault="00BD7BC0" w:rsidP="00215368">
      <w:pPr>
        <w:pStyle w:val="Default"/>
        <w:spacing w:before="60" w:line="288" w:lineRule="auto"/>
        <w:jc w:val="both"/>
        <w:rPr>
          <w:rFonts w:asciiTheme="minorHAnsi" w:hAnsiTheme="minorHAnsi"/>
          <w:i/>
          <w:sz w:val="18"/>
          <w:szCs w:val="18"/>
          <w:u w:val="single"/>
          <w:rPrChange w:id="10994" w:author="Autor">
            <w:rPr>
              <w:rFonts w:ascii="Calibri" w:hAnsi="Calibri"/>
              <w:i/>
              <w:sz w:val="18"/>
              <w:szCs w:val="18"/>
              <w:u w:val="single"/>
            </w:rPr>
          </w:rPrChange>
        </w:rPr>
      </w:pPr>
      <w:r w:rsidRPr="00AA6C0A">
        <w:rPr>
          <w:rFonts w:asciiTheme="minorHAnsi" w:hAnsiTheme="minorHAnsi"/>
          <w:i/>
          <w:sz w:val="18"/>
          <w:szCs w:val="18"/>
          <w:u w:val="single"/>
          <w:rPrChange w:id="10995" w:author="Autor">
            <w:rPr>
              <w:rFonts w:ascii="Calibri" w:hAnsi="Calibri"/>
              <w:i/>
              <w:sz w:val="18"/>
              <w:szCs w:val="18"/>
              <w:u w:val="single"/>
            </w:rPr>
          </w:rPrChange>
        </w:rPr>
        <w:t>* merateľný ukazovateľ bez príznaku /   ** merateľný ukazovateľ s príznakom</w:t>
      </w:r>
    </w:p>
    <w:p w14:paraId="239D6963" w14:textId="77777777" w:rsidR="00BD7BC0" w:rsidRPr="00AA6C0A" w:rsidRDefault="00BD7BC0" w:rsidP="00215368">
      <w:pPr>
        <w:pStyle w:val="Default"/>
        <w:spacing w:before="120" w:after="120" w:line="288" w:lineRule="auto"/>
        <w:jc w:val="both"/>
        <w:rPr>
          <w:rFonts w:asciiTheme="minorHAnsi" w:hAnsiTheme="minorHAnsi" w:cs="Calibri"/>
          <w:i/>
          <w:sz w:val="20"/>
          <w:szCs w:val="20"/>
          <w:rPrChange w:id="10996" w:author="Autor">
            <w:rPr>
              <w:rFonts w:ascii="Calibri" w:hAnsi="Calibri" w:cs="Calibri"/>
              <w:i/>
              <w:sz w:val="20"/>
              <w:szCs w:val="20"/>
            </w:rPr>
          </w:rPrChange>
        </w:rPr>
      </w:pPr>
      <w:r w:rsidRPr="00AA6C0A">
        <w:rPr>
          <w:rFonts w:asciiTheme="minorHAnsi" w:hAnsiTheme="minorHAnsi" w:cs="Calibri"/>
          <w:i/>
          <w:sz w:val="20"/>
          <w:szCs w:val="20"/>
          <w:u w:val="single"/>
          <w:rPrChange w:id="10997" w:author="Autor">
            <w:rPr>
              <w:rFonts w:ascii="Calibri" w:hAnsi="Calibri" w:cs="Calibri"/>
              <w:i/>
              <w:sz w:val="20"/>
              <w:szCs w:val="20"/>
              <w:u w:val="single"/>
            </w:rPr>
          </w:rPrChange>
        </w:rPr>
        <w:t>Napr.:</w:t>
      </w:r>
      <w:r w:rsidRPr="00AA6C0A">
        <w:rPr>
          <w:rFonts w:asciiTheme="minorHAnsi" w:hAnsiTheme="minorHAnsi" w:cs="Calibri"/>
          <w:i/>
          <w:sz w:val="20"/>
          <w:szCs w:val="20"/>
          <w:rPrChange w:id="10998" w:author="Autor">
            <w:rPr>
              <w:rFonts w:ascii="Calibri" w:hAnsi="Calibri" w:cs="Calibri"/>
              <w:i/>
              <w:sz w:val="20"/>
              <w:szCs w:val="20"/>
            </w:rPr>
          </w:rPrChange>
        </w:rPr>
        <w:t xml:space="preserve"> </w:t>
      </w:r>
    </w:p>
    <w:p w14:paraId="68E0B12C" w14:textId="3E33827F" w:rsidR="00BD7BC0" w:rsidRPr="00AA6C0A" w:rsidRDefault="00EA68D0" w:rsidP="00215368">
      <w:pPr>
        <w:pStyle w:val="Default"/>
        <w:spacing w:before="120" w:after="120" w:line="288" w:lineRule="auto"/>
        <w:jc w:val="both"/>
        <w:rPr>
          <w:rFonts w:asciiTheme="minorHAnsi" w:hAnsiTheme="minorHAnsi" w:cs="Calibri"/>
          <w:i/>
          <w:sz w:val="20"/>
          <w:szCs w:val="20"/>
          <w:rPrChange w:id="10999" w:author="Autor">
            <w:rPr>
              <w:rFonts w:ascii="Calibri" w:hAnsi="Calibri" w:cs="Calibri"/>
              <w:i/>
              <w:sz w:val="20"/>
              <w:szCs w:val="20"/>
            </w:rPr>
          </w:rPrChange>
        </w:rPr>
      </w:pPr>
      <w:r w:rsidRPr="00AA6C0A">
        <w:rPr>
          <w:rFonts w:asciiTheme="minorHAnsi" w:hAnsiTheme="minorHAnsi" w:cs="Calibri"/>
          <w:i/>
          <w:sz w:val="20"/>
          <w:szCs w:val="20"/>
          <w:rPrChange w:id="11000" w:author="Autor">
            <w:rPr>
              <w:rFonts w:ascii="Calibri" w:hAnsi="Calibri" w:cs="Calibri"/>
              <w:i/>
              <w:sz w:val="20"/>
              <w:szCs w:val="20"/>
            </w:rPr>
          </w:rPrChange>
        </w:rPr>
        <w:t xml:space="preserve">RO </w:t>
      </w:r>
      <w:del w:id="11001" w:author="Autor">
        <w:r w:rsidRPr="00AA6C0A" w:rsidDel="006A36C9">
          <w:rPr>
            <w:rFonts w:asciiTheme="minorHAnsi" w:hAnsiTheme="minorHAnsi" w:cs="Calibri"/>
            <w:i/>
            <w:sz w:val="20"/>
            <w:szCs w:val="20"/>
            <w:rPrChange w:id="11002" w:author="Autor">
              <w:rPr>
                <w:rFonts w:ascii="Calibri" w:hAnsi="Calibri" w:cs="Calibri"/>
                <w:i/>
                <w:sz w:val="20"/>
                <w:szCs w:val="20"/>
              </w:rPr>
            </w:rPrChange>
          </w:rPr>
          <w:delText>OP TP</w:delText>
        </w:r>
        <w:r w:rsidR="00BD7BC0" w:rsidRPr="00AA6C0A" w:rsidDel="006A36C9">
          <w:rPr>
            <w:rFonts w:asciiTheme="minorHAnsi" w:hAnsiTheme="minorHAnsi" w:cs="Calibri"/>
            <w:i/>
            <w:sz w:val="20"/>
            <w:szCs w:val="20"/>
            <w:rPrChange w:id="11003" w:author="Autor">
              <w:rPr>
                <w:rFonts w:ascii="Calibri" w:hAnsi="Calibri" w:cs="Calibri"/>
                <w:i/>
                <w:sz w:val="20"/>
                <w:szCs w:val="20"/>
              </w:rPr>
            </w:rPrChange>
          </w:rPr>
          <w:delText xml:space="preserve"> </w:delText>
        </w:r>
      </w:del>
      <w:r w:rsidR="00BD7BC0" w:rsidRPr="00AA6C0A">
        <w:rPr>
          <w:rFonts w:asciiTheme="minorHAnsi" w:hAnsiTheme="minorHAnsi" w:cs="Calibri"/>
          <w:i/>
          <w:sz w:val="20"/>
          <w:szCs w:val="20"/>
          <w:rPrChange w:id="11004" w:author="Autor">
            <w:rPr>
              <w:rFonts w:ascii="Calibri" w:hAnsi="Calibri" w:cs="Calibri"/>
              <w:i/>
              <w:sz w:val="20"/>
              <w:szCs w:val="20"/>
            </w:rPr>
          </w:rPrChange>
        </w:rPr>
        <w:t xml:space="preserve">zistí napĺňanie ukazovateľa na úrovni 67% plánovej hodnoty. Percento krátenia rozpočtu sa vypočíta ako 100% – 67% = </w:t>
      </w:r>
      <w:r w:rsidR="00BD7BC0" w:rsidRPr="00AA6C0A">
        <w:rPr>
          <w:rFonts w:asciiTheme="minorHAnsi" w:hAnsiTheme="minorHAnsi" w:cs="Calibri"/>
          <w:b/>
          <w:i/>
          <w:sz w:val="20"/>
          <w:szCs w:val="20"/>
          <w:rPrChange w:id="11005" w:author="Autor">
            <w:rPr>
              <w:rFonts w:ascii="Calibri" w:hAnsi="Calibri" w:cs="Calibri"/>
              <w:b/>
              <w:i/>
              <w:sz w:val="20"/>
              <w:szCs w:val="20"/>
            </w:rPr>
          </w:rPrChange>
        </w:rPr>
        <w:t>33%</w:t>
      </w:r>
      <w:r w:rsidR="00BD7BC0" w:rsidRPr="00AA6C0A">
        <w:rPr>
          <w:rFonts w:asciiTheme="minorHAnsi" w:hAnsiTheme="minorHAnsi" w:cs="Calibri"/>
          <w:i/>
          <w:sz w:val="20"/>
          <w:szCs w:val="20"/>
          <w:rPrChange w:id="11006" w:author="Autor">
            <w:rPr>
              <w:rFonts w:ascii="Calibri" w:hAnsi="Calibri" w:cs="Calibri"/>
              <w:i/>
              <w:sz w:val="20"/>
              <w:szCs w:val="20"/>
            </w:rPr>
          </w:rPrChange>
        </w:rPr>
        <w:t xml:space="preserve">. </w:t>
      </w:r>
      <w:r w:rsidRPr="00AA6C0A">
        <w:rPr>
          <w:rFonts w:asciiTheme="minorHAnsi" w:hAnsiTheme="minorHAnsi" w:cs="Calibri"/>
          <w:i/>
          <w:sz w:val="20"/>
          <w:szCs w:val="20"/>
          <w:rPrChange w:id="11007" w:author="Autor">
            <w:rPr>
              <w:rFonts w:ascii="Calibri" w:hAnsi="Calibri" w:cs="Calibri"/>
              <w:i/>
              <w:sz w:val="20"/>
              <w:szCs w:val="20"/>
            </w:rPr>
          </w:rPrChange>
        </w:rPr>
        <w:t xml:space="preserve">RO </w:t>
      </w:r>
      <w:del w:id="11008" w:author="Autor">
        <w:r w:rsidRPr="00AA6C0A" w:rsidDel="006A36C9">
          <w:rPr>
            <w:rFonts w:asciiTheme="minorHAnsi" w:hAnsiTheme="minorHAnsi" w:cs="Calibri"/>
            <w:i/>
            <w:sz w:val="20"/>
            <w:szCs w:val="20"/>
            <w:rPrChange w:id="11009" w:author="Autor">
              <w:rPr>
                <w:rFonts w:ascii="Calibri" w:hAnsi="Calibri" w:cs="Calibri"/>
                <w:i/>
                <w:sz w:val="20"/>
                <w:szCs w:val="20"/>
              </w:rPr>
            </w:rPrChange>
          </w:rPr>
          <w:delText>OP TP</w:delText>
        </w:r>
        <w:r w:rsidR="00BD7BC0" w:rsidRPr="00AA6C0A" w:rsidDel="006A36C9">
          <w:rPr>
            <w:rFonts w:asciiTheme="minorHAnsi" w:hAnsiTheme="minorHAnsi" w:cs="Calibri"/>
            <w:i/>
            <w:sz w:val="20"/>
            <w:szCs w:val="20"/>
            <w:rPrChange w:id="11010" w:author="Autor">
              <w:rPr>
                <w:rFonts w:ascii="Calibri" w:hAnsi="Calibri" w:cs="Calibri"/>
                <w:i/>
                <w:sz w:val="20"/>
                <w:szCs w:val="20"/>
              </w:rPr>
            </w:rPrChange>
          </w:rPr>
          <w:delText xml:space="preserve"> </w:delText>
        </w:r>
      </w:del>
      <w:r w:rsidR="00BD7BC0" w:rsidRPr="00AA6C0A">
        <w:rPr>
          <w:rFonts w:asciiTheme="minorHAnsi" w:hAnsiTheme="minorHAnsi" w:cs="Calibri"/>
          <w:i/>
          <w:sz w:val="20"/>
          <w:szCs w:val="20"/>
          <w:rPrChange w:id="11011" w:author="Autor">
            <w:rPr>
              <w:rFonts w:ascii="Calibri" w:hAnsi="Calibri" w:cs="Calibri"/>
              <w:i/>
              <w:sz w:val="20"/>
              <w:szCs w:val="20"/>
            </w:rPr>
          </w:rPrChange>
        </w:rPr>
        <w:t xml:space="preserve">následne uplatní percento krátenia rozpočtu vo výške 33% zazmluvneného NFP. </w:t>
      </w:r>
    </w:p>
    <w:p w14:paraId="0EF9E201" w14:textId="27B6121E" w:rsidR="008207C0" w:rsidRPr="00AA6C0A" w:rsidRDefault="008207C0" w:rsidP="00215368">
      <w:pPr>
        <w:pStyle w:val="Zkladntext"/>
        <w:spacing w:before="120"/>
        <w:rPr>
          <w:rFonts w:asciiTheme="minorHAnsi" w:eastAsia="Times New Roman" w:hAnsiTheme="minorHAnsi"/>
          <w:lang w:val="sk-SK" w:eastAsia="en-GB"/>
          <w:rPrChange w:id="11012" w:author="Autor">
            <w:rPr>
              <w:rFonts w:ascii="Calibri" w:eastAsia="Times New Roman" w:hAnsi="Calibri"/>
              <w:lang w:val="sk-SK" w:eastAsia="en-GB"/>
            </w:rPr>
          </w:rPrChange>
        </w:rPr>
      </w:pPr>
      <w:r w:rsidRPr="00AA6C0A">
        <w:rPr>
          <w:rFonts w:asciiTheme="minorHAnsi" w:eastAsia="Times New Roman" w:hAnsiTheme="minorHAnsi"/>
          <w:lang w:eastAsia="en-GB"/>
          <w:rPrChange w:id="11013" w:author="Autor">
            <w:rPr>
              <w:rFonts w:ascii="Calibri" w:eastAsia="Times New Roman" w:hAnsi="Calibri"/>
              <w:lang w:eastAsia="en-GB"/>
            </w:rPr>
          </w:rPrChange>
        </w:rPr>
        <w:t xml:space="preserve">V prípadoch, keď Prijímateľ zvolil viac ako jeden merateľný ukazovateľ výsledku, NFP sa bude krátiť na základe percenta vypočítaného ako </w:t>
      </w:r>
      <w:r w:rsidR="00EA68D0" w:rsidRPr="00AA6C0A">
        <w:rPr>
          <w:rFonts w:asciiTheme="minorHAnsi" w:eastAsia="Times New Roman" w:hAnsiTheme="minorHAnsi"/>
          <w:lang w:eastAsia="en-GB"/>
          <w:rPrChange w:id="11014" w:author="Autor">
            <w:rPr>
              <w:rFonts w:ascii="Calibri" w:eastAsia="Times New Roman" w:hAnsi="Calibri"/>
              <w:lang w:eastAsia="en-GB"/>
            </w:rPr>
          </w:rPrChange>
        </w:rPr>
        <w:t xml:space="preserve">rozdiel medzi 100 % a aritmetickým priemerom </w:t>
      </w:r>
      <w:r w:rsidR="00EA68D0" w:rsidRPr="00AA6C0A">
        <w:rPr>
          <w:rFonts w:asciiTheme="minorHAnsi" w:eastAsia="Times New Roman" w:hAnsiTheme="minorHAnsi"/>
          <w:lang w:eastAsia="en-GB"/>
          <w:rPrChange w:id="11015" w:author="Autor">
            <w:rPr>
              <w:rFonts w:ascii="Calibri" w:eastAsia="Times New Roman" w:hAnsi="Calibri"/>
              <w:lang w:eastAsia="en-GB"/>
            </w:rPr>
          </w:rPrChange>
        </w:rPr>
        <w:br/>
        <w:t>z hodnôt napĺňania jednotlivých ukazovateľov vyjadrených v percentách.</w:t>
      </w:r>
      <w:r w:rsidRPr="00AA6C0A">
        <w:rPr>
          <w:rFonts w:asciiTheme="minorHAnsi" w:eastAsia="Times New Roman" w:hAnsiTheme="minorHAnsi"/>
          <w:lang w:eastAsia="en-GB"/>
          <w:rPrChange w:id="11016" w:author="Autor">
            <w:rPr>
              <w:rFonts w:ascii="Calibri" w:eastAsia="Times New Roman" w:hAnsi="Calibri"/>
              <w:lang w:eastAsia="en-GB"/>
            </w:rPr>
          </w:rPrChange>
        </w:rPr>
        <w:t xml:space="preserve"> Pri výpočte </w:t>
      </w:r>
      <w:r w:rsidR="00EA68D0" w:rsidRPr="00AA6C0A">
        <w:rPr>
          <w:rFonts w:asciiTheme="minorHAnsi" w:eastAsia="Times New Roman" w:hAnsiTheme="minorHAnsi"/>
          <w:lang w:eastAsia="en-GB"/>
          <w:rPrChange w:id="11017" w:author="Autor">
            <w:rPr>
              <w:rFonts w:ascii="Calibri" w:eastAsia="Times New Roman" w:hAnsi="Calibri"/>
              <w:lang w:eastAsia="en-GB"/>
            </w:rPr>
          </w:rPrChange>
        </w:rPr>
        <w:t xml:space="preserve">aritmetického priemeru </w:t>
      </w:r>
      <w:del w:id="11018" w:author="Autor">
        <w:r w:rsidR="00181F01" w:rsidRPr="00AA6C0A" w:rsidDel="006A36C9">
          <w:rPr>
            <w:rFonts w:asciiTheme="minorHAnsi" w:eastAsia="Times New Roman" w:hAnsiTheme="minorHAnsi"/>
            <w:lang w:eastAsia="en-GB"/>
            <w:rPrChange w:id="11019" w:author="Autor">
              <w:rPr>
                <w:rFonts w:ascii="Calibri" w:eastAsia="Times New Roman" w:hAnsi="Calibri"/>
                <w:lang w:eastAsia="en-GB"/>
              </w:rPr>
            </w:rPrChange>
          </w:rPr>
          <w:delText xml:space="preserve">Poskytovateľ </w:delText>
        </w:r>
      </w:del>
      <w:ins w:id="11020" w:author="Autor">
        <w:r w:rsidR="006A36C9" w:rsidRPr="00AA6C0A">
          <w:rPr>
            <w:rFonts w:asciiTheme="minorHAnsi" w:eastAsia="Times New Roman" w:hAnsiTheme="minorHAnsi"/>
            <w:lang w:val="sk-SK" w:eastAsia="en-GB"/>
            <w:rPrChange w:id="11021" w:author="Autor">
              <w:rPr>
                <w:rFonts w:ascii="Calibri" w:eastAsia="Times New Roman" w:hAnsi="Calibri"/>
                <w:lang w:val="sk-SK" w:eastAsia="en-GB"/>
              </w:rPr>
            </w:rPrChange>
          </w:rPr>
          <w:t>RO</w:t>
        </w:r>
        <w:r w:rsidR="006A36C9" w:rsidRPr="00AA6C0A">
          <w:rPr>
            <w:rFonts w:asciiTheme="minorHAnsi" w:eastAsia="Times New Roman" w:hAnsiTheme="minorHAnsi"/>
            <w:lang w:eastAsia="en-GB"/>
            <w:rPrChange w:id="11022" w:author="Autor">
              <w:rPr>
                <w:rFonts w:ascii="Calibri" w:eastAsia="Times New Roman" w:hAnsi="Calibri"/>
                <w:lang w:eastAsia="en-GB"/>
              </w:rPr>
            </w:rPrChange>
          </w:rPr>
          <w:t xml:space="preserve"> </w:t>
        </w:r>
      </w:ins>
      <w:r w:rsidRPr="00AA6C0A">
        <w:rPr>
          <w:rFonts w:asciiTheme="minorHAnsi" w:eastAsia="Times New Roman" w:hAnsiTheme="minorHAnsi"/>
          <w:lang w:eastAsia="en-GB"/>
          <w:rPrChange w:id="11023" w:author="Autor">
            <w:rPr>
              <w:rFonts w:ascii="Calibri" w:eastAsia="Times New Roman" w:hAnsi="Calibri"/>
              <w:lang w:eastAsia="en-GB"/>
            </w:rPr>
          </w:rPrChange>
        </w:rPr>
        <w:t>zohľadní ukazovatele výsledku Projektu, pri ktorých bola prekročená pôvodne plánovaná hodnota, len do výšky 100 %</w:t>
      </w:r>
      <w:r w:rsidR="00EA68D0" w:rsidRPr="00AA6C0A">
        <w:rPr>
          <w:rStyle w:val="Odkaznapoznmkupodiarou"/>
          <w:rFonts w:asciiTheme="minorHAnsi" w:hAnsiTheme="minorHAnsi" w:cs="Calibri"/>
          <w:sz w:val="20"/>
          <w:rPrChange w:id="11024" w:author="Autor">
            <w:rPr>
              <w:rStyle w:val="Odkaznapoznmkupodiarou"/>
              <w:rFonts w:ascii="Calibri" w:hAnsi="Calibri" w:cs="Calibri"/>
              <w:sz w:val="20"/>
            </w:rPr>
          </w:rPrChange>
        </w:rPr>
        <w:footnoteReference w:id="47"/>
      </w:r>
      <w:r w:rsidRPr="00AA6C0A">
        <w:rPr>
          <w:rFonts w:asciiTheme="minorHAnsi" w:eastAsia="Times New Roman" w:hAnsiTheme="minorHAnsi"/>
          <w:lang w:eastAsia="en-GB"/>
          <w:rPrChange w:id="11025" w:author="Autor">
            <w:rPr>
              <w:rFonts w:ascii="Calibri" w:eastAsia="Times New Roman" w:hAnsi="Calibri"/>
              <w:lang w:eastAsia="en-GB"/>
            </w:rPr>
          </w:rPrChange>
        </w:rPr>
        <w:t xml:space="preserve">. </w:t>
      </w:r>
    </w:p>
    <w:p w14:paraId="236009A5" w14:textId="77777777" w:rsidR="00EA68D0" w:rsidRPr="00AA6C0A" w:rsidRDefault="00EA68D0" w:rsidP="00215368">
      <w:pPr>
        <w:rPr>
          <w:rFonts w:asciiTheme="minorHAnsi" w:hAnsiTheme="minorHAnsi" w:cs="Calibri"/>
          <w:bCs/>
          <w:i/>
          <w:sz w:val="20"/>
          <w:szCs w:val="20"/>
          <w:rPrChange w:id="11026" w:author="Autor">
            <w:rPr>
              <w:rFonts w:cs="Calibri"/>
              <w:bCs/>
              <w:i/>
              <w:sz w:val="20"/>
              <w:szCs w:val="20"/>
            </w:rPr>
          </w:rPrChange>
        </w:rPr>
      </w:pPr>
      <w:r w:rsidRPr="00AA6C0A">
        <w:rPr>
          <w:rFonts w:asciiTheme="minorHAnsi" w:hAnsiTheme="minorHAnsi" w:cs="Calibri"/>
          <w:bCs/>
          <w:i/>
          <w:sz w:val="20"/>
          <w:szCs w:val="20"/>
          <w:u w:val="single"/>
          <w:rPrChange w:id="11027" w:author="Autor">
            <w:rPr>
              <w:rFonts w:cs="Calibri"/>
              <w:bCs/>
              <w:i/>
              <w:sz w:val="20"/>
              <w:szCs w:val="20"/>
              <w:u w:val="single"/>
            </w:rPr>
          </w:rPrChange>
        </w:rPr>
        <w:t>Napr.</w:t>
      </w:r>
      <w:r w:rsidRPr="00AA6C0A">
        <w:rPr>
          <w:rFonts w:asciiTheme="minorHAnsi" w:hAnsiTheme="minorHAnsi" w:cs="Calibri"/>
          <w:bCs/>
          <w:i/>
          <w:sz w:val="20"/>
          <w:szCs w:val="20"/>
          <w:rPrChange w:id="11028" w:author="Autor">
            <w:rPr>
              <w:rFonts w:cs="Calibri"/>
              <w:bCs/>
              <w:i/>
              <w:sz w:val="20"/>
              <w:szCs w:val="20"/>
            </w:rPr>
          </w:rPrChange>
        </w:rPr>
        <w:t xml:space="preserve">: </w:t>
      </w:r>
    </w:p>
    <w:p w14:paraId="365ECB25" w14:textId="77777777" w:rsidR="00EA68D0" w:rsidRPr="00AA6C0A" w:rsidRDefault="00EA68D0" w:rsidP="00215368">
      <w:pPr>
        <w:pStyle w:val="Default"/>
        <w:spacing w:before="120" w:after="120" w:line="288" w:lineRule="auto"/>
        <w:jc w:val="both"/>
        <w:rPr>
          <w:rFonts w:asciiTheme="minorHAnsi" w:hAnsiTheme="minorHAnsi" w:cs="Calibri"/>
          <w:bCs/>
          <w:i/>
          <w:sz w:val="20"/>
          <w:szCs w:val="20"/>
          <w:rPrChange w:id="11029" w:author="Autor">
            <w:rPr>
              <w:rFonts w:ascii="Calibri" w:hAnsi="Calibri" w:cs="Calibri"/>
              <w:bCs/>
              <w:i/>
              <w:sz w:val="20"/>
              <w:szCs w:val="20"/>
            </w:rPr>
          </w:rPrChange>
        </w:rPr>
      </w:pPr>
      <w:r w:rsidRPr="00AA6C0A">
        <w:rPr>
          <w:rFonts w:asciiTheme="minorHAnsi" w:hAnsiTheme="minorHAnsi" w:cs="Calibri"/>
          <w:bCs/>
          <w:i/>
          <w:sz w:val="20"/>
          <w:szCs w:val="20"/>
          <w:rPrChange w:id="11030" w:author="Autor">
            <w:rPr>
              <w:rFonts w:ascii="Calibri" w:hAnsi="Calibri" w:cs="Calibri"/>
              <w:bCs/>
              <w:i/>
              <w:sz w:val="20"/>
              <w:szCs w:val="20"/>
            </w:rPr>
          </w:rPrChange>
        </w:rPr>
        <w:t>Plnenie indikátorov</w:t>
      </w:r>
      <w:r w:rsidR="00C84B9F" w:rsidRPr="00AA6C0A">
        <w:rPr>
          <w:rFonts w:asciiTheme="minorHAnsi" w:hAnsiTheme="minorHAnsi" w:cs="Calibri"/>
          <w:bCs/>
          <w:i/>
          <w:sz w:val="20"/>
          <w:szCs w:val="20"/>
          <w:rPrChange w:id="11031" w:author="Autor">
            <w:rPr>
              <w:rFonts w:ascii="Calibri" w:hAnsi="Calibri" w:cs="Calibri"/>
              <w:bCs/>
              <w:i/>
              <w:sz w:val="20"/>
              <w:szCs w:val="20"/>
            </w:rPr>
          </w:rPrChange>
        </w:rPr>
        <w:t>:</w:t>
      </w:r>
      <w:r w:rsidRPr="00AA6C0A">
        <w:rPr>
          <w:rFonts w:asciiTheme="minorHAnsi" w:hAnsiTheme="minorHAnsi" w:cs="Calibri"/>
          <w:bCs/>
          <w:i/>
          <w:sz w:val="20"/>
          <w:szCs w:val="20"/>
          <w:rPrChange w:id="11032" w:author="Autor">
            <w:rPr>
              <w:rFonts w:ascii="Calibri" w:hAnsi="Calibri" w:cs="Calibri"/>
              <w:bCs/>
              <w:i/>
              <w:sz w:val="20"/>
              <w:szCs w:val="20"/>
            </w:rPr>
          </w:rPrChange>
        </w:rPr>
        <w:t xml:space="preserve"> Indik.1 = 120%, Indik.2 = 90%, Indik.3 = 50%, Indik.4 = 75%. </w:t>
      </w:r>
    </w:p>
    <w:p w14:paraId="6DA419DD" w14:textId="77777777" w:rsidR="00EA68D0" w:rsidRPr="00AA6C0A" w:rsidRDefault="00EA68D0" w:rsidP="00215368">
      <w:pPr>
        <w:tabs>
          <w:tab w:val="num" w:pos="540"/>
          <w:tab w:val="num" w:pos="1440"/>
        </w:tabs>
        <w:spacing w:before="120"/>
        <w:rPr>
          <w:rFonts w:asciiTheme="minorHAnsi" w:eastAsia="Times New Roman" w:hAnsiTheme="minorHAnsi"/>
          <w:lang w:eastAsia="en-GB"/>
          <w:rPrChange w:id="11033" w:author="Autor">
            <w:rPr>
              <w:rFonts w:ascii="Calibri" w:eastAsia="Times New Roman" w:hAnsi="Calibri"/>
              <w:lang w:eastAsia="en-GB"/>
            </w:rPr>
          </w:rPrChange>
        </w:rPr>
      </w:pPr>
      <w:r w:rsidRPr="00AA6C0A">
        <w:rPr>
          <w:rFonts w:asciiTheme="minorHAnsi" w:hAnsiTheme="minorHAnsi" w:cs="Calibri"/>
          <w:bCs/>
          <w:i/>
          <w:sz w:val="20"/>
          <w:szCs w:val="20"/>
          <w:rPrChange w:id="11034" w:author="Autor">
            <w:rPr>
              <w:rFonts w:ascii="Calibri" w:hAnsi="Calibri" w:cs="Calibri"/>
              <w:bCs/>
              <w:i/>
              <w:sz w:val="20"/>
              <w:szCs w:val="20"/>
            </w:rPr>
          </w:rPrChange>
        </w:rPr>
        <w:t xml:space="preserve">Následne PM vypočíta aritmetický priemer ako </w:t>
      </w:r>
      <w:r w:rsidRPr="00AA6C0A">
        <w:rPr>
          <w:rFonts w:asciiTheme="minorHAnsi" w:hAnsiTheme="minorHAnsi" w:cs="Calibri"/>
          <w:i/>
          <w:iCs/>
          <w:sz w:val="20"/>
          <w:szCs w:val="20"/>
          <w:rPrChange w:id="11035" w:author="Autor">
            <w:rPr>
              <w:rFonts w:ascii="Calibri" w:hAnsi="Calibri" w:cs="Calibri"/>
              <w:i/>
              <w:iCs/>
              <w:sz w:val="20"/>
              <w:szCs w:val="20"/>
            </w:rPr>
          </w:rPrChange>
        </w:rPr>
        <w:t>(</w:t>
      </w:r>
      <w:r w:rsidRPr="00AA6C0A">
        <w:rPr>
          <w:rFonts w:asciiTheme="minorHAnsi" w:hAnsiTheme="minorHAnsi" w:cs="Calibri"/>
          <w:bCs/>
          <w:i/>
          <w:iCs/>
          <w:sz w:val="20"/>
          <w:szCs w:val="20"/>
          <w:rPrChange w:id="11036" w:author="Autor">
            <w:rPr>
              <w:rFonts w:ascii="Calibri" w:hAnsi="Calibri" w:cs="Calibri"/>
              <w:bCs/>
              <w:i/>
              <w:iCs/>
              <w:sz w:val="20"/>
              <w:szCs w:val="20"/>
            </w:rPr>
          </w:rPrChange>
        </w:rPr>
        <w:t xml:space="preserve">100 </w:t>
      </w:r>
      <w:r w:rsidRPr="00AA6C0A">
        <w:rPr>
          <w:rFonts w:asciiTheme="minorHAnsi" w:hAnsiTheme="minorHAnsi" w:cs="Calibri"/>
          <w:i/>
          <w:iCs/>
          <w:sz w:val="20"/>
          <w:szCs w:val="20"/>
          <w:rPrChange w:id="11037" w:author="Autor">
            <w:rPr>
              <w:rFonts w:ascii="Calibri" w:hAnsi="Calibri" w:cs="Calibri"/>
              <w:i/>
              <w:iCs/>
              <w:sz w:val="20"/>
              <w:szCs w:val="20"/>
            </w:rPr>
          </w:rPrChange>
        </w:rPr>
        <w:t xml:space="preserve">+ 90 + 50 + 75)/4 = </w:t>
      </w:r>
      <w:r w:rsidRPr="00AA6C0A">
        <w:rPr>
          <w:rFonts w:asciiTheme="minorHAnsi" w:hAnsiTheme="minorHAnsi" w:cs="Calibri"/>
          <w:bCs/>
          <w:i/>
          <w:iCs/>
          <w:sz w:val="20"/>
          <w:szCs w:val="20"/>
          <w:rPrChange w:id="11038" w:author="Autor">
            <w:rPr>
              <w:rFonts w:ascii="Calibri" w:hAnsi="Calibri" w:cs="Calibri"/>
              <w:bCs/>
              <w:i/>
              <w:iCs/>
              <w:sz w:val="20"/>
              <w:szCs w:val="20"/>
            </w:rPr>
          </w:rPrChange>
        </w:rPr>
        <w:t xml:space="preserve">78,75 % a percento krátenia rozpočtu ako </w:t>
      </w:r>
      <w:r w:rsidRPr="00AA6C0A">
        <w:rPr>
          <w:rFonts w:asciiTheme="minorHAnsi" w:hAnsiTheme="minorHAnsi" w:cs="Calibri"/>
          <w:i/>
          <w:sz w:val="20"/>
          <w:szCs w:val="20"/>
          <w:rPrChange w:id="11039" w:author="Autor">
            <w:rPr>
              <w:rFonts w:ascii="Calibri" w:hAnsi="Calibri" w:cs="Calibri"/>
              <w:i/>
              <w:sz w:val="20"/>
              <w:szCs w:val="20"/>
            </w:rPr>
          </w:rPrChange>
        </w:rPr>
        <w:t>100% - 78,75% =21,25%</w:t>
      </w:r>
      <w:r w:rsidR="00C84B9F" w:rsidRPr="00AA6C0A">
        <w:rPr>
          <w:rFonts w:asciiTheme="minorHAnsi" w:hAnsiTheme="minorHAnsi" w:cs="Calibri"/>
          <w:i/>
          <w:sz w:val="20"/>
          <w:szCs w:val="20"/>
          <w:rPrChange w:id="11040" w:author="Autor">
            <w:rPr>
              <w:rFonts w:ascii="Calibri" w:hAnsi="Calibri" w:cs="Calibri"/>
              <w:i/>
              <w:sz w:val="20"/>
              <w:szCs w:val="20"/>
            </w:rPr>
          </w:rPrChange>
        </w:rPr>
        <w:t>.</w:t>
      </w:r>
    </w:p>
    <w:p w14:paraId="4B8121CE" w14:textId="07814629" w:rsidR="008207C0" w:rsidRPr="00AA6C0A" w:rsidRDefault="00181F01" w:rsidP="00215368">
      <w:pPr>
        <w:autoSpaceDE w:val="0"/>
        <w:autoSpaceDN w:val="0"/>
        <w:adjustRightInd w:val="0"/>
        <w:spacing w:before="120"/>
        <w:rPr>
          <w:rFonts w:asciiTheme="minorHAnsi" w:eastAsia="Times New Roman" w:hAnsiTheme="minorHAnsi"/>
          <w:lang w:eastAsia="en-GB"/>
          <w:rPrChange w:id="11041" w:author="Autor">
            <w:rPr>
              <w:rFonts w:ascii="Calibri" w:eastAsia="Times New Roman" w:hAnsi="Calibri"/>
              <w:lang w:eastAsia="en-GB"/>
            </w:rPr>
          </w:rPrChange>
        </w:rPr>
      </w:pPr>
      <w:del w:id="11042" w:author="Autor">
        <w:r w:rsidRPr="00AA6C0A" w:rsidDel="006A36C9">
          <w:rPr>
            <w:rFonts w:asciiTheme="minorHAnsi" w:eastAsia="Times New Roman" w:hAnsiTheme="minorHAnsi"/>
            <w:lang w:eastAsia="en-GB"/>
            <w:rPrChange w:id="11043" w:author="Autor">
              <w:rPr>
                <w:rFonts w:ascii="Calibri" w:eastAsia="Times New Roman" w:hAnsi="Calibri"/>
                <w:lang w:eastAsia="en-GB"/>
              </w:rPr>
            </w:rPrChange>
          </w:rPr>
          <w:delText xml:space="preserve">Poskytovateľ </w:delText>
        </w:r>
      </w:del>
      <w:ins w:id="11044" w:author="Autor">
        <w:r w:rsidR="006A36C9" w:rsidRPr="00AA6C0A">
          <w:rPr>
            <w:rFonts w:asciiTheme="minorHAnsi" w:eastAsia="Times New Roman" w:hAnsiTheme="minorHAnsi"/>
            <w:lang w:eastAsia="en-GB"/>
            <w:rPrChange w:id="11045" w:author="Autor">
              <w:rPr>
                <w:rFonts w:ascii="Calibri" w:eastAsia="Times New Roman" w:hAnsi="Calibri"/>
                <w:lang w:eastAsia="en-GB"/>
              </w:rPr>
            </w:rPrChange>
          </w:rPr>
          <w:t xml:space="preserve">RO </w:t>
        </w:r>
      </w:ins>
      <w:r w:rsidR="008207C0" w:rsidRPr="00AA6C0A">
        <w:rPr>
          <w:rFonts w:asciiTheme="minorHAnsi" w:eastAsia="Times New Roman" w:hAnsiTheme="minorHAnsi"/>
          <w:lang w:eastAsia="en-GB"/>
          <w:rPrChange w:id="11046" w:author="Autor">
            <w:rPr>
              <w:rFonts w:ascii="Calibri" w:eastAsia="Times New Roman" w:hAnsi="Calibri"/>
              <w:lang w:eastAsia="en-GB"/>
            </w:rPr>
          </w:rPrChange>
        </w:rPr>
        <w:t xml:space="preserve">pri vysporiadaní použije vzájomné započítanie za predpokladu, že pohľadávka Prijímateľa zo záverečnej ŽoP je vyššia ako finančné prostriedky vyplývajúce z krátenia NFP v zmysle Zákona č. </w:t>
      </w:r>
      <w:r w:rsidRPr="00AA6C0A">
        <w:rPr>
          <w:rFonts w:asciiTheme="minorHAnsi" w:eastAsia="Times New Roman" w:hAnsiTheme="minorHAnsi"/>
          <w:lang w:eastAsia="en-GB"/>
          <w:rPrChange w:id="11047" w:author="Autor">
            <w:rPr>
              <w:rFonts w:ascii="Calibri" w:eastAsia="Times New Roman" w:hAnsi="Calibri"/>
              <w:lang w:eastAsia="en-GB"/>
            </w:rPr>
          </w:rPrChange>
        </w:rPr>
        <w:t>292/2014</w:t>
      </w:r>
      <w:r w:rsidR="008207C0" w:rsidRPr="00AA6C0A">
        <w:rPr>
          <w:rFonts w:asciiTheme="minorHAnsi" w:eastAsia="Times New Roman" w:hAnsiTheme="minorHAnsi"/>
          <w:lang w:eastAsia="en-GB"/>
          <w:rPrChange w:id="11048" w:author="Autor">
            <w:rPr>
              <w:rFonts w:ascii="Calibri" w:eastAsia="Times New Roman" w:hAnsi="Calibri"/>
              <w:lang w:eastAsia="en-GB"/>
            </w:rPr>
          </w:rPrChange>
        </w:rPr>
        <w:t xml:space="preserve"> Z. z. </w:t>
      </w:r>
      <w:r w:rsidRPr="00AA6C0A">
        <w:rPr>
          <w:rFonts w:asciiTheme="minorHAnsi" w:eastAsia="Times New Roman" w:hAnsiTheme="minorHAnsi"/>
          <w:lang w:eastAsia="en-GB"/>
          <w:rPrChange w:id="11049" w:author="Autor">
            <w:rPr>
              <w:rFonts w:ascii="Calibri" w:eastAsia="Times New Roman" w:hAnsi="Calibri"/>
              <w:lang w:eastAsia="en-GB"/>
            </w:rPr>
          </w:rPrChange>
        </w:rPr>
        <w:t>z</w:t>
      </w:r>
      <w:r w:rsidR="008207C0" w:rsidRPr="00AA6C0A">
        <w:rPr>
          <w:rFonts w:asciiTheme="minorHAnsi" w:eastAsia="Times New Roman" w:hAnsiTheme="minorHAnsi"/>
          <w:lang w:eastAsia="en-GB"/>
          <w:rPrChange w:id="11050" w:author="Autor">
            <w:rPr>
              <w:rFonts w:ascii="Calibri" w:eastAsia="Times New Roman" w:hAnsi="Calibri"/>
              <w:lang w:eastAsia="en-GB"/>
            </w:rPr>
          </w:rPrChange>
        </w:rPr>
        <w:t>ákon o</w:t>
      </w:r>
      <w:r w:rsidRPr="00AA6C0A">
        <w:rPr>
          <w:rFonts w:asciiTheme="minorHAnsi" w:eastAsia="Times New Roman" w:hAnsiTheme="minorHAnsi"/>
          <w:lang w:eastAsia="en-GB"/>
          <w:rPrChange w:id="11051" w:author="Autor">
            <w:rPr>
              <w:rFonts w:ascii="Calibri" w:eastAsia="Times New Roman" w:hAnsi="Calibri"/>
              <w:lang w:eastAsia="en-GB"/>
            </w:rPr>
          </w:rPrChange>
        </w:rPr>
        <w:t> príspevku poskytovanom z EŠIF</w:t>
      </w:r>
      <w:r w:rsidR="008207C0" w:rsidRPr="00AA6C0A">
        <w:rPr>
          <w:rFonts w:asciiTheme="minorHAnsi" w:eastAsia="Times New Roman" w:hAnsiTheme="minorHAnsi"/>
          <w:lang w:eastAsia="en-GB"/>
          <w:rPrChange w:id="11052" w:author="Autor">
            <w:rPr>
              <w:rFonts w:ascii="Calibri" w:eastAsia="Times New Roman" w:hAnsi="Calibri"/>
              <w:lang w:eastAsia="en-GB"/>
            </w:rPr>
          </w:rPrChange>
        </w:rPr>
        <w:t>.</w:t>
      </w:r>
      <w:r w:rsidR="00AD6537" w:rsidRPr="00AA6C0A">
        <w:rPr>
          <w:rFonts w:asciiTheme="minorHAnsi" w:eastAsia="Times New Roman" w:hAnsiTheme="minorHAnsi"/>
          <w:lang w:eastAsia="en-GB"/>
          <w:rPrChange w:id="11053" w:author="Autor">
            <w:rPr>
              <w:rFonts w:ascii="Calibri" w:eastAsia="Times New Roman" w:hAnsi="Calibri"/>
              <w:lang w:eastAsia="en-GB"/>
            </w:rPr>
          </w:rPrChange>
        </w:rPr>
        <w:t xml:space="preserve"> </w:t>
      </w:r>
      <w:r w:rsidR="00AD6537" w:rsidRPr="00215368">
        <w:rPr>
          <w:rFonts w:asciiTheme="minorHAnsi" w:hAnsiTheme="minorHAnsi" w:cs="ITCBookmanEE"/>
          <w:color w:val="231F20"/>
          <w:lang w:eastAsia="sk-SK"/>
        </w:rPr>
        <w:t xml:space="preserve">Vzájomné započítanie pohľadávok nie je možné vykonať, ak je </w:t>
      </w:r>
      <w:r w:rsidR="00CC42FD" w:rsidRPr="00215368">
        <w:rPr>
          <w:rFonts w:asciiTheme="minorHAnsi" w:hAnsiTheme="minorHAnsi" w:cs="ITCBookmanEE"/>
          <w:color w:val="231F20"/>
          <w:lang w:eastAsia="sk-SK"/>
        </w:rPr>
        <w:t>P</w:t>
      </w:r>
      <w:r w:rsidR="00AD6537" w:rsidRPr="00215368">
        <w:rPr>
          <w:rFonts w:asciiTheme="minorHAnsi" w:hAnsiTheme="minorHAnsi" w:cs="ITCBookmanEE"/>
          <w:color w:val="231F20"/>
          <w:lang w:eastAsia="sk-SK"/>
        </w:rPr>
        <w:t>rijímateľom štátna rozpočtová organizácia</w:t>
      </w:r>
      <w:r w:rsidR="00AD6537" w:rsidRPr="00AA6C0A">
        <w:rPr>
          <w:rFonts w:asciiTheme="minorHAnsi" w:hAnsiTheme="minorHAnsi" w:cs="ITCBookmanEE"/>
          <w:color w:val="231F20"/>
          <w:sz w:val="19"/>
          <w:szCs w:val="19"/>
          <w:lang w:eastAsia="sk-SK"/>
          <w:rPrChange w:id="11054" w:author="Autor">
            <w:rPr>
              <w:rFonts w:ascii="ITCBookmanEE" w:hAnsi="ITCBookmanEE" w:cs="ITCBookmanEE"/>
              <w:color w:val="231F20"/>
              <w:sz w:val="19"/>
              <w:szCs w:val="19"/>
              <w:lang w:eastAsia="sk-SK"/>
            </w:rPr>
          </w:rPrChange>
        </w:rPr>
        <w:t>.</w:t>
      </w:r>
      <w:r w:rsidR="008207C0" w:rsidRPr="00AA6C0A">
        <w:rPr>
          <w:rFonts w:asciiTheme="minorHAnsi" w:eastAsia="Times New Roman" w:hAnsiTheme="minorHAnsi"/>
          <w:lang w:eastAsia="en-GB"/>
          <w:rPrChange w:id="11055" w:author="Autor">
            <w:rPr>
              <w:rFonts w:ascii="Calibri" w:eastAsia="Times New Roman" w:hAnsi="Calibri"/>
              <w:lang w:eastAsia="en-GB"/>
            </w:rPr>
          </w:rPrChange>
        </w:rPr>
        <w:t xml:space="preserve"> V opačnom prípade bude </w:t>
      </w:r>
      <w:del w:id="11056" w:author="Autor">
        <w:r w:rsidRPr="00AA6C0A" w:rsidDel="006A36C9">
          <w:rPr>
            <w:rFonts w:asciiTheme="minorHAnsi" w:eastAsia="Times New Roman" w:hAnsiTheme="minorHAnsi"/>
            <w:lang w:eastAsia="en-GB"/>
            <w:rPrChange w:id="11057" w:author="Autor">
              <w:rPr>
                <w:rFonts w:ascii="Calibri" w:eastAsia="Times New Roman" w:hAnsi="Calibri"/>
                <w:lang w:eastAsia="en-GB"/>
              </w:rPr>
            </w:rPrChange>
          </w:rPr>
          <w:delText xml:space="preserve">Poskytovateľ </w:delText>
        </w:r>
      </w:del>
      <w:ins w:id="11058" w:author="Autor">
        <w:r w:rsidR="006A36C9" w:rsidRPr="00AA6C0A">
          <w:rPr>
            <w:rFonts w:asciiTheme="minorHAnsi" w:eastAsia="Times New Roman" w:hAnsiTheme="minorHAnsi"/>
            <w:lang w:eastAsia="en-GB"/>
            <w:rPrChange w:id="11059" w:author="Autor">
              <w:rPr>
                <w:rFonts w:ascii="Calibri" w:eastAsia="Times New Roman" w:hAnsi="Calibri"/>
                <w:lang w:eastAsia="en-GB"/>
              </w:rPr>
            </w:rPrChange>
          </w:rPr>
          <w:t xml:space="preserve">RO </w:t>
        </w:r>
      </w:ins>
      <w:r w:rsidR="008207C0" w:rsidRPr="00AA6C0A">
        <w:rPr>
          <w:rFonts w:asciiTheme="minorHAnsi" w:eastAsia="Times New Roman" w:hAnsiTheme="minorHAnsi"/>
          <w:lang w:eastAsia="en-GB"/>
          <w:rPrChange w:id="11060" w:author="Autor">
            <w:rPr>
              <w:rFonts w:ascii="Calibri" w:eastAsia="Times New Roman" w:hAnsi="Calibri"/>
              <w:lang w:eastAsia="en-GB"/>
            </w:rPr>
          </w:rPrChange>
        </w:rPr>
        <w:t>postupovať v súlade s</w:t>
      </w:r>
      <w:del w:id="11061" w:author="Autor">
        <w:r w:rsidR="008207C0" w:rsidRPr="00AA6C0A" w:rsidDel="00650D12">
          <w:rPr>
            <w:rFonts w:asciiTheme="minorHAnsi" w:eastAsia="Times New Roman" w:hAnsiTheme="minorHAnsi"/>
            <w:lang w:eastAsia="en-GB"/>
            <w:rPrChange w:id="11062" w:author="Autor">
              <w:rPr>
                <w:rFonts w:ascii="Calibri" w:eastAsia="Times New Roman" w:hAnsi="Calibri"/>
                <w:lang w:eastAsia="en-GB"/>
              </w:rPr>
            </w:rPrChange>
          </w:rPr>
          <w:delText> </w:delText>
        </w:r>
      </w:del>
      <w:ins w:id="11063" w:author="Autor">
        <w:r w:rsidR="00650D12">
          <w:rPr>
            <w:rFonts w:asciiTheme="minorHAnsi" w:eastAsia="Times New Roman" w:hAnsiTheme="minorHAnsi"/>
            <w:lang w:eastAsia="en-GB"/>
          </w:rPr>
          <w:t> </w:t>
        </w:r>
      </w:ins>
      <w:r w:rsidR="008207C0" w:rsidRPr="00AA6C0A">
        <w:rPr>
          <w:rFonts w:asciiTheme="minorHAnsi" w:eastAsia="Times New Roman" w:hAnsiTheme="minorHAnsi"/>
          <w:lang w:eastAsia="en-GB"/>
          <w:rPrChange w:id="11064" w:author="Autor">
            <w:rPr>
              <w:rFonts w:ascii="Calibri" w:eastAsia="Times New Roman" w:hAnsi="Calibri"/>
              <w:lang w:eastAsia="en-GB"/>
            </w:rPr>
          </w:rPrChange>
        </w:rPr>
        <w:t>kapitolou</w:t>
      </w:r>
      <w:ins w:id="11065" w:author="Autor">
        <w:r w:rsidR="00650D12">
          <w:rPr>
            <w:rFonts w:asciiTheme="minorHAnsi" w:eastAsia="Times New Roman" w:hAnsiTheme="minorHAnsi"/>
            <w:lang w:eastAsia="en-GB"/>
          </w:rPr>
          <w:t xml:space="preserve"> </w:t>
        </w:r>
      </w:ins>
      <w:del w:id="11066" w:author="Autor">
        <w:r w:rsidR="008207C0" w:rsidRPr="00AA6C0A" w:rsidDel="00650D12">
          <w:rPr>
            <w:rFonts w:asciiTheme="minorHAnsi" w:eastAsia="Times New Roman" w:hAnsiTheme="minorHAnsi"/>
            <w:lang w:eastAsia="en-GB"/>
            <w:rPrChange w:id="11067" w:author="Autor">
              <w:rPr>
                <w:rFonts w:ascii="Calibri" w:eastAsia="Times New Roman" w:hAnsi="Calibri"/>
                <w:lang w:eastAsia="en-GB"/>
              </w:rPr>
            </w:rPrChange>
          </w:rPr>
          <w:delText xml:space="preserve"> </w:delText>
        </w:r>
        <w:r w:rsidR="00F46C7A" w:rsidRPr="00AA6C0A" w:rsidDel="00650D12">
          <w:rPr>
            <w:rFonts w:asciiTheme="minorHAnsi" w:eastAsia="Times New Roman" w:hAnsiTheme="minorHAnsi"/>
            <w:lang w:eastAsia="en-GB"/>
            <w:rPrChange w:id="11068" w:author="Autor">
              <w:rPr>
                <w:rFonts w:ascii="Calibri" w:eastAsia="Times New Roman" w:hAnsi="Calibri"/>
                <w:lang w:eastAsia="en-GB"/>
              </w:rPr>
            </w:rPrChange>
          </w:rPr>
          <w:br/>
        </w:r>
      </w:del>
      <w:r w:rsidR="008207C0" w:rsidRPr="00AA6C0A">
        <w:rPr>
          <w:rFonts w:asciiTheme="minorHAnsi" w:eastAsia="Times New Roman" w:hAnsiTheme="minorHAnsi"/>
          <w:lang w:eastAsia="en-GB"/>
          <w:rPrChange w:id="11069" w:author="Autor">
            <w:rPr>
              <w:rFonts w:ascii="Calibri" w:eastAsia="Times New Roman" w:hAnsi="Calibri"/>
              <w:lang w:eastAsia="en-GB"/>
            </w:rPr>
          </w:rPrChange>
        </w:rPr>
        <w:t>4.3.6 Nezrovnalosti,</w:t>
      </w:r>
      <w:ins w:id="11070" w:author="Autor">
        <w:r w:rsidR="00650D12">
          <w:rPr>
            <w:rFonts w:asciiTheme="minorHAnsi" w:eastAsia="Times New Roman" w:hAnsiTheme="minorHAnsi"/>
            <w:lang w:eastAsia="en-GB"/>
          </w:rPr>
          <w:t xml:space="preserve"> </w:t>
        </w:r>
      </w:ins>
      <w:del w:id="11071" w:author="Autor">
        <w:r w:rsidR="008207C0" w:rsidRPr="00AA6C0A" w:rsidDel="00650D12">
          <w:rPr>
            <w:rFonts w:asciiTheme="minorHAnsi" w:eastAsia="Times New Roman" w:hAnsiTheme="minorHAnsi"/>
            <w:lang w:eastAsia="en-GB"/>
            <w:rPrChange w:id="11072" w:author="Autor">
              <w:rPr>
                <w:rFonts w:ascii="Calibri" w:eastAsia="Times New Roman" w:hAnsi="Calibri"/>
                <w:lang w:eastAsia="en-GB"/>
              </w:rPr>
            </w:rPrChange>
          </w:rPr>
          <w:delText xml:space="preserve"> </w:delText>
        </w:r>
      </w:del>
      <w:r w:rsidR="008207C0" w:rsidRPr="00AA6C0A">
        <w:rPr>
          <w:rFonts w:asciiTheme="minorHAnsi" w:eastAsia="Times New Roman" w:hAnsiTheme="minorHAnsi"/>
          <w:lang w:eastAsia="en-GB"/>
          <w:rPrChange w:id="11073" w:author="Autor">
            <w:rPr>
              <w:rFonts w:ascii="Calibri" w:eastAsia="Times New Roman" w:hAnsi="Calibri"/>
              <w:lang w:eastAsia="en-GB"/>
            </w:rPr>
          </w:rPrChange>
        </w:rPr>
        <w:t xml:space="preserve">resp. kapitolou 4.3.6.2 Vysporiadanie finančných vzťahov. </w:t>
      </w:r>
    </w:p>
    <w:p w14:paraId="33FAB2AE" w14:textId="5A1A7D97" w:rsidR="008207C0" w:rsidRPr="00AA6C0A" w:rsidRDefault="008207C0" w:rsidP="00215368">
      <w:pPr>
        <w:spacing w:before="120"/>
        <w:rPr>
          <w:rFonts w:asciiTheme="minorHAnsi" w:eastAsia="Times New Roman" w:hAnsiTheme="minorHAnsi"/>
          <w:lang w:eastAsia="en-GB"/>
          <w:rPrChange w:id="11074" w:author="Autor">
            <w:rPr>
              <w:rFonts w:ascii="Calibri" w:eastAsia="Times New Roman" w:hAnsi="Calibri"/>
              <w:lang w:eastAsia="en-GB"/>
            </w:rPr>
          </w:rPrChange>
        </w:rPr>
      </w:pPr>
      <w:r w:rsidRPr="00AA6C0A">
        <w:rPr>
          <w:rFonts w:asciiTheme="minorHAnsi" w:eastAsia="Times New Roman" w:hAnsiTheme="minorHAnsi"/>
          <w:lang w:eastAsia="en-GB"/>
          <w:rPrChange w:id="11075" w:author="Autor">
            <w:rPr>
              <w:rFonts w:ascii="Calibri" w:eastAsia="Times New Roman" w:hAnsi="Calibri"/>
              <w:lang w:eastAsia="en-GB"/>
            </w:rPr>
          </w:rPrChange>
        </w:rPr>
        <w:t xml:space="preserve">Ak Prijímateľ odmietne vysporiadať finančné prostriedky vyplývajúce z krátenia NFP, </w:t>
      </w:r>
      <w:del w:id="11076" w:author="Autor">
        <w:r w:rsidRPr="00AA6C0A" w:rsidDel="006A36C9">
          <w:rPr>
            <w:rFonts w:asciiTheme="minorHAnsi" w:eastAsia="Times New Roman" w:hAnsiTheme="minorHAnsi"/>
            <w:lang w:eastAsia="en-GB"/>
            <w:rPrChange w:id="11077" w:author="Autor">
              <w:rPr>
                <w:rFonts w:ascii="Calibri" w:eastAsia="Times New Roman" w:hAnsi="Calibri"/>
                <w:lang w:eastAsia="en-GB"/>
              </w:rPr>
            </w:rPrChange>
          </w:rPr>
          <w:delText xml:space="preserve">Poskytovateľ </w:delText>
        </w:r>
      </w:del>
      <w:ins w:id="11078" w:author="Autor">
        <w:r w:rsidR="006A36C9" w:rsidRPr="00AA6C0A">
          <w:rPr>
            <w:rFonts w:asciiTheme="minorHAnsi" w:eastAsia="Times New Roman" w:hAnsiTheme="minorHAnsi"/>
            <w:lang w:eastAsia="en-GB"/>
            <w:rPrChange w:id="11079" w:author="Autor">
              <w:rPr>
                <w:rFonts w:ascii="Calibri" w:eastAsia="Times New Roman" w:hAnsi="Calibri"/>
                <w:lang w:eastAsia="en-GB"/>
              </w:rPr>
            </w:rPrChange>
          </w:rPr>
          <w:t xml:space="preserve">RO </w:t>
        </w:r>
      </w:ins>
      <w:r w:rsidRPr="00AA6C0A">
        <w:rPr>
          <w:rFonts w:asciiTheme="minorHAnsi" w:eastAsia="Times New Roman" w:hAnsiTheme="minorHAnsi"/>
          <w:lang w:eastAsia="en-GB"/>
          <w:rPrChange w:id="11080" w:author="Autor">
            <w:rPr>
              <w:rFonts w:ascii="Calibri" w:eastAsia="Times New Roman" w:hAnsi="Calibri"/>
              <w:lang w:eastAsia="en-GB"/>
            </w:rPr>
          </w:rPrChange>
        </w:rPr>
        <w:t xml:space="preserve">môže odstúpiť od </w:t>
      </w:r>
      <w:del w:id="11081" w:author="Autor">
        <w:r w:rsidRPr="00AA6C0A" w:rsidDel="00650D12">
          <w:rPr>
            <w:rFonts w:asciiTheme="minorHAnsi" w:eastAsia="Times New Roman" w:hAnsiTheme="minorHAnsi"/>
            <w:lang w:eastAsia="en-GB"/>
            <w:rPrChange w:id="11082" w:author="Autor">
              <w:rPr>
                <w:rFonts w:ascii="Calibri" w:eastAsia="Times New Roman" w:hAnsi="Calibri"/>
                <w:lang w:eastAsia="en-GB"/>
              </w:rPr>
            </w:rPrChange>
          </w:rPr>
          <w:delText>Zmluvy</w:delText>
        </w:r>
      </w:del>
      <w:ins w:id="11083" w:author="Autor">
        <w:r w:rsidR="00650D12">
          <w:rPr>
            <w:rFonts w:asciiTheme="minorHAnsi" w:eastAsia="Times New Roman" w:hAnsiTheme="minorHAnsi"/>
            <w:lang w:eastAsia="en-GB"/>
          </w:rPr>
          <w:t>z</w:t>
        </w:r>
        <w:r w:rsidR="00650D12" w:rsidRPr="00AA6C0A">
          <w:rPr>
            <w:rFonts w:asciiTheme="minorHAnsi" w:eastAsia="Times New Roman" w:hAnsiTheme="minorHAnsi"/>
            <w:lang w:eastAsia="en-GB"/>
            <w:rPrChange w:id="11084" w:author="Autor">
              <w:rPr>
                <w:rFonts w:ascii="Calibri" w:eastAsia="Times New Roman" w:hAnsi="Calibri"/>
                <w:lang w:eastAsia="en-GB"/>
              </w:rPr>
            </w:rPrChange>
          </w:rPr>
          <w:t>mluvy</w:t>
        </w:r>
      </w:ins>
      <w:r w:rsidR="00F65DDF" w:rsidRPr="00AA6C0A">
        <w:rPr>
          <w:rFonts w:asciiTheme="minorHAnsi" w:eastAsia="Times New Roman" w:hAnsiTheme="minorHAnsi"/>
          <w:lang w:eastAsia="en-GB"/>
          <w:rPrChange w:id="11085" w:author="Autor">
            <w:rPr>
              <w:rFonts w:ascii="Calibri" w:eastAsia="Times New Roman" w:hAnsi="Calibri"/>
              <w:lang w:eastAsia="en-GB"/>
            </w:rPr>
          </w:rPrChange>
        </w:rPr>
        <w:t>/mimoriadne ukončiť projekt</w:t>
      </w:r>
      <w:r w:rsidRPr="00AA6C0A">
        <w:rPr>
          <w:rFonts w:asciiTheme="minorHAnsi" w:eastAsia="Times New Roman" w:hAnsiTheme="minorHAnsi"/>
          <w:lang w:eastAsia="en-GB"/>
          <w:rPrChange w:id="11086" w:author="Autor">
            <w:rPr>
              <w:rFonts w:ascii="Calibri" w:eastAsia="Times New Roman" w:hAnsi="Calibri"/>
              <w:lang w:eastAsia="en-GB"/>
            </w:rPr>
          </w:rPrChange>
        </w:rPr>
        <w:t xml:space="preserve">. </w:t>
      </w:r>
    </w:p>
    <w:p w14:paraId="33A584B2" w14:textId="77777777" w:rsidR="008207C0" w:rsidRPr="00AA6C0A" w:rsidRDefault="008207C0" w:rsidP="00215368">
      <w:pPr>
        <w:tabs>
          <w:tab w:val="num" w:pos="540"/>
          <w:tab w:val="num" w:pos="1440"/>
        </w:tabs>
        <w:spacing w:before="120"/>
        <w:rPr>
          <w:rFonts w:asciiTheme="minorHAnsi" w:eastAsia="Times New Roman" w:hAnsiTheme="minorHAnsi"/>
          <w:lang w:eastAsia="en-GB"/>
          <w:rPrChange w:id="11087" w:author="Autor">
            <w:rPr>
              <w:rFonts w:ascii="Calibri" w:eastAsia="Times New Roman" w:hAnsi="Calibri"/>
              <w:lang w:eastAsia="en-GB"/>
            </w:rPr>
          </w:rPrChange>
        </w:rPr>
      </w:pPr>
      <w:r w:rsidRPr="00AA6C0A">
        <w:rPr>
          <w:rFonts w:asciiTheme="minorHAnsi" w:eastAsia="Times New Roman" w:hAnsiTheme="minorHAnsi"/>
          <w:lang w:eastAsia="en-GB"/>
          <w:rPrChange w:id="11088" w:author="Autor">
            <w:rPr>
              <w:rFonts w:ascii="Calibri" w:eastAsia="Times New Roman" w:hAnsi="Calibri"/>
              <w:lang w:eastAsia="en-GB"/>
            </w:rPr>
          </w:rPrChange>
        </w:rPr>
        <w:lastRenderedPageBreak/>
        <w:t>Tento sankčný mechanizmus nebude uplatňovaný bez výnimky, avšak v prípade, ak RO pristúpi k aplikácii tohto sankčného mechanizmu, pri krátení NFP budú dodržané vyššie uvedené pravidlá.</w:t>
      </w:r>
      <w:r w:rsidR="00F65DDF" w:rsidRPr="00AA6C0A">
        <w:rPr>
          <w:rFonts w:asciiTheme="minorHAnsi" w:eastAsia="Times New Roman" w:hAnsiTheme="minorHAnsi"/>
          <w:lang w:eastAsia="en-GB"/>
          <w:rPrChange w:id="11089" w:author="Autor">
            <w:rPr>
              <w:rFonts w:ascii="Calibri" w:eastAsia="Times New Roman" w:hAnsi="Calibri"/>
              <w:lang w:eastAsia="en-GB"/>
            </w:rPr>
          </w:rPrChange>
        </w:rPr>
        <w:t xml:space="preserve"> </w:t>
      </w:r>
      <w:r w:rsidRPr="00AA6C0A">
        <w:rPr>
          <w:rFonts w:asciiTheme="minorHAnsi" w:eastAsia="Times New Roman" w:hAnsiTheme="minorHAnsi"/>
          <w:lang w:eastAsia="en-GB"/>
          <w:rPrChange w:id="11090" w:author="Autor">
            <w:rPr>
              <w:rFonts w:ascii="Calibri" w:eastAsia="Times New Roman" w:hAnsi="Calibri"/>
              <w:lang w:eastAsia="en-GB"/>
            </w:rPr>
          </w:rPrChange>
        </w:rPr>
        <w:t>Princíp nediskriminácie musí byť dodržaný.</w:t>
      </w:r>
    </w:p>
    <w:p w14:paraId="6FE05F14" w14:textId="4D9E57B9" w:rsidR="008207C0" w:rsidRPr="00AA6C0A" w:rsidDel="00650D12" w:rsidRDefault="008207C0" w:rsidP="00215368">
      <w:pPr>
        <w:rPr>
          <w:del w:id="11091" w:author="Autor"/>
          <w:rFonts w:asciiTheme="minorHAnsi" w:hAnsiTheme="minorHAnsi"/>
          <w:rPrChange w:id="11092" w:author="Autor">
            <w:rPr>
              <w:del w:id="11093" w:author="Autor"/>
              <w:rFonts w:ascii="Calibri" w:hAnsi="Calibri"/>
            </w:rPr>
          </w:rPrChange>
        </w:rPr>
      </w:pPr>
    </w:p>
    <w:p w14:paraId="0DAC67DF" w14:textId="77777777" w:rsidR="008207C0" w:rsidRPr="00AA6C0A" w:rsidRDefault="008207C0" w:rsidP="00215368">
      <w:pPr>
        <w:pStyle w:val="Nadpis2"/>
        <w:rPr>
          <w:rFonts w:asciiTheme="minorHAnsi" w:hAnsiTheme="minorHAnsi"/>
          <w:color w:val="365F91"/>
          <w:rPrChange w:id="11094" w:author="Autor">
            <w:rPr>
              <w:rFonts w:ascii="Calibri" w:hAnsi="Calibri"/>
              <w:color w:val="365F91"/>
            </w:rPr>
          </w:rPrChange>
        </w:rPr>
      </w:pPr>
      <w:bookmarkStart w:id="11095" w:name="_Toc13646809"/>
      <w:r w:rsidRPr="00AA6C0A">
        <w:rPr>
          <w:rFonts w:asciiTheme="minorHAnsi" w:hAnsiTheme="minorHAnsi"/>
          <w:color w:val="365F91"/>
          <w:rPrChange w:id="11096" w:author="Autor">
            <w:rPr>
              <w:rFonts w:ascii="Calibri" w:hAnsi="Calibri"/>
              <w:color w:val="365F91"/>
            </w:rPr>
          </w:rPrChange>
        </w:rPr>
        <w:t xml:space="preserve">4.8 </w:t>
      </w:r>
      <w:bookmarkStart w:id="11097" w:name="_Toc406485337"/>
      <w:r w:rsidRPr="00AA6C0A">
        <w:rPr>
          <w:rFonts w:asciiTheme="minorHAnsi" w:hAnsiTheme="minorHAnsi"/>
          <w:color w:val="365F91"/>
          <w:rPrChange w:id="11098" w:author="Autor">
            <w:rPr>
              <w:rFonts w:ascii="Calibri" w:hAnsi="Calibri"/>
              <w:color w:val="365F91"/>
            </w:rPr>
          </w:rPrChange>
        </w:rPr>
        <w:t>Ukončenie realizácie projektu</w:t>
      </w:r>
      <w:bookmarkEnd w:id="11095"/>
      <w:bookmarkEnd w:id="11097"/>
      <w:r w:rsidRPr="00AA6C0A">
        <w:rPr>
          <w:rFonts w:asciiTheme="minorHAnsi" w:hAnsiTheme="minorHAnsi"/>
          <w:color w:val="365F91"/>
          <w:rPrChange w:id="11099" w:author="Autor">
            <w:rPr>
              <w:rFonts w:ascii="Calibri" w:hAnsi="Calibri"/>
              <w:color w:val="365F91"/>
            </w:rPr>
          </w:rPrChange>
        </w:rPr>
        <w:t xml:space="preserve"> </w:t>
      </w:r>
    </w:p>
    <w:p w14:paraId="2A19952E" w14:textId="1C93A6F3" w:rsidR="008207C0" w:rsidRPr="00AA6C0A" w:rsidRDefault="008207C0" w:rsidP="00215368">
      <w:pPr>
        <w:spacing w:before="120"/>
        <w:rPr>
          <w:rFonts w:asciiTheme="minorHAnsi" w:hAnsiTheme="minorHAnsi"/>
          <w:rPrChange w:id="11100" w:author="Autor">
            <w:rPr>
              <w:rFonts w:ascii="Calibri" w:hAnsi="Calibri"/>
            </w:rPr>
          </w:rPrChange>
        </w:rPr>
      </w:pPr>
      <w:r w:rsidRPr="00AA6C0A">
        <w:rPr>
          <w:rFonts w:asciiTheme="minorHAnsi" w:hAnsiTheme="minorHAnsi"/>
          <w:b/>
          <w:bCs/>
          <w:rPrChange w:id="11101" w:author="Autor">
            <w:rPr>
              <w:rFonts w:ascii="Calibri" w:hAnsi="Calibri"/>
              <w:b/>
              <w:bCs/>
            </w:rPr>
          </w:rPrChange>
        </w:rPr>
        <w:t>Ukončenie realizácie projektu - projekt sa považuje za ukončený</w:t>
      </w:r>
      <w:r w:rsidRPr="00AA6C0A">
        <w:rPr>
          <w:rFonts w:asciiTheme="minorHAnsi" w:hAnsiTheme="minorHAnsi"/>
          <w:rPrChange w:id="11102" w:author="Autor">
            <w:rPr>
              <w:rFonts w:ascii="Calibri" w:hAnsi="Calibri"/>
            </w:rPr>
          </w:rPrChange>
        </w:rPr>
        <w:t>, ak došlo k fyzickému ukončeniu projektu (skutočne sa zrealizovali všetky aktivity projektu), t.</w:t>
      </w:r>
      <w:ins w:id="11103" w:author="Autor">
        <w:r w:rsidR="00650D12">
          <w:rPr>
            <w:rFonts w:asciiTheme="minorHAnsi" w:hAnsiTheme="minorHAnsi"/>
          </w:rPr>
          <w:t xml:space="preserve"> </w:t>
        </w:r>
      </w:ins>
      <w:r w:rsidRPr="00AA6C0A">
        <w:rPr>
          <w:rFonts w:asciiTheme="minorHAnsi" w:hAnsiTheme="minorHAnsi"/>
          <w:rPrChange w:id="11104" w:author="Autor">
            <w:rPr>
              <w:rFonts w:ascii="Calibri" w:hAnsi="Calibri"/>
            </w:rPr>
          </w:rPrChange>
        </w:rPr>
        <w:t xml:space="preserve">j. došlo k ukončeniu realizácie aktivít projektu a k finančnému ukončeniu projektu (Prijímateľ uhradil všetky oprávnené výdavky a Prijímateľovi bol uhradený zodpovedajúci NFP). Momentom ukončenia realizácie projektu sa začína obdobie udržateľnosti projektu. </w:t>
      </w:r>
    </w:p>
    <w:p w14:paraId="327CBDE9" w14:textId="77777777" w:rsidR="008207C0" w:rsidRPr="00AA6C0A" w:rsidRDefault="008207C0" w:rsidP="00215368">
      <w:pPr>
        <w:spacing w:before="120"/>
        <w:rPr>
          <w:rFonts w:asciiTheme="minorHAnsi" w:hAnsiTheme="minorHAnsi"/>
          <w:rPrChange w:id="11105" w:author="Autor">
            <w:rPr>
              <w:rFonts w:ascii="Calibri" w:hAnsi="Calibri"/>
            </w:rPr>
          </w:rPrChange>
        </w:rPr>
      </w:pPr>
      <w:r w:rsidRPr="00AA6C0A">
        <w:rPr>
          <w:rFonts w:asciiTheme="minorHAnsi" w:hAnsiTheme="minorHAnsi"/>
          <w:b/>
          <w:rPrChange w:id="11106" w:author="Autor">
            <w:rPr>
              <w:rFonts w:ascii="Calibri" w:hAnsi="Calibri"/>
              <w:b/>
            </w:rPr>
          </w:rPrChange>
        </w:rPr>
        <w:t xml:space="preserve">Ukončenie realizácie hlavných aktivít Projektu </w:t>
      </w:r>
      <w:r w:rsidRPr="00AA6C0A">
        <w:rPr>
          <w:rFonts w:asciiTheme="minorHAnsi" w:hAnsiTheme="minorHAnsi"/>
          <w:rPrChange w:id="11107" w:author="Autor">
            <w:rPr>
              <w:rFonts w:ascii="Calibri" w:hAnsi="Calibri"/>
            </w:rPr>
          </w:rPrChange>
        </w:rPr>
        <w:t xml:space="preserve">– predstavuje ukončenie fyzickej realizácie Projektu, pričom Prijímateľ je povinný kumulatívne splniť nasledujúce podmienky: </w:t>
      </w:r>
    </w:p>
    <w:p w14:paraId="768E4FF5" w14:textId="77777777" w:rsidR="008207C0" w:rsidRPr="00AA6C0A" w:rsidRDefault="008207C0">
      <w:pPr>
        <w:pStyle w:val="Odsekzoznamu"/>
        <w:numPr>
          <w:ilvl w:val="0"/>
          <w:numId w:val="171"/>
        </w:numPr>
        <w:jc w:val="both"/>
        <w:rPr>
          <w:rFonts w:asciiTheme="minorHAnsi" w:hAnsiTheme="minorHAnsi"/>
          <w:rPrChange w:id="11108" w:author="Autor">
            <w:rPr>
              <w:rFonts w:ascii="Calibri" w:hAnsi="Calibri"/>
            </w:rPr>
          </w:rPrChange>
        </w:rPr>
        <w:pPrChange w:id="11109" w:author="Autor">
          <w:pPr>
            <w:numPr>
              <w:numId w:val="51"/>
            </w:numPr>
            <w:tabs>
              <w:tab w:val="num" w:pos="284"/>
              <w:tab w:val="num" w:pos="1260"/>
            </w:tabs>
            <w:ind w:left="1260" w:hanging="720"/>
          </w:pPr>
        </w:pPrChange>
      </w:pPr>
      <w:r w:rsidRPr="00AA6C0A">
        <w:rPr>
          <w:rFonts w:asciiTheme="minorHAnsi" w:hAnsiTheme="minorHAnsi"/>
          <w:rPrChange w:id="11110" w:author="Autor">
            <w:rPr>
              <w:rFonts w:ascii="Calibri" w:hAnsi="Calibri"/>
            </w:rPr>
          </w:rPrChange>
        </w:rPr>
        <w:t xml:space="preserve">fyzicky sa zrealizovali hlavné aktivity projektu, </w:t>
      </w:r>
    </w:p>
    <w:p w14:paraId="4C9E72AC" w14:textId="77777777" w:rsidR="008207C0" w:rsidRPr="00AA6C0A" w:rsidRDefault="008207C0">
      <w:pPr>
        <w:pStyle w:val="Odsekzoznamu"/>
        <w:numPr>
          <w:ilvl w:val="0"/>
          <w:numId w:val="171"/>
        </w:numPr>
        <w:jc w:val="both"/>
        <w:rPr>
          <w:rFonts w:asciiTheme="minorHAnsi" w:hAnsiTheme="minorHAnsi"/>
          <w:bCs/>
          <w:rPrChange w:id="11111" w:author="Autor">
            <w:rPr>
              <w:rFonts w:ascii="Calibri" w:hAnsi="Calibri"/>
              <w:bCs/>
            </w:rPr>
          </w:rPrChange>
        </w:rPr>
        <w:pPrChange w:id="11112" w:author="Autor">
          <w:pPr>
            <w:numPr>
              <w:numId w:val="51"/>
            </w:numPr>
            <w:tabs>
              <w:tab w:val="num" w:pos="284"/>
              <w:tab w:val="num" w:pos="1260"/>
            </w:tabs>
            <w:ind w:left="284" w:hanging="284"/>
          </w:pPr>
        </w:pPrChange>
      </w:pPr>
      <w:r w:rsidRPr="00AA6C0A">
        <w:rPr>
          <w:rFonts w:asciiTheme="minorHAnsi" w:hAnsiTheme="minorHAnsi"/>
          <w:rPrChange w:id="11113" w:author="Autor">
            <w:rPr>
              <w:rFonts w:ascii="Calibri" w:hAnsi="Calibri"/>
            </w:rPr>
          </w:rPrChange>
        </w:rPr>
        <w:t xml:space="preserve">predmet projektu bol riadne dodaný Prijímateľovi, Prijímateľ ho prevzal a ak to vyplýva z charakteru plnenia, aj ho uviedol do užívania. Splnenie tejto podmienky sa preukazuje najmä: </w:t>
      </w:r>
    </w:p>
    <w:p w14:paraId="75A2164F" w14:textId="77777777" w:rsidR="008207C0" w:rsidRPr="00AA6C0A" w:rsidRDefault="008207C0">
      <w:pPr>
        <w:pStyle w:val="Default"/>
        <w:numPr>
          <w:ilvl w:val="0"/>
          <w:numId w:val="55"/>
        </w:numPr>
        <w:ind w:left="714" w:hanging="357"/>
        <w:jc w:val="both"/>
        <w:rPr>
          <w:rFonts w:asciiTheme="minorHAnsi" w:hAnsiTheme="minorHAnsi"/>
          <w:bCs/>
          <w:rPrChange w:id="11114" w:author="Autor">
            <w:rPr>
              <w:rFonts w:ascii="Calibri" w:hAnsi="Calibri"/>
              <w:bCs/>
            </w:rPr>
          </w:rPrChange>
        </w:rPr>
        <w:pPrChange w:id="11115" w:author="Autor">
          <w:pPr>
            <w:numPr>
              <w:ilvl w:val="3"/>
              <w:numId w:val="52"/>
            </w:numPr>
            <w:tabs>
              <w:tab w:val="num" w:pos="567"/>
              <w:tab w:val="num" w:pos="1440"/>
            </w:tabs>
            <w:ind w:left="567" w:hanging="283"/>
          </w:pPr>
        </w:pPrChange>
      </w:pPr>
      <w:r w:rsidRPr="00AA6C0A">
        <w:rPr>
          <w:rFonts w:asciiTheme="minorHAnsi" w:hAnsiTheme="minorHAnsi"/>
          <w:rPrChange w:id="11116" w:author="Autor">
            <w:rPr>
              <w:rFonts w:ascii="Calibri" w:hAnsi="Calibri"/>
            </w:rPr>
          </w:rPrChange>
        </w:rPr>
        <w:t>preberacím/odovzdávacím protokolom/dodacím listom;</w:t>
      </w:r>
    </w:p>
    <w:p w14:paraId="663ECF21" w14:textId="77777777" w:rsidR="008207C0" w:rsidRPr="00AA6C0A" w:rsidRDefault="008207C0">
      <w:pPr>
        <w:pStyle w:val="Default"/>
        <w:numPr>
          <w:ilvl w:val="0"/>
          <w:numId w:val="55"/>
        </w:numPr>
        <w:ind w:left="714" w:hanging="357"/>
        <w:jc w:val="both"/>
        <w:rPr>
          <w:rFonts w:asciiTheme="minorHAnsi" w:hAnsiTheme="minorHAnsi"/>
          <w:bCs/>
          <w:rPrChange w:id="11117" w:author="Autor">
            <w:rPr>
              <w:rFonts w:ascii="Calibri" w:hAnsi="Calibri"/>
              <w:bCs/>
            </w:rPr>
          </w:rPrChange>
        </w:rPr>
        <w:pPrChange w:id="11118" w:author="Autor">
          <w:pPr>
            <w:numPr>
              <w:ilvl w:val="3"/>
              <w:numId w:val="52"/>
            </w:numPr>
            <w:tabs>
              <w:tab w:val="num" w:pos="567"/>
              <w:tab w:val="num" w:pos="1440"/>
            </w:tabs>
            <w:ind w:left="567" w:hanging="283"/>
          </w:pPr>
        </w:pPrChange>
      </w:pPr>
      <w:r w:rsidRPr="00AA6C0A">
        <w:rPr>
          <w:rFonts w:asciiTheme="minorHAnsi" w:hAnsiTheme="minorHAnsi"/>
          <w:rPrChange w:id="11119" w:author="Autor">
            <w:rPr>
              <w:rFonts w:ascii="Calibri" w:hAnsi="Calibri"/>
            </w:rPr>
          </w:rPrChange>
        </w:rPr>
        <w:t>iným obdobným dokumentom, z ktorého nepochybným, určitým a zrozumiteľným spôsobom  vyplýva, že predmet projektu bol odovzdaný Prijímateľovi.</w:t>
      </w:r>
    </w:p>
    <w:p w14:paraId="129D1DB3" w14:textId="77777777" w:rsidR="008207C0" w:rsidRPr="00AA6C0A" w:rsidRDefault="008207C0" w:rsidP="00215368">
      <w:pPr>
        <w:spacing w:before="120" w:line="264" w:lineRule="auto"/>
        <w:rPr>
          <w:rFonts w:asciiTheme="minorHAnsi" w:hAnsiTheme="minorHAnsi"/>
          <w:rPrChange w:id="11120" w:author="Autor">
            <w:rPr>
              <w:rFonts w:ascii="Calibri" w:hAnsi="Calibri"/>
            </w:rPr>
          </w:rPrChange>
        </w:rPr>
      </w:pPr>
      <w:r w:rsidRPr="00AA6C0A">
        <w:rPr>
          <w:rFonts w:asciiTheme="minorHAnsi" w:hAnsiTheme="minorHAnsi"/>
          <w:rPrChange w:id="11121" w:author="Autor">
            <w:rPr>
              <w:rFonts w:ascii="Calibri" w:hAnsi="Calibri"/>
            </w:rPr>
          </w:rPrChange>
        </w:rPr>
        <w:t>V prípade projektu</w:t>
      </w:r>
      <w:r w:rsidR="004B737B" w:rsidRPr="00AA6C0A">
        <w:rPr>
          <w:rFonts w:asciiTheme="minorHAnsi" w:hAnsiTheme="minorHAnsi"/>
          <w:rPrChange w:id="11122" w:author="Autor">
            <w:rPr>
              <w:rFonts w:ascii="Calibri" w:hAnsi="Calibri"/>
            </w:rPr>
          </w:rPrChange>
        </w:rPr>
        <w:t>,</w:t>
      </w:r>
      <w:r w:rsidRPr="00AA6C0A">
        <w:rPr>
          <w:rFonts w:asciiTheme="minorHAnsi" w:hAnsiTheme="minorHAnsi"/>
          <w:rPrChange w:id="11123" w:author="Autor">
            <w:rPr>
              <w:rFonts w:ascii="Calibri" w:hAnsi="Calibri"/>
            </w:rPr>
          </w:rPrChange>
        </w:rPr>
        <w:t xml:space="preserve"> ktorého výsledk</w:t>
      </w:r>
      <w:r w:rsidR="009F5B96" w:rsidRPr="00AA6C0A">
        <w:rPr>
          <w:rFonts w:asciiTheme="minorHAnsi" w:hAnsiTheme="minorHAnsi"/>
          <w:rPrChange w:id="11124" w:author="Autor">
            <w:rPr>
              <w:rFonts w:ascii="Calibri" w:hAnsi="Calibri"/>
            </w:rPr>
          </w:rPrChange>
        </w:rPr>
        <w:t xml:space="preserve">om sú viaceré predmety projektu, </w:t>
      </w:r>
      <w:r w:rsidRPr="00AA6C0A">
        <w:rPr>
          <w:rFonts w:asciiTheme="minorHAnsi" w:hAnsiTheme="minorHAnsi"/>
          <w:rPrChange w:id="11125" w:author="Autor">
            <w:rPr>
              <w:rFonts w:ascii="Calibri" w:hAnsi="Calibri"/>
            </w:rPr>
          </w:rPrChange>
        </w:rPr>
        <w:t xml:space="preserve">ukončenie realizácie hlavných aktivít nastane dodaním resp. ukončením posledného predmetu projektu Prijímateľovi, pričom všetky ostatné predmety projektu musia byť už dodané resp. ukončené. </w:t>
      </w:r>
    </w:p>
    <w:p w14:paraId="30892768" w14:textId="3A2243C5" w:rsidR="008207C0" w:rsidRPr="00AA6C0A" w:rsidRDefault="008207C0">
      <w:pPr>
        <w:spacing w:before="120"/>
        <w:rPr>
          <w:rFonts w:asciiTheme="minorHAnsi" w:hAnsiTheme="minorHAnsi"/>
          <w:rPrChange w:id="11126" w:author="Autor">
            <w:rPr>
              <w:rFonts w:ascii="Calibri" w:hAnsi="Calibri"/>
              <w:sz w:val="24"/>
              <w:szCs w:val="24"/>
            </w:rPr>
          </w:rPrChange>
        </w:rPr>
        <w:pPrChange w:id="11127" w:author="Autor">
          <w:pPr>
            <w:pStyle w:val="AODefPara"/>
            <w:numPr>
              <w:ilvl w:val="0"/>
              <w:numId w:val="0"/>
            </w:numPr>
            <w:tabs>
              <w:tab w:val="clear" w:pos="862"/>
              <w:tab w:val="left" w:pos="708"/>
            </w:tabs>
            <w:spacing w:before="120" w:line="240" w:lineRule="auto"/>
            <w:ind w:left="0" w:firstLine="0"/>
          </w:pPr>
        </w:pPrChange>
      </w:pPr>
      <w:r w:rsidRPr="00AA6C0A">
        <w:rPr>
          <w:rFonts w:asciiTheme="minorHAnsi" w:hAnsiTheme="minorHAnsi"/>
          <w:rPrChange w:id="11128" w:author="Autor">
            <w:rPr>
              <w:rFonts w:ascii="Calibri" w:hAnsi="Calibri"/>
            </w:rPr>
          </w:rPrChange>
        </w:rPr>
        <w:t xml:space="preserve">Termín (dd/mm) ukončenia realizácie hlavných aktivít projektu musí Prijímateľ uviesť </w:t>
      </w:r>
      <w:r w:rsidR="00F46C7A" w:rsidRPr="00AA6C0A">
        <w:rPr>
          <w:rFonts w:asciiTheme="minorHAnsi" w:hAnsiTheme="minorHAnsi"/>
          <w:rPrChange w:id="11129" w:author="Autor">
            <w:rPr>
              <w:rFonts w:ascii="Calibri" w:hAnsi="Calibri"/>
            </w:rPr>
          </w:rPrChange>
        </w:rPr>
        <w:br/>
      </w:r>
      <w:r w:rsidRPr="00AA6C0A">
        <w:rPr>
          <w:rFonts w:asciiTheme="minorHAnsi" w:hAnsiTheme="minorHAnsi"/>
          <w:rPrChange w:id="11130" w:author="Autor">
            <w:rPr>
              <w:rFonts w:ascii="Calibri" w:hAnsi="Calibri"/>
            </w:rPr>
          </w:rPrChange>
        </w:rPr>
        <w:t xml:space="preserve">v </w:t>
      </w:r>
      <w:del w:id="11131" w:author="Autor">
        <w:r w:rsidRPr="00AA6C0A" w:rsidDel="00650D12">
          <w:rPr>
            <w:rFonts w:asciiTheme="minorHAnsi" w:hAnsiTheme="minorHAnsi"/>
            <w:rPrChange w:id="11132" w:author="Autor">
              <w:rPr>
                <w:rFonts w:ascii="Calibri" w:hAnsi="Calibri"/>
              </w:rPr>
            </w:rPrChange>
          </w:rPr>
          <w:delText>monitorovacej správe</w:delText>
        </w:r>
      </w:del>
      <w:ins w:id="11133" w:author="Autor">
        <w:r w:rsidR="00650D12" w:rsidRPr="00AA6C0A">
          <w:rPr>
            <w:rFonts w:asciiTheme="minorHAnsi" w:hAnsiTheme="minorHAnsi"/>
            <w:rPrChange w:id="11134" w:author="Autor">
              <w:rPr/>
            </w:rPrChange>
          </w:rPr>
          <w:t>MS</w:t>
        </w:r>
      </w:ins>
      <w:r w:rsidRPr="00AA6C0A">
        <w:rPr>
          <w:rFonts w:asciiTheme="minorHAnsi" w:hAnsiTheme="minorHAnsi"/>
          <w:rPrChange w:id="11135" w:author="Autor">
            <w:rPr>
              <w:rFonts w:ascii="Calibri" w:hAnsi="Calibri"/>
            </w:rPr>
          </w:rPrChange>
        </w:rPr>
        <w:t xml:space="preserve"> (s príznakom ,,záverečná“). Podrobnejšie informácie sú uvedené v kapitole 4.4.2</w:t>
      </w:r>
      <w:r w:rsidR="00165628" w:rsidRPr="00AA6C0A">
        <w:rPr>
          <w:rFonts w:asciiTheme="minorHAnsi" w:hAnsiTheme="minorHAnsi"/>
          <w:rPrChange w:id="11136" w:author="Autor">
            <w:rPr/>
          </w:rPrChange>
        </w:rPr>
        <w:fldChar w:fldCharType="begin"/>
      </w:r>
      <w:r w:rsidR="00165628" w:rsidRPr="00AA6C0A">
        <w:rPr>
          <w:rFonts w:asciiTheme="minorHAnsi" w:hAnsiTheme="minorHAnsi"/>
          <w:rPrChange w:id="11137" w:author="Autor">
            <w:rPr/>
          </w:rPrChange>
        </w:rPr>
        <w:instrText xml:space="preserve"> HYPERLINK \l "_5.2_Monitorovanie_pri" </w:instrText>
      </w:r>
      <w:r w:rsidR="00165628" w:rsidRPr="00AA6C0A">
        <w:rPr>
          <w:rFonts w:asciiTheme="minorHAnsi" w:hAnsiTheme="minorHAnsi"/>
          <w:rPrChange w:id="11138" w:author="Autor">
            <w:rPr>
              <w:rStyle w:val="Hypertextovprepojenie"/>
              <w:rFonts w:ascii="Calibri" w:hAnsi="Calibri"/>
              <w:i/>
              <w:color w:val="auto"/>
              <w:u w:val="none"/>
            </w:rPr>
          </w:rPrChange>
        </w:rPr>
        <w:fldChar w:fldCharType="separate"/>
      </w:r>
      <w:r w:rsidRPr="00AA6C0A">
        <w:rPr>
          <w:rStyle w:val="Hypertextovprepojenie"/>
          <w:rFonts w:asciiTheme="minorHAnsi" w:hAnsiTheme="minorHAnsi"/>
          <w:i/>
          <w:color w:val="auto"/>
          <w:u w:val="none"/>
          <w:rPrChange w:id="11139" w:author="Autor">
            <w:rPr>
              <w:rStyle w:val="Hypertextovprepojenie"/>
              <w:rFonts w:ascii="Calibri" w:hAnsi="Calibri"/>
              <w:i/>
              <w:color w:val="auto"/>
              <w:u w:val="none"/>
            </w:rPr>
          </w:rPrChange>
        </w:rPr>
        <w:t xml:space="preserve"> Monitorovanie pri ukončení realizácie projektov</w:t>
      </w:r>
      <w:r w:rsidR="00165628" w:rsidRPr="00AA6C0A">
        <w:rPr>
          <w:rStyle w:val="Hypertextovprepojenie"/>
          <w:rFonts w:asciiTheme="minorHAnsi" w:hAnsiTheme="minorHAnsi"/>
          <w:i/>
          <w:color w:val="auto"/>
          <w:u w:val="none"/>
          <w:rPrChange w:id="11140" w:author="Autor">
            <w:rPr>
              <w:rStyle w:val="Hypertextovprepojenie"/>
              <w:rFonts w:ascii="Calibri" w:hAnsi="Calibri"/>
              <w:i/>
              <w:color w:val="auto"/>
              <w:u w:val="none"/>
            </w:rPr>
          </w:rPrChange>
        </w:rPr>
        <w:fldChar w:fldCharType="end"/>
      </w:r>
      <w:r w:rsidRPr="00AA6C0A">
        <w:rPr>
          <w:rFonts w:asciiTheme="minorHAnsi" w:hAnsiTheme="minorHAnsi"/>
          <w:i/>
          <w:rPrChange w:id="11141" w:author="Autor">
            <w:rPr>
              <w:rFonts w:ascii="Calibri" w:hAnsi="Calibri"/>
              <w:i/>
            </w:rPr>
          </w:rPrChange>
        </w:rPr>
        <w:t>.</w:t>
      </w:r>
    </w:p>
    <w:p w14:paraId="18B99048" w14:textId="77777777" w:rsidR="008207C0" w:rsidRPr="00AA6C0A" w:rsidRDefault="008207C0" w:rsidP="00215368">
      <w:pPr>
        <w:spacing w:before="120" w:line="264" w:lineRule="auto"/>
        <w:rPr>
          <w:rFonts w:asciiTheme="minorHAnsi" w:hAnsiTheme="minorHAnsi"/>
          <w:rPrChange w:id="11142" w:author="Autor">
            <w:rPr>
              <w:rFonts w:ascii="Calibri" w:hAnsi="Calibri"/>
            </w:rPr>
          </w:rPrChange>
        </w:rPr>
      </w:pPr>
      <w:r w:rsidRPr="00AA6C0A">
        <w:rPr>
          <w:rFonts w:asciiTheme="minorHAnsi" w:hAnsiTheme="minorHAnsi"/>
          <w:b/>
          <w:rPrChange w:id="11143" w:author="Autor">
            <w:rPr>
              <w:rFonts w:ascii="Calibri" w:hAnsi="Calibri"/>
              <w:b/>
            </w:rPr>
          </w:rPrChange>
        </w:rPr>
        <w:t xml:space="preserve">Finančné ukončenie Projektu - </w:t>
      </w:r>
      <w:r w:rsidRPr="00AA6C0A">
        <w:rPr>
          <w:rFonts w:asciiTheme="minorHAnsi" w:hAnsiTheme="minorHAnsi"/>
          <w:rPrChange w:id="11144" w:author="Autor">
            <w:rPr>
              <w:rFonts w:ascii="Calibri" w:hAnsi="Calibri"/>
            </w:rPr>
          </w:rPrChange>
        </w:rPr>
        <w:t xml:space="preserve">nastane dňom, kedy po zrealizovaní všetkých aktivít v rámci realizácie aktivít projektu došlo k splneniu oboch nasledovných podmienok: </w:t>
      </w:r>
    </w:p>
    <w:p w14:paraId="21E0E948" w14:textId="5EA59046" w:rsidR="008207C0" w:rsidRPr="00AA6C0A" w:rsidRDefault="008207C0">
      <w:pPr>
        <w:pStyle w:val="Odsekzoznamu"/>
        <w:numPr>
          <w:ilvl w:val="0"/>
          <w:numId w:val="171"/>
        </w:numPr>
        <w:jc w:val="both"/>
        <w:rPr>
          <w:rFonts w:asciiTheme="minorHAnsi" w:hAnsiTheme="minorHAnsi"/>
          <w:rPrChange w:id="11145" w:author="Autor">
            <w:rPr>
              <w:rFonts w:ascii="Calibri" w:hAnsi="Calibri"/>
            </w:rPr>
          </w:rPrChange>
        </w:rPr>
        <w:pPrChange w:id="11146" w:author="Autor">
          <w:pPr>
            <w:numPr>
              <w:ilvl w:val="1"/>
              <w:numId w:val="50"/>
            </w:numPr>
            <w:tabs>
              <w:tab w:val="num" w:pos="284"/>
              <w:tab w:val="num" w:pos="1440"/>
            </w:tabs>
            <w:ind w:left="284" w:hanging="284"/>
          </w:pPr>
        </w:pPrChange>
      </w:pPr>
      <w:r w:rsidRPr="00AA6C0A">
        <w:rPr>
          <w:rFonts w:asciiTheme="minorHAnsi" w:hAnsiTheme="minorHAnsi"/>
          <w:rPrChange w:id="11147" w:author="Autor">
            <w:rPr>
              <w:rFonts w:ascii="Calibri" w:hAnsi="Calibri"/>
            </w:rPr>
          </w:rPrChange>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w:t>
      </w:r>
      <w:ins w:id="11148" w:author="Autor">
        <w:r w:rsidR="002C72C0">
          <w:rPr>
            <w:rFonts w:asciiTheme="minorHAnsi" w:hAnsiTheme="minorHAnsi"/>
          </w:rPr>
          <w:t>z</w:t>
        </w:r>
      </w:ins>
      <w:del w:id="11149" w:author="Autor">
        <w:r w:rsidRPr="00AA6C0A" w:rsidDel="002C72C0">
          <w:rPr>
            <w:rFonts w:asciiTheme="minorHAnsi" w:hAnsiTheme="minorHAnsi"/>
            <w:rPrChange w:id="11150" w:author="Autor">
              <w:rPr>
                <w:rFonts w:ascii="Calibri" w:hAnsi="Calibri"/>
              </w:rPr>
            </w:rPrChange>
          </w:rPr>
          <w:delText>Z</w:delText>
        </w:r>
      </w:del>
      <w:r w:rsidRPr="00AA6C0A">
        <w:rPr>
          <w:rFonts w:asciiTheme="minorHAnsi" w:hAnsiTheme="minorHAnsi"/>
          <w:rPrChange w:id="11151" w:author="Autor">
            <w:rPr>
              <w:rFonts w:ascii="Calibri" w:hAnsi="Calibri"/>
            </w:rPr>
          </w:rPrChange>
        </w:rPr>
        <w:t>mluve o  NFP  a</w:t>
      </w:r>
    </w:p>
    <w:p w14:paraId="4C6241CD" w14:textId="77777777" w:rsidR="008207C0" w:rsidRPr="00AA6C0A" w:rsidRDefault="008207C0">
      <w:pPr>
        <w:pStyle w:val="Odsekzoznamu"/>
        <w:numPr>
          <w:ilvl w:val="0"/>
          <w:numId w:val="171"/>
        </w:numPr>
        <w:jc w:val="both"/>
        <w:rPr>
          <w:rFonts w:asciiTheme="minorHAnsi" w:hAnsiTheme="minorHAnsi"/>
          <w:bCs/>
          <w:rPrChange w:id="11152" w:author="Autor">
            <w:rPr>
              <w:rFonts w:ascii="Calibri" w:hAnsi="Calibri"/>
              <w:bCs/>
            </w:rPr>
          </w:rPrChange>
        </w:rPr>
        <w:pPrChange w:id="11153" w:author="Autor">
          <w:pPr>
            <w:numPr>
              <w:ilvl w:val="1"/>
              <w:numId w:val="50"/>
            </w:numPr>
            <w:tabs>
              <w:tab w:val="num" w:pos="284"/>
              <w:tab w:val="num" w:pos="1440"/>
            </w:tabs>
            <w:spacing w:after="120"/>
            <w:ind w:left="284" w:hanging="284"/>
          </w:pPr>
        </w:pPrChange>
      </w:pPr>
      <w:r w:rsidRPr="00AA6C0A">
        <w:rPr>
          <w:rFonts w:asciiTheme="minorHAnsi" w:hAnsiTheme="minorHAnsi"/>
          <w:rPrChange w:id="11154" w:author="Autor">
            <w:rPr>
              <w:rFonts w:ascii="Calibri" w:hAnsi="Calibri"/>
            </w:rPr>
          </w:rPrChange>
        </w:rPr>
        <w:t>Prijímateľovi bol uhradený/zúčtovaný zodpovedajúci NFP.</w:t>
      </w:r>
    </w:p>
    <w:p w14:paraId="70833CB9" w14:textId="26EEA5C4" w:rsidR="008207C0" w:rsidRPr="00AA6C0A" w:rsidRDefault="008207C0" w:rsidP="00215368">
      <w:pPr>
        <w:pStyle w:val="Odsekzoznamu4"/>
        <w:spacing w:before="120"/>
        <w:ind w:left="0"/>
        <w:rPr>
          <w:rFonts w:asciiTheme="minorHAnsi" w:hAnsiTheme="minorHAnsi"/>
          <w:lang w:eastAsia="en-US"/>
          <w:rPrChange w:id="11155" w:author="Autor">
            <w:rPr>
              <w:rFonts w:ascii="Calibri" w:hAnsi="Calibri"/>
              <w:lang w:eastAsia="en-US"/>
            </w:rPr>
          </w:rPrChange>
        </w:rPr>
      </w:pPr>
      <w:r w:rsidRPr="00AA6C0A">
        <w:rPr>
          <w:rFonts w:asciiTheme="minorHAnsi" w:hAnsiTheme="minorHAnsi"/>
          <w:lang w:eastAsia="en-US"/>
          <w:rPrChange w:id="11156" w:author="Autor">
            <w:rPr>
              <w:rFonts w:ascii="Calibri" w:hAnsi="Calibri"/>
              <w:lang w:eastAsia="en-US"/>
            </w:rPr>
          </w:rPrChange>
        </w:rPr>
        <w:t xml:space="preserve">Prijímateľ je povinný predložiť </w:t>
      </w:r>
      <w:del w:id="11157" w:author="Autor">
        <w:r w:rsidRPr="00AA6C0A" w:rsidDel="006A36C9">
          <w:rPr>
            <w:rFonts w:asciiTheme="minorHAnsi" w:hAnsiTheme="minorHAnsi"/>
            <w:lang w:eastAsia="en-US"/>
            <w:rPrChange w:id="11158" w:author="Autor">
              <w:rPr>
                <w:rFonts w:ascii="Calibri" w:hAnsi="Calibri"/>
                <w:lang w:eastAsia="en-US"/>
              </w:rPr>
            </w:rPrChange>
          </w:rPr>
          <w:delText xml:space="preserve">Poskytovateľovi </w:delText>
        </w:r>
      </w:del>
      <w:ins w:id="11159" w:author="Autor">
        <w:r w:rsidR="006A36C9" w:rsidRPr="00AA6C0A">
          <w:rPr>
            <w:rFonts w:asciiTheme="minorHAnsi" w:hAnsiTheme="minorHAnsi"/>
            <w:lang w:eastAsia="en-US"/>
            <w:rPrChange w:id="11160" w:author="Autor">
              <w:rPr>
                <w:rFonts w:ascii="Calibri" w:hAnsi="Calibri"/>
                <w:lang w:eastAsia="en-US"/>
              </w:rPr>
            </w:rPrChange>
          </w:rPr>
          <w:t xml:space="preserve">RO </w:t>
        </w:r>
      </w:ins>
      <w:r w:rsidRPr="00AA6C0A">
        <w:rPr>
          <w:rFonts w:asciiTheme="minorHAnsi" w:hAnsiTheme="minorHAnsi"/>
          <w:lang w:eastAsia="en-US"/>
          <w:rPrChange w:id="11161" w:author="Autor">
            <w:rPr>
              <w:rFonts w:ascii="Calibri" w:hAnsi="Calibri"/>
              <w:lang w:eastAsia="en-US"/>
            </w:rPr>
          </w:rPrChange>
        </w:rPr>
        <w:t xml:space="preserve">záverečnú </w:t>
      </w:r>
      <w:del w:id="11162" w:author="Autor">
        <w:r w:rsidRPr="00AA6C0A" w:rsidDel="00650D12">
          <w:rPr>
            <w:rFonts w:asciiTheme="minorHAnsi" w:hAnsiTheme="minorHAnsi"/>
            <w:lang w:eastAsia="en-US"/>
            <w:rPrChange w:id="11163" w:author="Autor">
              <w:rPr>
                <w:rFonts w:ascii="Calibri" w:hAnsi="Calibri"/>
                <w:lang w:eastAsia="en-US"/>
              </w:rPr>
            </w:rPrChange>
          </w:rPr>
          <w:delText>Žiadosť o platbu</w:delText>
        </w:r>
      </w:del>
      <w:ins w:id="11164" w:author="Autor">
        <w:r w:rsidR="00650D12">
          <w:rPr>
            <w:rFonts w:asciiTheme="minorHAnsi" w:hAnsiTheme="minorHAnsi"/>
            <w:lang w:eastAsia="en-US"/>
          </w:rPr>
          <w:t>ŽoP</w:t>
        </w:r>
      </w:ins>
      <w:r w:rsidRPr="00AA6C0A">
        <w:rPr>
          <w:rFonts w:asciiTheme="minorHAnsi" w:hAnsiTheme="minorHAnsi"/>
          <w:lang w:eastAsia="en-US"/>
          <w:rPrChange w:id="11165" w:author="Autor">
            <w:rPr>
              <w:rFonts w:ascii="Calibri" w:hAnsi="Calibri"/>
              <w:lang w:eastAsia="en-US"/>
            </w:rPr>
          </w:rPrChange>
        </w:rPr>
        <w:t xml:space="preserve"> najneskôr </w:t>
      </w:r>
      <w:r w:rsidR="00F46C7A" w:rsidRPr="00AA6C0A">
        <w:rPr>
          <w:rFonts w:asciiTheme="minorHAnsi" w:hAnsiTheme="minorHAnsi"/>
          <w:lang w:eastAsia="en-US"/>
          <w:rPrChange w:id="11166" w:author="Autor">
            <w:rPr>
              <w:rFonts w:ascii="Calibri" w:hAnsi="Calibri"/>
              <w:lang w:eastAsia="en-US"/>
            </w:rPr>
          </w:rPrChange>
        </w:rPr>
        <w:br/>
      </w:r>
      <w:r w:rsidRPr="00AA6C0A">
        <w:rPr>
          <w:rFonts w:asciiTheme="minorHAnsi" w:hAnsiTheme="minorHAnsi"/>
          <w:lang w:eastAsia="en-US"/>
          <w:rPrChange w:id="11167" w:author="Autor">
            <w:rPr>
              <w:rFonts w:ascii="Calibri" w:hAnsi="Calibri"/>
              <w:lang w:eastAsia="en-US"/>
            </w:rPr>
          </w:rPrChange>
        </w:rPr>
        <w:t xml:space="preserve">do </w:t>
      </w:r>
      <w:r w:rsidR="00A42F19" w:rsidRPr="00AA6C0A">
        <w:rPr>
          <w:rFonts w:asciiTheme="minorHAnsi" w:hAnsiTheme="minorHAnsi"/>
          <w:lang w:eastAsia="en-US"/>
          <w:rPrChange w:id="11168" w:author="Autor">
            <w:rPr>
              <w:rFonts w:ascii="Calibri" w:hAnsi="Calibri"/>
              <w:lang w:eastAsia="en-US"/>
            </w:rPr>
          </w:rPrChange>
        </w:rPr>
        <w:t>3</w:t>
      </w:r>
      <w:r w:rsidR="0077077C" w:rsidRPr="00AA6C0A">
        <w:rPr>
          <w:rFonts w:asciiTheme="minorHAnsi" w:hAnsiTheme="minorHAnsi"/>
          <w:lang w:eastAsia="en-US"/>
          <w:rPrChange w:id="11169" w:author="Autor">
            <w:rPr>
              <w:rFonts w:ascii="Calibri" w:hAnsi="Calibri"/>
              <w:lang w:eastAsia="en-US"/>
            </w:rPr>
          </w:rPrChange>
        </w:rPr>
        <w:t xml:space="preserve"> </w:t>
      </w:r>
      <w:r w:rsidRPr="00AA6C0A">
        <w:rPr>
          <w:rFonts w:asciiTheme="minorHAnsi" w:hAnsiTheme="minorHAnsi"/>
          <w:lang w:eastAsia="en-US"/>
          <w:rPrChange w:id="11170" w:author="Autor">
            <w:rPr>
              <w:rFonts w:ascii="Calibri" w:hAnsi="Calibri"/>
              <w:lang w:eastAsia="en-US"/>
            </w:rPr>
          </w:rPrChange>
        </w:rPr>
        <w:t>mesiacov</w:t>
      </w:r>
      <w:r w:rsidRPr="00AA6C0A">
        <w:rPr>
          <w:rStyle w:val="Odkaznakomentr"/>
          <w:rFonts w:asciiTheme="minorHAnsi" w:hAnsiTheme="minorHAnsi"/>
          <w:sz w:val="24"/>
          <w:lang w:eastAsia="en-US"/>
          <w:rPrChange w:id="11171" w:author="Autor">
            <w:rPr>
              <w:rStyle w:val="Odkaznakomentr"/>
              <w:rFonts w:ascii="Calibri" w:hAnsi="Calibri"/>
              <w:sz w:val="24"/>
              <w:lang w:eastAsia="en-US"/>
            </w:rPr>
          </w:rPrChange>
        </w:rPr>
        <w:t> </w:t>
      </w:r>
      <w:r w:rsidRPr="00AA6C0A">
        <w:rPr>
          <w:rFonts w:asciiTheme="minorHAnsi" w:hAnsiTheme="minorHAnsi"/>
          <w:lang w:eastAsia="en-US"/>
          <w:rPrChange w:id="11172" w:author="Autor">
            <w:rPr>
              <w:rFonts w:ascii="Calibri" w:hAnsi="Calibri"/>
              <w:lang w:eastAsia="en-US"/>
            </w:rPr>
          </w:rPrChange>
        </w:rPr>
        <w:t xml:space="preserve">od termínu ukončenia realizácie aktivít projektu podľa </w:t>
      </w:r>
      <w:del w:id="11173" w:author="Autor">
        <w:r w:rsidR="00B176EA" w:rsidRPr="00AA6C0A" w:rsidDel="00650D12">
          <w:rPr>
            <w:rFonts w:asciiTheme="minorHAnsi" w:hAnsiTheme="minorHAnsi"/>
            <w:lang w:eastAsia="en-US"/>
            <w:rPrChange w:id="11174" w:author="Autor">
              <w:rPr>
                <w:rFonts w:ascii="Calibri" w:hAnsi="Calibri"/>
                <w:lang w:eastAsia="en-US"/>
              </w:rPr>
            </w:rPrChange>
          </w:rPr>
          <w:delText>Z</w:delText>
        </w:r>
        <w:r w:rsidRPr="00AA6C0A" w:rsidDel="00650D12">
          <w:rPr>
            <w:rFonts w:asciiTheme="minorHAnsi" w:hAnsiTheme="minorHAnsi"/>
            <w:lang w:eastAsia="en-US"/>
            <w:rPrChange w:id="11175" w:author="Autor">
              <w:rPr>
                <w:rFonts w:ascii="Calibri" w:hAnsi="Calibri"/>
                <w:lang w:eastAsia="en-US"/>
              </w:rPr>
            </w:rPrChange>
          </w:rPr>
          <w:delText xml:space="preserve">mluvy </w:delText>
        </w:r>
      </w:del>
      <w:ins w:id="11176" w:author="Autor">
        <w:r w:rsidR="00650D12">
          <w:rPr>
            <w:rFonts w:asciiTheme="minorHAnsi" w:hAnsiTheme="minorHAnsi"/>
            <w:lang w:eastAsia="en-US"/>
          </w:rPr>
          <w:t>z</w:t>
        </w:r>
        <w:r w:rsidR="00650D12" w:rsidRPr="00AA6C0A">
          <w:rPr>
            <w:rFonts w:asciiTheme="minorHAnsi" w:hAnsiTheme="minorHAnsi"/>
            <w:lang w:eastAsia="en-US"/>
            <w:rPrChange w:id="11177" w:author="Autor">
              <w:rPr>
                <w:rFonts w:ascii="Calibri" w:hAnsi="Calibri"/>
                <w:lang w:eastAsia="en-US"/>
              </w:rPr>
            </w:rPrChange>
          </w:rPr>
          <w:t xml:space="preserve">mluvy </w:t>
        </w:r>
      </w:ins>
      <w:r w:rsidRPr="00AA6C0A">
        <w:rPr>
          <w:rFonts w:asciiTheme="minorHAnsi" w:hAnsiTheme="minorHAnsi"/>
          <w:lang w:eastAsia="en-US"/>
          <w:rPrChange w:id="11178" w:author="Autor">
            <w:rPr>
              <w:rFonts w:ascii="Calibri" w:hAnsi="Calibri"/>
              <w:lang w:eastAsia="en-US"/>
            </w:rPr>
          </w:rPrChange>
        </w:rPr>
        <w:t xml:space="preserve">o </w:t>
      </w:r>
      <w:r w:rsidR="00424EF4" w:rsidRPr="00AA6C0A">
        <w:rPr>
          <w:rFonts w:asciiTheme="minorHAnsi" w:hAnsiTheme="minorHAnsi"/>
          <w:lang w:eastAsia="en-US"/>
          <w:rPrChange w:id="11179" w:author="Autor">
            <w:rPr>
              <w:rFonts w:ascii="Calibri" w:hAnsi="Calibri"/>
              <w:lang w:eastAsia="en-US"/>
            </w:rPr>
          </w:rPrChange>
        </w:rPr>
        <w:t xml:space="preserve"> NFP</w:t>
      </w:r>
      <w:r w:rsidR="00B176EA" w:rsidRPr="00AA6C0A">
        <w:rPr>
          <w:rFonts w:asciiTheme="minorHAnsi" w:hAnsiTheme="minorHAnsi"/>
          <w:lang w:eastAsia="en-US"/>
          <w:rPrChange w:id="11180" w:author="Autor">
            <w:rPr>
              <w:rFonts w:ascii="Calibri" w:hAnsi="Calibri"/>
              <w:lang w:eastAsia="en-US"/>
            </w:rPr>
          </w:rPrChange>
        </w:rPr>
        <w:t>/Rozhodnutia o schválení</w:t>
      </w:r>
      <w:r w:rsidR="00424EF4" w:rsidRPr="00AA6C0A">
        <w:rPr>
          <w:rFonts w:asciiTheme="minorHAnsi" w:hAnsiTheme="minorHAnsi"/>
          <w:lang w:eastAsia="en-US"/>
          <w:rPrChange w:id="11181" w:author="Autor">
            <w:rPr>
              <w:rFonts w:ascii="Calibri" w:hAnsi="Calibri"/>
              <w:lang w:eastAsia="en-US"/>
            </w:rPr>
          </w:rPrChange>
        </w:rPr>
        <w:t>.</w:t>
      </w:r>
    </w:p>
    <w:p w14:paraId="75BD6A95" w14:textId="22D93EA8" w:rsidR="00EC178D" w:rsidRPr="00AA6C0A" w:rsidDel="006A36C9" w:rsidRDefault="00EC178D" w:rsidP="00215368">
      <w:pPr>
        <w:pStyle w:val="Odsekzoznamu4"/>
        <w:spacing w:before="120"/>
        <w:ind w:left="0"/>
        <w:rPr>
          <w:del w:id="11182" w:author="Autor"/>
          <w:rFonts w:asciiTheme="minorHAnsi" w:hAnsiTheme="minorHAnsi"/>
          <w:lang w:eastAsia="en-US"/>
          <w:rPrChange w:id="11183" w:author="Autor">
            <w:rPr>
              <w:del w:id="11184" w:author="Autor"/>
              <w:rFonts w:ascii="Calibri" w:hAnsi="Calibri"/>
              <w:lang w:eastAsia="en-US"/>
            </w:rPr>
          </w:rPrChange>
        </w:rPr>
      </w:pPr>
    </w:p>
    <w:p w14:paraId="7EAECD30" w14:textId="73F4B802" w:rsidR="008207C0" w:rsidRPr="00AA6C0A" w:rsidDel="00650D12" w:rsidRDefault="008207C0" w:rsidP="00215368">
      <w:pPr>
        <w:rPr>
          <w:del w:id="11185" w:author="Autor"/>
          <w:rFonts w:asciiTheme="minorHAnsi" w:hAnsiTheme="minorHAnsi"/>
          <w:rPrChange w:id="11186" w:author="Autor">
            <w:rPr>
              <w:del w:id="11187" w:author="Autor"/>
              <w:rFonts w:ascii="Calibri" w:hAnsi="Calibri"/>
            </w:rPr>
          </w:rPrChange>
        </w:rPr>
      </w:pPr>
    </w:p>
    <w:p w14:paraId="13029C68" w14:textId="6E4ADA97" w:rsidR="008207C0" w:rsidRPr="00AA6C0A" w:rsidRDefault="008207C0" w:rsidP="00215368">
      <w:pPr>
        <w:pStyle w:val="Nadpis2"/>
        <w:spacing w:before="120"/>
        <w:rPr>
          <w:rFonts w:asciiTheme="minorHAnsi" w:hAnsiTheme="minorHAnsi"/>
          <w:color w:val="365F91"/>
          <w:lang w:val="sk-SK"/>
          <w:rPrChange w:id="11188" w:author="Autor">
            <w:rPr>
              <w:rFonts w:ascii="Calibri" w:hAnsi="Calibri"/>
              <w:color w:val="365F91"/>
            </w:rPr>
          </w:rPrChange>
        </w:rPr>
      </w:pPr>
      <w:bookmarkStart w:id="11189" w:name="_Toc13646810"/>
      <w:r w:rsidRPr="00AA6C0A">
        <w:rPr>
          <w:rFonts w:asciiTheme="minorHAnsi" w:hAnsiTheme="minorHAnsi"/>
          <w:color w:val="365F91"/>
          <w:rPrChange w:id="11190" w:author="Autor">
            <w:rPr>
              <w:rFonts w:ascii="Calibri" w:hAnsi="Calibri"/>
              <w:color w:val="365F91"/>
            </w:rPr>
          </w:rPrChange>
        </w:rPr>
        <w:t>4.9  Najčastejšie chyby v priebehu implementácie projektov</w:t>
      </w:r>
      <w:bookmarkEnd w:id="11189"/>
      <w:ins w:id="11191" w:author="Autor">
        <w:r w:rsidR="006A36C9" w:rsidRPr="00AA6C0A">
          <w:rPr>
            <w:rFonts w:asciiTheme="minorHAnsi" w:hAnsiTheme="minorHAnsi"/>
            <w:color w:val="365F91"/>
            <w:lang w:val="sk-SK"/>
            <w:rPrChange w:id="11192" w:author="Autor">
              <w:rPr>
                <w:rFonts w:ascii="Calibri" w:hAnsi="Calibri"/>
                <w:color w:val="365F91"/>
                <w:lang w:val="sk-SK"/>
              </w:rPr>
            </w:rPrChange>
          </w:rPr>
          <w:t xml:space="preserve"> a najčastejšie sa vyskytujúce neoprávnené </w:t>
        </w:r>
        <w:commentRangeStart w:id="11193"/>
        <w:commentRangeStart w:id="11194"/>
        <w:r w:rsidR="006A36C9" w:rsidRPr="00AA6C0A">
          <w:rPr>
            <w:rFonts w:asciiTheme="minorHAnsi" w:hAnsiTheme="minorHAnsi"/>
            <w:color w:val="365F91"/>
            <w:lang w:val="sk-SK"/>
            <w:rPrChange w:id="11195" w:author="Autor">
              <w:rPr>
                <w:rFonts w:ascii="Calibri" w:hAnsi="Calibri"/>
                <w:color w:val="365F91"/>
                <w:lang w:val="sk-SK"/>
              </w:rPr>
            </w:rPrChange>
          </w:rPr>
          <w:t>výdavky</w:t>
        </w:r>
      </w:ins>
      <w:commentRangeEnd w:id="11193"/>
      <w:r w:rsidR="008B0BF1">
        <w:rPr>
          <w:rStyle w:val="Odkaznakomentr"/>
          <w:rFonts w:ascii="Times New Roman" w:hAnsi="Times New Roman"/>
          <w:b w:val="0"/>
          <w:i w:val="0"/>
        </w:rPr>
        <w:commentReference w:id="11193"/>
      </w:r>
      <w:commentRangeEnd w:id="11194"/>
      <w:r w:rsidR="00B206B3">
        <w:rPr>
          <w:rStyle w:val="Odkaznakomentr"/>
          <w:rFonts w:ascii="Times New Roman" w:hAnsi="Times New Roman"/>
          <w:b w:val="0"/>
          <w:i w:val="0"/>
        </w:rPr>
        <w:commentReference w:id="11194"/>
      </w:r>
    </w:p>
    <w:p w14:paraId="48782E87" w14:textId="77777777" w:rsidR="002B7D83" w:rsidRPr="00326668" w:rsidRDefault="002B7D83" w:rsidP="002B7D83">
      <w:pPr>
        <w:spacing w:before="120"/>
        <w:rPr>
          <w:ins w:id="11196" w:author="Autor"/>
          <w:rFonts w:ascii="Calibri" w:hAnsi="Calibri"/>
          <w:b/>
          <w:i/>
          <w:color w:val="365F91"/>
          <w:sz w:val="28"/>
          <w:szCs w:val="20"/>
        </w:rPr>
      </w:pPr>
      <w:commentRangeStart w:id="11197"/>
      <w:ins w:id="11198" w:author="Autor">
        <w:r w:rsidRPr="00326668">
          <w:rPr>
            <w:rFonts w:asciiTheme="minorHAnsi" w:hAnsiTheme="minorHAnsi"/>
            <w:b/>
          </w:rPr>
          <w:t>Najčastejšie chyby v predkladaných žiadostiach o NFP:</w:t>
        </w:r>
      </w:ins>
    </w:p>
    <w:p w14:paraId="459DD021" w14:textId="43DDC6CB" w:rsidR="002B7D83" w:rsidRPr="00326668" w:rsidRDefault="002B7D83" w:rsidP="002B7D83">
      <w:pPr>
        <w:pStyle w:val="Default"/>
        <w:numPr>
          <w:ilvl w:val="0"/>
          <w:numId w:val="55"/>
        </w:numPr>
        <w:ind w:left="714" w:hanging="357"/>
        <w:jc w:val="both"/>
        <w:rPr>
          <w:ins w:id="11199" w:author="Autor"/>
          <w:rFonts w:asciiTheme="minorHAnsi" w:hAnsiTheme="minorHAnsi"/>
        </w:rPr>
      </w:pPr>
      <w:ins w:id="11200" w:author="Autor">
        <w:r w:rsidRPr="00326668">
          <w:rPr>
            <w:rFonts w:asciiTheme="minorHAnsi" w:hAnsiTheme="minorHAnsi"/>
          </w:rPr>
          <w:t>Žiadateľ nedostatočne zdôvodňuje potrebu/n</w:t>
        </w:r>
        <w:r w:rsidR="00F35B42">
          <w:rPr>
            <w:rFonts w:asciiTheme="minorHAnsi" w:hAnsiTheme="minorHAnsi"/>
          </w:rPr>
          <w:t>evyhnutnosť realizácie projektu;</w:t>
        </w:r>
      </w:ins>
    </w:p>
    <w:p w14:paraId="524648B8" w14:textId="2C03E5CF" w:rsidR="002B7D83" w:rsidRPr="00326668" w:rsidRDefault="002B7D83" w:rsidP="002B7D83">
      <w:pPr>
        <w:pStyle w:val="Default"/>
        <w:numPr>
          <w:ilvl w:val="0"/>
          <w:numId w:val="55"/>
        </w:numPr>
        <w:ind w:left="714" w:hanging="357"/>
        <w:jc w:val="both"/>
        <w:rPr>
          <w:ins w:id="11201" w:author="Autor"/>
          <w:rFonts w:asciiTheme="minorHAnsi" w:hAnsiTheme="minorHAnsi"/>
        </w:rPr>
      </w:pPr>
      <w:ins w:id="11202" w:author="Autor">
        <w:r w:rsidRPr="00326668">
          <w:rPr>
            <w:rFonts w:asciiTheme="minorHAnsi" w:hAnsiTheme="minorHAnsi"/>
          </w:rPr>
          <w:lastRenderedPageBreak/>
          <w:t>Žiadateľ nesprávne stanovuje hodnoty merateľných ukazovateľov z pohľadu deklarovaných aktivít a výdavkov projektu (neuvádza žiadne hodnoty k relevantným ukazovateľom alebo nepostupuje v súlade s definíciou ukazovateľa pri výpočte hodnoty ukazovateľa, nesprávne vypočíta celkovú hodnotu ukazovateľa za viaceré</w:t>
        </w:r>
        <w:r w:rsidR="00F35B42">
          <w:rPr>
            <w:rFonts w:asciiTheme="minorHAnsi" w:hAnsiTheme="minorHAnsi"/>
          </w:rPr>
          <w:t xml:space="preserve"> aktivity);</w:t>
        </w:r>
      </w:ins>
    </w:p>
    <w:p w14:paraId="6D60A6AA" w14:textId="1A232C4D" w:rsidR="002B7D83" w:rsidRPr="00326668" w:rsidRDefault="002B7D83" w:rsidP="002B7D83">
      <w:pPr>
        <w:pStyle w:val="Default"/>
        <w:numPr>
          <w:ilvl w:val="0"/>
          <w:numId w:val="55"/>
        </w:numPr>
        <w:ind w:left="714" w:hanging="357"/>
        <w:jc w:val="both"/>
        <w:rPr>
          <w:ins w:id="11203" w:author="Autor"/>
          <w:rFonts w:asciiTheme="minorHAnsi" w:hAnsiTheme="minorHAnsi"/>
        </w:rPr>
      </w:pPr>
      <w:ins w:id="11204" w:author="Autor">
        <w:r w:rsidRPr="00326668">
          <w:rPr>
            <w:rFonts w:asciiTheme="minorHAnsi" w:hAnsiTheme="minorHAnsi"/>
          </w:rPr>
          <w:t>Žiadateľ nesprávne zaraďuje výdavky do skupín výdavkov (najmä problém s rozlišovaním b</w:t>
        </w:r>
        <w:r w:rsidR="00F35B42">
          <w:rPr>
            <w:rFonts w:asciiTheme="minorHAnsi" w:hAnsiTheme="minorHAnsi"/>
          </w:rPr>
          <w:t>ežných a kapitálových výdavkov);</w:t>
        </w:r>
      </w:ins>
    </w:p>
    <w:p w14:paraId="2FE6B036" w14:textId="5A31035A" w:rsidR="002B7D83" w:rsidRPr="00326668" w:rsidRDefault="002B7D83" w:rsidP="002B7D83">
      <w:pPr>
        <w:pStyle w:val="Default"/>
        <w:numPr>
          <w:ilvl w:val="0"/>
          <w:numId w:val="55"/>
        </w:numPr>
        <w:ind w:left="714" w:hanging="357"/>
        <w:jc w:val="both"/>
        <w:rPr>
          <w:ins w:id="11205" w:author="Autor"/>
          <w:rFonts w:asciiTheme="minorHAnsi" w:hAnsiTheme="minorHAnsi"/>
        </w:rPr>
      </w:pPr>
      <w:ins w:id="11206" w:author="Autor">
        <w:r w:rsidRPr="00326668">
          <w:rPr>
            <w:rFonts w:asciiTheme="minorHAnsi" w:hAnsiTheme="minorHAnsi"/>
          </w:rPr>
          <w:t xml:space="preserve">Žiadateľ nedostatočne zdôvodňuje výdavky, </w:t>
        </w:r>
        <w:r w:rsidR="00F35B42">
          <w:rPr>
            <w:rFonts w:asciiTheme="minorHAnsi" w:hAnsiTheme="minorHAnsi"/>
          </w:rPr>
          <w:t>ich výšku, rozsah a efektívnosť;</w:t>
        </w:r>
      </w:ins>
    </w:p>
    <w:p w14:paraId="4002C32F" w14:textId="2B06E19A" w:rsidR="002B7D83" w:rsidRPr="00326668" w:rsidRDefault="002B7D83" w:rsidP="002B7D83">
      <w:pPr>
        <w:pStyle w:val="Default"/>
        <w:numPr>
          <w:ilvl w:val="0"/>
          <w:numId w:val="55"/>
        </w:numPr>
        <w:ind w:left="714" w:hanging="357"/>
        <w:jc w:val="both"/>
        <w:rPr>
          <w:ins w:id="11207" w:author="Autor"/>
          <w:rFonts w:asciiTheme="minorHAnsi" w:hAnsiTheme="minorHAnsi"/>
        </w:rPr>
      </w:pPr>
      <w:ins w:id="11208" w:author="Autor">
        <w:r w:rsidRPr="00326668">
          <w:rPr>
            <w:rFonts w:asciiTheme="minorHAnsi" w:hAnsiTheme="minorHAnsi"/>
          </w:rPr>
          <w:t>Žiadateľ nevychádza vo výpočte žiadanej sumy z reálnych výdavkov, ktoré má v č</w:t>
        </w:r>
        <w:r w:rsidR="00F35B42">
          <w:rPr>
            <w:rFonts w:asciiTheme="minorHAnsi" w:hAnsiTheme="minorHAnsi"/>
          </w:rPr>
          <w:t>ase prípravy ŽoNFP k dispozícii;</w:t>
        </w:r>
      </w:ins>
    </w:p>
    <w:p w14:paraId="4506CB6C" w14:textId="53A53254" w:rsidR="002B7D83" w:rsidRPr="00326668" w:rsidRDefault="002B7D83" w:rsidP="002B7D83">
      <w:pPr>
        <w:pStyle w:val="Default"/>
        <w:numPr>
          <w:ilvl w:val="0"/>
          <w:numId w:val="55"/>
        </w:numPr>
        <w:ind w:left="714" w:hanging="357"/>
        <w:jc w:val="both"/>
        <w:rPr>
          <w:ins w:id="11209" w:author="Autor"/>
          <w:rFonts w:asciiTheme="minorHAnsi" w:hAnsiTheme="minorHAnsi"/>
        </w:rPr>
      </w:pPr>
      <w:ins w:id="11210" w:author="Autor">
        <w:r w:rsidRPr="00326668">
          <w:rPr>
            <w:rFonts w:asciiTheme="minorHAnsi" w:hAnsiTheme="minorHAnsi"/>
          </w:rPr>
          <w:t>Žiadateľ nesprávne vypĺňa rozpočet projektu v ŽoNFP (často vypĺňa sumu výdavkov generujúcich príjem, č</w:t>
        </w:r>
        <w:r w:rsidR="00F35B42">
          <w:rPr>
            <w:rFonts w:asciiTheme="minorHAnsi" w:hAnsiTheme="minorHAnsi"/>
          </w:rPr>
          <w:t>o je irelevantné pre oblasť TP);</w:t>
        </w:r>
      </w:ins>
    </w:p>
    <w:p w14:paraId="30B6D6E9" w14:textId="7B4166E3" w:rsidR="002B7D83" w:rsidRPr="00326668" w:rsidRDefault="002B7D83" w:rsidP="002B7D83">
      <w:pPr>
        <w:pStyle w:val="Default"/>
        <w:numPr>
          <w:ilvl w:val="0"/>
          <w:numId w:val="55"/>
        </w:numPr>
        <w:ind w:left="714" w:hanging="357"/>
        <w:jc w:val="both"/>
        <w:rPr>
          <w:ins w:id="11211" w:author="Autor"/>
          <w:rFonts w:asciiTheme="minorHAnsi" w:hAnsiTheme="minorHAnsi"/>
        </w:rPr>
      </w:pPr>
      <w:ins w:id="11212" w:author="Autor">
        <w:r w:rsidRPr="00326668">
          <w:rPr>
            <w:rFonts w:asciiTheme="minorHAnsi" w:hAnsiTheme="minorHAnsi"/>
          </w:rPr>
          <w:t>Žiadateľ predkladá ŽoNFP po termíne ukončenia realizácie aktivít projektu, čím nedodržiava podmienku vyzvania na projekty technickej pomoci v časti 2.2 Oprávnenosť aktivít realizácie projektu, kde je uvedené, že žiadateľ nesmie plne zrealizovať/ukončiť všetky hlavné aktivity projektu pred predložením ŽoNFP na RO</w:t>
        </w:r>
        <w:r w:rsidR="00F35B42">
          <w:rPr>
            <w:rFonts w:asciiTheme="minorHAnsi" w:hAnsiTheme="minorHAnsi"/>
          </w:rPr>
          <w:t xml:space="preserve"> pre OP TP;</w:t>
        </w:r>
      </w:ins>
    </w:p>
    <w:p w14:paraId="715F78F7" w14:textId="3C499F71" w:rsidR="002B7D83" w:rsidRPr="00326668" w:rsidRDefault="002B7D83" w:rsidP="002B7D83">
      <w:pPr>
        <w:pStyle w:val="Default"/>
        <w:numPr>
          <w:ilvl w:val="0"/>
          <w:numId w:val="55"/>
        </w:numPr>
        <w:ind w:left="714" w:hanging="357"/>
        <w:jc w:val="both"/>
        <w:rPr>
          <w:ins w:id="11213" w:author="Autor"/>
          <w:rFonts w:asciiTheme="minorHAnsi" w:hAnsiTheme="minorHAnsi"/>
        </w:rPr>
      </w:pPr>
      <w:ins w:id="11214" w:author="Autor">
        <w:r w:rsidRPr="00326668">
          <w:rPr>
            <w:rFonts w:asciiTheme="minorHAnsi" w:hAnsiTheme="minorHAnsi"/>
          </w:rPr>
          <w:t>Žiadateľ nedostatočne alebo zmätočne popisuje projekt (informácie nakombinové z rôznych zdrojov (niekedy protichodné), vytrhnuté z kontextu a neupravené do uceleného a zmysluplného textu; doslovne prenesené texty z dodávateľských zmlúv neupravené</w:t>
        </w:r>
        <w:r w:rsidR="00F35B42">
          <w:rPr>
            <w:rFonts w:asciiTheme="minorHAnsi" w:hAnsiTheme="minorHAnsi"/>
          </w:rPr>
          <w:t xml:space="preserve"> </w:t>
        </w:r>
        <w:r w:rsidRPr="00326668">
          <w:rPr>
            <w:rFonts w:asciiTheme="minorHAnsi" w:hAnsiTheme="minorHAnsi"/>
          </w:rPr>
          <w:t xml:space="preserve">z pohľadu projektu a </w:t>
        </w:r>
        <w:r w:rsidR="00F35B42">
          <w:rPr>
            <w:rFonts w:asciiTheme="minorHAnsi" w:hAnsiTheme="minorHAnsi"/>
          </w:rPr>
          <w:t>vzťahu poskytovateľ/prijímateľ);</w:t>
        </w:r>
      </w:ins>
    </w:p>
    <w:p w14:paraId="76B09124" w14:textId="1F681A2A" w:rsidR="002B7D83" w:rsidRPr="00326668" w:rsidRDefault="002B7D83" w:rsidP="002B7D83">
      <w:pPr>
        <w:pStyle w:val="Default"/>
        <w:numPr>
          <w:ilvl w:val="0"/>
          <w:numId w:val="55"/>
        </w:numPr>
        <w:ind w:left="714" w:hanging="357"/>
        <w:jc w:val="both"/>
        <w:rPr>
          <w:ins w:id="11215" w:author="Autor"/>
          <w:rFonts w:asciiTheme="minorHAnsi" w:hAnsiTheme="minorHAnsi"/>
        </w:rPr>
      </w:pPr>
      <w:ins w:id="11216" w:author="Autor">
        <w:r w:rsidRPr="00326668">
          <w:rPr>
            <w:rFonts w:asciiTheme="minorHAnsi" w:hAnsiTheme="minorHAnsi"/>
          </w:rPr>
          <w:t>V ŽoNFP a jej prílohách sú identifikované čas</w:t>
        </w:r>
        <w:r w:rsidR="00F35B42">
          <w:rPr>
            <w:rFonts w:asciiTheme="minorHAnsi" w:hAnsiTheme="minorHAnsi"/>
          </w:rPr>
          <w:t>té formálne a matematické chyby;</w:t>
        </w:r>
      </w:ins>
    </w:p>
    <w:p w14:paraId="6EBD0431" w14:textId="6B29A17F" w:rsidR="002B7D83" w:rsidRPr="00326668" w:rsidRDefault="002B7D83" w:rsidP="002B7D83">
      <w:pPr>
        <w:pStyle w:val="Default"/>
        <w:numPr>
          <w:ilvl w:val="0"/>
          <w:numId w:val="55"/>
        </w:numPr>
        <w:ind w:left="714" w:hanging="357"/>
        <w:jc w:val="both"/>
        <w:rPr>
          <w:ins w:id="11217" w:author="Autor"/>
          <w:rFonts w:asciiTheme="minorHAnsi" w:hAnsiTheme="minorHAnsi"/>
        </w:rPr>
      </w:pPr>
      <w:ins w:id="11218" w:author="Autor">
        <w:r w:rsidRPr="00326668">
          <w:rPr>
            <w:rFonts w:asciiTheme="minorHAnsi" w:hAnsiTheme="minorHAnsi"/>
          </w:rPr>
          <w:t>V ŽoNFP a jej prílohách je identifikovaný nesúlad v údajoch (opakovane sa vyskytujúce informácie v dokumentácii vrátane číselných údajov nie sú uvádzané zhodne - nesúlad medzi údajmi v ŽoNFP a Opise projektu – odlišné sumy, názvy a čísla aktivít, odlišný názov pro</w:t>
        </w:r>
        <w:r w:rsidR="00F35B42">
          <w:rPr>
            <w:rFonts w:asciiTheme="minorHAnsi" w:hAnsiTheme="minorHAnsi"/>
          </w:rPr>
          <w:t>jektu a informácie o projekte);</w:t>
        </w:r>
      </w:ins>
    </w:p>
    <w:p w14:paraId="6456BE37" w14:textId="0F41661E" w:rsidR="002B7D83" w:rsidRPr="00326668" w:rsidRDefault="002B7D83" w:rsidP="002B7D83">
      <w:pPr>
        <w:pStyle w:val="Default"/>
        <w:numPr>
          <w:ilvl w:val="0"/>
          <w:numId w:val="55"/>
        </w:numPr>
        <w:ind w:left="714" w:hanging="357"/>
        <w:jc w:val="both"/>
        <w:rPr>
          <w:ins w:id="11219" w:author="Autor"/>
          <w:rFonts w:asciiTheme="minorHAnsi" w:hAnsiTheme="minorHAnsi"/>
        </w:rPr>
      </w:pPr>
      <w:ins w:id="11220" w:author="Autor">
        <w:r w:rsidRPr="00326668">
          <w:rPr>
            <w:rFonts w:asciiTheme="minorHAnsi" w:hAnsiTheme="minorHAnsi"/>
          </w:rPr>
          <w:t>V ŽoNFP a jej prílohách sú uvádzané informácie nezhodujúce sa s projektom (napr. názov aktivity nesúvisí so zameraním projektu, pri vytváraní ŽoNFP žiadateľ zjavne prepisuje inú ŽoNFP, pričom niektoré čast</w:t>
        </w:r>
        <w:r w:rsidR="00F35B42">
          <w:rPr>
            <w:rFonts w:asciiTheme="minorHAnsi" w:hAnsiTheme="minorHAnsi"/>
          </w:rPr>
          <w:t>i a informácie ponechá pôvodné);</w:t>
        </w:r>
      </w:ins>
    </w:p>
    <w:p w14:paraId="6ECC2BE7" w14:textId="2E3CF673" w:rsidR="002B7D83" w:rsidRPr="00326668" w:rsidRDefault="002B7D83" w:rsidP="002B7D83">
      <w:pPr>
        <w:pStyle w:val="Default"/>
        <w:numPr>
          <w:ilvl w:val="0"/>
          <w:numId w:val="55"/>
        </w:numPr>
        <w:ind w:left="714" w:hanging="357"/>
        <w:jc w:val="both"/>
        <w:rPr>
          <w:ins w:id="11221" w:author="Autor"/>
          <w:rFonts w:asciiTheme="minorHAnsi" w:hAnsiTheme="minorHAnsi"/>
        </w:rPr>
      </w:pPr>
      <w:ins w:id="11222" w:author="Autor">
        <w:r w:rsidRPr="00326668">
          <w:rPr>
            <w:rFonts w:asciiTheme="minorHAnsi" w:hAnsiTheme="minorHAnsi"/>
          </w:rPr>
          <w:t xml:space="preserve">Žiadateľ v ŽoNFP neuvádza popis rizík projektu pri uplatnení merateľných ukazovateľov </w:t>
        </w:r>
        <w:r w:rsidRPr="00326668">
          <w:rPr>
            <w:rFonts w:asciiTheme="minorHAnsi" w:hAnsiTheme="minorHAnsi"/>
          </w:rPr>
          <w:br/>
          <w:t>s príznak</w:t>
        </w:r>
        <w:r w:rsidR="00F35B42">
          <w:rPr>
            <w:rFonts w:asciiTheme="minorHAnsi" w:hAnsiTheme="minorHAnsi"/>
          </w:rPr>
          <w:t>om rizika;</w:t>
        </w:r>
      </w:ins>
    </w:p>
    <w:p w14:paraId="29BD3AA6" w14:textId="380A03E7" w:rsidR="002B7D83" w:rsidRPr="00326668" w:rsidRDefault="002B7D83" w:rsidP="002B7D83">
      <w:pPr>
        <w:pStyle w:val="Default"/>
        <w:numPr>
          <w:ilvl w:val="0"/>
          <w:numId w:val="55"/>
        </w:numPr>
        <w:ind w:left="714" w:hanging="357"/>
        <w:jc w:val="both"/>
        <w:rPr>
          <w:ins w:id="11223" w:author="Autor"/>
          <w:rFonts w:asciiTheme="minorHAnsi" w:hAnsiTheme="minorHAnsi"/>
        </w:rPr>
      </w:pPr>
      <w:ins w:id="11224" w:author="Autor">
        <w:r w:rsidRPr="00326668">
          <w:rPr>
            <w:rFonts w:asciiTheme="minorHAnsi" w:hAnsiTheme="minorHAnsi"/>
          </w:rPr>
          <w:t>Žiadateľ v Opise projektu uvádza namiesto iných údajov základné merateľné ukazovatele (nerozlišuje rozdiel v typoch ukazovateľov), prípadne neuvádza žiadne iné údaje alebo uvádza iné údaje s nesp</w:t>
        </w:r>
        <w:r w:rsidR="00F35B42">
          <w:rPr>
            <w:rFonts w:asciiTheme="minorHAnsi" w:hAnsiTheme="minorHAnsi"/>
          </w:rPr>
          <w:t>rávnymi identifikačnými údajmi;</w:t>
        </w:r>
      </w:ins>
    </w:p>
    <w:p w14:paraId="5B7FC45A" w14:textId="21EEC79A" w:rsidR="002B7D83" w:rsidRPr="00326668" w:rsidRDefault="002B7D83" w:rsidP="002B7D83">
      <w:pPr>
        <w:pStyle w:val="Default"/>
        <w:numPr>
          <w:ilvl w:val="0"/>
          <w:numId w:val="55"/>
        </w:numPr>
        <w:ind w:left="714" w:hanging="357"/>
        <w:jc w:val="both"/>
        <w:rPr>
          <w:ins w:id="11225" w:author="Autor"/>
          <w:rFonts w:asciiTheme="minorHAnsi" w:hAnsiTheme="minorHAnsi"/>
        </w:rPr>
      </w:pPr>
      <w:ins w:id="11226" w:author="Autor">
        <w:r w:rsidRPr="00326668">
          <w:rPr>
            <w:rFonts w:asciiTheme="minorHAnsi" w:hAnsiTheme="minorHAnsi"/>
          </w:rPr>
          <w:t>Žiadateľ v Opise projektu neuvádza odkazy na podpornú dokumentáciu k výpočtu jednotlivých výdavkov, ktorú predkladá ako prílohy k ŽoNFP, čo spôsobuje zlú orientá</w:t>
        </w:r>
        <w:r w:rsidR="00F35B42">
          <w:rPr>
            <w:rFonts w:asciiTheme="minorHAnsi" w:hAnsiTheme="minorHAnsi"/>
          </w:rPr>
          <w:t>ciu v predkladanej dokumentácii;</w:t>
        </w:r>
      </w:ins>
    </w:p>
    <w:p w14:paraId="4F9C8690" w14:textId="77777777" w:rsidR="002B7D83" w:rsidRDefault="002B7D83" w:rsidP="002B7D83">
      <w:pPr>
        <w:pStyle w:val="Default"/>
        <w:numPr>
          <w:ilvl w:val="0"/>
          <w:numId w:val="55"/>
        </w:numPr>
        <w:ind w:left="714" w:hanging="357"/>
        <w:jc w:val="both"/>
        <w:rPr>
          <w:ins w:id="11227" w:author="Autor"/>
          <w:rFonts w:asciiTheme="minorHAnsi" w:hAnsiTheme="minorHAnsi"/>
        </w:rPr>
      </w:pPr>
      <w:ins w:id="11228" w:author="Autor">
        <w:r w:rsidRPr="00326668">
          <w:rPr>
            <w:rFonts w:asciiTheme="minorHAnsi" w:hAnsiTheme="minorHAnsi"/>
          </w:rPr>
          <w:t>Žiadateľ nepredkladá všetky povinné prílohy v zmysle vyzvaní na projekty technickej pomoci.</w:t>
        </w:r>
        <w:bookmarkStart w:id="11229" w:name="_Toc506451617"/>
      </w:ins>
    </w:p>
    <w:p w14:paraId="1EA78B3D" w14:textId="77777777" w:rsidR="002B7D83" w:rsidRPr="00326668" w:rsidRDefault="002B7D83" w:rsidP="002B7D83">
      <w:pPr>
        <w:spacing w:before="120"/>
        <w:rPr>
          <w:ins w:id="11230" w:author="Autor"/>
          <w:rFonts w:asciiTheme="minorHAnsi" w:hAnsiTheme="minorHAnsi"/>
          <w:b/>
        </w:rPr>
      </w:pPr>
      <w:ins w:id="11231" w:author="Autor">
        <w:r w:rsidRPr="00326668">
          <w:rPr>
            <w:rFonts w:asciiTheme="minorHAnsi" w:hAnsiTheme="minorHAnsi"/>
            <w:b/>
          </w:rPr>
          <w:t>Najčastejšie chyby v priebehu implementácie projektov</w:t>
        </w:r>
        <w:bookmarkEnd w:id="11229"/>
        <w:r w:rsidRPr="00326668">
          <w:rPr>
            <w:rFonts w:asciiTheme="minorHAnsi" w:hAnsiTheme="minorHAnsi"/>
            <w:b/>
          </w:rPr>
          <w:t>:</w:t>
        </w:r>
      </w:ins>
    </w:p>
    <w:p w14:paraId="1C955D88" w14:textId="77777777" w:rsidR="002B7D83" w:rsidRPr="00326668" w:rsidRDefault="002B7D83" w:rsidP="002B7D83">
      <w:pPr>
        <w:pStyle w:val="Default"/>
        <w:numPr>
          <w:ilvl w:val="0"/>
          <w:numId w:val="55"/>
        </w:numPr>
        <w:ind w:left="714" w:hanging="357"/>
        <w:jc w:val="both"/>
        <w:rPr>
          <w:ins w:id="11232" w:author="Autor"/>
          <w:rFonts w:asciiTheme="minorHAnsi" w:hAnsiTheme="minorHAnsi"/>
        </w:rPr>
      </w:pPr>
      <w:ins w:id="11233" w:author="Autor">
        <w:r w:rsidRPr="00326668">
          <w:rPr>
            <w:rFonts w:asciiTheme="minorHAnsi" w:hAnsiTheme="minorHAnsi"/>
          </w:rPr>
          <w:t xml:space="preserve">Prijímateľ nerešpektuje zmluvné povinnosti vyplývajúce zo Zmluvy o  NFP/Rozhodnutia </w:t>
        </w:r>
        <w:r w:rsidRPr="00326668">
          <w:rPr>
            <w:rFonts w:asciiTheme="minorHAnsi" w:hAnsiTheme="minorHAnsi"/>
          </w:rPr>
          <w:br/>
          <w:t>o schválení (napr. nedodržanie postupov VO, nezasielanie žiadostí o platbu, nedodržiavanie termínov pri vyžiadaní doplnenia/vysvetlenia dokumentácie, neinformovanie o problémoch vznikajúcich pri implementácii projektu);</w:t>
        </w:r>
      </w:ins>
    </w:p>
    <w:p w14:paraId="2931F0FE" w14:textId="7EDC1FE5" w:rsidR="002B7D83" w:rsidRPr="00326668" w:rsidRDefault="002B7D83" w:rsidP="002B7D83">
      <w:pPr>
        <w:pStyle w:val="Default"/>
        <w:numPr>
          <w:ilvl w:val="0"/>
          <w:numId w:val="55"/>
        </w:numPr>
        <w:ind w:left="714" w:hanging="357"/>
        <w:jc w:val="both"/>
        <w:rPr>
          <w:ins w:id="11234" w:author="Autor"/>
          <w:rFonts w:asciiTheme="minorHAnsi" w:hAnsiTheme="minorHAnsi"/>
        </w:rPr>
      </w:pPr>
      <w:ins w:id="11235" w:author="Autor">
        <w:r w:rsidRPr="00326668">
          <w:rPr>
            <w:rFonts w:asciiTheme="minorHAnsi" w:hAnsiTheme="minorHAnsi"/>
          </w:rPr>
          <w:t>Prijímateľ nere</w:t>
        </w:r>
        <w:r w:rsidR="00F35B42">
          <w:rPr>
            <w:rFonts w:asciiTheme="minorHAnsi" w:hAnsiTheme="minorHAnsi"/>
          </w:rPr>
          <w:t>š</w:t>
        </w:r>
        <w:r w:rsidRPr="00326668">
          <w:rPr>
            <w:rFonts w:asciiTheme="minorHAnsi" w:hAnsiTheme="minorHAnsi"/>
          </w:rPr>
          <w:t>pektuje pokyny Poskytovateľa pri implementácii projektov (napr. nenahráva dokumentáciu do ITMS a podobne);</w:t>
        </w:r>
      </w:ins>
    </w:p>
    <w:p w14:paraId="7BF6F7CB" w14:textId="77777777" w:rsidR="002B7D83" w:rsidRPr="00326668" w:rsidRDefault="002B7D83" w:rsidP="002B7D83">
      <w:pPr>
        <w:pStyle w:val="Default"/>
        <w:numPr>
          <w:ilvl w:val="0"/>
          <w:numId w:val="55"/>
        </w:numPr>
        <w:ind w:left="714" w:hanging="357"/>
        <w:jc w:val="both"/>
        <w:rPr>
          <w:ins w:id="11236" w:author="Autor"/>
          <w:rFonts w:asciiTheme="minorHAnsi" w:hAnsiTheme="minorHAnsi"/>
        </w:rPr>
      </w:pPr>
      <w:ins w:id="11237" w:author="Autor">
        <w:r w:rsidRPr="00326668">
          <w:rPr>
            <w:rFonts w:asciiTheme="minorHAnsi" w:hAnsiTheme="minorHAnsi"/>
          </w:rPr>
          <w:lastRenderedPageBreak/>
          <w:t>Prijímateľ nedodržuje lehoty na výzvu resp. doplnenie dokumentácie;</w:t>
        </w:r>
      </w:ins>
    </w:p>
    <w:p w14:paraId="4C8D1770" w14:textId="77777777" w:rsidR="002B7D83" w:rsidRPr="00326668" w:rsidRDefault="002B7D83" w:rsidP="002B7D83">
      <w:pPr>
        <w:pStyle w:val="Default"/>
        <w:numPr>
          <w:ilvl w:val="0"/>
          <w:numId w:val="55"/>
        </w:numPr>
        <w:ind w:left="714" w:hanging="357"/>
        <w:jc w:val="both"/>
        <w:rPr>
          <w:ins w:id="11238" w:author="Autor"/>
          <w:rFonts w:asciiTheme="minorHAnsi" w:hAnsiTheme="minorHAnsi"/>
        </w:rPr>
      </w:pPr>
      <w:ins w:id="11239" w:author="Autor">
        <w:r w:rsidRPr="00326668">
          <w:rPr>
            <w:rFonts w:asciiTheme="minorHAnsi" w:hAnsiTheme="minorHAnsi"/>
          </w:rPr>
          <w:t>Prijímateľ neinformuje Poskytovateľa o všetkých zmenách a skutočnostiach, ktoré majú vplyv alebo súvisia s plnením zmluvy a to aj v prípade ak má Prijímateľ čo i len pochybnosť o dodržiavaní svojich záväzkov vyplývajúcich zo zmluvy;</w:t>
        </w:r>
      </w:ins>
    </w:p>
    <w:p w14:paraId="5BC904B8" w14:textId="77777777" w:rsidR="002B7D83" w:rsidRPr="00326668" w:rsidRDefault="002B7D83" w:rsidP="002B7D83">
      <w:pPr>
        <w:pStyle w:val="Default"/>
        <w:numPr>
          <w:ilvl w:val="0"/>
          <w:numId w:val="55"/>
        </w:numPr>
        <w:ind w:left="714" w:hanging="357"/>
        <w:jc w:val="both"/>
        <w:rPr>
          <w:ins w:id="11240" w:author="Autor"/>
          <w:rFonts w:asciiTheme="minorHAnsi" w:hAnsiTheme="minorHAnsi"/>
        </w:rPr>
      </w:pPr>
      <w:ins w:id="11241" w:author="Autor">
        <w:r w:rsidRPr="00326668">
          <w:rPr>
            <w:rFonts w:asciiTheme="minorHAnsi" w:hAnsiTheme="minorHAnsi"/>
          </w:rPr>
          <w:t>Prijímateľ neuchováva originály dokumentov v zmysle ustanovením Zmluvy o  NFP/Rozhodnutia o schválení;</w:t>
        </w:r>
      </w:ins>
    </w:p>
    <w:p w14:paraId="49C6E94D" w14:textId="77777777" w:rsidR="002B7D83" w:rsidRPr="00326668" w:rsidRDefault="002B7D83" w:rsidP="002B7D83">
      <w:pPr>
        <w:pStyle w:val="Default"/>
        <w:numPr>
          <w:ilvl w:val="0"/>
          <w:numId w:val="55"/>
        </w:numPr>
        <w:ind w:left="714" w:hanging="357"/>
        <w:jc w:val="both"/>
        <w:rPr>
          <w:ins w:id="11242" w:author="Autor"/>
          <w:rFonts w:asciiTheme="minorHAnsi" w:hAnsiTheme="minorHAnsi"/>
        </w:rPr>
      </w:pPr>
      <w:ins w:id="11243" w:author="Autor">
        <w:r w:rsidRPr="00326668">
          <w:rPr>
            <w:rFonts w:asciiTheme="minorHAnsi" w:hAnsiTheme="minorHAnsi"/>
          </w:rPr>
          <w:t>Prijímateľ predkladá často žiadosť o zmenu projektu/Zmluvy o NFP počas realizácie projektu (pričom nejde o nepredvídateľné skutočnosti/problémy) z dôvodu nedostatočného plánovania aktivít projektu;</w:t>
        </w:r>
      </w:ins>
    </w:p>
    <w:p w14:paraId="6EF0FC5F" w14:textId="77777777" w:rsidR="002B7D83" w:rsidRPr="00326668" w:rsidRDefault="002B7D83" w:rsidP="002B7D83">
      <w:pPr>
        <w:pStyle w:val="Default"/>
        <w:numPr>
          <w:ilvl w:val="0"/>
          <w:numId w:val="55"/>
        </w:numPr>
        <w:ind w:left="714" w:hanging="357"/>
        <w:jc w:val="both"/>
        <w:rPr>
          <w:ins w:id="11244" w:author="Autor"/>
          <w:rFonts w:asciiTheme="minorHAnsi" w:hAnsiTheme="minorHAnsi"/>
        </w:rPr>
      </w:pPr>
      <w:ins w:id="11245" w:author="Autor">
        <w:r w:rsidRPr="00326668">
          <w:rPr>
            <w:rFonts w:asciiTheme="minorHAnsi" w:hAnsiTheme="minorHAnsi"/>
          </w:rPr>
          <w:t>Prijímateľ nedostatočne zdôvodní potrebu požadovanej zmeny v rámci zmenového konania a nepredložil relevantnú dokumentáciu;</w:t>
        </w:r>
      </w:ins>
    </w:p>
    <w:p w14:paraId="2E0EBAB4" w14:textId="77777777" w:rsidR="002B7D83" w:rsidRPr="00326668" w:rsidRDefault="002B7D83" w:rsidP="002B7D83">
      <w:pPr>
        <w:pStyle w:val="Default"/>
        <w:numPr>
          <w:ilvl w:val="0"/>
          <w:numId w:val="55"/>
        </w:numPr>
        <w:ind w:left="714" w:hanging="357"/>
        <w:jc w:val="both"/>
        <w:rPr>
          <w:ins w:id="11246" w:author="Autor"/>
          <w:rFonts w:asciiTheme="minorHAnsi" w:hAnsiTheme="minorHAnsi"/>
        </w:rPr>
      </w:pPr>
      <w:ins w:id="11247" w:author="Autor">
        <w:r w:rsidRPr="00326668">
          <w:rPr>
            <w:rFonts w:asciiTheme="minorHAnsi" w:hAnsiTheme="minorHAnsi"/>
          </w:rPr>
          <w:t>Prijímateľ v rozpore so Zmluvou o  NFP/Rozhodnutím o schválení nepreukáže povinnosť účtovať v rámci svojho účtovníctva o skutočnostiach súvisiacich s realizáciou aktivít projektu, ktoré sú predmetom projektu na analytických účtoch a v analytickej evidencii;</w:t>
        </w:r>
      </w:ins>
    </w:p>
    <w:p w14:paraId="061D5E57" w14:textId="77777777" w:rsidR="002B7D83" w:rsidRPr="00326668" w:rsidRDefault="002B7D83" w:rsidP="002B7D83">
      <w:pPr>
        <w:pStyle w:val="Default"/>
        <w:numPr>
          <w:ilvl w:val="0"/>
          <w:numId w:val="55"/>
        </w:numPr>
        <w:ind w:left="714" w:hanging="357"/>
        <w:jc w:val="both"/>
        <w:rPr>
          <w:ins w:id="11248" w:author="Autor"/>
          <w:rFonts w:asciiTheme="minorHAnsi" w:hAnsiTheme="minorHAnsi"/>
        </w:rPr>
      </w:pPr>
      <w:ins w:id="11249" w:author="Autor">
        <w:r w:rsidRPr="00326668">
          <w:rPr>
            <w:rFonts w:asciiTheme="minorHAnsi" w:hAnsiTheme="minorHAnsi"/>
          </w:rPr>
          <w:t>V rámci ŽoP sú identifikované časté formálne a matematické chyby v účtovných dokladoch;</w:t>
        </w:r>
      </w:ins>
    </w:p>
    <w:p w14:paraId="2FB8E601" w14:textId="5E50D722" w:rsidR="002B7D83" w:rsidRPr="00326668" w:rsidRDefault="002B7D83" w:rsidP="002B7D83">
      <w:pPr>
        <w:pStyle w:val="Default"/>
        <w:numPr>
          <w:ilvl w:val="0"/>
          <w:numId w:val="55"/>
        </w:numPr>
        <w:ind w:left="714" w:hanging="357"/>
        <w:jc w:val="both"/>
        <w:rPr>
          <w:ins w:id="11250" w:author="Autor"/>
          <w:rFonts w:asciiTheme="minorHAnsi" w:hAnsiTheme="minorHAnsi"/>
        </w:rPr>
      </w:pPr>
      <w:ins w:id="11251" w:author="Autor">
        <w:r w:rsidRPr="00326668">
          <w:rPr>
            <w:rFonts w:asciiTheme="minorHAnsi" w:hAnsiTheme="minorHAnsi"/>
          </w:rPr>
          <w:t>Prijímateľ (štátna rozpočtová organizácia)  v ŽoP nesprávne uvádza kód prvku štátneho rozpočtu, na ktorý mu majú byť poskytnuté finančné prostriedky do rozpočtu. Z uvedeného dôvodu RO OP TP odporúča prijímateľovi (štátna rozpočtová organizácia) zaslať projektovému manažérovi kód prvku štátneho rozpočtu (Registračný list prvku zo</w:t>
        </w:r>
        <w:r>
          <w:rPr>
            <w:rFonts w:asciiTheme="minorHAnsi" w:hAnsiTheme="minorHAnsi"/>
          </w:rPr>
          <w:t xml:space="preserve"> </w:t>
        </w:r>
        <w:r w:rsidRPr="00326668">
          <w:rPr>
            <w:rFonts w:asciiTheme="minorHAnsi" w:hAnsiTheme="minorHAnsi"/>
          </w:rPr>
          <w:t>systému</w:t>
        </w:r>
        <w:r>
          <w:rPr>
            <w:rFonts w:asciiTheme="minorHAnsi" w:hAnsiTheme="minorHAnsi"/>
          </w:rPr>
          <w:t xml:space="preserve"> </w:t>
        </w:r>
        <w:r w:rsidRPr="00326668">
          <w:rPr>
            <w:rFonts w:asciiTheme="minorHAnsi" w:hAnsiTheme="minorHAnsi"/>
          </w:rPr>
          <w:t>RIS)</w:t>
        </w:r>
        <w:r>
          <w:rPr>
            <w:rFonts w:asciiTheme="minorHAnsi" w:hAnsiTheme="minorHAnsi"/>
          </w:rPr>
          <w:t xml:space="preserve"> </w:t>
        </w:r>
        <w:r w:rsidRPr="00326668">
          <w:rPr>
            <w:rFonts w:asciiTheme="minorHAnsi" w:hAnsiTheme="minorHAnsi"/>
          </w:rPr>
          <w:t>najneskôr s prvou žiadosťou o platbu v rámci projektu z dôvodu zabezpečenia kontroly správnosti zo strany RO OP TP ešte pred uh</w:t>
        </w:r>
        <w:r w:rsidR="00F35B42">
          <w:rPr>
            <w:rFonts w:asciiTheme="minorHAnsi" w:hAnsiTheme="minorHAnsi"/>
          </w:rPr>
          <w:t>radením finančných prostriedkov;</w:t>
        </w:r>
      </w:ins>
    </w:p>
    <w:p w14:paraId="635C8941" w14:textId="77777777" w:rsidR="002B7D83" w:rsidRPr="00326668" w:rsidRDefault="002B7D83" w:rsidP="002B7D83">
      <w:pPr>
        <w:pStyle w:val="Default"/>
        <w:numPr>
          <w:ilvl w:val="0"/>
          <w:numId w:val="55"/>
        </w:numPr>
        <w:ind w:left="714" w:hanging="357"/>
        <w:jc w:val="both"/>
        <w:rPr>
          <w:ins w:id="11252" w:author="Autor"/>
          <w:rFonts w:asciiTheme="minorHAnsi" w:hAnsiTheme="minorHAnsi"/>
        </w:rPr>
      </w:pPr>
      <w:ins w:id="11253" w:author="Autor">
        <w:r w:rsidRPr="00326668">
          <w:rPr>
            <w:rFonts w:asciiTheme="minorHAnsi" w:hAnsiTheme="minorHAnsi"/>
          </w:rPr>
          <w:t>Prijímateľ nerešpektuje vecnú oprávnenosť výdavkov projektu – nezohľadňuje percento oprávnenosti oprávnených zamestnancov, ktorí využívajú výsledok projektu -</w:t>
        </w:r>
        <w:r>
          <w:rPr>
            <w:rFonts w:asciiTheme="minorHAnsi" w:hAnsiTheme="minorHAnsi"/>
          </w:rPr>
          <w:t xml:space="preserve"> </w:t>
        </w:r>
        <w:r w:rsidRPr="00326668">
          <w:rPr>
            <w:rFonts w:asciiTheme="minorHAnsi" w:hAnsiTheme="minorHAnsi"/>
          </w:rPr>
          <w:t>napr. pri výpočtovej technike, prenajatých priestoroch;</w:t>
        </w:r>
      </w:ins>
    </w:p>
    <w:p w14:paraId="700A7B18" w14:textId="77777777" w:rsidR="002B7D83" w:rsidRPr="00326668" w:rsidRDefault="002B7D83" w:rsidP="002B7D83">
      <w:pPr>
        <w:pStyle w:val="Default"/>
        <w:numPr>
          <w:ilvl w:val="0"/>
          <w:numId w:val="55"/>
        </w:numPr>
        <w:ind w:left="714" w:hanging="357"/>
        <w:jc w:val="both"/>
        <w:rPr>
          <w:ins w:id="11254" w:author="Autor"/>
          <w:rFonts w:asciiTheme="minorHAnsi" w:hAnsiTheme="minorHAnsi"/>
        </w:rPr>
      </w:pPr>
      <w:ins w:id="11255" w:author="Autor">
        <w:r w:rsidRPr="00326668">
          <w:rPr>
            <w:rFonts w:asciiTheme="minorHAnsi" w:hAnsiTheme="minorHAnsi"/>
          </w:rPr>
          <w:t xml:space="preserve">Prijímateľ si uplatňuje nesprávne vypočítané mzdové náklady, resp. odvody </w:t>
        </w:r>
        <w:r w:rsidRPr="00326668">
          <w:rPr>
            <w:rFonts w:asciiTheme="minorHAnsi" w:hAnsiTheme="minorHAnsi"/>
          </w:rPr>
          <w:br/>
          <w:t>za zamestnávateľa;</w:t>
        </w:r>
      </w:ins>
    </w:p>
    <w:p w14:paraId="5D214AEB" w14:textId="77777777" w:rsidR="002B7D83" w:rsidRPr="00326668" w:rsidRDefault="002B7D83" w:rsidP="002B7D83">
      <w:pPr>
        <w:pStyle w:val="Default"/>
        <w:numPr>
          <w:ilvl w:val="0"/>
          <w:numId w:val="55"/>
        </w:numPr>
        <w:ind w:left="714" w:hanging="357"/>
        <w:jc w:val="both"/>
        <w:rPr>
          <w:ins w:id="11256" w:author="Autor"/>
          <w:rFonts w:asciiTheme="minorHAnsi" w:hAnsiTheme="minorHAnsi"/>
        </w:rPr>
      </w:pPr>
      <w:ins w:id="11257" w:author="Autor">
        <w:r w:rsidRPr="00326668">
          <w:rPr>
            <w:rFonts w:asciiTheme="minorHAnsi" w:hAnsiTheme="minorHAnsi"/>
          </w:rPr>
          <w:t>Prijímateľ predkladá nedostatočne verifikovanú podpornú dokumentáciu (chýbajú podpisy na výkazoch, na odmenách, na faktúrach, na objednávkach, chýbajú dátumy pri podpisoch, chýbajú identifikácie projektov na likvidačných listoch, nesprávne vykonaná ZFK);</w:t>
        </w:r>
      </w:ins>
    </w:p>
    <w:p w14:paraId="6143F54E" w14:textId="77777777" w:rsidR="002B7D83" w:rsidRPr="00326668" w:rsidRDefault="002B7D83" w:rsidP="002B7D83">
      <w:pPr>
        <w:pStyle w:val="Default"/>
        <w:numPr>
          <w:ilvl w:val="0"/>
          <w:numId w:val="55"/>
        </w:numPr>
        <w:ind w:left="714" w:hanging="357"/>
        <w:jc w:val="both"/>
        <w:rPr>
          <w:ins w:id="11258" w:author="Autor"/>
          <w:rFonts w:asciiTheme="minorHAnsi" w:hAnsiTheme="minorHAnsi"/>
        </w:rPr>
      </w:pPr>
      <w:ins w:id="11259" w:author="Autor">
        <w:r w:rsidRPr="00326668">
          <w:rPr>
            <w:rFonts w:asciiTheme="minorHAnsi" w:hAnsiTheme="minorHAnsi"/>
          </w:rPr>
          <w:t>Prijímateľ nepredkladá žiadosť o kontrolu VO najneskôr spolu so žiadosťou o platbu;</w:t>
        </w:r>
      </w:ins>
    </w:p>
    <w:p w14:paraId="0726ACAC" w14:textId="77777777" w:rsidR="002B7D83" w:rsidRPr="00326668" w:rsidRDefault="002B7D83" w:rsidP="002B7D83">
      <w:pPr>
        <w:pStyle w:val="Default"/>
        <w:numPr>
          <w:ilvl w:val="0"/>
          <w:numId w:val="55"/>
        </w:numPr>
        <w:ind w:left="714" w:hanging="357"/>
        <w:jc w:val="both"/>
        <w:rPr>
          <w:ins w:id="11260" w:author="Autor"/>
          <w:rFonts w:asciiTheme="minorHAnsi" w:hAnsiTheme="minorHAnsi"/>
        </w:rPr>
      </w:pPr>
      <w:ins w:id="11261" w:author="Autor">
        <w:r w:rsidRPr="00326668">
          <w:rPr>
            <w:rFonts w:asciiTheme="minorHAnsi" w:hAnsiTheme="minorHAnsi"/>
          </w:rPr>
          <w:t xml:space="preserve">Prijímateľ  nesprávne zadáva kód ekonomickej klasifikácie a funkčnej klasifikácie </w:t>
        </w:r>
        <w:r w:rsidRPr="00326668">
          <w:rPr>
            <w:rFonts w:asciiTheme="minorHAnsi" w:hAnsiTheme="minorHAnsi"/>
          </w:rPr>
          <w:br/>
          <w:t>pri deklarovaných výdavkov do ITMS2014+;</w:t>
        </w:r>
      </w:ins>
    </w:p>
    <w:p w14:paraId="71BAF535" w14:textId="77777777" w:rsidR="002B7D83" w:rsidRPr="00326668" w:rsidRDefault="002B7D83" w:rsidP="002B7D83">
      <w:pPr>
        <w:pStyle w:val="Default"/>
        <w:numPr>
          <w:ilvl w:val="0"/>
          <w:numId w:val="55"/>
        </w:numPr>
        <w:ind w:left="714" w:hanging="357"/>
        <w:jc w:val="both"/>
        <w:rPr>
          <w:ins w:id="11262" w:author="Autor"/>
          <w:rFonts w:asciiTheme="minorHAnsi" w:hAnsiTheme="minorHAnsi"/>
        </w:rPr>
      </w:pPr>
      <w:ins w:id="11263" w:author="Autor">
        <w:r w:rsidRPr="00326668">
          <w:rPr>
            <w:rFonts w:asciiTheme="minorHAnsi" w:hAnsiTheme="minorHAnsi"/>
          </w:rPr>
          <w:t>Prijímateľ predkladá nedostatočnú/nekompletnú podpornú dokumentáciu k ŽoP v listinnej podobe a ako prílohu  ŽoP v ITMS2014+ (napr. chýbajúce doklady preukazujúce úhradu výdavkov, chýbajúce podpisy a dátumu podpisov na dokladoch,..).</w:t>
        </w:r>
      </w:ins>
    </w:p>
    <w:commentRangeEnd w:id="11197"/>
    <w:p w14:paraId="2C5DF155" w14:textId="77777777" w:rsidR="002B7D83" w:rsidRPr="00326668" w:rsidRDefault="002B7D83" w:rsidP="002B7D83">
      <w:pPr>
        <w:spacing w:before="120"/>
        <w:rPr>
          <w:ins w:id="11264" w:author="Autor"/>
          <w:rFonts w:asciiTheme="minorHAnsi" w:hAnsiTheme="minorHAnsi"/>
          <w:b/>
        </w:rPr>
      </w:pPr>
      <w:ins w:id="11265" w:author="Autor">
        <w:r w:rsidRPr="00326668">
          <w:rPr>
            <w:rFonts w:asciiTheme="minorHAnsi" w:hAnsiTheme="minorHAnsi"/>
            <w:b/>
            <w:color w:val="000000"/>
            <w:lang w:eastAsia="en-US"/>
          </w:rPr>
          <w:commentReference w:id="11197"/>
        </w:r>
        <w:r w:rsidRPr="00326668">
          <w:rPr>
            <w:rFonts w:asciiTheme="minorHAnsi" w:hAnsiTheme="minorHAnsi"/>
            <w:b/>
          </w:rPr>
          <w:t>Vo všeobecnosti možno za najčastejšie sa vyskytujúce skupiny neoprávnených výdavkov  OP TP považovať nasledovné:</w:t>
        </w:r>
      </w:ins>
    </w:p>
    <w:p w14:paraId="2B00261E" w14:textId="77777777" w:rsidR="002B7D83" w:rsidRPr="00215368" w:rsidRDefault="002B7D83" w:rsidP="002B7D83">
      <w:pPr>
        <w:pStyle w:val="Default"/>
        <w:numPr>
          <w:ilvl w:val="0"/>
          <w:numId w:val="55"/>
        </w:numPr>
        <w:ind w:left="714" w:hanging="357"/>
        <w:jc w:val="both"/>
        <w:rPr>
          <w:ins w:id="11266" w:author="Autor"/>
          <w:rFonts w:asciiTheme="minorHAnsi" w:hAnsiTheme="minorHAnsi"/>
        </w:rPr>
      </w:pPr>
      <w:ins w:id="11267" w:author="Autor">
        <w:r w:rsidRPr="00215368">
          <w:rPr>
            <w:rFonts w:asciiTheme="minorHAnsi" w:hAnsiTheme="minorHAnsi"/>
          </w:rPr>
          <w:t>výdavky bez priameho vzťahu k projektu;</w:t>
        </w:r>
      </w:ins>
    </w:p>
    <w:p w14:paraId="3FC31761" w14:textId="77777777" w:rsidR="002B7D83" w:rsidRPr="00215368" w:rsidRDefault="002B7D83" w:rsidP="002B7D83">
      <w:pPr>
        <w:pStyle w:val="Default"/>
        <w:numPr>
          <w:ilvl w:val="0"/>
          <w:numId w:val="55"/>
        </w:numPr>
        <w:ind w:left="714" w:hanging="357"/>
        <w:jc w:val="both"/>
        <w:rPr>
          <w:ins w:id="11268" w:author="Autor"/>
          <w:rFonts w:asciiTheme="minorHAnsi" w:hAnsiTheme="minorHAnsi"/>
        </w:rPr>
      </w:pPr>
      <w:ins w:id="11269" w:author="Autor">
        <w:r w:rsidRPr="00215368">
          <w:rPr>
            <w:rFonts w:asciiTheme="minorHAnsi" w:hAnsiTheme="minorHAnsi"/>
          </w:rPr>
          <w:t>výdavky, ktoré nie sú nevyhnutné k dosiahnutiu cieľov projektu;</w:t>
        </w:r>
      </w:ins>
    </w:p>
    <w:p w14:paraId="3A64ACD8" w14:textId="77777777" w:rsidR="002B7D83" w:rsidRPr="00215368" w:rsidRDefault="002B7D83" w:rsidP="002B7D83">
      <w:pPr>
        <w:pStyle w:val="Default"/>
        <w:numPr>
          <w:ilvl w:val="0"/>
          <w:numId w:val="55"/>
        </w:numPr>
        <w:ind w:left="714" w:hanging="357"/>
        <w:jc w:val="both"/>
        <w:rPr>
          <w:ins w:id="11270" w:author="Autor"/>
          <w:rFonts w:asciiTheme="minorHAnsi" w:hAnsiTheme="minorHAnsi"/>
        </w:rPr>
      </w:pPr>
      <w:ins w:id="11271" w:author="Autor">
        <w:r w:rsidRPr="00215368">
          <w:rPr>
            <w:rFonts w:asciiTheme="minorHAnsi" w:hAnsiTheme="minorHAnsi"/>
          </w:rPr>
          <w:t>výdavky, ktoré sú zo strany prijímateľa nedostatočne odôvodnené a preukázané;</w:t>
        </w:r>
      </w:ins>
    </w:p>
    <w:p w14:paraId="4347B4AF" w14:textId="77777777" w:rsidR="002B7D83" w:rsidRPr="00215368" w:rsidRDefault="002B7D83" w:rsidP="002B7D83">
      <w:pPr>
        <w:pStyle w:val="Default"/>
        <w:numPr>
          <w:ilvl w:val="0"/>
          <w:numId w:val="55"/>
        </w:numPr>
        <w:ind w:left="714" w:hanging="357"/>
        <w:jc w:val="both"/>
        <w:rPr>
          <w:ins w:id="11272" w:author="Autor"/>
          <w:rFonts w:asciiTheme="minorHAnsi" w:hAnsiTheme="minorHAnsi"/>
        </w:rPr>
      </w:pPr>
      <w:ins w:id="11273" w:author="Autor">
        <w:r w:rsidRPr="00215368">
          <w:rPr>
            <w:rFonts w:asciiTheme="minorHAnsi" w:hAnsiTheme="minorHAnsi"/>
          </w:rPr>
          <w:t>výdavky, ktoré nie sú v súlade s rozpočtom projektu;</w:t>
        </w:r>
      </w:ins>
    </w:p>
    <w:p w14:paraId="30EB6BBA" w14:textId="77777777" w:rsidR="002B7D83" w:rsidRPr="00215368" w:rsidRDefault="002B7D83" w:rsidP="002B7D83">
      <w:pPr>
        <w:pStyle w:val="Default"/>
        <w:numPr>
          <w:ilvl w:val="0"/>
          <w:numId w:val="55"/>
        </w:numPr>
        <w:ind w:left="714" w:hanging="357"/>
        <w:jc w:val="both"/>
        <w:rPr>
          <w:ins w:id="11274" w:author="Autor"/>
          <w:rFonts w:asciiTheme="minorHAnsi" w:hAnsiTheme="minorHAnsi"/>
        </w:rPr>
      </w:pPr>
      <w:ins w:id="11275" w:author="Autor">
        <w:r w:rsidRPr="00215368">
          <w:rPr>
            <w:rFonts w:asciiTheme="minorHAnsi" w:hAnsiTheme="minorHAnsi"/>
          </w:rPr>
          <w:lastRenderedPageBreak/>
          <w:t>výdavky, ktoré vznikli pred 1. 1. 2014 a po 31. 12. 2023;</w:t>
        </w:r>
      </w:ins>
    </w:p>
    <w:p w14:paraId="5290835B" w14:textId="77777777" w:rsidR="002B7D83" w:rsidRPr="00215368" w:rsidRDefault="002B7D83" w:rsidP="002B7D83">
      <w:pPr>
        <w:pStyle w:val="Default"/>
        <w:numPr>
          <w:ilvl w:val="0"/>
          <w:numId w:val="55"/>
        </w:numPr>
        <w:ind w:left="714" w:hanging="357"/>
        <w:jc w:val="both"/>
        <w:rPr>
          <w:ins w:id="11276" w:author="Autor"/>
          <w:rFonts w:asciiTheme="minorHAnsi" w:hAnsiTheme="minorHAnsi"/>
        </w:rPr>
      </w:pPr>
      <w:ins w:id="11277" w:author="Autor">
        <w:r w:rsidRPr="00215368">
          <w:rPr>
            <w:rFonts w:asciiTheme="minorHAnsi" w:hAnsiTheme="minorHAnsi"/>
          </w:rPr>
          <w:t>výdavky na projekty s celkovým či prevažujúcim dopadom mimo cieľový región;</w:t>
        </w:r>
      </w:ins>
    </w:p>
    <w:p w14:paraId="0D0C0A29" w14:textId="77777777" w:rsidR="002B7D83" w:rsidRPr="00215368" w:rsidRDefault="002B7D83" w:rsidP="002B7D83">
      <w:pPr>
        <w:pStyle w:val="Default"/>
        <w:numPr>
          <w:ilvl w:val="0"/>
          <w:numId w:val="55"/>
        </w:numPr>
        <w:ind w:left="714" w:hanging="357"/>
        <w:jc w:val="both"/>
        <w:rPr>
          <w:ins w:id="11278" w:author="Autor"/>
          <w:rFonts w:asciiTheme="minorHAnsi" w:hAnsiTheme="minorHAnsi"/>
        </w:rPr>
      </w:pPr>
      <w:ins w:id="11279" w:author="Autor">
        <w:r w:rsidRPr="00215368">
          <w:rPr>
            <w:rFonts w:asciiTheme="minorHAnsi" w:hAnsiTheme="minorHAnsi"/>
          </w:rPr>
          <w:t xml:space="preserve">výdavky, ktoré nie sú v účtovníctve jednoznačne označené ako výdavky súvisiace </w:t>
        </w:r>
        <w:r>
          <w:rPr>
            <w:rFonts w:asciiTheme="minorHAnsi" w:hAnsiTheme="minorHAnsi"/>
          </w:rPr>
          <w:br/>
        </w:r>
        <w:r w:rsidRPr="00215368">
          <w:rPr>
            <w:rFonts w:asciiTheme="minorHAnsi" w:hAnsiTheme="minorHAnsi"/>
          </w:rPr>
          <w:t>s realizovaným projektom v súlade s vnútorným predpisom účtovnej jednotky k vedeniu účtovníctva;</w:t>
        </w:r>
      </w:ins>
    </w:p>
    <w:p w14:paraId="21EE810B" w14:textId="77777777" w:rsidR="002B7D83" w:rsidRPr="00215368" w:rsidRDefault="002B7D83" w:rsidP="002B7D83">
      <w:pPr>
        <w:pStyle w:val="Default"/>
        <w:numPr>
          <w:ilvl w:val="0"/>
          <w:numId w:val="55"/>
        </w:numPr>
        <w:ind w:left="714" w:hanging="357"/>
        <w:jc w:val="both"/>
        <w:rPr>
          <w:ins w:id="11280" w:author="Autor"/>
          <w:rFonts w:asciiTheme="minorHAnsi" w:hAnsiTheme="minorHAnsi"/>
        </w:rPr>
      </w:pPr>
      <w:ins w:id="11281" w:author="Autor">
        <w:r w:rsidRPr="00215368">
          <w:rPr>
            <w:rFonts w:asciiTheme="minorHAnsi" w:hAnsiTheme="minorHAnsi"/>
          </w:rPr>
          <w:t>odpisy dlhodobého majetku;</w:t>
        </w:r>
      </w:ins>
    </w:p>
    <w:p w14:paraId="55D934AC" w14:textId="77777777" w:rsidR="002B7D83" w:rsidRPr="00215368" w:rsidRDefault="002B7D83" w:rsidP="002B7D83">
      <w:pPr>
        <w:pStyle w:val="Default"/>
        <w:numPr>
          <w:ilvl w:val="0"/>
          <w:numId w:val="55"/>
        </w:numPr>
        <w:ind w:left="714" w:hanging="357"/>
        <w:jc w:val="both"/>
        <w:rPr>
          <w:ins w:id="11282" w:author="Autor"/>
          <w:rFonts w:asciiTheme="minorHAnsi" w:hAnsiTheme="minorHAnsi"/>
        </w:rPr>
      </w:pPr>
      <w:ins w:id="11283" w:author="Autor">
        <w:r w:rsidRPr="00215368">
          <w:rPr>
            <w:rFonts w:asciiTheme="minorHAnsi" w:hAnsiTheme="minorHAnsi"/>
          </w:rPr>
          <w:t xml:space="preserve">správne poplatky, ktoré nie sú pre realizáciu projektu nevyhnutné a nemajú priamu väzbu na projekt; </w:t>
        </w:r>
      </w:ins>
    </w:p>
    <w:p w14:paraId="08C694BD" w14:textId="77777777" w:rsidR="002B7D83" w:rsidRPr="00215368" w:rsidRDefault="002B7D83" w:rsidP="002B7D83">
      <w:pPr>
        <w:pStyle w:val="Default"/>
        <w:numPr>
          <w:ilvl w:val="0"/>
          <w:numId w:val="55"/>
        </w:numPr>
        <w:ind w:left="714" w:hanging="357"/>
        <w:jc w:val="both"/>
        <w:rPr>
          <w:ins w:id="11284" w:author="Autor"/>
          <w:rFonts w:asciiTheme="minorHAnsi" w:hAnsiTheme="minorHAnsi"/>
        </w:rPr>
      </w:pPr>
      <w:ins w:id="11285" w:author="Autor">
        <w:r w:rsidRPr="00215368">
          <w:rPr>
            <w:rFonts w:asciiTheme="minorHAnsi" w:hAnsiTheme="minorHAnsi"/>
          </w:rPr>
          <w:t>bankové poplatky;</w:t>
        </w:r>
      </w:ins>
    </w:p>
    <w:p w14:paraId="4544B980" w14:textId="77777777" w:rsidR="002B7D83" w:rsidRPr="00215368" w:rsidRDefault="002B7D83" w:rsidP="002B7D83">
      <w:pPr>
        <w:pStyle w:val="Default"/>
        <w:numPr>
          <w:ilvl w:val="0"/>
          <w:numId w:val="55"/>
        </w:numPr>
        <w:ind w:left="714" w:hanging="357"/>
        <w:jc w:val="both"/>
        <w:rPr>
          <w:ins w:id="11286" w:author="Autor"/>
          <w:rFonts w:asciiTheme="minorHAnsi" w:hAnsiTheme="minorHAnsi"/>
        </w:rPr>
      </w:pPr>
      <w:ins w:id="11287" w:author="Autor">
        <w:r w:rsidRPr="00215368">
          <w:rPr>
            <w:rFonts w:asciiTheme="minorHAnsi" w:hAnsiTheme="minorHAnsi"/>
          </w:rPr>
          <w:t>daňové poplatky a dovozné prirážky;</w:t>
        </w:r>
      </w:ins>
    </w:p>
    <w:p w14:paraId="788D4F18" w14:textId="77777777" w:rsidR="002B7D83" w:rsidRPr="00215368" w:rsidRDefault="002B7D83" w:rsidP="002B7D83">
      <w:pPr>
        <w:pStyle w:val="Default"/>
        <w:numPr>
          <w:ilvl w:val="0"/>
          <w:numId w:val="55"/>
        </w:numPr>
        <w:ind w:left="714" w:hanging="357"/>
        <w:jc w:val="both"/>
        <w:rPr>
          <w:ins w:id="11288" w:author="Autor"/>
          <w:rFonts w:asciiTheme="minorHAnsi" w:hAnsiTheme="minorHAnsi"/>
        </w:rPr>
      </w:pPr>
      <w:ins w:id="11289" w:author="Autor">
        <w:r w:rsidRPr="00215368">
          <w:rPr>
            <w:rFonts w:asciiTheme="minorHAnsi" w:hAnsiTheme="minorHAnsi"/>
          </w:rPr>
          <w:t>položky financované z iných finančných zdrojov;</w:t>
        </w:r>
      </w:ins>
    </w:p>
    <w:p w14:paraId="602045A0" w14:textId="77777777" w:rsidR="002B7D83" w:rsidRPr="00215368" w:rsidRDefault="002B7D83" w:rsidP="002B7D83">
      <w:pPr>
        <w:pStyle w:val="Default"/>
        <w:numPr>
          <w:ilvl w:val="0"/>
          <w:numId w:val="55"/>
        </w:numPr>
        <w:ind w:left="714" w:hanging="357"/>
        <w:jc w:val="both"/>
        <w:rPr>
          <w:ins w:id="11290" w:author="Autor"/>
          <w:rFonts w:asciiTheme="minorHAnsi" w:hAnsiTheme="minorHAnsi"/>
        </w:rPr>
      </w:pPr>
      <w:ins w:id="11291" w:author="Autor">
        <w:r w:rsidRPr="00215368">
          <w:rPr>
            <w:rFonts w:asciiTheme="minorHAnsi" w:hAnsiTheme="minorHAnsi"/>
          </w:rPr>
          <w:t>iné výdavky priamo nesúvisiace s projektom;</w:t>
        </w:r>
      </w:ins>
    </w:p>
    <w:p w14:paraId="511BF958" w14:textId="77777777" w:rsidR="002B7D83" w:rsidRPr="00215368" w:rsidRDefault="002B7D83" w:rsidP="002B7D83">
      <w:pPr>
        <w:pStyle w:val="Default"/>
        <w:numPr>
          <w:ilvl w:val="0"/>
          <w:numId w:val="55"/>
        </w:numPr>
        <w:ind w:left="714" w:hanging="357"/>
        <w:jc w:val="both"/>
        <w:rPr>
          <w:ins w:id="11292" w:author="Autor"/>
          <w:rFonts w:asciiTheme="minorHAnsi" w:hAnsiTheme="minorHAnsi"/>
        </w:rPr>
      </w:pPr>
      <w:ins w:id="11293" w:author="Autor">
        <w:r w:rsidRPr="00215368">
          <w:rPr>
            <w:rFonts w:asciiTheme="minorHAnsi" w:hAnsiTheme="minorHAnsi"/>
          </w:rPr>
          <w:t>akákoľvek časť výdavkov, ktorou by sa prekročila maximálna intenzita pomoci, alebo stanovené finančné limity.</w:t>
        </w:r>
      </w:ins>
    </w:p>
    <w:p w14:paraId="3939863A" w14:textId="77777777" w:rsidR="002B7D83" w:rsidRPr="00326668" w:rsidRDefault="002B7D83" w:rsidP="002B7D83">
      <w:pPr>
        <w:spacing w:before="120"/>
        <w:rPr>
          <w:ins w:id="11294" w:author="Autor"/>
          <w:rFonts w:asciiTheme="minorHAnsi" w:hAnsiTheme="minorHAnsi"/>
          <w:b/>
        </w:rPr>
      </w:pPr>
      <w:ins w:id="11295" w:author="Autor">
        <w:r w:rsidRPr="00326668">
          <w:rPr>
            <w:rFonts w:asciiTheme="minorHAnsi" w:hAnsiTheme="minorHAnsi"/>
            <w:b/>
          </w:rPr>
          <w:t>Konkrétne príklady najčastejšie sa vyskytujúcich neoprávnených výdavkov sú nasledovné:</w:t>
        </w:r>
      </w:ins>
    </w:p>
    <w:p w14:paraId="6EDF3011" w14:textId="77777777" w:rsidR="002B7D83" w:rsidRPr="00326668" w:rsidRDefault="002B7D83" w:rsidP="002B7D83">
      <w:pPr>
        <w:pStyle w:val="Default"/>
        <w:numPr>
          <w:ilvl w:val="0"/>
          <w:numId w:val="55"/>
        </w:numPr>
        <w:ind w:left="714" w:hanging="357"/>
        <w:jc w:val="both"/>
        <w:rPr>
          <w:ins w:id="11296" w:author="Autor"/>
          <w:rFonts w:asciiTheme="minorHAnsi" w:hAnsiTheme="minorHAnsi"/>
        </w:rPr>
      </w:pPr>
      <w:ins w:id="11297" w:author="Autor">
        <w:r w:rsidRPr="00326668">
          <w:rPr>
            <w:rFonts w:asciiTheme="minorHAnsi" w:hAnsiTheme="minorHAnsi"/>
          </w:rPr>
          <w:t xml:space="preserve">výdavky na doplnkové dôchodkové sporenie vrátane prislúchajúcich odvodov; </w:t>
        </w:r>
      </w:ins>
    </w:p>
    <w:p w14:paraId="0343E395" w14:textId="77777777" w:rsidR="002B7D83" w:rsidRPr="00326668" w:rsidRDefault="002B7D83" w:rsidP="002B7D83">
      <w:pPr>
        <w:pStyle w:val="Default"/>
        <w:numPr>
          <w:ilvl w:val="0"/>
          <w:numId w:val="55"/>
        </w:numPr>
        <w:ind w:left="714" w:hanging="357"/>
        <w:jc w:val="both"/>
        <w:rPr>
          <w:ins w:id="11298" w:author="Autor"/>
          <w:rFonts w:asciiTheme="minorHAnsi" w:hAnsiTheme="minorHAnsi"/>
        </w:rPr>
      </w:pPr>
      <w:ins w:id="11299" w:author="Autor">
        <w:r w:rsidRPr="00326668">
          <w:rPr>
            <w:rFonts w:asciiTheme="minorHAnsi" w:hAnsiTheme="minorHAnsi"/>
          </w:rPr>
          <w:t>výdavky na odmeny za neoprávnené činnosti vo vzťahu k projektu vrátane prislúchajúcich odvodov;</w:t>
        </w:r>
      </w:ins>
    </w:p>
    <w:p w14:paraId="5E7E71B7" w14:textId="77777777" w:rsidR="002B7D83" w:rsidRPr="00326668" w:rsidRDefault="002B7D83" w:rsidP="002B7D83">
      <w:pPr>
        <w:pStyle w:val="Default"/>
        <w:numPr>
          <w:ilvl w:val="0"/>
          <w:numId w:val="55"/>
        </w:numPr>
        <w:ind w:left="714" w:hanging="357"/>
        <w:jc w:val="both"/>
        <w:rPr>
          <w:ins w:id="11300" w:author="Autor"/>
          <w:rFonts w:asciiTheme="minorHAnsi" w:hAnsiTheme="minorHAnsi"/>
        </w:rPr>
      </w:pPr>
      <w:ins w:id="11301" w:author="Autor">
        <w:r w:rsidRPr="00326668">
          <w:rPr>
            <w:rFonts w:asciiTheme="minorHAnsi" w:hAnsiTheme="minorHAnsi"/>
          </w:rPr>
          <w:t>mzdové výdavky, pri ktorých sú nedostatočne zdôvodnené odmeny v takej miere, aby bola preukázaná oprávnenosť nárokovaných výdavkov vo vzťahu k projektu;</w:t>
        </w:r>
      </w:ins>
    </w:p>
    <w:p w14:paraId="33DD683A" w14:textId="77777777" w:rsidR="002B7D83" w:rsidRPr="00326668" w:rsidRDefault="002B7D83" w:rsidP="002B7D83">
      <w:pPr>
        <w:pStyle w:val="Default"/>
        <w:numPr>
          <w:ilvl w:val="0"/>
          <w:numId w:val="55"/>
        </w:numPr>
        <w:ind w:left="714" w:hanging="357"/>
        <w:jc w:val="both"/>
        <w:rPr>
          <w:ins w:id="11302" w:author="Autor"/>
          <w:rFonts w:asciiTheme="minorHAnsi" w:hAnsiTheme="minorHAnsi"/>
        </w:rPr>
      </w:pPr>
      <w:ins w:id="11303" w:author="Autor">
        <w:r w:rsidRPr="00326668">
          <w:rPr>
            <w:rFonts w:asciiTheme="minorHAnsi" w:hAnsiTheme="minorHAnsi"/>
          </w:rPr>
          <w:t xml:space="preserve">mzdové výdavky za odvody, ktoré sú nesprávne vypočítané a neprislúchajú nárokovaným mzdovým výdavkom; </w:t>
        </w:r>
      </w:ins>
    </w:p>
    <w:p w14:paraId="4FF45562" w14:textId="77777777" w:rsidR="002B7D83" w:rsidRPr="00326668" w:rsidRDefault="002B7D83" w:rsidP="002B7D83">
      <w:pPr>
        <w:pStyle w:val="Default"/>
        <w:numPr>
          <w:ilvl w:val="0"/>
          <w:numId w:val="55"/>
        </w:numPr>
        <w:ind w:left="714" w:hanging="357"/>
        <w:jc w:val="both"/>
        <w:rPr>
          <w:ins w:id="11304" w:author="Autor"/>
          <w:rFonts w:asciiTheme="minorHAnsi" w:hAnsiTheme="minorHAnsi"/>
        </w:rPr>
      </w:pPr>
      <w:ins w:id="11305" w:author="Autor">
        <w:r w:rsidRPr="00326668">
          <w:rPr>
            <w:rFonts w:asciiTheme="minorHAnsi" w:hAnsiTheme="minorHAnsi"/>
          </w:rPr>
          <w:t>výdavky za nedostatočne preukázané tuzemské/zahraničné cestovné náhrady, napr. chýbajúce cestovné lístky;</w:t>
        </w:r>
      </w:ins>
    </w:p>
    <w:p w14:paraId="6B7C620C" w14:textId="77777777" w:rsidR="002B7D83" w:rsidRPr="00326668" w:rsidRDefault="002B7D83" w:rsidP="002B7D83">
      <w:pPr>
        <w:pStyle w:val="Default"/>
        <w:numPr>
          <w:ilvl w:val="0"/>
          <w:numId w:val="55"/>
        </w:numPr>
        <w:ind w:left="714" w:hanging="357"/>
        <w:jc w:val="both"/>
        <w:rPr>
          <w:ins w:id="11306" w:author="Autor"/>
          <w:rFonts w:asciiTheme="minorHAnsi" w:hAnsiTheme="minorHAnsi"/>
        </w:rPr>
      </w:pPr>
      <w:ins w:id="11307" w:author="Autor">
        <w:r w:rsidRPr="00215368">
          <w:rPr>
            <w:rFonts w:asciiTheme="minorHAnsi" w:hAnsiTheme="minorHAnsi"/>
          </w:rPr>
          <w:t>výdavky za vreckové;</w:t>
        </w:r>
        <w:r w:rsidRPr="00326668">
          <w:rPr>
            <w:rFonts w:asciiTheme="minorHAnsi" w:hAnsiTheme="minorHAnsi"/>
          </w:rPr>
          <w:t xml:space="preserve"> </w:t>
        </w:r>
      </w:ins>
    </w:p>
    <w:p w14:paraId="1DCA5136" w14:textId="77777777" w:rsidR="002B7D83" w:rsidRPr="00326668" w:rsidRDefault="002B7D83" w:rsidP="002B7D83">
      <w:pPr>
        <w:pStyle w:val="Default"/>
        <w:numPr>
          <w:ilvl w:val="0"/>
          <w:numId w:val="55"/>
        </w:numPr>
        <w:ind w:left="714" w:hanging="357"/>
        <w:jc w:val="both"/>
        <w:rPr>
          <w:ins w:id="11308" w:author="Autor"/>
          <w:rFonts w:asciiTheme="minorHAnsi" w:hAnsiTheme="minorHAnsi"/>
        </w:rPr>
      </w:pPr>
      <w:ins w:id="11309" w:author="Autor">
        <w:r w:rsidRPr="00326668">
          <w:rPr>
            <w:rFonts w:asciiTheme="minorHAnsi" w:hAnsiTheme="minorHAnsi"/>
          </w:rPr>
          <w:t>výdavky, ktoré sú zo strany prijímateľa nedostatočne odôvodnené a preukázané podpornou dokumentáciou (napr. pri dodávateľských zmluvách formálne a obsahové nedos</w:t>
        </w:r>
        <w:r w:rsidRPr="00215368">
          <w:rPr>
            <w:rFonts w:asciiTheme="minorHAnsi" w:hAnsiTheme="minorHAnsi"/>
          </w:rPr>
          <w:t>tatky v pracovných výkazoch);</w:t>
        </w:r>
      </w:ins>
    </w:p>
    <w:p w14:paraId="6636FFE5" w14:textId="759A38FD" w:rsidR="008207C0" w:rsidRPr="00AA6C0A" w:rsidDel="002B7D83" w:rsidRDefault="002B7D83">
      <w:pPr>
        <w:pStyle w:val="Default"/>
        <w:numPr>
          <w:ilvl w:val="0"/>
          <w:numId w:val="55"/>
        </w:numPr>
        <w:ind w:left="714" w:hanging="357"/>
        <w:jc w:val="both"/>
        <w:rPr>
          <w:del w:id="11310" w:author="Autor"/>
          <w:rFonts w:asciiTheme="minorHAnsi" w:hAnsiTheme="minorHAnsi"/>
          <w:rPrChange w:id="11311" w:author="Autor">
            <w:rPr>
              <w:del w:id="11312" w:author="Autor"/>
              <w:sz w:val="24"/>
              <w:szCs w:val="24"/>
            </w:rPr>
          </w:rPrChange>
        </w:rPr>
        <w:pPrChange w:id="11313" w:author="Autor">
          <w:pPr>
            <w:pStyle w:val="Odsekzoznamu2"/>
            <w:numPr>
              <w:numId w:val="8"/>
            </w:numPr>
            <w:tabs>
              <w:tab w:val="num" w:pos="284"/>
              <w:tab w:val="num" w:pos="1248"/>
            </w:tabs>
            <w:spacing w:before="60" w:after="0" w:line="240" w:lineRule="auto"/>
            <w:ind w:left="284" w:hanging="284"/>
            <w:jc w:val="both"/>
          </w:pPr>
        </w:pPrChange>
      </w:pPr>
      <w:ins w:id="11314" w:author="Autor">
        <w:r w:rsidRPr="00326668">
          <w:rPr>
            <w:rFonts w:asciiTheme="minorHAnsi" w:hAnsiTheme="minorHAnsi"/>
          </w:rPr>
          <w:t xml:space="preserve">výdavky, ktoré vznikajú z dôvodu, že prijímateľ nerešpektuje vecnú oprávnenosť výdavkov projektu – nezohľadňuje percento oprávnenosti oprávnených </w:t>
        </w:r>
        <w:r w:rsidRPr="00215368">
          <w:rPr>
            <w:rFonts w:asciiTheme="minorHAnsi" w:hAnsiTheme="minorHAnsi"/>
          </w:rPr>
          <w:t>z</w:t>
        </w:r>
        <w:r w:rsidRPr="00326668">
          <w:rPr>
            <w:rFonts w:asciiTheme="minorHAnsi" w:hAnsiTheme="minorHAnsi"/>
          </w:rPr>
          <w:t>amestnancov, ktorí využívajú výsledok projektu - napr. pri výpočtovej technike, prenajatých priestoroch.</w:t>
        </w:r>
      </w:ins>
      <w:del w:id="11315" w:author="Autor">
        <w:r w:rsidR="008207C0" w:rsidRPr="00AA6C0A" w:rsidDel="002B7D83">
          <w:rPr>
            <w:rFonts w:asciiTheme="minorHAnsi" w:hAnsiTheme="minorHAnsi"/>
            <w:rPrChange w:id="11316" w:author="Autor">
              <w:rPr/>
            </w:rPrChange>
          </w:rPr>
          <w:delText xml:space="preserve">Prijímateľ nerešpektuje zmluvné povinnosti vyplývajúce zo </w:delText>
        </w:r>
      </w:del>
      <w:ins w:id="11317" w:author="Autor">
        <w:del w:id="11318" w:author="Autor">
          <w:r w:rsidR="002C72C0" w:rsidDel="002B7D83">
            <w:rPr>
              <w:rFonts w:asciiTheme="minorHAnsi" w:hAnsiTheme="minorHAnsi"/>
            </w:rPr>
            <w:delText>z</w:delText>
          </w:r>
        </w:del>
      </w:ins>
      <w:del w:id="11319" w:author="Autor">
        <w:r w:rsidR="008207C0" w:rsidRPr="00AA6C0A" w:rsidDel="002B7D83">
          <w:rPr>
            <w:rFonts w:asciiTheme="minorHAnsi" w:hAnsiTheme="minorHAnsi"/>
            <w:rPrChange w:id="11320" w:author="Autor">
              <w:rPr/>
            </w:rPrChange>
          </w:rPr>
          <w:delText>Zmluvy o  NFP</w:delText>
        </w:r>
        <w:r w:rsidR="00B176EA" w:rsidRPr="00AA6C0A" w:rsidDel="002B7D83">
          <w:rPr>
            <w:rFonts w:asciiTheme="minorHAnsi" w:hAnsiTheme="minorHAnsi"/>
            <w:rPrChange w:id="11321" w:author="Autor">
              <w:rPr/>
            </w:rPrChange>
          </w:rPr>
          <w:delText>/Rozhodnutia o schválení</w:delText>
        </w:r>
        <w:r w:rsidR="008207C0" w:rsidRPr="00AA6C0A" w:rsidDel="002B7D83">
          <w:rPr>
            <w:rFonts w:asciiTheme="minorHAnsi" w:hAnsiTheme="minorHAnsi"/>
            <w:rPrChange w:id="11322" w:author="Autor">
              <w:rPr/>
            </w:rPrChange>
          </w:rPr>
          <w:delText xml:space="preserve"> (napr. </w:delText>
        </w:r>
        <w:r w:rsidR="0077077C" w:rsidRPr="00AA6C0A" w:rsidDel="002B7D83">
          <w:rPr>
            <w:rFonts w:asciiTheme="minorHAnsi" w:hAnsiTheme="minorHAnsi"/>
            <w:rPrChange w:id="11323" w:author="Autor">
              <w:rPr/>
            </w:rPrChange>
          </w:rPr>
          <w:delText xml:space="preserve">nedodržanie postupov </w:delText>
        </w:r>
        <w:r w:rsidR="008207C0" w:rsidRPr="00AA6C0A" w:rsidDel="002B7D83">
          <w:rPr>
            <w:rFonts w:asciiTheme="minorHAnsi" w:hAnsiTheme="minorHAnsi"/>
            <w:rPrChange w:id="11324" w:author="Autor">
              <w:rPr/>
            </w:rPrChange>
          </w:rPr>
          <w:delText>VO, nezasielanie žiadostí o platbu, nedodržiavanie termínov pri vyžiadaní doplnenia/vysvetlenia dokumentácie, neinformovanie o problémoch vznikajúcich pri implementácii projektu);</w:delText>
        </w:r>
      </w:del>
    </w:p>
    <w:p w14:paraId="6703E448" w14:textId="1DD90801" w:rsidR="008207C0" w:rsidRPr="00AA6C0A" w:rsidDel="002B7D83" w:rsidRDefault="008207C0">
      <w:pPr>
        <w:pStyle w:val="Default"/>
        <w:numPr>
          <w:ilvl w:val="0"/>
          <w:numId w:val="55"/>
        </w:numPr>
        <w:ind w:left="714" w:hanging="357"/>
        <w:jc w:val="both"/>
        <w:rPr>
          <w:del w:id="11325" w:author="Autor"/>
          <w:rFonts w:asciiTheme="minorHAnsi" w:hAnsiTheme="minorHAnsi"/>
          <w:rPrChange w:id="11326" w:author="Autor">
            <w:rPr>
              <w:del w:id="11327" w:author="Autor"/>
              <w:sz w:val="24"/>
              <w:szCs w:val="24"/>
            </w:rPr>
          </w:rPrChange>
        </w:rPr>
        <w:pPrChange w:id="11328" w:author="Autor">
          <w:pPr>
            <w:pStyle w:val="Odsekzoznamu2"/>
            <w:numPr>
              <w:numId w:val="8"/>
            </w:numPr>
            <w:tabs>
              <w:tab w:val="num" w:pos="284"/>
              <w:tab w:val="num" w:pos="1248"/>
            </w:tabs>
            <w:spacing w:before="60" w:after="0" w:line="240" w:lineRule="auto"/>
            <w:ind w:left="284" w:hanging="284"/>
            <w:jc w:val="both"/>
          </w:pPr>
        </w:pPrChange>
      </w:pPr>
      <w:del w:id="11329" w:author="Autor">
        <w:r w:rsidRPr="00AA6C0A" w:rsidDel="002B7D83">
          <w:rPr>
            <w:rFonts w:asciiTheme="minorHAnsi" w:hAnsiTheme="minorHAnsi"/>
            <w:rPrChange w:id="11330" w:author="Autor">
              <w:rPr/>
            </w:rPrChange>
          </w:rPr>
          <w:delText xml:space="preserve">Prijímateľ ignoruje pokyny Poskytovateľa </w:delText>
        </w:r>
      </w:del>
      <w:ins w:id="11331" w:author="Autor">
        <w:del w:id="11332" w:author="Autor">
          <w:r w:rsidR="006A36C9" w:rsidRPr="00215368" w:rsidDel="002B7D83">
            <w:rPr>
              <w:rFonts w:asciiTheme="minorHAnsi" w:hAnsiTheme="minorHAnsi"/>
            </w:rPr>
            <w:delText>RO</w:delText>
          </w:r>
          <w:r w:rsidR="006A36C9" w:rsidRPr="00AA6C0A" w:rsidDel="002B7D83">
            <w:rPr>
              <w:rFonts w:asciiTheme="minorHAnsi" w:hAnsiTheme="minorHAnsi"/>
              <w:rPrChange w:id="11333" w:author="Autor">
                <w:rPr/>
              </w:rPrChange>
            </w:rPr>
            <w:delText xml:space="preserve"> </w:delText>
          </w:r>
        </w:del>
      </w:ins>
      <w:del w:id="11334" w:author="Autor">
        <w:r w:rsidRPr="00AA6C0A" w:rsidDel="002B7D83">
          <w:rPr>
            <w:rFonts w:asciiTheme="minorHAnsi" w:hAnsiTheme="minorHAnsi"/>
            <w:rPrChange w:id="11335" w:author="Autor">
              <w:rPr/>
            </w:rPrChange>
          </w:rPr>
          <w:delText>pri implementácii projektov</w:delText>
        </w:r>
        <w:r w:rsidR="00437447" w:rsidRPr="00AA6C0A" w:rsidDel="002B7D83">
          <w:rPr>
            <w:rFonts w:asciiTheme="minorHAnsi" w:hAnsiTheme="minorHAnsi"/>
            <w:rPrChange w:id="11336" w:author="Autor">
              <w:rPr/>
            </w:rPrChange>
          </w:rPr>
          <w:delText xml:space="preserve"> (napr. nenahráva dokumentáciu do ITMS a podobne)</w:delText>
        </w:r>
        <w:r w:rsidRPr="00AA6C0A" w:rsidDel="002B7D83">
          <w:rPr>
            <w:rFonts w:asciiTheme="minorHAnsi" w:hAnsiTheme="minorHAnsi"/>
            <w:rPrChange w:id="11337" w:author="Autor">
              <w:rPr/>
            </w:rPrChange>
          </w:rPr>
          <w:delText>;</w:delText>
        </w:r>
      </w:del>
    </w:p>
    <w:p w14:paraId="1B59942C" w14:textId="5786D55F" w:rsidR="008207C0" w:rsidRPr="00AA6C0A" w:rsidDel="002B7D83" w:rsidRDefault="008207C0">
      <w:pPr>
        <w:pStyle w:val="Default"/>
        <w:numPr>
          <w:ilvl w:val="0"/>
          <w:numId w:val="55"/>
        </w:numPr>
        <w:ind w:left="714" w:hanging="357"/>
        <w:jc w:val="both"/>
        <w:rPr>
          <w:del w:id="11338" w:author="Autor"/>
          <w:rFonts w:asciiTheme="minorHAnsi" w:hAnsiTheme="minorHAnsi"/>
          <w:rPrChange w:id="11339" w:author="Autor">
            <w:rPr>
              <w:del w:id="11340" w:author="Autor"/>
              <w:sz w:val="24"/>
              <w:szCs w:val="24"/>
            </w:rPr>
          </w:rPrChange>
        </w:rPr>
        <w:pPrChange w:id="11341" w:author="Autor">
          <w:pPr>
            <w:pStyle w:val="Odsekzoznamu2"/>
            <w:numPr>
              <w:numId w:val="8"/>
            </w:numPr>
            <w:tabs>
              <w:tab w:val="num" w:pos="284"/>
              <w:tab w:val="num" w:pos="1248"/>
            </w:tabs>
            <w:spacing w:before="60" w:after="0" w:line="240" w:lineRule="auto"/>
            <w:ind w:left="284" w:hanging="284"/>
            <w:jc w:val="both"/>
          </w:pPr>
        </w:pPrChange>
      </w:pPr>
      <w:del w:id="11342" w:author="Autor">
        <w:r w:rsidRPr="00AA6C0A" w:rsidDel="002B7D83">
          <w:rPr>
            <w:rFonts w:asciiTheme="minorHAnsi" w:hAnsiTheme="minorHAnsi"/>
            <w:rPrChange w:id="11343" w:author="Autor">
              <w:rPr/>
            </w:rPrChange>
          </w:rPr>
          <w:delText xml:space="preserve">Prijímateľ predkladá nedostatočne </w:delText>
        </w:r>
        <w:r w:rsidR="0077077C" w:rsidRPr="00AA6C0A" w:rsidDel="002B7D83">
          <w:rPr>
            <w:rFonts w:asciiTheme="minorHAnsi" w:hAnsiTheme="minorHAnsi"/>
            <w:rPrChange w:id="11344" w:author="Autor">
              <w:rPr/>
            </w:rPrChange>
          </w:rPr>
          <w:delText xml:space="preserve">vypracovanú dokumentáciu </w:delText>
        </w:r>
        <w:r w:rsidR="000149D6" w:rsidRPr="00AA6C0A" w:rsidDel="002B7D83">
          <w:rPr>
            <w:rFonts w:asciiTheme="minorHAnsi" w:hAnsiTheme="minorHAnsi"/>
            <w:rPrChange w:id="11345" w:author="Autor">
              <w:rPr/>
            </w:rPrChange>
          </w:rPr>
          <w:delText xml:space="preserve">k </w:delText>
        </w:r>
        <w:r w:rsidR="0077077C" w:rsidRPr="00AA6C0A" w:rsidDel="002B7D83">
          <w:rPr>
            <w:rFonts w:asciiTheme="minorHAnsi" w:hAnsiTheme="minorHAnsi"/>
            <w:rPrChange w:id="11346" w:author="Autor">
              <w:rPr/>
            </w:rPrChange>
          </w:rPr>
          <w:delText>projektu technickej pomoci, najmä komentár rozpočtu</w:delText>
        </w:r>
        <w:r w:rsidRPr="00AA6C0A" w:rsidDel="002B7D83">
          <w:rPr>
            <w:rFonts w:asciiTheme="minorHAnsi" w:hAnsiTheme="minorHAnsi"/>
            <w:rPrChange w:id="11347" w:author="Autor">
              <w:rPr/>
            </w:rPrChange>
          </w:rPr>
          <w:delText>,</w:delText>
        </w:r>
      </w:del>
    </w:p>
    <w:p w14:paraId="569612AE" w14:textId="27FD4D40" w:rsidR="008207C0" w:rsidRPr="00AA6C0A" w:rsidDel="002B7D83" w:rsidRDefault="008207C0">
      <w:pPr>
        <w:pStyle w:val="Default"/>
        <w:numPr>
          <w:ilvl w:val="0"/>
          <w:numId w:val="55"/>
        </w:numPr>
        <w:ind w:left="714" w:hanging="357"/>
        <w:jc w:val="both"/>
        <w:rPr>
          <w:del w:id="11348" w:author="Autor"/>
          <w:rFonts w:asciiTheme="minorHAnsi" w:hAnsiTheme="minorHAnsi"/>
          <w:rPrChange w:id="11349" w:author="Autor">
            <w:rPr>
              <w:del w:id="11350" w:author="Autor"/>
              <w:sz w:val="24"/>
              <w:szCs w:val="24"/>
            </w:rPr>
          </w:rPrChange>
        </w:rPr>
        <w:pPrChange w:id="11351" w:author="Autor">
          <w:pPr>
            <w:pStyle w:val="Odsekzoznamu2"/>
            <w:numPr>
              <w:numId w:val="8"/>
            </w:numPr>
            <w:tabs>
              <w:tab w:val="num" w:pos="284"/>
              <w:tab w:val="num" w:pos="1248"/>
            </w:tabs>
            <w:spacing w:before="60" w:after="0" w:line="240" w:lineRule="auto"/>
            <w:ind w:left="284" w:hanging="284"/>
            <w:jc w:val="both"/>
          </w:pPr>
        </w:pPrChange>
      </w:pPr>
      <w:del w:id="11352" w:author="Autor">
        <w:r w:rsidRPr="00AA6C0A" w:rsidDel="002B7D83">
          <w:rPr>
            <w:rFonts w:asciiTheme="minorHAnsi" w:hAnsiTheme="minorHAnsi"/>
            <w:rPrChange w:id="11353" w:author="Autor">
              <w:rPr/>
            </w:rPrChange>
          </w:rPr>
          <w:delText>Prijímateľ nedodržuje lehoty na výzvu resp. doplnenie dokumentácie;</w:delText>
        </w:r>
      </w:del>
    </w:p>
    <w:p w14:paraId="56578DFA" w14:textId="57A4D617" w:rsidR="008207C0" w:rsidRPr="00AA6C0A" w:rsidDel="002B7D83" w:rsidRDefault="008207C0">
      <w:pPr>
        <w:pStyle w:val="Default"/>
        <w:numPr>
          <w:ilvl w:val="0"/>
          <w:numId w:val="55"/>
        </w:numPr>
        <w:ind w:left="714" w:hanging="357"/>
        <w:jc w:val="both"/>
        <w:rPr>
          <w:del w:id="11354" w:author="Autor"/>
          <w:rFonts w:asciiTheme="minorHAnsi" w:hAnsiTheme="minorHAnsi"/>
          <w:rPrChange w:id="11355" w:author="Autor">
            <w:rPr>
              <w:del w:id="11356" w:author="Autor"/>
              <w:sz w:val="24"/>
              <w:szCs w:val="24"/>
            </w:rPr>
          </w:rPrChange>
        </w:rPr>
        <w:pPrChange w:id="11357" w:author="Autor">
          <w:pPr>
            <w:pStyle w:val="Odsekzoznamu2"/>
            <w:numPr>
              <w:numId w:val="8"/>
            </w:numPr>
            <w:tabs>
              <w:tab w:val="num" w:pos="1248"/>
            </w:tabs>
            <w:spacing w:before="60" w:after="0" w:line="240" w:lineRule="auto"/>
            <w:ind w:left="284" w:hanging="284"/>
            <w:jc w:val="both"/>
          </w:pPr>
        </w:pPrChange>
      </w:pPr>
      <w:del w:id="11358" w:author="Autor">
        <w:r w:rsidRPr="00AA6C0A" w:rsidDel="002B7D83">
          <w:rPr>
            <w:rFonts w:asciiTheme="minorHAnsi" w:hAnsiTheme="minorHAnsi"/>
            <w:rPrChange w:id="11359" w:author="Autor">
              <w:rPr/>
            </w:rPrChange>
          </w:rPr>
          <w:delText xml:space="preserve">Prijímateľ neinformoval Poskytovateľa </w:delText>
        </w:r>
      </w:del>
      <w:ins w:id="11360" w:author="Autor">
        <w:del w:id="11361" w:author="Autor">
          <w:r w:rsidR="006A36C9" w:rsidRPr="00215368" w:rsidDel="002B7D83">
            <w:rPr>
              <w:rFonts w:asciiTheme="minorHAnsi" w:hAnsiTheme="minorHAnsi"/>
            </w:rPr>
            <w:delText>RO</w:delText>
          </w:r>
          <w:r w:rsidR="006A36C9" w:rsidRPr="00AA6C0A" w:rsidDel="002B7D83">
            <w:rPr>
              <w:rFonts w:asciiTheme="minorHAnsi" w:hAnsiTheme="minorHAnsi"/>
              <w:rPrChange w:id="11362" w:author="Autor">
                <w:rPr/>
              </w:rPrChange>
            </w:rPr>
            <w:delText xml:space="preserve"> </w:delText>
          </w:r>
        </w:del>
      </w:ins>
      <w:del w:id="11363" w:author="Autor">
        <w:r w:rsidRPr="00AA6C0A" w:rsidDel="002B7D83">
          <w:rPr>
            <w:rFonts w:asciiTheme="minorHAnsi" w:hAnsiTheme="minorHAnsi"/>
            <w:rPrChange w:id="11364" w:author="Autor">
              <w:rPr/>
            </w:rPrChange>
          </w:rPr>
          <w:delText>o všetkých zmenách a skutočnostiach, ktoré majú vplyv alebo súvisia s plnením zmluvy a to aj v prípade ak má Prijímateľ čo i len pochybnosť o dodržiavaní svojich záväzkov vyplývajúcich zo zmluvy;</w:delText>
        </w:r>
      </w:del>
    </w:p>
    <w:p w14:paraId="77EE97D1" w14:textId="5035F51D" w:rsidR="008207C0" w:rsidRPr="00AA6C0A" w:rsidDel="002B7D83" w:rsidRDefault="008207C0">
      <w:pPr>
        <w:pStyle w:val="Default"/>
        <w:numPr>
          <w:ilvl w:val="0"/>
          <w:numId w:val="55"/>
        </w:numPr>
        <w:ind w:left="714" w:hanging="357"/>
        <w:jc w:val="both"/>
        <w:rPr>
          <w:del w:id="11365" w:author="Autor"/>
          <w:rFonts w:asciiTheme="minorHAnsi" w:hAnsiTheme="minorHAnsi"/>
          <w:rPrChange w:id="11366" w:author="Autor">
            <w:rPr>
              <w:del w:id="11367" w:author="Autor"/>
              <w:sz w:val="24"/>
              <w:szCs w:val="24"/>
            </w:rPr>
          </w:rPrChange>
        </w:rPr>
        <w:pPrChange w:id="11368" w:author="Autor">
          <w:pPr>
            <w:pStyle w:val="Odsekzoznamu2"/>
            <w:numPr>
              <w:numId w:val="8"/>
            </w:numPr>
            <w:tabs>
              <w:tab w:val="num" w:pos="1248"/>
            </w:tabs>
            <w:spacing w:before="60" w:after="0"/>
            <w:ind w:left="284" w:hanging="284"/>
            <w:jc w:val="both"/>
          </w:pPr>
        </w:pPrChange>
      </w:pPr>
      <w:del w:id="11369" w:author="Autor">
        <w:r w:rsidRPr="00AA6C0A" w:rsidDel="002B7D83">
          <w:rPr>
            <w:rFonts w:asciiTheme="minorHAnsi" w:hAnsiTheme="minorHAnsi"/>
            <w:rPrChange w:id="11370" w:author="Autor">
              <w:rPr/>
            </w:rPrChange>
          </w:rPr>
          <w:delText xml:space="preserve">Prijímateľ </w:delText>
        </w:r>
        <w:r w:rsidR="0077077C" w:rsidRPr="00AA6C0A" w:rsidDel="002B7D83">
          <w:rPr>
            <w:rFonts w:asciiTheme="minorHAnsi" w:hAnsiTheme="minorHAnsi"/>
            <w:rPrChange w:id="11371" w:author="Autor">
              <w:rPr/>
            </w:rPrChange>
          </w:rPr>
          <w:delText xml:space="preserve">neuchováva </w:delText>
        </w:r>
        <w:r w:rsidRPr="00AA6C0A" w:rsidDel="002B7D83">
          <w:rPr>
            <w:rFonts w:asciiTheme="minorHAnsi" w:hAnsiTheme="minorHAnsi"/>
            <w:rPrChange w:id="11372" w:author="Autor">
              <w:rPr/>
            </w:rPrChange>
          </w:rPr>
          <w:delText xml:space="preserve">originály dokumentov v zmysle ustanovením </w:delText>
        </w:r>
      </w:del>
      <w:ins w:id="11373" w:author="Autor">
        <w:del w:id="11374" w:author="Autor">
          <w:r w:rsidR="002C72C0" w:rsidDel="002B7D83">
            <w:rPr>
              <w:rFonts w:asciiTheme="minorHAnsi" w:hAnsiTheme="minorHAnsi"/>
            </w:rPr>
            <w:delText>z</w:delText>
          </w:r>
        </w:del>
      </w:ins>
      <w:del w:id="11375" w:author="Autor">
        <w:r w:rsidRPr="00AA6C0A" w:rsidDel="002B7D83">
          <w:rPr>
            <w:rFonts w:asciiTheme="minorHAnsi" w:hAnsiTheme="minorHAnsi"/>
            <w:rPrChange w:id="11376" w:author="Autor">
              <w:rPr/>
            </w:rPrChange>
          </w:rPr>
          <w:delText>Zmluvy o  NFP</w:delText>
        </w:r>
        <w:r w:rsidR="00B176EA" w:rsidRPr="00AA6C0A" w:rsidDel="002B7D83">
          <w:rPr>
            <w:rFonts w:asciiTheme="minorHAnsi" w:hAnsiTheme="minorHAnsi"/>
            <w:rPrChange w:id="11377" w:author="Autor">
              <w:rPr/>
            </w:rPrChange>
          </w:rPr>
          <w:delText>/Rozhodnutia o schválení</w:delText>
        </w:r>
        <w:r w:rsidRPr="00AA6C0A" w:rsidDel="002B7D83">
          <w:rPr>
            <w:rFonts w:asciiTheme="minorHAnsi" w:hAnsiTheme="minorHAnsi"/>
            <w:rPrChange w:id="11378" w:author="Autor">
              <w:rPr/>
            </w:rPrChange>
          </w:rPr>
          <w:delText>;</w:delText>
        </w:r>
      </w:del>
    </w:p>
    <w:p w14:paraId="174331A0" w14:textId="73DC4E57" w:rsidR="008207C0" w:rsidRPr="00AA6C0A" w:rsidDel="002B7D83" w:rsidRDefault="008207C0">
      <w:pPr>
        <w:pStyle w:val="Default"/>
        <w:numPr>
          <w:ilvl w:val="0"/>
          <w:numId w:val="55"/>
        </w:numPr>
        <w:ind w:left="714" w:hanging="357"/>
        <w:jc w:val="both"/>
        <w:rPr>
          <w:del w:id="11379" w:author="Autor"/>
          <w:rFonts w:asciiTheme="minorHAnsi" w:hAnsiTheme="minorHAnsi"/>
          <w:rPrChange w:id="11380" w:author="Autor">
            <w:rPr>
              <w:del w:id="11381" w:author="Autor"/>
              <w:sz w:val="24"/>
              <w:szCs w:val="24"/>
            </w:rPr>
          </w:rPrChange>
        </w:rPr>
        <w:pPrChange w:id="11382" w:author="Autor">
          <w:pPr>
            <w:pStyle w:val="Odsekzoznamu2"/>
            <w:numPr>
              <w:numId w:val="8"/>
            </w:numPr>
            <w:tabs>
              <w:tab w:val="num" w:pos="284"/>
              <w:tab w:val="num" w:pos="1248"/>
            </w:tabs>
            <w:spacing w:before="60" w:after="0" w:line="240" w:lineRule="auto"/>
            <w:ind w:left="284" w:hanging="284"/>
            <w:jc w:val="both"/>
          </w:pPr>
        </w:pPrChange>
      </w:pPr>
      <w:del w:id="11383" w:author="Autor">
        <w:r w:rsidRPr="00AA6C0A" w:rsidDel="002B7D83">
          <w:rPr>
            <w:rFonts w:asciiTheme="minorHAnsi" w:hAnsiTheme="minorHAnsi"/>
            <w:rPrChange w:id="11384" w:author="Autor">
              <w:rPr/>
            </w:rPrChange>
          </w:rPr>
          <w:lastRenderedPageBreak/>
          <w:delText xml:space="preserve">Prijímateľ predkladá často žiadosť o zmenu </w:delText>
        </w:r>
        <w:r w:rsidR="00B176EA" w:rsidRPr="00AA6C0A" w:rsidDel="002B7D83">
          <w:rPr>
            <w:rFonts w:asciiTheme="minorHAnsi" w:hAnsiTheme="minorHAnsi"/>
            <w:rPrChange w:id="11385" w:author="Autor">
              <w:rPr/>
            </w:rPrChange>
          </w:rPr>
          <w:delText>projektu/</w:delText>
        </w:r>
      </w:del>
      <w:ins w:id="11386" w:author="Autor">
        <w:del w:id="11387" w:author="Autor">
          <w:r w:rsidR="002C72C0" w:rsidDel="002B7D83">
            <w:rPr>
              <w:rFonts w:asciiTheme="minorHAnsi" w:hAnsiTheme="minorHAnsi"/>
            </w:rPr>
            <w:delText>z</w:delText>
          </w:r>
        </w:del>
      </w:ins>
      <w:del w:id="11388" w:author="Autor">
        <w:r w:rsidRPr="00AA6C0A" w:rsidDel="002B7D83">
          <w:rPr>
            <w:rFonts w:asciiTheme="minorHAnsi" w:hAnsiTheme="minorHAnsi"/>
            <w:rPrChange w:id="11389" w:author="Autor">
              <w:rPr/>
            </w:rPrChange>
          </w:rPr>
          <w:delText>Zmluvy</w:delText>
        </w:r>
        <w:r w:rsidR="00735945" w:rsidRPr="00AA6C0A" w:rsidDel="002B7D83">
          <w:rPr>
            <w:rFonts w:asciiTheme="minorHAnsi" w:hAnsiTheme="minorHAnsi"/>
            <w:rPrChange w:id="11390" w:author="Autor">
              <w:rPr/>
            </w:rPrChange>
          </w:rPr>
          <w:delText xml:space="preserve"> l NFP</w:delText>
        </w:r>
        <w:r w:rsidRPr="00AA6C0A" w:rsidDel="002B7D83">
          <w:rPr>
            <w:rFonts w:asciiTheme="minorHAnsi" w:hAnsiTheme="minorHAnsi"/>
            <w:rPrChange w:id="11391" w:author="Autor">
              <w:rPr/>
            </w:rPrChange>
          </w:rPr>
          <w:delText xml:space="preserve"> počas realizácie projektu (pričom nejde o nepredvídateľné skutočnosti/problémy) </w:delText>
        </w:r>
        <w:r w:rsidR="0077077C" w:rsidRPr="00AA6C0A" w:rsidDel="002B7D83">
          <w:rPr>
            <w:rFonts w:asciiTheme="minorHAnsi" w:hAnsiTheme="minorHAnsi"/>
            <w:rPrChange w:id="11392" w:author="Autor">
              <w:rPr/>
            </w:rPrChange>
          </w:rPr>
          <w:delText>z dôvodu nedostatočného plánovania aktivít projektu</w:delText>
        </w:r>
        <w:r w:rsidRPr="00AA6C0A" w:rsidDel="002B7D83">
          <w:rPr>
            <w:rFonts w:asciiTheme="minorHAnsi" w:hAnsiTheme="minorHAnsi"/>
            <w:rPrChange w:id="11393" w:author="Autor">
              <w:rPr/>
            </w:rPrChange>
          </w:rPr>
          <w:delText>;</w:delText>
        </w:r>
      </w:del>
    </w:p>
    <w:p w14:paraId="07D394FB" w14:textId="21F6B36F" w:rsidR="008207C0" w:rsidRPr="00AA6C0A" w:rsidDel="002B7D83" w:rsidRDefault="008207C0">
      <w:pPr>
        <w:pStyle w:val="Default"/>
        <w:numPr>
          <w:ilvl w:val="0"/>
          <w:numId w:val="55"/>
        </w:numPr>
        <w:ind w:left="714" w:hanging="357"/>
        <w:jc w:val="both"/>
        <w:rPr>
          <w:del w:id="11394" w:author="Autor"/>
          <w:rFonts w:asciiTheme="minorHAnsi" w:hAnsiTheme="minorHAnsi"/>
          <w:rPrChange w:id="11395" w:author="Autor">
            <w:rPr>
              <w:del w:id="11396" w:author="Autor"/>
              <w:sz w:val="24"/>
              <w:szCs w:val="24"/>
            </w:rPr>
          </w:rPrChange>
        </w:rPr>
        <w:pPrChange w:id="11397" w:author="Autor">
          <w:pPr>
            <w:pStyle w:val="Odsekzoznamu2"/>
            <w:numPr>
              <w:numId w:val="8"/>
            </w:numPr>
            <w:tabs>
              <w:tab w:val="num" w:pos="1248"/>
            </w:tabs>
            <w:spacing w:before="60" w:after="0"/>
            <w:ind w:left="284" w:hanging="284"/>
            <w:jc w:val="both"/>
          </w:pPr>
        </w:pPrChange>
      </w:pPr>
      <w:del w:id="11398" w:author="Autor">
        <w:r w:rsidRPr="00AA6C0A" w:rsidDel="002B7D83">
          <w:rPr>
            <w:rFonts w:asciiTheme="minorHAnsi" w:hAnsiTheme="minorHAnsi"/>
            <w:rPrChange w:id="11399" w:author="Autor">
              <w:rPr/>
            </w:rPrChange>
          </w:rPr>
          <w:delText>Prijímateľ nedostatočne zdôvodnil potrebu požadovanej zmeny v rámci zmenového konania a nepredložil relevantnú dokumentáciu;</w:delText>
        </w:r>
      </w:del>
    </w:p>
    <w:p w14:paraId="5B070A18" w14:textId="79332AC4" w:rsidR="008207C0" w:rsidRPr="00AA6C0A" w:rsidDel="002B7D83" w:rsidRDefault="008207C0">
      <w:pPr>
        <w:pStyle w:val="Default"/>
        <w:numPr>
          <w:ilvl w:val="0"/>
          <w:numId w:val="55"/>
        </w:numPr>
        <w:ind w:left="714" w:hanging="357"/>
        <w:jc w:val="both"/>
        <w:rPr>
          <w:del w:id="11400" w:author="Autor"/>
          <w:rFonts w:asciiTheme="minorHAnsi" w:hAnsiTheme="minorHAnsi"/>
          <w:rPrChange w:id="11401" w:author="Autor">
            <w:rPr>
              <w:del w:id="11402" w:author="Autor"/>
              <w:sz w:val="24"/>
              <w:szCs w:val="24"/>
            </w:rPr>
          </w:rPrChange>
        </w:rPr>
        <w:pPrChange w:id="11403" w:author="Autor">
          <w:pPr>
            <w:pStyle w:val="Odsekzoznamu2"/>
            <w:numPr>
              <w:numId w:val="8"/>
            </w:numPr>
            <w:tabs>
              <w:tab w:val="num" w:pos="1248"/>
            </w:tabs>
            <w:spacing w:before="60" w:after="0" w:line="240" w:lineRule="auto"/>
            <w:ind w:left="284" w:hanging="284"/>
            <w:jc w:val="both"/>
          </w:pPr>
        </w:pPrChange>
      </w:pPr>
      <w:del w:id="11404" w:author="Autor">
        <w:r w:rsidRPr="00AA6C0A" w:rsidDel="002B7D83">
          <w:rPr>
            <w:rFonts w:asciiTheme="minorHAnsi" w:hAnsiTheme="minorHAnsi"/>
            <w:rPrChange w:id="11405" w:author="Autor">
              <w:rPr/>
            </w:rPrChange>
          </w:rPr>
          <w:delText xml:space="preserve">Prijímateľ v rozpore so </w:delText>
        </w:r>
      </w:del>
      <w:ins w:id="11406" w:author="Autor">
        <w:del w:id="11407" w:author="Autor">
          <w:r w:rsidR="002C72C0" w:rsidDel="002B7D83">
            <w:rPr>
              <w:rFonts w:asciiTheme="minorHAnsi" w:hAnsiTheme="minorHAnsi"/>
            </w:rPr>
            <w:delText>z</w:delText>
          </w:r>
        </w:del>
      </w:ins>
      <w:del w:id="11408" w:author="Autor">
        <w:r w:rsidRPr="00AA6C0A" w:rsidDel="002B7D83">
          <w:rPr>
            <w:rFonts w:asciiTheme="minorHAnsi" w:hAnsiTheme="minorHAnsi"/>
            <w:rPrChange w:id="11409" w:author="Autor">
              <w:rPr/>
            </w:rPrChange>
          </w:rPr>
          <w:delText>Zmluvou o  NFP</w:delText>
        </w:r>
        <w:r w:rsidR="00B176EA" w:rsidRPr="00AA6C0A" w:rsidDel="002B7D83">
          <w:rPr>
            <w:rFonts w:asciiTheme="minorHAnsi" w:hAnsiTheme="minorHAnsi"/>
            <w:rPrChange w:id="11410" w:author="Autor">
              <w:rPr/>
            </w:rPrChange>
          </w:rPr>
          <w:delText>/Rozhodnutím o schválení</w:delText>
        </w:r>
        <w:r w:rsidRPr="00AA6C0A" w:rsidDel="002B7D83">
          <w:rPr>
            <w:rFonts w:asciiTheme="minorHAnsi" w:hAnsiTheme="minorHAnsi"/>
            <w:rPrChange w:id="11411" w:author="Autor">
              <w:rPr/>
            </w:rPrChange>
          </w:rPr>
          <w:delText xml:space="preserve"> nepreukázal povinnosť účtovať v rámci svojho účtovníctva o skutočnostiach súvisiacich s realizáciou aktivít projektu, ktoré sú predmetom projektu na analytických účtoch a v analytickej evidencii;</w:delText>
        </w:r>
      </w:del>
    </w:p>
    <w:p w14:paraId="381B1B4D" w14:textId="12301F92" w:rsidR="008207C0" w:rsidRPr="00AA6C0A" w:rsidDel="002B7D83" w:rsidRDefault="008207C0">
      <w:pPr>
        <w:pStyle w:val="Default"/>
        <w:numPr>
          <w:ilvl w:val="0"/>
          <w:numId w:val="55"/>
        </w:numPr>
        <w:ind w:left="714" w:hanging="357"/>
        <w:jc w:val="both"/>
        <w:rPr>
          <w:del w:id="11412" w:author="Autor"/>
          <w:rFonts w:asciiTheme="minorHAnsi" w:hAnsiTheme="minorHAnsi"/>
          <w:rPrChange w:id="11413" w:author="Autor">
            <w:rPr>
              <w:del w:id="11414" w:author="Autor"/>
              <w:sz w:val="24"/>
              <w:szCs w:val="24"/>
            </w:rPr>
          </w:rPrChange>
        </w:rPr>
        <w:pPrChange w:id="11415" w:author="Autor">
          <w:pPr>
            <w:pStyle w:val="Odsekzoznamu2"/>
            <w:numPr>
              <w:numId w:val="8"/>
            </w:numPr>
            <w:tabs>
              <w:tab w:val="num" w:pos="1248"/>
            </w:tabs>
            <w:spacing w:before="60" w:after="0"/>
            <w:ind w:left="284" w:hanging="284"/>
            <w:jc w:val="both"/>
          </w:pPr>
        </w:pPrChange>
      </w:pPr>
      <w:del w:id="11416" w:author="Autor">
        <w:r w:rsidRPr="00AA6C0A" w:rsidDel="002B7D83">
          <w:rPr>
            <w:rFonts w:asciiTheme="minorHAnsi" w:hAnsiTheme="minorHAnsi"/>
            <w:rPrChange w:id="11417" w:author="Autor">
              <w:rPr/>
            </w:rPrChange>
          </w:rPr>
          <w:delText>Prijímateľ predkladá nekompletnú dokumentáciu k ŽoP</w:delText>
        </w:r>
        <w:r w:rsidR="00992739" w:rsidRPr="00AA6C0A" w:rsidDel="002B7D83">
          <w:rPr>
            <w:rFonts w:asciiTheme="minorHAnsi" w:hAnsiTheme="minorHAnsi"/>
            <w:rPrChange w:id="11418" w:author="Autor">
              <w:rPr/>
            </w:rPrChange>
          </w:rPr>
          <w:delText>;</w:delText>
        </w:r>
      </w:del>
    </w:p>
    <w:p w14:paraId="08050B75" w14:textId="64C40DF8" w:rsidR="00F77BB8" w:rsidRPr="00AA6C0A" w:rsidDel="002B7D83" w:rsidRDefault="008207C0">
      <w:pPr>
        <w:pStyle w:val="Default"/>
        <w:numPr>
          <w:ilvl w:val="0"/>
          <w:numId w:val="55"/>
        </w:numPr>
        <w:ind w:left="714" w:hanging="357"/>
        <w:jc w:val="both"/>
        <w:rPr>
          <w:del w:id="11419" w:author="Autor"/>
          <w:rFonts w:asciiTheme="minorHAnsi" w:hAnsiTheme="minorHAnsi"/>
          <w:rPrChange w:id="11420" w:author="Autor">
            <w:rPr>
              <w:del w:id="11421" w:author="Autor"/>
              <w:sz w:val="24"/>
              <w:szCs w:val="24"/>
            </w:rPr>
          </w:rPrChange>
        </w:rPr>
        <w:pPrChange w:id="11422" w:author="Autor">
          <w:pPr>
            <w:pStyle w:val="Odsekzoznamu2"/>
            <w:numPr>
              <w:numId w:val="8"/>
            </w:numPr>
            <w:tabs>
              <w:tab w:val="num" w:pos="1248"/>
            </w:tabs>
            <w:spacing w:before="60" w:after="0" w:line="240" w:lineRule="auto"/>
            <w:ind w:left="284" w:hanging="284"/>
            <w:jc w:val="both"/>
          </w:pPr>
        </w:pPrChange>
      </w:pPr>
      <w:del w:id="11423" w:author="Autor">
        <w:r w:rsidRPr="00AA6C0A" w:rsidDel="002B7D83">
          <w:rPr>
            <w:rFonts w:asciiTheme="minorHAnsi" w:hAnsiTheme="minorHAnsi"/>
            <w:rPrChange w:id="11424" w:author="Autor">
              <w:rPr/>
            </w:rPrChange>
          </w:rPr>
          <w:delText xml:space="preserve">V rámci ŽoP boli identifikované časté formálne a matematické chyby </w:delText>
        </w:r>
        <w:r w:rsidR="0077077C" w:rsidRPr="00AA6C0A" w:rsidDel="002B7D83">
          <w:rPr>
            <w:rFonts w:asciiTheme="minorHAnsi" w:hAnsiTheme="minorHAnsi"/>
            <w:rPrChange w:id="11425" w:author="Autor">
              <w:rPr/>
            </w:rPrChange>
          </w:rPr>
          <w:delText>v účtovných dokladoch</w:delText>
        </w:r>
      </w:del>
      <w:ins w:id="11426" w:author="Autor">
        <w:del w:id="11427" w:author="Autor">
          <w:r w:rsidR="00650D12" w:rsidDel="002B7D83">
            <w:rPr>
              <w:rFonts w:asciiTheme="minorHAnsi" w:hAnsiTheme="minorHAnsi"/>
            </w:rPr>
            <w:delText>;</w:delText>
          </w:r>
        </w:del>
      </w:ins>
    </w:p>
    <w:p w14:paraId="47B77E50" w14:textId="0F9B01BA" w:rsidR="0057038A" w:rsidRPr="00215368" w:rsidDel="002B7D83" w:rsidRDefault="00F77BB8">
      <w:pPr>
        <w:pStyle w:val="Default"/>
        <w:numPr>
          <w:ilvl w:val="0"/>
          <w:numId w:val="55"/>
        </w:numPr>
        <w:ind w:left="714" w:hanging="357"/>
        <w:jc w:val="both"/>
        <w:rPr>
          <w:ins w:id="11428" w:author="Autor"/>
          <w:del w:id="11429" w:author="Autor"/>
          <w:rFonts w:asciiTheme="minorHAnsi" w:hAnsiTheme="minorHAnsi"/>
        </w:rPr>
        <w:pPrChange w:id="11430" w:author="Autor">
          <w:pPr>
            <w:pStyle w:val="Odsekzoznamu2"/>
            <w:numPr>
              <w:numId w:val="8"/>
            </w:numPr>
            <w:tabs>
              <w:tab w:val="num" w:pos="1248"/>
            </w:tabs>
            <w:spacing w:before="60" w:after="0" w:line="240" w:lineRule="auto"/>
            <w:ind w:left="1248" w:hanging="396"/>
            <w:jc w:val="both"/>
          </w:pPr>
        </w:pPrChange>
      </w:pPr>
      <w:del w:id="11431" w:author="Autor">
        <w:r w:rsidRPr="00AA6C0A" w:rsidDel="002B7D83">
          <w:rPr>
            <w:rFonts w:asciiTheme="minorHAnsi" w:hAnsiTheme="minorHAnsi"/>
            <w:rPrChange w:id="11432" w:author="Autor">
              <w:rPr/>
            </w:rPrChange>
          </w:rPr>
          <w:delText>Prijímateľ (štátna rozpočtová organizácia)  v ŽoP nesprávne uvádza kód prvku štátneho rozpočtu, na ktorý mu majú byť poskytnuté finančné prostriedky do rozpočtu</w:delText>
        </w:r>
        <w:r w:rsidR="000149D6" w:rsidRPr="00AA6C0A" w:rsidDel="002B7D83">
          <w:rPr>
            <w:rFonts w:asciiTheme="minorHAnsi" w:hAnsiTheme="minorHAnsi"/>
            <w:rPrChange w:id="11433" w:author="Autor">
              <w:rPr/>
            </w:rPrChange>
          </w:rPr>
          <w:delText>.</w:delText>
        </w:r>
        <w:r w:rsidRPr="00AA6C0A" w:rsidDel="002B7D83">
          <w:rPr>
            <w:rFonts w:asciiTheme="minorHAnsi" w:hAnsiTheme="minorHAnsi"/>
            <w:rPrChange w:id="11434" w:author="Autor">
              <w:rPr/>
            </w:rPrChange>
          </w:rPr>
          <w:delText xml:space="preserve"> Z uvedeného dôvodu RO OP TP odporúča prijímateľovi </w:delText>
        </w:r>
        <w:r w:rsidR="00E6266D" w:rsidRPr="00AA6C0A" w:rsidDel="002B7D83">
          <w:rPr>
            <w:rFonts w:asciiTheme="minorHAnsi" w:hAnsiTheme="minorHAnsi"/>
            <w:rPrChange w:id="11435" w:author="Autor">
              <w:rPr/>
            </w:rPrChange>
          </w:rPr>
          <w:delText xml:space="preserve">(štátna rozpočtová organizácia) </w:delText>
        </w:r>
        <w:r w:rsidRPr="00AA6C0A" w:rsidDel="002B7D83">
          <w:rPr>
            <w:rFonts w:asciiTheme="minorHAnsi" w:hAnsiTheme="minorHAnsi"/>
            <w:b/>
            <w:rPrChange w:id="11436" w:author="Autor">
              <w:rPr>
                <w:b/>
              </w:rPr>
            </w:rPrChange>
          </w:rPr>
          <w:delText>zaslať</w:delText>
        </w:r>
        <w:r w:rsidRPr="00AA6C0A" w:rsidDel="002B7D83">
          <w:rPr>
            <w:rFonts w:asciiTheme="minorHAnsi" w:hAnsiTheme="minorHAnsi"/>
            <w:rPrChange w:id="11437" w:author="Autor">
              <w:rPr/>
            </w:rPrChange>
          </w:rPr>
          <w:delText xml:space="preserve"> projektovému manažérovi kód prvku štátneho rozpočtu </w:delText>
        </w:r>
        <w:r w:rsidR="00E6266D" w:rsidRPr="00AA6C0A" w:rsidDel="002B7D83">
          <w:rPr>
            <w:rFonts w:asciiTheme="minorHAnsi" w:hAnsiTheme="minorHAnsi"/>
            <w:rPrChange w:id="11438" w:author="Autor">
              <w:rPr/>
            </w:rPrChange>
          </w:rPr>
          <w:delText>(</w:delText>
        </w:r>
        <w:r w:rsidR="00E6266D" w:rsidRPr="00AA6C0A" w:rsidDel="002B7D83">
          <w:rPr>
            <w:rFonts w:asciiTheme="minorHAnsi" w:hAnsiTheme="minorHAnsi"/>
            <w:b/>
            <w:rPrChange w:id="11439" w:author="Autor">
              <w:rPr>
                <w:b/>
              </w:rPr>
            </w:rPrChange>
          </w:rPr>
          <w:delText>Registračný list prvku zo systému RIS</w:delText>
        </w:r>
        <w:r w:rsidR="00E6266D" w:rsidRPr="00AA6C0A" w:rsidDel="002B7D83">
          <w:rPr>
            <w:rFonts w:asciiTheme="minorHAnsi" w:hAnsiTheme="minorHAnsi"/>
            <w:rPrChange w:id="11440" w:author="Autor">
              <w:rPr/>
            </w:rPrChange>
          </w:rPr>
          <w:delText xml:space="preserve">) </w:delText>
        </w:r>
        <w:r w:rsidR="009436A4" w:rsidRPr="00AA6C0A" w:rsidDel="002B7D83">
          <w:rPr>
            <w:rFonts w:asciiTheme="minorHAnsi" w:hAnsiTheme="minorHAnsi"/>
            <w:rPrChange w:id="11441" w:author="Autor">
              <w:rPr/>
            </w:rPrChange>
          </w:rPr>
          <w:delText>najneskôr s</w:delText>
        </w:r>
        <w:r w:rsidRPr="00AA6C0A" w:rsidDel="002B7D83">
          <w:rPr>
            <w:rFonts w:asciiTheme="minorHAnsi" w:hAnsiTheme="minorHAnsi"/>
            <w:rPrChange w:id="11442" w:author="Autor">
              <w:rPr/>
            </w:rPrChange>
          </w:rPr>
          <w:delText xml:space="preserve"> prv</w:delText>
        </w:r>
        <w:r w:rsidR="009436A4" w:rsidRPr="00AA6C0A" w:rsidDel="002B7D83">
          <w:rPr>
            <w:rFonts w:asciiTheme="minorHAnsi" w:hAnsiTheme="minorHAnsi"/>
            <w:rPrChange w:id="11443" w:author="Autor">
              <w:rPr/>
            </w:rPrChange>
          </w:rPr>
          <w:delText>ou</w:delText>
        </w:r>
        <w:r w:rsidRPr="00AA6C0A" w:rsidDel="002B7D83">
          <w:rPr>
            <w:rFonts w:asciiTheme="minorHAnsi" w:hAnsiTheme="minorHAnsi"/>
            <w:rPrChange w:id="11444" w:author="Autor">
              <w:rPr/>
            </w:rPrChange>
          </w:rPr>
          <w:delText xml:space="preserve"> žiados</w:delText>
        </w:r>
        <w:r w:rsidR="009436A4" w:rsidRPr="00AA6C0A" w:rsidDel="002B7D83">
          <w:rPr>
            <w:rFonts w:asciiTheme="minorHAnsi" w:hAnsiTheme="minorHAnsi"/>
            <w:rPrChange w:id="11445" w:author="Autor">
              <w:rPr/>
            </w:rPrChange>
          </w:rPr>
          <w:delText>ťou</w:delText>
        </w:r>
        <w:r w:rsidRPr="00AA6C0A" w:rsidDel="002B7D83">
          <w:rPr>
            <w:rFonts w:asciiTheme="minorHAnsi" w:hAnsiTheme="minorHAnsi"/>
            <w:rPrChange w:id="11446" w:author="Autor">
              <w:rPr/>
            </w:rPrChange>
          </w:rPr>
          <w:delText xml:space="preserve"> o platbu v rámci projektu z dôvodu zabezpečenia kontroly správnosti zo strany RO OP TP ešte pred uhradením finančných prostriedkov.</w:delText>
        </w:r>
      </w:del>
    </w:p>
    <w:p w14:paraId="6072A8D4" w14:textId="6F08E2C7" w:rsidR="00F23D6A" w:rsidRPr="00215368" w:rsidDel="002B7D83" w:rsidRDefault="00F23D6A">
      <w:pPr>
        <w:spacing w:before="120"/>
        <w:rPr>
          <w:ins w:id="11447" w:author="Autor"/>
          <w:del w:id="11448" w:author="Autor"/>
          <w:rFonts w:asciiTheme="minorHAnsi" w:hAnsiTheme="minorHAnsi"/>
        </w:rPr>
        <w:pPrChange w:id="11449" w:author="Autor">
          <w:pPr/>
        </w:pPrChange>
      </w:pPr>
      <w:ins w:id="11450" w:author="Autor">
        <w:del w:id="11451" w:author="Autor">
          <w:r w:rsidRPr="00215368" w:rsidDel="002B7D83">
            <w:rPr>
              <w:rFonts w:asciiTheme="minorHAnsi" w:hAnsiTheme="minorHAnsi"/>
            </w:rPr>
            <w:delText>Vo všeobecnosti možno za najčastejšie sa vyskytujúce skupiny neoprávnených výdavkov  OP TP považovať nasledovné :</w:delText>
          </w:r>
        </w:del>
      </w:ins>
    </w:p>
    <w:p w14:paraId="29C3BA30" w14:textId="42F0DEC9" w:rsidR="00F23D6A" w:rsidRPr="00215368" w:rsidDel="002B7D83" w:rsidRDefault="00F23D6A">
      <w:pPr>
        <w:pStyle w:val="Default"/>
        <w:numPr>
          <w:ilvl w:val="0"/>
          <w:numId w:val="55"/>
        </w:numPr>
        <w:ind w:left="714" w:hanging="357"/>
        <w:jc w:val="both"/>
        <w:rPr>
          <w:ins w:id="11452" w:author="Autor"/>
          <w:del w:id="11453" w:author="Autor"/>
          <w:rFonts w:asciiTheme="minorHAnsi" w:hAnsiTheme="minorHAnsi"/>
        </w:rPr>
        <w:pPrChange w:id="11454" w:author="Autor">
          <w:pPr/>
        </w:pPrChange>
      </w:pPr>
      <w:ins w:id="11455" w:author="Autor">
        <w:del w:id="11456" w:author="Autor">
          <w:r w:rsidRPr="00215368" w:rsidDel="002B7D83">
            <w:rPr>
              <w:rFonts w:asciiTheme="minorHAnsi" w:hAnsiTheme="minorHAnsi"/>
            </w:rPr>
            <w:delText>výdavky bez priameho vzťahu k projektu;</w:delText>
          </w:r>
        </w:del>
      </w:ins>
    </w:p>
    <w:p w14:paraId="54CA8FDD" w14:textId="2D9F8D7A" w:rsidR="00F23D6A" w:rsidRPr="00215368" w:rsidDel="002B7D83" w:rsidRDefault="00F23D6A">
      <w:pPr>
        <w:pStyle w:val="Default"/>
        <w:numPr>
          <w:ilvl w:val="0"/>
          <w:numId w:val="55"/>
        </w:numPr>
        <w:ind w:left="714" w:hanging="357"/>
        <w:jc w:val="both"/>
        <w:rPr>
          <w:ins w:id="11457" w:author="Autor"/>
          <w:del w:id="11458" w:author="Autor"/>
          <w:rFonts w:asciiTheme="minorHAnsi" w:hAnsiTheme="minorHAnsi"/>
        </w:rPr>
        <w:pPrChange w:id="11459" w:author="Autor">
          <w:pPr/>
        </w:pPrChange>
      </w:pPr>
      <w:ins w:id="11460" w:author="Autor">
        <w:del w:id="11461" w:author="Autor">
          <w:r w:rsidRPr="00215368" w:rsidDel="002B7D83">
            <w:rPr>
              <w:rFonts w:asciiTheme="minorHAnsi" w:hAnsiTheme="minorHAnsi"/>
            </w:rPr>
            <w:delText>výdavky, ktoré nie sú nevyhnutné k dosiahnutiu cieľov projektu;</w:delText>
          </w:r>
        </w:del>
      </w:ins>
    </w:p>
    <w:p w14:paraId="79FDF59C" w14:textId="5D034D99" w:rsidR="00F23D6A" w:rsidRPr="00215368" w:rsidDel="002B7D83" w:rsidRDefault="00F23D6A">
      <w:pPr>
        <w:pStyle w:val="Default"/>
        <w:numPr>
          <w:ilvl w:val="0"/>
          <w:numId w:val="55"/>
        </w:numPr>
        <w:ind w:left="714" w:hanging="357"/>
        <w:jc w:val="both"/>
        <w:rPr>
          <w:ins w:id="11462" w:author="Autor"/>
          <w:del w:id="11463" w:author="Autor"/>
          <w:rFonts w:asciiTheme="minorHAnsi" w:hAnsiTheme="minorHAnsi"/>
        </w:rPr>
        <w:pPrChange w:id="11464" w:author="Autor">
          <w:pPr/>
        </w:pPrChange>
      </w:pPr>
      <w:ins w:id="11465" w:author="Autor">
        <w:del w:id="11466" w:author="Autor">
          <w:r w:rsidRPr="00215368" w:rsidDel="002B7D83">
            <w:rPr>
              <w:rFonts w:asciiTheme="minorHAnsi" w:hAnsiTheme="minorHAnsi"/>
            </w:rPr>
            <w:delText>výdavky, ktoré sú zo strany prijímateľa nedostatočne odôvodnené a preukázané;</w:delText>
          </w:r>
        </w:del>
      </w:ins>
    </w:p>
    <w:p w14:paraId="1EC46A32" w14:textId="309286DB" w:rsidR="00F23D6A" w:rsidRPr="00215368" w:rsidDel="002B7D83" w:rsidRDefault="00F23D6A">
      <w:pPr>
        <w:pStyle w:val="Default"/>
        <w:numPr>
          <w:ilvl w:val="0"/>
          <w:numId w:val="55"/>
        </w:numPr>
        <w:ind w:left="714" w:hanging="357"/>
        <w:jc w:val="both"/>
        <w:rPr>
          <w:ins w:id="11467" w:author="Autor"/>
          <w:del w:id="11468" w:author="Autor"/>
          <w:rFonts w:asciiTheme="minorHAnsi" w:hAnsiTheme="minorHAnsi"/>
        </w:rPr>
        <w:pPrChange w:id="11469" w:author="Autor">
          <w:pPr/>
        </w:pPrChange>
      </w:pPr>
      <w:ins w:id="11470" w:author="Autor">
        <w:del w:id="11471" w:author="Autor">
          <w:r w:rsidRPr="00215368" w:rsidDel="002B7D83">
            <w:rPr>
              <w:rFonts w:asciiTheme="minorHAnsi" w:hAnsiTheme="minorHAnsi"/>
            </w:rPr>
            <w:delText>výdavky, ktoré nie sú v súlade s rozpočtom projektu;</w:delText>
          </w:r>
        </w:del>
      </w:ins>
    </w:p>
    <w:p w14:paraId="702AB1D7" w14:textId="004C56B4" w:rsidR="00F23D6A" w:rsidRPr="00215368" w:rsidDel="002B7D83" w:rsidRDefault="00F23D6A">
      <w:pPr>
        <w:pStyle w:val="Default"/>
        <w:numPr>
          <w:ilvl w:val="0"/>
          <w:numId w:val="55"/>
        </w:numPr>
        <w:ind w:left="714" w:hanging="357"/>
        <w:jc w:val="both"/>
        <w:rPr>
          <w:ins w:id="11472" w:author="Autor"/>
          <w:del w:id="11473" w:author="Autor"/>
          <w:rFonts w:asciiTheme="minorHAnsi" w:hAnsiTheme="minorHAnsi"/>
        </w:rPr>
        <w:pPrChange w:id="11474" w:author="Autor">
          <w:pPr/>
        </w:pPrChange>
      </w:pPr>
      <w:ins w:id="11475" w:author="Autor">
        <w:del w:id="11476" w:author="Autor">
          <w:r w:rsidRPr="00215368" w:rsidDel="002B7D83">
            <w:rPr>
              <w:rFonts w:asciiTheme="minorHAnsi" w:hAnsiTheme="minorHAnsi"/>
            </w:rPr>
            <w:delText>výdavky, ktoré vznikli pred 1. 1. 2014 a po 31. 12. 2023;</w:delText>
          </w:r>
        </w:del>
      </w:ins>
    </w:p>
    <w:p w14:paraId="30F56F5B" w14:textId="0BA6F463" w:rsidR="00F23D6A" w:rsidRPr="00215368" w:rsidDel="002B7D83" w:rsidRDefault="00F23D6A">
      <w:pPr>
        <w:pStyle w:val="Default"/>
        <w:numPr>
          <w:ilvl w:val="0"/>
          <w:numId w:val="55"/>
        </w:numPr>
        <w:ind w:left="714" w:hanging="357"/>
        <w:jc w:val="both"/>
        <w:rPr>
          <w:ins w:id="11477" w:author="Autor"/>
          <w:del w:id="11478" w:author="Autor"/>
          <w:rFonts w:asciiTheme="minorHAnsi" w:hAnsiTheme="minorHAnsi"/>
        </w:rPr>
        <w:pPrChange w:id="11479" w:author="Autor">
          <w:pPr/>
        </w:pPrChange>
      </w:pPr>
      <w:ins w:id="11480" w:author="Autor">
        <w:del w:id="11481" w:author="Autor">
          <w:r w:rsidRPr="00215368" w:rsidDel="002B7D83">
            <w:rPr>
              <w:rFonts w:asciiTheme="minorHAnsi" w:hAnsiTheme="minorHAnsi"/>
            </w:rPr>
            <w:delText>výdavky na projekty s celkovým či prevažujúcim dopadom mimo cieľový región;</w:delText>
          </w:r>
        </w:del>
      </w:ins>
    </w:p>
    <w:p w14:paraId="52BDBF6A" w14:textId="7DD971AB" w:rsidR="00F23D6A" w:rsidRPr="00215368" w:rsidDel="002B7D83" w:rsidRDefault="00F23D6A">
      <w:pPr>
        <w:pStyle w:val="Default"/>
        <w:numPr>
          <w:ilvl w:val="0"/>
          <w:numId w:val="55"/>
        </w:numPr>
        <w:ind w:left="714" w:hanging="357"/>
        <w:jc w:val="both"/>
        <w:rPr>
          <w:ins w:id="11482" w:author="Autor"/>
          <w:del w:id="11483" w:author="Autor"/>
          <w:rFonts w:asciiTheme="minorHAnsi" w:hAnsiTheme="minorHAnsi"/>
        </w:rPr>
        <w:pPrChange w:id="11484" w:author="Autor">
          <w:pPr/>
        </w:pPrChange>
      </w:pPr>
      <w:ins w:id="11485" w:author="Autor">
        <w:del w:id="11486" w:author="Autor">
          <w:r w:rsidRPr="00215368" w:rsidDel="002B7D83">
            <w:rPr>
              <w:rFonts w:asciiTheme="minorHAnsi" w:hAnsiTheme="minorHAnsi"/>
            </w:rPr>
            <w:delText>výdavky, ktoré nie sú v účtovníctve jednoznačne označené ako výdavky súvisiace s realizovaným projektom v súlade s vnútorným predpisom účtovnej jednotky k vedeniu účtovníctva;</w:delText>
          </w:r>
        </w:del>
      </w:ins>
    </w:p>
    <w:p w14:paraId="546518AD" w14:textId="19EA96E3" w:rsidR="00F23D6A" w:rsidRPr="00215368" w:rsidDel="002B7D83" w:rsidRDefault="00F23D6A">
      <w:pPr>
        <w:pStyle w:val="Default"/>
        <w:numPr>
          <w:ilvl w:val="0"/>
          <w:numId w:val="55"/>
        </w:numPr>
        <w:ind w:left="714" w:hanging="357"/>
        <w:jc w:val="both"/>
        <w:rPr>
          <w:ins w:id="11487" w:author="Autor"/>
          <w:del w:id="11488" w:author="Autor"/>
          <w:rFonts w:asciiTheme="minorHAnsi" w:hAnsiTheme="minorHAnsi"/>
        </w:rPr>
        <w:pPrChange w:id="11489" w:author="Autor">
          <w:pPr/>
        </w:pPrChange>
      </w:pPr>
      <w:ins w:id="11490" w:author="Autor">
        <w:del w:id="11491" w:author="Autor">
          <w:r w:rsidRPr="00215368" w:rsidDel="002B7D83">
            <w:rPr>
              <w:rFonts w:asciiTheme="minorHAnsi" w:hAnsiTheme="minorHAnsi"/>
            </w:rPr>
            <w:delText>odpisy dlhodobého majetku;</w:delText>
          </w:r>
        </w:del>
      </w:ins>
    </w:p>
    <w:p w14:paraId="45709684" w14:textId="57AB3198" w:rsidR="00F23D6A" w:rsidRPr="00215368" w:rsidDel="002B7D83" w:rsidRDefault="00F23D6A">
      <w:pPr>
        <w:pStyle w:val="Default"/>
        <w:numPr>
          <w:ilvl w:val="0"/>
          <w:numId w:val="55"/>
        </w:numPr>
        <w:ind w:left="714" w:hanging="357"/>
        <w:jc w:val="both"/>
        <w:rPr>
          <w:ins w:id="11492" w:author="Autor"/>
          <w:del w:id="11493" w:author="Autor"/>
          <w:rFonts w:asciiTheme="minorHAnsi" w:hAnsiTheme="minorHAnsi"/>
        </w:rPr>
        <w:pPrChange w:id="11494" w:author="Autor">
          <w:pPr/>
        </w:pPrChange>
      </w:pPr>
      <w:ins w:id="11495" w:author="Autor">
        <w:del w:id="11496" w:author="Autor">
          <w:r w:rsidRPr="00215368" w:rsidDel="002B7D83">
            <w:rPr>
              <w:rFonts w:asciiTheme="minorHAnsi" w:hAnsiTheme="minorHAnsi"/>
            </w:rPr>
            <w:delText xml:space="preserve">správne poplatky, ktoré nie sú pre realizáciu projektu nevyhnutné a nemajú priamu väzbu na projekt; </w:delText>
          </w:r>
        </w:del>
      </w:ins>
    </w:p>
    <w:p w14:paraId="0B4B0E7D" w14:textId="5D9A77B9" w:rsidR="00F23D6A" w:rsidRPr="00215368" w:rsidDel="002B7D83" w:rsidRDefault="00F23D6A">
      <w:pPr>
        <w:pStyle w:val="Default"/>
        <w:numPr>
          <w:ilvl w:val="0"/>
          <w:numId w:val="55"/>
        </w:numPr>
        <w:ind w:left="714" w:hanging="357"/>
        <w:jc w:val="both"/>
        <w:rPr>
          <w:ins w:id="11497" w:author="Autor"/>
          <w:del w:id="11498" w:author="Autor"/>
          <w:rFonts w:asciiTheme="minorHAnsi" w:hAnsiTheme="minorHAnsi"/>
        </w:rPr>
        <w:pPrChange w:id="11499" w:author="Autor">
          <w:pPr/>
        </w:pPrChange>
      </w:pPr>
      <w:ins w:id="11500" w:author="Autor">
        <w:del w:id="11501" w:author="Autor">
          <w:r w:rsidRPr="00215368" w:rsidDel="002B7D83">
            <w:rPr>
              <w:rFonts w:asciiTheme="minorHAnsi" w:hAnsiTheme="minorHAnsi"/>
            </w:rPr>
            <w:delText>bankové poplatky;</w:delText>
          </w:r>
        </w:del>
      </w:ins>
    </w:p>
    <w:p w14:paraId="59777E4A" w14:textId="5102658C" w:rsidR="00F23D6A" w:rsidRPr="00215368" w:rsidDel="002B7D83" w:rsidRDefault="00F23D6A">
      <w:pPr>
        <w:pStyle w:val="Default"/>
        <w:numPr>
          <w:ilvl w:val="0"/>
          <w:numId w:val="55"/>
        </w:numPr>
        <w:ind w:left="714" w:hanging="357"/>
        <w:jc w:val="both"/>
        <w:rPr>
          <w:ins w:id="11502" w:author="Autor"/>
          <w:del w:id="11503" w:author="Autor"/>
          <w:rFonts w:asciiTheme="minorHAnsi" w:hAnsiTheme="minorHAnsi"/>
        </w:rPr>
        <w:pPrChange w:id="11504" w:author="Autor">
          <w:pPr/>
        </w:pPrChange>
      </w:pPr>
      <w:ins w:id="11505" w:author="Autor">
        <w:del w:id="11506" w:author="Autor">
          <w:r w:rsidRPr="00215368" w:rsidDel="002B7D83">
            <w:rPr>
              <w:rFonts w:asciiTheme="minorHAnsi" w:hAnsiTheme="minorHAnsi"/>
            </w:rPr>
            <w:delText>daňové poplatky a dovozné prirážky;</w:delText>
          </w:r>
        </w:del>
      </w:ins>
    </w:p>
    <w:p w14:paraId="5834D584" w14:textId="63FE840C" w:rsidR="00F23D6A" w:rsidRPr="00215368" w:rsidDel="002B7D83" w:rsidRDefault="00F23D6A">
      <w:pPr>
        <w:pStyle w:val="Default"/>
        <w:numPr>
          <w:ilvl w:val="0"/>
          <w:numId w:val="55"/>
        </w:numPr>
        <w:ind w:left="714" w:hanging="357"/>
        <w:jc w:val="both"/>
        <w:rPr>
          <w:ins w:id="11507" w:author="Autor"/>
          <w:del w:id="11508" w:author="Autor"/>
          <w:rFonts w:asciiTheme="minorHAnsi" w:hAnsiTheme="minorHAnsi"/>
        </w:rPr>
        <w:pPrChange w:id="11509" w:author="Autor">
          <w:pPr/>
        </w:pPrChange>
      </w:pPr>
      <w:ins w:id="11510" w:author="Autor">
        <w:del w:id="11511" w:author="Autor">
          <w:r w:rsidRPr="00215368" w:rsidDel="002B7D83">
            <w:rPr>
              <w:rFonts w:asciiTheme="minorHAnsi" w:hAnsiTheme="minorHAnsi"/>
            </w:rPr>
            <w:delText>položky financované z iných finančných zdrojov;</w:delText>
          </w:r>
        </w:del>
      </w:ins>
    </w:p>
    <w:p w14:paraId="7DF013B9" w14:textId="361CB88C" w:rsidR="00F23D6A" w:rsidRPr="00215368" w:rsidDel="002B7D83" w:rsidRDefault="00F23D6A">
      <w:pPr>
        <w:pStyle w:val="Default"/>
        <w:numPr>
          <w:ilvl w:val="0"/>
          <w:numId w:val="55"/>
        </w:numPr>
        <w:ind w:left="714" w:hanging="357"/>
        <w:jc w:val="both"/>
        <w:rPr>
          <w:ins w:id="11512" w:author="Autor"/>
          <w:del w:id="11513" w:author="Autor"/>
          <w:rFonts w:asciiTheme="minorHAnsi" w:hAnsiTheme="minorHAnsi"/>
        </w:rPr>
        <w:pPrChange w:id="11514" w:author="Autor">
          <w:pPr/>
        </w:pPrChange>
      </w:pPr>
      <w:ins w:id="11515" w:author="Autor">
        <w:del w:id="11516" w:author="Autor">
          <w:r w:rsidRPr="00215368" w:rsidDel="002B7D83">
            <w:rPr>
              <w:rFonts w:asciiTheme="minorHAnsi" w:hAnsiTheme="minorHAnsi"/>
            </w:rPr>
            <w:delText>iné výdavky priamo nesúvisiace s projektom;</w:delText>
          </w:r>
        </w:del>
      </w:ins>
    </w:p>
    <w:p w14:paraId="7E319A30" w14:textId="06E093D3" w:rsidR="00F23D6A" w:rsidRPr="00215368" w:rsidDel="002B7D83" w:rsidRDefault="00F23D6A">
      <w:pPr>
        <w:pStyle w:val="Default"/>
        <w:numPr>
          <w:ilvl w:val="0"/>
          <w:numId w:val="55"/>
        </w:numPr>
        <w:ind w:left="714" w:hanging="357"/>
        <w:jc w:val="both"/>
        <w:rPr>
          <w:ins w:id="11517" w:author="Autor"/>
          <w:del w:id="11518" w:author="Autor"/>
          <w:rFonts w:asciiTheme="minorHAnsi" w:hAnsiTheme="minorHAnsi"/>
        </w:rPr>
        <w:pPrChange w:id="11519" w:author="Autor">
          <w:pPr/>
        </w:pPrChange>
      </w:pPr>
      <w:ins w:id="11520" w:author="Autor">
        <w:del w:id="11521" w:author="Autor">
          <w:r w:rsidRPr="00215368" w:rsidDel="002B7D83">
            <w:rPr>
              <w:rFonts w:asciiTheme="minorHAnsi" w:hAnsiTheme="minorHAnsi"/>
            </w:rPr>
            <w:delText>akákoľvek časť výdavkov, ktorou by sa prekročila maximálna intenzita pomoci, alebo stanovené finančné limity.</w:delText>
          </w:r>
        </w:del>
      </w:ins>
    </w:p>
    <w:p w14:paraId="08BBAF78" w14:textId="70F7F8B7" w:rsidR="00F23D6A" w:rsidRPr="00215368" w:rsidDel="002B7D83" w:rsidRDefault="00F23D6A">
      <w:pPr>
        <w:spacing w:before="120"/>
        <w:rPr>
          <w:ins w:id="11522" w:author="Autor"/>
          <w:del w:id="11523" w:author="Autor"/>
          <w:rFonts w:asciiTheme="minorHAnsi" w:hAnsiTheme="minorHAnsi"/>
        </w:rPr>
        <w:pPrChange w:id="11524" w:author="Autor">
          <w:pPr/>
        </w:pPrChange>
      </w:pPr>
      <w:ins w:id="11525" w:author="Autor">
        <w:del w:id="11526" w:author="Autor">
          <w:r w:rsidRPr="00215368" w:rsidDel="002B7D83">
            <w:rPr>
              <w:rFonts w:asciiTheme="minorHAnsi" w:hAnsiTheme="minorHAnsi"/>
            </w:rPr>
            <w:delText>Konkrétne príklady najčastejšie sa vyskytujúcich neoprávnených výdavkov sú nasledovné:</w:delText>
          </w:r>
        </w:del>
      </w:ins>
    </w:p>
    <w:p w14:paraId="234744B2" w14:textId="740D6FDA" w:rsidR="00F23D6A" w:rsidRPr="00AA6C0A" w:rsidDel="002B7D83" w:rsidRDefault="00F23D6A">
      <w:pPr>
        <w:pStyle w:val="Default"/>
        <w:numPr>
          <w:ilvl w:val="0"/>
          <w:numId w:val="55"/>
        </w:numPr>
        <w:ind w:left="714" w:hanging="357"/>
        <w:jc w:val="both"/>
        <w:rPr>
          <w:ins w:id="11527" w:author="Autor"/>
          <w:del w:id="11528" w:author="Autor"/>
          <w:rFonts w:asciiTheme="minorHAnsi" w:hAnsiTheme="minorHAnsi"/>
          <w:rPrChange w:id="11529" w:author="Autor">
            <w:rPr>
              <w:ins w:id="11530" w:author="Autor"/>
              <w:del w:id="11531" w:author="Autor"/>
            </w:rPr>
          </w:rPrChange>
        </w:rPr>
        <w:pPrChange w:id="11532" w:author="Autor">
          <w:pPr/>
        </w:pPrChange>
      </w:pPr>
      <w:ins w:id="11533" w:author="Autor">
        <w:del w:id="11534" w:author="Autor">
          <w:r w:rsidRPr="00AA6C0A" w:rsidDel="002B7D83">
            <w:rPr>
              <w:rFonts w:asciiTheme="minorHAnsi" w:hAnsiTheme="minorHAnsi"/>
              <w:rPrChange w:id="11535" w:author="Autor">
                <w:rPr/>
              </w:rPrChange>
            </w:rPr>
            <w:delText xml:space="preserve">výdavky na doplnkové dôchodkové sporenie vrátane prislúchajúcich odvodov; </w:delText>
          </w:r>
        </w:del>
      </w:ins>
    </w:p>
    <w:p w14:paraId="002319B0" w14:textId="4288E346" w:rsidR="00F23D6A" w:rsidRPr="00AA6C0A" w:rsidDel="002B7D83" w:rsidRDefault="00F23D6A">
      <w:pPr>
        <w:pStyle w:val="Default"/>
        <w:numPr>
          <w:ilvl w:val="0"/>
          <w:numId w:val="55"/>
        </w:numPr>
        <w:ind w:left="714" w:hanging="357"/>
        <w:jc w:val="both"/>
        <w:rPr>
          <w:ins w:id="11536" w:author="Autor"/>
          <w:del w:id="11537" w:author="Autor"/>
          <w:rFonts w:asciiTheme="minorHAnsi" w:hAnsiTheme="minorHAnsi"/>
          <w:rPrChange w:id="11538" w:author="Autor">
            <w:rPr>
              <w:ins w:id="11539" w:author="Autor"/>
              <w:del w:id="11540" w:author="Autor"/>
            </w:rPr>
          </w:rPrChange>
        </w:rPr>
        <w:pPrChange w:id="11541" w:author="Autor">
          <w:pPr/>
        </w:pPrChange>
      </w:pPr>
      <w:ins w:id="11542" w:author="Autor">
        <w:del w:id="11543" w:author="Autor">
          <w:r w:rsidRPr="00AA6C0A" w:rsidDel="002B7D83">
            <w:rPr>
              <w:rFonts w:asciiTheme="minorHAnsi" w:hAnsiTheme="minorHAnsi"/>
              <w:rPrChange w:id="11544" w:author="Autor">
                <w:rPr/>
              </w:rPrChange>
            </w:rPr>
            <w:delText>výdavky na odmeny za neoprávnené činnosti vo vzťahu k projektu vrátane prislúchajúcich odvodov;</w:delText>
          </w:r>
        </w:del>
      </w:ins>
    </w:p>
    <w:p w14:paraId="5D9D312E" w14:textId="13C0BC6A" w:rsidR="00F23D6A" w:rsidRPr="00AA6C0A" w:rsidDel="002B7D83" w:rsidRDefault="00F23D6A">
      <w:pPr>
        <w:pStyle w:val="Default"/>
        <w:numPr>
          <w:ilvl w:val="0"/>
          <w:numId w:val="55"/>
        </w:numPr>
        <w:ind w:left="714" w:hanging="357"/>
        <w:jc w:val="both"/>
        <w:rPr>
          <w:ins w:id="11545" w:author="Autor"/>
          <w:del w:id="11546" w:author="Autor"/>
          <w:rFonts w:asciiTheme="minorHAnsi" w:hAnsiTheme="minorHAnsi"/>
          <w:rPrChange w:id="11547" w:author="Autor">
            <w:rPr>
              <w:ins w:id="11548" w:author="Autor"/>
              <w:del w:id="11549" w:author="Autor"/>
            </w:rPr>
          </w:rPrChange>
        </w:rPr>
        <w:pPrChange w:id="11550" w:author="Autor">
          <w:pPr/>
        </w:pPrChange>
      </w:pPr>
      <w:ins w:id="11551" w:author="Autor">
        <w:del w:id="11552" w:author="Autor">
          <w:r w:rsidRPr="00AA6C0A" w:rsidDel="002B7D83">
            <w:rPr>
              <w:rFonts w:asciiTheme="minorHAnsi" w:hAnsiTheme="minorHAnsi"/>
              <w:rPrChange w:id="11553" w:author="Autor">
                <w:rPr/>
              </w:rPrChange>
            </w:rPr>
            <w:delText>mzdové výdavky, pri ktorých sú nedostatočne zdôvodnené odmeny v takej miere, aby bola preukázaná oprávnenosť nárokovaných výdavkov vo vzťahu k projektu;</w:delText>
          </w:r>
        </w:del>
      </w:ins>
    </w:p>
    <w:p w14:paraId="72748D0C" w14:textId="6408E414" w:rsidR="00F23D6A" w:rsidRPr="00AA6C0A" w:rsidDel="002B7D83" w:rsidRDefault="00F23D6A">
      <w:pPr>
        <w:pStyle w:val="Default"/>
        <w:numPr>
          <w:ilvl w:val="0"/>
          <w:numId w:val="55"/>
        </w:numPr>
        <w:ind w:left="714" w:hanging="357"/>
        <w:jc w:val="both"/>
        <w:rPr>
          <w:ins w:id="11554" w:author="Autor"/>
          <w:del w:id="11555" w:author="Autor"/>
          <w:rFonts w:asciiTheme="minorHAnsi" w:hAnsiTheme="minorHAnsi"/>
          <w:rPrChange w:id="11556" w:author="Autor">
            <w:rPr>
              <w:ins w:id="11557" w:author="Autor"/>
              <w:del w:id="11558" w:author="Autor"/>
            </w:rPr>
          </w:rPrChange>
        </w:rPr>
        <w:pPrChange w:id="11559" w:author="Autor">
          <w:pPr/>
        </w:pPrChange>
      </w:pPr>
      <w:ins w:id="11560" w:author="Autor">
        <w:del w:id="11561" w:author="Autor">
          <w:r w:rsidRPr="00AA6C0A" w:rsidDel="002B7D83">
            <w:rPr>
              <w:rFonts w:asciiTheme="minorHAnsi" w:hAnsiTheme="minorHAnsi"/>
              <w:rPrChange w:id="11562" w:author="Autor">
                <w:rPr/>
              </w:rPrChange>
            </w:rPr>
            <w:lastRenderedPageBreak/>
            <w:delText xml:space="preserve">mzdové výdavky za odvody, ktoré sú nesprávne vypočítané a neprislúchajú nárokovaným mzdovým výdavkom; </w:delText>
          </w:r>
        </w:del>
      </w:ins>
    </w:p>
    <w:p w14:paraId="7C53FDB1" w14:textId="065C9CAD" w:rsidR="00F23D6A" w:rsidRPr="00AA6C0A" w:rsidDel="002B7D83" w:rsidRDefault="00F23D6A">
      <w:pPr>
        <w:pStyle w:val="Default"/>
        <w:numPr>
          <w:ilvl w:val="0"/>
          <w:numId w:val="55"/>
        </w:numPr>
        <w:ind w:left="714" w:hanging="357"/>
        <w:jc w:val="both"/>
        <w:rPr>
          <w:ins w:id="11563" w:author="Autor"/>
          <w:del w:id="11564" w:author="Autor"/>
          <w:rFonts w:asciiTheme="minorHAnsi" w:hAnsiTheme="minorHAnsi"/>
          <w:rPrChange w:id="11565" w:author="Autor">
            <w:rPr>
              <w:ins w:id="11566" w:author="Autor"/>
              <w:del w:id="11567" w:author="Autor"/>
            </w:rPr>
          </w:rPrChange>
        </w:rPr>
        <w:pPrChange w:id="11568" w:author="Autor">
          <w:pPr/>
        </w:pPrChange>
      </w:pPr>
      <w:ins w:id="11569" w:author="Autor">
        <w:del w:id="11570" w:author="Autor">
          <w:r w:rsidRPr="00AA6C0A" w:rsidDel="002B7D83">
            <w:rPr>
              <w:rFonts w:asciiTheme="minorHAnsi" w:hAnsiTheme="minorHAnsi"/>
              <w:rPrChange w:id="11571" w:author="Autor">
                <w:rPr/>
              </w:rPrChange>
            </w:rPr>
            <w:delText>výdavky za nedostatočne preukázané tuzemské/zahraničné cestovné náhrady, napr. chýbajúce cestovné lístky;</w:delText>
          </w:r>
        </w:del>
      </w:ins>
    </w:p>
    <w:p w14:paraId="3D3864B7" w14:textId="7598BFC3" w:rsidR="00F23D6A" w:rsidRPr="00AA6C0A" w:rsidDel="002B7D83" w:rsidRDefault="00F23D6A">
      <w:pPr>
        <w:pStyle w:val="Default"/>
        <w:numPr>
          <w:ilvl w:val="0"/>
          <w:numId w:val="55"/>
        </w:numPr>
        <w:ind w:left="714" w:hanging="357"/>
        <w:jc w:val="both"/>
        <w:rPr>
          <w:ins w:id="11572" w:author="Autor"/>
          <w:del w:id="11573" w:author="Autor"/>
          <w:rFonts w:asciiTheme="minorHAnsi" w:hAnsiTheme="minorHAnsi"/>
          <w:rPrChange w:id="11574" w:author="Autor">
            <w:rPr>
              <w:ins w:id="11575" w:author="Autor"/>
              <w:del w:id="11576" w:author="Autor"/>
            </w:rPr>
          </w:rPrChange>
        </w:rPr>
        <w:pPrChange w:id="11577" w:author="Autor">
          <w:pPr/>
        </w:pPrChange>
      </w:pPr>
      <w:ins w:id="11578" w:author="Autor">
        <w:del w:id="11579" w:author="Autor">
          <w:r w:rsidRPr="00215368" w:rsidDel="002B7D83">
            <w:rPr>
              <w:rFonts w:asciiTheme="minorHAnsi" w:hAnsiTheme="minorHAnsi"/>
            </w:rPr>
            <w:delText>výdavky za vreckové;</w:delText>
          </w:r>
          <w:r w:rsidRPr="00AA6C0A" w:rsidDel="002B7D83">
            <w:rPr>
              <w:rFonts w:asciiTheme="minorHAnsi" w:hAnsiTheme="minorHAnsi"/>
              <w:rPrChange w:id="11580" w:author="Autor">
                <w:rPr/>
              </w:rPrChange>
            </w:rPr>
            <w:delText xml:space="preserve"> </w:delText>
          </w:r>
        </w:del>
      </w:ins>
    </w:p>
    <w:p w14:paraId="377C8C3C" w14:textId="719F87E3" w:rsidR="00F23D6A" w:rsidRPr="00AA6C0A" w:rsidDel="002B7D83" w:rsidRDefault="00F23D6A">
      <w:pPr>
        <w:pStyle w:val="Default"/>
        <w:numPr>
          <w:ilvl w:val="0"/>
          <w:numId w:val="55"/>
        </w:numPr>
        <w:ind w:left="714" w:hanging="357"/>
        <w:jc w:val="both"/>
        <w:rPr>
          <w:ins w:id="11581" w:author="Autor"/>
          <w:del w:id="11582" w:author="Autor"/>
          <w:rFonts w:asciiTheme="minorHAnsi" w:hAnsiTheme="minorHAnsi"/>
          <w:rPrChange w:id="11583" w:author="Autor">
            <w:rPr>
              <w:ins w:id="11584" w:author="Autor"/>
              <w:del w:id="11585" w:author="Autor"/>
            </w:rPr>
          </w:rPrChange>
        </w:rPr>
        <w:pPrChange w:id="11586" w:author="Autor">
          <w:pPr/>
        </w:pPrChange>
      </w:pPr>
      <w:ins w:id="11587" w:author="Autor">
        <w:del w:id="11588" w:author="Autor">
          <w:r w:rsidRPr="00AA6C0A" w:rsidDel="002B7D83">
            <w:rPr>
              <w:rFonts w:asciiTheme="minorHAnsi" w:hAnsiTheme="minorHAnsi"/>
              <w:rPrChange w:id="11589" w:author="Autor">
                <w:rPr/>
              </w:rPrChange>
            </w:rPr>
            <w:delText>výdavky, ktoré sú zo strany prijímateľa nedostatočne odôvodnené a preukázané podpornou dokumentáciou (napr. pri dodávateľských zmluvách formálne a obsahové nedos</w:delText>
          </w:r>
          <w:r w:rsidRPr="00215368" w:rsidDel="002B7D83">
            <w:rPr>
              <w:rFonts w:asciiTheme="minorHAnsi" w:hAnsiTheme="minorHAnsi"/>
            </w:rPr>
            <w:delText>tatky v pracovných výkazoch);</w:delText>
          </w:r>
        </w:del>
      </w:ins>
    </w:p>
    <w:p w14:paraId="2A1BBA12" w14:textId="34D77389" w:rsidR="006A36C9" w:rsidRPr="00AA6C0A" w:rsidRDefault="00F23D6A">
      <w:pPr>
        <w:pStyle w:val="Default"/>
        <w:numPr>
          <w:ilvl w:val="0"/>
          <w:numId w:val="55"/>
        </w:numPr>
        <w:ind w:left="714" w:hanging="357"/>
        <w:jc w:val="both"/>
        <w:rPr>
          <w:rFonts w:asciiTheme="minorHAnsi" w:hAnsiTheme="minorHAnsi"/>
          <w:rPrChange w:id="11590" w:author="Autor">
            <w:rPr>
              <w:sz w:val="24"/>
              <w:szCs w:val="24"/>
            </w:rPr>
          </w:rPrChange>
        </w:rPr>
        <w:pPrChange w:id="11591" w:author="Autor">
          <w:pPr>
            <w:pStyle w:val="Odsekzoznamu2"/>
            <w:numPr>
              <w:numId w:val="8"/>
            </w:numPr>
            <w:tabs>
              <w:tab w:val="num" w:pos="1248"/>
            </w:tabs>
            <w:spacing w:before="60" w:after="0" w:line="240" w:lineRule="auto"/>
            <w:ind w:left="1248" w:hanging="396"/>
            <w:jc w:val="both"/>
          </w:pPr>
        </w:pPrChange>
      </w:pPr>
      <w:ins w:id="11592" w:author="Autor">
        <w:del w:id="11593" w:author="Autor">
          <w:r w:rsidRPr="00AA6C0A" w:rsidDel="002B7D83">
            <w:rPr>
              <w:rFonts w:asciiTheme="minorHAnsi" w:hAnsiTheme="minorHAnsi"/>
              <w:rPrChange w:id="11594" w:author="Autor">
                <w:rPr/>
              </w:rPrChange>
            </w:rPr>
            <w:delText xml:space="preserve">výdavky, ktoré vznikajú z dôvodu, že prijímateľ nerešpektuje vecnú oprávnenosť výdavkov projektu – nezohľadňuje percento oprávnenosti oprávnených </w:delText>
          </w:r>
          <w:r w:rsidRPr="00215368" w:rsidDel="002B7D83">
            <w:rPr>
              <w:rFonts w:asciiTheme="minorHAnsi" w:hAnsiTheme="minorHAnsi"/>
            </w:rPr>
            <w:delText>z</w:delText>
          </w:r>
          <w:r w:rsidRPr="00AA6C0A" w:rsidDel="002B7D83">
            <w:rPr>
              <w:rFonts w:asciiTheme="minorHAnsi" w:hAnsiTheme="minorHAnsi"/>
              <w:rPrChange w:id="11595" w:author="Autor">
                <w:rPr/>
              </w:rPrChange>
            </w:rPr>
            <w:delText>amestnancov, ktorí využívajú výsledok projektu - napr. pri výpočtovej technike, prenajatých priestoroch.</w:delText>
          </w:r>
        </w:del>
      </w:ins>
    </w:p>
    <w:p w14:paraId="65758CA4" w14:textId="77777777" w:rsidR="00C3679D" w:rsidRPr="00AA6C0A" w:rsidRDefault="00C3679D">
      <w:pPr>
        <w:rPr>
          <w:rFonts w:asciiTheme="minorHAnsi" w:hAnsiTheme="minorHAnsi"/>
          <w:b/>
          <w:color w:val="365F91"/>
          <w:sz w:val="28"/>
          <w:szCs w:val="20"/>
          <w:lang w:val="x-none"/>
          <w:rPrChange w:id="11596" w:author="Autor">
            <w:rPr>
              <w:rFonts w:ascii="Calibri" w:hAnsi="Calibri"/>
              <w:b/>
              <w:color w:val="365F91"/>
              <w:sz w:val="28"/>
              <w:szCs w:val="20"/>
              <w:lang w:val="x-none"/>
            </w:rPr>
          </w:rPrChange>
        </w:rPr>
        <w:pPrChange w:id="11597" w:author="Autor">
          <w:pPr>
            <w:jc w:val="left"/>
          </w:pPr>
        </w:pPrChange>
      </w:pPr>
      <w:bookmarkStart w:id="11598" w:name="_Toc260303070"/>
      <w:bookmarkStart w:id="11599" w:name="_Toc260303071"/>
      <w:bookmarkStart w:id="11600" w:name="_Toc260303072"/>
      <w:bookmarkEnd w:id="11598"/>
      <w:bookmarkEnd w:id="11599"/>
      <w:bookmarkEnd w:id="11600"/>
      <w:r w:rsidRPr="00AA6C0A">
        <w:rPr>
          <w:rFonts w:asciiTheme="minorHAnsi" w:hAnsiTheme="minorHAnsi"/>
          <w:rPrChange w:id="11601" w:author="Autor">
            <w:rPr>
              <w:rFonts w:ascii="Calibri" w:hAnsi="Calibri"/>
            </w:rPr>
          </w:rPrChange>
        </w:rPr>
        <w:br w:type="page"/>
      </w:r>
    </w:p>
    <w:p w14:paraId="69A16EA7" w14:textId="77777777" w:rsidR="008207C0" w:rsidRPr="00AA6C0A" w:rsidRDefault="008207C0" w:rsidP="00215368">
      <w:pPr>
        <w:pStyle w:val="Nadpis1"/>
        <w:spacing w:before="0"/>
        <w:ind w:left="851" w:hanging="425"/>
        <w:rPr>
          <w:rFonts w:asciiTheme="minorHAnsi" w:hAnsiTheme="minorHAnsi"/>
          <w:rPrChange w:id="11602" w:author="Autor">
            <w:rPr>
              <w:rFonts w:ascii="Calibri" w:hAnsi="Calibri"/>
            </w:rPr>
          </w:rPrChange>
        </w:rPr>
      </w:pPr>
      <w:bookmarkStart w:id="11603" w:name="_Toc13646811"/>
      <w:r w:rsidRPr="00AA6C0A">
        <w:rPr>
          <w:rFonts w:asciiTheme="minorHAnsi" w:hAnsiTheme="minorHAnsi"/>
          <w:rPrChange w:id="11604" w:author="Autor">
            <w:rPr>
              <w:rFonts w:ascii="Calibri" w:hAnsi="Calibri"/>
            </w:rPr>
          </w:rPrChange>
        </w:rPr>
        <w:lastRenderedPageBreak/>
        <w:t>5. Informovanie a komunikácia</w:t>
      </w:r>
      <w:bookmarkEnd w:id="11603"/>
      <w:r w:rsidRPr="00AA6C0A">
        <w:rPr>
          <w:rFonts w:asciiTheme="minorHAnsi" w:hAnsiTheme="minorHAnsi"/>
          <w:rPrChange w:id="11605" w:author="Autor">
            <w:rPr>
              <w:rFonts w:ascii="Calibri" w:hAnsi="Calibri"/>
            </w:rPr>
          </w:rPrChange>
        </w:rPr>
        <w:t xml:space="preserve">  </w:t>
      </w:r>
    </w:p>
    <w:p w14:paraId="711EFF44" w14:textId="77777777" w:rsidR="008207C0" w:rsidRPr="00AA6C0A" w:rsidRDefault="008207C0" w:rsidP="00215368">
      <w:pPr>
        <w:widowControl w:val="0"/>
        <w:overflowPunct w:val="0"/>
        <w:autoSpaceDE w:val="0"/>
        <w:autoSpaceDN w:val="0"/>
        <w:adjustRightInd w:val="0"/>
        <w:spacing w:before="120"/>
        <w:rPr>
          <w:rFonts w:asciiTheme="minorHAnsi" w:eastAsia="Times New Roman" w:hAnsiTheme="minorHAnsi"/>
          <w:lang w:eastAsia="en-GB"/>
          <w:rPrChange w:id="11606" w:author="Autor">
            <w:rPr>
              <w:rFonts w:ascii="Calibri" w:eastAsia="Times New Roman" w:hAnsi="Calibri"/>
              <w:lang w:eastAsia="en-GB"/>
            </w:rPr>
          </w:rPrChange>
        </w:rPr>
      </w:pPr>
      <w:r w:rsidRPr="00AA6C0A">
        <w:rPr>
          <w:rFonts w:asciiTheme="minorHAnsi" w:eastAsia="Times New Roman" w:hAnsiTheme="minorHAnsi"/>
          <w:lang w:eastAsia="en-GB"/>
          <w:rPrChange w:id="11607" w:author="Autor">
            <w:rPr>
              <w:rFonts w:ascii="Calibri" w:eastAsia="Times New Roman" w:hAnsi="Calibri"/>
              <w:lang w:eastAsia="en-GB"/>
            </w:rPr>
          </w:rPrChange>
        </w:rPr>
        <w:t>V zmysle Prílohy XII Informácie a </w:t>
      </w:r>
      <w:r w:rsidR="004E0E3F" w:rsidRPr="00AA6C0A">
        <w:rPr>
          <w:rFonts w:asciiTheme="minorHAnsi" w:eastAsia="Times New Roman" w:hAnsiTheme="minorHAnsi"/>
          <w:lang w:eastAsia="en-GB"/>
          <w:rPrChange w:id="11608" w:author="Autor">
            <w:rPr>
              <w:rFonts w:ascii="Calibri" w:eastAsia="Times New Roman" w:hAnsi="Calibri"/>
              <w:lang w:eastAsia="en-GB"/>
            </w:rPr>
          </w:rPrChange>
        </w:rPr>
        <w:t xml:space="preserve">komunikácia </w:t>
      </w:r>
      <w:r w:rsidRPr="00AA6C0A">
        <w:rPr>
          <w:rFonts w:asciiTheme="minorHAnsi" w:eastAsia="Times New Roman" w:hAnsiTheme="minorHAnsi"/>
          <w:lang w:eastAsia="en-GB"/>
          <w:rPrChange w:id="11609" w:author="Autor">
            <w:rPr>
              <w:rFonts w:ascii="Calibri" w:eastAsia="Times New Roman" w:hAnsi="Calibri"/>
              <w:lang w:eastAsia="en-GB"/>
            </w:rPr>
          </w:rPrChange>
        </w:rPr>
        <w:t xml:space="preserve">o podpore z fondov </w:t>
      </w:r>
      <w:r w:rsidR="004E0E3F" w:rsidRPr="00AA6C0A">
        <w:rPr>
          <w:rFonts w:asciiTheme="minorHAnsi" w:eastAsia="Times New Roman" w:hAnsiTheme="minorHAnsi"/>
          <w:lang w:eastAsia="en-GB"/>
          <w:rPrChange w:id="11610" w:author="Autor">
            <w:rPr>
              <w:rFonts w:ascii="Calibri" w:eastAsia="Times New Roman" w:hAnsi="Calibri"/>
              <w:lang w:eastAsia="en-GB"/>
            </w:rPr>
          </w:rPrChange>
        </w:rPr>
        <w:t>Nariadenia Európskeho parlamentu a Rady (EÚ) č. 1303/2013</w:t>
      </w:r>
      <w:r w:rsidRPr="00AA6C0A">
        <w:rPr>
          <w:rFonts w:asciiTheme="minorHAnsi" w:eastAsia="Times New Roman" w:hAnsiTheme="minorHAnsi"/>
          <w:lang w:eastAsia="en-GB"/>
          <w:rPrChange w:id="11611" w:author="Autor">
            <w:rPr>
              <w:rFonts w:ascii="Calibri" w:eastAsia="Times New Roman" w:hAnsi="Calibri"/>
              <w:lang w:eastAsia="en-GB"/>
            </w:rPr>
          </w:rPrChange>
        </w:rPr>
        <w:t xml:space="preserve"> je Prijímateľ zodpovedný za informovanie verejnosti </w:t>
      </w:r>
      <w:r w:rsidR="00F46C7A" w:rsidRPr="00AA6C0A">
        <w:rPr>
          <w:rFonts w:asciiTheme="minorHAnsi" w:eastAsia="Times New Roman" w:hAnsiTheme="minorHAnsi"/>
          <w:lang w:eastAsia="en-GB"/>
          <w:rPrChange w:id="11612" w:author="Autor">
            <w:rPr>
              <w:rFonts w:ascii="Calibri" w:eastAsia="Times New Roman" w:hAnsi="Calibri"/>
              <w:lang w:eastAsia="en-GB"/>
            </w:rPr>
          </w:rPrChange>
        </w:rPr>
        <w:br/>
      </w:r>
      <w:r w:rsidRPr="00AA6C0A">
        <w:rPr>
          <w:rFonts w:asciiTheme="minorHAnsi" w:eastAsia="Times New Roman" w:hAnsiTheme="minorHAnsi"/>
          <w:lang w:eastAsia="en-GB"/>
          <w:rPrChange w:id="11613" w:author="Autor">
            <w:rPr>
              <w:rFonts w:ascii="Calibri" w:eastAsia="Times New Roman" w:hAnsi="Calibri"/>
              <w:lang w:eastAsia="en-GB"/>
            </w:rPr>
          </w:rPrChange>
        </w:rPr>
        <w:t>o príspevku z EŠIF, ktorý mu bol poskytnutý, pričom opatrenia na informovanie verejnosti musia zahŕňať minimálne prvky uvedené v bode 2.2 prílohy</w:t>
      </w:r>
      <w:r w:rsidR="0083672D" w:rsidRPr="00AA6C0A">
        <w:rPr>
          <w:rFonts w:asciiTheme="minorHAnsi" w:eastAsia="Times New Roman" w:hAnsiTheme="minorHAnsi"/>
          <w:lang w:eastAsia="en-GB"/>
          <w:rPrChange w:id="11614" w:author="Autor">
            <w:rPr>
              <w:rFonts w:ascii="Calibri" w:eastAsia="Times New Roman" w:hAnsi="Calibri"/>
              <w:lang w:eastAsia="en-GB"/>
            </w:rPr>
          </w:rPrChange>
        </w:rPr>
        <w:t xml:space="preserve"> nariadenia</w:t>
      </w:r>
      <w:r w:rsidRPr="00AA6C0A">
        <w:rPr>
          <w:rFonts w:asciiTheme="minorHAnsi" w:eastAsia="Times New Roman" w:hAnsiTheme="minorHAnsi"/>
          <w:lang w:eastAsia="en-GB"/>
          <w:rPrChange w:id="11615" w:author="Autor">
            <w:rPr>
              <w:rFonts w:ascii="Calibri" w:eastAsia="Times New Roman" w:hAnsi="Calibri"/>
              <w:lang w:eastAsia="en-GB"/>
            </w:rPr>
          </w:rPrChange>
        </w:rPr>
        <w:t xml:space="preserve">. </w:t>
      </w:r>
    </w:p>
    <w:p w14:paraId="4D33C48B" w14:textId="72FF6F06" w:rsidR="008207C0" w:rsidRPr="00AA6C0A" w:rsidRDefault="00EF456C" w:rsidP="00215368">
      <w:pPr>
        <w:widowControl w:val="0"/>
        <w:overflowPunct w:val="0"/>
        <w:autoSpaceDE w:val="0"/>
        <w:autoSpaceDN w:val="0"/>
        <w:adjustRightInd w:val="0"/>
        <w:spacing w:before="120"/>
        <w:rPr>
          <w:rFonts w:asciiTheme="minorHAnsi" w:eastAsia="Times New Roman" w:hAnsiTheme="minorHAnsi"/>
          <w:lang w:eastAsia="en-GB"/>
          <w:rPrChange w:id="11616" w:author="Autor">
            <w:rPr>
              <w:rFonts w:ascii="Calibri" w:eastAsia="Times New Roman" w:hAnsi="Calibri"/>
              <w:lang w:eastAsia="en-GB"/>
            </w:rPr>
          </w:rPrChange>
        </w:rPr>
      </w:pPr>
      <w:r w:rsidRPr="00AA6C0A">
        <w:rPr>
          <w:rFonts w:asciiTheme="minorHAnsi" w:eastAsia="Times New Roman" w:hAnsiTheme="minorHAnsi"/>
          <w:lang w:eastAsia="en-GB"/>
          <w:rPrChange w:id="11617" w:author="Autor">
            <w:rPr>
              <w:rFonts w:ascii="Calibri" w:eastAsia="Times New Roman" w:hAnsi="Calibri"/>
              <w:lang w:eastAsia="en-GB"/>
            </w:rPr>
          </w:rPrChange>
        </w:rPr>
        <w:t xml:space="preserve">Prijímateľ je povinný pri zabezpečovaní </w:t>
      </w:r>
      <w:r w:rsidR="00823552" w:rsidRPr="00AA6C0A">
        <w:rPr>
          <w:rFonts w:asciiTheme="minorHAnsi" w:eastAsia="Times New Roman" w:hAnsiTheme="minorHAnsi"/>
          <w:lang w:eastAsia="en-GB"/>
          <w:rPrChange w:id="11618" w:author="Autor">
            <w:rPr>
              <w:rFonts w:ascii="Calibri" w:eastAsia="Times New Roman" w:hAnsi="Calibri"/>
              <w:lang w:eastAsia="en-GB"/>
            </w:rPr>
          </w:rPrChange>
        </w:rPr>
        <w:t>informovania</w:t>
      </w:r>
      <w:r w:rsidRPr="00AA6C0A">
        <w:rPr>
          <w:rFonts w:asciiTheme="minorHAnsi" w:eastAsia="Times New Roman" w:hAnsiTheme="minorHAnsi"/>
          <w:lang w:eastAsia="en-GB"/>
          <w:rPrChange w:id="11619" w:author="Autor">
            <w:rPr>
              <w:rFonts w:ascii="Calibri" w:eastAsia="Times New Roman" w:hAnsi="Calibri"/>
              <w:lang w:eastAsia="en-GB"/>
            </w:rPr>
          </w:rPrChange>
        </w:rPr>
        <w:t xml:space="preserve"> verejnosti postupovať v súlade s článkom 5 Všeobecných zmluvných podmienok uzatvorenej </w:t>
      </w:r>
      <w:ins w:id="11620" w:author="Autor">
        <w:r w:rsidR="002C72C0">
          <w:rPr>
            <w:rFonts w:asciiTheme="minorHAnsi" w:eastAsia="Times New Roman" w:hAnsiTheme="minorHAnsi"/>
            <w:lang w:eastAsia="en-GB"/>
          </w:rPr>
          <w:t>z</w:t>
        </w:r>
      </w:ins>
      <w:del w:id="11621" w:author="Autor">
        <w:r w:rsidRPr="00AA6C0A" w:rsidDel="002C72C0">
          <w:rPr>
            <w:rFonts w:asciiTheme="minorHAnsi" w:eastAsia="Times New Roman" w:hAnsiTheme="minorHAnsi"/>
            <w:lang w:eastAsia="en-GB"/>
            <w:rPrChange w:id="11622" w:author="Autor">
              <w:rPr>
                <w:rFonts w:ascii="Calibri" w:eastAsia="Times New Roman" w:hAnsi="Calibri"/>
                <w:lang w:eastAsia="en-GB"/>
              </w:rPr>
            </w:rPrChange>
          </w:rPr>
          <w:delText>Z</w:delText>
        </w:r>
      </w:del>
      <w:r w:rsidRPr="00AA6C0A">
        <w:rPr>
          <w:rFonts w:asciiTheme="minorHAnsi" w:eastAsia="Times New Roman" w:hAnsiTheme="minorHAnsi"/>
          <w:lang w:eastAsia="en-GB"/>
          <w:rPrChange w:id="11623" w:author="Autor">
            <w:rPr>
              <w:rFonts w:ascii="Calibri" w:eastAsia="Times New Roman" w:hAnsi="Calibri"/>
              <w:lang w:eastAsia="en-GB"/>
            </w:rPr>
          </w:rPrChange>
        </w:rPr>
        <w:t>mluvy o  NFP.</w:t>
      </w:r>
      <w:r w:rsidR="008207C0" w:rsidRPr="00AA6C0A">
        <w:rPr>
          <w:rFonts w:asciiTheme="minorHAnsi" w:eastAsia="Times New Roman" w:hAnsiTheme="minorHAnsi"/>
          <w:lang w:eastAsia="en-GB"/>
          <w:rPrChange w:id="11624" w:author="Autor">
            <w:rPr>
              <w:rFonts w:ascii="Calibri" w:eastAsia="Times New Roman" w:hAnsi="Calibri"/>
              <w:lang w:eastAsia="en-GB"/>
            </w:rPr>
          </w:rPrChange>
        </w:rPr>
        <w:t xml:space="preserve"> </w:t>
      </w:r>
    </w:p>
    <w:p w14:paraId="5607F79D" w14:textId="77777777" w:rsidR="008207C0" w:rsidRPr="00AA6C0A" w:rsidRDefault="008207C0" w:rsidP="00215368">
      <w:pPr>
        <w:widowControl w:val="0"/>
        <w:overflowPunct w:val="0"/>
        <w:autoSpaceDE w:val="0"/>
        <w:autoSpaceDN w:val="0"/>
        <w:adjustRightInd w:val="0"/>
        <w:spacing w:before="120"/>
        <w:rPr>
          <w:rFonts w:asciiTheme="minorHAnsi" w:eastAsia="Times New Roman" w:hAnsiTheme="minorHAnsi"/>
          <w:lang w:eastAsia="en-GB"/>
          <w:rPrChange w:id="11625" w:author="Autor">
            <w:rPr>
              <w:rFonts w:ascii="Calibri" w:eastAsia="Times New Roman" w:hAnsi="Calibri"/>
              <w:lang w:eastAsia="en-GB"/>
            </w:rPr>
          </w:rPrChange>
        </w:rPr>
      </w:pPr>
      <w:r w:rsidRPr="00AA6C0A">
        <w:rPr>
          <w:rFonts w:asciiTheme="minorHAnsi" w:eastAsia="Times New Roman" w:hAnsiTheme="minorHAnsi"/>
          <w:lang w:eastAsia="en-GB"/>
          <w:rPrChange w:id="11626" w:author="Autor">
            <w:rPr>
              <w:rFonts w:ascii="Calibri" w:eastAsia="Times New Roman" w:hAnsi="Calibri"/>
              <w:lang w:eastAsia="en-GB"/>
            </w:rPr>
          </w:rPrChange>
        </w:rPr>
        <w:t>P</w:t>
      </w:r>
      <w:r w:rsidR="009162A7" w:rsidRPr="00AA6C0A">
        <w:rPr>
          <w:rFonts w:asciiTheme="minorHAnsi" w:eastAsia="Times New Roman" w:hAnsiTheme="minorHAnsi"/>
          <w:lang w:eastAsia="en-GB"/>
          <w:rPrChange w:id="11627" w:author="Autor">
            <w:rPr>
              <w:rFonts w:ascii="Calibri" w:eastAsia="Times New Roman" w:hAnsi="Calibri"/>
              <w:lang w:eastAsia="en-GB"/>
            </w:rPr>
          </w:rPrChange>
        </w:rPr>
        <w:t>resné postupy</w:t>
      </w:r>
      <w:r w:rsidRPr="00AA6C0A">
        <w:rPr>
          <w:rFonts w:asciiTheme="minorHAnsi" w:eastAsia="Times New Roman" w:hAnsiTheme="minorHAnsi"/>
          <w:lang w:eastAsia="en-GB"/>
          <w:rPrChange w:id="11628" w:author="Autor">
            <w:rPr>
              <w:rFonts w:ascii="Calibri" w:eastAsia="Times New Roman" w:hAnsi="Calibri"/>
              <w:lang w:eastAsia="en-GB"/>
            </w:rPr>
          </w:rPrChange>
        </w:rPr>
        <w:t xml:space="preserve"> o</w:t>
      </w:r>
      <w:r w:rsidR="009162A7" w:rsidRPr="00AA6C0A">
        <w:rPr>
          <w:rFonts w:asciiTheme="minorHAnsi" w:eastAsia="Times New Roman" w:hAnsiTheme="minorHAnsi"/>
          <w:lang w:eastAsia="en-GB"/>
          <w:rPrChange w:id="11629" w:author="Autor">
            <w:rPr>
              <w:rFonts w:ascii="Calibri" w:eastAsia="Times New Roman" w:hAnsi="Calibri"/>
              <w:lang w:eastAsia="en-GB"/>
            </w:rPr>
          </w:rPrChange>
        </w:rPr>
        <w:t>hľadom</w:t>
      </w:r>
      <w:r w:rsidRPr="00AA6C0A">
        <w:rPr>
          <w:rFonts w:asciiTheme="minorHAnsi" w:eastAsia="Times New Roman" w:hAnsiTheme="minorHAnsi"/>
          <w:lang w:eastAsia="en-GB"/>
          <w:rPrChange w:id="11630" w:author="Autor">
            <w:rPr>
              <w:rFonts w:ascii="Calibri" w:eastAsia="Times New Roman" w:hAnsi="Calibri"/>
              <w:lang w:eastAsia="en-GB"/>
            </w:rPr>
          </w:rPrChange>
        </w:rPr>
        <w:t xml:space="preserve"> informovan</w:t>
      </w:r>
      <w:r w:rsidR="009162A7" w:rsidRPr="00AA6C0A">
        <w:rPr>
          <w:rFonts w:asciiTheme="minorHAnsi" w:eastAsia="Times New Roman" w:hAnsiTheme="minorHAnsi"/>
          <w:lang w:eastAsia="en-GB"/>
          <w:rPrChange w:id="11631" w:author="Autor">
            <w:rPr>
              <w:rFonts w:ascii="Calibri" w:eastAsia="Times New Roman" w:hAnsi="Calibri"/>
              <w:lang w:eastAsia="en-GB"/>
            </w:rPr>
          </w:rPrChange>
        </w:rPr>
        <w:t>ia</w:t>
      </w:r>
      <w:r w:rsidRPr="00AA6C0A">
        <w:rPr>
          <w:rFonts w:asciiTheme="minorHAnsi" w:eastAsia="Times New Roman" w:hAnsiTheme="minorHAnsi"/>
          <w:lang w:eastAsia="en-GB"/>
          <w:rPrChange w:id="11632" w:author="Autor">
            <w:rPr>
              <w:rFonts w:ascii="Calibri" w:eastAsia="Times New Roman" w:hAnsi="Calibri"/>
              <w:lang w:eastAsia="en-GB"/>
            </w:rPr>
          </w:rPrChange>
        </w:rPr>
        <w:t xml:space="preserve"> a komunikáci</w:t>
      </w:r>
      <w:r w:rsidR="009162A7" w:rsidRPr="00AA6C0A">
        <w:rPr>
          <w:rFonts w:asciiTheme="minorHAnsi" w:eastAsia="Times New Roman" w:hAnsiTheme="minorHAnsi"/>
          <w:lang w:eastAsia="en-GB"/>
          <w:rPrChange w:id="11633" w:author="Autor">
            <w:rPr>
              <w:rFonts w:ascii="Calibri" w:eastAsia="Times New Roman" w:hAnsi="Calibri"/>
              <w:lang w:eastAsia="en-GB"/>
            </w:rPr>
          </w:rPrChange>
        </w:rPr>
        <w:t>e</w:t>
      </w:r>
      <w:r w:rsidRPr="00AA6C0A">
        <w:rPr>
          <w:rFonts w:asciiTheme="minorHAnsi" w:eastAsia="Times New Roman" w:hAnsiTheme="minorHAnsi"/>
          <w:lang w:eastAsia="en-GB"/>
          <w:rPrChange w:id="11634" w:author="Autor">
            <w:rPr>
              <w:rFonts w:ascii="Calibri" w:eastAsia="Times New Roman" w:hAnsi="Calibri"/>
              <w:lang w:eastAsia="en-GB"/>
            </w:rPr>
          </w:rPrChange>
        </w:rPr>
        <w:t xml:space="preserve"> o projekte, ktorými </w:t>
      </w:r>
      <w:r w:rsidR="00EF456C" w:rsidRPr="00AA6C0A">
        <w:rPr>
          <w:rFonts w:asciiTheme="minorHAnsi" w:eastAsia="Times New Roman" w:hAnsiTheme="minorHAnsi"/>
          <w:lang w:eastAsia="en-GB"/>
          <w:rPrChange w:id="11635" w:author="Autor">
            <w:rPr>
              <w:rFonts w:ascii="Calibri" w:eastAsia="Times New Roman" w:hAnsi="Calibri"/>
              <w:lang w:eastAsia="en-GB"/>
            </w:rPr>
          </w:rPrChange>
        </w:rPr>
        <w:t xml:space="preserve">sa musí </w:t>
      </w:r>
      <w:r w:rsidRPr="00AA6C0A">
        <w:rPr>
          <w:rFonts w:asciiTheme="minorHAnsi" w:eastAsia="Times New Roman" w:hAnsiTheme="minorHAnsi"/>
          <w:lang w:eastAsia="en-GB"/>
          <w:rPrChange w:id="11636" w:author="Autor">
            <w:rPr>
              <w:rFonts w:ascii="Calibri" w:eastAsia="Times New Roman" w:hAnsi="Calibri"/>
              <w:lang w:eastAsia="en-GB"/>
            </w:rPr>
          </w:rPrChange>
        </w:rPr>
        <w:t xml:space="preserve">Prijímateľ riadiť, sú uvedené </w:t>
      </w:r>
      <w:r w:rsidR="003730A6" w:rsidRPr="00AA6C0A">
        <w:rPr>
          <w:rFonts w:asciiTheme="minorHAnsi" w:eastAsia="Times New Roman" w:hAnsiTheme="minorHAnsi"/>
          <w:lang w:eastAsia="en-GB"/>
          <w:rPrChange w:id="11637" w:author="Autor">
            <w:rPr>
              <w:rFonts w:ascii="Calibri" w:eastAsia="Times New Roman" w:hAnsi="Calibri"/>
              <w:lang w:eastAsia="en-GB"/>
            </w:rPr>
          </w:rPrChange>
        </w:rPr>
        <w:t xml:space="preserve">aj </w:t>
      </w:r>
      <w:r w:rsidRPr="00AA6C0A">
        <w:rPr>
          <w:rFonts w:asciiTheme="minorHAnsi" w:eastAsia="Times New Roman" w:hAnsiTheme="minorHAnsi"/>
          <w:lang w:eastAsia="en-GB"/>
          <w:rPrChange w:id="11638" w:author="Autor">
            <w:rPr>
              <w:rFonts w:ascii="Calibri" w:eastAsia="Times New Roman" w:hAnsi="Calibri"/>
              <w:lang w:eastAsia="en-GB"/>
            </w:rPr>
          </w:rPrChange>
        </w:rPr>
        <w:t xml:space="preserve">v aktuálnej verzii </w:t>
      </w:r>
      <w:r w:rsidRPr="00AA6C0A">
        <w:rPr>
          <w:rFonts w:asciiTheme="minorHAnsi" w:eastAsia="Times New Roman" w:hAnsiTheme="minorHAnsi"/>
          <w:b/>
          <w:lang w:eastAsia="en-GB"/>
          <w:rPrChange w:id="11639" w:author="Autor">
            <w:rPr>
              <w:rFonts w:ascii="Calibri" w:eastAsia="Times New Roman" w:hAnsi="Calibri"/>
              <w:b/>
              <w:lang w:eastAsia="en-GB"/>
            </w:rPr>
          </w:rPrChange>
        </w:rPr>
        <w:t>Manuálu pre informovanie a</w:t>
      </w:r>
      <w:r w:rsidR="00EF456C" w:rsidRPr="00AA6C0A">
        <w:rPr>
          <w:rFonts w:asciiTheme="minorHAnsi" w:eastAsia="Times New Roman" w:hAnsiTheme="minorHAnsi"/>
          <w:b/>
          <w:lang w:eastAsia="en-GB"/>
          <w:rPrChange w:id="11640" w:author="Autor">
            <w:rPr>
              <w:rFonts w:ascii="Calibri" w:eastAsia="Times New Roman" w:hAnsi="Calibri"/>
              <w:b/>
              <w:lang w:eastAsia="en-GB"/>
            </w:rPr>
          </w:rPrChange>
        </w:rPr>
        <w:t> </w:t>
      </w:r>
      <w:r w:rsidRPr="00AA6C0A">
        <w:rPr>
          <w:rFonts w:asciiTheme="minorHAnsi" w:eastAsia="Times New Roman" w:hAnsiTheme="minorHAnsi"/>
          <w:b/>
          <w:lang w:eastAsia="en-GB"/>
          <w:rPrChange w:id="11641" w:author="Autor">
            <w:rPr>
              <w:rFonts w:ascii="Calibri" w:eastAsia="Times New Roman" w:hAnsi="Calibri"/>
              <w:b/>
              <w:lang w:eastAsia="en-GB"/>
            </w:rPr>
          </w:rPrChange>
        </w:rPr>
        <w:t>komunikáciu</w:t>
      </w:r>
      <w:r w:rsidR="00EF456C" w:rsidRPr="00AA6C0A">
        <w:rPr>
          <w:rFonts w:asciiTheme="minorHAnsi" w:eastAsia="Times New Roman" w:hAnsiTheme="minorHAnsi"/>
          <w:b/>
          <w:lang w:eastAsia="en-GB"/>
          <w:rPrChange w:id="11642" w:author="Autor">
            <w:rPr>
              <w:rFonts w:ascii="Calibri" w:eastAsia="Times New Roman" w:hAnsi="Calibri"/>
              <w:b/>
              <w:lang w:eastAsia="en-GB"/>
            </w:rPr>
          </w:rPrChange>
        </w:rPr>
        <w:t xml:space="preserve"> pre OP </w:t>
      </w:r>
      <w:r w:rsidR="00A80CBE" w:rsidRPr="00AA6C0A">
        <w:rPr>
          <w:rFonts w:asciiTheme="minorHAnsi" w:eastAsia="Times New Roman" w:hAnsiTheme="minorHAnsi"/>
          <w:b/>
          <w:lang w:eastAsia="en-GB"/>
          <w:rPrChange w:id="11643" w:author="Autor">
            <w:rPr>
              <w:rFonts w:ascii="Calibri" w:eastAsia="Times New Roman" w:hAnsi="Calibri"/>
              <w:b/>
              <w:lang w:eastAsia="en-GB"/>
            </w:rPr>
          </w:rPrChange>
        </w:rPr>
        <w:t>TP</w:t>
      </w:r>
      <w:r w:rsidRPr="00AA6C0A">
        <w:rPr>
          <w:rFonts w:asciiTheme="minorHAnsi" w:eastAsia="Times New Roman" w:hAnsiTheme="minorHAnsi"/>
          <w:lang w:eastAsia="en-GB"/>
          <w:rPrChange w:id="11644" w:author="Autor">
            <w:rPr>
              <w:rFonts w:ascii="Calibri" w:eastAsia="Times New Roman" w:hAnsi="Calibri"/>
              <w:lang w:eastAsia="en-GB"/>
            </w:rPr>
          </w:rPrChange>
        </w:rPr>
        <w:t>.</w:t>
      </w:r>
    </w:p>
    <w:p w14:paraId="0AB32A30" w14:textId="77777777" w:rsidR="008207C0" w:rsidRPr="00AA6C0A" w:rsidRDefault="008207C0" w:rsidP="00215368">
      <w:pPr>
        <w:widowControl w:val="0"/>
        <w:overflowPunct w:val="0"/>
        <w:autoSpaceDE w:val="0"/>
        <w:autoSpaceDN w:val="0"/>
        <w:adjustRightInd w:val="0"/>
        <w:rPr>
          <w:rFonts w:asciiTheme="minorHAnsi" w:hAnsiTheme="minorHAnsi"/>
          <w:rPrChange w:id="11645" w:author="Autor">
            <w:rPr>
              <w:rFonts w:ascii="Calibri" w:hAnsi="Calibri"/>
            </w:rPr>
          </w:rPrChange>
        </w:rPr>
      </w:pPr>
      <w:r w:rsidRPr="00AA6C0A">
        <w:rPr>
          <w:rFonts w:asciiTheme="minorHAnsi" w:eastAsia="Times New Roman" w:hAnsiTheme="minorHAnsi"/>
          <w:lang w:eastAsia="en-GB"/>
          <w:rPrChange w:id="11646" w:author="Autor">
            <w:rPr>
              <w:rFonts w:ascii="Calibri" w:eastAsia="Times New Roman" w:hAnsi="Calibri"/>
              <w:lang w:eastAsia="en-GB"/>
            </w:rPr>
          </w:rPrChange>
        </w:rPr>
        <w:t xml:space="preserve">Uvedený manuál je </w:t>
      </w:r>
      <w:r w:rsidR="00EF456C" w:rsidRPr="00AA6C0A">
        <w:rPr>
          <w:rFonts w:asciiTheme="minorHAnsi" w:eastAsia="Times New Roman" w:hAnsiTheme="minorHAnsi"/>
          <w:lang w:eastAsia="en-GB"/>
          <w:rPrChange w:id="11647" w:author="Autor">
            <w:rPr>
              <w:rFonts w:ascii="Calibri" w:eastAsia="Times New Roman" w:hAnsi="Calibri"/>
              <w:lang w:eastAsia="en-GB"/>
            </w:rPr>
          </w:rPrChange>
        </w:rPr>
        <w:t xml:space="preserve">spolu s prílohami </w:t>
      </w:r>
      <w:r w:rsidRPr="00AA6C0A">
        <w:rPr>
          <w:rFonts w:asciiTheme="minorHAnsi" w:eastAsia="Times New Roman" w:hAnsiTheme="minorHAnsi"/>
          <w:lang w:eastAsia="en-GB"/>
          <w:rPrChange w:id="11648" w:author="Autor">
            <w:rPr>
              <w:rFonts w:ascii="Calibri" w:eastAsia="Times New Roman" w:hAnsi="Calibri"/>
              <w:lang w:eastAsia="en-GB"/>
            </w:rPr>
          </w:rPrChange>
        </w:rPr>
        <w:t xml:space="preserve">dostupný </w:t>
      </w:r>
      <w:r w:rsidR="000F39AD" w:rsidRPr="00AA6C0A">
        <w:rPr>
          <w:rFonts w:asciiTheme="minorHAnsi" w:hAnsiTheme="minorHAnsi"/>
          <w:rPrChange w:id="11649" w:author="Autor">
            <w:rPr>
              <w:rFonts w:ascii="Calibri" w:hAnsi="Calibri"/>
            </w:rPr>
          </w:rPrChange>
        </w:rPr>
        <w:t>na webovom sídle Poskytovateľa</w:t>
      </w:r>
      <w:r w:rsidR="00DD7813" w:rsidRPr="00AA6C0A">
        <w:rPr>
          <w:rFonts w:asciiTheme="minorHAnsi" w:hAnsiTheme="minorHAnsi"/>
          <w:rPrChange w:id="11650" w:author="Autor">
            <w:rPr>
              <w:rFonts w:ascii="Calibri" w:hAnsi="Calibri"/>
            </w:rPr>
          </w:rPrChange>
        </w:rPr>
        <w:t xml:space="preserve"> </w:t>
      </w:r>
      <w:r w:rsidR="00165628" w:rsidRPr="00AA6C0A">
        <w:rPr>
          <w:rFonts w:asciiTheme="minorHAnsi" w:hAnsiTheme="minorHAnsi"/>
          <w:rPrChange w:id="11651" w:author="Autor">
            <w:rPr/>
          </w:rPrChange>
        </w:rPr>
        <w:fldChar w:fldCharType="begin"/>
      </w:r>
      <w:r w:rsidR="00165628" w:rsidRPr="00AA6C0A">
        <w:rPr>
          <w:rFonts w:asciiTheme="minorHAnsi" w:hAnsiTheme="minorHAnsi"/>
          <w:rPrChange w:id="11652" w:author="Autor">
            <w:rPr/>
          </w:rPrChange>
        </w:rPr>
        <w:instrText xml:space="preserve"> HYPERLINK "http://www.optp.vlada.gov.sk" </w:instrText>
      </w:r>
      <w:r w:rsidR="00165628" w:rsidRPr="00AA6C0A">
        <w:rPr>
          <w:rFonts w:asciiTheme="minorHAnsi" w:hAnsiTheme="minorHAnsi"/>
          <w:rPrChange w:id="11653" w:author="Autor">
            <w:rPr>
              <w:rStyle w:val="Hypertextovprepojenie"/>
              <w:rFonts w:ascii="Calibri" w:hAnsi="Calibri"/>
            </w:rPr>
          </w:rPrChange>
        </w:rPr>
        <w:fldChar w:fldCharType="separate"/>
      </w:r>
      <w:r w:rsidR="00DD7813" w:rsidRPr="00AA6C0A">
        <w:rPr>
          <w:rStyle w:val="Hypertextovprepojenie"/>
          <w:rFonts w:asciiTheme="minorHAnsi" w:hAnsiTheme="minorHAnsi"/>
          <w:rPrChange w:id="11654" w:author="Autor">
            <w:rPr>
              <w:rStyle w:val="Hypertextovprepojenie"/>
              <w:rFonts w:ascii="Calibri" w:hAnsi="Calibri"/>
            </w:rPr>
          </w:rPrChange>
        </w:rPr>
        <w:t>www.optp.vlada.gov.sk</w:t>
      </w:r>
      <w:r w:rsidR="00165628" w:rsidRPr="00AA6C0A">
        <w:rPr>
          <w:rStyle w:val="Hypertextovprepojenie"/>
          <w:rFonts w:asciiTheme="minorHAnsi" w:hAnsiTheme="minorHAnsi"/>
          <w:rPrChange w:id="11655" w:author="Autor">
            <w:rPr>
              <w:rStyle w:val="Hypertextovprepojenie"/>
              <w:rFonts w:ascii="Calibri" w:hAnsi="Calibri"/>
            </w:rPr>
          </w:rPrChange>
        </w:rPr>
        <w:fldChar w:fldCharType="end"/>
      </w:r>
      <w:r w:rsidR="00DD7813" w:rsidRPr="00AA6C0A">
        <w:rPr>
          <w:rFonts w:asciiTheme="minorHAnsi" w:hAnsiTheme="minorHAnsi"/>
          <w:rPrChange w:id="11656" w:author="Autor">
            <w:rPr>
              <w:rFonts w:ascii="Calibri" w:hAnsi="Calibri"/>
            </w:rPr>
          </w:rPrChange>
        </w:rPr>
        <w:t xml:space="preserve"> </w:t>
      </w:r>
      <w:r w:rsidR="004B737B" w:rsidRPr="00AA6C0A">
        <w:rPr>
          <w:rFonts w:asciiTheme="minorHAnsi" w:hAnsiTheme="minorHAnsi"/>
          <w:rPrChange w:id="11657" w:author="Autor">
            <w:rPr>
              <w:rFonts w:ascii="Calibri" w:hAnsi="Calibri"/>
            </w:rPr>
          </w:rPrChange>
        </w:rPr>
        <w:t xml:space="preserve">a na stránke </w:t>
      </w:r>
      <w:r w:rsidR="00165628" w:rsidRPr="00AA6C0A">
        <w:rPr>
          <w:rFonts w:asciiTheme="minorHAnsi" w:hAnsiTheme="minorHAnsi"/>
          <w:rPrChange w:id="11658" w:author="Autor">
            <w:rPr/>
          </w:rPrChange>
        </w:rPr>
        <w:fldChar w:fldCharType="begin"/>
      </w:r>
      <w:r w:rsidR="00165628" w:rsidRPr="00AA6C0A">
        <w:rPr>
          <w:rFonts w:asciiTheme="minorHAnsi" w:hAnsiTheme="minorHAnsi"/>
          <w:rPrChange w:id="11659" w:author="Autor">
            <w:rPr/>
          </w:rPrChange>
        </w:rPr>
        <w:instrText xml:space="preserve"> HYPERLINK "http://www.partnerskadohoda.gov.sk" </w:instrText>
      </w:r>
      <w:r w:rsidR="00165628" w:rsidRPr="00AA6C0A">
        <w:rPr>
          <w:rFonts w:asciiTheme="minorHAnsi" w:hAnsiTheme="minorHAnsi"/>
          <w:rPrChange w:id="11660" w:author="Autor">
            <w:rPr>
              <w:rStyle w:val="Hypertextovprepojenie"/>
              <w:rFonts w:ascii="Calibri" w:hAnsi="Calibri"/>
            </w:rPr>
          </w:rPrChange>
        </w:rPr>
        <w:fldChar w:fldCharType="separate"/>
      </w:r>
      <w:r w:rsidR="00DD7813" w:rsidRPr="00AA6C0A">
        <w:rPr>
          <w:rStyle w:val="Hypertextovprepojenie"/>
          <w:rFonts w:asciiTheme="minorHAnsi" w:hAnsiTheme="minorHAnsi"/>
          <w:rPrChange w:id="11661" w:author="Autor">
            <w:rPr>
              <w:rStyle w:val="Hypertextovprepojenie"/>
              <w:rFonts w:ascii="Calibri" w:hAnsi="Calibri"/>
            </w:rPr>
          </w:rPrChange>
        </w:rPr>
        <w:t>www.partnerskadohoda.gov.sk</w:t>
      </w:r>
      <w:r w:rsidR="00165628" w:rsidRPr="00AA6C0A">
        <w:rPr>
          <w:rStyle w:val="Hypertextovprepojenie"/>
          <w:rFonts w:asciiTheme="minorHAnsi" w:hAnsiTheme="minorHAnsi"/>
          <w:rPrChange w:id="11662" w:author="Autor">
            <w:rPr>
              <w:rStyle w:val="Hypertextovprepojenie"/>
              <w:rFonts w:ascii="Calibri" w:hAnsi="Calibri"/>
            </w:rPr>
          </w:rPrChange>
        </w:rPr>
        <w:fldChar w:fldCharType="end"/>
      </w:r>
      <w:r w:rsidR="000F39AD" w:rsidRPr="00AA6C0A">
        <w:rPr>
          <w:rFonts w:asciiTheme="minorHAnsi" w:hAnsiTheme="minorHAnsi"/>
          <w:rPrChange w:id="11663" w:author="Autor">
            <w:rPr>
              <w:rFonts w:ascii="Calibri" w:hAnsi="Calibri"/>
            </w:rPr>
          </w:rPrChange>
        </w:rPr>
        <w:t>.</w:t>
      </w:r>
    </w:p>
    <w:p w14:paraId="16663959" w14:textId="77777777" w:rsidR="0057038A" w:rsidRPr="00AA6C0A" w:rsidRDefault="0057038A" w:rsidP="00215368">
      <w:pPr>
        <w:widowControl w:val="0"/>
        <w:overflowPunct w:val="0"/>
        <w:autoSpaceDE w:val="0"/>
        <w:autoSpaceDN w:val="0"/>
        <w:adjustRightInd w:val="0"/>
        <w:rPr>
          <w:rFonts w:asciiTheme="minorHAnsi" w:eastAsia="Times New Roman" w:hAnsiTheme="minorHAnsi"/>
          <w:lang w:eastAsia="en-GB"/>
          <w:rPrChange w:id="11664" w:author="Autor">
            <w:rPr>
              <w:rFonts w:ascii="Calibri" w:eastAsia="Times New Roman" w:hAnsi="Calibri"/>
              <w:lang w:eastAsia="en-GB"/>
            </w:rPr>
          </w:rPrChange>
        </w:rPr>
      </w:pPr>
    </w:p>
    <w:p w14:paraId="6AB2D0DD" w14:textId="77777777" w:rsidR="0057038A" w:rsidRPr="00AA6C0A" w:rsidRDefault="0057038A" w:rsidP="00215368">
      <w:pPr>
        <w:widowControl w:val="0"/>
        <w:overflowPunct w:val="0"/>
        <w:autoSpaceDE w:val="0"/>
        <w:autoSpaceDN w:val="0"/>
        <w:adjustRightInd w:val="0"/>
        <w:rPr>
          <w:rFonts w:asciiTheme="minorHAnsi" w:eastAsia="Times New Roman" w:hAnsiTheme="minorHAnsi"/>
          <w:lang w:eastAsia="en-GB"/>
          <w:rPrChange w:id="11665" w:author="Autor">
            <w:rPr>
              <w:rFonts w:ascii="Calibri" w:eastAsia="Times New Roman" w:hAnsi="Calibri"/>
              <w:lang w:eastAsia="en-GB"/>
            </w:rPr>
          </w:rPrChange>
        </w:rPr>
      </w:pPr>
    </w:p>
    <w:p w14:paraId="69039DB4" w14:textId="77777777" w:rsidR="00C3679D" w:rsidRPr="00AA6C0A" w:rsidRDefault="00C3679D">
      <w:pPr>
        <w:rPr>
          <w:rFonts w:asciiTheme="minorHAnsi" w:hAnsiTheme="minorHAnsi"/>
          <w:b/>
          <w:color w:val="365F91"/>
          <w:sz w:val="28"/>
          <w:szCs w:val="20"/>
          <w:lang w:val="x-none"/>
          <w:rPrChange w:id="11666" w:author="Autor">
            <w:rPr>
              <w:rFonts w:ascii="Calibri" w:hAnsi="Calibri"/>
              <w:b/>
              <w:color w:val="365F91"/>
              <w:sz w:val="28"/>
              <w:szCs w:val="20"/>
              <w:lang w:val="x-none"/>
            </w:rPr>
          </w:rPrChange>
        </w:rPr>
        <w:pPrChange w:id="11667" w:author="Autor">
          <w:pPr>
            <w:jc w:val="left"/>
          </w:pPr>
        </w:pPrChange>
      </w:pPr>
      <w:r w:rsidRPr="00AA6C0A">
        <w:rPr>
          <w:rFonts w:asciiTheme="minorHAnsi" w:hAnsiTheme="minorHAnsi"/>
          <w:rPrChange w:id="11668" w:author="Autor">
            <w:rPr>
              <w:rFonts w:ascii="Calibri" w:hAnsi="Calibri"/>
            </w:rPr>
          </w:rPrChange>
        </w:rPr>
        <w:br w:type="page"/>
      </w:r>
    </w:p>
    <w:p w14:paraId="4AC5E00D" w14:textId="76FA31F5" w:rsidR="008207C0" w:rsidRPr="00F35B42" w:rsidRDefault="008207C0" w:rsidP="00215368">
      <w:pPr>
        <w:pStyle w:val="Nadpis1"/>
        <w:spacing w:before="0"/>
        <w:ind w:left="709" w:hanging="283"/>
        <w:rPr>
          <w:rFonts w:asciiTheme="minorHAnsi" w:hAnsiTheme="minorHAnsi"/>
          <w:lang w:val="sk-SK"/>
          <w:rPrChange w:id="11669" w:author="Autor">
            <w:rPr>
              <w:rFonts w:ascii="Calibri" w:hAnsi="Calibri"/>
            </w:rPr>
          </w:rPrChange>
        </w:rPr>
      </w:pPr>
      <w:bookmarkStart w:id="11670" w:name="_Toc13646812"/>
      <w:r w:rsidRPr="00AA6C0A">
        <w:rPr>
          <w:rFonts w:asciiTheme="minorHAnsi" w:hAnsiTheme="minorHAnsi"/>
          <w:rPrChange w:id="11671" w:author="Autor">
            <w:rPr>
              <w:rFonts w:ascii="Calibri" w:hAnsi="Calibri"/>
            </w:rPr>
          </w:rPrChange>
        </w:rPr>
        <w:lastRenderedPageBreak/>
        <w:t>6. ITMS</w:t>
      </w:r>
      <w:bookmarkEnd w:id="11670"/>
      <w:ins w:id="11672" w:author="Autor">
        <w:r w:rsidR="00F35B42">
          <w:rPr>
            <w:rFonts w:asciiTheme="minorHAnsi" w:hAnsiTheme="minorHAnsi"/>
            <w:lang w:val="sk-SK"/>
          </w:rPr>
          <w:t>2014+</w:t>
        </w:r>
      </w:ins>
    </w:p>
    <w:p w14:paraId="24312E83" w14:textId="3C7DE603" w:rsidR="004B737B" w:rsidRPr="00AA6C0A" w:rsidRDefault="008207C0" w:rsidP="00215368">
      <w:pPr>
        <w:spacing w:before="120" w:after="120"/>
        <w:rPr>
          <w:rFonts w:asciiTheme="minorHAnsi" w:hAnsiTheme="minorHAnsi"/>
          <w:rPrChange w:id="11673" w:author="Autor">
            <w:rPr>
              <w:rFonts w:ascii="Calibri" w:hAnsi="Calibri"/>
            </w:rPr>
          </w:rPrChange>
        </w:rPr>
      </w:pPr>
      <w:r w:rsidRPr="00AA6C0A">
        <w:rPr>
          <w:rFonts w:asciiTheme="minorHAnsi" w:hAnsiTheme="minorHAnsi"/>
          <w:rPrChange w:id="11674" w:author="Autor">
            <w:rPr>
              <w:rFonts w:ascii="Calibri" w:hAnsi="Calibri"/>
            </w:rPr>
          </w:rPrChange>
        </w:rPr>
        <w:t xml:space="preserve">ITMS2014+ je informačný systém, ktorý zahŕňa štandardizované procesy programového </w:t>
      </w:r>
      <w:r w:rsidR="00F46C7A" w:rsidRPr="00AA6C0A">
        <w:rPr>
          <w:rFonts w:asciiTheme="minorHAnsi" w:hAnsiTheme="minorHAnsi"/>
          <w:rPrChange w:id="11675" w:author="Autor">
            <w:rPr>
              <w:rFonts w:ascii="Calibri" w:hAnsi="Calibri"/>
            </w:rPr>
          </w:rPrChange>
        </w:rPr>
        <w:br/>
      </w:r>
      <w:r w:rsidRPr="00AA6C0A">
        <w:rPr>
          <w:rFonts w:asciiTheme="minorHAnsi" w:hAnsiTheme="minorHAnsi"/>
          <w:rPrChange w:id="11676" w:author="Autor">
            <w:rPr>
              <w:rFonts w:ascii="Calibri" w:hAnsi="Calibri"/>
            </w:rPr>
          </w:rPrChange>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medzi Prijímateľom, </w:t>
      </w:r>
      <w:del w:id="11677" w:author="Autor">
        <w:r w:rsidRPr="00AA6C0A" w:rsidDel="00F23D6A">
          <w:rPr>
            <w:rFonts w:asciiTheme="minorHAnsi" w:hAnsiTheme="minorHAnsi"/>
            <w:rPrChange w:id="11678" w:author="Autor">
              <w:rPr>
                <w:rFonts w:ascii="Calibri" w:hAnsi="Calibri"/>
              </w:rPr>
            </w:rPrChange>
          </w:rPr>
          <w:delText>Poskytovateľom pomoci</w:delText>
        </w:r>
      </w:del>
      <w:ins w:id="11679" w:author="Autor">
        <w:r w:rsidR="00F23D6A" w:rsidRPr="00AA6C0A">
          <w:rPr>
            <w:rFonts w:asciiTheme="minorHAnsi" w:hAnsiTheme="minorHAnsi"/>
            <w:rPrChange w:id="11680" w:author="Autor">
              <w:rPr>
                <w:rFonts w:ascii="Calibri" w:hAnsi="Calibri"/>
              </w:rPr>
            </w:rPrChange>
          </w:rPr>
          <w:t>RO</w:t>
        </w:r>
      </w:ins>
      <w:r w:rsidRPr="00AA6C0A">
        <w:rPr>
          <w:rFonts w:asciiTheme="minorHAnsi" w:hAnsiTheme="minorHAnsi"/>
          <w:rPrChange w:id="11681" w:author="Autor">
            <w:rPr>
              <w:rFonts w:ascii="Calibri" w:hAnsi="Calibri"/>
            </w:rPr>
          </w:rPrChange>
        </w:rPr>
        <w:t xml:space="preserve"> a ďalšími orgánmi zapojenými do implementácie EŠIF v </w:t>
      </w:r>
      <w:del w:id="11682" w:author="Autor">
        <w:r w:rsidRPr="00AA6C0A" w:rsidDel="00F23D6A">
          <w:rPr>
            <w:rFonts w:asciiTheme="minorHAnsi" w:hAnsiTheme="minorHAnsi"/>
            <w:rPrChange w:id="11683" w:author="Autor">
              <w:rPr>
                <w:rFonts w:ascii="Calibri" w:hAnsi="Calibri"/>
              </w:rPr>
            </w:rPrChange>
          </w:rPr>
          <w:delText>Slovenskej republike (ďalej len „SR“)</w:delText>
        </w:r>
      </w:del>
      <w:ins w:id="11684" w:author="Autor">
        <w:r w:rsidR="00F23D6A" w:rsidRPr="00AA6C0A">
          <w:rPr>
            <w:rFonts w:asciiTheme="minorHAnsi" w:hAnsiTheme="minorHAnsi"/>
            <w:rPrChange w:id="11685" w:author="Autor">
              <w:rPr>
                <w:rFonts w:ascii="Calibri" w:hAnsi="Calibri"/>
              </w:rPr>
            </w:rPrChange>
          </w:rPr>
          <w:t>SR</w:t>
        </w:r>
      </w:ins>
      <w:r w:rsidRPr="00AA6C0A">
        <w:rPr>
          <w:rFonts w:asciiTheme="minorHAnsi" w:hAnsiTheme="minorHAnsi"/>
          <w:rPrChange w:id="11686" w:author="Autor">
            <w:rPr>
              <w:rFonts w:ascii="Calibri" w:hAnsi="Calibri"/>
            </w:rPr>
          </w:rPrChange>
        </w:rPr>
        <w:t xml:space="preserve">. </w:t>
      </w:r>
    </w:p>
    <w:p w14:paraId="0DD21EA0" w14:textId="6FAA6BCE" w:rsidR="008207C0" w:rsidRPr="00AA6C0A" w:rsidRDefault="008207C0" w:rsidP="00215368">
      <w:pPr>
        <w:spacing w:before="120" w:after="120"/>
        <w:rPr>
          <w:rFonts w:asciiTheme="minorHAnsi" w:hAnsiTheme="minorHAnsi"/>
          <w:rPrChange w:id="11687" w:author="Autor">
            <w:rPr>
              <w:rFonts w:ascii="Calibri" w:hAnsi="Calibri"/>
            </w:rPr>
          </w:rPrChange>
        </w:rPr>
      </w:pPr>
      <w:r w:rsidRPr="00AA6C0A">
        <w:rPr>
          <w:rFonts w:asciiTheme="minorHAnsi" w:hAnsiTheme="minorHAnsi"/>
          <w:b/>
          <w:rPrChange w:id="11688" w:author="Autor">
            <w:rPr>
              <w:rFonts w:ascii="Calibri" w:hAnsi="Calibri"/>
              <w:b/>
            </w:rPr>
          </w:rPrChange>
        </w:rPr>
        <w:t xml:space="preserve">Výmena dát, údajov a dokumentov medzi Prijímateľom a </w:t>
      </w:r>
      <w:del w:id="11689" w:author="Autor">
        <w:r w:rsidRPr="00AA6C0A" w:rsidDel="00F23D6A">
          <w:rPr>
            <w:rFonts w:asciiTheme="minorHAnsi" w:hAnsiTheme="minorHAnsi"/>
            <w:b/>
            <w:rPrChange w:id="11690" w:author="Autor">
              <w:rPr>
                <w:rFonts w:ascii="Calibri" w:hAnsi="Calibri"/>
                <w:b/>
              </w:rPr>
            </w:rPrChange>
          </w:rPr>
          <w:delText xml:space="preserve">Poskytovateľom </w:delText>
        </w:r>
      </w:del>
      <w:ins w:id="11691" w:author="Autor">
        <w:r w:rsidR="00F23D6A" w:rsidRPr="00AA6C0A">
          <w:rPr>
            <w:rFonts w:asciiTheme="minorHAnsi" w:hAnsiTheme="minorHAnsi"/>
            <w:b/>
            <w:rPrChange w:id="11692" w:author="Autor">
              <w:rPr>
                <w:rFonts w:ascii="Calibri" w:hAnsi="Calibri"/>
                <w:b/>
              </w:rPr>
            </w:rPrChange>
          </w:rPr>
          <w:t xml:space="preserve">RO </w:t>
        </w:r>
      </w:ins>
      <w:r w:rsidRPr="00AA6C0A">
        <w:rPr>
          <w:rFonts w:asciiTheme="minorHAnsi" w:hAnsiTheme="minorHAnsi"/>
          <w:b/>
          <w:rPrChange w:id="11693" w:author="Autor">
            <w:rPr>
              <w:rFonts w:ascii="Calibri" w:hAnsi="Calibri"/>
              <w:b/>
            </w:rPr>
          </w:rPrChange>
        </w:rPr>
        <w:t xml:space="preserve">a inými orgánmi zapojenými do implementácie EŠIF je od dátumu </w:t>
      </w:r>
      <w:r w:rsidR="00C2228D" w:rsidRPr="00AA6C0A">
        <w:rPr>
          <w:rFonts w:asciiTheme="minorHAnsi" w:hAnsiTheme="minorHAnsi"/>
          <w:b/>
          <w:rPrChange w:id="11694" w:author="Autor">
            <w:rPr>
              <w:rFonts w:ascii="Calibri" w:hAnsi="Calibri"/>
              <w:b/>
            </w:rPr>
          </w:rPrChange>
        </w:rPr>
        <w:t>plnej elektronizácie</w:t>
      </w:r>
      <w:r w:rsidRPr="00AA6C0A">
        <w:rPr>
          <w:rFonts w:asciiTheme="minorHAnsi" w:hAnsiTheme="minorHAnsi"/>
          <w:b/>
          <w:rPrChange w:id="11695" w:author="Autor">
            <w:rPr>
              <w:rFonts w:ascii="Calibri" w:hAnsi="Calibri"/>
              <w:b/>
            </w:rPr>
          </w:rPrChange>
        </w:rPr>
        <w:t xml:space="preserve"> vykonávaná najmä v elektronickej podobe prostredníctvom ITMS2014+ a zároveň prostredníctvom iných všeobecne používaných komponentov e-Governmentu SR</w:t>
      </w:r>
      <w:r w:rsidRPr="00AA6C0A">
        <w:rPr>
          <w:rFonts w:asciiTheme="minorHAnsi" w:hAnsiTheme="minorHAnsi"/>
          <w:rPrChange w:id="11696" w:author="Autor">
            <w:rPr>
              <w:rFonts w:ascii="Calibri" w:hAnsi="Calibri"/>
            </w:rPr>
          </w:rPrChange>
        </w:rPr>
        <w:t>.</w:t>
      </w:r>
    </w:p>
    <w:p w14:paraId="50ED9B18" w14:textId="4AD80FD0" w:rsidR="00C406B4" w:rsidRPr="00AA6C0A" w:rsidRDefault="008207C0" w:rsidP="00215368">
      <w:pPr>
        <w:tabs>
          <w:tab w:val="left" w:pos="0"/>
        </w:tabs>
        <w:contextualSpacing/>
        <w:rPr>
          <w:rFonts w:asciiTheme="minorHAnsi" w:hAnsiTheme="minorHAnsi"/>
          <w:rPrChange w:id="11697" w:author="Autor">
            <w:rPr>
              <w:rFonts w:ascii="Calibri" w:hAnsi="Calibri"/>
            </w:rPr>
          </w:rPrChange>
        </w:rPr>
      </w:pPr>
      <w:r w:rsidRPr="00AA6C0A">
        <w:rPr>
          <w:rFonts w:asciiTheme="minorHAnsi" w:hAnsiTheme="minorHAnsi"/>
          <w:rPrChange w:id="11698" w:author="Autor">
            <w:rPr>
              <w:rFonts w:ascii="Calibri" w:hAnsi="Calibri"/>
            </w:rPr>
          </w:rPrChange>
        </w:rPr>
        <w:t>Verejná časť ITMS2014+ je prístupná verejnosti</w:t>
      </w:r>
      <w:r w:rsidR="002A7299" w:rsidRPr="00AA6C0A">
        <w:rPr>
          <w:rFonts w:asciiTheme="minorHAnsi" w:hAnsiTheme="minorHAnsi"/>
          <w:rPrChange w:id="11699" w:author="Autor">
            <w:rPr>
              <w:rFonts w:ascii="Calibri" w:hAnsi="Calibri"/>
            </w:rPr>
          </w:rPrChange>
        </w:rPr>
        <w:t xml:space="preserve"> a </w:t>
      </w:r>
      <w:r w:rsidRPr="00AA6C0A">
        <w:rPr>
          <w:rFonts w:asciiTheme="minorHAnsi" w:hAnsiTheme="minorHAnsi"/>
          <w:rPrChange w:id="11700" w:author="Autor">
            <w:rPr>
              <w:rFonts w:ascii="Calibri" w:hAnsi="Calibri"/>
            </w:rPr>
          </w:rPrChange>
        </w:rPr>
        <w:t>Prijímateľom prostredníctvom internetu. Verejná časť ITMS2014+ v rámci autentifikovanej zóny umožňuje predkladanie formulárov a dokumentov subjektu na ďalšie spracovanie zo strany subjektov verejnej správy zapojených do implementácie EŠIF v SR.</w:t>
      </w:r>
      <w:r w:rsidR="00F46C7A" w:rsidRPr="00AA6C0A">
        <w:rPr>
          <w:rFonts w:asciiTheme="minorHAnsi" w:hAnsiTheme="minorHAnsi"/>
          <w:rPrChange w:id="11701" w:author="Autor">
            <w:rPr>
              <w:rFonts w:ascii="Calibri" w:hAnsi="Calibri"/>
            </w:rPr>
          </w:rPrChange>
        </w:rPr>
        <w:t xml:space="preserve"> </w:t>
      </w:r>
      <w:r w:rsidRPr="00AA6C0A">
        <w:rPr>
          <w:rFonts w:asciiTheme="minorHAnsi" w:hAnsiTheme="minorHAnsi"/>
          <w:rPrChange w:id="11702" w:author="Autor">
            <w:rPr>
              <w:rFonts w:ascii="Calibri" w:hAnsi="Calibri"/>
            </w:rPr>
          </w:rPrChange>
        </w:rPr>
        <w:t>Prístup do autentifikovanej zóny verejnej časti ITMS2014+ je oprávnený získať spravidla subjekt, ktorý je oprávnený podať žiadosť o finančný príspevok v</w:t>
      </w:r>
      <w:ins w:id="11703" w:author="Autor">
        <w:r w:rsidR="008B0BF1">
          <w:rPr>
            <w:rFonts w:asciiTheme="minorHAnsi" w:hAnsiTheme="minorHAnsi"/>
          </w:rPr>
          <w:t> </w:t>
        </w:r>
      </w:ins>
      <w:del w:id="11704" w:author="Autor">
        <w:r w:rsidR="00163C6B" w:rsidRPr="00AA6C0A" w:rsidDel="008B0BF1">
          <w:rPr>
            <w:rFonts w:asciiTheme="minorHAnsi" w:hAnsiTheme="minorHAnsi"/>
            <w:rPrChange w:id="11705" w:author="Autor">
              <w:rPr>
                <w:rFonts w:ascii="Calibri" w:hAnsi="Calibri"/>
              </w:rPr>
            </w:rPrChange>
          </w:rPr>
          <w:delText xml:space="preserve"> </w:delText>
        </w:r>
      </w:del>
      <w:r w:rsidRPr="00AA6C0A">
        <w:rPr>
          <w:rFonts w:asciiTheme="minorHAnsi" w:hAnsiTheme="minorHAnsi"/>
          <w:rPrChange w:id="11706" w:author="Autor">
            <w:rPr>
              <w:rFonts w:ascii="Calibri" w:hAnsi="Calibri"/>
            </w:rPr>
          </w:rPrChange>
        </w:rPr>
        <w:t xml:space="preserve">zmysle § 19 zákona o EŠIF. Žiadosť o aktiváciu konta do autentifikovanej zóny verejnej časti ITMS2014+ subjekt predloží na kontrolu a schválenie prevádzkovateľovi ITMS2014+ (DataCentrum). Subjekt v rámci autentifikovanej zóny verejnej časti ITMS2014+ má informácie a údaje o svojich žiadostiach o NFP, projektoch, žiadostiach o platbu, o ich stave spracovania, o uznaných výškach deklarovaných výdavkov </w:t>
      </w:r>
      <w:del w:id="11707" w:author="Autor">
        <w:r w:rsidR="00B738CB" w:rsidRPr="00AA6C0A" w:rsidDel="00F23D6A">
          <w:rPr>
            <w:rFonts w:asciiTheme="minorHAnsi" w:hAnsiTheme="minorHAnsi"/>
            <w:rPrChange w:id="11708" w:author="Autor">
              <w:rPr>
                <w:rFonts w:ascii="Calibri" w:hAnsi="Calibri"/>
              </w:rPr>
            </w:rPrChange>
          </w:rPr>
          <w:delText>Poskytovateľom</w:delText>
        </w:r>
        <w:r w:rsidRPr="00AA6C0A" w:rsidDel="00F23D6A">
          <w:rPr>
            <w:rFonts w:asciiTheme="minorHAnsi" w:hAnsiTheme="minorHAnsi"/>
            <w:rPrChange w:id="11709" w:author="Autor">
              <w:rPr>
                <w:rFonts w:ascii="Calibri" w:hAnsi="Calibri"/>
              </w:rPr>
            </w:rPrChange>
          </w:rPr>
          <w:delText xml:space="preserve"> </w:delText>
        </w:r>
      </w:del>
      <w:ins w:id="11710" w:author="Autor">
        <w:r w:rsidR="00F23D6A" w:rsidRPr="00AA6C0A">
          <w:rPr>
            <w:rFonts w:asciiTheme="minorHAnsi" w:hAnsiTheme="minorHAnsi"/>
            <w:rPrChange w:id="11711" w:author="Autor">
              <w:rPr>
                <w:rFonts w:ascii="Calibri" w:hAnsi="Calibri"/>
              </w:rPr>
            </w:rPrChange>
          </w:rPr>
          <w:t xml:space="preserve">RO </w:t>
        </w:r>
      </w:ins>
      <w:r w:rsidRPr="00AA6C0A">
        <w:rPr>
          <w:rFonts w:asciiTheme="minorHAnsi" w:hAnsiTheme="minorHAnsi"/>
          <w:rPrChange w:id="11712" w:author="Autor">
            <w:rPr>
              <w:rFonts w:ascii="Calibri" w:hAnsi="Calibri"/>
            </w:rPr>
          </w:rPrChange>
        </w:rPr>
        <w:t>a pod.</w:t>
      </w:r>
      <w:ins w:id="11713" w:author="Autor">
        <w:del w:id="11714" w:author="Autor">
          <w:r w:rsidR="00F23D6A" w:rsidRPr="00AA6C0A" w:rsidDel="008B0BF1">
            <w:rPr>
              <w:rFonts w:asciiTheme="minorHAnsi" w:hAnsiTheme="minorHAnsi"/>
              <w:rPrChange w:id="11715" w:author="Autor">
                <w:rPr>
                  <w:rFonts w:ascii="Calibri" w:hAnsi="Calibri"/>
                </w:rPr>
              </w:rPrChange>
            </w:rPr>
            <w:delText>.</w:delText>
          </w:r>
        </w:del>
      </w:ins>
      <w:r w:rsidR="00C406B4" w:rsidRPr="00AA6C0A">
        <w:rPr>
          <w:rFonts w:asciiTheme="minorHAnsi" w:hAnsiTheme="minorHAnsi"/>
          <w:rPrChange w:id="11716" w:author="Autor">
            <w:rPr>
              <w:rFonts w:ascii="Calibri" w:hAnsi="Calibri"/>
            </w:rPr>
          </w:rPrChange>
        </w:rPr>
        <w:t xml:space="preserve"> </w:t>
      </w:r>
      <w:del w:id="11717" w:author="Autor">
        <w:r w:rsidR="00C406B4" w:rsidRPr="00AA6C0A" w:rsidDel="00F23D6A">
          <w:rPr>
            <w:rFonts w:asciiTheme="minorHAnsi" w:hAnsiTheme="minorHAnsi"/>
            <w:rPrChange w:id="11718" w:author="Autor">
              <w:rPr>
                <w:rFonts w:ascii="Calibri" w:hAnsi="Calibri"/>
              </w:rPr>
            </w:rPrChange>
          </w:rPr>
          <w:delText xml:space="preserve">  </w:delText>
        </w:r>
      </w:del>
      <w:r w:rsidR="00C406B4" w:rsidRPr="00AA6C0A">
        <w:rPr>
          <w:rFonts w:asciiTheme="minorHAnsi" w:hAnsiTheme="minorHAnsi"/>
          <w:rPrChange w:id="11719" w:author="Autor">
            <w:rPr>
              <w:rFonts w:ascii="Calibri" w:hAnsi="Calibri"/>
            </w:rPr>
          </w:rPrChange>
        </w:rPr>
        <w:t xml:space="preserve">                          </w:t>
      </w:r>
    </w:p>
    <w:p w14:paraId="4663BFAF" w14:textId="2440F88E" w:rsidR="00C406B4" w:rsidRPr="00AA6C0A" w:rsidRDefault="00C406B4">
      <w:pPr>
        <w:spacing w:before="120"/>
        <w:rPr>
          <w:rFonts w:asciiTheme="minorHAnsi" w:hAnsiTheme="minorHAnsi"/>
          <w:rPrChange w:id="11720" w:author="Autor">
            <w:rPr/>
          </w:rPrChange>
        </w:rPr>
        <w:pPrChange w:id="11721" w:author="Autor">
          <w:pPr>
            <w:tabs>
              <w:tab w:val="left" w:pos="0"/>
            </w:tabs>
            <w:contextualSpacing/>
          </w:pPr>
        </w:pPrChange>
      </w:pPr>
      <w:r w:rsidRPr="00AA6C0A">
        <w:rPr>
          <w:rFonts w:asciiTheme="minorHAnsi" w:hAnsiTheme="minorHAnsi"/>
          <w:rPrChange w:id="11722" w:author="Autor">
            <w:rPr/>
          </w:rPrChange>
        </w:rPr>
        <w:t xml:space="preserve">Verejná časť ITMS2014+ je k dispozícii na internetovej stránke </w:t>
      </w:r>
      <w:r w:rsidR="00165628" w:rsidRPr="00AA6C0A">
        <w:rPr>
          <w:rFonts w:asciiTheme="minorHAnsi" w:hAnsiTheme="minorHAnsi"/>
          <w:rPrChange w:id="11723" w:author="Autor">
            <w:rPr/>
          </w:rPrChange>
        </w:rPr>
        <w:fldChar w:fldCharType="begin"/>
      </w:r>
      <w:r w:rsidR="00165628" w:rsidRPr="00AA6C0A">
        <w:rPr>
          <w:rFonts w:asciiTheme="minorHAnsi" w:hAnsiTheme="minorHAnsi"/>
          <w:rPrChange w:id="11724" w:author="Autor">
            <w:rPr/>
          </w:rPrChange>
        </w:rPr>
        <w:instrText xml:space="preserve"> HYPERLINK "https://www.itms2014.sk" </w:instrText>
      </w:r>
      <w:r w:rsidR="00165628" w:rsidRPr="00AA6C0A">
        <w:rPr>
          <w:rFonts w:asciiTheme="minorHAnsi" w:hAnsiTheme="minorHAnsi"/>
          <w:rPrChange w:id="11725" w:author="Autor">
            <w:rPr>
              <w:rStyle w:val="Hypertextovprepojenie"/>
              <w:rFonts w:ascii="Calibri" w:hAnsi="Calibri"/>
            </w:rPr>
          </w:rPrChange>
        </w:rPr>
        <w:fldChar w:fldCharType="separate"/>
      </w:r>
      <w:r w:rsidR="002A7299" w:rsidRPr="00AA6C0A">
        <w:rPr>
          <w:rStyle w:val="Hypertextovprepojenie"/>
          <w:rFonts w:asciiTheme="minorHAnsi" w:hAnsiTheme="minorHAnsi"/>
          <w:rPrChange w:id="11726" w:author="Autor">
            <w:rPr>
              <w:rStyle w:val="Hypertextovprepojenie"/>
              <w:rFonts w:ascii="Calibri" w:hAnsi="Calibri"/>
            </w:rPr>
          </w:rPrChange>
        </w:rPr>
        <w:t>https://www.itms2014.sk</w:t>
      </w:r>
      <w:r w:rsidR="00165628" w:rsidRPr="00AA6C0A">
        <w:rPr>
          <w:rStyle w:val="Hypertextovprepojenie"/>
          <w:rFonts w:asciiTheme="minorHAnsi" w:hAnsiTheme="minorHAnsi"/>
          <w:rPrChange w:id="11727" w:author="Autor">
            <w:rPr>
              <w:rStyle w:val="Hypertextovprepojenie"/>
              <w:rFonts w:ascii="Calibri" w:hAnsi="Calibri"/>
            </w:rPr>
          </w:rPrChange>
        </w:rPr>
        <w:fldChar w:fldCharType="end"/>
      </w:r>
      <w:r w:rsidRPr="00AA6C0A">
        <w:rPr>
          <w:rFonts w:asciiTheme="minorHAnsi" w:hAnsiTheme="minorHAnsi"/>
          <w:rPrChange w:id="11728" w:author="Autor">
            <w:rPr/>
          </w:rPrChange>
        </w:rPr>
        <w:t xml:space="preserve">.  Žiadateľ postupuje podľa návodu/manuálu na vyplnenie žiadosti o aktiváciu používateľského konta, ktorý je k dispozícii na predmetnej internetovej stránke. </w:t>
      </w:r>
    </w:p>
    <w:p w14:paraId="7BBD7FDA" w14:textId="77777777" w:rsidR="008207C0" w:rsidRPr="00AA6C0A" w:rsidRDefault="008207C0" w:rsidP="00215368">
      <w:pPr>
        <w:spacing w:before="120"/>
        <w:rPr>
          <w:rFonts w:asciiTheme="minorHAnsi" w:hAnsiTheme="minorHAnsi"/>
          <w:rPrChange w:id="11729" w:author="Autor">
            <w:rPr>
              <w:rFonts w:ascii="Calibri" w:hAnsi="Calibri"/>
            </w:rPr>
          </w:rPrChange>
        </w:rPr>
      </w:pPr>
      <w:r w:rsidRPr="00AA6C0A">
        <w:rPr>
          <w:rFonts w:asciiTheme="minorHAnsi" w:hAnsiTheme="minorHAnsi"/>
          <w:rPrChange w:id="11730" w:author="Autor">
            <w:rPr>
              <w:rFonts w:ascii="Calibri" w:hAnsi="Calibri"/>
            </w:rPr>
          </w:rPrChange>
        </w:rPr>
        <w:t xml:space="preserve">Podrobný postup práce s ITMS2014+ </w:t>
      </w:r>
      <w:r w:rsidR="008B5F0E" w:rsidRPr="00AA6C0A">
        <w:rPr>
          <w:rFonts w:asciiTheme="minorHAnsi" w:hAnsiTheme="minorHAnsi"/>
          <w:rPrChange w:id="11731" w:author="Autor">
            <w:rPr>
              <w:rFonts w:ascii="Calibri" w:hAnsi="Calibri"/>
            </w:rPr>
          </w:rPrChange>
        </w:rPr>
        <w:t xml:space="preserve">je </w:t>
      </w:r>
      <w:r w:rsidR="002E2F51" w:rsidRPr="00AA6C0A">
        <w:rPr>
          <w:rFonts w:asciiTheme="minorHAnsi" w:hAnsiTheme="minorHAnsi"/>
          <w:rPrChange w:id="11732" w:author="Autor">
            <w:rPr>
              <w:rFonts w:ascii="Calibri" w:hAnsi="Calibri"/>
            </w:rPr>
          </w:rPrChange>
        </w:rPr>
        <w:t>k dispozícii priamo v </w:t>
      </w:r>
      <w:r w:rsidR="00C2228D" w:rsidRPr="00AA6C0A">
        <w:rPr>
          <w:rFonts w:asciiTheme="minorHAnsi" w:hAnsiTheme="minorHAnsi"/>
          <w:rPrChange w:id="11733" w:author="Autor">
            <w:rPr>
              <w:rFonts w:ascii="Calibri" w:hAnsi="Calibri"/>
            </w:rPr>
          </w:rPrChange>
        </w:rPr>
        <w:t>ITMS2014+</w:t>
      </w:r>
      <w:r w:rsidRPr="00AA6C0A">
        <w:rPr>
          <w:rFonts w:asciiTheme="minorHAnsi" w:hAnsiTheme="minorHAnsi"/>
          <w:rPrChange w:id="11734" w:author="Autor">
            <w:rPr>
              <w:rFonts w:ascii="Calibri" w:hAnsi="Calibri"/>
            </w:rPr>
          </w:rPrChange>
        </w:rPr>
        <w:t xml:space="preserve">. </w:t>
      </w:r>
    </w:p>
    <w:p w14:paraId="2FDEC1E3" w14:textId="77777777" w:rsidR="00B176EA" w:rsidRPr="00AA6C0A" w:rsidRDefault="00B176EA" w:rsidP="00215368">
      <w:pPr>
        <w:rPr>
          <w:rFonts w:asciiTheme="minorHAnsi" w:hAnsiTheme="minorHAnsi"/>
          <w:rPrChange w:id="11735" w:author="Autor">
            <w:rPr>
              <w:rFonts w:ascii="Calibri" w:hAnsi="Calibri"/>
            </w:rPr>
          </w:rPrChange>
        </w:rPr>
      </w:pPr>
    </w:p>
    <w:p w14:paraId="0FC0E654" w14:textId="77777777" w:rsidR="000A509F" w:rsidRPr="00AA6C0A" w:rsidRDefault="000A509F">
      <w:pPr>
        <w:rPr>
          <w:rFonts w:asciiTheme="minorHAnsi" w:hAnsiTheme="minorHAnsi"/>
          <w:b/>
          <w:color w:val="365F91"/>
          <w:sz w:val="28"/>
          <w:szCs w:val="20"/>
          <w:lang w:val="x-none"/>
          <w:rPrChange w:id="11736" w:author="Autor">
            <w:rPr>
              <w:rFonts w:ascii="Calibri" w:hAnsi="Calibri"/>
              <w:b/>
              <w:color w:val="365F91"/>
              <w:sz w:val="28"/>
              <w:szCs w:val="20"/>
              <w:lang w:val="x-none"/>
            </w:rPr>
          </w:rPrChange>
        </w:rPr>
        <w:pPrChange w:id="11737" w:author="Autor">
          <w:pPr>
            <w:jc w:val="left"/>
          </w:pPr>
        </w:pPrChange>
      </w:pPr>
      <w:r w:rsidRPr="00AA6C0A">
        <w:rPr>
          <w:rFonts w:asciiTheme="minorHAnsi" w:hAnsiTheme="minorHAnsi"/>
          <w:rPrChange w:id="11738" w:author="Autor">
            <w:rPr>
              <w:rFonts w:ascii="Calibri" w:hAnsi="Calibri"/>
            </w:rPr>
          </w:rPrChange>
        </w:rPr>
        <w:br w:type="page"/>
      </w:r>
    </w:p>
    <w:p w14:paraId="7650D537" w14:textId="77777777" w:rsidR="008207C0" w:rsidRPr="00AA6C0A" w:rsidRDefault="008207C0" w:rsidP="00215368">
      <w:pPr>
        <w:pStyle w:val="Nadpis1"/>
        <w:spacing w:before="120"/>
        <w:ind w:left="750" w:hanging="324"/>
        <w:rPr>
          <w:rFonts w:asciiTheme="minorHAnsi" w:hAnsiTheme="minorHAnsi"/>
          <w:rPrChange w:id="11739" w:author="Autor">
            <w:rPr>
              <w:rFonts w:ascii="Calibri" w:hAnsi="Calibri"/>
            </w:rPr>
          </w:rPrChange>
        </w:rPr>
      </w:pPr>
      <w:bookmarkStart w:id="11740" w:name="_Toc13646813"/>
      <w:r w:rsidRPr="00AA6C0A">
        <w:rPr>
          <w:rFonts w:asciiTheme="minorHAnsi" w:hAnsiTheme="minorHAnsi"/>
          <w:rPrChange w:id="11741" w:author="Autor">
            <w:rPr>
              <w:rFonts w:ascii="Calibri" w:hAnsi="Calibri"/>
            </w:rPr>
          </w:rPrChange>
        </w:rPr>
        <w:lastRenderedPageBreak/>
        <w:t>7. Uchovávanie dokumentácie</w:t>
      </w:r>
      <w:bookmarkEnd w:id="11740"/>
    </w:p>
    <w:p w14:paraId="1610A1BC" w14:textId="20B0B4FE" w:rsidR="008207C0" w:rsidRPr="00AA6C0A" w:rsidRDefault="008207C0" w:rsidP="00215368">
      <w:pPr>
        <w:spacing w:before="120"/>
        <w:rPr>
          <w:rFonts w:asciiTheme="minorHAnsi" w:hAnsiTheme="minorHAnsi"/>
          <w:rPrChange w:id="11742" w:author="Autor">
            <w:rPr>
              <w:rFonts w:ascii="Calibri" w:hAnsi="Calibri"/>
            </w:rPr>
          </w:rPrChange>
        </w:rPr>
      </w:pPr>
      <w:r w:rsidRPr="00AA6C0A">
        <w:rPr>
          <w:rFonts w:asciiTheme="minorHAnsi" w:hAnsiTheme="minorHAnsi"/>
          <w:b/>
          <w:bCs/>
          <w:rPrChange w:id="11743" w:author="Autor">
            <w:rPr>
              <w:rFonts w:ascii="Calibri" w:hAnsi="Calibri"/>
              <w:b/>
              <w:bCs/>
            </w:rPr>
          </w:rPrChange>
        </w:rPr>
        <w:t xml:space="preserve">Prijímateľ je povinný uchovávať originál </w:t>
      </w:r>
      <w:del w:id="11744" w:author="Autor">
        <w:r w:rsidRPr="00AA6C0A" w:rsidDel="00650D12">
          <w:rPr>
            <w:rFonts w:asciiTheme="minorHAnsi" w:hAnsiTheme="minorHAnsi"/>
            <w:b/>
            <w:bCs/>
            <w:rPrChange w:id="11745" w:author="Autor">
              <w:rPr>
                <w:rFonts w:ascii="Calibri" w:hAnsi="Calibri"/>
                <w:b/>
                <w:bCs/>
              </w:rPr>
            </w:rPrChange>
          </w:rPr>
          <w:delText xml:space="preserve">Dokumentácie </w:delText>
        </w:r>
      </w:del>
      <w:ins w:id="11746" w:author="Autor">
        <w:r w:rsidR="00650D12">
          <w:rPr>
            <w:rFonts w:asciiTheme="minorHAnsi" w:hAnsiTheme="minorHAnsi"/>
            <w:b/>
            <w:bCs/>
          </w:rPr>
          <w:t>d</w:t>
        </w:r>
        <w:r w:rsidR="00650D12" w:rsidRPr="00AA6C0A">
          <w:rPr>
            <w:rFonts w:asciiTheme="minorHAnsi" w:hAnsiTheme="minorHAnsi"/>
            <w:b/>
            <w:bCs/>
            <w:rPrChange w:id="11747" w:author="Autor">
              <w:rPr>
                <w:rFonts w:ascii="Calibri" w:hAnsi="Calibri"/>
                <w:b/>
                <w:bCs/>
              </w:rPr>
            </w:rPrChange>
          </w:rPr>
          <w:t xml:space="preserve">okumentácie </w:t>
        </w:r>
      </w:ins>
      <w:r w:rsidRPr="00AA6C0A">
        <w:rPr>
          <w:rFonts w:asciiTheme="minorHAnsi" w:hAnsiTheme="minorHAnsi"/>
          <w:b/>
          <w:bCs/>
          <w:rPrChange w:id="11748" w:author="Autor">
            <w:rPr>
              <w:rFonts w:ascii="Calibri" w:hAnsi="Calibri"/>
              <w:b/>
              <w:bCs/>
            </w:rPr>
          </w:rPrChange>
        </w:rPr>
        <w:t>k Projektu</w:t>
      </w:r>
      <w:r w:rsidRPr="00AA6C0A">
        <w:rPr>
          <w:rFonts w:asciiTheme="minorHAnsi" w:hAnsiTheme="minorHAnsi"/>
          <w:rPrChange w:id="11749" w:author="Autor">
            <w:rPr>
              <w:rFonts w:ascii="Calibri" w:hAnsi="Calibri"/>
            </w:rPr>
          </w:rPrChange>
        </w:rPr>
        <w:t xml:space="preserve"> v súlade s právnymi predpismi EÚ a Slovenskej republiky do 31.12.2028 a do tejto doby strpieť výkon kontroly/auditu zo strany oprávnených osôb. Uvedená doba sa</w:t>
      </w:r>
      <w:r w:rsidR="00823552" w:rsidRPr="00AA6C0A">
        <w:rPr>
          <w:rFonts w:asciiTheme="minorHAnsi" w:hAnsiTheme="minorHAnsi"/>
          <w:rPrChange w:id="11750" w:author="Autor">
            <w:rPr>
              <w:rFonts w:ascii="Calibri" w:hAnsi="Calibri"/>
            </w:rPr>
          </w:rPrChange>
        </w:rPr>
        <w:t xml:space="preserve"> automaticky </w:t>
      </w:r>
      <w:r w:rsidRPr="00AA6C0A">
        <w:rPr>
          <w:rFonts w:asciiTheme="minorHAnsi" w:hAnsiTheme="minorHAnsi"/>
          <w:rPrChange w:id="11751" w:author="Autor">
            <w:rPr>
              <w:rFonts w:ascii="Calibri" w:hAnsi="Calibri"/>
            </w:rPr>
          </w:rPrChange>
        </w:rPr>
        <w:t>predĺži</w:t>
      </w:r>
      <w:r w:rsidR="00823552" w:rsidRPr="00AA6C0A">
        <w:rPr>
          <w:rFonts w:asciiTheme="minorHAnsi" w:hAnsiTheme="minorHAnsi"/>
          <w:rPrChange w:id="11752" w:author="Autor">
            <w:rPr>
              <w:rFonts w:ascii="Calibri" w:hAnsi="Calibri"/>
            </w:rPr>
          </w:rPrChange>
        </w:rPr>
        <w:t xml:space="preserve"> (t. j. bez potreby vyhotovovania osobitného dodatku k </w:t>
      </w:r>
      <w:del w:id="11753" w:author="Autor">
        <w:r w:rsidR="00823552" w:rsidRPr="00AA6C0A" w:rsidDel="00650D12">
          <w:rPr>
            <w:rFonts w:asciiTheme="minorHAnsi" w:hAnsiTheme="minorHAnsi"/>
            <w:rPrChange w:id="11754" w:author="Autor">
              <w:rPr>
                <w:rFonts w:ascii="Calibri" w:hAnsi="Calibri"/>
              </w:rPr>
            </w:rPrChange>
          </w:rPr>
          <w:delText xml:space="preserve">Zmluve </w:delText>
        </w:r>
      </w:del>
      <w:ins w:id="11755" w:author="Autor">
        <w:r w:rsidR="00650D12">
          <w:rPr>
            <w:rFonts w:asciiTheme="minorHAnsi" w:hAnsiTheme="minorHAnsi"/>
          </w:rPr>
          <w:t>z</w:t>
        </w:r>
        <w:r w:rsidR="00650D12" w:rsidRPr="00AA6C0A">
          <w:rPr>
            <w:rFonts w:asciiTheme="minorHAnsi" w:hAnsiTheme="minorHAnsi"/>
            <w:rPrChange w:id="11756" w:author="Autor">
              <w:rPr>
                <w:rFonts w:ascii="Calibri" w:hAnsi="Calibri"/>
              </w:rPr>
            </w:rPrChange>
          </w:rPr>
          <w:t xml:space="preserve">mluve </w:t>
        </w:r>
      </w:ins>
      <w:r w:rsidR="00823552" w:rsidRPr="00AA6C0A">
        <w:rPr>
          <w:rFonts w:asciiTheme="minorHAnsi" w:hAnsiTheme="minorHAnsi"/>
          <w:rPrChange w:id="11757" w:author="Autor">
            <w:rPr>
              <w:rFonts w:ascii="Calibri" w:hAnsi="Calibri"/>
            </w:rPr>
          </w:rPrChange>
        </w:rPr>
        <w:t xml:space="preserve">o NFP, len na základe oznámenia </w:t>
      </w:r>
      <w:del w:id="11758" w:author="Autor">
        <w:r w:rsidR="00823552" w:rsidRPr="00AA6C0A" w:rsidDel="0031665C">
          <w:rPr>
            <w:rFonts w:asciiTheme="minorHAnsi" w:hAnsiTheme="minorHAnsi"/>
            <w:rPrChange w:id="11759" w:author="Autor">
              <w:rPr>
                <w:rFonts w:ascii="Calibri" w:hAnsi="Calibri"/>
              </w:rPr>
            </w:rPrChange>
          </w:rPr>
          <w:delText xml:space="preserve">Poskytovateľa </w:delText>
        </w:r>
      </w:del>
      <w:ins w:id="11760" w:author="Autor">
        <w:r w:rsidR="0031665C">
          <w:rPr>
            <w:rFonts w:asciiTheme="minorHAnsi" w:hAnsiTheme="minorHAnsi"/>
          </w:rPr>
          <w:t>RO</w:t>
        </w:r>
        <w:r w:rsidR="0031665C" w:rsidRPr="00AA6C0A">
          <w:rPr>
            <w:rFonts w:asciiTheme="minorHAnsi" w:hAnsiTheme="minorHAnsi"/>
            <w:rPrChange w:id="11761" w:author="Autor">
              <w:rPr>
                <w:rFonts w:ascii="Calibri" w:hAnsi="Calibri"/>
              </w:rPr>
            </w:rPrChange>
          </w:rPr>
          <w:t xml:space="preserve"> </w:t>
        </w:r>
      </w:ins>
      <w:r w:rsidR="00823552" w:rsidRPr="00AA6C0A">
        <w:rPr>
          <w:rFonts w:asciiTheme="minorHAnsi" w:hAnsiTheme="minorHAnsi"/>
          <w:rPrChange w:id="11762" w:author="Autor">
            <w:rPr>
              <w:rFonts w:ascii="Calibri" w:hAnsi="Calibri"/>
            </w:rPr>
          </w:rPrChange>
        </w:rPr>
        <w:t>Prijímateľovi)</w:t>
      </w:r>
      <w:r w:rsidRPr="00AA6C0A">
        <w:rPr>
          <w:rFonts w:asciiTheme="minorHAnsi" w:hAnsiTheme="minorHAnsi"/>
          <w:rPrChange w:id="11763" w:author="Autor">
            <w:rPr>
              <w:rFonts w:ascii="Calibri" w:hAnsi="Calibri"/>
            </w:rPr>
          </w:rPrChange>
        </w:rPr>
        <w:t xml:space="preserve"> v prípade, ak nastanú skutočnosti uvedené v čl. 140 všeobecného nariadenia o čas trvania týchto skutočností.</w:t>
      </w:r>
    </w:p>
    <w:p w14:paraId="17195B6D" w14:textId="77777777" w:rsidR="008207C0" w:rsidRPr="00AA6C0A" w:rsidRDefault="008207C0" w:rsidP="00215368">
      <w:pPr>
        <w:spacing w:before="120"/>
        <w:rPr>
          <w:rFonts w:asciiTheme="minorHAnsi" w:hAnsiTheme="minorHAnsi"/>
          <w:rPrChange w:id="11764" w:author="Autor">
            <w:rPr>
              <w:rFonts w:ascii="Calibri" w:hAnsi="Calibri"/>
            </w:rPr>
          </w:rPrChange>
        </w:rPr>
      </w:pPr>
      <w:r w:rsidRPr="00AA6C0A">
        <w:rPr>
          <w:rFonts w:asciiTheme="minorHAnsi" w:hAnsiTheme="minorHAnsi"/>
          <w:rPrChange w:id="11765" w:author="Autor">
            <w:rPr>
              <w:rFonts w:ascii="Calibri" w:hAnsi="Calibri"/>
            </w:rPr>
          </w:rPrChange>
        </w:rPr>
        <w:t xml:space="preserve">Účtovnú dokumentáciu týkajúcu sa Projektu je Prijímateľ povinný uchovávať a ochraňovať  v súlade so zákonom č. 431/2002 Z. z. o účtovníctve v znení neskorších predpisov, </w:t>
      </w:r>
      <w:r w:rsidR="00F46C7A" w:rsidRPr="00AA6C0A">
        <w:rPr>
          <w:rFonts w:asciiTheme="minorHAnsi" w:hAnsiTheme="minorHAnsi"/>
          <w:rPrChange w:id="11766" w:author="Autor">
            <w:rPr>
              <w:rFonts w:ascii="Calibri" w:hAnsi="Calibri"/>
            </w:rPr>
          </w:rPrChange>
        </w:rPr>
        <w:br/>
      </w:r>
      <w:r w:rsidRPr="00AA6C0A">
        <w:rPr>
          <w:rFonts w:asciiTheme="minorHAnsi" w:hAnsiTheme="minorHAnsi"/>
          <w:rPrChange w:id="11767" w:author="Autor">
            <w:rPr>
              <w:rFonts w:ascii="Calibri" w:hAnsi="Calibri"/>
            </w:rPr>
          </w:rPrChange>
        </w:rPr>
        <w:t>pri zachovaní lehoty uvedenej v článku 19 VZP.</w:t>
      </w:r>
    </w:p>
    <w:p w14:paraId="42D52BEE" w14:textId="77777777" w:rsidR="008207C0" w:rsidRPr="00AA6C0A" w:rsidRDefault="008207C0" w:rsidP="00215368">
      <w:pPr>
        <w:pStyle w:val="Default"/>
        <w:spacing w:before="120"/>
        <w:jc w:val="both"/>
        <w:rPr>
          <w:rFonts w:asciiTheme="minorHAnsi" w:hAnsiTheme="minorHAnsi"/>
          <w:b/>
          <w:bCs/>
          <w:rPrChange w:id="11768" w:author="Autor">
            <w:rPr>
              <w:rFonts w:ascii="Calibri" w:hAnsi="Calibri"/>
              <w:b/>
              <w:bCs/>
            </w:rPr>
          </w:rPrChange>
        </w:rPr>
      </w:pPr>
      <w:r w:rsidRPr="00AA6C0A">
        <w:rPr>
          <w:rFonts w:asciiTheme="minorHAnsi" w:hAnsiTheme="minorHAnsi"/>
          <w:b/>
          <w:bCs/>
          <w:rPrChange w:id="11769" w:author="Autor">
            <w:rPr>
              <w:rFonts w:ascii="Calibri" w:hAnsi="Calibri"/>
              <w:b/>
              <w:bCs/>
            </w:rPr>
          </w:rPrChange>
        </w:rPr>
        <w:t xml:space="preserve">V zmysle vyššie uvedeného je Prijímateľ  povinný : </w:t>
      </w:r>
    </w:p>
    <w:p w14:paraId="0703204E" w14:textId="77777777" w:rsidR="008207C0" w:rsidRPr="00AA6C0A" w:rsidRDefault="008207C0">
      <w:pPr>
        <w:pStyle w:val="Default"/>
        <w:numPr>
          <w:ilvl w:val="0"/>
          <w:numId w:val="55"/>
        </w:numPr>
        <w:ind w:left="714" w:hanging="357"/>
        <w:jc w:val="both"/>
        <w:rPr>
          <w:rFonts w:asciiTheme="minorHAnsi" w:hAnsiTheme="minorHAnsi"/>
          <w:rPrChange w:id="11770" w:author="Autor">
            <w:rPr>
              <w:rFonts w:ascii="Calibri" w:hAnsi="Calibri"/>
            </w:rPr>
          </w:rPrChange>
        </w:rPr>
        <w:pPrChange w:id="11771"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772" w:author="Autor">
            <w:rPr>
              <w:rFonts w:ascii="Calibri" w:hAnsi="Calibri"/>
            </w:rPr>
          </w:rPrChange>
        </w:rPr>
        <w:t xml:space="preserve">skontrolovať evidenciu dokumentov, ktorá zaručí po celú dobu uchovávania rovnakú hodnovernosť (označenie dokumentov, trvanlivosť CD nosičov a pod.); </w:t>
      </w:r>
    </w:p>
    <w:p w14:paraId="1DFB17D2" w14:textId="77777777" w:rsidR="008207C0" w:rsidRPr="00AA6C0A" w:rsidRDefault="008207C0">
      <w:pPr>
        <w:pStyle w:val="Default"/>
        <w:numPr>
          <w:ilvl w:val="0"/>
          <w:numId w:val="55"/>
        </w:numPr>
        <w:ind w:left="714" w:hanging="357"/>
        <w:jc w:val="both"/>
        <w:rPr>
          <w:rFonts w:asciiTheme="minorHAnsi" w:hAnsiTheme="minorHAnsi"/>
          <w:rPrChange w:id="11773" w:author="Autor">
            <w:rPr>
              <w:rFonts w:ascii="Calibri" w:hAnsi="Calibri"/>
            </w:rPr>
          </w:rPrChange>
        </w:rPr>
        <w:pPrChange w:id="11774"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775" w:author="Autor">
            <w:rPr>
              <w:rFonts w:ascii="Calibri" w:hAnsi="Calibri"/>
            </w:rPr>
          </w:rPrChange>
        </w:rPr>
        <w:t>zabezpečiť, aby dokumentácia spĺňala stanovené náležitosti (podpis štatutárneho zástupcu, resp. poverenej osoby podľa predloženého vzorového podpisu, pečiatku, číslo zmluvy a pod.);</w:t>
      </w:r>
    </w:p>
    <w:p w14:paraId="44CD91B4" w14:textId="77777777" w:rsidR="008207C0" w:rsidRPr="00AA6C0A" w:rsidRDefault="008207C0">
      <w:pPr>
        <w:pStyle w:val="Default"/>
        <w:numPr>
          <w:ilvl w:val="0"/>
          <w:numId w:val="55"/>
        </w:numPr>
        <w:ind w:left="714" w:hanging="357"/>
        <w:jc w:val="both"/>
        <w:rPr>
          <w:rFonts w:asciiTheme="minorHAnsi" w:hAnsiTheme="minorHAnsi"/>
          <w:rPrChange w:id="11776" w:author="Autor">
            <w:rPr>
              <w:rFonts w:ascii="Calibri" w:hAnsi="Calibri"/>
            </w:rPr>
          </w:rPrChange>
        </w:rPr>
        <w:pPrChange w:id="11777"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778" w:author="Autor">
            <w:rPr>
              <w:rFonts w:ascii="Calibri" w:hAnsi="Calibri"/>
            </w:rPr>
          </w:rPrChange>
        </w:rPr>
        <w:t xml:space="preserve">v prípade, ak nie sú zaradené v </w:t>
      </w:r>
      <w:r w:rsidR="000F39AD" w:rsidRPr="00AA6C0A">
        <w:rPr>
          <w:rFonts w:asciiTheme="minorHAnsi" w:hAnsiTheme="minorHAnsi"/>
          <w:rPrChange w:id="11779" w:author="Autor">
            <w:rPr>
              <w:rFonts w:ascii="Calibri" w:hAnsi="Calibri"/>
            </w:rPr>
          </w:rPrChange>
        </w:rPr>
        <w:t xml:space="preserve">uchovávanej </w:t>
      </w:r>
      <w:r w:rsidRPr="00AA6C0A">
        <w:rPr>
          <w:rFonts w:asciiTheme="minorHAnsi" w:hAnsiTheme="minorHAnsi"/>
          <w:rPrChange w:id="11780" w:author="Autor">
            <w:rPr>
              <w:rFonts w:ascii="Calibri" w:hAnsi="Calibri"/>
            </w:rPr>
          </w:rPrChange>
        </w:rPr>
        <w:t xml:space="preserve">dokumentácii originály dokumentov </w:t>
      </w:r>
      <w:r w:rsidR="00F46C7A" w:rsidRPr="00AA6C0A">
        <w:rPr>
          <w:rFonts w:asciiTheme="minorHAnsi" w:hAnsiTheme="minorHAnsi"/>
          <w:rPrChange w:id="11781" w:author="Autor">
            <w:rPr>
              <w:rFonts w:ascii="Calibri" w:hAnsi="Calibri"/>
            </w:rPr>
          </w:rPrChange>
        </w:rPr>
        <w:br/>
      </w:r>
      <w:r w:rsidRPr="00AA6C0A">
        <w:rPr>
          <w:rFonts w:asciiTheme="minorHAnsi" w:hAnsiTheme="minorHAnsi"/>
          <w:rPrChange w:id="11782" w:author="Autor">
            <w:rPr>
              <w:rFonts w:ascii="Calibri" w:hAnsi="Calibri"/>
            </w:rPr>
          </w:rPrChange>
        </w:rPr>
        <w:t xml:space="preserve">(napr. mzdové výkazy, faktúry), Prijímateľ je povinný na vyžiadanie oprávnených osôb predložiť originál dokumentácie; </w:t>
      </w:r>
    </w:p>
    <w:p w14:paraId="1D5B8BFF" w14:textId="77777777" w:rsidR="008207C0" w:rsidRPr="00AA6C0A" w:rsidRDefault="008207C0">
      <w:pPr>
        <w:pStyle w:val="Default"/>
        <w:numPr>
          <w:ilvl w:val="0"/>
          <w:numId w:val="55"/>
        </w:numPr>
        <w:ind w:left="714" w:hanging="357"/>
        <w:jc w:val="both"/>
        <w:rPr>
          <w:rFonts w:asciiTheme="minorHAnsi" w:hAnsiTheme="minorHAnsi"/>
          <w:rPrChange w:id="11783" w:author="Autor">
            <w:rPr>
              <w:rFonts w:ascii="Calibri" w:hAnsi="Calibri"/>
            </w:rPr>
          </w:rPrChange>
        </w:rPr>
        <w:pPrChange w:id="11784"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785" w:author="Autor">
            <w:rPr>
              <w:rFonts w:ascii="Calibri" w:hAnsi="Calibri"/>
            </w:rPr>
          </w:rPrChange>
        </w:rPr>
        <w:t xml:space="preserve">vykonať kontrolu analytických účtov v členení podľa jednotlivých projektov alebo analytickej evidencie v technickej forme v členení podľa jednotlivých projektov bez vytvorenia analytických účtov v členení podľa jednotlivých projektov a ich súladu </w:t>
      </w:r>
      <w:r w:rsidR="00F46C7A" w:rsidRPr="00AA6C0A">
        <w:rPr>
          <w:rFonts w:asciiTheme="minorHAnsi" w:hAnsiTheme="minorHAnsi"/>
          <w:rPrChange w:id="11786" w:author="Autor">
            <w:rPr>
              <w:rFonts w:ascii="Calibri" w:hAnsi="Calibri"/>
            </w:rPr>
          </w:rPrChange>
        </w:rPr>
        <w:br/>
      </w:r>
      <w:r w:rsidRPr="00AA6C0A">
        <w:rPr>
          <w:rFonts w:asciiTheme="minorHAnsi" w:hAnsiTheme="minorHAnsi"/>
          <w:rPrChange w:id="11787" w:author="Autor">
            <w:rPr>
              <w:rFonts w:ascii="Calibri" w:hAnsi="Calibri"/>
            </w:rPr>
          </w:rPrChange>
        </w:rPr>
        <w:t xml:space="preserve">s preplatenými ŽoP, účtovnými dokladmi a vykázanými príjmami, uchovať výpisy </w:t>
      </w:r>
      <w:r w:rsidR="00F46C7A" w:rsidRPr="00AA6C0A">
        <w:rPr>
          <w:rFonts w:asciiTheme="minorHAnsi" w:hAnsiTheme="minorHAnsi"/>
          <w:rPrChange w:id="11788" w:author="Autor">
            <w:rPr>
              <w:rFonts w:ascii="Calibri" w:hAnsi="Calibri"/>
            </w:rPr>
          </w:rPrChange>
        </w:rPr>
        <w:br/>
      </w:r>
      <w:r w:rsidRPr="00AA6C0A">
        <w:rPr>
          <w:rFonts w:asciiTheme="minorHAnsi" w:hAnsiTheme="minorHAnsi"/>
          <w:rPrChange w:id="11789" w:author="Autor">
            <w:rPr>
              <w:rFonts w:ascii="Calibri" w:hAnsi="Calibri"/>
            </w:rPr>
          </w:rPrChange>
        </w:rPr>
        <w:t xml:space="preserve">z analytického účtovania; </w:t>
      </w:r>
    </w:p>
    <w:p w14:paraId="5C1674CD" w14:textId="77777777" w:rsidR="008207C0" w:rsidRPr="00AA6C0A" w:rsidRDefault="008207C0">
      <w:pPr>
        <w:pStyle w:val="Default"/>
        <w:numPr>
          <w:ilvl w:val="0"/>
          <w:numId w:val="55"/>
        </w:numPr>
        <w:ind w:left="714" w:hanging="357"/>
        <w:jc w:val="both"/>
        <w:rPr>
          <w:rFonts w:asciiTheme="minorHAnsi" w:hAnsiTheme="minorHAnsi"/>
          <w:rPrChange w:id="11790" w:author="Autor">
            <w:rPr>
              <w:rFonts w:ascii="Calibri" w:hAnsi="Calibri"/>
            </w:rPr>
          </w:rPrChange>
        </w:rPr>
        <w:pPrChange w:id="11791"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792" w:author="Autor">
            <w:rPr>
              <w:rFonts w:ascii="Calibri" w:hAnsi="Calibri"/>
            </w:rPr>
          </w:rPrChange>
        </w:rPr>
        <w:t xml:space="preserve">urobiť inventarizáciu majetku nadobudnutého z implementovaného projektu a pripravený súpis majetku priložiť k uchovávanej dokumentácii. Na súpise majetku musí byť jasne identifikovaný kód ITMS projektu, názov projektu a umiestnenie v rámci príslušnej organizácie; </w:t>
      </w:r>
    </w:p>
    <w:p w14:paraId="648BBB08" w14:textId="77777777" w:rsidR="008207C0" w:rsidRPr="00AA6C0A" w:rsidRDefault="008207C0">
      <w:pPr>
        <w:pStyle w:val="Default"/>
        <w:numPr>
          <w:ilvl w:val="0"/>
          <w:numId w:val="55"/>
        </w:numPr>
        <w:ind w:left="714" w:hanging="357"/>
        <w:jc w:val="both"/>
        <w:rPr>
          <w:rFonts w:asciiTheme="minorHAnsi" w:hAnsiTheme="minorHAnsi"/>
          <w:rPrChange w:id="11793" w:author="Autor">
            <w:rPr>
              <w:rFonts w:ascii="Calibri" w:hAnsi="Calibri"/>
            </w:rPr>
          </w:rPrChange>
        </w:rPr>
        <w:pPrChange w:id="11794"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795" w:author="Autor">
            <w:rPr>
              <w:rFonts w:ascii="Calibri" w:hAnsi="Calibri"/>
            </w:rPr>
          </w:rPrChange>
        </w:rPr>
        <w:t xml:space="preserve">uchovávať všetky materiály a dokumenty, ktoré boli vytvorené v rámci informovania </w:t>
      </w:r>
      <w:r w:rsidR="00F46C7A" w:rsidRPr="00AA6C0A">
        <w:rPr>
          <w:rFonts w:asciiTheme="minorHAnsi" w:hAnsiTheme="minorHAnsi"/>
          <w:rPrChange w:id="11796" w:author="Autor">
            <w:rPr>
              <w:rFonts w:ascii="Calibri" w:hAnsi="Calibri"/>
            </w:rPr>
          </w:rPrChange>
        </w:rPr>
        <w:br/>
      </w:r>
      <w:r w:rsidRPr="00AA6C0A">
        <w:rPr>
          <w:rFonts w:asciiTheme="minorHAnsi" w:hAnsiTheme="minorHAnsi"/>
          <w:rPrChange w:id="11797" w:author="Autor">
            <w:rPr>
              <w:rFonts w:ascii="Calibri" w:hAnsi="Calibri"/>
            </w:rPr>
          </w:rPrChange>
        </w:rPr>
        <w:t xml:space="preserve">a publicity (letáky, publikácie, CD a iné); </w:t>
      </w:r>
    </w:p>
    <w:p w14:paraId="5F930496" w14:textId="70EFE1E3" w:rsidR="008207C0" w:rsidRPr="00AA6C0A" w:rsidRDefault="008207C0">
      <w:pPr>
        <w:pStyle w:val="Default"/>
        <w:numPr>
          <w:ilvl w:val="0"/>
          <w:numId w:val="55"/>
        </w:numPr>
        <w:ind w:left="714" w:hanging="357"/>
        <w:jc w:val="both"/>
        <w:rPr>
          <w:rFonts w:asciiTheme="minorHAnsi" w:hAnsiTheme="minorHAnsi"/>
          <w:rPrChange w:id="11798" w:author="Autor">
            <w:rPr>
              <w:rFonts w:ascii="Calibri" w:hAnsi="Calibri"/>
            </w:rPr>
          </w:rPrChange>
        </w:rPr>
        <w:pPrChange w:id="11799"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800" w:author="Autor">
            <w:rPr>
              <w:rFonts w:ascii="Calibri" w:hAnsi="Calibri"/>
            </w:rPr>
          </w:rPrChange>
        </w:rPr>
        <w:t>pripojiť k uchovávanej dokumentácii korešpondenciu so všetkými relevantnými subjektmi, ktorá je pre kontrolu ukončeného projektu podstatná</w:t>
      </w:r>
      <w:r w:rsidR="005D2ABE" w:rsidRPr="00AA6C0A">
        <w:rPr>
          <w:rFonts w:asciiTheme="minorHAnsi" w:hAnsiTheme="minorHAnsi"/>
          <w:rPrChange w:id="11801" w:author="Autor">
            <w:rPr>
              <w:rFonts w:ascii="Calibri" w:hAnsi="Calibri"/>
            </w:rPr>
          </w:rPrChange>
        </w:rPr>
        <w:t>;</w:t>
      </w:r>
      <w:r w:rsidRPr="00AA6C0A">
        <w:rPr>
          <w:rFonts w:asciiTheme="minorHAnsi" w:hAnsiTheme="minorHAnsi"/>
          <w:rPrChange w:id="11802" w:author="Autor">
            <w:rPr>
              <w:rFonts w:ascii="Calibri" w:hAnsi="Calibri"/>
            </w:rPr>
          </w:rPrChange>
        </w:rPr>
        <w:t xml:space="preserve"> </w:t>
      </w:r>
    </w:p>
    <w:p w14:paraId="2623D0CD" w14:textId="77777777" w:rsidR="008207C0" w:rsidRPr="00AA6C0A" w:rsidRDefault="008207C0">
      <w:pPr>
        <w:pStyle w:val="Default"/>
        <w:numPr>
          <w:ilvl w:val="0"/>
          <w:numId w:val="55"/>
        </w:numPr>
        <w:ind w:left="714" w:hanging="357"/>
        <w:jc w:val="both"/>
        <w:rPr>
          <w:rFonts w:asciiTheme="minorHAnsi" w:hAnsiTheme="minorHAnsi"/>
          <w:rPrChange w:id="11803" w:author="Autor">
            <w:rPr>
              <w:rFonts w:ascii="Calibri" w:hAnsi="Calibri"/>
            </w:rPr>
          </w:rPrChange>
        </w:rPr>
        <w:pPrChange w:id="11804"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805" w:author="Autor">
            <w:rPr>
              <w:rFonts w:ascii="Calibri" w:hAnsi="Calibri"/>
            </w:rPr>
          </w:rPrChange>
        </w:rPr>
        <w:t xml:space="preserve">po </w:t>
      </w:r>
      <w:r w:rsidR="004C239C" w:rsidRPr="00AA6C0A">
        <w:rPr>
          <w:rFonts w:asciiTheme="minorHAnsi" w:hAnsiTheme="minorHAnsi"/>
          <w:rPrChange w:id="11806" w:author="Autor">
            <w:rPr>
              <w:rFonts w:ascii="Calibri" w:hAnsi="Calibri"/>
            </w:rPr>
          </w:rPrChange>
        </w:rPr>
        <w:t>ukončení realizácie</w:t>
      </w:r>
      <w:r w:rsidRPr="00AA6C0A">
        <w:rPr>
          <w:rFonts w:asciiTheme="minorHAnsi" w:hAnsiTheme="minorHAnsi"/>
          <w:rPrChange w:id="11807" w:author="Autor">
            <w:rPr>
              <w:rFonts w:ascii="Calibri" w:hAnsi="Calibri"/>
            </w:rPr>
          </w:rPrChange>
        </w:rPr>
        <w:t xml:space="preserve"> projektu zachovať </w:t>
      </w:r>
      <w:r w:rsidR="004C239C" w:rsidRPr="00AA6C0A">
        <w:rPr>
          <w:rFonts w:asciiTheme="minorHAnsi" w:hAnsiTheme="minorHAnsi"/>
          <w:rPrChange w:id="11808" w:author="Autor">
            <w:rPr>
              <w:rFonts w:ascii="Calibri" w:hAnsi="Calibri"/>
            </w:rPr>
          </w:rPrChange>
        </w:rPr>
        <w:t xml:space="preserve">účel a </w:t>
      </w:r>
      <w:r w:rsidRPr="00AA6C0A">
        <w:rPr>
          <w:rFonts w:asciiTheme="minorHAnsi" w:hAnsiTheme="minorHAnsi"/>
          <w:rPrChange w:id="11809" w:author="Autor">
            <w:rPr>
              <w:rFonts w:ascii="Calibri" w:hAnsi="Calibri"/>
            </w:rPr>
          </w:rPrChange>
        </w:rPr>
        <w:t xml:space="preserve">výstupy projektu vhodným spôsobom podľa typu výstupu; </w:t>
      </w:r>
    </w:p>
    <w:p w14:paraId="470E07F0" w14:textId="77777777" w:rsidR="008207C0" w:rsidRPr="00AA6C0A" w:rsidRDefault="008207C0">
      <w:pPr>
        <w:pStyle w:val="Default"/>
        <w:numPr>
          <w:ilvl w:val="0"/>
          <w:numId w:val="55"/>
        </w:numPr>
        <w:ind w:left="714" w:hanging="357"/>
        <w:jc w:val="both"/>
        <w:rPr>
          <w:rFonts w:asciiTheme="minorHAnsi" w:hAnsiTheme="minorHAnsi"/>
          <w:rPrChange w:id="11810" w:author="Autor">
            <w:rPr>
              <w:rFonts w:ascii="Calibri" w:hAnsi="Calibri"/>
            </w:rPr>
          </w:rPrChange>
        </w:rPr>
        <w:pPrChange w:id="11811"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812" w:author="Autor">
            <w:rPr>
              <w:rFonts w:ascii="Calibri" w:hAnsi="Calibri"/>
            </w:rPr>
          </w:rPrChange>
        </w:rPr>
        <w:t xml:space="preserve">ak má Prijímateľ zriadené webové sídlo, je povinný počas realizácie aktivít projektu uverejniť na svojom webovom sídle krátky opis projektu, vrátane popisu cieľov a výsledkov projektu. Následne je povinný archivovať všetky zverejnené materiály </w:t>
      </w:r>
      <w:r w:rsidR="00F46C7A" w:rsidRPr="00AA6C0A">
        <w:rPr>
          <w:rFonts w:asciiTheme="minorHAnsi" w:hAnsiTheme="minorHAnsi"/>
          <w:rPrChange w:id="11813" w:author="Autor">
            <w:rPr>
              <w:rFonts w:ascii="Calibri" w:hAnsi="Calibri"/>
            </w:rPr>
          </w:rPrChange>
        </w:rPr>
        <w:br/>
      </w:r>
      <w:r w:rsidRPr="00AA6C0A">
        <w:rPr>
          <w:rFonts w:asciiTheme="minorHAnsi" w:hAnsiTheme="minorHAnsi"/>
          <w:rPrChange w:id="11814" w:author="Autor">
            <w:rPr>
              <w:rFonts w:ascii="Calibri" w:hAnsi="Calibri"/>
            </w:rPr>
          </w:rPrChange>
        </w:rPr>
        <w:t>a dokumenty súvisiace s projektom v súlade s čl. 19 VZP;</w:t>
      </w:r>
    </w:p>
    <w:p w14:paraId="00535643" w14:textId="77777777" w:rsidR="008207C0" w:rsidRPr="00AA6C0A" w:rsidRDefault="008207C0">
      <w:pPr>
        <w:pStyle w:val="Default"/>
        <w:numPr>
          <w:ilvl w:val="0"/>
          <w:numId w:val="55"/>
        </w:numPr>
        <w:ind w:left="714" w:hanging="357"/>
        <w:jc w:val="both"/>
        <w:rPr>
          <w:rFonts w:asciiTheme="minorHAnsi" w:hAnsiTheme="minorHAnsi"/>
          <w:rPrChange w:id="11815" w:author="Autor">
            <w:rPr>
              <w:rFonts w:ascii="Calibri" w:hAnsi="Calibri"/>
            </w:rPr>
          </w:rPrChange>
        </w:rPr>
        <w:pPrChange w:id="11816"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817" w:author="Autor">
            <w:rPr>
              <w:rFonts w:ascii="Calibri" w:hAnsi="Calibri"/>
            </w:rPr>
          </w:rPrChange>
        </w:rPr>
        <w:t xml:space="preserve">v prípade, ak Prijímateľ zriadil webové sídlo, je povinný udržať ho počas celej doby </w:t>
      </w:r>
      <w:r w:rsidR="003730A6" w:rsidRPr="00AA6C0A">
        <w:rPr>
          <w:rFonts w:asciiTheme="minorHAnsi" w:hAnsiTheme="minorHAnsi"/>
          <w:rPrChange w:id="11818" w:author="Autor">
            <w:rPr>
              <w:rFonts w:ascii="Calibri" w:hAnsi="Calibri"/>
            </w:rPr>
          </w:rPrChange>
        </w:rPr>
        <w:t xml:space="preserve">realizácie projektu </w:t>
      </w:r>
      <w:r w:rsidRPr="00AA6C0A">
        <w:rPr>
          <w:rFonts w:asciiTheme="minorHAnsi" w:hAnsiTheme="minorHAnsi"/>
          <w:rPrChange w:id="11819" w:author="Autor">
            <w:rPr>
              <w:rFonts w:ascii="Calibri" w:hAnsi="Calibri"/>
            </w:rPr>
          </w:rPrChange>
        </w:rPr>
        <w:t xml:space="preserve">a následne archivovať všetky materiály a dokumenty súvisiace s projektom; </w:t>
      </w:r>
    </w:p>
    <w:p w14:paraId="4AE0327B" w14:textId="4565E501" w:rsidR="00EA64F1" w:rsidRPr="00AA6C0A" w:rsidRDefault="008207C0">
      <w:pPr>
        <w:pStyle w:val="Default"/>
        <w:numPr>
          <w:ilvl w:val="0"/>
          <w:numId w:val="55"/>
        </w:numPr>
        <w:ind w:left="714" w:hanging="357"/>
        <w:jc w:val="both"/>
        <w:rPr>
          <w:rFonts w:asciiTheme="minorHAnsi" w:hAnsiTheme="minorHAnsi"/>
          <w:b/>
          <w:color w:val="365F91"/>
          <w:sz w:val="28"/>
          <w:szCs w:val="20"/>
          <w:lang w:val="x-none"/>
          <w:rPrChange w:id="11820" w:author="Autor">
            <w:rPr>
              <w:rFonts w:ascii="Calibri" w:hAnsi="Calibri"/>
              <w:b/>
              <w:color w:val="365F91"/>
              <w:sz w:val="28"/>
              <w:szCs w:val="20"/>
              <w:lang w:val="x-none"/>
            </w:rPr>
          </w:rPrChange>
        </w:rPr>
        <w:pPrChange w:id="11821" w:author="Autor">
          <w:pPr>
            <w:pStyle w:val="Default"/>
            <w:numPr>
              <w:numId w:val="86"/>
            </w:numPr>
            <w:tabs>
              <w:tab w:val="num" w:pos="284"/>
              <w:tab w:val="num" w:pos="720"/>
            </w:tabs>
            <w:spacing w:before="60"/>
            <w:ind w:left="284" w:hanging="284"/>
            <w:jc w:val="both"/>
          </w:pPr>
        </w:pPrChange>
      </w:pPr>
      <w:r w:rsidRPr="00AA6C0A">
        <w:rPr>
          <w:rFonts w:asciiTheme="minorHAnsi" w:hAnsiTheme="minorHAnsi"/>
          <w:rPrChange w:id="11822" w:author="Autor">
            <w:rPr>
              <w:rFonts w:ascii="Calibri" w:hAnsi="Calibri"/>
            </w:rPr>
          </w:rPrChange>
        </w:rPr>
        <w:t xml:space="preserve">v súvislosti s povinnosťou prijať opatrenia na nápravu nedostatkov a príčin ich vzniku zistených kontrolou/auditom, overiť úplnosť dokumentov vzťahujúcich sa k plneniu opatrení </w:t>
      </w:r>
      <w:r w:rsidRPr="00AA6C0A">
        <w:rPr>
          <w:rFonts w:asciiTheme="minorHAnsi" w:hAnsiTheme="minorHAnsi"/>
          <w:rPrChange w:id="11823" w:author="Autor">
            <w:rPr>
              <w:rFonts w:ascii="Calibri" w:hAnsi="Calibri"/>
              <w:b/>
              <w:bCs/>
            </w:rPr>
          </w:rPrChange>
        </w:rPr>
        <w:t>(</w:t>
      </w:r>
      <w:r w:rsidRPr="00AA6C0A">
        <w:rPr>
          <w:rFonts w:asciiTheme="minorHAnsi" w:hAnsiTheme="minorHAnsi"/>
          <w:rPrChange w:id="11824" w:author="Autor">
            <w:rPr>
              <w:rFonts w:ascii="Calibri" w:hAnsi="Calibri"/>
            </w:rPr>
          </w:rPrChange>
        </w:rPr>
        <w:t>záznam, zápis a pod.) a priložiť k uchovávanej dokumentácii</w:t>
      </w:r>
      <w:r w:rsidR="00975FC4" w:rsidRPr="00AA6C0A">
        <w:rPr>
          <w:rFonts w:asciiTheme="minorHAnsi" w:hAnsiTheme="minorHAnsi"/>
          <w:rPrChange w:id="11825" w:author="Autor">
            <w:rPr>
              <w:rFonts w:ascii="Calibri" w:hAnsi="Calibri"/>
            </w:rPr>
          </w:rPrChange>
        </w:rPr>
        <w:t>.</w:t>
      </w:r>
      <w:r w:rsidR="00EA64F1" w:rsidRPr="00AA6C0A">
        <w:rPr>
          <w:rFonts w:asciiTheme="minorHAnsi" w:hAnsiTheme="minorHAnsi"/>
          <w:rPrChange w:id="11826" w:author="Autor">
            <w:rPr>
              <w:rFonts w:ascii="Calibri" w:hAnsi="Calibri"/>
            </w:rPr>
          </w:rPrChange>
        </w:rPr>
        <w:br w:type="page"/>
      </w:r>
    </w:p>
    <w:p w14:paraId="43441FCA" w14:textId="4FD21E46" w:rsidR="008207C0" w:rsidRPr="00AA6C0A" w:rsidRDefault="008207C0" w:rsidP="00215368">
      <w:pPr>
        <w:pStyle w:val="Nadpis1"/>
        <w:ind w:left="709" w:hanging="283"/>
        <w:rPr>
          <w:rFonts w:asciiTheme="minorHAnsi" w:hAnsiTheme="minorHAnsi"/>
          <w:rPrChange w:id="11827" w:author="Autor">
            <w:rPr>
              <w:rFonts w:ascii="Calibri" w:hAnsi="Calibri"/>
            </w:rPr>
          </w:rPrChange>
        </w:rPr>
      </w:pPr>
      <w:bookmarkStart w:id="11828" w:name="_Toc13646814"/>
      <w:r w:rsidRPr="00AA6C0A">
        <w:rPr>
          <w:rFonts w:asciiTheme="minorHAnsi" w:hAnsiTheme="minorHAnsi"/>
          <w:rPrChange w:id="11829" w:author="Autor">
            <w:rPr>
              <w:rFonts w:ascii="Calibri" w:hAnsi="Calibri"/>
            </w:rPr>
          </w:rPrChange>
        </w:rPr>
        <w:lastRenderedPageBreak/>
        <w:t>8. Zoznam príloh</w:t>
      </w:r>
      <w:bookmarkEnd w:id="11828"/>
    </w:p>
    <w:p w14:paraId="27846E7E" w14:textId="77777777" w:rsidR="008207C0" w:rsidRPr="00AA6C0A" w:rsidRDefault="008207C0" w:rsidP="00215368">
      <w:pPr>
        <w:rPr>
          <w:rFonts w:asciiTheme="minorHAnsi" w:hAnsiTheme="minorHAnsi"/>
          <w:rPrChange w:id="11830" w:author="Autor">
            <w:rPr>
              <w:rFonts w:ascii="Calibri" w:hAnsi="Calibri"/>
            </w:rPr>
          </w:rPrChange>
        </w:rPr>
      </w:pPr>
    </w:p>
    <w:p w14:paraId="1E8FA939"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lang w:eastAsia="sk-SK"/>
          <w:rPrChange w:id="11831" w:author="Autor">
            <w:rPr>
              <w:rFonts w:ascii="Calibri" w:hAnsi="Calibri"/>
              <w:lang w:eastAsia="sk-SK"/>
            </w:rPr>
          </w:rPrChange>
        </w:rPr>
      </w:pPr>
      <w:r w:rsidRPr="00AA6C0A">
        <w:rPr>
          <w:rFonts w:asciiTheme="minorHAnsi" w:hAnsiTheme="minorHAnsi"/>
          <w:b/>
          <w:bCs/>
          <w:lang w:eastAsia="sk-SK"/>
          <w:rPrChange w:id="11832" w:author="Autor">
            <w:rPr>
              <w:rFonts w:ascii="Calibri" w:hAnsi="Calibri"/>
              <w:b/>
              <w:bCs/>
              <w:lang w:eastAsia="sk-SK"/>
            </w:rPr>
          </w:rPrChange>
        </w:rPr>
        <w:t>Príloha č. 1</w:t>
      </w:r>
      <w:r w:rsidR="002F08B4" w:rsidRPr="00AA6C0A">
        <w:rPr>
          <w:rFonts w:asciiTheme="minorHAnsi" w:hAnsiTheme="minorHAnsi"/>
          <w:b/>
          <w:bCs/>
          <w:lang w:eastAsia="sk-SK"/>
          <w:rPrChange w:id="11833" w:author="Autor">
            <w:rPr>
              <w:rFonts w:ascii="Calibri" w:hAnsi="Calibri"/>
              <w:b/>
              <w:bCs/>
              <w:lang w:eastAsia="sk-SK"/>
            </w:rPr>
          </w:rPrChange>
        </w:rPr>
        <w:tab/>
      </w:r>
      <w:r w:rsidR="00E57475" w:rsidRPr="00AA6C0A">
        <w:rPr>
          <w:rFonts w:asciiTheme="minorHAnsi" w:hAnsiTheme="minorHAnsi"/>
          <w:lang w:eastAsia="sk-SK"/>
          <w:rPrChange w:id="11834" w:author="Autor">
            <w:rPr>
              <w:rFonts w:ascii="Calibri" w:hAnsi="Calibri"/>
              <w:lang w:eastAsia="sk-SK"/>
            </w:rPr>
          </w:rPrChange>
        </w:rPr>
        <w:t>Pracovný výkaz</w:t>
      </w:r>
    </w:p>
    <w:p w14:paraId="085BB432"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lang w:eastAsia="sk-SK"/>
          <w:rPrChange w:id="11835" w:author="Autor">
            <w:rPr>
              <w:rFonts w:ascii="Calibri" w:hAnsi="Calibri"/>
              <w:lang w:eastAsia="sk-SK"/>
            </w:rPr>
          </w:rPrChange>
        </w:rPr>
      </w:pPr>
      <w:r w:rsidRPr="00AA6C0A">
        <w:rPr>
          <w:rFonts w:asciiTheme="minorHAnsi" w:hAnsiTheme="minorHAnsi"/>
          <w:b/>
          <w:bCs/>
          <w:lang w:eastAsia="sk-SK"/>
          <w:rPrChange w:id="11836" w:author="Autor">
            <w:rPr>
              <w:rFonts w:ascii="Calibri" w:hAnsi="Calibri"/>
              <w:b/>
              <w:bCs/>
              <w:lang w:eastAsia="sk-SK"/>
            </w:rPr>
          </w:rPrChange>
        </w:rPr>
        <w:t>Príloha č. 2</w:t>
      </w:r>
      <w:r w:rsidR="002F08B4" w:rsidRPr="00AA6C0A">
        <w:rPr>
          <w:rFonts w:asciiTheme="minorHAnsi" w:hAnsiTheme="minorHAnsi"/>
          <w:b/>
          <w:bCs/>
          <w:lang w:eastAsia="sk-SK"/>
          <w:rPrChange w:id="11837" w:author="Autor">
            <w:rPr>
              <w:rFonts w:ascii="Calibri" w:hAnsi="Calibri"/>
              <w:b/>
              <w:bCs/>
              <w:lang w:eastAsia="sk-SK"/>
            </w:rPr>
          </w:rPrChange>
        </w:rPr>
        <w:tab/>
      </w:r>
      <w:r w:rsidR="00E57475" w:rsidRPr="00AA6C0A">
        <w:rPr>
          <w:rFonts w:asciiTheme="minorHAnsi" w:hAnsiTheme="minorHAnsi"/>
          <w:lang w:eastAsia="sk-SK"/>
          <w:rPrChange w:id="11838" w:author="Autor">
            <w:rPr>
              <w:rFonts w:ascii="Calibri" w:hAnsi="Calibri"/>
              <w:lang w:eastAsia="sk-SK"/>
            </w:rPr>
          </w:rPrChange>
        </w:rPr>
        <w:t xml:space="preserve">Súhrnný pracovný </w:t>
      </w:r>
      <w:r w:rsidR="005F3927" w:rsidRPr="00AA6C0A">
        <w:rPr>
          <w:rFonts w:asciiTheme="minorHAnsi" w:hAnsiTheme="minorHAnsi"/>
          <w:lang w:eastAsia="sk-SK"/>
          <w:rPrChange w:id="11839" w:author="Autor">
            <w:rPr>
              <w:rFonts w:ascii="Calibri" w:hAnsi="Calibri"/>
              <w:lang w:eastAsia="sk-SK"/>
            </w:rPr>
          </w:rPrChange>
        </w:rPr>
        <w:t>výkaz</w:t>
      </w:r>
    </w:p>
    <w:p w14:paraId="411C9664" w14:textId="77777777" w:rsidR="004070D1" w:rsidRPr="00AA6C0A" w:rsidRDefault="001577FF" w:rsidP="00215368">
      <w:pPr>
        <w:shd w:val="clear" w:color="auto" w:fill="D9D9D9" w:themeFill="background1" w:themeFillShade="D9"/>
        <w:autoSpaceDE w:val="0"/>
        <w:autoSpaceDN w:val="0"/>
        <w:adjustRightInd w:val="0"/>
        <w:spacing w:before="120" w:after="240"/>
        <w:ind w:left="1418" w:hanging="1418"/>
        <w:rPr>
          <w:rFonts w:asciiTheme="minorHAnsi" w:hAnsiTheme="minorHAnsi"/>
          <w:lang w:eastAsia="sk-SK"/>
          <w:rPrChange w:id="11840" w:author="Autor">
            <w:rPr>
              <w:rFonts w:ascii="Calibri" w:hAnsi="Calibri"/>
              <w:lang w:eastAsia="sk-SK"/>
            </w:rPr>
          </w:rPrChange>
        </w:rPr>
      </w:pPr>
      <w:r w:rsidRPr="00AA6C0A">
        <w:rPr>
          <w:rFonts w:asciiTheme="minorHAnsi" w:hAnsiTheme="minorHAnsi"/>
          <w:b/>
          <w:bCs/>
          <w:lang w:eastAsia="sk-SK"/>
          <w:rPrChange w:id="11841" w:author="Autor">
            <w:rPr>
              <w:rFonts w:ascii="Calibri" w:hAnsi="Calibri"/>
              <w:b/>
              <w:bCs/>
              <w:lang w:eastAsia="sk-SK"/>
            </w:rPr>
          </w:rPrChange>
        </w:rPr>
        <w:t xml:space="preserve">Príloha č. </w:t>
      </w:r>
      <w:r w:rsidR="004070D1" w:rsidRPr="00AA6C0A">
        <w:rPr>
          <w:rFonts w:asciiTheme="minorHAnsi" w:hAnsiTheme="minorHAnsi"/>
          <w:b/>
          <w:bCs/>
          <w:lang w:eastAsia="sk-SK"/>
          <w:rPrChange w:id="11842" w:author="Autor">
            <w:rPr>
              <w:rFonts w:ascii="Calibri" w:hAnsi="Calibri"/>
              <w:b/>
              <w:bCs/>
              <w:lang w:eastAsia="sk-SK"/>
            </w:rPr>
          </w:rPrChange>
        </w:rPr>
        <w:t>3</w:t>
      </w:r>
      <w:r w:rsidR="00FA5EBA" w:rsidRPr="00AA6C0A">
        <w:rPr>
          <w:rFonts w:asciiTheme="minorHAnsi" w:hAnsiTheme="minorHAnsi"/>
          <w:b/>
          <w:bCs/>
          <w:lang w:eastAsia="sk-SK"/>
          <w:rPrChange w:id="11843" w:author="Autor">
            <w:rPr>
              <w:rFonts w:ascii="Calibri" w:hAnsi="Calibri"/>
              <w:b/>
              <w:bCs/>
              <w:lang w:eastAsia="sk-SK"/>
            </w:rPr>
          </w:rPrChange>
        </w:rPr>
        <w:tab/>
      </w:r>
      <w:r w:rsidR="00E57475" w:rsidRPr="00AA6C0A">
        <w:rPr>
          <w:rFonts w:asciiTheme="minorHAnsi" w:hAnsiTheme="minorHAnsi"/>
          <w:lang w:eastAsia="sk-SK"/>
          <w:rPrChange w:id="11844" w:author="Autor">
            <w:rPr>
              <w:rFonts w:ascii="Calibri" w:hAnsi="Calibri"/>
              <w:lang w:eastAsia="sk-SK"/>
            </w:rPr>
          </w:rPrChange>
        </w:rPr>
        <w:t xml:space="preserve">Výkaz </w:t>
      </w:r>
      <w:r w:rsidRPr="00AA6C0A">
        <w:rPr>
          <w:rFonts w:asciiTheme="minorHAnsi" w:hAnsiTheme="minorHAnsi"/>
          <w:lang w:eastAsia="sk-SK"/>
          <w:rPrChange w:id="11845" w:author="Autor">
            <w:rPr>
              <w:rFonts w:ascii="Calibri" w:hAnsi="Calibri"/>
              <w:lang w:eastAsia="sk-SK"/>
            </w:rPr>
          </w:rPrChange>
        </w:rPr>
        <w:t xml:space="preserve">odpracovaných hodín - </w:t>
      </w:r>
      <w:r w:rsidR="000F39AD" w:rsidRPr="00AA6C0A">
        <w:rPr>
          <w:rFonts w:asciiTheme="minorHAnsi" w:hAnsiTheme="minorHAnsi"/>
          <w:lang w:eastAsia="sk-SK"/>
          <w:rPrChange w:id="11846" w:author="Autor">
            <w:rPr>
              <w:rFonts w:ascii="Calibri" w:hAnsi="Calibri"/>
              <w:lang w:eastAsia="sk-SK"/>
            </w:rPr>
          </w:rPrChange>
        </w:rPr>
        <w:t>doh</w:t>
      </w:r>
      <w:r w:rsidRPr="00AA6C0A">
        <w:rPr>
          <w:rFonts w:asciiTheme="minorHAnsi" w:hAnsiTheme="minorHAnsi"/>
          <w:lang w:eastAsia="sk-SK"/>
          <w:rPrChange w:id="11847" w:author="Autor">
            <w:rPr>
              <w:rFonts w:ascii="Calibri" w:hAnsi="Calibri"/>
              <w:lang w:eastAsia="sk-SK"/>
            </w:rPr>
          </w:rPrChange>
        </w:rPr>
        <w:t>o</w:t>
      </w:r>
      <w:r w:rsidR="000F39AD" w:rsidRPr="00AA6C0A">
        <w:rPr>
          <w:rFonts w:asciiTheme="minorHAnsi" w:hAnsiTheme="minorHAnsi"/>
          <w:lang w:eastAsia="sk-SK"/>
          <w:rPrChange w:id="11848" w:author="Autor">
            <w:rPr>
              <w:rFonts w:ascii="Calibri" w:hAnsi="Calibri"/>
              <w:lang w:eastAsia="sk-SK"/>
            </w:rPr>
          </w:rPrChange>
        </w:rPr>
        <w:t>d</w:t>
      </w:r>
      <w:r w:rsidRPr="00AA6C0A">
        <w:rPr>
          <w:rFonts w:asciiTheme="minorHAnsi" w:hAnsiTheme="minorHAnsi"/>
          <w:lang w:eastAsia="sk-SK"/>
          <w:rPrChange w:id="11849" w:author="Autor">
            <w:rPr>
              <w:rFonts w:ascii="Calibri" w:hAnsi="Calibri"/>
              <w:lang w:eastAsia="sk-SK"/>
            </w:rPr>
          </w:rPrChange>
        </w:rPr>
        <w:t>y</w:t>
      </w:r>
      <w:r w:rsidR="000F39AD" w:rsidRPr="00AA6C0A">
        <w:rPr>
          <w:rFonts w:asciiTheme="minorHAnsi" w:hAnsiTheme="minorHAnsi"/>
          <w:lang w:eastAsia="sk-SK"/>
          <w:rPrChange w:id="11850" w:author="Autor">
            <w:rPr>
              <w:rFonts w:ascii="Calibri" w:hAnsi="Calibri"/>
              <w:lang w:eastAsia="sk-SK"/>
            </w:rPr>
          </w:rPrChange>
        </w:rPr>
        <w:t xml:space="preserve"> o vykonávaní práce mimo pracovného pomeru</w:t>
      </w:r>
      <w:r w:rsidR="00411ABB" w:rsidRPr="00AA6C0A">
        <w:rPr>
          <w:rFonts w:asciiTheme="minorHAnsi" w:hAnsiTheme="minorHAnsi"/>
          <w:lang w:eastAsia="sk-SK"/>
          <w:rPrChange w:id="11851" w:author="Autor">
            <w:rPr>
              <w:rFonts w:ascii="Calibri" w:hAnsi="Calibri"/>
              <w:lang w:eastAsia="sk-SK"/>
            </w:rPr>
          </w:rPrChange>
        </w:rPr>
        <w:t xml:space="preserve"> - VZOR</w:t>
      </w:r>
    </w:p>
    <w:p w14:paraId="00C244F6"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lang w:eastAsia="sk-SK"/>
          <w:rPrChange w:id="11852" w:author="Autor">
            <w:rPr>
              <w:rFonts w:ascii="Calibri" w:hAnsi="Calibri"/>
              <w:lang w:eastAsia="sk-SK"/>
            </w:rPr>
          </w:rPrChange>
        </w:rPr>
      </w:pPr>
      <w:r w:rsidRPr="00AA6C0A">
        <w:rPr>
          <w:rFonts w:asciiTheme="minorHAnsi" w:hAnsiTheme="minorHAnsi"/>
          <w:b/>
          <w:bCs/>
          <w:lang w:eastAsia="sk-SK"/>
          <w:rPrChange w:id="11853" w:author="Autor">
            <w:rPr>
              <w:rFonts w:ascii="Calibri" w:hAnsi="Calibri"/>
              <w:b/>
              <w:bCs/>
              <w:lang w:eastAsia="sk-SK"/>
            </w:rPr>
          </w:rPrChange>
        </w:rPr>
        <w:t>Príloha č. 4</w:t>
      </w:r>
      <w:r w:rsidR="00FA5EBA" w:rsidRPr="00AA6C0A">
        <w:rPr>
          <w:rFonts w:asciiTheme="minorHAnsi" w:hAnsiTheme="minorHAnsi"/>
          <w:b/>
          <w:bCs/>
          <w:lang w:eastAsia="sk-SK"/>
          <w:rPrChange w:id="11854" w:author="Autor">
            <w:rPr>
              <w:rFonts w:ascii="Calibri" w:hAnsi="Calibri"/>
              <w:b/>
              <w:bCs/>
              <w:lang w:eastAsia="sk-SK"/>
            </w:rPr>
          </w:rPrChange>
        </w:rPr>
        <w:tab/>
      </w:r>
      <w:r w:rsidRPr="00AA6C0A">
        <w:rPr>
          <w:rFonts w:asciiTheme="minorHAnsi" w:hAnsiTheme="minorHAnsi"/>
          <w:lang w:eastAsia="sk-SK"/>
          <w:rPrChange w:id="11855" w:author="Autor">
            <w:rPr>
              <w:rFonts w:ascii="Calibri" w:hAnsi="Calibri"/>
              <w:lang w:eastAsia="sk-SK"/>
            </w:rPr>
          </w:rPrChange>
        </w:rPr>
        <w:t>Sumarizačn</w:t>
      </w:r>
      <w:r w:rsidR="00E57475" w:rsidRPr="00AA6C0A">
        <w:rPr>
          <w:rFonts w:asciiTheme="minorHAnsi" w:hAnsiTheme="minorHAnsi"/>
          <w:lang w:eastAsia="sk-SK"/>
          <w:rPrChange w:id="11856" w:author="Autor">
            <w:rPr>
              <w:rFonts w:ascii="Calibri" w:hAnsi="Calibri"/>
              <w:lang w:eastAsia="sk-SK"/>
            </w:rPr>
          </w:rPrChange>
        </w:rPr>
        <w:t>ý há</w:t>
      </w:r>
      <w:r w:rsidRPr="00AA6C0A">
        <w:rPr>
          <w:rFonts w:asciiTheme="minorHAnsi" w:hAnsiTheme="minorHAnsi"/>
          <w:lang w:eastAsia="sk-SK"/>
          <w:rPrChange w:id="11857" w:author="Autor">
            <w:rPr>
              <w:rFonts w:ascii="Calibri" w:hAnsi="Calibri"/>
              <w:lang w:eastAsia="sk-SK"/>
            </w:rPr>
          </w:rPrChange>
        </w:rPr>
        <w:t>rok – person</w:t>
      </w:r>
      <w:r w:rsidR="00E57475" w:rsidRPr="00AA6C0A">
        <w:rPr>
          <w:rFonts w:asciiTheme="minorHAnsi" w:hAnsiTheme="minorHAnsi"/>
          <w:lang w:eastAsia="sk-SK"/>
          <w:rPrChange w:id="11858" w:author="Autor">
            <w:rPr>
              <w:rFonts w:ascii="Calibri" w:hAnsi="Calibri"/>
              <w:lang w:eastAsia="sk-SK"/>
            </w:rPr>
          </w:rPrChange>
        </w:rPr>
        <w:t>á</w:t>
      </w:r>
      <w:r w:rsidRPr="00AA6C0A">
        <w:rPr>
          <w:rFonts w:asciiTheme="minorHAnsi" w:hAnsiTheme="minorHAnsi"/>
          <w:lang w:eastAsia="sk-SK"/>
          <w:rPrChange w:id="11859" w:author="Autor">
            <w:rPr>
              <w:rFonts w:ascii="Calibri" w:hAnsi="Calibri"/>
              <w:lang w:eastAsia="sk-SK"/>
            </w:rPr>
          </w:rPrChange>
        </w:rPr>
        <w:t>lne v</w:t>
      </w:r>
      <w:r w:rsidR="00E57475" w:rsidRPr="00AA6C0A">
        <w:rPr>
          <w:rFonts w:asciiTheme="minorHAnsi" w:hAnsiTheme="minorHAnsi"/>
          <w:lang w:eastAsia="sk-SK"/>
          <w:rPrChange w:id="11860" w:author="Autor">
            <w:rPr>
              <w:rFonts w:ascii="Calibri" w:hAnsi="Calibri"/>
              <w:lang w:eastAsia="sk-SK"/>
            </w:rPr>
          </w:rPrChange>
        </w:rPr>
        <w:t>ý</w:t>
      </w:r>
      <w:r w:rsidRPr="00AA6C0A">
        <w:rPr>
          <w:rFonts w:asciiTheme="minorHAnsi" w:hAnsiTheme="minorHAnsi"/>
          <w:lang w:eastAsia="sk-SK"/>
          <w:rPrChange w:id="11861" w:author="Autor">
            <w:rPr>
              <w:rFonts w:ascii="Calibri" w:hAnsi="Calibri"/>
              <w:lang w:eastAsia="sk-SK"/>
            </w:rPr>
          </w:rPrChange>
        </w:rPr>
        <w:t>davky</w:t>
      </w:r>
    </w:p>
    <w:p w14:paraId="37DC418C"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lang w:eastAsia="sk-SK"/>
          <w:rPrChange w:id="11862" w:author="Autor">
            <w:rPr>
              <w:rFonts w:ascii="Calibri" w:hAnsi="Calibri"/>
              <w:lang w:eastAsia="sk-SK"/>
            </w:rPr>
          </w:rPrChange>
        </w:rPr>
      </w:pPr>
      <w:r w:rsidRPr="00AA6C0A">
        <w:rPr>
          <w:rFonts w:asciiTheme="minorHAnsi" w:hAnsiTheme="minorHAnsi"/>
          <w:b/>
          <w:bCs/>
          <w:lang w:eastAsia="sk-SK"/>
          <w:rPrChange w:id="11863" w:author="Autor">
            <w:rPr>
              <w:rFonts w:ascii="Calibri" w:hAnsi="Calibri"/>
              <w:b/>
              <w:bCs/>
              <w:lang w:eastAsia="sk-SK"/>
            </w:rPr>
          </w:rPrChange>
        </w:rPr>
        <w:t>Príloha č. 5</w:t>
      </w:r>
      <w:r w:rsidR="00FA5EBA" w:rsidRPr="00AA6C0A">
        <w:rPr>
          <w:rFonts w:asciiTheme="minorHAnsi" w:hAnsiTheme="minorHAnsi"/>
          <w:b/>
          <w:bCs/>
          <w:lang w:eastAsia="sk-SK"/>
          <w:rPrChange w:id="11864" w:author="Autor">
            <w:rPr>
              <w:rFonts w:ascii="Calibri" w:hAnsi="Calibri"/>
              <w:b/>
              <w:bCs/>
              <w:lang w:eastAsia="sk-SK"/>
            </w:rPr>
          </w:rPrChange>
        </w:rPr>
        <w:tab/>
      </w:r>
      <w:r w:rsidRPr="00AA6C0A">
        <w:rPr>
          <w:rFonts w:asciiTheme="minorHAnsi" w:hAnsiTheme="minorHAnsi"/>
          <w:lang w:eastAsia="sk-SK"/>
          <w:rPrChange w:id="11865" w:author="Autor">
            <w:rPr>
              <w:rFonts w:ascii="Calibri" w:hAnsi="Calibri"/>
              <w:lang w:eastAsia="sk-SK"/>
            </w:rPr>
          </w:rPrChange>
        </w:rPr>
        <w:t>Sumarizačn</w:t>
      </w:r>
      <w:r w:rsidR="00E57475" w:rsidRPr="00AA6C0A">
        <w:rPr>
          <w:rFonts w:asciiTheme="minorHAnsi" w:hAnsiTheme="minorHAnsi"/>
          <w:lang w:eastAsia="sk-SK"/>
          <w:rPrChange w:id="11866" w:author="Autor">
            <w:rPr>
              <w:rFonts w:ascii="Calibri" w:hAnsi="Calibri"/>
              <w:lang w:eastAsia="sk-SK"/>
            </w:rPr>
          </w:rPrChange>
        </w:rPr>
        <w:t>ý</w:t>
      </w:r>
      <w:r w:rsidRPr="00AA6C0A">
        <w:rPr>
          <w:rFonts w:asciiTheme="minorHAnsi" w:hAnsiTheme="minorHAnsi"/>
          <w:lang w:eastAsia="sk-SK"/>
          <w:rPrChange w:id="11867" w:author="Autor">
            <w:rPr>
              <w:rFonts w:ascii="Calibri" w:hAnsi="Calibri"/>
              <w:lang w:eastAsia="sk-SK"/>
            </w:rPr>
          </w:rPrChange>
        </w:rPr>
        <w:t xml:space="preserve"> h</w:t>
      </w:r>
      <w:r w:rsidR="00E57475" w:rsidRPr="00AA6C0A">
        <w:rPr>
          <w:rFonts w:asciiTheme="minorHAnsi" w:hAnsiTheme="minorHAnsi"/>
          <w:lang w:eastAsia="sk-SK"/>
          <w:rPrChange w:id="11868" w:author="Autor">
            <w:rPr>
              <w:rFonts w:ascii="Calibri" w:hAnsi="Calibri"/>
              <w:lang w:eastAsia="sk-SK"/>
            </w:rPr>
          </w:rPrChange>
        </w:rPr>
        <w:t>á</w:t>
      </w:r>
      <w:r w:rsidRPr="00AA6C0A">
        <w:rPr>
          <w:rFonts w:asciiTheme="minorHAnsi" w:hAnsiTheme="minorHAnsi"/>
          <w:lang w:eastAsia="sk-SK"/>
          <w:rPrChange w:id="11869" w:author="Autor">
            <w:rPr>
              <w:rFonts w:ascii="Calibri" w:hAnsi="Calibri"/>
              <w:lang w:eastAsia="sk-SK"/>
            </w:rPr>
          </w:rPrChange>
        </w:rPr>
        <w:t>rok – cestovné v</w:t>
      </w:r>
      <w:r w:rsidR="00E57475" w:rsidRPr="00AA6C0A">
        <w:rPr>
          <w:rFonts w:asciiTheme="minorHAnsi" w:hAnsiTheme="minorHAnsi"/>
          <w:lang w:eastAsia="sk-SK"/>
          <w:rPrChange w:id="11870" w:author="Autor">
            <w:rPr>
              <w:rFonts w:ascii="Calibri" w:hAnsi="Calibri"/>
              <w:lang w:eastAsia="sk-SK"/>
            </w:rPr>
          </w:rPrChange>
        </w:rPr>
        <w:t>ý</w:t>
      </w:r>
      <w:r w:rsidRPr="00AA6C0A">
        <w:rPr>
          <w:rFonts w:asciiTheme="minorHAnsi" w:hAnsiTheme="minorHAnsi"/>
          <w:lang w:eastAsia="sk-SK"/>
          <w:rPrChange w:id="11871" w:author="Autor">
            <w:rPr>
              <w:rFonts w:ascii="Calibri" w:hAnsi="Calibri"/>
              <w:lang w:eastAsia="sk-SK"/>
            </w:rPr>
          </w:rPrChange>
        </w:rPr>
        <w:t>davky</w:t>
      </w:r>
    </w:p>
    <w:p w14:paraId="17CB69D6"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872" w:author="Autor">
            <w:rPr>
              <w:rFonts w:ascii="Calibri" w:hAnsi="Calibri"/>
              <w:bCs/>
              <w:lang w:eastAsia="sk-SK"/>
            </w:rPr>
          </w:rPrChange>
        </w:rPr>
      </w:pPr>
      <w:r w:rsidRPr="00AA6C0A">
        <w:rPr>
          <w:rFonts w:asciiTheme="minorHAnsi" w:hAnsiTheme="minorHAnsi"/>
          <w:b/>
          <w:bCs/>
          <w:lang w:eastAsia="sk-SK"/>
          <w:rPrChange w:id="11873" w:author="Autor">
            <w:rPr>
              <w:rFonts w:ascii="Calibri" w:hAnsi="Calibri"/>
              <w:b/>
              <w:bCs/>
              <w:lang w:eastAsia="sk-SK"/>
            </w:rPr>
          </w:rPrChange>
        </w:rPr>
        <w:t>Príloha č. 6</w:t>
      </w:r>
      <w:r w:rsidR="002E0C7C" w:rsidRPr="00AA6C0A">
        <w:rPr>
          <w:rFonts w:asciiTheme="minorHAnsi" w:hAnsiTheme="minorHAnsi"/>
          <w:b/>
          <w:bCs/>
          <w:lang w:eastAsia="sk-SK"/>
          <w:rPrChange w:id="11874" w:author="Autor">
            <w:rPr>
              <w:rFonts w:ascii="Calibri" w:hAnsi="Calibri"/>
              <w:b/>
              <w:bCs/>
              <w:lang w:eastAsia="sk-SK"/>
            </w:rPr>
          </w:rPrChange>
        </w:rPr>
        <w:t>a</w:t>
      </w:r>
      <w:r w:rsidR="00FA5EBA" w:rsidRPr="00AA6C0A">
        <w:rPr>
          <w:rFonts w:asciiTheme="minorHAnsi" w:hAnsiTheme="minorHAnsi"/>
          <w:b/>
          <w:bCs/>
          <w:lang w:eastAsia="sk-SK"/>
          <w:rPrChange w:id="11875" w:author="Autor">
            <w:rPr>
              <w:rFonts w:ascii="Calibri" w:hAnsi="Calibri"/>
              <w:b/>
              <w:bCs/>
              <w:lang w:eastAsia="sk-SK"/>
            </w:rPr>
          </w:rPrChange>
        </w:rPr>
        <w:tab/>
      </w:r>
      <w:r w:rsidR="000F39AD" w:rsidRPr="00AA6C0A">
        <w:rPr>
          <w:rFonts w:asciiTheme="minorHAnsi" w:hAnsiTheme="minorHAnsi"/>
          <w:bCs/>
          <w:lang w:eastAsia="sk-SK"/>
          <w:rPrChange w:id="11876" w:author="Autor">
            <w:rPr>
              <w:rFonts w:ascii="Calibri" w:hAnsi="Calibri"/>
              <w:bCs/>
              <w:lang w:eastAsia="sk-SK"/>
            </w:rPr>
          </w:rPrChange>
        </w:rPr>
        <w:t>Doplňujúce monitorovacie údaje</w:t>
      </w:r>
      <w:r w:rsidR="00EC0660" w:rsidRPr="00AA6C0A">
        <w:rPr>
          <w:rFonts w:asciiTheme="minorHAnsi" w:hAnsiTheme="minorHAnsi"/>
          <w:bCs/>
          <w:lang w:eastAsia="sk-SK"/>
          <w:rPrChange w:id="11877" w:author="Autor">
            <w:rPr>
              <w:rFonts w:ascii="Calibri" w:hAnsi="Calibri"/>
              <w:bCs/>
              <w:lang w:eastAsia="sk-SK"/>
            </w:rPr>
          </w:rPrChange>
        </w:rPr>
        <w:t xml:space="preserve"> k</w:t>
      </w:r>
      <w:r w:rsidR="00411ABB" w:rsidRPr="00AA6C0A">
        <w:rPr>
          <w:rFonts w:asciiTheme="minorHAnsi" w:hAnsiTheme="minorHAnsi"/>
          <w:bCs/>
          <w:lang w:eastAsia="sk-SK"/>
          <w:rPrChange w:id="11878" w:author="Autor">
            <w:rPr>
              <w:rFonts w:ascii="Calibri" w:hAnsi="Calibri"/>
              <w:bCs/>
              <w:lang w:eastAsia="sk-SK"/>
            </w:rPr>
          </w:rPrChange>
        </w:rPr>
        <w:t> </w:t>
      </w:r>
      <w:r w:rsidR="00EC0660" w:rsidRPr="00AA6C0A">
        <w:rPr>
          <w:rFonts w:asciiTheme="minorHAnsi" w:hAnsiTheme="minorHAnsi"/>
          <w:bCs/>
          <w:lang w:eastAsia="sk-SK"/>
          <w:rPrChange w:id="11879" w:author="Autor">
            <w:rPr>
              <w:rFonts w:ascii="Calibri" w:hAnsi="Calibri"/>
              <w:bCs/>
              <w:lang w:eastAsia="sk-SK"/>
            </w:rPr>
          </w:rPrChange>
        </w:rPr>
        <w:t>ŽoP</w:t>
      </w:r>
      <w:r w:rsidR="00411ABB" w:rsidRPr="00AA6C0A">
        <w:rPr>
          <w:rFonts w:asciiTheme="minorHAnsi" w:hAnsiTheme="minorHAnsi"/>
          <w:bCs/>
          <w:lang w:eastAsia="sk-SK"/>
          <w:rPrChange w:id="11880" w:author="Autor">
            <w:rPr>
              <w:rFonts w:ascii="Calibri" w:hAnsi="Calibri"/>
              <w:bCs/>
              <w:lang w:eastAsia="sk-SK"/>
            </w:rPr>
          </w:rPrChange>
        </w:rPr>
        <w:t xml:space="preserve"> </w:t>
      </w:r>
      <w:r w:rsidR="00411ABB" w:rsidRPr="00AA6C0A">
        <w:rPr>
          <w:rFonts w:asciiTheme="minorHAnsi" w:hAnsiTheme="minorHAnsi"/>
          <w:lang w:eastAsia="sk-SK"/>
          <w:rPrChange w:id="11881" w:author="Autor">
            <w:rPr>
              <w:rFonts w:ascii="Calibri" w:hAnsi="Calibri"/>
              <w:lang w:eastAsia="sk-SK"/>
            </w:rPr>
          </w:rPrChange>
        </w:rPr>
        <w:t xml:space="preserve">– VZOR </w:t>
      </w:r>
      <w:r w:rsidR="00411ABB" w:rsidRPr="00AA6C0A">
        <w:rPr>
          <w:rFonts w:asciiTheme="minorHAnsi" w:hAnsiTheme="minorHAnsi"/>
          <w:bCs/>
          <w:lang w:eastAsia="sk-SK"/>
          <w:rPrChange w:id="11882" w:author="Autor">
            <w:rPr>
              <w:rFonts w:ascii="Calibri" w:hAnsi="Calibri"/>
              <w:bCs/>
              <w:lang w:eastAsia="sk-SK"/>
            </w:rPr>
          </w:rPrChange>
        </w:rPr>
        <w:t>(podpora ITMS)</w:t>
      </w:r>
    </w:p>
    <w:p w14:paraId="71A7EABD" w14:textId="77777777" w:rsidR="002E0C7C" w:rsidRPr="00AA6C0A" w:rsidRDefault="002E0C7C" w:rsidP="00215368">
      <w:pPr>
        <w:shd w:val="clear" w:color="auto" w:fill="D9D9D9" w:themeFill="background1" w:themeFillShade="D9"/>
        <w:autoSpaceDE w:val="0"/>
        <w:autoSpaceDN w:val="0"/>
        <w:adjustRightInd w:val="0"/>
        <w:spacing w:before="120" w:after="240"/>
        <w:ind w:left="1410" w:hanging="1410"/>
        <w:rPr>
          <w:rFonts w:asciiTheme="minorHAnsi" w:hAnsiTheme="minorHAnsi"/>
          <w:bCs/>
          <w:lang w:eastAsia="sk-SK"/>
          <w:rPrChange w:id="11883" w:author="Autor">
            <w:rPr>
              <w:rFonts w:ascii="Calibri" w:hAnsi="Calibri"/>
              <w:bCs/>
              <w:lang w:eastAsia="sk-SK"/>
            </w:rPr>
          </w:rPrChange>
        </w:rPr>
      </w:pPr>
      <w:r w:rsidRPr="00AA6C0A">
        <w:rPr>
          <w:rFonts w:asciiTheme="minorHAnsi" w:hAnsiTheme="minorHAnsi"/>
          <w:b/>
          <w:bCs/>
          <w:lang w:eastAsia="sk-SK"/>
          <w:rPrChange w:id="11884" w:author="Autor">
            <w:rPr>
              <w:rFonts w:ascii="Calibri" w:hAnsi="Calibri"/>
              <w:b/>
              <w:bCs/>
              <w:lang w:eastAsia="sk-SK"/>
            </w:rPr>
          </w:rPrChange>
        </w:rPr>
        <w:t>Príloha č. 6b</w:t>
      </w:r>
      <w:r w:rsidRPr="00AA6C0A">
        <w:rPr>
          <w:rFonts w:asciiTheme="minorHAnsi" w:hAnsiTheme="minorHAnsi"/>
          <w:b/>
          <w:bCs/>
          <w:lang w:eastAsia="sk-SK"/>
          <w:rPrChange w:id="11885" w:author="Autor">
            <w:rPr>
              <w:rFonts w:ascii="Calibri" w:hAnsi="Calibri"/>
              <w:b/>
              <w:bCs/>
              <w:lang w:eastAsia="sk-SK"/>
            </w:rPr>
          </w:rPrChange>
        </w:rPr>
        <w:tab/>
      </w:r>
      <w:r w:rsidRPr="00AA6C0A">
        <w:rPr>
          <w:rFonts w:asciiTheme="minorHAnsi" w:hAnsiTheme="minorHAnsi"/>
          <w:bCs/>
          <w:lang w:eastAsia="sk-SK"/>
          <w:rPrChange w:id="11886" w:author="Autor">
            <w:rPr>
              <w:rFonts w:ascii="Calibri" w:hAnsi="Calibri"/>
              <w:bCs/>
              <w:lang w:eastAsia="sk-SK"/>
            </w:rPr>
          </w:rPrChange>
        </w:rPr>
        <w:t xml:space="preserve">Doplňujúce monitorovacie údaje k ŽoP - </w:t>
      </w:r>
      <w:r w:rsidRPr="00AA6C0A">
        <w:rPr>
          <w:rFonts w:asciiTheme="minorHAnsi" w:hAnsiTheme="minorHAnsi"/>
          <w:lang w:eastAsia="sk-SK"/>
          <w:rPrChange w:id="11887" w:author="Autor">
            <w:rPr>
              <w:rFonts w:ascii="Calibri" w:hAnsi="Calibri"/>
              <w:lang w:eastAsia="sk-SK"/>
            </w:rPr>
          </w:rPrChange>
        </w:rPr>
        <w:t xml:space="preserve">popis k vzoru </w:t>
      </w:r>
      <w:r w:rsidRPr="00AA6C0A">
        <w:rPr>
          <w:rFonts w:asciiTheme="minorHAnsi" w:hAnsiTheme="minorHAnsi"/>
          <w:bCs/>
          <w:lang w:eastAsia="sk-SK"/>
          <w:rPrChange w:id="11888" w:author="Autor">
            <w:rPr>
              <w:rFonts w:ascii="Calibri" w:hAnsi="Calibri"/>
              <w:bCs/>
              <w:lang w:eastAsia="sk-SK"/>
            </w:rPr>
          </w:rPrChange>
        </w:rPr>
        <w:t>doplňujúcich monitorovacích údajov k ŽoP</w:t>
      </w:r>
    </w:p>
    <w:p w14:paraId="51E5571C"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889" w:author="Autor">
            <w:rPr>
              <w:rFonts w:ascii="Calibri" w:hAnsi="Calibri"/>
              <w:bCs/>
              <w:lang w:eastAsia="sk-SK"/>
            </w:rPr>
          </w:rPrChange>
        </w:rPr>
      </w:pPr>
      <w:r w:rsidRPr="00AA6C0A">
        <w:rPr>
          <w:rFonts w:asciiTheme="minorHAnsi" w:hAnsiTheme="minorHAnsi"/>
          <w:b/>
          <w:bCs/>
          <w:lang w:eastAsia="sk-SK"/>
          <w:rPrChange w:id="11890" w:author="Autor">
            <w:rPr>
              <w:rFonts w:ascii="Calibri" w:hAnsi="Calibri"/>
              <w:b/>
              <w:bCs/>
              <w:lang w:eastAsia="sk-SK"/>
            </w:rPr>
          </w:rPrChange>
        </w:rPr>
        <w:t>Príloha č. 7</w:t>
      </w:r>
      <w:r w:rsidR="00F86993" w:rsidRPr="00AA6C0A">
        <w:rPr>
          <w:rFonts w:asciiTheme="minorHAnsi" w:hAnsiTheme="minorHAnsi"/>
          <w:b/>
          <w:bCs/>
          <w:lang w:eastAsia="sk-SK"/>
          <w:rPrChange w:id="11891" w:author="Autor">
            <w:rPr>
              <w:rFonts w:ascii="Calibri" w:hAnsi="Calibri"/>
              <w:b/>
              <w:bCs/>
              <w:lang w:eastAsia="sk-SK"/>
            </w:rPr>
          </w:rPrChange>
        </w:rPr>
        <w:t>a</w:t>
      </w:r>
      <w:r w:rsidR="00FA5EBA" w:rsidRPr="00AA6C0A">
        <w:rPr>
          <w:rFonts w:asciiTheme="minorHAnsi" w:hAnsiTheme="minorHAnsi"/>
          <w:b/>
          <w:bCs/>
          <w:lang w:eastAsia="sk-SK"/>
          <w:rPrChange w:id="11892" w:author="Autor">
            <w:rPr>
              <w:rFonts w:ascii="Calibri" w:hAnsi="Calibri"/>
              <w:b/>
              <w:bCs/>
              <w:lang w:eastAsia="sk-SK"/>
            </w:rPr>
          </w:rPrChange>
        </w:rPr>
        <w:tab/>
      </w:r>
      <w:r w:rsidR="00EC0660" w:rsidRPr="00AA6C0A">
        <w:rPr>
          <w:rFonts w:asciiTheme="minorHAnsi" w:hAnsiTheme="minorHAnsi"/>
          <w:lang w:eastAsia="sk-SK"/>
          <w:rPrChange w:id="11893" w:author="Autor">
            <w:rPr>
              <w:rFonts w:ascii="Calibri" w:hAnsi="Calibri"/>
              <w:lang w:eastAsia="sk-SK"/>
            </w:rPr>
          </w:rPrChange>
        </w:rPr>
        <w:t xml:space="preserve">Monitorovacia </w:t>
      </w:r>
      <w:r w:rsidR="000F39AD" w:rsidRPr="00AA6C0A">
        <w:rPr>
          <w:rFonts w:asciiTheme="minorHAnsi" w:hAnsiTheme="minorHAnsi"/>
          <w:lang w:eastAsia="sk-SK"/>
          <w:rPrChange w:id="11894" w:author="Autor">
            <w:rPr>
              <w:rFonts w:ascii="Calibri" w:hAnsi="Calibri"/>
              <w:lang w:eastAsia="sk-SK"/>
            </w:rPr>
          </w:rPrChange>
        </w:rPr>
        <w:t xml:space="preserve">správa </w:t>
      </w:r>
      <w:r w:rsidR="00EC0660" w:rsidRPr="00AA6C0A">
        <w:rPr>
          <w:rFonts w:asciiTheme="minorHAnsi" w:hAnsiTheme="minorHAnsi"/>
          <w:lang w:eastAsia="sk-SK"/>
          <w:rPrChange w:id="11895" w:author="Autor">
            <w:rPr>
              <w:rFonts w:ascii="Calibri" w:hAnsi="Calibri"/>
              <w:lang w:eastAsia="sk-SK"/>
            </w:rPr>
          </w:rPrChange>
        </w:rPr>
        <w:t>projektu</w:t>
      </w:r>
      <w:r w:rsidR="00411ABB" w:rsidRPr="00AA6C0A">
        <w:rPr>
          <w:rFonts w:asciiTheme="minorHAnsi" w:hAnsiTheme="minorHAnsi"/>
          <w:lang w:eastAsia="sk-SK"/>
          <w:rPrChange w:id="11896" w:author="Autor">
            <w:rPr>
              <w:rFonts w:ascii="Calibri" w:hAnsi="Calibri"/>
              <w:lang w:eastAsia="sk-SK"/>
            </w:rPr>
          </w:rPrChange>
        </w:rPr>
        <w:t xml:space="preserve"> – VZOR </w:t>
      </w:r>
      <w:r w:rsidR="00411ABB" w:rsidRPr="00AA6C0A">
        <w:rPr>
          <w:rFonts w:asciiTheme="minorHAnsi" w:hAnsiTheme="minorHAnsi"/>
          <w:bCs/>
          <w:lang w:eastAsia="sk-SK"/>
          <w:rPrChange w:id="11897" w:author="Autor">
            <w:rPr>
              <w:rFonts w:ascii="Calibri" w:hAnsi="Calibri"/>
              <w:bCs/>
              <w:lang w:eastAsia="sk-SK"/>
            </w:rPr>
          </w:rPrChange>
        </w:rPr>
        <w:t>(podpora ITMS)</w:t>
      </w:r>
    </w:p>
    <w:p w14:paraId="664BB026" w14:textId="77777777" w:rsidR="00F86993" w:rsidRPr="00AA6C0A" w:rsidRDefault="00F86993" w:rsidP="00215368">
      <w:pPr>
        <w:shd w:val="clear" w:color="auto" w:fill="D9D9D9" w:themeFill="background1" w:themeFillShade="D9"/>
        <w:autoSpaceDE w:val="0"/>
        <w:autoSpaceDN w:val="0"/>
        <w:adjustRightInd w:val="0"/>
        <w:spacing w:before="120" w:after="240"/>
        <w:rPr>
          <w:rFonts w:asciiTheme="minorHAnsi" w:hAnsiTheme="minorHAnsi"/>
          <w:lang w:eastAsia="sk-SK"/>
          <w:rPrChange w:id="11898" w:author="Autor">
            <w:rPr>
              <w:rFonts w:ascii="Calibri" w:hAnsi="Calibri"/>
              <w:lang w:eastAsia="sk-SK"/>
            </w:rPr>
          </w:rPrChange>
        </w:rPr>
      </w:pPr>
      <w:r w:rsidRPr="00AA6C0A">
        <w:rPr>
          <w:rFonts w:asciiTheme="minorHAnsi" w:hAnsiTheme="minorHAnsi"/>
          <w:b/>
          <w:bCs/>
          <w:lang w:eastAsia="sk-SK"/>
          <w:rPrChange w:id="11899" w:author="Autor">
            <w:rPr>
              <w:rFonts w:ascii="Calibri" w:hAnsi="Calibri"/>
              <w:b/>
              <w:bCs/>
              <w:lang w:eastAsia="sk-SK"/>
            </w:rPr>
          </w:rPrChange>
        </w:rPr>
        <w:t>Príloha č. 7b</w:t>
      </w:r>
      <w:r w:rsidRPr="00AA6C0A">
        <w:rPr>
          <w:rFonts w:asciiTheme="minorHAnsi" w:hAnsiTheme="minorHAnsi"/>
          <w:b/>
          <w:bCs/>
          <w:lang w:eastAsia="sk-SK"/>
          <w:rPrChange w:id="11900" w:author="Autor">
            <w:rPr>
              <w:rFonts w:ascii="Calibri" w:hAnsi="Calibri"/>
              <w:b/>
              <w:bCs/>
              <w:lang w:eastAsia="sk-SK"/>
            </w:rPr>
          </w:rPrChange>
        </w:rPr>
        <w:tab/>
      </w:r>
      <w:r w:rsidRPr="00AA6C0A">
        <w:rPr>
          <w:rFonts w:asciiTheme="minorHAnsi" w:hAnsiTheme="minorHAnsi"/>
          <w:lang w:eastAsia="sk-SK"/>
          <w:rPrChange w:id="11901" w:author="Autor">
            <w:rPr>
              <w:rFonts w:ascii="Calibri" w:hAnsi="Calibri"/>
              <w:lang w:eastAsia="sk-SK"/>
            </w:rPr>
          </w:rPrChange>
        </w:rPr>
        <w:t>Monitorovacia správa projektu – popis k vzorom monitorovacích správ</w:t>
      </w:r>
    </w:p>
    <w:p w14:paraId="00B19FFD" w14:textId="77777777" w:rsidR="00511C3D" w:rsidRPr="00AA6C0A" w:rsidRDefault="00EC0660"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902" w:author="Autor">
            <w:rPr>
              <w:rFonts w:ascii="Calibri" w:hAnsi="Calibri"/>
              <w:bCs/>
              <w:lang w:eastAsia="sk-SK"/>
            </w:rPr>
          </w:rPrChange>
        </w:rPr>
      </w:pPr>
      <w:r w:rsidRPr="00AA6C0A">
        <w:rPr>
          <w:rFonts w:asciiTheme="minorHAnsi" w:hAnsiTheme="minorHAnsi"/>
          <w:b/>
          <w:bCs/>
          <w:lang w:eastAsia="sk-SK"/>
          <w:rPrChange w:id="11903" w:author="Autor">
            <w:rPr>
              <w:rFonts w:ascii="Calibri" w:hAnsi="Calibri"/>
              <w:b/>
              <w:bCs/>
              <w:lang w:eastAsia="sk-SK"/>
            </w:rPr>
          </w:rPrChange>
        </w:rPr>
        <w:t>Príloha č. 8</w:t>
      </w:r>
      <w:r w:rsidR="00FA5EBA" w:rsidRPr="00AA6C0A">
        <w:rPr>
          <w:rFonts w:asciiTheme="minorHAnsi" w:hAnsiTheme="minorHAnsi"/>
          <w:b/>
          <w:bCs/>
          <w:lang w:eastAsia="sk-SK"/>
          <w:rPrChange w:id="11904" w:author="Autor">
            <w:rPr>
              <w:rFonts w:ascii="Calibri" w:hAnsi="Calibri"/>
              <w:b/>
              <w:bCs/>
              <w:lang w:eastAsia="sk-SK"/>
            </w:rPr>
          </w:rPrChange>
        </w:rPr>
        <w:tab/>
      </w:r>
      <w:r w:rsidRPr="00AA6C0A">
        <w:rPr>
          <w:rFonts w:asciiTheme="minorHAnsi" w:hAnsiTheme="minorHAnsi"/>
          <w:lang w:eastAsia="sk-SK"/>
          <w:rPrChange w:id="11905" w:author="Autor">
            <w:rPr>
              <w:rFonts w:ascii="Calibri" w:hAnsi="Calibri"/>
              <w:lang w:eastAsia="sk-SK"/>
            </w:rPr>
          </w:rPrChange>
        </w:rPr>
        <w:t xml:space="preserve">Mimoriadna monitorovacia </w:t>
      </w:r>
      <w:r w:rsidR="000F39AD" w:rsidRPr="00AA6C0A">
        <w:rPr>
          <w:rFonts w:asciiTheme="minorHAnsi" w:hAnsiTheme="minorHAnsi"/>
          <w:lang w:eastAsia="sk-SK"/>
          <w:rPrChange w:id="11906" w:author="Autor">
            <w:rPr>
              <w:rFonts w:ascii="Calibri" w:hAnsi="Calibri"/>
              <w:lang w:eastAsia="sk-SK"/>
            </w:rPr>
          </w:rPrChange>
        </w:rPr>
        <w:t xml:space="preserve">správa </w:t>
      </w:r>
      <w:r w:rsidRPr="00AA6C0A">
        <w:rPr>
          <w:rFonts w:asciiTheme="minorHAnsi" w:hAnsiTheme="minorHAnsi"/>
          <w:lang w:eastAsia="sk-SK"/>
          <w:rPrChange w:id="11907" w:author="Autor">
            <w:rPr>
              <w:rFonts w:ascii="Calibri" w:hAnsi="Calibri"/>
              <w:lang w:eastAsia="sk-SK"/>
            </w:rPr>
          </w:rPrChange>
        </w:rPr>
        <w:t>projektu</w:t>
      </w:r>
      <w:r w:rsidR="00411ABB" w:rsidRPr="00AA6C0A">
        <w:rPr>
          <w:rFonts w:asciiTheme="minorHAnsi" w:hAnsiTheme="minorHAnsi"/>
          <w:lang w:eastAsia="sk-SK"/>
          <w:rPrChange w:id="11908" w:author="Autor">
            <w:rPr>
              <w:rFonts w:ascii="Calibri" w:hAnsi="Calibri"/>
              <w:lang w:eastAsia="sk-SK"/>
            </w:rPr>
          </w:rPrChange>
        </w:rPr>
        <w:t xml:space="preserve"> – VZOR </w:t>
      </w:r>
      <w:r w:rsidR="00411ABB" w:rsidRPr="00AA6C0A">
        <w:rPr>
          <w:rFonts w:asciiTheme="minorHAnsi" w:hAnsiTheme="minorHAnsi"/>
          <w:bCs/>
          <w:lang w:eastAsia="sk-SK"/>
          <w:rPrChange w:id="11909" w:author="Autor">
            <w:rPr>
              <w:rFonts w:ascii="Calibri" w:hAnsi="Calibri"/>
              <w:bCs/>
              <w:lang w:eastAsia="sk-SK"/>
            </w:rPr>
          </w:rPrChange>
        </w:rPr>
        <w:t>(podpora ITMS)</w:t>
      </w:r>
    </w:p>
    <w:p w14:paraId="39535BE4"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lang w:eastAsia="sk-SK"/>
          <w:rPrChange w:id="11910" w:author="Autor">
            <w:rPr>
              <w:rFonts w:ascii="Calibri" w:hAnsi="Calibri"/>
              <w:lang w:eastAsia="sk-SK"/>
            </w:rPr>
          </w:rPrChange>
        </w:rPr>
      </w:pPr>
      <w:r w:rsidRPr="00AA6C0A">
        <w:rPr>
          <w:rFonts w:asciiTheme="minorHAnsi" w:hAnsiTheme="minorHAnsi"/>
          <w:b/>
          <w:bCs/>
          <w:lang w:eastAsia="sk-SK"/>
          <w:rPrChange w:id="11911" w:author="Autor">
            <w:rPr>
              <w:rFonts w:ascii="Calibri" w:hAnsi="Calibri"/>
              <w:b/>
              <w:bCs/>
              <w:lang w:eastAsia="sk-SK"/>
            </w:rPr>
          </w:rPrChange>
        </w:rPr>
        <w:t xml:space="preserve">Príloha č. </w:t>
      </w:r>
      <w:r w:rsidR="00EC0660" w:rsidRPr="00AA6C0A">
        <w:rPr>
          <w:rFonts w:asciiTheme="minorHAnsi" w:hAnsiTheme="minorHAnsi"/>
          <w:b/>
          <w:bCs/>
          <w:lang w:eastAsia="sk-SK"/>
          <w:rPrChange w:id="11912" w:author="Autor">
            <w:rPr>
              <w:rFonts w:ascii="Calibri" w:hAnsi="Calibri"/>
              <w:b/>
              <w:bCs/>
              <w:lang w:eastAsia="sk-SK"/>
            </w:rPr>
          </w:rPrChange>
        </w:rPr>
        <w:t>9</w:t>
      </w:r>
      <w:r w:rsidR="00FA5EBA" w:rsidRPr="00AA6C0A">
        <w:rPr>
          <w:rFonts w:asciiTheme="minorHAnsi" w:hAnsiTheme="minorHAnsi"/>
          <w:b/>
          <w:bCs/>
          <w:lang w:eastAsia="sk-SK"/>
          <w:rPrChange w:id="11913" w:author="Autor">
            <w:rPr>
              <w:rFonts w:ascii="Calibri" w:hAnsi="Calibri"/>
              <w:b/>
              <w:bCs/>
              <w:lang w:eastAsia="sk-SK"/>
            </w:rPr>
          </w:rPrChange>
        </w:rPr>
        <w:tab/>
      </w:r>
      <w:r w:rsidRPr="00AA6C0A">
        <w:rPr>
          <w:rFonts w:asciiTheme="minorHAnsi" w:hAnsiTheme="minorHAnsi"/>
          <w:lang w:eastAsia="sk-SK"/>
          <w:rPrChange w:id="11914" w:author="Autor">
            <w:rPr>
              <w:rFonts w:ascii="Calibri" w:hAnsi="Calibri"/>
              <w:lang w:eastAsia="sk-SK"/>
            </w:rPr>
          </w:rPrChange>
        </w:rPr>
        <w:t xml:space="preserve">Žiadosť o </w:t>
      </w:r>
      <w:r w:rsidR="001D31A3" w:rsidRPr="00AA6C0A">
        <w:rPr>
          <w:rFonts w:asciiTheme="minorHAnsi" w:hAnsiTheme="minorHAnsi"/>
          <w:lang w:eastAsia="sk-SK"/>
          <w:rPrChange w:id="11915" w:author="Autor">
            <w:rPr>
              <w:rFonts w:ascii="Calibri" w:hAnsi="Calibri"/>
              <w:lang w:eastAsia="sk-SK"/>
            </w:rPr>
          </w:rPrChange>
        </w:rPr>
        <w:t>zmenu</w:t>
      </w:r>
      <w:r w:rsidR="0068700F" w:rsidRPr="00AA6C0A">
        <w:rPr>
          <w:rFonts w:asciiTheme="minorHAnsi" w:hAnsiTheme="minorHAnsi"/>
          <w:lang w:eastAsia="sk-SK"/>
          <w:rPrChange w:id="11916" w:author="Autor">
            <w:rPr>
              <w:rFonts w:ascii="Calibri" w:hAnsi="Calibri"/>
              <w:lang w:eastAsia="sk-SK"/>
            </w:rPr>
          </w:rPrChange>
        </w:rPr>
        <w:t xml:space="preserve"> projektu/zmluvy</w:t>
      </w:r>
    </w:p>
    <w:p w14:paraId="4DF90F66" w14:textId="77777777" w:rsidR="004070D1" w:rsidRPr="00AA6C0A" w:rsidRDefault="004070D1" w:rsidP="00215368">
      <w:pPr>
        <w:shd w:val="clear" w:color="auto" w:fill="D9D9D9" w:themeFill="background1" w:themeFillShade="D9"/>
        <w:autoSpaceDE w:val="0"/>
        <w:autoSpaceDN w:val="0"/>
        <w:adjustRightInd w:val="0"/>
        <w:spacing w:before="120" w:after="240"/>
        <w:rPr>
          <w:rFonts w:asciiTheme="minorHAnsi" w:hAnsiTheme="minorHAnsi"/>
          <w:lang w:eastAsia="sk-SK"/>
          <w:rPrChange w:id="11917" w:author="Autor">
            <w:rPr>
              <w:rFonts w:ascii="Calibri" w:hAnsi="Calibri"/>
              <w:lang w:eastAsia="sk-SK"/>
            </w:rPr>
          </w:rPrChange>
        </w:rPr>
      </w:pPr>
      <w:r w:rsidRPr="00AA6C0A">
        <w:rPr>
          <w:rFonts w:asciiTheme="minorHAnsi" w:hAnsiTheme="minorHAnsi"/>
          <w:b/>
          <w:bCs/>
          <w:lang w:eastAsia="sk-SK"/>
          <w:rPrChange w:id="11918" w:author="Autor">
            <w:rPr>
              <w:rFonts w:ascii="Calibri" w:hAnsi="Calibri"/>
              <w:b/>
              <w:bCs/>
              <w:lang w:eastAsia="sk-SK"/>
            </w:rPr>
          </w:rPrChange>
        </w:rPr>
        <w:t xml:space="preserve">Príloha č. </w:t>
      </w:r>
      <w:r w:rsidR="00EC0660" w:rsidRPr="00AA6C0A">
        <w:rPr>
          <w:rFonts w:asciiTheme="minorHAnsi" w:hAnsiTheme="minorHAnsi"/>
          <w:b/>
          <w:bCs/>
          <w:lang w:eastAsia="sk-SK"/>
          <w:rPrChange w:id="11919" w:author="Autor">
            <w:rPr>
              <w:rFonts w:ascii="Calibri" w:hAnsi="Calibri"/>
              <w:b/>
              <w:bCs/>
              <w:lang w:eastAsia="sk-SK"/>
            </w:rPr>
          </w:rPrChange>
        </w:rPr>
        <w:t>10</w:t>
      </w:r>
      <w:r w:rsidR="00FA5EBA" w:rsidRPr="00AA6C0A">
        <w:rPr>
          <w:rFonts w:asciiTheme="minorHAnsi" w:hAnsiTheme="minorHAnsi"/>
          <w:b/>
          <w:bCs/>
          <w:lang w:eastAsia="sk-SK"/>
          <w:rPrChange w:id="11920" w:author="Autor">
            <w:rPr>
              <w:rFonts w:ascii="Calibri" w:hAnsi="Calibri"/>
              <w:b/>
              <w:bCs/>
              <w:lang w:eastAsia="sk-SK"/>
            </w:rPr>
          </w:rPrChange>
        </w:rPr>
        <w:tab/>
      </w:r>
      <w:r w:rsidRPr="00AA6C0A">
        <w:rPr>
          <w:rFonts w:asciiTheme="minorHAnsi" w:hAnsiTheme="minorHAnsi"/>
          <w:lang w:eastAsia="sk-SK"/>
          <w:rPrChange w:id="11921" w:author="Autor">
            <w:rPr>
              <w:rFonts w:ascii="Calibri" w:hAnsi="Calibri"/>
              <w:lang w:eastAsia="sk-SK"/>
            </w:rPr>
          </w:rPrChange>
        </w:rPr>
        <w:t>Oznámenie o</w:t>
      </w:r>
      <w:r w:rsidR="00411ABB" w:rsidRPr="00AA6C0A">
        <w:rPr>
          <w:rFonts w:asciiTheme="minorHAnsi" w:hAnsiTheme="minorHAnsi"/>
          <w:lang w:eastAsia="sk-SK"/>
          <w:rPrChange w:id="11922" w:author="Autor">
            <w:rPr>
              <w:rFonts w:ascii="Calibri" w:hAnsi="Calibri"/>
              <w:lang w:eastAsia="sk-SK"/>
            </w:rPr>
          </w:rPrChange>
        </w:rPr>
        <w:t> </w:t>
      </w:r>
      <w:r w:rsidRPr="00AA6C0A">
        <w:rPr>
          <w:rFonts w:asciiTheme="minorHAnsi" w:hAnsiTheme="minorHAnsi"/>
          <w:lang w:eastAsia="sk-SK"/>
          <w:rPrChange w:id="11923" w:author="Autor">
            <w:rPr>
              <w:rFonts w:ascii="Calibri" w:hAnsi="Calibri"/>
              <w:lang w:eastAsia="sk-SK"/>
            </w:rPr>
          </w:rPrChange>
        </w:rPr>
        <w:t>zmene</w:t>
      </w:r>
      <w:r w:rsidR="00411ABB" w:rsidRPr="00AA6C0A">
        <w:rPr>
          <w:rFonts w:asciiTheme="minorHAnsi" w:hAnsiTheme="minorHAnsi"/>
          <w:lang w:eastAsia="sk-SK"/>
          <w:rPrChange w:id="11924" w:author="Autor">
            <w:rPr>
              <w:rFonts w:ascii="Calibri" w:hAnsi="Calibri"/>
              <w:lang w:eastAsia="sk-SK"/>
            </w:rPr>
          </w:rPrChange>
        </w:rPr>
        <w:t xml:space="preserve"> - VZOR</w:t>
      </w:r>
    </w:p>
    <w:p w14:paraId="66D08BA0" w14:textId="77777777" w:rsidR="00B176EA" w:rsidRPr="00AA6C0A" w:rsidRDefault="00B176EA" w:rsidP="00215368">
      <w:pPr>
        <w:shd w:val="clear" w:color="auto" w:fill="D9D9D9" w:themeFill="background1" w:themeFillShade="D9"/>
        <w:autoSpaceDE w:val="0"/>
        <w:autoSpaceDN w:val="0"/>
        <w:adjustRightInd w:val="0"/>
        <w:spacing w:before="120" w:after="240"/>
        <w:rPr>
          <w:rFonts w:asciiTheme="minorHAnsi" w:hAnsiTheme="minorHAnsi"/>
          <w:b/>
          <w:bCs/>
          <w:lang w:eastAsia="sk-SK"/>
          <w:rPrChange w:id="11925" w:author="Autor">
            <w:rPr>
              <w:rFonts w:ascii="Calibri" w:hAnsi="Calibri"/>
              <w:b/>
              <w:bCs/>
              <w:lang w:eastAsia="sk-SK"/>
            </w:rPr>
          </w:rPrChange>
        </w:rPr>
      </w:pPr>
      <w:r w:rsidRPr="00AA6C0A">
        <w:rPr>
          <w:rFonts w:asciiTheme="minorHAnsi" w:hAnsiTheme="minorHAnsi"/>
          <w:b/>
          <w:bCs/>
          <w:lang w:eastAsia="sk-SK"/>
          <w:rPrChange w:id="11926" w:author="Autor">
            <w:rPr>
              <w:rFonts w:ascii="Calibri" w:hAnsi="Calibri"/>
              <w:b/>
              <w:bCs/>
              <w:lang w:eastAsia="sk-SK"/>
            </w:rPr>
          </w:rPrChange>
        </w:rPr>
        <w:t>Príloha č. 11</w:t>
      </w:r>
      <w:r w:rsidR="00FA5EBA" w:rsidRPr="00AA6C0A">
        <w:rPr>
          <w:rFonts w:asciiTheme="minorHAnsi" w:hAnsiTheme="minorHAnsi"/>
          <w:b/>
          <w:bCs/>
          <w:lang w:eastAsia="sk-SK"/>
          <w:rPrChange w:id="11927" w:author="Autor">
            <w:rPr>
              <w:rFonts w:ascii="Calibri" w:hAnsi="Calibri"/>
              <w:b/>
              <w:bCs/>
              <w:lang w:eastAsia="sk-SK"/>
            </w:rPr>
          </w:rPrChange>
        </w:rPr>
        <w:tab/>
      </w:r>
      <w:r w:rsidRPr="00AA6C0A">
        <w:rPr>
          <w:rFonts w:asciiTheme="minorHAnsi" w:hAnsiTheme="minorHAnsi"/>
          <w:bCs/>
          <w:lang w:eastAsia="sk-SK"/>
          <w:rPrChange w:id="11928" w:author="Autor">
            <w:rPr>
              <w:rFonts w:ascii="Calibri" w:hAnsi="Calibri"/>
              <w:bCs/>
              <w:lang w:eastAsia="sk-SK"/>
            </w:rPr>
          </w:rPrChange>
        </w:rPr>
        <w:t>Formulár bankového zosúladenia</w:t>
      </w:r>
    </w:p>
    <w:p w14:paraId="69897594" w14:textId="77777777" w:rsidR="004070D1" w:rsidRPr="00AA6C0A" w:rsidRDefault="00B176EA"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929" w:author="Autor">
            <w:rPr>
              <w:rFonts w:ascii="Calibri" w:hAnsi="Calibri"/>
              <w:bCs/>
              <w:lang w:eastAsia="sk-SK"/>
            </w:rPr>
          </w:rPrChange>
        </w:rPr>
      </w:pPr>
      <w:r w:rsidRPr="00AA6C0A">
        <w:rPr>
          <w:rFonts w:asciiTheme="minorHAnsi" w:hAnsiTheme="minorHAnsi"/>
          <w:b/>
          <w:bCs/>
          <w:lang w:eastAsia="sk-SK"/>
          <w:rPrChange w:id="11930" w:author="Autor">
            <w:rPr>
              <w:rFonts w:ascii="Calibri" w:hAnsi="Calibri"/>
              <w:b/>
              <w:bCs/>
              <w:lang w:eastAsia="sk-SK"/>
            </w:rPr>
          </w:rPrChange>
        </w:rPr>
        <w:t>Príloha č. 12</w:t>
      </w:r>
      <w:r w:rsidR="00FA5EBA" w:rsidRPr="00AA6C0A">
        <w:rPr>
          <w:rFonts w:asciiTheme="minorHAnsi" w:hAnsiTheme="minorHAnsi"/>
          <w:b/>
          <w:bCs/>
          <w:lang w:eastAsia="sk-SK"/>
          <w:rPrChange w:id="11931" w:author="Autor">
            <w:rPr>
              <w:rFonts w:ascii="Calibri" w:hAnsi="Calibri"/>
              <w:b/>
              <w:bCs/>
              <w:lang w:eastAsia="sk-SK"/>
            </w:rPr>
          </w:rPrChange>
        </w:rPr>
        <w:tab/>
      </w:r>
      <w:r w:rsidR="00CD0236" w:rsidRPr="00AA6C0A">
        <w:rPr>
          <w:rFonts w:asciiTheme="minorHAnsi" w:hAnsiTheme="minorHAnsi"/>
          <w:bCs/>
          <w:lang w:eastAsia="sk-SK"/>
          <w:rPrChange w:id="11932" w:author="Autor">
            <w:rPr>
              <w:rFonts w:ascii="Calibri" w:hAnsi="Calibri"/>
              <w:bCs/>
              <w:lang w:eastAsia="sk-SK"/>
            </w:rPr>
          </w:rPrChange>
        </w:rPr>
        <w:t xml:space="preserve"> Doplňujúce údaje k preukázaniu dodania predmetu plnenia</w:t>
      </w:r>
    </w:p>
    <w:p w14:paraId="17FA901B" w14:textId="77777777" w:rsidR="00C2228D" w:rsidRPr="00AA6C0A" w:rsidRDefault="00C2228D"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933" w:author="Autor">
            <w:rPr>
              <w:rFonts w:ascii="Calibri" w:hAnsi="Calibri"/>
              <w:bCs/>
              <w:lang w:eastAsia="sk-SK"/>
            </w:rPr>
          </w:rPrChange>
        </w:rPr>
      </w:pPr>
      <w:r w:rsidRPr="00AA6C0A">
        <w:rPr>
          <w:rFonts w:asciiTheme="minorHAnsi" w:hAnsiTheme="minorHAnsi"/>
          <w:b/>
          <w:bCs/>
          <w:lang w:eastAsia="sk-SK"/>
          <w:rPrChange w:id="11934" w:author="Autor">
            <w:rPr>
              <w:rFonts w:ascii="Calibri" w:hAnsi="Calibri"/>
              <w:b/>
              <w:bCs/>
              <w:lang w:eastAsia="sk-SK"/>
            </w:rPr>
          </w:rPrChange>
        </w:rPr>
        <w:t>Príloha č. 15</w:t>
      </w:r>
      <w:r w:rsidRPr="00AA6C0A">
        <w:rPr>
          <w:rFonts w:asciiTheme="minorHAnsi" w:hAnsiTheme="minorHAnsi"/>
          <w:bCs/>
          <w:lang w:eastAsia="sk-SK"/>
          <w:rPrChange w:id="11935" w:author="Autor">
            <w:rPr>
              <w:rFonts w:ascii="Calibri" w:hAnsi="Calibri"/>
              <w:bCs/>
              <w:lang w:eastAsia="sk-SK"/>
            </w:rPr>
          </w:rPrChange>
        </w:rPr>
        <w:t xml:space="preserve"> </w:t>
      </w:r>
      <w:r w:rsidR="00377AF0" w:rsidRPr="00AA6C0A">
        <w:rPr>
          <w:rFonts w:asciiTheme="minorHAnsi" w:hAnsiTheme="minorHAnsi"/>
          <w:bCs/>
          <w:lang w:eastAsia="sk-SK"/>
          <w:rPrChange w:id="11936" w:author="Autor">
            <w:rPr>
              <w:rFonts w:ascii="Calibri" w:hAnsi="Calibri"/>
              <w:bCs/>
              <w:lang w:eastAsia="sk-SK"/>
            </w:rPr>
          </w:rPrChange>
        </w:rPr>
        <w:t xml:space="preserve">  Záznam z</w:t>
      </w:r>
      <w:r w:rsidR="00411ABB" w:rsidRPr="00AA6C0A">
        <w:rPr>
          <w:rFonts w:asciiTheme="minorHAnsi" w:hAnsiTheme="minorHAnsi"/>
          <w:bCs/>
          <w:lang w:eastAsia="sk-SK"/>
          <w:rPrChange w:id="11937" w:author="Autor">
            <w:rPr>
              <w:rFonts w:ascii="Calibri" w:hAnsi="Calibri"/>
              <w:bCs/>
              <w:lang w:eastAsia="sk-SK"/>
            </w:rPr>
          </w:rPrChange>
        </w:rPr>
        <w:t> </w:t>
      </w:r>
      <w:r w:rsidR="00377AF0" w:rsidRPr="00AA6C0A">
        <w:rPr>
          <w:rFonts w:asciiTheme="minorHAnsi" w:hAnsiTheme="minorHAnsi"/>
          <w:bCs/>
          <w:lang w:eastAsia="sk-SK"/>
          <w:rPrChange w:id="11938" w:author="Autor">
            <w:rPr>
              <w:rFonts w:ascii="Calibri" w:hAnsi="Calibri"/>
              <w:bCs/>
              <w:lang w:eastAsia="sk-SK"/>
            </w:rPr>
          </w:rPrChange>
        </w:rPr>
        <w:t>rokovania</w:t>
      </w:r>
      <w:r w:rsidR="00411ABB" w:rsidRPr="00AA6C0A">
        <w:rPr>
          <w:rFonts w:asciiTheme="minorHAnsi" w:hAnsiTheme="minorHAnsi"/>
          <w:bCs/>
          <w:lang w:eastAsia="sk-SK"/>
          <w:rPrChange w:id="11939" w:author="Autor">
            <w:rPr>
              <w:rFonts w:ascii="Calibri" w:hAnsi="Calibri"/>
              <w:bCs/>
              <w:lang w:eastAsia="sk-SK"/>
            </w:rPr>
          </w:rPrChange>
        </w:rPr>
        <w:t xml:space="preserve"> </w:t>
      </w:r>
      <w:r w:rsidR="00575394" w:rsidRPr="00AA6C0A">
        <w:rPr>
          <w:rFonts w:asciiTheme="minorHAnsi" w:hAnsiTheme="minorHAnsi"/>
          <w:bCs/>
          <w:lang w:eastAsia="sk-SK"/>
          <w:rPrChange w:id="11940" w:author="Autor">
            <w:rPr>
              <w:rFonts w:ascii="Calibri" w:hAnsi="Calibri"/>
              <w:bCs/>
              <w:lang w:eastAsia="sk-SK"/>
            </w:rPr>
          </w:rPrChange>
        </w:rPr>
        <w:t>–</w:t>
      </w:r>
      <w:r w:rsidR="00411ABB" w:rsidRPr="00AA6C0A">
        <w:rPr>
          <w:rFonts w:asciiTheme="minorHAnsi" w:hAnsiTheme="minorHAnsi"/>
          <w:bCs/>
          <w:lang w:eastAsia="sk-SK"/>
          <w:rPrChange w:id="11941" w:author="Autor">
            <w:rPr>
              <w:rFonts w:ascii="Calibri" w:hAnsi="Calibri"/>
              <w:bCs/>
              <w:lang w:eastAsia="sk-SK"/>
            </w:rPr>
          </w:rPrChange>
        </w:rPr>
        <w:t xml:space="preserve"> VZOR</w:t>
      </w:r>
    </w:p>
    <w:p w14:paraId="027717D5" w14:textId="77777777" w:rsidR="00575394" w:rsidRPr="00AA6C0A" w:rsidRDefault="00575394"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942" w:author="Autor">
            <w:rPr>
              <w:rFonts w:ascii="Calibri" w:hAnsi="Calibri"/>
              <w:bCs/>
              <w:lang w:eastAsia="sk-SK"/>
            </w:rPr>
          </w:rPrChange>
        </w:rPr>
      </w:pPr>
      <w:r w:rsidRPr="00AA6C0A">
        <w:rPr>
          <w:rFonts w:asciiTheme="minorHAnsi" w:hAnsiTheme="minorHAnsi"/>
          <w:b/>
          <w:bCs/>
          <w:lang w:eastAsia="sk-SK"/>
          <w:rPrChange w:id="11943" w:author="Autor">
            <w:rPr>
              <w:rFonts w:ascii="Calibri" w:hAnsi="Calibri"/>
              <w:b/>
              <w:bCs/>
              <w:lang w:eastAsia="sk-SK"/>
            </w:rPr>
          </w:rPrChange>
        </w:rPr>
        <w:t>Príloha č. 16</w:t>
      </w:r>
      <w:r w:rsidRPr="00AA6C0A">
        <w:rPr>
          <w:rFonts w:asciiTheme="minorHAnsi" w:hAnsiTheme="minorHAnsi"/>
          <w:bCs/>
          <w:lang w:eastAsia="sk-SK"/>
          <w:rPrChange w:id="11944" w:author="Autor">
            <w:rPr>
              <w:rFonts w:ascii="Calibri" w:hAnsi="Calibri"/>
              <w:bCs/>
              <w:lang w:eastAsia="sk-SK"/>
            </w:rPr>
          </w:rPrChange>
        </w:rPr>
        <w:t xml:space="preserve">   Čestné vyhlásenie k PC– VZOR</w:t>
      </w:r>
    </w:p>
    <w:p w14:paraId="2DD9E673" w14:textId="77777777" w:rsidR="002377D7" w:rsidRPr="00AA6C0A" w:rsidRDefault="002377D7"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945" w:author="Autor">
            <w:rPr>
              <w:rFonts w:ascii="Calibri" w:hAnsi="Calibri"/>
              <w:bCs/>
              <w:lang w:eastAsia="sk-SK"/>
            </w:rPr>
          </w:rPrChange>
        </w:rPr>
      </w:pPr>
    </w:p>
    <w:p w14:paraId="1B6A99BB" w14:textId="77777777" w:rsidR="00E02563" w:rsidRPr="00AA6C0A" w:rsidRDefault="00E02563" w:rsidP="00215368">
      <w:pPr>
        <w:shd w:val="clear" w:color="auto" w:fill="D9D9D9" w:themeFill="background1" w:themeFillShade="D9"/>
        <w:autoSpaceDE w:val="0"/>
        <w:autoSpaceDN w:val="0"/>
        <w:adjustRightInd w:val="0"/>
        <w:spacing w:before="120" w:after="240"/>
        <w:rPr>
          <w:rFonts w:asciiTheme="minorHAnsi" w:hAnsiTheme="minorHAnsi"/>
          <w:bCs/>
          <w:lang w:eastAsia="sk-SK"/>
          <w:rPrChange w:id="11946" w:author="Autor">
            <w:rPr>
              <w:rFonts w:ascii="Calibri" w:hAnsi="Calibri"/>
              <w:bCs/>
              <w:lang w:eastAsia="sk-SK"/>
            </w:rPr>
          </w:rPrChange>
        </w:rPr>
      </w:pPr>
      <w:r w:rsidRPr="00AA6C0A">
        <w:rPr>
          <w:rFonts w:asciiTheme="minorHAnsi" w:hAnsiTheme="minorHAnsi"/>
          <w:bCs/>
          <w:lang w:eastAsia="sk-SK"/>
          <w:rPrChange w:id="11947" w:author="Autor">
            <w:rPr>
              <w:rFonts w:ascii="Calibri" w:hAnsi="Calibri"/>
              <w:bCs/>
              <w:lang w:eastAsia="sk-SK"/>
            </w:rPr>
          </w:rPrChange>
        </w:rPr>
        <w:t>Označenie VZOR znamená, že Prijímateľ nie je povinný použiť presne stanovený formát prílohy za podmienky, že zachová minimálne všetky údaje uvedené v tejto prílohe</w:t>
      </w:r>
    </w:p>
    <w:sectPr w:rsidR="00E02563" w:rsidRPr="00AA6C0A" w:rsidSect="003027C5">
      <w:headerReference w:type="default" r:id="rId20"/>
      <w:headerReference w:type="first" r:id="rId21"/>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2" w:author="Autor" w:initials="A">
    <w:p w14:paraId="3F5033D5" w14:textId="1602A7D7" w:rsidR="00642852" w:rsidRPr="00AA6C0A" w:rsidRDefault="00642852">
      <w:pPr>
        <w:pStyle w:val="Textkomentra"/>
        <w:rPr>
          <w:lang w:val="sk-SK"/>
        </w:rPr>
      </w:pPr>
      <w:r>
        <w:rPr>
          <w:rStyle w:val="Odkaznakomentr"/>
        </w:rPr>
        <w:annotationRef/>
      </w:r>
      <w:r>
        <w:rPr>
          <w:lang w:val="sk-SK"/>
        </w:rPr>
        <w:t>Dorobiť na záver.</w:t>
      </w:r>
    </w:p>
  </w:comment>
  <w:comment w:id="539" w:author="Autor" w:initials="A">
    <w:p w14:paraId="09F13C9C" w14:textId="0BD29E1B" w:rsidR="00642852" w:rsidRPr="00396437" w:rsidRDefault="00642852">
      <w:pPr>
        <w:pStyle w:val="Textkomentra"/>
        <w:rPr>
          <w:lang w:val="sk-SK"/>
        </w:rPr>
      </w:pPr>
      <w:r>
        <w:rPr>
          <w:rStyle w:val="Odkaznakomentr"/>
        </w:rPr>
        <w:annotationRef/>
      </w:r>
      <w:r>
        <w:rPr>
          <w:lang w:val="sk-SK"/>
        </w:rPr>
        <w:t>Doplniť už aj novú verziu, nie?</w:t>
      </w:r>
    </w:p>
  </w:comment>
  <w:comment w:id="1900" w:author="Autor" w:initials="A">
    <w:p w14:paraId="5137968E" w14:textId="09DE7812" w:rsidR="00642852" w:rsidRPr="00396437" w:rsidRDefault="00642852">
      <w:pPr>
        <w:pStyle w:val="Textkomentra"/>
        <w:rPr>
          <w:lang w:val="sk-SK"/>
        </w:rPr>
      </w:pPr>
      <w:r>
        <w:rPr>
          <w:rStyle w:val="Odkaznakomentr"/>
        </w:rPr>
        <w:annotationRef/>
      </w:r>
      <w:r>
        <w:rPr>
          <w:lang w:val="sk-SK"/>
        </w:rPr>
        <w:t>najmä?</w:t>
      </w:r>
    </w:p>
  </w:comment>
  <w:comment w:id="1901" w:author="Autor" w:initials="A">
    <w:p w14:paraId="1C8A7E93" w14:textId="2D6BBF1B" w:rsidR="00642852" w:rsidRPr="0078170B" w:rsidRDefault="00642852">
      <w:pPr>
        <w:pStyle w:val="Textkomentra"/>
        <w:rPr>
          <w:lang w:val="sk-SK"/>
        </w:rPr>
      </w:pPr>
      <w:r>
        <w:rPr>
          <w:rStyle w:val="Odkaznakomentr"/>
        </w:rPr>
        <w:annotationRef/>
      </w:r>
      <w:r>
        <w:rPr>
          <w:lang w:val="sk-SK"/>
        </w:rPr>
        <w:t xml:space="preserve">Pod písomnou formou sa rozumie elektronická komunikácia a listinná, ak by sme dali najmä umožníme napr. aj telefonáty, osobné stretnutia a pod. To sa samozrejme neoficiálne diať môže, aj deje, ale tu by som to nedával. </w:t>
      </w:r>
    </w:p>
  </w:comment>
  <w:comment w:id="1956" w:author="Autor" w:initials="A">
    <w:p w14:paraId="41B6EDB7" w14:textId="208A8C40" w:rsidR="00642852" w:rsidRPr="00396437" w:rsidRDefault="00642852">
      <w:pPr>
        <w:pStyle w:val="Textkomentra"/>
        <w:rPr>
          <w:lang w:val="sk-SK"/>
        </w:rPr>
      </w:pPr>
      <w:r>
        <w:rPr>
          <w:rStyle w:val="Odkaznakomentr"/>
        </w:rPr>
        <w:annotationRef/>
      </w:r>
      <w:r>
        <w:rPr>
          <w:lang w:val="sk-SK"/>
        </w:rPr>
        <w:t>Toto by som updatovala lebo de facto platí až druhá časť vety teraz</w:t>
      </w:r>
    </w:p>
  </w:comment>
  <w:comment w:id="1957" w:author="Autor" w:initials="A">
    <w:p w14:paraId="3ED9C01B" w14:textId="02B45FA1" w:rsidR="00642852" w:rsidRPr="0078170B" w:rsidRDefault="00642852">
      <w:pPr>
        <w:pStyle w:val="Textkomentra"/>
        <w:rPr>
          <w:lang w:val="sk-SK"/>
        </w:rPr>
      </w:pPr>
      <w:r>
        <w:rPr>
          <w:rStyle w:val="Odkaznakomentr"/>
        </w:rPr>
        <w:annotationRef/>
      </w:r>
      <w:r>
        <w:rPr>
          <w:lang w:val="sk-SK"/>
        </w:rPr>
        <w:t>Zapracované</w:t>
      </w:r>
    </w:p>
  </w:comment>
  <w:comment w:id="2109" w:author="Autor" w:initials="A">
    <w:p w14:paraId="2D910FB2" w14:textId="5FA4ED81" w:rsidR="00642852" w:rsidRPr="005568D8" w:rsidRDefault="00642852">
      <w:pPr>
        <w:pStyle w:val="Textkomentra"/>
        <w:rPr>
          <w:lang w:val="sk-SK"/>
        </w:rPr>
      </w:pPr>
      <w:r>
        <w:rPr>
          <w:rStyle w:val="Odkaznakomentr"/>
        </w:rPr>
        <w:annotationRef/>
      </w:r>
      <w:r>
        <w:rPr>
          <w:lang w:val="sk-SK"/>
        </w:rPr>
        <w:t>Nemôžeme sem už uviesť adresy na vicepremier.gov.sk ?</w:t>
      </w:r>
    </w:p>
  </w:comment>
  <w:comment w:id="2110" w:author="Autor" w:initials="A">
    <w:p w14:paraId="008DAD12" w14:textId="7A101884" w:rsidR="00642852" w:rsidRPr="007419BB" w:rsidRDefault="00642852">
      <w:pPr>
        <w:pStyle w:val="Textkomentra"/>
        <w:rPr>
          <w:lang w:val="sk-SK"/>
        </w:rPr>
      </w:pPr>
      <w:r>
        <w:rPr>
          <w:rStyle w:val="Odkaznakomentr"/>
        </w:rPr>
        <w:annotationRef/>
      </w:r>
      <w:r>
        <w:rPr>
          <w:lang w:val="sk-SK"/>
        </w:rPr>
        <w:t>Tieto generické adresy nie sú prehodené, a netuším koľko by im to trvalo, keď vidím aké schopné je IT oddelenie...A tiež keď pol roka po vzniku MIRRI máme príponu vicepremier...</w:t>
      </w:r>
    </w:p>
  </w:comment>
  <w:comment w:id="2247" w:author="Autor" w:initials="A">
    <w:p w14:paraId="3B54920B" w14:textId="77777777" w:rsidR="00642852" w:rsidRPr="005568D8" w:rsidRDefault="00642852" w:rsidP="005568D8">
      <w:pPr>
        <w:pStyle w:val="Default"/>
        <w:rPr>
          <w:rFonts w:ascii="EUAlbertina" w:eastAsia="Calibri" w:hAnsi="EUAlbertina" w:cs="EUAlbertina"/>
          <w:lang w:eastAsia="sk-SK"/>
        </w:rPr>
      </w:pPr>
      <w:r>
        <w:rPr>
          <w:rStyle w:val="Odkaznakomentr"/>
        </w:rPr>
        <w:annotationRef/>
      </w:r>
    </w:p>
    <w:p w14:paraId="36739620" w14:textId="01AFE4A3" w:rsidR="00642852" w:rsidRPr="005568D8" w:rsidRDefault="00642852" w:rsidP="005568D8">
      <w:pPr>
        <w:autoSpaceDE w:val="0"/>
        <w:autoSpaceDN w:val="0"/>
        <w:adjustRightInd w:val="0"/>
        <w:spacing w:before="200" w:after="200"/>
        <w:jc w:val="center"/>
        <w:rPr>
          <w:rFonts w:ascii="EUAlbertina" w:hAnsi="EUAlbertina" w:cs="EUAlbertina"/>
          <w:color w:val="000000"/>
          <w:lang w:eastAsia="sk-SK"/>
        </w:rPr>
      </w:pPr>
      <w:r w:rsidRPr="005568D8">
        <w:rPr>
          <w:rFonts w:ascii="EUAlbertina" w:hAnsi="EUAlbertina"/>
          <w:lang w:eastAsia="sk-SK"/>
        </w:rPr>
        <w:t xml:space="preserve"> </w:t>
      </w:r>
      <w:r>
        <w:rPr>
          <w:rFonts w:ascii="EUAlbertina" w:hAnsi="EUAlbertina"/>
          <w:lang w:eastAsia="sk-SK"/>
        </w:rPr>
        <w:t>Uviesť presný názov</w:t>
      </w:r>
    </w:p>
    <w:p w14:paraId="0B531335" w14:textId="77777777" w:rsidR="00642852" w:rsidRPr="005568D8" w:rsidRDefault="00642852" w:rsidP="005568D8">
      <w:pPr>
        <w:autoSpaceDE w:val="0"/>
        <w:autoSpaceDN w:val="0"/>
        <w:adjustRightInd w:val="0"/>
        <w:spacing w:before="60" w:after="60"/>
        <w:jc w:val="left"/>
        <w:rPr>
          <w:rFonts w:ascii="EUAlbertina" w:hAnsi="EUAlbertina" w:cs="EUAlbertina"/>
          <w:color w:val="000000"/>
          <w:lang w:eastAsia="sk-SK"/>
        </w:rPr>
      </w:pPr>
    </w:p>
    <w:p w14:paraId="6C962181" w14:textId="247B2C98" w:rsidR="00642852" w:rsidRDefault="00642852" w:rsidP="005568D8">
      <w:pPr>
        <w:pStyle w:val="Textkomentra"/>
      </w:pPr>
      <w:r w:rsidRPr="005568D8">
        <w:rPr>
          <w:rFonts w:ascii="EUAlbertina" w:hAnsi="EUAlbertina" w:cs="EUAlbertina"/>
          <w:b/>
          <w:bCs/>
          <w:color w:val="000000"/>
          <w:sz w:val="19"/>
          <w:szCs w:val="19"/>
          <w:lang w:val="sk-SK" w:eastAsia="sk-SK"/>
        </w:rPr>
        <w:t>SMERNICA EURÓPSKEHO PARLAMENTU A RADY 2014/24/EÚ</w:t>
      </w:r>
      <w:r>
        <w:rPr>
          <w:rFonts w:ascii="EUAlbertina" w:hAnsi="EUAlbertina" w:cs="EUAlbertina"/>
          <w:b/>
          <w:bCs/>
          <w:color w:val="000000"/>
          <w:sz w:val="19"/>
          <w:szCs w:val="19"/>
          <w:lang w:val="sk-SK" w:eastAsia="sk-SK"/>
        </w:rPr>
        <w:t>...</w:t>
      </w:r>
    </w:p>
  </w:comment>
  <w:comment w:id="2248" w:author="Autor" w:initials="A">
    <w:p w14:paraId="599AA7C2" w14:textId="07478BE8" w:rsidR="00642852" w:rsidRPr="007419BB" w:rsidRDefault="00642852">
      <w:pPr>
        <w:pStyle w:val="Textkomentra"/>
        <w:rPr>
          <w:lang w:val="sk-SK"/>
        </w:rPr>
      </w:pPr>
      <w:r>
        <w:rPr>
          <w:rStyle w:val="Odkaznakomentr"/>
        </w:rPr>
        <w:annotationRef/>
      </w:r>
      <w:r>
        <w:rPr>
          <w:lang w:val="sk-SK"/>
        </w:rPr>
        <w:t>zapracované</w:t>
      </w:r>
    </w:p>
  </w:comment>
  <w:comment w:id="2301" w:author="Autor" w:initials="A">
    <w:p w14:paraId="721C6185" w14:textId="7854C974" w:rsidR="00642852" w:rsidRPr="005568D8" w:rsidRDefault="00642852">
      <w:pPr>
        <w:pStyle w:val="Textkomentra"/>
        <w:rPr>
          <w:lang w:val="sk-SK"/>
        </w:rPr>
      </w:pPr>
      <w:r>
        <w:rPr>
          <w:rStyle w:val="Odkaznakomentr"/>
        </w:rPr>
        <w:annotationRef/>
      </w:r>
      <w:r>
        <w:rPr>
          <w:lang w:val="sk-SK"/>
        </w:rPr>
        <w:t>Musíme tie stavebné práce uvádzať?</w:t>
      </w:r>
    </w:p>
  </w:comment>
  <w:comment w:id="2302" w:author="Autor" w:initials="A">
    <w:p w14:paraId="3E9EE0A1" w14:textId="1447F316" w:rsidR="00642852" w:rsidRPr="007419BB" w:rsidRDefault="00642852">
      <w:pPr>
        <w:pStyle w:val="Textkomentra"/>
        <w:rPr>
          <w:lang w:val="sk-SK"/>
        </w:rPr>
      </w:pPr>
      <w:r>
        <w:rPr>
          <w:rStyle w:val="Odkaznakomentr"/>
        </w:rPr>
        <w:annotationRef/>
      </w:r>
      <w:r>
        <w:rPr>
          <w:lang w:val="sk-SK"/>
        </w:rPr>
        <w:t xml:space="preserve">Áno, máme medzi oprávnenými výdavkami aj rekonštrukcie, aj keď doteraz myslím jedine MF SR si zrekonštruovalo školiace centrum. </w:t>
      </w:r>
    </w:p>
  </w:comment>
  <w:comment w:id="2347" w:author="Autor" w:initials="A">
    <w:p w14:paraId="33B02C96" w14:textId="4C2C2281" w:rsidR="00642852" w:rsidRPr="001A0DBB" w:rsidRDefault="00642852">
      <w:pPr>
        <w:pStyle w:val="Textkomentra"/>
        <w:rPr>
          <w:lang w:val="sk-SK"/>
        </w:rPr>
      </w:pPr>
      <w:r>
        <w:rPr>
          <w:rStyle w:val="Odkaznakomentr"/>
        </w:rPr>
        <w:annotationRef/>
      </w:r>
      <w:r>
        <w:rPr>
          <w:lang w:val="sk-SK"/>
        </w:rPr>
        <w:t>A prečo nie všetky princípy podľa 357/2015? § 6 ods. 3 písm. a) Lebo na str. 20 -21 to už máte zadefinované širšie</w:t>
      </w:r>
    </w:p>
  </w:comment>
  <w:comment w:id="2348" w:author="Autor" w:initials="A">
    <w:p w14:paraId="66DBBAAE" w14:textId="3FC78965" w:rsidR="00642852" w:rsidRPr="00461CB4" w:rsidRDefault="00642852">
      <w:pPr>
        <w:pStyle w:val="Textkomentra"/>
        <w:rPr>
          <w:lang w:val="sk-SK"/>
        </w:rPr>
      </w:pPr>
      <w:r>
        <w:rPr>
          <w:rStyle w:val="Odkaznakomentr"/>
        </w:rPr>
        <w:annotationRef/>
      </w:r>
      <w:r>
        <w:rPr>
          <w:lang w:val="sk-SK"/>
        </w:rPr>
        <w:t xml:space="preserve">Tu je to myslené čisto na VO, nie na 357/2015. Myslím, že pri kontrole VO sa kontroluje len hospodárnosť a efektívnosť, a nie aj </w:t>
      </w:r>
      <w:r w:rsidRPr="00461CB4">
        <w:rPr>
          <w:lang w:val="sk-SK"/>
        </w:rPr>
        <w:t>účinnos</w:t>
      </w:r>
      <w:r>
        <w:rPr>
          <w:lang w:val="sk-SK"/>
        </w:rPr>
        <w:t>ť</w:t>
      </w:r>
      <w:r w:rsidRPr="00461CB4">
        <w:rPr>
          <w:lang w:val="sk-SK"/>
        </w:rPr>
        <w:t xml:space="preserve"> a</w:t>
      </w:r>
      <w:r>
        <w:rPr>
          <w:lang w:val="sk-SK"/>
        </w:rPr>
        <w:t> </w:t>
      </w:r>
      <w:r w:rsidRPr="00461CB4">
        <w:rPr>
          <w:lang w:val="sk-SK"/>
        </w:rPr>
        <w:t>účelnos</w:t>
      </w:r>
      <w:r>
        <w:rPr>
          <w:lang w:val="sk-SK"/>
        </w:rPr>
        <w:t xml:space="preserve">ť. Kontrolór VO nevie povedať, či výdavky boli vynaložené účinne a účelne, to sa ,,posúdi“ pri AFK ŽoP, ktorá už je podľa 357/2015. Na strane 20-21 sú už pravidlá oprávnenosti výdavkov a vtedy už ten výdavok musí byť aj </w:t>
      </w:r>
      <w:r w:rsidRPr="00461CB4">
        <w:rPr>
          <w:lang w:val="sk-SK"/>
        </w:rPr>
        <w:t>účinn</w:t>
      </w:r>
      <w:r>
        <w:rPr>
          <w:lang w:val="sk-SK"/>
        </w:rPr>
        <w:t>e</w:t>
      </w:r>
      <w:r w:rsidRPr="00461CB4">
        <w:rPr>
          <w:lang w:val="sk-SK"/>
        </w:rPr>
        <w:t xml:space="preserve"> a</w:t>
      </w:r>
      <w:r>
        <w:rPr>
          <w:lang w:val="sk-SK"/>
        </w:rPr>
        <w:t> </w:t>
      </w:r>
      <w:r w:rsidRPr="00461CB4">
        <w:rPr>
          <w:lang w:val="sk-SK"/>
        </w:rPr>
        <w:t>účeln</w:t>
      </w:r>
      <w:r>
        <w:rPr>
          <w:lang w:val="sk-SK"/>
        </w:rPr>
        <w:t xml:space="preserve">e vynaložený. </w:t>
      </w:r>
    </w:p>
  </w:comment>
  <w:comment w:id="3084" w:author="Autor" w:initials="A">
    <w:p w14:paraId="23889C21" w14:textId="2A610A11" w:rsidR="00642852" w:rsidRPr="008D4465" w:rsidRDefault="00642852">
      <w:pPr>
        <w:pStyle w:val="Textkomentra"/>
        <w:rPr>
          <w:lang w:val="sk-SK"/>
        </w:rPr>
      </w:pPr>
      <w:r>
        <w:rPr>
          <w:rStyle w:val="Odkaznakomentr"/>
        </w:rPr>
        <w:annotationRef/>
      </w:r>
      <w:r>
        <w:rPr>
          <w:lang w:val="sk-SK"/>
        </w:rPr>
        <w:t>Je toto vôbec prípad OPTP? Asi len cestovné výdavky</w:t>
      </w:r>
    </w:p>
  </w:comment>
  <w:comment w:id="3085" w:author="Autor" w:initials="A">
    <w:p w14:paraId="0E5C0280" w14:textId="4FE4A20F" w:rsidR="00642852" w:rsidRPr="00461CB4" w:rsidRDefault="00642852">
      <w:pPr>
        <w:pStyle w:val="Textkomentra"/>
        <w:rPr>
          <w:lang w:val="sk-SK"/>
        </w:rPr>
      </w:pPr>
      <w:r>
        <w:rPr>
          <w:rStyle w:val="Odkaznakomentr"/>
        </w:rPr>
        <w:annotationRef/>
      </w:r>
      <w:r>
        <w:rPr>
          <w:lang w:val="sk-SK"/>
        </w:rPr>
        <w:t xml:space="preserve">Áno, napr. cestovné výdavky, alebo účasť na školeniach napr. v ČR. Myslím, že aj CKO si raz objednalo nejakú analýzu, ktorá bola hradená v librách, ale to som si nie 100 % istý. </w:t>
      </w:r>
    </w:p>
  </w:comment>
  <w:comment w:id="3184" w:author="Autor" w:initials="A">
    <w:p w14:paraId="2F9B38B1" w14:textId="52007324" w:rsidR="00642852" w:rsidRPr="008D4465" w:rsidRDefault="00642852">
      <w:pPr>
        <w:pStyle w:val="Textkomentra"/>
        <w:rPr>
          <w:lang w:val="sk-SK"/>
        </w:rPr>
      </w:pPr>
      <w:r>
        <w:rPr>
          <w:rStyle w:val="Odkaznakomentr"/>
        </w:rPr>
        <w:annotationRef/>
      </w:r>
      <w:r>
        <w:rPr>
          <w:lang w:val="sk-SK"/>
        </w:rPr>
        <w:t xml:space="preserve">Toto je stále platné? </w:t>
      </w:r>
    </w:p>
  </w:comment>
  <w:comment w:id="3185" w:author="Autor" w:initials="A">
    <w:p w14:paraId="0A55C1CA" w14:textId="57659B9E" w:rsidR="00642852" w:rsidRPr="00EF42FC" w:rsidRDefault="00642852">
      <w:pPr>
        <w:pStyle w:val="Textkomentra"/>
        <w:rPr>
          <w:lang w:val="sk-SK"/>
        </w:rPr>
      </w:pPr>
      <w:r>
        <w:rPr>
          <w:rStyle w:val="Odkaznakomentr"/>
        </w:rPr>
        <w:annotationRef/>
      </w:r>
      <w:r>
        <w:rPr>
          <w:lang w:val="sk-SK"/>
        </w:rPr>
        <w:t>Zapracované</w:t>
      </w:r>
    </w:p>
  </w:comment>
  <w:comment w:id="3280" w:author="Autor" w:initials="A">
    <w:p w14:paraId="62FF19D3" w14:textId="2AB2E5B7" w:rsidR="00642852" w:rsidRPr="00B835FD" w:rsidRDefault="00642852">
      <w:pPr>
        <w:pStyle w:val="Textkomentra"/>
        <w:rPr>
          <w:lang w:val="sk-SK"/>
        </w:rPr>
      </w:pPr>
      <w:r>
        <w:rPr>
          <w:rStyle w:val="Odkaznakomentr"/>
        </w:rPr>
        <w:annotationRef/>
      </w:r>
      <w:r>
        <w:rPr>
          <w:lang w:val="sk-SK"/>
        </w:rPr>
        <w:t>Nemôžeme odstúpiť od zmluvy hneď? Však on bol neaktívny</w:t>
      </w:r>
    </w:p>
  </w:comment>
  <w:comment w:id="3281" w:author="Autor" w:initials="A">
    <w:p w14:paraId="7679696D" w14:textId="11DB09F5" w:rsidR="00642852" w:rsidRDefault="00642852">
      <w:pPr>
        <w:pStyle w:val="Textkomentra"/>
        <w:rPr>
          <w:lang w:val="sk-SK"/>
        </w:rPr>
      </w:pPr>
      <w:r>
        <w:rPr>
          <w:rStyle w:val="Odkaznakomentr"/>
        </w:rPr>
        <w:annotationRef/>
      </w:r>
      <w:r>
        <w:rPr>
          <w:lang w:val="sk-SK"/>
        </w:rPr>
        <w:t>To nie je o odstúpení od zmluvy, kapitola 4. 4. 1 hovorí, že:</w:t>
      </w:r>
    </w:p>
    <w:p w14:paraId="1B19B21B" w14:textId="0C3CC765" w:rsidR="00642852" w:rsidRDefault="00642852">
      <w:pPr>
        <w:pStyle w:val="Textkomentra"/>
        <w:rPr>
          <w:rFonts w:asciiTheme="minorHAnsi" w:hAnsiTheme="minorHAnsi"/>
          <w:b/>
          <w:lang w:val="sk-SK"/>
        </w:rPr>
      </w:pPr>
      <w:r>
        <w:rPr>
          <w:rFonts w:asciiTheme="minorHAnsi" w:hAnsiTheme="minorHAnsi"/>
          <w:lang w:val="sk-SK"/>
        </w:rPr>
        <w:t>,,</w:t>
      </w:r>
      <w:r w:rsidRPr="00326668">
        <w:rPr>
          <w:rFonts w:asciiTheme="minorHAnsi" w:hAnsiTheme="minorHAnsi"/>
        </w:rPr>
        <w:t xml:space="preserve">Ak Prijímateľ nepredkladá žiadnu </w:t>
      </w:r>
      <w:r>
        <w:rPr>
          <w:rFonts w:asciiTheme="minorHAnsi" w:hAnsiTheme="minorHAnsi"/>
        </w:rPr>
        <w:t>ŽoP</w:t>
      </w:r>
      <w:r w:rsidRPr="00326668">
        <w:rPr>
          <w:rFonts w:asciiTheme="minorHAnsi" w:hAnsiTheme="minorHAnsi"/>
        </w:rPr>
        <w:t xml:space="preserve"> </w:t>
      </w:r>
      <w:r w:rsidRPr="00326668">
        <w:rPr>
          <w:rFonts w:asciiTheme="minorHAnsi" w:hAnsiTheme="minorHAnsi"/>
          <w:b/>
        </w:rPr>
        <w:t>do šiestich mesiacov</w:t>
      </w:r>
      <w:r w:rsidRPr="00326668">
        <w:rPr>
          <w:rFonts w:asciiTheme="minorHAnsi" w:hAnsiTheme="minorHAnsi"/>
        </w:rPr>
        <w:t xml:space="preserve"> od nadobudnutia účinnosti </w:t>
      </w:r>
      <w:r>
        <w:rPr>
          <w:rFonts w:asciiTheme="minorHAnsi" w:hAnsiTheme="minorHAnsi"/>
        </w:rPr>
        <w:t>z</w:t>
      </w:r>
      <w:r w:rsidRPr="00326668">
        <w:rPr>
          <w:rFonts w:asciiTheme="minorHAnsi" w:hAnsiTheme="minorHAnsi"/>
        </w:rPr>
        <w:t xml:space="preserve">mluvy o NFP a zároveň ešte neboli naplnené podmienky na zaslanie monitorovacej správy projektu (s príznakom </w:t>
      </w:r>
      <w:r w:rsidRPr="00326668">
        <w:rPr>
          <w:rFonts w:asciiTheme="minorHAnsi" w:hAnsiTheme="minorHAnsi"/>
          <w:i/>
        </w:rPr>
        <w:t>,,Výročná“</w:t>
      </w:r>
      <w:r w:rsidRPr="00326668">
        <w:rPr>
          <w:rFonts w:asciiTheme="minorHAnsi" w:hAnsiTheme="minorHAnsi"/>
        </w:rPr>
        <w:t xml:space="preserve">),  Prijímateľ je povinný </w:t>
      </w:r>
      <w:r w:rsidRPr="00326668">
        <w:rPr>
          <w:rFonts w:asciiTheme="minorHAnsi" w:hAnsiTheme="minorHAnsi"/>
          <w:b/>
        </w:rPr>
        <w:t xml:space="preserve">bezodkladne </w:t>
      </w:r>
      <w:r w:rsidRPr="00326668">
        <w:rPr>
          <w:rFonts w:asciiTheme="minorHAnsi" w:hAnsiTheme="minorHAnsi"/>
        </w:rPr>
        <w:t xml:space="preserve">od uplynutia stanovenej lehoty predložiť RO </w:t>
      </w:r>
      <w:r w:rsidRPr="00326668">
        <w:rPr>
          <w:rFonts w:asciiTheme="minorHAnsi" w:hAnsiTheme="minorHAnsi"/>
          <w:b/>
        </w:rPr>
        <w:t xml:space="preserve">Mimoriadnu </w:t>
      </w:r>
      <w:r>
        <w:rPr>
          <w:rFonts w:asciiTheme="minorHAnsi" w:hAnsiTheme="minorHAnsi"/>
          <w:b/>
        </w:rPr>
        <w:t>MS</w:t>
      </w:r>
      <w:r w:rsidRPr="00326668">
        <w:rPr>
          <w:rFonts w:asciiTheme="minorHAnsi" w:hAnsiTheme="minorHAnsi"/>
          <w:b/>
        </w:rPr>
        <w:t>.</w:t>
      </w:r>
      <w:r>
        <w:rPr>
          <w:rFonts w:asciiTheme="minorHAnsi" w:hAnsiTheme="minorHAnsi"/>
          <w:b/>
          <w:lang w:val="sk-SK"/>
        </w:rPr>
        <w:t xml:space="preserve">“ </w:t>
      </w:r>
    </w:p>
    <w:p w14:paraId="12BA22D2" w14:textId="6D281860" w:rsidR="00642852" w:rsidRPr="00EF42FC" w:rsidRDefault="00642852">
      <w:pPr>
        <w:pStyle w:val="Textkomentra"/>
        <w:rPr>
          <w:lang w:val="sk-SK"/>
        </w:rPr>
      </w:pPr>
      <w:r>
        <w:rPr>
          <w:rFonts w:asciiTheme="minorHAnsi" w:hAnsiTheme="minorHAnsi"/>
          <w:lang w:val="sk-SK"/>
        </w:rPr>
        <w:t>V podstate ide o to, že ak má prijímateľ projekt od 01. januára roku n, tak MS dáva až do konca januára. roku n+1. Čiže ak nedá ŽoP (v rámci ktorej sú monitorovacie údaje) netušíme rok čo sa v rámci toho projektu deje. Takže ak nedá 6 mesiacov ŽoP, a nevychádza tam ani dátum na klasickú MS, tak potom musí dať mimoriadnu MS.</w:t>
      </w:r>
    </w:p>
  </w:comment>
  <w:comment w:id="3692" w:author="Autor" w:initials="A">
    <w:p w14:paraId="6ED7167B" w14:textId="19A00B7A" w:rsidR="00642852" w:rsidRDefault="00642852">
      <w:pPr>
        <w:pStyle w:val="Textkomentra"/>
        <w:rPr>
          <w:lang w:val="sk-SK"/>
        </w:rPr>
      </w:pPr>
      <w:r>
        <w:rPr>
          <w:rStyle w:val="Odkaznakomentr"/>
        </w:rPr>
        <w:annotationRef/>
      </w:r>
      <w:r>
        <w:rPr>
          <w:lang w:val="sk-SK"/>
        </w:rPr>
        <w:t>viď doplnenie v poznámke pod čiarou</w:t>
      </w:r>
    </w:p>
    <w:p w14:paraId="2BE504B0" w14:textId="6332DDFD" w:rsidR="00642852" w:rsidRDefault="00642852">
      <w:pPr>
        <w:pStyle w:val="Textkomentra"/>
        <w:rPr>
          <w:lang w:val="sk-SK"/>
        </w:rPr>
      </w:pPr>
    </w:p>
    <w:p w14:paraId="317B1C09" w14:textId="56CF8EED" w:rsidR="00642852" w:rsidRPr="002865C9" w:rsidRDefault="00642852">
      <w:pPr>
        <w:pStyle w:val="Textkomentra"/>
        <w:rPr>
          <w:lang w:val="sk-SK"/>
        </w:rPr>
      </w:pPr>
      <w:r>
        <w:rPr>
          <w:lang w:val="sk-SK"/>
        </w:rPr>
        <w:t>zvážte – bolo by to jasnejšie</w:t>
      </w:r>
    </w:p>
  </w:comment>
  <w:comment w:id="3693" w:author="Autor" w:initials="A">
    <w:p w14:paraId="71630317" w14:textId="6C1DDC30" w:rsidR="00642852" w:rsidRPr="00EF42FC" w:rsidRDefault="00642852">
      <w:pPr>
        <w:pStyle w:val="Textkomentra"/>
        <w:rPr>
          <w:lang w:val="sk-SK"/>
        </w:rPr>
      </w:pPr>
      <w:r>
        <w:rPr>
          <w:rStyle w:val="Odkaznakomentr"/>
        </w:rPr>
        <w:annotationRef/>
      </w:r>
      <w:r>
        <w:rPr>
          <w:rStyle w:val="Odkaznakomentr"/>
          <w:lang w:val="sk-SK"/>
        </w:rPr>
        <w:t xml:space="preserve">Áno súhlasím bude to lepšie. Len trochu som to preformuloval, lebo my sme mali napr. na ÚV SR pečiatku ,,súhlasí s originálom“. Každý má možno tie overovacie pečiatky naformulované odlišne. </w:t>
      </w:r>
    </w:p>
  </w:comment>
  <w:comment w:id="3898" w:author="Autor" w:initials="A">
    <w:p w14:paraId="390CCA20" w14:textId="5EA7AF97" w:rsidR="00642852" w:rsidRPr="002865C9" w:rsidRDefault="00642852">
      <w:pPr>
        <w:pStyle w:val="Textkomentra"/>
        <w:rPr>
          <w:lang w:val="sk-SK"/>
        </w:rPr>
      </w:pPr>
      <w:r>
        <w:rPr>
          <w:rStyle w:val="Odkaznakomentr"/>
        </w:rPr>
        <w:annotationRef/>
      </w:r>
      <w:r>
        <w:rPr>
          <w:lang w:val="sk-SK"/>
        </w:rPr>
        <w:t>nestačí len súhrnný pracovný výkaz nech je toho menej?</w:t>
      </w:r>
    </w:p>
  </w:comment>
  <w:comment w:id="3899" w:author="Autor" w:initials="A">
    <w:p w14:paraId="05C25082" w14:textId="10845513" w:rsidR="00642852" w:rsidRPr="0053684A" w:rsidRDefault="00642852">
      <w:pPr>
        <w:pStyle w:val="Textkomentra"/>
        <w:rPr>
          <w:lang w:val="sk-SK"/>
        </w:rPr>
      </w:pPr>
      <w:r>
        <w:rPr>
          <w:rStyle w:val="Odkaznakomentr"/>
        </w:rPr>
        <w:annotationRef/>
      </w:r>
      <w:r>
        <w:rPr>
          <w:lang w:val="sk-SK"/>
        </w:rPr>
        <w:t xml:space="preserve">Pracovný výkaz je podrobný a ten sa predkladá len pri čiastočne refundovaných, pri ktorých je na dennej báze potrebné posúdiť oprávnené činnosti, súhrnný pracovný výkaz je pri 100 % refundovaných a je dosť všeobecný. </w:t>
      </w:r>
    </w:p>
  </w:comment>
  <w:comment w:id="4060" w:author="Autor" w:initials="A">
    <w:p w14:paraId="29EF4BD1" w14:textId="1A1CBF2D" w:rsidR="00642852" w:rsidRPr="00574806" w:rsidRDefault="00642852">
      <w:pPr>
        <w:pStyle w:val="Textkomentra"/>
        <w:rPr>
          <w:color w:val="FF0000"/>
          <w:lang w:val="sk-SK"/>
        </w:rPr>
      </w:pPr>
      <w:r>
        <w:rPr>
          <w:rStyle w:val="Odkaznakomentr"/>
        </w:rPr>
        <w:annotationRef/>
      </w:r>
      <w:r w:rsidRPr="00574806">
        <w:rPr>
          <w:color w:val="FF0000"/>
          <w:lang w:val="sk-SK"/>
        </w:rPr>
        <w:t>Môže sa na túto časť pozrieť aj OIP či by sa tam ešte niečo nedalo upraviť ? najviac chcú všetci zjednodušenie v oblasti projektov na mzdy</w:t>
      </w:r>
    </w:p>
  </w:comment>
  <w:comment w:id="4061" w:author="Autor" w:initials="A">
    <w:p w14:paraId="3CECD293" w14:textId="2B68330A" w:rsidR="00642852" w:rsidRPr="007D679C" w:rsidRDefault="00642852">
      <w:pPr>
        <w:pStyle w:val="Textkomentra"/>
        <w:rPr>
          <w:lang w:val="sk-SK"/>
        </w:rPr>
      </w:pPr>
      <w:r>
        <w:rPr>
          <w:rStyle w:val="Odkaznakomentr"/>
        </w:rPr>
        <w:annotationRef/>
      </w:r>
      <w:r>
        <w:rPr>
          <w:lang w:val="sk-SK"/>
        </w:rPr>
        <w:t>OIP to pozrelo celé, doplnili len kapitolu 4.9 a pár gramatických úprav. Ale konkrétne tu sa mi tej požadovanej dokumentácie nezdá až tak veľa, aj celkovo mzdové projekty patria podľa mňa k tým jednoduchším. Keby chceli zjednodušovať ZPC, nepoviem, ale nerozumiem prečo všetci chcú zjednodušovať práve mzdy. Skôr si myslím, že to bude spôsobené neochotou OÚ, aj na ÚV SR to spočiatku tak bolo, pokiaľ sme ich nerefundovali ako podporný personál. Lebo v podstate celú robotu odrobí OÚ, mzdárky, a pod. a ten kto vystupuje za prijímateľa to len ,,zviaže“ a prepošle k nám...Ale OÚ za to pridané na plate nemá...</w:t>
      </w:r>
    </w:p>
  </w:comment>
  <w:comment w:id="4183" w:author="Autor" w:initials="A">
    <w:p w14:paraId="3330E3B2" w14:textId="00C0ABE0" w:rsidR="00642852" w:rsidRPr="00561A6E" w:rsidRDefault="00642852">
      <w:pPr>
        <w:pStyle w:val="Textkomentra"/>
        <w:rPr>
          <w:lang w:val="sk-SK"/>
        </w:rPr>
      </w:pPr>
      <w:r>
        <w:rPr>
          <w:rStyle w:val="Odkaznakomentr"/>
        </w:rPr>
        <w:annotationRef/>
      </w:r>
      <w:r>
        <w:rPr>
          <w:lang w:val="sk-SK"/>
        </w:rPr>
        <w:t>Toto naozaj všetko potrebujeme zasielať?</w:t>
      </w:r>
    </w:p>
  </w:comment>
  <w:comment w:id="4184" w:author="Autor" w:initials="A">
    <w:p w14:paraId="03E8D8EF" w14:textId="0D270612" w:rsidR="00642852" w:rsidRPr="00217D47" w:rsidRDefault="00642852">
      <w:pPr>
        <w:pStyle w:val="Textkomentra"/>
        <w:rPr>
          <w:lang w:val="sk-SK"/>
        </w:rPr>
      </w:pPr>
      <w:r>
        <w:rPr>
          <w:rStyle w:val="Odkaznakomentr"/>
        </w:rPr>
        <w:annotationRef/>
      </w:r>
      <w:r>
        <w:rPr>
          <w:lang w:val="sk-SK"/>
        </w:rPr>
        <w:t xml:space="preserve">Bohužiaľ...CO a OA...Ono to nie je myslené tak, že musia predložiť všetko, napr. pozvánka sa predloží v prípade ZPC na stretnutie do Bruselu, aby bolo zrejmé za akým účelom to stretnutie bolo, či sa tam riešili oprávnené aktivity, a nie napr. PRV ale RH. Na druhej strane keď niekto ide na školenie, nemusí dávať prezenčnú listinu, podstatný je certifikát. </w:t>
      </w:r>
    </w:p>
  </w:comment>
  <w:comment w:id="4225" w:author="Autor" w:initials="A">
    <w:p w14:paraId="705C1079" w14:textId="5AC48BF0" w:rsidR="00642852" w:rsidRPr="00561A6E" w:rsidRDefault="00642852">
      <w:pPr>
        <w:pStyle w:val="Textkomentra"/>
        <w:rPr>
          <w:lang w:val="sk-SK"/>
        </w:rPr>
      </w:pPr>
      <w:r>
        <w:rPr>
          <w:rStyle w:val="Odkaznakomentr"/>
        </w:rPr>
        <w:annotationRef/>
      </w:r>
      <w:r>
        <w:rPr>
          <w:lang w:val="sk-SK"/>
        </w:rPr>
        <w:t xml:space="preserve">Nestačí nám pozrieť sa či to majú ako povinnosť nadefinované v ich internej smernici a nemusíme to všetko žiadať? Však oni to musia mať skontrolované u seba </w:t>
      </w:r>
    </w:p>
  </w:comment>
  <w:comment w:id="4226" w:author="Autor" w:initials="A">
    <w:p w14:paraId="49300AC4" w14:textId="1187DAE2" w:rsidR="00642852" w:rsidRPr="00217D47" w:rsidRDefault="00642852" w:rsidP="00E045D2">
      <w:pPr>
        <w:pStyle w:val="Textkomentra"/>
        <w:rPr>
          <w:lang w:val="sk-SK"/>
        </w:rPr>
      </w:pPr>
      <w:r>
        <w:rPr>
          <w:rStyle w:val="Odkaznakomentr"/>
        </w:rPr>
        <w:annotationRef/>
      </w:r>
      <w:r>
        <w:rPr>
          <w:lang w:val="sk-SK"/>
        </w:rPr>
        <w:t>Takto by sme sa na to mohli pozrieť pri všetkom, každý prijímateľ sa riadi zákonom, alebo internými smernicami pri všetkých výdavkoch, mzdách, IT systémoch, službách.. Ale my tie výdavky musíme reálne na základe niečo overiť, nie len sa spoľahnúť na to, že to mali v smernici. Keby sme napr. nepýtali ten certifikát merania spotreby, tak teoreticky by mohlo dôjsť k nadmernému vykazovaniu spotreby na PHM. Žiadanka tiež, aby bolo zrejmé že viezli oprávneného zamestnanca. Atď.</w:t>
      </w:r>
    </w:p>
  </w:comment>
  <w:comment w:id="4279" w:author="Autor" w:initials="A">
    <w:p w14:paraId="20095B8B" w14:textId="36FFD993" w:rsidR="00642852" w:rsidRPr="00561A6E" w:rsidRDefault="00642852">
      <w:pPr>
        <w:pStyle w:val="Textkomentra"/>
        <w:rPr>
          <w:lang w:val="sk-SK"/>
        </w:rPr>
      </w:pPr>
      <w:r>
        <w:rPr>
          <w:rStyle w:val="Odkaznakomentr"/>
        </w:rPr>
        <w:annotationRef/>
      </w:r>
      <w:r>
        <w:rPr>
          <w:lang w:val="sk-SK"/>
        </w:rPr>
        <w:t>Prečo resp.?</w:t>
      </w:r>
    </w:p>
  </w:comment>
  <w:comment w:id="4280" w:author="Autor" w:initials="A">
    <w:p w14:paraId="7471CFE0" w14:textId="3FF146B5" w:rsidR="00642852" w:rsidRPr="00E045D2" w:rsidRDefault="00642852">
      <w:pPr>
        <w:pStyle w:val="Textkomentra"/>
        <w:rPr>
          <w:lang w:val="sk-SK"/>
        </w:rPr>
      </w:pPr>
      <w:r>
        <w:rPr>
          <w:rStyle w:val="Odkaznakomentr"/>
        </w:rPr>
        <w:annotationRef/>
      </w:r>
      <w:r>
        <w:rPr>
          <w:lang w:val="sk-SK"/>
        </w:rPr>
        <w:t>Zapracované. Vzťahuje sa to k faktúre, je to myslené tak, že buď predložia zoznam položiek, alebo keď sú to služby (teda nie sú položky, predložia výkaz prác)</w:t>
      </w:r>
    </w:p>
  </w:comment>
  <w:comment w:id="4295" w:author="Autor" w:initials="A">
    <w:p w14:paraId="5919302C" w14:textId="233701DA" w:rsidR="00642852" w:rsidRPr="00561A6E" w:rsidRDefault="00642852">
      <w:pPr>
        <w:pStyle w:val="Textkomentra"/>
        <w:rPr>
          <w:lang w:val="sk-SK"/>
        </w:rPr>
      </w:pPr>
      <w:r>
        <w:rPr>
          <w:rStyle w:val="Odkaznakomentr"/>
        </w:rPr>
        <w:annotationRef/>
      </w:r>
      <w:r>
        <w:rPr>
          <w:lang w:val="sk-SK"/>
        </w:rPr>
        <w:t>Nevieme si to urobiť sami? Aj tak to musíme kontrolovať ... prejsť s OIP</w:t>
      </w:r>
    </w:p>
  </w:comment>
  <w:comment w:id="4296" w:author="Autor" w:initials="A">
    <w:p w14:paraId="2E838742" w14:textId="75084A31" w:rsidR="00642852" w:rsidRDefault="00642852">
      <w:pPr>
        <w:pStyle w:val="Textkomentra"/>
        <w:rPr>
          <w:lang w:val="sk-SK"/>
        </w:rPr>
      </w:pPr>
      <w:r>
        <w:rPr>
          <w:rStyle w:val="Odkaznakomentr"/>
        </w:rPr>
        <w:annotationRef/>
      </w:r>
      <w:r>
        <w:rPr>
          <w:lang w:val="sk-SK"/>
        </w:rPr>
        <w:t xml:space="preserve">No...Áno, je to záťaž prijímateľa. Ale niekto to raz urobiť musí. Takže je to na zváženie, či prijímateľ, či OIP. </w:t>
      </w:r>
    </w:p>
    <w:p w14:paraId="2A5CDB50" w14:textId="77777777" w:rsidR="00642852" w:rsidRDefault="00642852">
      <w:pPr>
        <w:pStyle w:val="Textkomentra"/>
        <w:rPr>
          <w:lang w:val="sk-SK"/>
        </w:rPr>
      </w:pPr>
    </w:p>
    <w:p w14:paraId="13F8DC1F" w14:textId="00CA7948" w:rsidR="00642852" w:rsidRDefault="00642852">
      <w:pPr>
        <w:pStyle w:val="Textkomentra"/>
        <w:rPr>
          <w:lang w:val="sk-SK"/>
        </w:rPr>
      </w:pPr>
      <w:r>
        <w:rPr>
          <w:lang w:val="sk-SK"/>
        </w:rPr>
        <w:t>Celá táto debata o zjednodušovaní pre prijímateľa je pre mňa minimálne v našom prípade čudná. Keď si zoberiem napr. Jaššov odbor na MIRRI, jeho oddelenie na TP, ktoré má možno viac zamestnancov ako OIP a nerobia nič iné, len dajú do kopy a prepošlú podklady, ktoré pred tým za nich urobia vecne príslušné útvary. Veď oni bez vecne príslušných útvarov ani nemajú šancu napísať ŽoNFP, nakoľko nevedia čo a ako sa má realizovať.  A podobná situácia je u všetkých prijímateľov. Ja osobne si myslím, že implementácia EŠIF je extrémne komplikovaná pre RO, a nie až tak pre prijímateľov, veď pre tých sa stále niečo zjednodušuje, každý sa tým chce chváliť. Mal som na odbore aj projekty, čiže viem čo to obnáša, a vôbec to nie je žiadna tragédia. Áno sú isté perličky, ako nekonečné vymýšľanie zdôvodňovania hospodárnosti a efektívnosti v každom jednom kroku. Pri ŽoNP keď prijímateľ ani VO nemá, alebo zdôvodňuje hospodárnosť a efektívnosť miezd, potom pri odbornom hodnotení, potom pri AFK. Ale za to môže v našom prípade hlavne CO. Sto krát som sa ich snažil presvedčiť, že hospodárnosť a efektívnosť sa ,,overí“ až na základe skutočných výdavkov, nie na základe nejakej vymyslenej a prispôsobenej teórie v rámci konania o ŽoNFP. Alebo napríklad vzdanie sa možnosti odvolania, aj v tom prípade ak bolo prijímateľovi schválené NFP v požadovanej výške...</w:t>
      </w:r>
    </w:p>
    <w:p w14:paraId="0055B4D2" w14:textId="77777777" w:rsidR="00642852" w:rsidRDefault="00642852">
      <w:pPr>
        <w:pStyle w:val="Textkomentra"/>
        <w:rPr>
          <w:lang w:val="sk-SK"/>
        </w:rPr>
      </w:pPr>
    </w:p>
    <w:p w14:paraId="15F9E7C9" w14:textId="27DB1893" w:rsidR="00642852" w:rsidRPr="00E045D2" w:rsidRDefault="00642852">
      <w:pPr>
        <w:pStyle w:val="Textkomentra"/>
        <w:rPr>
          <w:lang w:val="sk-SK"/>
        </w:rPr>
      </w:pPr>
      <w:r>
        <w:rPr>
          <w:lang w:val="sk-SK"/>
        </w:rPr>
        <w:t>No späť k tým tabuľkám, je úplne bežné, že MF SR predloží ŽoP s možno cez 1000 ZPC, lístky, diéty, letenky, poplatky. Pretože si tam šetria výdavky aj 2 roky, alebo sa im nechce dávať častejšie podpisovať ŽoP, alebo ja neviem prečo to tak robia. Navyše takíto prijímatelia aj sťažujú finančné riadenie a monitorovania, keďže nedávajú tie ŽoP priebežne. Preto sme zaviedli aj obmedzenie 100 položiek na jednu ŽoP, aby to dávali priebežne. Ak by mal niekto na OIP za nich ešte aj vytvárať tieto zoznamy z toho čo donesú v krabici, alebo dajú na CD, tak to asi v takomto počte nezvládnu. A hlavne ten prijímateľ si určite vedie takéto podporné tabuľky, veď aj keby nám to nemuseli dávať, nemôžu to robiť len tak. Ale toto je na diskusiu s OIP.</w:t>
      </w:r>
    </w:p>
  </w:comment>
  <w:comment w:id="4502" w:author="Autor" w:initials="A">
    <w:p w14:paraId="0413CFDF" w14:textId="1E63721A" w:rsidR="00642852" w:rsidRPr="00561A6E" w:rsidRDefault="00642852">
      <w:pPr>
        <w:pStyle w:val="Textkomentra"/>
        <w:rPr>
          <w:lang w:val="sk-SK"/>
        </w:rPr>
      </w:pPr>
      <w:r>
        <w:rPr>
          <w:rStyle w:val="Odkaznakomentr"/>
        </w:rPr>
        <w:annotationRef/>
      </w:r>
      <w:r>
        <w:rPr>
          <w:lang w:val="sk-SK"/>
        </w:rPr>
        <w:t>Tomuto nerozumiem – to nám posielajú alebo si to budeme pýtať pri vyžiadaní na mieste? Malo by sa to jednoznačne uviesť</w:t>
      </w:r>
    </w:p>
  </w:comment>
  <w:comment w:id="4503" w:author="Autor" w:initials="A">
    <w:p w14:paraId="303638C3" w14:textId="7E232E79" w:rsidR="00642852" w:rsidRPr="00B75F5B" w:rsidRDefault="00642852">
      <w:pPr>
        <w:pStyle w:val="Textkomentra"/>
        <w:rPr>
          <w:lang w:val="sk-SK"/>
        </w:rPr>
      </w:pPr>
      <w:r>
        <w:rPr>
          <w:rStyle w:val="Odkaznakomentr"/>
        </w:rPr>
        <w:annotationRef/>
      </w:r>
      <w:r>
        <w:rPr>
          <w:lang w:val="sk-SK"/>
        </w:rPr>
        <w:t xml:space="preserve">Pri dohodároch a pod. to zasielajú, len pri normálnych zamestnancoch sa to kontroluje na FK/M, preto len pri nich je tá kurzíva </w:t>
      </w:r>
      <w:r w:rsidRPr="00326668">
        <w:rPr>
          <w:rFonts w:asciiTheme="minorHAnsi" w:hAnsiTheme="minorHAnsi"/>
          <w:i/>
        </w:rPr>
        <w:t>Na základe vyžiadania pri kontrole na mieste</w:t>
      </w:r>
      <w:r>
        <w:rPr>
          <w:rFonts w:asciiTheme="minorHAnsi" w:hAnsiTheme="minorHAnsi"/>
          <w:i/>
          <w:lang w:val="sk-SK"/>
        </w:rPr>
        <w:t xml:space="preserve">. </w:t>
      </w:r>
    </w:p>
  </w:comment>
  <w:comment w:id="4869" w:author="Autor" w:initials="A">
    <w:p w14:paraId="6CA4439D" w14:textId="25469D62" w:rsidR="00642852" w:rsidRPr="002E51F1" w:rsidRDefault="00642852">
      <w:pPr>
        <w:pStyle w:val="Textkomentra"/>
        <w:rPr>
          <w:lang w:val="sk-SK"/>
        </w:rPr>
      </w:pPr>
      <w:r>
        <w:rPr>
          <w:rStyle w:val="Odkaznakomentr"/>
        </w:rPr>
        <w:annotationRef/>
      </w:r>
      <w:r>
        <w:rPr>
          <w:lang w:val="sk-SK"/>
        </w:rPr>
        <w:t xml:space="preserve">Určite? To ako funguje? </w:t>
      </w:r>
    </w:p>
  </w:comment>
  <w:comment w:id="4870" w:author="Autor" w:initials="A">
    <w:p w14:paraId="526008FD" w14:textId="21DFE042" w:rsidR="00642852" w:rsidRPr="00B75F5B" w:rsidRDefault="00642852">
      <w:pPr>
        <w:pStyle w:val="Textkomentra"/>
        <w:rPr>
          <w:lang w:val="sk-SK"/>
        </w:rPr>
      </w:pPr>
      <w:r>
        <w:rPr>
          <w:rStyle w:val="Odkaznakomentr"/>
        </w:rPr>
        <w:annotationRef/>
      </w:r>
      <w:r>
        <w:rPr>
          <w:lang w:val="sk-SK"/>
        </w:rPr>
        <w:t xml:space="preserve">Neviem ako to funguje na MIRRI, ale je to všeobecne pre všetkých prijímateľov. Na ÚV SR som to raz podpisoval v pokladni, alebo už neviem aký to bol presne útvar. Prišiel som, dostal som v hotovosti na ruku diéty, vreckové, a podpísal prevzatie. </w:t>
      </w:r>
    </w:p>
  </w:comment>
  <w:comment w:id="4895" w:author="Autor" w:initials="A">
    <w:p w14:paraId="5CBBDEB3" w14:textId="25C87EA7" w:rsidR="00642852" w:rsidRPr="002E51F1" w:rsidRDefault="00642852">
      <w:pPr>
        <w:pStyle w:val="Textkomentra"/>
        <w:rPr>
          <w:lang w:val="sk-SK"/>
        </w:rPr>
      </w:pPr>
      <w:r>
        <w:rPr>
          <w:rStyle w:val="Odkaznakomentr"/>
        </w:rPr>
        <w:annotationRef/>
      </w:r>
      <w:r>
        <w:rPr>
          <w:lang w:val="sk-SK"/>
        </w:rPr>
        <w:t>Detto čo vyššie</w:t>
      </w:r>
    </w:p>
  </w:comment>
  <w:comment w:id="4896" w:author="Autor" w:initials="A">
    <w:p w14:paraId="26930C37" w14:textId="164EA6D0" w:rsidR="00642852" w:rsidRPr="00B75F5B" w:rsidRDefault="00642852">
      <w:pPr>
        <w:pStyle w:val="Textkomentra"/>
        <w:rPr>
          <w:lang w:val="sk-SK"/>
        </w:rPr>
      </w:pPr>
      <w:r>
        <w:rPr>
          <w:rStyle w:val="Odkaznakomentr"/>
        </w:rPr>
        <w:annotationRef/>
      </w:r>
      <w:r>
        <w:rPr>
          <w:lang w:val="sk-SK"/>
        </w:rPr>
        <w:t xml:space="preserve">Vyššie som písal odpoveď k tým PHM. </w:t>
      </w:r>
    </w:p>
  </w:comment>
  <w:comment w:id="4948" w:author="Autor" w:initials="A">
    <w:p w14:paraId="24827A83" w14:textId="76FB67C5" w:rsidR="00642852" w:rsidRPr="002E51F1" w:rsidRDefault="00642852">
      <w:pPr>
        <w:pStyle w:val="Textkomentra"/>
        <w:rPr>
          <w:lang w:val="sk-SK"/>
        </w:rPr>
      </w:pPr>
      <w:r>
        <w:rPr>
          <w:rStyle w:val="Odkaznakomentr"/>
        </w:rPr>
        <w:annotationRef/>
      </w:r>
      <w:r>
        <w:rPr>
          <w:lang w:val="sk-SK"/>
        </w:rPr>
        <w:t>Prečo?</w:t>
      </w:r>
    </w:p>
  </w:comment>
  <w:comment w:id="4949" w:author="Autor" w:initials="A">
    <w:p w14:paraId="4113143C" w14:textId="4CBC025E" w:rsidR="00642852" w:rsidRPr="00805FEB" w:rsidRDefault="00642852">
      <w:pPr>
        <w:pStyle w:val="Textkomentra"/>
        <w:rPr>
          <w:lang w:val="sk-SK"/>
        </w:rPr>
      </w:pPr>
      <w:r>
        <w:rPr>
          <w:rStyle w:val="Odkaznakomentr"/>
        </w:rPr>
        <w:annotationRef/>
      </w:r>
      <w:r>
        <w:rPr>
          <w:lang w:val="sk-SK"/>
        </w:rPr>
        <w:t>Zapracované</w:t>
      </w:r>
    </w:p>
  </w:comment>
  <w:comment w:id="4958" w:author="Autor" w:initials="A">
    <w:p w14:paraId="0BC5B151" w14:textId="550A8A4F" w:rsidR="00642852" w:rsidRPr="002E51F1" w:rsidRDefault="00642852">
      <w:pPr>
        <w:pStyle w:val="Textkomentra"/>
        <w:rPr>
          <w:lang w:val="sk-SK"/>
        </w:rPr>
      </w:pPr>
      <w:r>
        <w:rPr>
          <w:rStyle w:val="Odkaznakomentr"/>
        </w:rPr>
        <w:annotationRef/>
      </w:r>
      <w:r>
        <w:rPr>
          <w:lang w:val="sk-SK"/>
        </w:rPr>
        <w:t>Detto čo vyššie</w:t>
      </w:r>
    </w:p>
  </w:comment>
  <w:comment w:id="4959" w:author="Autor" w:initials="A">
    <w:p w14:paraId="14E2D876" w14:textId="299A4F15" w:rsidR="00642852" w:rsidRPr="00805FEB" w:rsidRDefault="00642852">
      <w:pPr>
        <w:pStyle w:val="Textkomentra"/>
        <w:rPr>
          <w:lang w:val="sk-SK"/>
        </w:rPr>
      </w:pPr>
      <w:r>
        <w:rPr>
          <w:rStyle w:val="Odkaznakomentr"/>
        </w:rPr>
        <w:annotationRef/>
      </w:r>
      <w:r>
        <w:rPr>
          <w:lang w:val="sk-SK"/>
        </w:rPr>
        <w:t xml:space="preserve">Vyššie </w:t>
      </w:r>
    </w:p>
  </w:comment>
  <w:comment w:id="5246" w:author="Autor" w:initials="A">
    <w:p w14:paraId="0FA1DB63" w14:textId="3B72FCC4" w:rsidR="00642852" w:rsidRPr="009A1529" w:rsidRDefault="00642852">
      <w:pPr>
        <w:pStyle w:val="Textkomentra"/>
        <w:rPr>
          <w:lang w:val="sk-SK"/>
        </w:rPr>
      </w:pPr>
      <w:r>
        <w:rPr>
          <w:rStyle w:val="Odkaznakomentr"/>
        </w:rPr>
        <w:annotationRef/>
      </w:r>
      <w:r>
        <w:rPr>
          <w:lang w:val="sk-SK"/>
        </w:rPr>
        <w:t>Načo nám je technický preukaz? Však to majú uchované u seba podľa internej smernice</w:t>
      </w:r>
    </w:p>
  </w:comment>
  <w:comment w:id="5247" w:author="Autor" w:initials="A">
    <w:p w14:paraId="095BE00D" w14:textId="2CE59FF3" w:rsidR="00642852" w:rsidRPr="00805FEB" w:rsidRDefault="00642852">
      <w:pPr>
        <w:pStyle w:val="Textkomentra"/>
        <w:rPr>
          <w:lang w:val="sk-SK"/>
        </w:rPr>
      </w:pPr>
      <w:r>
        <w:rPr>
          <w:rStyle w:val="Odkaznakomentr"/>
        </w:rPr>
        <w:annotationRef/>
      </w:r>
      <w:r>
        <w:rPr>
          <w:lang w:val="sk-SK"/>
        </w:rPr>
        <w:t>V TP je uvedená priemerná spotreba, aby vedeli skontrolovať spotrebu PHM v pomere k vykázaným Km</w:t>
      </w:r>
    </w:p>
  </w:comment>
  <w:comment w:id="6299" w:author="Autor" w:initials="A">
    <w:p w14:paraId="48DC75DF" w14:textId="28CF43AC" w:rsidR="00642852" w:rsidRPr="000E6EAE" w:rsidRDefault="00642852">
      <w:pPr>
        <w:pStyle w:val="Textkomentra"/>
        <w:rPr>
          <w:lang w:val="sk-SK"/>
        </w:rPr>
      </w:pPr>
      <w:r>
        <w:rPr>
          <w:rStyle w:val="Odkaznakomentr"/>
        </w:rPr>
        <w:annotationRef/>
      </w:r>
      <w:r>
        <w:rPr>
          <w:lang w:val="sk-SK"/>
        </w:rPr>
        <w:t>Nejaké sloveso mi tam chýbalo</w:t>
      </w:r>
    </w:p>
  </w:comment>
  <w:comment w:id="6300" w:author="Autor" w:initials="A">
    <w:p w14:paraId="0121382B" w14:textId="710BE33D" w:rsidR="00642852" w:rsidRPr="004675EC" w:rsidRDefault="00642852">
      <w:pPr>
        <w:pStyle w:val="Textkomentra"/>
        <w:rPr>
          <w:lang w:val="sk-SK"/>
        </w:rPr>
      </w:pPr>
      <w:r>
        <w:rPr>
          <w:rStyle w:val="Odkaznakomentr"/>
        </w:rPr>
        <w:annotationRef/>
      </w:r>
      <w:r>
        <w:rPr>
          <w:lang w:val="sk-SK"/>
        </w:rPr>
        <w:t>Áno</w:t>
      </w:r>
    </w:p>
  </w:comment>
  <w:comment w:id="7680" w:author="Autor" w:initials="A">
    <w:p w14:paraId="1900C0D7" w14:textId="62BAB2F0" w:rsidR="00642852" w:rsidRPr="002B2F75" w:rsidRDefault="00642852">
      <w:pPr>
        <w:pStyle w:val="Textkomentra"/>
        <w:rPr>
          <w:lang w:val="sk-SK"/>
        </w:rPr>
      </w:pPr>
      <w:r>
        <w:rPr>
          <w:rStyle w:val="Odkaznakomentr"/>
        </w:rPr>
        <w:annotationRef/>
      </w:r>
      <w:r>
        <w:rPr>
          <w:lang w:val="sk-SK"/>
        </w:rPr>
        <w:t xml:space="preserve">Predbežný konečný? To nie je mätúce? </w:t>
      </w:r>
    </w:p>
  </w:comment>
  <w:comment w:id="7681" w:author="Autor" w:initials="A">
    <w:p w14:paraId="0EB803D2" w14:textId="19CBB8F0" w:rsidR="00642852" w:rsidRDefault="00642852">
      <w:pPr>
        <w:pStyle w:val="Textkomentra"/>
        <w:rPr>
          <w:lang w:val="sk-SK"/>
        </w:rPr>
      </w:pPr>
      <w:r>
        <w:rPr>
          <w:rStyle w:val="Odkaznakomentr"/>
        </w:rPr>
        <w:annotationRef/>
      </w:r>
      <w:r>
        <w:rPr>
          <w:lang w:val="sk-SK"/>
        </w:rPr>
        <w:t>Predbežný preto, lebo nemá ešte schválenú záverečnú ŽoP. MS musí dať do 30 dní od ukončenia realizácie aktivít, ale záverečnú ŽoP až do 3 mesiacov od ukončenia.</w:t>
      </w:r>
    </w:p>
    <w:p w14:paraId="655280FA" w14:textId="05F4F9A6" w:rsidR="00642852" w:rsidRDefault="00642852">
      <w:pPr>
        <w:pStyle w:val="Textkomentra"/>
        <w:rPr>
          <w:lang w:val="sk-SK"/>
        </w:rPr>
      </w:pPr>
    </w:p>
    <w:p w14:paraId="221A19CB" w14:textId="48EF1539" w:rsidR="00642852" w:rsidRPr="00AB311A" w:rsidRDefault="00642852">
      <w:pPr>
        <w:pStyle w:val="Textkomentra"/>
        <w:rPr>
          <w:lang w:val="sk-SK"/>
        </w:rPr>
      </w:pPr>
      <w:r>
        <w:rPr>
          <w:lang w:val="sk-SK"/>
        </w:rPr>
        <w:t>Ak chcete môžem to preformulovať napr. na predpokladaný konečný rozpočet?</w:t>
      </w:r>
    </w:p>
  </w:comment>
  <w:comment w:id="8463" w:author="Autor" w:initials="A">
    <w:p w14:paraId="1DDBE98D" w14:textId="7F61D8F6" w:rsidR="00642852" w:rsidRPr="002B2F75" w:rsidRDefault="00642852">
      <w:pPr>
        <w:pStyle w:val="Textkomentra"/>
        <w:rPr>
          <w:lang w:val="sk-SK"/>
        </w:rPr>
      </w:pPr>
      <w:r>
        <w:rPr>
          <w:rStyle w:val="Odkaznakomentr"/>
        </w:rPr>
        <w:annotationRef/>
      </w:r>
      <w:r>
        <w:rPr>
          <w:lang w:val="sk-SK"/>
        </w:rPr>
        <w:t>Nestačí nám to online skontrolovať?</w:t>
      </w:r>
    </w:p>
  </w:comment>
  <w:comment w:id="8464" w:author="Autor" w:initials="A">
    <w:p w14:paraId="000E2DF6" w14:textId="56AA8C43" w:rsidR="00642852" w:rsidRDefault="00642852">
      <w:pPr>
        <w:pStyle w:val="Textkomentra"/>
        <w:rPr>
          <w:lang w:val="sk-SK"/>
        </w:rPr>
      </w:pPr>
      <w:r>
        <w:rPr>
          <w:rStyle w:val="Odkaznakomentr"/>
        </w:rPr>
        <w:annotationRef/>
      </w:r>
      <w:r>
        <w:rPr>
          <w:lang w:val="sk-SK"/>
        </w:rPr>
        <w:t>Určite by stačilo, ale je to zo zmluvy...</w:t>
      </w:r>
    </w:p>
    <w:p w14:paraId="4AC47DE8" w14:textId="17248899" w:rsidR="00642852" w:rsidRDefault="00642852">
      <w:pPr>
        <w:pStyle w:val="Textkomentra"/>
        <w:rPr>
          <w:lang w:val="sk-SK"/>
        </w:rPr>
      </w:pPr>
    </w:p>
    <w:p w14:paraId="6F991053" w14:textId="6EB4C303" w:rsidR="00642852" w:rsidRPr="00AB311A" w:rsidRDefault="00642852">
      <w:pPr>
        <w:pStyle w:val="Textkomentra"/>
        <w:rPr>
          <w:color w:val="FF0000"/>
          <w:lang w:val="sk-SK"/>
        </w:rPr>
      </w:pPr>
      <w:r w:rsidRPr="00FE4AAA">
        <w:rPr>
          <w:b/>
          <w:sz w:val="22"/>
          <w:szCs w:val="22"/>
          <w:u w:val="single"/>
        </w:rPr>
        <w:t>Formálna zmena</w:t>
      </w:r>
      <w:r w:rsidRPr="00FE4AAA">
        <w:rPr>
          <w:sz w:val="22"/>
          <w:szCs w:val="22"/>
        </w:rPr>
        <w:t xml:space="preserve"> spočívajúca v údajoch týkajúcich sa Zmluvných strán (obchodné meno/názov, sídlo, štatutárny orgán, zmena v kontaktných údajoch, zmena čísla účtu určeného na úhradu NFP</w:t>
      </w:r>
      <w:r>
        <w:rPr>
          <w:sz w:val="22"/>
          <w:szCs w:val="22"/>
        </w:rPr>
        <w:t>,</w:t>
      </w:r>
      <w:r w:rsidRPr="00FE4AAA">
        <w:rPr>
          <w:sz w:val="22"/>
          <w:szCs w:val="22"/>
        </w:rPr>
        <w:t xml:space="preserve"> </w:t>
      </w:r>
      <w:r w:rsidRPr="007E6835">
        <w:rPr>
          <w:sz w:val="22"/>
          <w:szCs w:val="22"/>
        </w:rPr>
        <w:t>číselné označenie účtu uvedeného v Zmluve o úvere alebo na inom doklade vystavenom Financujúcou bankou, na ktorý má byť vyplatený NFP</w:t>
      </w:r>
      <w:r w:rsidRPr="00FE4AAA">
        <w:rPr>
          <w:sz w:val="22"/>
          <w:szCs w:val="22"/>
        </w:rPr>
        <w:t xml:space="preserve"> </w:t>
      </w:r>
      <w:r>
        <w:rPr>
          <w:sz w:val="22"/>
          <w:szCs w:val="22"/>
        </w:rPr>
        <w:t xml:space="preserve">podľa článku 13 odsek 1 VZP </w:t>
      </w:r>
      <w:r w:rsidRPr="00FE4AAA">
        <w:rPr>
          <w:sz w:val="22"/>
          <w:szCs w:val="22"/>
        </w:rPr>
        <w:t>alebo iná zmena, ktorá má vo vzťahu k Zmluve o poskytnutí NFP iba deklaratórny účinok)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w:t>
      </w:r>
      <w:r>
        <w:rPr>
          <w:sz w:val="22"/>
          <w:szCs w:val="22"/>
        </w:rPr>
        <w:t>ánku</w:t>
      </w:r>
      <w:r w:rsidRPr="00FE4AAA">
        <w:rPr>
          <w:sz w:val="22"/>
          <w:szCs w:val="22"/>
        </w:rPr>
        <w:t xml:space="preserve"> 4 zmluvy</w:t>
      </w:r>
      <w:r w:rsidRPr="00FE4AAA" w:rsidDel="008E2806">
        <w:rPr>
          <w:sz w:val="22"/>
          <w:szCs w:val="22"/>
        </w:rPr>
        <w:t xml:space="preserve"> </w:t>
      </w:r>
      <w:r w:rsidRPr="00FE4AAA">
        <w:rPr>
          <w:sz w:val="22"/>
          <w:szCs w:val="22"/>
        </w:rPr>
        <w:t xml:space="preserve">a premietne sa do Zmluvy o poskytnutí NFP pri najbližšom písomnom dodatku. </w:t>
      </w:r>
      <w:r w:rsidRPr="00AB311A">
        <w:rPr>
          <w:color w:val="FF0000"/>
          <w:sz w:val="22"/>
          <w:szCs w:val="22"/>
        </w:rPr>
        <w:t>Súčasťou oznámenia sú doklady, z ktorých zmena vyplýva, najmä výpis z obchodného registra alebo iného registra, rozhodnutie Prijímateľa, odkaz na príslušný právny predpis  a podobne.</w:t>
      </w:r>
    </w:p>
  </w:comment>
  <w:comment w:id="10441" w:author="Autor" w:initials="A">
    <w:p w14:paraId="333BB976" w14:textId="54436C00" w:rsidR="00642852" w:rsidRPr="008B0BF1" w:rsidRDefault="00642852">
      <w:pPr>
        <w:pStyle w:val="Textkomentra"/>
        <w:rPr>
          <w:lang w:val="sk-SK"/>
        </w:rPr>
      </w:pPr>
      <w:r>
        <w:rPr>
          <w:rStyle w:val="Odkaznakomentr"/>
        </w:rPr>
        <w:annotationRef/>
      </w:r>
      <w:r>
        <w:rPr>
          <w:lang w:val="sk-SK"/>
        </w:rPr>
        <w:t>Ods. 5 a 6 už nie?</w:t>
      </w:r>
    </w:p>
  </w:comment>
  <w:comment w:id="10442" w:author="Autor" w:initials="A">
    <w:p w14:paraId="01685684" w14:textId="0DF1D115" w:rsidR="00642852" w:rsidRPr="00B206B3" w:rsidRDefault="00642852">
      <w:pPr>
        <w:pStyle w:val="Textkomentra"/>
        <w:rPr>
          <w:lang w:val="sk-SK"/>
        </w:rPr>
      </w:pPr>
      <w:r>
        <w:rPr>
          <w:rStyle w:val="Odkaznakomentr"/>
        </w:rPr>
        <w:annotationRef/>
      </w:r>
      <w:r>
        <w:rPr>
          <w:lang w:val="sk-SK"/>
        </w:rPr>
        <w:t>Áno zapracované</w:t>
      </w:r>
    </w:p>
  </w:comment>
  <w:comment w:id="11193" w:author="Autor" w:initials="A">
    <w:p w14:paraId="7145A304" w14:textId="6AE68E74" w:rsidR="00642852" w:rsidRPr="008B0BF1" w:rsidRDefault="00642852">
      <w:pPr>
        <w:pStyle w:val="Textkomentra"/>
        <w:rPr>
          <w:lang w:val="sk-SK"/>
        </w:rPr>
      </w:pPr>
      <w:r>
        <w:rPr>
          <w:rStyle w:val="Odkaznakomentr"/>
        </w:rPr>
        <w:annotationRef/>
      </w:r>
      <w:r>
        <w:rPr>
          <w:lang w:val="sk-SK"/>
        </w:rPr>
        <w:t>Je to zjednotené s tým čo posielala Magda dnes na zverejnenie na web? Malo by byť zhruba obdobné</w:t>
      </w:r>
    </w:p>
  </w:comment>
  <w:comment w:id="11194" w:author="Autor" w:initials="A">
    <w:p w14:paraId="767DA7BD" w14:textId="02CD750D" w:rsidR="00642852" w:rsidRPr="00B206B3" w:rsidRDefault="00642852">
      <w:pPr>
        <w:pStyle w:val="Textkomentra"/>
        <w:rPr>
          <w:lang w:val="sk-SK"/>
        </w:rPr>
      </w:pPr>
      <w:r>
        <w:rPr>
          <w:rStyle w:val="Odkaznakomentr"/>
        </w:rPr>
        <w:annotationRef/>
      </w:r>
      <w:r>
        <w:rPr>
          <w:lang w:val="sk-SK"/>
        </w:rPr>
        <w:t xml:space="preserve">Zapracované. Ešte to včera nebolo totožné, toto som zobral z Príručky oprávnenosti výdavkov z minulého týždňa. Včera som nevedel, že OIP ešte niečo robí, Magda mi to poslala až dnes. </w:t>
      </w:r>
    </w:p>
  </w:comment>
  <w:comment w:id="11197" w:author="Autor" w:initials="A">
    <w:p w14:paraId="388940D7" w14:textId="77777777" w:rsidR="00642852" w:rsidRPr="00856E45" w:rsidRDefault="00642852" w:rsidP="002B7D83">
      <w:pPr>
        <w:pStyle w:val="Textkomentra"/>
        <w:rPr>
          <w:lang w:val="sk-SK"/>
        </w:rPr>
      </w:pPr>
      <w:r>
        <w:rPr>
          <w:rStyle w:val="Odkaznakomentr"/>
        </w:rPr>
        <w:annotationRef/>
      </w:r>
      <w:r>
        <w:rPr>
          <w:lang w:val="sk-SK"/>
        </w:rPr>
        <w:t>Upravené a doplnené najčastejšie chyby v priebehu implementácie projektov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5033D5" w15:done="0"/>
  <w15:commentEx w15:paraId="09F13C9C" w15:done="0"/>
  <w15:commentEx w15:paraId="5137968E" w15:done="0"/>
  <w15:commentEx w15:paraId="1C8A7E93" w15:paraIdParent="5137968E" w15:done="0"/>
  <w15:commentEx w15:paraId="41B6EDB7" w15:done="0"/>
  <w15:commentEx w15:paraId="3ED9C01B" w15:paraIdParent="41B6EDB7" w15:done="0"/>
  <w15:commentEx w15:paraId="2D910FB2" w15:done="0"/>
  <w15:commentEx w15:paraId="008DAD12" w15:paraIdParent="2D910FB2" w15:done="0"/>
  <w15:commentEx w15:paraId="6C962181" w15:done="0"/>
  <w15:commentEx w15:paraId="599AA7C2" w15:paraIdParent="6C962181" w15:done="0"/>
  <w15:commentEx w15:paraId="721C6185" w15:done="0"/>
  <w15:commentEx w15:paraId="3E9EE0A1" w15:paraIdParent="721C6185" w15:done="0"/>
  <w15:commentEx w15:paraId="33B02C96" w15:done="0"/>
  <w15:commentEx w15:paraId="66DBBAAE" w15:paraIdParent="33B02C96" w15:done="0"/>
  <w15:commentEx w15:paraId="23889C21" w15:done="0"/>
  <w15:commentEx w15:paraId="0E5C0280" w15:paraIdParent="23889C21" w15:done="0"/>
  <w15:commentEx w15:paraId="2F9B38B1" w15:done="0"/>
  <w15:commentEx w15:paraId="0A55C1CA" w15:paraIdParent="2F9B38B1" w15:done="0"/>
  <w15:commentEx w15:paraId="62FF19D3" w15:done="0"/>
  <w15:commentEx w15:paraId="12BA22D2" w15:paraIdParent="62FF19D3" w15:done="0"/>
  <w15:commentEx w15:paraId="317B1C09" w15:done="0"/>
  <w15:commentEx w15:paraId="71630317" w15:paraIdParent="317B1C09" w15:done="0"/>
  <w15:commentEx w15:paraId="390CCA20" w15:done="0"/>
  <w15:commentEx w15:paraId="05C25082" w15:paraIdParent="390CCA20" w15:done="0"/>
  <w15:commentEx w15:paraId="29EF4BD1" w15:done="0"/>
  <w15:commentEx w15:paraId="3CECD293" w15:paraIdParent="29EF4BD1" w15:done="0"/>
  <w15:commentEx w15:paraId="3330E3B2" w15:done="0"/>
  <w15:commentEx w15:paraId="03E8D8EF" w15:paraIdParent="3330E3B2" w15:done="0"/>
  <w15:commentEx w15:paraId="705C1079" w15:done="0"/>
  <w15:commentEx w15:paraId="49300AC4" w15:paraIdParent="705C1079" w15:done="0"/>
  <w15:commentEx w15:paraId="20095B8B" w15:done="0"/>
  <w15:commentEx w15:paraId="7471CFE0" w15:paraIdParent="20095B8B" w15:done="0"/>
  <w15:commentEx w15:paraId="5919302C" w15:done="0"/>
  <w15:commentEx w15:paraId="15F9E7C9" w15:paraIdParent="5919302C" w15:done="0"/>
  <w15:commentEx w15:paraId="0413CFDF" w15:done="0"/>
  <w15:commentEx w15:paraId="303638C3" w15:paraIdParent="0413CFDF" w15:done="0"/>
  <w15:commentEx w15:paraId="6CA4439D" w15:done="0"/>
  <w15:commentEx w15:paraId="526008FD" w15:paraIdParent="6CA4439D" w15:done="0"/>
  <w15:commentEx w15:paraId="5CBBDEB3" w15:done="0"/>
  <w15:commentEx w15:paraId="26930C37" w15:paraIdParent="5CBBDEB3" w15:done="0"/>
  <w15:commentEx w15:paraId="24827A83" w15:done="0"/>
  <w15:commentEx w15:paraId="4113143C" w15:paraIdParent="24827A83" w15:done="0"/>
  <w15:commentEx w15:paraId="0BC5B151" w15:done="0"/>
  <w15:commentEx w15:paraId="14E2D876" w15:paraIdParent="0BC5B151" w15:done="0"/>
  <w15:commentEx w15:paraId="0FA1DB63" w15:done="0"/>
  <w15:commentEx w15:paraId="095BE00D" w15:paraIdParent="0FA1DB63" w15:done="0"/>
  <w15:commentEx w15:paraId="48DC75DF" w15:done="0"/>
  <w15:commentEx w15:paraId="0121382B" w15:paraIdParent="48DC75DF" w15:done="0"/>
  <w15:commentEx w15:paraId="1900C0D7" w15:done="0"/>
  <w15:commentEx w15:paraId="221A19CB" w15:paraIdParent="1900C0D7" w15:done="0"/>
  <w15:commentEx w15:paraId="1DDBE98D" w15:done="0"/>
  <w15:commentEx w15:paraId="6F991053" w15:paraIdParent="1DDBE98D" w15:done="0"/>
  <w15:commentEx w15:paraId="333BB976" w15:done="0"/>
  <w15:commentEx w15:paraId="01685684" w15:paraIdParent="333BB976" w15:done="0"/>
  <w15:commentEx w15:paraId="7145A304" w15:done="0"/>
  <w15:commentEx w15:paraId="767DA7BD" w15:paraIdParent="7145A304" w15:done="0"/>
  <w15:commentEx w15:paraId="388940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2E07C" w14:textId="77777777" w:rsidR="00642852" w:rsidRDefault="00642852" w:rsidP="00CA288C">
      <w:r>
        <w:separator/>
      </w:r>
    </w:p>
  </w:endnote>
  <w:endnote w:type="continuationSeparator" w:id="0">
    <w:p w14:paraId="504BC2F4" w14:textId="77777777" w:rsidR="00642852" w:rsidRDefault="00642852" w:rsidP="00CA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ITCBookmanEE">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032868"/>
      <w:docPartObj>
        <w:docPartGallery w:val="Page Numbers (Bottom of Page)"/>
        <w:docPartUnique/>
      </w:docPartObj>
    </w:sdtPr>
    <w:sdtContent>
      <w:p w14:paraId="2FA99C39" w14:textId="1007694E" w:rsidR="00642852" w:rsidRDefault="00642852">
        <w:pPr>
          <w:pStyle w:val="Pta"/>
          <w:jc w:val="center"/>
        </w:pPr>
        <w:r>
          <w:fldChar w:fldCharType="begin"/>
        </w:r>
        <w:r>
          <w:instrText>PAGE   \* MERGEFORMAT</w:instrText>
        </w:r>
        <w:r>
          <w:fldChar w:fldCharType="separate"/>
        </w:r>
        <w:r w:rsidR="0090027D" w:rsidRPr="0090027D">
          <w:rPr>
            <w:noProof/>
            <w:lang w:val="sk-SK"/>
          </w:rPr>
          <w:t>30</w:t>
        </w:r>
        <w:r>
          <w:fldChar w:fldCharType="end"/>
        </w:r>
      </w:p>
    </w:sdtContent>
  </w:sdt>
  <w:p w14:paraId="18DAF49A" w14:textId="77777777" w:rsidR="00642852" w:rsidRDefault="0064285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7A63" w14:textId="77777777" w:rsidR="00642852" w:rsidRDefault="00642852">
    <w:pPr>
      <w:pStyle w:val="Pta"/>
      <w:jc w:val="center"/>
    </w:pPr>
  </w:p>
  <w:p w14:paraId="586FD632" w14:textId="77777777" w:rsidR="00642852" w:rsidRDefault="0064285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72911" w14:textId="77777777" w:rsidR="00642852" w:rsidRDefault="00642852" w:rsidP="00CA288C">
      <w:r>
        <w:separator/>
      </w:r>
    </w:p>
  </w:footnote>
  <w:footnote w:type="continuationSeparator" w:id="0">
    <w:p w14:paraId="69A4371D" w14:textId="77777777" w:rsidR="00642852" w:rsidRDefault="00642852" w:rsidP="00CA288C">
      <w:r>
        <w:continuationSeparator/>
      </w:r>
    </w:p>
  </w:footnote>
  <w:footnote w:id="1">
    <w:p w14:paraId="6B0BC421"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Právny dokument -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footnote>
  <w:footnote w:id="2">
    <w:p w14:paraId="3D702884" w14:textId="411B7B1A" w:rsidR="00642852" w:rsidRPr="00EB2412"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Príloha č. 1</w:t>
      </w:r>
      <w:r>
        <w:rPr>
          <w:rFonts w:ascii="Verdana" w:hAnsi="Verdana"/>
          <w:sz w:val="16"/>
          <w:szCs w:val="16"/>
          <w:lang w:val="sk-SK"/>
        </w:rPr>
        <w:t xml:space="preserve">a Systému </w:t>
      </w:r>
      <w:r w:rsidRPr="005E7863">
        <w:rPr>
          <w:rFonts w:ascii="Verdana" w:hAnsi="Verdana"/>
          <w:sz w:val="16"/>
          <w:szCs w:val="16"/>
        </w:rPr>
        <w:t>finančného riadenia štrukturálnych fondov, Kohézneho fondu a Európskeho námorného a rybárskeho fondu na programové obdobie 2014 – 2020</w:t>
      </w:r>
    </w:p>
  </w:footnote>
  <w:footnote w:id="3">
    <w:p w14:paraId="1D2316EE" w14:textId="25EE1914" w:rsidR="00642852" w:rsidRPr="00AA6C0A" w:rsidRDefault="00642852">
      <w:pPr>
        <w:pStyle w:val="Textpoznmkypodiarou"/>
        <w:rPr>
          <w:lang w:val="sk-SK"/>
          <w:rPrChange w:id="3355" w:author="Autor">
            <w:rPr/>
          </w:rPrChange>
        </w:rPr>
      </w:pPr>
      <w:ins w:id="3356" w:author="Autor">
        <w:r>
          <w:rPr>
            <w:rStyle w:val="Odkaznapoznmkupodiarou"/>
          </w:rPr>
          <w:footnoteRef/>
        </w:r>
        <w:r>
          <w:t xml:space="preserve"> </w:t>
        </w:r>
        <w:r>
          <w:rPr>
            <w:rFonts w:ascii="Calibri" w:hAnsi="Calibri"/>
          </w:rPr>
          <w:t>RO</w:t>
        </w:r>
        <w:r w:rsidRPr="0003164F">
          <w:rPr>
            <w:rFonts w:ascii="Calibri" w:hAnsi="Calibri"/>
          </w:rPr>
          <w:t xml:space="preserve"> počas mimoriadneho stavu nevykonáva FK/M</w:t>
        </w:r>
        <w:r>
          <w:rPr>
            <w:rFonts w:ascii="Calibri" w:hAnsi="Calibri"/>
            <w:lang w:val="sk-SK"/>
          </w:rPr>
          <w:t>, okrem nevyhnutných prípadov</w:t>
        </w:r>
        <w:r w:rsidRPr="0003164F">
          <w:rPr>
            <w:rFonts w:ascii="Calibri" w:hAnsi="Calibri"/>
          </w:rPr>
          <w:t>. V prípade, ak bola FK/M na projekte už vykonaná, PM z dôvodov mimoriadnej situácie nevykoná ďalšiu FK/M. Tam</w:t>
        </w:r>
        <w:r>
          <w:rPr>
            <w:rFonts w:ascii="Calibri" w:hAnsi="Calibri"/>
            <w:lang w:val="sk-SK"/>
          </w:rPr>
          <w:t>,</w:t>
        </w:r>
        <w:r w:rsidRPr="0003164F">
          <w:rPr>
            <w:rFonts w:ascii="Calibri" w:hAnsi="Calibri"/>
          </w:rPr>
          <w:t xml:space="preserve"> kde FK/M ešte nebola vykonaná, </w:t>
        </w:r>
        <w:r>
          <w:rPr>
            <w:rFonts w:ascii="Calibri" w:hAnsi="Calibri"/>
          </w:rPr>
          <w:t>RO</w:t>
        </w:r>
        <w:r w:rsidRPr="0003164F">
          <w:rPr>
            <w:rFonts w:ascii="Calibri" w:hAnsi="Calibri"/>
          </w:rPr>
          <w:t xml:space="preserve"> môže </w:t>
        </w:r>
        <w:r>
          <w:rPr>
            <w:rFonts w:ascii="Calibri" w:hAnsi="Calibri"/>
          </w:rPr>
          <w:t xml:space="preserve">potrebné </w:t>
        </w:r>
        <w:r w:rsidRPr="0003164F">
          <w:rPr>
            <w:rFonts w:ascii="Calibri" w:hAnsi="Calibri"/>
          </w:rPr>
          <w:t xml:space="preserve">skutočnosti vykonať formou AFK ŽoP, a to dodatočným vyžiadaním dokumentácie. V prípade podozrenia z podvodu alebo inej nezrovnalosti zistenej pri výkone AFK ŽoP, </w:t>
        </w:r>
        <w:r>
          <w:rPr>
            <w:rFonts w:ascii="Calibri" w:hAnsi="Calibri"/>
          </w:rPr>
          <w:t>RO</w:t>
        </w:r>
        <w:r w:rsidRPr="0003164F">
          <w:rPr>
            <w:rFonts w:ascii="Calibri" w:hAnsi="Calibri"/>
          </w:rPr>
          <w:t xml:space="preserve"> využije inštitút overenia si týchto skutočností formou žiadosti o poskytnutie súčinnosti tretích osôb podľa zákona č. 357/2015 Z. z. v znení nesk</w:t>
        </w:r>
        <w:r>
          <w:rPr>
            <w:rFonts w:ascii="Calibri" w:hAnsi="Calibri"/>
          </w:rPr>
          <w:t>orších</w:t>
        </w:r>
        <w:r w:rsidRPr="0003164F">
          <w:rPr>
            <w:rFonts w:ascii="Calibri" w:hAnsi="Calibri"/>
          </w:rPr>
          <w:t xml:space="preserve"> predpisov, a to vyžiadaním dokumentov alebo písomného vyjadrenia.</w:t>
        </w:r>
      </w:ins>
    </w:p>
  </w:footnote>
  <w:footnote w:id="4">
    <w:p w14:paraId="12CF139E" w14:textId="564E65AB"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Príloha č. </w:t>
      </w:r>
      <w:r>
        <w:rPr>
          <w:rFonts w:ascii="Verdana" w:hAnsi="Verdana"/>
          <w:sz w:val="16"/>
          <w:szCs w:val="16"/>
          <w:lang w:val="sk-SK"/>
        </w:rPr>
        <w:t>1</w:t>
      </w:r>
      <w:r w:rsidRPr="00F80816">
        <w:rPr>
          <w:rFonts w:ascii="Verdana" w:hAnsi="Verdana"/>
          <w:sz w:val="16"/>
          <w:szCs w:val="16"/>
        </w:rPr>
        <w:t>b</w:t>
      </w:r>
      <w:r>
        <w:rPr>
          <w:rFonts w:ascii="Verdana" w:hAnsi="Verdana"/>
          <w:sz w:val="16"/>
          <w:szCs w:val="16"/>
          <w:lang w:val="sk-SK"/>
        </w:rPr>
        <w:t xml:space="preserve"> </w:t>
      </w:r>
      <w:r w:rsidRPr="00F80816">
        <w:rPr>
          <w:rFonts w:ascii="Verdana" w:hAnsi="Verdana"/>
          <w:sz w:val="16"/>
          <w:szCs w:val="16"/>
        </w:rPr>
        <w:t xml:space="preserve"> </w:t>
      </w:r>
      <w:r>
        <w:rPr>
          <w:rFonts w:ascii="Verdana" w:hAnsi="Verdana"/>
          <w:sz w:val="16"/>
          <w:szCs w:val="16"/>
          <w:lang w:val="sk-SK"/>
        </w:rPr>
        <w:t xml:space="preserve">Systému </w:t>
      </w:r>
      <w:r w:rsidRPr="005E7863">
        <w:rPr>
          <w:rFonts w:ascii="Verdana" w:hAnsi="Verdana"/>
          <w:sz w:val="16"/>
          <w:szCs w:val="16"/>
        </w:rPr>
        <w:t>finančného riadenia štrukturálnych fondov, Kohézneho fondu a Európskeho námorného a rybárskeho fondu na programové obdobie 2014 – 2020</w:t>
      </w:r>
    </w:p>
  </w:footnote>
  <w:footnote w:id="5">
    <w:p w14:paraId="2D3048B3" w14:textId="77777777" w:rsidR="00642852" w:rsidRPr="00F80816" w:rsidRDefault="00642852" w:rsidP="001E52DB">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V zmysle § 2 zákona o obmedzení platieb v hotovosti  sa platbou v hotovosti rozumie odovzdanie bankoviek alebo mincí v hotovosti v mene EURO alebo bankoviek alebo mincí v hotovosti v inej mene odovzdávajúcim  tejto hotovosti príjemcom. Hotovostné platby zahŕňajúce výdavky na obstaranie dlhodobého hmotného a nehmotného majetku, vrátane výdavkov súvisiacich s obstaraním tohto majetku, </w:t>
      </w:r>
      <w:r w:rsidRPr="00F80816">
        <w:rPr>
          <w:rFonts w:ascii="Verdana" w:hAnsi="Verdana"/>
          <w:b/>
          <w:sz w:val="16"/>
          <w:szCs w:val="16"/>
        </w:rPr>
        <w:t xml:space="preserve">nie sú oprávnené. </w:t>
      </w:r>
      <w:r w:rsidRPr="00F80816">
        <w:rPr>
          <w:rFonts w:ascii="Verdana" w:hAnsi="Verdana"/>
          <w:sz w:val="16"/>
          <w:szCs w:val="16"/>
        </w:rPr>
        <w:t xml:space="preserve">V prípade úhrad spotrebného materiálu sú výdavky uhrádzané v hotovosti oprávnené, ak hotovostné platby jednotlivo neprekročia </w:t>
      </w:r>
      <w:r w:rsidRPr="00F80816">
        <w:rPr>
          <w:rFonts w:ascii="Verdana" w:hAnsi="Verdana"/>
          <w:b/>
          <w:sz w:val="16"/>
          <w:szCs w:val="16"/>
        </w:rPr>
        <w:t xml:space="preserve">sumu 500 EUR, </w:t>
      </w:r>
      <w:r w:rsidRPr="00F80816">
        <w:rPr>
          <w:rFonts w:ascii="Verdana" w:hAnsi="Verdana"/>
          <w:sz w:val="16"/>
          <w:szCs w:val="16"/>
        </w:rPr>
        <w:t xml:space="preserve">pričom max. hodnota realizovaných úhrad v hotovosti v jednom mesiaci nepresiahne </w:t>
      </w:r>
      <w:r w:rsidRPr="00F80816">
        <w:rPr>
          <w:rFonts w:ascii="Verdana" w:hAnsi="Verdana"/>
          <w:b/>
          <w:sz w:val="16"/>
          <w:szCs w:val="16"/>
        </w:rPr>
        <w:t>1 500 EUR.</w:t>
      </w:r>
    </w:p>
  </w:footnote>
  <w:footnote w:id="6">
    <w:p w14:paraId="3061CCA0" w14:textId="2CAA77C4" w:rsidR="00642852" w:rsidRPr="005D04FA" w:rsidRDefault="00642852" w:rsidP="00543F32">
      <w:r w:rsidRPr="00543F32">
        <w:rPr>
          <w:rStyle w:val="Odkaznapoznmkupodiarou"/>
          <w:rFonts w:ascii="Verdana" w:hAnsi="Verdana"/>
          <w:sz w:val="16"/>
          <w:szCs w:val="16"/>
          <w:lang w:val="x-none"/>
        </w:rPr>
        <w:footnoteRef/>
      </w:r>
      <w:r>
        <w:t xml:space="preserve"> </w:t>
      </w:r>
      <w:r w:rsidRPr="00F24078">
        <w:rPr>
          <w:rFonts w:ascii="Verdana" w:hAnsi="Verdana"/>
          <w:sz w:val="16"/>
          <w:szCs w:val="16"/>
          <w:lang w:val="x-none"/>
        </w:rPr>
        <w:t>P</w:t>
      </w:r>
      <w:r w:rsidRPr="00543F32">
        <w:rPr>
          <w:rFonts w:ascii="Verdana" w:hAnsi="Verdana"/>
          <w:sz w:val="16"/>
          <w:szCs w:val="16"/>
          <w:lang w:val="x-none"/>
        </w:rPr>
        <w:t xml:space="preserve">rijímateľ nie je povinný </w:t>
      </w:r>
      <w:r>
        <w:rPr>
          <w:rFonts w:ascii="Verdana" w:hAnsi="Verdana"/>
          <w:sz w:val="16"/>
          <w:szCs w:val="16"/>
        </w:rPr>
        <w:t xml:space="preserve">k predkladanej dokumentácii k ŽoP </w:t>
      </w:r>
      <w:r w:rsidRPr="00543F32">
        <w:rPr>
          <w:rFonts w:ascii="Verdana" w:hAnsi="Verdana"/>
          <w:sz w:val="16"/>
          <w:szCs w:val="16"/>
          <w:lang w:val="x-none"/>
        </w:rPr>
        <w:t>vyplniť údaje</w:t>
      </w:r>
      <w:r>
        <w:rPr>
          <w:rFonts w:ascii="Verdana" w:hAnsi="Verdana"/>
          <w:sz w:val="16"/>
          <w:szCs w:val="16"/>
        </w:rPr>
        <w:t xml:space="preserve"> v tabuľke</w:t>
      </w:r>
      <w:r w:rsidRPr="00543F32">
        <w:rPr>
          <w:rFonts w:ascii="Verdana" w:hAnsi="Verdana"/>
          <w:sz w:val="16"/>
          <w:szCs w:val="16"/>
          <w:lang w:val="x-none"/>
        </w:rPr>
        <w:t xml:space="preserve"> položkovite za kažkého zamestnanca, </w:t>
      </w:r>
      <w:r>
        <w:rPr>
          <w:rFonts w:ascii="Verdana" w:hAnsi="Verdana"/>
          <w:sz w:val="16"/>
          <w:szCs w:val="16"/>
        </w:rPr>
        <w:t>je postačujúce</w:t>
      </w:r>
      <w:r w:rsidRPr="00543F32">
        <w:rPr>
          <w:rFonts w:ascii="Verdana" w:hAnsi="Verdana"/>
          <w:sz w:val="16"/>
          <w:szCs w:val="16"/>
          <w:lang w:val="x-none"/>
        </w:rPr>
        <w:t xml:space="preserve"> pr</w:t>
      </w:r>
      <w:r>
        <w:rPr>
          <w:rFonts w:ascii="Verdana" w:hAnsi="Verdana"/>
          <w:sz w:val="16"/>
          <w:szCs w:val="16"/>
        </w:rPr>
        <w:t>ed</w:t>
      </w:r>
      <w:r w:rsidRPr="00543F32">
        <w:rPr>
          <w:rFonts w:ascii="Verdana" w:hAnsi="Verdana"/>
          <w:sz w:val="16"/>
          <w:szCs w:val="16"/>
          <w:lang w:val="x-none"/>
        </w:rPr>
        <w:t>ložiť tabuľku s menami zamestnancov</w:t>
      </w:r>
      <w:r>
        <w:rPr>
          <w:rFonts w:ascii="Verdana" w:hAnsi="Verdana"/>
          <w:sz w:val="16"/>
          <w:szCs w:val="16"/>
        </w:rPr>
        <w:t xml:space="preserve">, percentom oprávnenosti </w:t>
      </w:r>
      <w:r w:rsidRPr="00543F32">
        <w:rPr>
          <w:rFonts w:ascii="Verdana" w:hAnsi="Verdana"/>
          <w:sz w:val="16"/>
          <w:szCs w:val="16"/>
          <w:lang w:val="x-none"/>
        </w:rPr>
        <w:t xml:space="preserve">a celkovým súčtom rozdeleným na skupiny ekonomickej klasifikácie. </w:t>
      </w:r>
      <w:r>
        <w:rPr>
          <w:rFonts w:ascii="Verdana" w:hAnsi="Verdana"/>
          <w:sz w:val="16"/>
          <w:szCs w:val="16"/>
        </w:rPr>
        <w:t xml:space="preserve">Kompletne vyplnený dokument s údajmi za každého zamestnanca je však Prijímateľ povinný uchovávať a predložiť ho RO OP TP </w:t>
      </w:r>
      <w:r w:rsidRPr="00543F32">
        <w:rPr>
          <w:rFonts w:ascii="Verdana" w:hAnsi="Verdana"/>
          <w:sz w:val="16"/>
          <w:szCs w:val="16"/>
          <w:lang w:val="x-none"/>
        </w:rPr>
        <w:t>pri vykonaní kontroly na mieste.</w:t>
      </w:r>
      <w:r>
        <w:rPr>
          <w:rFonts w:ascii="Verdana" w:hAnsi="Verdana"/>
          <w:sz w:val="16"/>
          <w:szCs w:val="16"/>
        </w:rPr>
        <w:t xml:space="preserve"> </w:t>
      </w:r>
      <w:r w:rsidRPr="005D04FA">
        <w:rPr>
          <w:rFonts w:ascii="Verdana" w:hAnsi="Verdana"/>
          <w:sz w:val="16"/>
          <w:szCs w:val="16"/>
        </w:rPr>
        <w:t>Uvedenú dokumentáciu je možné predložiť ako výstup z elektronického informačného systému za predpokladu, že bude obsahovať všetky údaje podľa vzoru sumarizačného hárku.</w:t>
      </w:r>
    </w:p>
  </w:footnote>
  <w:footnote w:id="7">
    <w:p w14:paraId="32F3E88C" w14:textId="767BABC1"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V</w:t>
      </w:r>
      <w:r w:rsidRPr="00F80816">
        <w:rPr>
          <w:rFonts w:ascii="Verdana" w:hAnsi="Verdana"/>
          <w:sz w:val="16"/>
          <w:szCs w:val="16"/>
        </w:rPr>
        <w:t xml:space="preserve"> prípade predkladania kópie účtovných dokladov a príloh  je kópia podpísaná štatutárnym orgánom Prijímateľa (alebo ním </w:t>
      </w:r>
      <w:r w:rsidRPr="00F80816">
        <w:rPr>
          <w:rFonts w:ascii="Verdana" w:hAnsi="Verdana"/>
          <w:sz w:val="16"/>
          <w:szCs w:val="16"/>
          <w:lang w:val="sk-SK"/>
        </w:rPr>
        <w:t xml:space="preserve">poverenou / </w:t>
      </w:r>
      <w:r w:rsidRPr="00F80816">
        <w:rPr>
          <w:rFonts w:ascii="Verdana" w:hAnsi="Verdana"/>
          <w:sz w:val="16"/>
          <w:szCs w:val="16"/>
        </w:rPr>
        <w:t>splnomocnenou osobou)</w:t>
      </w:r>
      <w:ins w:id="3696" w:author="Autor">
        <w:r>
          <w:rPr>
            <w:rFonts w:ascii="Verdana" w:hAnsi="Verdana"/>
            <w:sz w:val="16"/>
            <w:szCs w:val="16"/>
            <w:lang w:val="sk-SK"/>
          </w:rPr>
          <w:t xml:space="preserve"> s uvedením textu, ktorý potvrdzuje zhodu s originálom</w:t>
        </w:r>
        <w:del w:id="3697" w:author="Autor">
          <w:r w:rsidDel="00EF42FC">
            <w:rPr>
              <w:rFonts w:ascii="Verdana" w:hAnsi="Verdana"/>
              <w:sz w:val="16"/>
              <w:szCs w:val="16"/>
              <w:lang w:val="sk-SK"/>
            </w:rPr>
            <w:delText xml:space="preserve"> „zhodný/á s originálom“</w:delText>
          </w:r>
        </w:del>
      </w:ins>
      <w:r w:rsidRPr="00F80816">
        <w:rPr>
          <w:rFonts w:ascii="Verdana" w:hAnsi="Verdana"/>
          <w:sz w:val="16"/>
          <w:szCs w:val="16"/>
        </w:rPr>
        <w:t>. Poskytovateľ  v rámci kontroly na mieste na základe postupov vo vnútornom manuáli procedúr overí zhodnosť kópie účtovných dokladov a originálov uložených u Prijímateľa</w:t>
      </w:r>
      <w:r w:rsidRPr="00F80816">
        <w:rPr>
          <w:rFonts w:ascii="Verdana" w:hAnsi="Verdana"/>
          <w:sz w:val="16"/>
          <w:szCs w:val="16"/>
          <w:lang w:val="sk-SK"/>
        </w:rPr>
        <w:t>.</w:t>
      </w:r>
    </w:p>
  </w:footnote>
  <w:footnote w:id="8">
    <w:p w14:paraId="1F7D92D8" w14:textId="2D3C96A6" w:rsidR="00642852" w:rsidRPr="0090027D" w:rsidRDefault="00642852">
      <w:pPr>
        <w:pStyle w:val="Textpoznmkypodiarou"/>
        <w:rPr>
          <w:lang w:val="sk-SK"/>
          <w:rPrChange w:id="3892" w:author="Autor">
            <w:rPr/>
          </w:rPrChange>
        </w:rPr>
      </w:pPr>
      <w:ins w:id="3893" w:author="Autor">
        <w:r w:rsidRPr="0090027D">
          <w:rPr>
            <w:rStyle w:val="Odkaznapoznmkupodiarou"/>
            <w:highlight w:val="yellow"/>
            <w:rPrChange w:id="3894" w:author="Autor">
              <w:rPr>
                <w:rStyle w:val="Odkaznapoznmkupodiarou"/>
              </w:rPr>
            </w:rPrChange>
          </w:rPr>
          <w:footnoteRef/>
        </w:r>
        <w:r w:rsidR="00BE523C" w:rsidRPr="0090027D">
          <w:rPr>
            <w:highlight w:val="yellow"/>
            <w:rPrChange w:id="3895" w:author="Autor">
              <w:rPr/>
            </w:rPrChange>
          </w:rPr>
          <w:t>V závislosti od charakteru projektu, zoznam oprávnených zamestnancov sa napríklad nepredkladá napríklad pri ŽoP zameranej na TPC/ZPC, vzdelávanie, pracovné stretnutia, informačné kampane a pod</w:t>
        </w:r>
        <w:r w:rsidR="00BE523C" w:rsidRPr="00BE523C">
          <w:t>.</w:t>
        </w:r>
      </w:ins>
    </w:p>
  </w:footnote>
  <w:footnote w:id="9">
    <w:p w14:paraId="22C635AF" w14:textId="186FA28D" w:rsidR="00642852" w:rsidRPr="0090027D" w:rsidRDefault="00642852">
      <w:pPr>
        <w:pStyle w:val="Textpoznmkypodiarou"/>
        <w:rPr>
          <w:lang w:val="sk-SK"/>
          <w:rPrChange w:id="3980" w:author="Autor">
            <w:rPr/>
          </w:rPrChange>
        </w:rPr>
      </w:pPr>
      <w:ins w:id="3981" w:author="Autor">
        <w:r w:rsidRPr="0090027D">
          <w:rPr>
            <w:rStyle w:val="Odkaznapoznmkupodiarou"/>
            <w:highlight w:val="yellow"/>
            <w:rPrChange w:id="3982" w:author="Autor">
              <w:rPr>
                <w:rStyle w:val="Odkaznapoznmkupodiarou"/>
              </w:rPr>
            </w:rPrChange>
          </w:rPr>
          <w:footnoteRef/>
        </w:r>
        <w:r w:rsidRPr="0090027D">
          <w:rPr>
            <w:highlight w:val="yellow"/>
            <w:rPrChange w:id="3983" w:author="Autor">
              <w:rPr/>
            </w:rPrChange>
          </w:rPr>
          <w:t xml:space="preserve"> </w:t>
        </w:r>
        <w:r w:rsidRPr="0090027D">
          <w:rPr>
            <w:rFonts w:ascii="Verdana" w:hAnsi="Verdana"/>
            <w:sz w:val="16"/>
            <w:szCs w:val="16"/>
            <w:highlight w:val="yellow"/>
            <w:lang w:val="sk-SK"/>
            <w:rPrChange w:id="3984" w:author="Autor">
              <w:rPr>
                <w:rFonts w:ascii="Verdana" w:hAnsi="Verdana"/>
                <w:sz w:val="16"/>
                <w:szCs w:val="16"/>
                <w:lang w:val="sk-SK"/>
              </w:rPr>
            </w:rPrChange>
          </w:rPr>
          <w:t>Prijímateľ nie je povinný predkladať dokumentáciu potvrdzujúcu zabezpečenie publicity a informovanosti aktivít projektu s každou ŽoP, postačujúce je predloženie tejto dokumentácie len v rámci jednej ŽoP, alebo MS</w:t>
        </w:r>
      </w:ins>
    </w:p>
  </w:footnote>
  <w:footnote w:id="10">
    <w:p w14:paraId="522D1534" w14:textId="715D2B49" w:rsidR="00642852" w:rsidRPr="00F05892" w:rsidRDefault="00642852" w:rsidP="00F05892">
      <w:pPr>
        <w:rPr>
          <w:color w:val="1F497D"/>
        </w:rPr>
      </w:pPr>
      <w:r w:rsidRPr="00F05892">
        <w:rPr>
          <w:rStyle w:val="Odkaznapoznmkupodiarou"/>
          <w:rFonts w:ascii="Verdana" w:hAnsi="Verdana"/>
          <w:sz w:val="16"/>
          <w:szCs w:val="16"/>
          <w:lang w:val="x-none"/>
        </w:rPr>
        <w:footnoteRef/>
      </w:r>
      <w:r>
        <w:t xml:space="preserve"> </w:t>
      </w:r>
      <w:r w:rsidRPr="00F05892">
        <w:rPr>
          <w:rFonts w:ascii="Verdana" w:hAnsi="Verdana"/>
          <w:sz w:val="16"/>
          <w:szCs w:val="16"/>
        </w:rPr>
        <w:t>Alokačné kritérium stanovuje metodiku výpočtu stabilného percenta, ktorým budú refundovaní vybraní zamestnanci. Alokačné kritérium schvaľuje RO OP TP</w:t>
      </w:r>
      <w:r>
        <w:rPr>
          <w:rFonts w:ascii="Verdana" w:hAnsi="Verdana"/>
          <w:sz w:val="16"/>
          <w:szCs w:val="16"/>
        </w:rPr>
        <w:t xml:space="preserve">. </w:t>
      </w:r>
      <w:r w:rsidRPr="00F05892">
        <w:rPr>
          <w:rFonts w:ascii="Verdana" w:hAnsi="Verdana"/>
          <w:sz w:val="16"/>
          <w:szCs w:val="16"/>
        </w:rPr>
        <w:t>Po zaslaní súhlasného stanoviska z RO OP TP je možné refundovať uvedených zamestnancov týmto schváleným percentom bez toho, aby bolo potrebné pri žiadosti o platbu preukazovať oprávnenosť denným výkazom práce</w:t>
      </w:r>
      <w:r w:rsidRPr="0090027D">
        <w:rPr>
          <w:rFonts w:ascii="Verdana" w:hAnsi="Verdana"/>
          <w:sz w:val="16"/>
          <w:szCs w:val="16"/>
          <w:highlight w:val="yellow"/>
          <w:rPrChange w:id="4014" w:author="Autor">
            <w:rPr>
              <w:rFonts w:ascii="Verdana" w:hAnsi="Verdana"/>
              <w:sz w:val="16"/>
              <w:szCs w:val="16"/>
            </w:rPr>
          </w:rPrChange>
        </w:rPr>
        <w:t>.</w:t>
      </w:r>
      <w:ins w:id="4015" w:author="Autor">
        <w:r w:rsidRPr="0090027D">
          <w:rPr>
            <w:rFonts w:ascii="Verdana" w:hAnsi="Verdana"/>
            <w:sz w:val="16"/>
            <w:szCs w:val="16"/>
            <w:highlight w:val="yellow"/>
            <w:rPrChange w:id="4016" w:author="Autor">
              <w:rPr>
                <w:rFonts w:ascii="Verdana" w:hAnsi="Verdana"/>
                <w:sz w:val="16"/>
                <w:szCs w:val="16"/>
              </w:rPr>
            </w:rPrChange>
          </w:rPr>
          <w:t xml:space="preserve"> Alokačné kritérium sa predkladá v rámci ŽoP len raz po nadobudnutí jeho platnosti, v ďalších ŽoP už len v prípade jeho zmeny.</w:t>
        </w:r>
      </w:ins>
    </w:p>
  </w:footnote>
  <w:footnote w:id="11">
    <w:p w14:paraId="26935DA2" w14:textId="22C163B6"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 xml:space="preserve">Pracovné, resp. služobné zmluvy zamestnancov, vrátane ich dodatkov a platové návrhy budú uložené na príslušnom organizačnom útvare </w:t>
      </w:r>
      <w:r>
        <w:rPr>
          <w:rFonts w:ascii="Verdana" w:hAnsi="Verdana"/>
          <w:sz w:val="16"/>
          <w:szCs w:val="16"/>
          <w:lang w:val="sk-SK"/>
        </w:rPr>
        <w:t>P</w:t>
      </w:r>
      <w:r w:rsidRPr="00F80816">
        <w:rPr>
          <w:rFonts w:ascii="Verdana" w:hAnsi="Verdana"/>
          <w:sz w:val="16"/>
          <w:szCs w:val="16"/>
          <w:lang w:val="sk-SK"/>
        </w:rPr>
        <w:t>rijímateľa a budú k dispozícií k nahliadnutiu pre potreby kontroly na mieste zo strany Poskytovateľa a ostatných kontrolných orgánov v zmysle Systému riadenia EŠIF</w:t>
      </w:r>
    </w:p>
  </w:footnote>
  <w:footnote w:id="12">
    <w:p w14:paraId="7E7BDF59" w14:textId="77777777"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V prípade, ak podpísaná zmluva (rámcová dohoda, kúpna zmluva, realizačná zmluva) nie je súčasťou dokumentácie k obstarávaniu zaslanej Poskytovateľovi</w:t>
      </w:r>
    </w:p>
  </w:footnote>
  <w:footnote w:id="13">
    <w:p w14:paraId="71344ED1"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14">
    <w:p w14:paraId="1A85D1A3" w14:textId="77777777" w:rsidR="00642852" w:rsidRPr="00F24078" w:rsidRDefault="00642852" w:rsidP="00CD5E63">
      <w:pPr>
        <w:pStyle w:val="Textpoznmkypodiarou"/>
        <w:rPr>
          <w:rFonts w:ascii="Verdana" w:hAnsi="Verdana"/>
          <w:sz w:val="16"/>
          <w:szCs w:val="16"/>
        </w:rPr>
      </w:pPr>
      <w:r>
        <w:rPr>
          <w:rStyle w:val="Odkaznapoznmkupodiarou"/>
        </w:rPr>
        <w:footnoteRef/>
      </w:r>
      <w:r>
        <w:t xml:space="preserve"> </w:t>
      </w:r>
      <w:r w:rsidRPr="00F24078">
        <w:rPr>
          <w:rFonts w:ascii="Verdana" w:hAnsi="Verdana"/>
          <w:sz w:val="16"/>
          <w:szCs w:val="16"/>
        </w:rPr>
        <w:t>Pre zákazky preukázateľne začaté  do 07.09.2017 platí limit 5 000,00 EUR</w:t>
      </w:r>
    </w:p>
  </w:footnote>
  <w:footnote w:id="15">
    <w:p w14:paraId="7EC0A0EE" w14:textId="77777777"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Netýka sa zamestnancov pracujúcich na základe dohôd o prácach mimo pracovného pomeru</w:t>
      </w:r>
    </w:p>
  </w:footnote>
  <w:footnote w:id="16">
    <w:p w14:paraId="3EEAD827" w14:textId="77777777"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Netýka </w:t>
      </w:r>
      <w:r w:rsidRPr="00F80816">
        <w:rPr>
          <w:rFonts w:ascii="Verdana" w:hAnsi="Verdana"/>
          <w:sz w:val="16"/>
          <w:szCs w:val="16"/>
          <w:lang w:val="sk-SK"/>
        </w:rPr>
        <w:t>sa zamestnancov pracujúcich na základe dohôd o prácach mimo pracovného pomeru</w:t>
      </w:r>
    </w:p>
  </w:footnote>
  <w:footnote w:id="17">
    <w:p w14:paraId="39E315E1" w14:textId="77777777" w:rsidR="00642852" w:rsidRDefault="00642852" w:rsidP="00CF0059">
      <w:pPr>
        <w:pStyle w:val="Textpoznmkypodiarou"/>
      </w:pPr>
      <w:r>
        <w:rPr>
          <w:rStyle w:val="Odkaznapoznmkupodiarou"/>
        </w:rPr>
        <w:footnoteRef/>
      </w:r>
      <w:r>
        <w:t xml:space="preserve"> </w:t>
      </w:r>
      <w:r w:rsidRPr="00B066F4">
        <w:rPr>
          <w:rFonts w:ascii="Verdana" w:hAnsi="Verdana"/>
          <w:sz w:val="16"/>
          <w:szCs w:val="16"/>
        </w:rPr>
        <w:t>Uvedené nemá vplyv na povinnosť zamestnávateľa viesť evidenciu pracovného času podľa §99 zákonníka práce</w:t>
      </w:r>
    </w:p>
  </w:footnote>
  <w:footnote w:id="18">
    <w:p w14:paraId="5273163A" w14:textId="701AF7DC"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V prípade diaľničnej známky musí </w:t>
      </w:r>
      <w:r>
        <w:rPr>
          <w:rFonts w:ascii="Verdana" w:hAnsi="Verdana"/>
          <w:sz w:val="16"/>
          <w:szCs w:val="16"/>
          <w:lang w:val="sk-SK"/>
        </w:rPr>
        <w:t>P</w:t>
      </w:r>
      <w:r w:rsidRPr="00F80816">
        <w:rPr>
          <w:rFonts w:ascii="Verdana" w:hAnsi="Verdana"/>
          <w:sz w:val="16"/>
          <w:szCs w:val="16"/>
        </w:rPr>
        <w:t>rijímateľ preukázať, že motorové vozidlo bolo počas celej pracovnej cesty využívané výlučne pre účely projektu a diaľničná známka bola nevyhnutná..</w:t>
      </w:r>
    </w:p>
  </w:footnote>
  <w:footnote w:id="19">
    <w:p w14:paraId="2428828B" w14:textId="55A39C58"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 xml:space="preserve">Uvedené doklady tvoria prílohu cestovného príkazu iba v prípade, že si ich </w:t>
      </w:r>
      <w:r>
        <w:rPr>
          <w:rFonts w:ascii="Verdana" w:hAnsi="Verdana"/>
          <w:sz w:val="16"/>
          <w:szCs w:val="16"/>
          <w:lang w:val="sk-SK"/>
        </w:rPr>
        <w:t>P</w:t>
      </w:r>
      <w:r w:rsidRPr="00F80816">
        <w:rPr>
          <w:rFonts w:ascii="Verdana" w:hAnsi="Verdana"/>
          <w:sz w:val="16"/>
          <w:szCs w:val="16"/>
          <w:lang w:val="sk-SK"/>
        </w:rPr>
        <w:t>rijímateľ nárokuje na preplatenie v rámci vyúčtovania pracovnej cesty</w:t>
      </w:r>
    </w:p>
  </w:footnote>
  <w:footnote w:id="20">
    <w:p w14:paraId="4124CF4F" w14:textId="77777777" w:rsidR="00642852" w:rsidRPr="00F05892" w:rsidRDefault="00642852">
      <w:pPr>
        <w:pStyle w:val="Textpoznmkypodiarou"/>
        <w:rPr>
          <w:lang w:val="sk-SK"/>
        </w:rPr>
      </w:pPr>
      <w:r>
        <w:rPr>
          <w:rStyle w:val="Odkaznapoznmkupodiarou"/>
        </w:rPr>
        <w:footnoteRef/>
      </w:r>
      <w:r>
        <w:t xml:space="preserve"> </w:t>
      </w:r>
      <w:r w:rsidRPr="00F05892">
        <w:rPr>
          <w:rFonts w:ascii="Verdana" w:hAnsi="Verdana"/>
          <w:sz w:val="16"/>
          <w:szCs w:val="16"/>
          <w:lang w:val="sk-SK"/>
        </w:rPr>
        <w:t>Vreckové poskytnuté na základe zákona o cestovných náhradách je neoprávneným výdavkom pretože naň nevzniká právny nárok</w:t>
      </w:r>
    </w:p>
  </w:footnote>
  <w:footnote w:id="21">
    <w:p w14:paraId="1DDC20C4" w14:textId="77777777" w:rsidR="00642852" w:rsidRDefault="00642852" w:rsidP="00BE3E93">
      <w:pPr>
        <w:pStyle w:val="Textpoznmkypodiarou"/>
      </w:pPr>
      <w:r>
        <w:rPr>
          <w:rStyle w:val="Odkaznapoznmkupodiarou"/>
        </w:rPr>
        <w:footnoteRef/>
      </w:r>
      <w:r>
        <w:t xml:space="preserve"> </w:t>
      </w:r>
      <w:r w:rsidRPr="00F24078">
        <w:rPr>
          <w:rFonts w:ascii="Verdana" w:hAnsi="Verdana"/>
          <w:sz w:val="16"/>
          <w:szCs w:val="16"/>
          <w:lang w:val="sk-SK"/>
        </w:rPr>
        <w:t>Pre zákazky preukázateľne začaté  do 07.09.2017 platí limit 5 000,00 EUR</w:t>
      </w:r>
    </w:p>
  </w:footnote>
  <w:footnote w:id="22">
    <w:p w14:paraId="3C31E81C"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23">
    <w:p w14:paraId="586F2A63" w14:textId="77777777" w:rsidR="00642852" w:rsidRPr="00F24078" w:rsidRDefault="00642852" w:rsidP="00BE3E93">
      <w:pPr>
        <w:pStyle w:val="Textpoznmkypodiarou"/>
        <w:rPr>
          <w:rFonts w:asciiTheme="minorHAnsi" w:hAnsiTheme="minorHAnsi"/>
        </w:rPr>
      </w:pPr>
      <w:r>
        <w:rPr>
          <w:rStyle w:val="Odkaznapoznmkupodiarou"/>
        </w:rPr>
        <w:footnoteRef/>
      </w:r>
      <w:r>
        <w:t xml:space="preserve"> </w:t>
      </w:r>
      <w:r w:rsidRPr="00F24078">
        <w:rPr>
          <w:rFonts w:ascii="Verdana" w:hAnsi="Verdana"/>
          <w:sz w:val="16"/>
          <w:szCs w:val="16"/>
        </w:rPr>
        <w:t>Pre zákazky preukázateľne začaté  do 07.09.2017 platí limit 5 000,00 EUR</w:t>
      </w:r>
    </w:p>
  </w:footnote>
  <w:footnote w:id="24">
    <w:p w14:paraId="61A24EEA"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25">
    <w:p w14:paraId="6AB73864" w14:textId="77777777" w:rsidR="00642852" w:rsidRDefault="00642852" w:rsidP="00BE3E93">
      <w:pPr>
        <w:pStyle w:val="Textpoznmkypodiarou"/>
      </w:pPr>
      <w:r>
        <w:rPr>
          <w:rStyle w:val="Odkaznapoznmkupodiarou"/>
        </w:rPr>
        <w:footnoteRef/>
      </w:r>
      <w:r>
        <w:t xml:space="preserve"> </w:t>
      </w:r>
      <w:r w:rsidRPr="00F24078">
        <w:rPr>
          <w:rFonts w:ascii="Verdana" w:hAnsi="Verdana"/>
          <w:sz w:val="16"/>
          <w:szCs w:val="16"/>
        </w:rPr>
        <w:t>Pre zákazky preukázateľne začaté  do 07.09.2017 platí limit 5 000,00 EUR</w:t>
      </w:r>
    </w:p>
  </w:footnote>
  <w:footnote w:id="26">
    <w:p w14:paraId="2ABA518F"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Za písomnú zmluvu sa pokladá aj zmluva uzatvorená podľa osobitného zákona – zákon o verejnom obstarávaní (podlimitné zákazky s využitím elektronického trhoviska).</w:t>
      </w:r>
    </w:p>
  </w:footnote>
  <w:footnote w:id="27">
    <w:p w14:paraId="6D0FCED1" w14:textId="77777777" w:rsidR="00642852" w:rsidRDefault="00642852" w:rsidP="00BE3E93">
      <w:pPr>
        <w:pStyle w:val="Textpoznmkypodiarou"/>
      </w:pPr>
      <w:r>
        <w:rPr>
          <w:rStyle w:val="Odkaznapoznmkupodiarou"/>
        </w:rPr>
        <w:footnoteRef/>
      </w:r>
      <w:r>
        <w:t xml:space="preserve"> </w:t>
      </w:r>
      <w:r w:rsidRPr="00F24078">
        <w:rPr>
          <w:rFonts w:ascii="Verdana" w:hAnsi="Verdana"/>
          <w:sz w:val="16"/>
          <w:szCs w:val="16"/>
        </w:rPr>
        <w:t>Pre zákazky preukázateľne začaté  do 07.09.2017 platí limit 5 000,00 EUR</w:t>
      </w:r>
    </w:p>
  </w:footnote>
  <w:footnote w:id="28">
    <w:p w14:paraId="48D799AA" w14:textId="00B1CBB1"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sz w:val="16"/>
          <w:szCs w:val="16"/>
          <w:lang w:val="sk-SK"/>
        </w:rPr>
        <w:t xml:space="preserve">V prípade, že cestovné príkazy si </w:t>
      </w:r>
      <w:r>
        <w:rPr>
          <w:rFonts w:ascii="Verdana" w:hAnsi="Verdana"/>
          <w:sz w:val="16"/>
          <w:szCs w:val="16"/>
          <w:lang w:val="sk-SK"/>
        </w:rPr>
        <w:t>P</w:t>
      </w:r>
      <w:r w:rsidRPr="00F80816">
        <w:rPr>
          <w:rFonts w:ascii="Verdana" w:hAnsi="Verdana"/>
          <w:sz w:val="16"/>
          <w:szCs w:val="16"/>
          <w:lang w:val="sk-SK"/>
        </w:rPr>
        <w:t>rijímateľ nárokuje na preplatenie v </w:t>
      </w:r>
      <w:r w:rsidRPr="00F24078">
        <w:rPr>
          <w:rFonts w:ascii="Verdana" w:hAnsi="Verdana"/>
          <w:sz w:val="16"/>
          <w:szCs w:val="16"/>
        </w:rPr>
        <w:t>rámci</w:t>
      </w:r>
      <w:r w:rsidRPr="00F80816">
        <w:rPr>
          <w:rFonts w:ascii="Verdana" w:hAnsi="Verdana"/>
          <w:sz w:val="16"/>
          <w:szCs w:val="16"/>
          <w:lang w:val="sk-SK"/>
        </w:rPr>
        <w:t xml:space="preserve"> iného projektu (nie v rámci projektu, v ktorom si nárokuje nákup PHM pre služobné motorové vozidlá) nie je potrebné predmetné cestovné príkazy uchovávať v rámci podpornej dokumentácie; v rámci projektu, v ktorom sa nárokuje nákup PHM je postačujúce predložiť prehľad cestovných príkazov, na ktoré sa nákup PHM vzťahuje</w:t>
      </w:r>
    </w:p>
  </w:footnote>
  <w:footnote w:id="29">
    <w:p w14:paraId="122EE9E0" w14:textId="3FDFF21C"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Bližšie postupy jednotlivých druhov financovania sú definované vo VZP Zmluvy o  NFP</w:t>
      </w:r>
      <w:r w:rsidRPr="00F80816">
        <w:rPr>
          <w:rFonts w:ascii="Verdana" w:hAnsi="Verdana"/>
          <w:sz w:val="16"/>
          <w:szCs w:val="16"/>
          <w:lang w:val="sk-SK"/>
        </w:rPr>
        <w:t>/Rozhodnutia o schválení</w:t>
      </w:r>
      <w:r w:rsidRPr="00F80816">
        <w:rPr>
          <w:rFonts w:ascii="Verdana" w:hAnsi="Verdana"/>
          <w:sz w:val="16"/>
          <w:szCs w:val="16"/>
        </w:rPr>
        <w:t xml:space="preserve"> a v platnom Systéme finančného riadenia </w:t>
      </w:r>
    </w:p>
  </w:footnote>
  <w:footnote w:id="30">
    <w:p w14:paraId="2CCEE50F" w14:textId="77777777" w:rsidR="00642852" w:rsidRDefault="00642852" w:rsidP="00AC37CF">
      <w:pPr>
        <w:pStyle w:val="Textpoznmkypodiarou"/>
      </w:pPr>
      <w:r w:rsidRPr="00543F32">
        <w:rPr>
          <w:rStyle w:val="Odkaznapoznmkupodiarou"/>
          <w:rFonts w:ascii="Verdana" w:hAnsi="Verdana"/>
          <w:sz w:val="16"/>
          <w:szCs w:val="16"/>
        </w:rPr>
        <w:footnoteRef/>
      </w:r>
      <w:r>
        <w:t xml:space="preserve"> </w:t>
      </w:r>
      <w:r w:rsidRPr="00EF4AA5">
        <w:rPr>
          <w:rFonts w:ascii="Verdana" w:hAnsi="Verdana"/>
          <w:sz w:val="16"/>
          <w:szCs w:val="16"/>
        </w:rPr>
        <w:t>Vo vzťahu ku konečnému termínu oprávnenosti výdavkov môže byť táto lehota primerane skrátená s ohľadom na povinnosť ukončenia realizácie projektu v súvislosti s ukončením operačného programu</w:t>
      </w:r>
    </w:p>
  </w:footnote>
  <w:footnote w:id="31">
    <w:p w14:paraId="7F41D1CF" w14:textId="77777777" w:rsidR="00642852" w:rsidRPr="00C27EA5" w:rsidRDefault="00642852" w:rsidP="007063FE">
      <w:pPr>
        <w:pStyle w:val="Zkladntext3"/>
        <w:rPr>
          <w:rFonts w:ascii="Arial" w:hAnsi="Arial" w:cs="Arial"/>
          <w:vertAlign w:val="superscript"/>
        </w:rPr>
      </w:pPr>
      <w:r w:rsidRPr="00986F03">
        <w:rPr>
          <w:rStyle w:val="Odkaznapoznmkupodiarou"/>
          <w:rFonts w:cs="Arial"/>
        </w:rPr>
        <w:footnoteRef/>
      </w:r>
      <w:r w:rsidRPr="00986F03">
        <w:t xml:space="preserve"> </w:t>
      </w:r>
      <w:r w:rsidRPr="00C27EA5">
        <w:rPr>
          <w:rFonts w:ascii="Calibri" w:hAnsi="Calibri"/>
        </w:rPr>
        <w:t xml:space="preserve">Týmto nie je dotknutá možnosť správnych alebo súdnych orgánov potvrdiť, zmeniť  alebo zrušiť </w:t>
      </w:r>
      <w:r>
        <w:rPr>
          <w:rFonts w:ascii="Arial" w:hAnsi="Arial" w:cs="Arial"/>
        </w:rPr>
        <w:t>prvotné</w:t>
      </w:r>
      <w:r w:rsidRPr="00C27EA5">
        <w:rPr>
          <w:rFonts w:ascii="Calibri" w:hAnsi="Calibri"/>
        </w:rPr>
        <w:t xml:space="preserve"> </w:t>
      </w:r>
      <w:r w:rsidRPr="00A40A2F">
        <w:rPr>
          <w:rFonts w:ascii="Arial" w:hAnsi="Arial" w:cs="Arial"/>
        </w:rPr>
        <w:t>zistenie</w:t>
      </w:r>
      <w:r>
        <w:rPr>
          <w:rFonts w:ascii="Arial" w:hAnsi="Arial" w:cs="Arial"/>
        </w:rPr>
        <w:t xml:space="preserve"> </w:t>
      </w:r>
      <w:r w:rsidRPr="00C27EA5">
        <w:rPr>
          <w:rFonts w:ascii="Arial" w:hAnsi="Arial" w:cs="Arial"/>
        </w:rPr>
        <w:t xml:space="preserve">nezrovnalosti </w:t>
      </w:r>
      <w:r w:rsidRPr="00C27EA5">
        <w:rPr>
          <w:rFonts w:ascii="Calibri" w:hAnsi="Calibri"/>
        </w:rPr>
        <w:t>na základe ďalšieho vývoja konan</w:t>
      </w:r>
      <w:r w:rsidRPr="00C27EA5">
        <w:rPr>
          <w:rFonts w:ascii="Arial" w:hAnsi="Arial" w:cs="Arial"/>
        </w:rPr>
        <w:t>ia</w:t>
      </w:r>
      <w:r w:rsidRPr="00C27EA5">
        <w:rPr>
          <w:rFonts w:ascii="Calibri" w:hAnsi="Calibri"/>
        </w:rPr>
        <w:t>.</w:t>
      </w:r>
      <w:r w:rsidRPr="00986F03">
        <w:rPr>
          <w:rStyle w:val="Odkaznapoznmkupodiarou"/>
          <w:rFonts w:cs="Arial"/>
        </w:rPr>
        <w:t xml:space="preserve">    </w:t>
      </w:r>
    </w:p>
  </w:footnote>
  <w:footnote w:id="32">
    <w:p w14:paraId="28AFA429" w14:textId="5C2C2A07" w:rsidR="00642852" w:rsidRPr="00AA6C0A" w:rsidRDefault="00642852">
      <w:pPr>
        <w:pStyle w:val="Textpoznmkypodiarou"/>
        <w:rPr>
          <w:lang w:val="sk-SK"/>
          <w:rPrChange w:id="6314" w:author="Autor">
            <w:rPr/>
          </w:rPrChange>
        </w:rPr>
      </w:pPr>
      <w:ins w:id="6315" w:author="Autor">
        <w:r>
          <w:rPr>
            <w:rStyle w:val="Odkaznapoznmkupodiarou"/>
          </w:rPr>
          <w:footnoteRef/>
        </w:r>
        <w:r>
          <w:t xml:space="preserve"> </w:t>
        </w:r>
        <w:r>
          <w:rPr>
            <w:lang w:val="sk-SK"/>
          </w:rPr>
          <w:t xml:space="preserve">Na </w:t>
        </w:r>
        <w:r w:rsidRPr="00911DA1">
          <w:rPr>
            <w:bCs/>
          </w:rPr>
          <w:t>vrátenie NFP alebo jeho časti sa uplatní 120-dňová lehota, ak čo i len deň pôvodnej 60-dňovej lehoty pripadne na obdobie krízovej situácie podľa § 56 ods. 1 Zákona o príspevku z EŠIF.</w:t>
        </w:r>
      </w:ins>
    </w:p>
  </w:footnote>
  <w:footnote w:id="33">
    <w:p w14:paraId="1B1B001E" w14:textId="77777777" w:rsidR="00642852" w:rsidRPr="00F80816" w:rsidRDefault="00642852" w:rsidP="00602D56">
      <w:pPr>
        <w:autoSpaceDE w:val="0"/>
        <w:autoSpaceDN w:val="0"/>
        <w:adjustRightInd w:val="0"/>
        <w:spacing w:before="120"/>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cs="Arial"/>
          <w:sz w:val="16"/>
          <w:szCs w:val="16"/>
        </w:rPr>
        <w:t>Formulár žiadosti o vrátenie finančných prostriedkov spolu s pokynom k jeho vyplneniu je uvedený v Prílohe č. 6a a 6b platného Systému finančného riadenia.</w:t>
      </w:r>
    </w:p>
  </w:footnote>
  <w:footnote w:id="34">
    <w:p w14:paraId="75E03392" w14:textId="00580752"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cs="Arial"/>
          <w:sz w:val="16"/>
          <w:szCs w:val="16"/>
        </w:rPr>
        <w:t>Prijímateľ bude informovaný o zozname svojich pohľadávok na verejnej časti ITMS2014+ na základe jedinečného, ITMS2014+ automaticky generovaného variabilného symbolu (pravidlá pre používanie identifikátorov platieb a variabilného symbolu budú určené metodickým usmernením Ministerstva financií SR).</w:t>
      </w:r>
    </w:p>
  </w:footnote>
  <w:footnote w:id="35">
    <w:p w14:paraId="35275C7B"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cs="Arial"/>
          <w:sz w:val="16"/>
          <w:szCs w:val="16"/>
        </w:rPr>
        <w:t xml:space="preserve"> V prípade, ak Prijímateľ predložil žiadosť o platbu typu priebežná alebo priebežná s príznakom záverečná.</w:t>
      </w:r>
    </w:p>
  </w:footnote>
  <w:footnote w:id="36">
    <w:p w14:paraId="421398A6"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Uvedené platí len v prípade poskytnutia NFP systémom zálohovej platby a/alebo predfinancovania, suma neprevyšujúca 40 EUR podľa § 33 ods. 2 zákona o príspevku EŠIF sa v tomto prípade neuplatňuje</w:t>
      </w:r>
    </w:p>
  </w:footnote>
  <w:footnote w:id="37">
    <w:p w14:paraId="04D3FA77"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V tlačenej podobe do času plnej elektronizácie</w:t>
      </w:r>
    </w:p>
  </w:footnote>
  <w:footnote w:id="38">
    <w:p w14:paraId="533C58C2" w14:textId="77777777" w:rsidR="00642852" w:rsidRPr="00CA75F1" w:rsidRDefault="00642852" w:rsidP="005575BA">
      <w:pPr>
        <w:pStyle w:val="Textpoznmkypodiarou"/>
        <w:rPr>
          <w:rFonts w:cs="Arial"/>
          <w:szCs w:val="16"/>
          <w:lang w:val="sk-SK"/>
        </w:rPr>
      </w:pPr>
      <w:r w:rsidRPr="00CA75F1">
        <w:rPr>
          <w:rStyle w:val="Odkaznapoznmkupodiarou"/>
          <w:rFonts w:cs="Arial"/>
          <w:szCs w:val="16"/>
          <w:lang w:val="sk-SK"/>
        </w:rPr>
        <w:footnoteRef/>
      </w:r>
      <w:r w:rsidRPr="00CA75F1">
        <w:rPr>
          <w:rFonts w:cs="Arial"/>
          <w:szCs w:val="16"/>
          <w:lang w:val="sk-SK"/>
        </w:rPr>
        <w:t xml:space="preserve"> </w:t>
      </w:r>
      <w:r w:rsidRPr="00543F32">
        <w:rPr>
          <w:rFonts w:ascii="Verdana" w:hAnsi="Verdana"/>
          <w:sz w:val="16"/>
          <w:szCs w:val="16"/>
        </w:rPr>
        <w:t>Prijímateľ môže stručne popísať iné skutočnosti, ktoré považuje za dôležité uviesť a formulár MS mu ich neumožní uviesť vôbec alebo neumožní uviesť správne alebo v prípade, ak má RO OP TP pochybnosti pri preukazovaní skutočností vyplývajúcich z realizácie projektu.</w:t>
      </w:r>
    </w:p>
  </w:footnote>
  <w:footnote w:id="39">
    <w:p w14:paraId="4D25E6CA"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Merateľné ukazovatele projektu sú definované ako merateľné ukazovatele projektu s príznakom a merateľné ukazovatele projektu bez príznaku</w:t>
      </w:r>
    </w:p>
  </w:footnote>
  <w:footnote w:id="40">
    <w:p w14:paraId="4213A4D4" w14:textId="77777777" w:rsidR="00642852" w:rsidRPr="00CA75F1" w:rsidRDefault="00642852" w:rsidP="00435FD7">
      <w:pPr>
        <w:pStyle w:val="Textpoznmkypodiarou"/>
        <w:rPr>
          <w:rFonts w:cs="Arial"/>
          <w:szCs w:val="16"/>
          <w:lang w:val="sk-SK"/>
        </w:rPr>
      </w:pPr>
      <w:r w:rsidRPr="00CA75F1">
        <w:rPr>
          <w:rStyle w:val="Odkaznapoznmkupodiarou"/>
          <w:rFonts w:cs="Arial"/>
          <w:szCs w:val="16"/>
          <w:lang w:val="sk-SK"/>
        </w:rPr>
        <w:footnoteRef/>
      </w:r>
      <w:r w:rsidRPr="00CA75F1">
        <w:rPr>
          <w:rFonts w:cs="Arial"/>
          <w:szCs w:val="16"/>
          <w:lang w:val="sk-SK"/>
        </w:rPr>
        <w:t xml:space="preserve"> </w:t>
      </w:r>
      <w:r w:rsidRPr="00986F7D">
        <w:rPr>
          <w:rFonts w:ascii="Verdana" w:hAnsi="Verdana"/>
          <w:sz w:val="16"/>
          <w:szCs w:val="16"/>
        </w:rPr>
        <w:t>Prijímateľ môže stručne popísať iné skutočnosti, ktoré považuje za dôležité uviesť a formulár MS mu ich neumožní uviesť vôbec alebo neumožní uviesť správne.</w:t>
      </w:r>
    </w:p>
  </w:footnote>
  <w:footnote w:id="41">
    <w:p w14:paraId="06A743DE"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Merateľný ukazovateľ projektu s príznakom a merateľný ukazovateľ bez príznaku</w:t>
      </w:r>
    </w:p>
  </w:footnote>
  <w:footnote w:id="42">
    <w:p w14:paraId="59E34FDF" w14:textId="77777777" w:rsidR="00642852" w:rsidRPr="00F80816" w:rsidRDefault="00642852" w:rsidP="00602D56">
      <w:pPr>
        <w:pStyle w:val="Textpoznmkypodiarou"/>
        <w:rPr>
          <w:rFonts w:ascii="Verdana" w:hAnsi="Verdana"/>
          <w:sz w:val="16"/>
          <w:szCs w:val="16"/>
        </w:rPr>
      </w:pPr>
      <w:r w:rsidRPr="00F80816">
        <w:rPr>
          <w:rStyle w:val="Odkaznapoznmkupodiarou"/>
          <w:rFonts w:ascii="Verdana" w:hAnsi="Verdana"/>
          <w:sz w:val="16"/>
          <w:szCs w:val="16"/>
        </w:rPr>
        <w:footnoteRef/>
      </w:r>
      <w:r w:rsidRPr="00F80816">
        <w:rPr>
          <w:rFonts w:ascii="Verdana" w:hAnsi="Verdana"/>
          <w:sz w:val="16"/>
          <w:szCs w:val="16"/>
        </w:rPr>
        <w:t xml:space="preserve"> </w:t>
      </w:r>
      <w:r w:rsidRPr="00F80816">
        <w:rPr>
          <w:rFonts w:ascii="Verdana" w:hAnsi="Verdana"/>
          <w:b/>
          <w:bCs/>
          <w:sz w:val="16"/>
          <w:szCs w:val="16"/>
        </w:rPr>
        <w:t>Okolnosť vylučujúca zodpovednosť</w:t>
      </w:r>
      <w:r w:rsidRPr="00F80816">
        <w:rPr>
          <w:rFonts w:ascii="Verdana" w:hAnsi="Verdana"/>
          <w:bCs/>
          <w:sz w:val="16"/>
          <w:szCs w:val="16"/>
        </w:rPr>
        <w:t xml:space="preserve"> alebo </w:t>
      </w:r>
      <w:r w:rsidRPr="00F80816">
        <w:rPr>
          <w:rFonts w:ascii="Verdana" w:hAnsi="Verdana"/>
          <w:b/>
          <w:bCs/>
          <w:sz w:val="16"/>
          <w:szCs w:val="16"/>
        </w:rPr>
        <w:t>OVZ</w:t>
      </w:r>
      <w:r w:rsidRPr="00F80816">
        <w:rPr>
          <w:rFonts w:ascii="Verdana" w:hAnsi="Verdana"/>
          <w:bCs/>
          <w:sz w:val="16"/>
          <w:szCs w:val="16"/>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w:t>
      </w:r>
    </w:p>
  </w:footnote>
  <w:footnote w:id="43">
    <w:p w14:paraId="007C0F02" w14:textId="4C1D79A7" w:rsidR="00642852" w:rsidRPr="00EF4AA5" w:rsidRDefault="00642852" w:rsidP="00AC37CF">
      <w:pPr>
        <w:pStyle w:val="Textpoznmkypodiarou"/>
        <w:rPr>
          <w:rFonts w:asciiTheme="minorHAnsi" w:hAnsiTheme="minorHAnsi"/>
        </w:rPr>
      </w:pPr>
      <w:r>
        <w:rPr>
          <w:rStyle w:val="Odkaznapoznmkupodiarou"/>
        </w:rPr>
        <w:footnoteRef/>
      </w:r>
      <w:r>
        <w:t xml:space="preserve"> </w:t>
      </w:r>
      <w:r w:rsidRPr="00EF4AA5">
        <w:rPr>
          <w:rFonts w:asciiTheme="minorHAnsi" w:hAnsiTheme="minorHAnsi"/>
        </w:rPr>
        <w:t xml:space="preserve">V prípade aplikácie poskytovania preddavkových platieb ide najmä o kontrolu správneho účtovania v účtovníctve </w:t>
      </w:r>
      <w:r>
        <w:rPr>
          <w:rFonts w:asciiTheme="minorHAnsi" w:hAnsiTheme="minorHAnsi"/>
          <w:lang w:val="sk-SK"/>
        </w:rPr>
        <w:t>P</w:t>
      </w:r>
      <w:r w:rsidRPr="00EF4AA5">
        <w:rPr>
          <w:rFonts w:asciiTheme="minorHAnsi" w:hAnsiTheme="minorHAnsi"/>
        </w:rPr>
        <w:t>rijímateľa (t.j. zaúčtovanie poskytnutého preddavku,  prijatie faktúry, zúčtovanie rozdielu (preplatok/nedoplatok).</w:t>
      </w:r>
    </w:p>
  </w:footnote>
  <w:footnote w:id="44">
    <w:p w14:paraId="32586FE8" w14:textId="21D0E399" w:rsidR="00642852" w:rsidRPr="00EF4AA5" w:rsidRDefault="00642852" w:rsidP="00AC37CF">
      <w:pPr>
        <w:pStyle w:val="Textpoznmkypodiarou"/>
        <w:rPr>
          <w:lang w:val="sk-SK"/>
        </w:rPr>
      </w:pPr>
      <w:r w:rsidRPr="00EF4AA5">
        <w:rPr>
          <w:rStyle w:val="Odkaznapoznmkupodiarou"/>
          <w:rFonts w:asciiTheme="minorHAnsi" w:hAnsiTheme="minorHAnsi"/>
        </w:rPr>
        <w:footnoteRef/>
      </w:r>
      <w:r w:rsidRPr="00EF4AA5">
        <w:rPr>
          <w:rFonts w:asciiTheme="minorHAnsi" w:hAnsiTheme="minorHAnsi"/>
        </w:rPr>
        <w:t xml:space="preserve"> Vrátane skutočného dodania tovarov, poskytnutia služieb alebo vykonania stavebných prác deklarovaných na faktúrach a iných relevantných dokladoch, ktoré predložil </w:t>
      </w:r>
      <w:r>
        <w:rPr>
          <w:rFonts w:asciiTheme="minorHAnsi" w:hAnsiTheme="minorHAnsi"/>
          <w:lang w:val="sk-SK"/>
        </w:rPr>
        <w:t>P</w:t>
      </w:r>
      <w:r w:rsidRPr="00EF4AA5">
        <w:rPr>
          <w:rFonts w:asciiTheme="minorHAnsi" w:hAnsiTheme="minorHAnsi"/>
        </w:rPr>
        <w:t>rijímateľ RO ako súčasť zúčtovania preddavkovej platby.</w:t>
      </w:r>
      <w:r>
        <w:rPr>
          <w:lang w:val="sk-SK"/>
        </w:rPr>
        <w:t xml:space="preserve"> </w:t>
      </w:r>
    </w:p>
  </w:footnote>
  <w:footnote w:id="45">
    <w:p w14:paraId="05C9E942" w14:textId="77777777" w:rsidR="00642852" w:rsidRPr="00F80816" w:rsidRDefault="00642852" w:rsidP="00602D56">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V zmysle </w:t>
      </w:r>
      <w:r w:rsidRPr="00F80816">
        <w:rPr>
          <w:rFonts w:ascii="Verdana" w:hAnsi="Verdana"/>
          <w:i/>
          <w:sz w:val="16"/>
          <w:szCs w:val="16"/>
        </w:rPr>
        <w:t>Metodického pokynu CKO č. 5 k určovaniu finančných opráv, ktoré má riadiaci orgán uplatňovať pri nedodržaní pravidiel a postupov verejného obstarávania</w:t>
      </w:r>
    </w:p>
  </w:footnote>
  <w:footnote w:id="46">
    <w:p w14:paraId="7F368A10" w14:textId="77777777" w:rsidR="00642852" w:rsidRPr="00F80816" w:rsidRDefault="00642852" w:rsidP="00D650AC">
      <w:pPr>
        <w:pStyle w:val="Textpoznmkypodiarou"/>
        <w:rPr>
          <w:rFonts w:ascii="Verdana" w:hAnsi="Verdana"/>
          <w:sz w:val="16"/>
          <w:szCs w:val="16"/>
          <w:lang w:val="sk-SK"/>
        </w:rPr>
      </w:pPr>
      <w:r w:rsidRPr="00F80816">
        <w:rPr>
          <w:rStyle w:val="Odkaznapoznmkupodiarou"/>
          <w:rFonts w:ascii="Verdana" w:hAnsi="Verdana"/>
          <w:sz w:val="16"/>
          <w:szCs w:val="16"/>
        </w:rPr>
        <w:footnoteRef/>
      </w:r>
      <w:r w:rsidRPr="00F80816">
        <w:rPr>
          <w:rFonts w:ascii="Verdana" w:hAnsi="Verdana"/>
          <w:sz w:val="16"/>
          <w:szCs w:val="16"/>
        </w:rPr>
        <w:t xml:space="preserve"> V zmysle </w:t>
      </w:r>
      <w:r w:rsidRPr="00F80816">
        <w:rPr>
          <w:rFonts w:ascii="Verdana" w:hAnsi="Verdana"/>
          <w:i/>
          <w:sz w:val="16"/>
          <w:szCs w:val="16"/>
        </w:rPr>
        <w:t>Metodického pokynu CKO č. 5 k určovaniu finančných opráv, ktoré má riadiaci orgán uplatňovať pri nedodržaní pravidiel a postupov verejného obstarávania</w:t>
      </w:r>
    </w:p>
  </w:footnote>
  <w:footnote w:id="47">
    <w:p w14:paraId="2E063D04" w14:textId="77777777" w:rsidR="00642852" w:rsidRPr="00CA75F1" w:rsidRDefault="00642852" w:rsidP="00EA68D0">
      <w:pPr>
        <w:pStyle w:val="Textpoznmkypodiarou"/>
        <w:rPr>
          <w:rFonts w:cs="Arial"/>
          <w:szCs w:val="16"/>
          <w:lang w:val="sk-SK"/>
        </w:rPr>
      </w:pPr>
      <w:r w:rsidRPr="00CA75F1">
        <w:rPr>
          <w:rStyle w:val="Odkaznapoznmkupodiarou"/>
          <w:rFonts w:cs="Arial"/>
          <w:szCs w:val="16"/>
          <w:lang w:val="sk-SK"/>
        </w:rPr>
        <w:footnoteRef/>
      </w:r>
      <w:r w:rsidRPr="00CA75F1">
        <w:rPr>
          <w:rFonts w:cs="Arial"/>
          <w:szCs w:val="16"/>
          <w:lang w:val="sk-SK"/>
        </w:rPr>
        <w:t xml:space="preserve"> Napĺňanie ukazovateľov nad 100% plánovej hodnoty sa pri výpočte percenta krátenia NFP neberie do úvahy.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C6E6C" w14:textId="7D9FD430" w:rsidR="00642852" w:rsidDel="00A64B12" w:rsidRDefault="00642852" w:rsidP="00E811E8">
    <w:pPr>
      <w:pStyle w:val="Hlavika"/>
      <w:rPr>
        <w:del w:id="553" w:author="Autor"/>
      </w:rPr>
    </w:pPr>
    <w:del w:id="554" w:author="Autor">
      <w:r w:rsidDel="00A64B12">
        <w:rPr>
          <w:noProof/>
          <w:lang w:eastAsia="sk-SK"/>
        </w:rPr>
        <w:drawing>
          <wp:anchor distT="0" distB="182880" distL="114300" distR="114300" simplePos="0" relativeHeight="251664384" behindDoc="1" locked="0" layoutInCell="1" allowOverlap="1" wp14:anchorId="1F14CF59" wp14:editId="7C633FF4">
            <wp:simplePos x="0" y="0"/>
            <wp:positionH relativeFrom="column">
              <wp:posOffset>5259070</wp:posOffset>
            </wp:positionH>
            <wp:positionV relativeFrom="paragraph">
              <wp:posOffset>-2540</wp:posOffset>
            </wp:positionV>
            <wp:extent cx="925830" cy="704850"/>
            <wp:effectExtent l="0" t="0" r="762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CF" w:rsidDel="00A64B12">
        <w:rPr>
          <w:noProof/>
          <w:sz w:val="20"/>
          <w:lang w:eastAsia="sk-SK"/>
        </w:rPr>
        <w:drawing>
          <wp:inline distT="0" distB="0" distL="0" distR="0" wp14:anchorId="06995D71" wp14:editId="44A27DCF">
            <wp:extent cx="542925" cy="728013"/>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del>
  </w:p>
  <w:p w14:paraId="2FF6F0E7" w14:textId="77777777" w:rsidR="00642852" w:rsidRDefault="0064285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79D93" w14:textId="56E58E28" w:rsidR="00642852" w:rsidDel="00A64B12" w:rsidRDefault="00642852" w:rsidP="00EC178D">
    <w:pPr>
      <w:pStyle w:val="Hlavika"/>
      <w:rPr>
        <w:del w:id="555" w:author="Autor"/>
      </w:rPr>
    </w:pPr>
    <w:del w:id="556" w:author="Autor">
      <w:r w:rsidDel="00A64B12">
        <w:rPr>
          <w:noProof/>
          <w:lang w:eastAsia="sk-SK"/>
        </w:rPr>
        <w:drawing>
          <wp:anchor distT="0" distB="182880" distL="114300" distR="114300" simplePos="0" relativeHeight="251657216" behindDoc="1" locked="0" layoutInCell="1" allowOverlap="1" wp14:anchorId="3711DE9D" wp14:editId="4396091F">
            <wp:simplePos x="0" y="0"/>
            <wp:positionH relativeFrom="column">
              <wp:posOffset>5259070</wp:posOffset>
            </wp:positionH>
            <wp:positionV relativeFrom="paragraph">
              <wp:posOffset>-2540</wp:posOffset>
            </wp:positionV>
            <wp:extent cx="925830" cy="704850"/>
            <wp:effectExtent l="0" t="0" r="762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83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DCF" w:rsidDel="00A64B12">
        <w:rPr>
          <w:noProof/>
          <w:sz w:val="20"/>
          <w:lang w:eastAsia="sk-SK"/>
        </w:rPr>
        <w:drawing>
          <wp:inline distT="0" distB="0" distL="0" distR="0" wp14:anchorId="6DE8CD2A" wp14:editId="1713BB79">
            <wp:extent cx="542925" cy="728013"/>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28013"/>
                    </a:xfrm>
                    <a:prstGeom prst="rect">
                      <a:avLst/>
                    </a:prstGeom>
                    <a:noFill/>
                    <a:ln>
                      <a:noFill/>
                    </a:ln>
                  </pic:spPr>
                </pic:pic>
              </a:graphicData>
            </a:graphic>
          </wp:inline>
        </w:drawing>
      </w:r>
    </w:del>
  </w:p>
  <w:p w14:paraId="5C9512B4" w14:textId="77777777" w:rsidR="00642852" w:rsidRDefault="0064285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8AC40" w14:textId="77777777" w:rsidR="00642852" w:rsidRDefault="00642852">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C013C" w14:textId="2F962BE4" w:rsidR="00642852" w:rsidRDefault="00642852" w:rsidP="00EC178D">
    <w:pPr>
      <w:pStyle w:val="Hlavika"/>
    </w:pPr>
  </w:p>
  <w:p w14:paraId="3D5846D8" w14:textId="77777777" w:rsidR="00642852" w:rsidRDefault="0064285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C85852"/>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0421AB6"/>
    <w:multiLevelType w:val="hybridMultilevel"/>
    <w:tmpl w:val="81B6ABBE"/>
    <w:lvl w:ilvl="0" w:tplc="17D48750">
      <w:start w:val="1"/>
      <w:numFmt w:val="lowerLetter"/>
      <w:lvlText w:val="%1)"/>
      <w:lvlJc w:val="left"/>
      <w:pPr>
        <w:ind w:left="720" w:hanging="360"/>
      </w:pPr>
      <w:rPr>
        <w:rFonts w:cs="Times New Roman"/>
        <w:b/>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028F47B1"/>
    <w:multiLevelType w:val="hybridMultilevel"/>
    <w:tmpl w:val="9896395A"/>
    <w:lvl w:ilvl="0" w:tplc="A9F22300">
      <w:start w:val="1"/>
      <w:numFmt w:val="decimal"/>
      <w:lvlText w:val="%1."/>
      <w:lvlJc w:val="left"/>
      <w:pPr>
        <w:ind w:left="720" w:hanging="360"/>
      </w:pPr>
      <w:rPr>
        <w:rFonts w:ascii="Calibri" w:hAnsi="Calibri" w:hint="default"/>
        <w:color w:val="auto"/>
        <w:sz w:val="20"/>
        <w:szCs w:val="20"/>
      </w:rPr>
    </w:lvl>
    <w:lvl w:ilvl="1" w:tplc="4CD85622">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A81CCC"/>
    <w:multiLevelType w:val="hybridMultilevel"/>
    <w:tmpl w:val="D3D650CC"/>
    <w:lvl w:ilvl="0" w:tplc="041B0017">
      <w:start w:val="1"/>
      <w:numFmt w:val="lowerLetter"/>
      <w:lvlText w:val="%1)"/>
      <w:lvlJc w:val="left"/>
      <w:pPr>
        <w:ind w:left="720" w:hanging="360"/>
      </w:pPr>
      <w:rPr>
        <w:rFonts w:cs="Times New Roman" w:hint="default"/>
      </w:rPr>
    </w:lvl>
    <w:lvl w:ilvl="1" w:tplc="041B0005">
      <w:start w:val="1"/>
      <w:numFmt w:val="bullet"/>
      <w:lvlText w:val=""/>
      <w:lvlJc w:val="left"/>
      <w:pPr>
        <w:ind w:left="1440" w:hanging="360"/>
      </w:pPr>
      <w:rPr>
        <w:rFonts w:ascii="Wingdings" w:hAnsi="Wingdings"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02EF45A7"/>
    <w:multiLevelType w:val="hybridMultilevel"/>
    <w:tmpl w:val="8F5A01B4"/>
    <w:lvl w:ilvl="0" w:tplc="3B185040">
      <w:start w:val="1"/>
      <w:numFmt w:val="bullet"/>
      <w:lvlText w:val=""/>
      <w:lvlJc w:val="left"/>
      <w:pPr>
        <w:ind w:left="794" w:hanging="284"/>
      </w:pPr>
      <w:rPr>
        <w:rFonts w:ascii="Symbol" w:hAnsi="Symbol" w:hint="default"/>
      </w:rPr>
    </w:lvl>
    <w:lvl w:ilvl="1" w:tplc="041B0003">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6" w15:restartNumberingAfterBreak="0">
    <w:nsid w:val="05B17AD1"/>
    <w:multiLevelType w:val="hybridMultilevel"/>
    <w:tmpl w:val="9F46C53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6133BEF"/>
    <w:multiLevelType w:val="hybridMultilevel"/>
    <w:tmpl w:val="679AF624"/>
    <w:lvl w:ilvl="0" w:tplc="3440D2BE">
      <w:start w:val="1"/>
      <w:numFmt w:val="lowerLetter"/>
      <w:lvlText w:val="%1)"/>
      <w:lvlJc w:val="left"/>
      <w:pPr>
        <w:ind w:left="794" w:hanging="284"/>
      </w:pPr>
      <w:rPr>
        <w:rFonts w:hint="default"/>
      </w:rPr>
    </w:lvl>
    <w:lvl w:ilvl="1" w:tplc="041B0019" w:tentative="1">
      <w:start w:val="1"/>
      <w:numFmt w:val="lowerLetter"/>
      <w:lvlText w:val="%2."/>
      <w:lvlJc w:val="left"/>
      <w:pPr>
        <w:ind w:left="590" w:hanging="360"/>
      </w:pPr>
    </w:lvl>
    <w:lvl w:ilvl="2" w:tplc="041B001B" w:tentative="1">
      <w:start w:val="1"/>
      <w:numFmt w:val="lowerRoman"/>
      <w:lvlText w:val="%3."/>
      <w:lvlJc w:val="right"/>
      <w:pPr>
        <w:ind w:left="1310" w:hanging="180"/>
      </w:pPr>
    </w:lvl>
    <w:lvl w:ilvl="3" w:tplc="041B000F" w:tentative="1">
      <w:start w:val="1"/>
      <w:numFmt w:val="decimal"/>
      <w:lvlText w:val="%4."/>
      <w:lvlJc w:val="left"/>
      <w:pPr>
        <w:ind w:left="2030" w:hanging="360"/>
      </w:pPr>
    </w:lvl>
    <w:lvl w:ilvl="4" w:tplc="041B0019" w:tentative="1">
      <w:start w:val="1"/>
      <w:numFmt w:val="lowerLetter"/>
      <w:lvlText w:val="%5."/>
      <w:lvlJc w:val="left"/>
      <w:pPr>
        <w:ind w:left="2750" w:hanging="360"/>
      </w:pPr>
    </w:lvl>
    <w:lvl w:ilvl="5" w:tplc="041B001B" w:tentative="1">
      <w:start w:val="1"/>
      <w:numFmt w:val="lowerRoman"/>
      <w:lvlText w:val="%6."/>
      <w:lvlJc w:val="right"/>
      <w:pPr>
        <w:ind w:left="3470" w:hanging="180"/>
      </w:pPr>
    </w:lvl>
    <w:lvl w:ilvl="6" w:tplc="041B000F" w:tentative="1">
      <w:start w:val="1"/>
      <w:numFmt w:val="decimal"/>
      <w:lvlText w:val="%7."/>
      <w:lvlJc w:val="left"/>
      <w:pPr>
        <w:ind w:left="4190" w:hanging="360"/>
      </w:pPr>
    </w:lvl>
    <w:lvl w:ilvl="7" w:tplc="041B0019" w:tentative="1">
      <w:start w:val="1"/>
      <w:numFmt w:val="lowerLetter"/>
      <w:lvlText w:val="%8."/>
      <w:lvlJc w:val="left"/>
      <w:pPr>
        <w:ind w:left="4910" w:hanging="360"/>
      </w:pPr>
    </w:lvl>
    <w:lvl w:ilvl="8" w:tplc="041B001B" w:tentative="1">
      <w:start w:val="1"/>
      <w:numFmt w:val="lowerRoman"/>
      <w:lvlText w:val="%9."/>
      <w:lvlJc w:val="right"/>
      <w:pPr>
        <w:ind w:left="5630" w:hanging="180"/>
      </w:pPr>
    </w:lvl>
  </w:abstractNum>
  <w:abstractNum w:abstractNumId="8" w15:restartNumberingAfterBreak="0">
    <w:nsid w:val="06372974"/>
    <w:multiLevelType w:val="hybridMultilevel"/>
    <w:tmpl w:val="4948CEA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65773F8"/>
    <w:multiLevelType w:val="hybridMultilevel"/>
    <w:tmpl w:val="978A364C"/>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692358F"/>
    <w:multiLevelType w:val="multilevel"/>
    <w:tmpl w:val="041B001D"/>
    <w:styleLink w:val="tl3"/>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77B2084"/>
    <w:multiLevelType w:val="hybridMultilevel"/>
    <w:tmpl w:val="456CA32A"/>
    <w:lvl w:ilvl="0" w:tplc="041B0005">
      <w:start w:val="1"/>
      <w:numFmt w:val="bullet"/>
      <w:lvlText w:val=""/>
      <w:lvlJc w:val="left"/>
      <w:pPr>
        <w:ind w:left="783" w:hanging="360"/>
      </w:pPr>
      <w:rPr>
        <w:rFonts w:ascii="Wingdings" w:hAnsi="Wingdings" w:hint="default"/>
        <w:color w:val="auto"/>
        <w:sz w:val="24"/>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12" w15:restartNumberingAfterBreak="0">
    <w:nsid w:val="08AF4169"/>
    <w:multiLevelType w:val="hybridMultilevel"/>
    <w:tmpl w:val="5C70C534"/>
    <w:lvl w:ilvl="0" w:tplc="874A889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3" w15:restartNumberingAfterBreak="0">
    <w:nsid w:val="08F675C7"/>
    <w:multiLevelType w:val="hybridMultilevel"/>
    <w:tmpl w:val="AC583DFE"/>
    <w:lvl w:ilvl="0" w:tplc="BD18C33E">
      <w:start w:val="2"/>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 w15:restartNumberingAfterBreak="0">
    <w:nsid w:val="0A1D2C75"/>
    <w:multiLevelType w:val="multilevel"/>
    <w:tmpl w:val="A2B8FC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BB844B0"/>
    <w:multiLevelType w:val="hybridMultilevel"/>
    <w:tmpl w:val="C4EE7EC2"/>
    <w:lvl w:ilvl="0" w:tplc="041B0005">
      <w:start w:val="1"/>
      <w:numFmt w:val="bullet"/>
      <w:lvlText w:val=""/>
      <w:lvlJc w:val="left"/>
      <w:pPr>
        <w:ind w:left="1070" w:hanging="360"/>
      </w:pPr>
      <w:rPr>
        <w:rFonts w:ascii="Wingdings" w:hAnsi="Wingdings" w:hint="default"/>
      </w:rPr>
    </w:lvl>
    <w:lvl w:ilvl="1" w:tplc="041B0003">
      <w:start w:val="1"/>
      <w:numFmt w:val="bullet"/>
      <w:lvlText w:val="o"/>
      <w:lvlJc w:val="left"/>
      <w:pPr>
        <w:ind w:left="1790" w:hanging="360"/>
      </w:pPr>
      <w:rPr>
        <w:rFonts w:ascii="Courier New" w:hAnsi="Courier New" w:hint="default"/>
      </w:rPr>
    </w:lvl>
    <w:lvl w:ilvl="2" w:tplc="041B0005">
      <w:start w:val="1"/>
      <w:numFmt w:val="bullet"/>
      <w:lvlText w:val=""/>
      <w:lvlJc w:val="left"/>
      <w:pPr>
        <w:ind w:left="2510" w:hanging="360"/>
      </w:pPr>
      <w:rPr>
        <w:rFonts w:ascii="Wingdings" w:hAnsi="Wingdings" w:hint="default"/>
      </w:rPr>
    </w:lvl>
    <w:lvl w:ilvl="3" w:tplc="041B0001">
      <w:start w:val="1"/>
      <w:numFmt w:val="bullet"/>
      <w:lvlText w:val=""/>
      <w:lvlJc w:val="left"/>
      <w:pPr>
        <w:ind w:left="3230" w:hanging="360"/>
      </w:pPr>
      <w:rPr>
        <w:rFonts w:ascii="Symbol" w:hAnsi="Symbol" w:hint="default"/>
      </w:rPr>
    </w:lvl>
    <w:lvl w:ilvl="4" w:tplc="041B0003">
      <w:start w:val="1"/>
      <w:numFmt w:val="bullet"/>
      <w:lvlText w:val="o"/>
      <w:lvlJc w:val="left"/>
      <w:pPr>
        <w:ind w:left="3950" w:hanging="360"/>
      </w:pPr>
      <w:rPr>
        <w:rFonts w:ascii="Courier New" w:hAnsi="Courier New" w:hint="default"/>
      </w:rPr>
    </w:lvl>
    <w:lvl w:ilvl="5" w:tplc="041B0005">
      <w:start w:val="1"/>
      <w:numFmt w:val="bullet"/>
      <w:lvlText w:val=""/>
      <w:lvlJc w:val="left"/>
      <w:pPr>
        <w:ind w:left="4670" w:hanging="360"/>
      </w:pPr>
      <w:rPr>
        <w:rFonts w:ascii="Wingdings" w:hAnsi="Wingdings" w:hint="default"/>
      </w:rPr>
    </w:lvl>
    <w:lvl w:ilvl="6" w:tplc="041B0001">
      <w:start w:val="1"/>
      <w:numFmt w:val="bullet"/>
      <w:lvlText w:val=""/>
      <w:lvlJc w:val="left"/>
      <w:pPr>
        <w:ind w:left="5390" w:hanging="360"/>
      </w:pPr>
      <w:rPr>
        <w:rFonts w:ascii="Symbol" w:hAnsi="Symbol" w:hint="default"/>
      </w:rPr>
    </w:lvl>
    <w:lvl w:ilvl="7" w:tplc="041B0003">
      <w:start w:val="1"/>
      <w:numFmt w:val="bullet"/>
      <w:lvlText w:val="o"/>
      <w:lvlJc w:val="left"/>
      <w:pPr>
        <w:ind w:left="6110" w:hanging="360"/>
      </w:pPr>
      <w:rPr>
        <w:rFonts w:ascii="Courier New" w:hAnsi="Courier New" w:hint="default"/>
      </w:rPr>
    </w:lvl>
    <w:lvl w:ilvl="8" w:tplc="041B0005">
      <w:start w:val="1"/>
      <w:numFmt w:val="bullet"/>
      <w:lvlText w:val=""/>
      <w:lvlJc w:val="left"/>
      <w:pPr>
        <w:ind w:left="6830" w:hanging="360"/>
      </w:pPr>
      <w:rPr>
        <w:rFonts w:ascii="Wingdings" w:hAnsi="Wingdings" w:hint="default"/>
      </w:rPr>
    </w:lvl>
  </w:abstractNum>
  <w:abstractNum w:abstractNumId="16" w15:restartNumberingAfterBreak="0">
    <w:nsid w:val="0D0247E0"/>
    <w:multiLevelType w:val="hybridMultilevel"/>
    <w:tmpl w:val="3E5CCF54"/>
    <w:lvl w:ilvl="0" w:tplc="041B0005">
      <w:start w:val="1"/>
      <w:numFmt w:val="bullet"/>
      <w:lvlText w:val=""/>
      <w:lvlJc w:val="left"/>
      <w:pPr>
        <w:tabs>
          <w:tab w:val="num" w:pos="701"/>
        </w:tabs>
        <w:ind w:left="701" w:hanging="360"/>
      </w:pPr>
      <w:rPr>
        <w:rFonts w:ascii="Wingdings" w:hAnsi="Wingdings" w:hint="default"/>
        <w:color w:val="auto"/>
      </w:rPr>
    </w:lvl>
    <w:lvl w:ilvl="1" w:tplc="FFFFFFFF">
      <w:start w:val="1"/>
      <w:numFmt w:val="bullet"/>
      <w:lvlText w:val="o"/>
      <w:lvlJc w:val="left"/>
      <w:pPr>
        <w:ind w:left="1101" w:hanging="360"/>
      </w:pPr>
      <w:rPr>
        <w:rFonts w:ascii="Courier New" w:hAnsi="Courier New" w:hint="default"/>
      </w:rPr>
    </w:lvl>
    <w:lvl w:ilvl="2" w:tplc="FFFFFFFF">
      <w:start w:val="1"/>
      <w:numFmt w:val="bullet"/>
      <w:lvlText w:val=""/>
      <w:lvlJc w:val="left"/>
      <w:pPr>
        <w:ind w:left="1821" w:hanging="360"/>
      </w:pPr>
      <w:rPr>
        <w:rFonts w:ascii="Wingdings" w:hAnsi="Wingdings" w:hint="default"/>
      </w:rPr>
    </w:lvl>
    <w:lvl w:ilvl="3" w:tplc="FFFFFFFF">
      <w:start w:val="1"/>
      <w:numFmt w:val="bullet"/>
      <w:lvlText w:val=""/>
      <w:lvlJc w:val="left"/>
      <w:pPr>
        <w:ind w:left="2541" w:hanging="360"/>
      </w:pPr>
      <w:rPr>
        <w:rFonts w:ascii="Symbol" w:hAnsi="Symbol" w:hint="default"/>
      </w:rPr>
    </w:lvl>
    <w:lvl w:ilvl="4" w:tplc="FFFFFFFF">
      <w:start w:val="1"/>
      <w:numFmt w:val="bullet"/>
      <w:lvlText w:val="o"/>
      <w:lvlJc w:val="left"/>
      <w:pPr>
        <w:ind w:left="3261" w:hanging="360"/>
      </w:pPr>
      <w:rPr>
        <w:rFonts w:ascii="Courier New" w:hAnsi="Courier New" w:hint="default"/>
      </w:rPr>
    </w:lvl>
    <w:lvl w:ilvl="5" w:tplc="FFFFFFFF">
      <w:start w:val="1"/>
      <w:numFmt w:val="bullet"/>
      <w:lvlText w:val=""/>
      <w:lvlJc w:val="left"/>
      <w:pPr>
        <w:ind w:left="3981" w:hanging="360"/>
      </w:pPr>
      <w:rPr>
        <w:rFonts w:ascii="Wingdings" w:hAnsi="Wingdings" w:hint="default"/>
      </w:rPr>
    </w:lvl>
    <w:lvl w:ilvl="6" w:tplc="FFFFFFFF">
      <w:start w:val="1"/>
      <w:numFmt w:val="bullet"/>
      <w:lvlText w:val=""/>
      <w:lvlJc w:val="left"/>
      <w:pPr>
        <w:ind w:left="4701" w:hanging="360"/>
      </w:pPr>
      <w:rPr>
        <w:rFonts w:ascii="Symbol" w:hAnsi="Symbol" w:hint="default"/>
      </w:rPr>
    </w:lvl>
    <w:lvl w:ilvl="7" w:tplc="FFFFFFFF">
      <w:start w:val="1"/>
      <w:numFmt w:val="bullet"/>
      <w:lvlText w:val="o"/>
      <w:lvlJc w:val="left"/>
      <w:pPr>
        <w:ind w:left="5421" w:hanging="360"/>
      </w:pPr>
      <w:rPr>
        <w:rFonts w:ascii="Courier New" w:hAnsi="Courier New" w:hint="default"/>
      </w:rPr>
    </w:lvl>
    <w:lvl w:ilvl="8" w:tplc="FFFFFFFF">
      <w:start w:val="1"/>
      <w:numFmt w:val="bullet"/>
      <w:lvlText w:val=""/>
      <w:lvlJc w:val="left"/>
      <w:pPr>
        <w:ind w:left="6141" w:hanging="360"/>
      </w:pPr>
      <w:rPr>
        <w:rFonts w:ascii="Wingdings" w:hAnsi="Wingdings" w:hint="default"/>
      </w:rPr>
    </w:lvl>
  </w:abstractNum>
  <w:abstractNum w:abstractNumId="17" w15:restartNumberingAfterBreak="0">
    <w:nsid w:val="0D1C2050"/>
    <w:multiLevelType w:val="hybridMultilevel"/>
    <w:tmpl w:val="BC2458E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F712618"/>
    <w:multiLevelType w:val="hybridMultilevel"/>
    <w:tmpl w:val="1B3AC0B2"/>
    <w:lvl w:ilvl="0" w:tplc="00E6ED4A">
      <w:start w:val="1"/>
      <w:numFmt w:val="decimal"/>
      <w:lvlText w:val="%1."/>
      <w:lvlJc w:val="left"/>
      <w:pPr>
        <w:ind w:left="720" w:hanging="360"/>
      </w:pPr>
      <w:rPr>
        <w:rFonts w:ascii="Calibri" w:hAnsi="Calibri" w:hint="default"/>
        <w:b w:val="0"/>
        <w:i w:val="0"/>
        <w:color w:val="auto"/>
        <w:sz w:val="20"/>
        <w:szCs w:val="20"/>
      </w:rPr>
    </w:lvl>
    <w:lvl w:ilvl="1" w:tplc="031A33C2">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104F5B5B"/>
    <w:multiLevelType w:val="hybridMultilevel"/>
    <w:tmpl w:val="0B064F22"/>
    <w:lvl w:ilvl="0" w:tplc="80EA0968">
      <w:start w:val="1"/>
      <w:numFmt w:val="lowerLetter"/>
      <w:lvlText w:val="%1)"/>
      <w:lvlJc w:val="left"/>
      <w:pPr>
        <w:ind w:left="794" w:hanging="2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1CE2D52"/>
    <w:multiLevelType w:val="hybridMultilevel"/>
    <w:tmpl w:val="6DF0ED3E"/>
    <w:lvl w:ilvl="0" w:tplc="04090017">
      <w:start w:val="1"/>
      <w:numFmt w:val="lowerLetter"/>
      <w:lvlText w:val="%1)"/>
      <w:lvlJc w:val="left"/>
      <w:pPr>
        <w:tabs>
          <w:tab w:val="num" w:pos="900"/>
        </w:tabs>
        <w:ind w:left="900" w:hanging="360"/>
      </w:pPr>
      <w:rPr>
        <w:rFonts w:cs="Times New Roman" w:hint="default"/>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21" w15:restartNumberingAfterBreak="0">
    <w:nsid w:val="1280632A"/>
    <w:multiLevelType w:val="hybridMultilevel"/>
    <w:tmpl w:val="CAA46C24"/>
    <w:lvl w:ilvl="0" w:tplc="041B0001">
      <w:start w:val="1"/>
      <w:numFmt w:val="bullet"/>
      <w:lvlText w:val=""/>
      <w:lvlJc w:val="left"/>
      <w:pPr>
        <w:ind w:left="720" w:hanging="360"/>
      </w:pPr>
      <w:rPr>
        <w:rFonts w:ascii="Symbol" w:hAnsi="Symbol" w:hint="default"/>
      </w:rPr>
    </w:lvl>
    <w:lvl w:ilvl="1" w:tplc="02024D18">
      <w:start w:val="1"/>
      <w:numFmt w:val="bullet"/>
      <w:pStyle w:val="PKodsek"/>
      <w:lvlText w:val="o"/>
      <w:lvlJc w:val="left"/>
      <w:pPr>
        <w:ind w:left="1440" w:hanging="360"/>
      </w:pPr>
      <w:rPr>
        <w:rFonts w:ascii="Courier New" w:hAnsi="Courier New" w:hint="default"/>
      </w:rPr>
    </w:lvl>
    <w:lvl w:ilvl="2" w:tplc="041B001B">
      <w:start w:val="1"/>
      <w:numFmt w:val="bullet"/>
      <w:lvlText w:val=""/>
      <w:lvlJc w:val="left"/>
      <w:pPr>
        <w:ind w:left="2160" w:hanging="360"/>
      </w:pPr>
      <w:rPr>
        <w:rFonts w:ascii="Wingdings" w:hAnsi="Wingdings" w:hint="default"/>
      </w:rPr>
    </w:lvl>
    <w:lvl w:ilvl="3" w:tplc="041B000F">
      <w:start w:val="1"/>
      <w:numFmt w:val="bullet"/>
      <w:lvlText w:val=""/>
      <w:lvlJc w:val="left"/>
      <w:pPr>
        <w:ind w:left="2880" w:hanging="360"/>
      </w:pPr>
      <w:rPr>
        <w:rFonts w:ascii="Symbol" w:hAnsi="Symbol" w:hint="default"/>
      </w:rPr>
    </w:lvl>
    <w:lvl w:ilvl="4" w:tplc="041B0019">
      <w:start w:val="1"/>
      <w:numFmt w:val="bullet"/>
      <w:lvlText w:val="o"/>
      <w:lvlJc w:val="left"/>
      <w:pPr>
        <w:ind w:left="3600" w:hanging="360"/>
      </w:pPr>
      <w:rPr>
        <w:rFonts w:ascii="Courier New" w:hAnsi="Courier New" w:hint="default"/>
      </w:rPr>
    </w:lvl>
    <w:lvl w:ilvl="5" w:tplc="041B001B">
      <w:start w:val="1"/>
      <w:numFmt w:val="bullet"/>
      <w:lvlText w:val=""/>
      <w:lvlJc w:val="left"/>
      <w:pPr>
        <w:ind w:left="4320" w:hanging="360"/>
      </w:pPr>
      <w:rPr>
        <w:rFonts w:ascii="Wingdings" w:hAnsi="Wingdings" w:hint="default"/>
      </w:rPr>
    </w:lvl>
    <w:lvl w:ilvl="6" w:tplc="041B000F">
      <w:start w:val="1"/>
      <w:numFmt w:val="bullet"/>
      <w:lvlText w:val=""/>
      <w:lvlJc w:val="left"/>
      <w:pPr>
        <w:ind w:left="5040" w:hanging="360"/>
      </w:pPr>
      <w:rPr>
        <w:rFonts w:ascii="Symbol" w:hAnsi="Symbol" w:hint="default"/>
      </w:rPr>
    </w:lvl>
    <w:lvl w:ilvl="7" w:tplc="041B0019">
      <w:start w:val="1"/>
      <w:numFmt w:val="bullet"/>
      <w:lvlText w:val="o"/>
      <w:lvlJc w:val="left"/>
      <w:pPr>
        <w:ind w:left="5760" w:hanging="360"/>
      </w:pPr>
      <w:rPr>
        <w:rFonts w:ascii="Courier New" w:hAnsi="Courier New" w:hint="default"/>
      </w:rPr>
    </w:lvl>
    <w:lvl w:ilvl="8" w:tplc="041B001B">
      <w:start w:val="1"/>
      <w:numFmt w:val="bullet"/>
      <w:lvlText w:val=""/>
      <w:lvlJc w:val="left"/>
      <w:pPr>
        <w:ind w:left="6480" w:hanging="360"/>
      </w:pPr>
      <w:rPr>
        <w:rFonts w:ascii="Wingdings" w:hAnsi="Wingdings" w:hint="default"/>
      </w:rPr>
    </w:lvl>
  </w:abstractNum>
  <w:abstractNum w:abstractNumId="22" w15:restartNumberingAfterBreak="0">
    <w:nsid w:val="12D771DF"/>
    <w:multiLevelType w:val="hybridMultilevel"/>
    <w:tmpl w:val="39107F66"/>
    <w:lvl w:ilvl="0" w:tplc="D32E4536">
      <w:start w:val="1"/>
      <w:numFmt w:val="lowerLetter"/>
      <w:lvlText w:val="%1)"/>
      <w:lvlJc w:val="left"/>
      <w:pPr>
        <w:ind w:left="794" w:hanging="284"/>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524858"/>
    <w:multiLevelType w:val="hybridMultilevel"/>
    <w:tmpl w:val="1AF6C0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45C4C9A"/>
    <w:multiLevelType w:val="hybridMultilevel"/>
    <w:tmpl w:val="DC181EF2"/>
    <w:lvl w:ilvl="0" w:tplc="8A72C45A">
      <w:start w:val="1"/>
      <w:numFmt w:val="bullet"/>
      <w:lvlText w:val=""/>
      <w:lvlJc w:val="left"/>
      <w:pPr>
        <w:ind w:left="794" w:hanging="284"/>
      </w:pPr>
      <w:rPr>
        <w:rFonts w:ascii="Symbol" w:hAnsi="Symbol" w:hint="default"/>
      </w:rPr>
    </w:lvl>
    <w:lvl w:ilvl="1" w:tplc="041B0003">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25" w15:restartNumberingAfterBreak="0">
    <w:nsid w:val="148D0DE7"/>
    <w:multiLevelType w:val="hybridMultilevel"/>
    <w:tmpl w:val="0F408E46"/>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56D1AFD"/>
    <w:multiLevelType w:val="hybridMultilevel"/>
    <w:tmpl w:val="15C2354A"/>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27" w15:restartNumberingAfterBreak="0">
    <w:nsid w:val="16723694"/>
    <w:multiLevelType w:val="hybridMultilevel"/>
    <w:tmpl w:val="F0E8A704"/>
    <w:lvl w:ilvl="0" w:tplc="E2487858">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6F272F3"/>
    <w:multiLevelType w:val="hybridMultilevel"/>
    <w:tmpl w:val="2BCA4898"/>
    <w:lvl w:ilvl="0" w:tplc="21341AA2">
      <w:start w:val="1"/>
      <w:numFmt w:val="bullet"/>
      <w:lvlText w:val=""/>
      <w:lvlJc w:val="left"/>
      <w:pPr>
        <w:ind w:left="794" w:hanging="284"/>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9" w15:restartNumberingAfterBreak="0">
    <w:nsid w:val="17D90E88"/>
    <w:multiLevelType w:val="hybridMultilevel"/>
    <w:tmpl w:val="20AA9A16"/>
    <w:lvl w:ilvl="0" w:tplc="041B0015">
      <w:start w:val="1"/>
      <w:numFmt w:val="upperLetter"/>
      <w:lvlText w:val="%1."/>
      <w:lvlJc w:val="left"/>
      <w:pPr>
        <w:ind w:left="360" w:hanging="360"/>
      </w:p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30" w15:restartNumberingAfterBreak="0">
    <w:nsid w:val="18256959"/>
    <w:multiLevelType w:val="hybridMultilevel"/>
    <w:tmpl w:val="A7AE53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18482720"/>
    <w:multiLevelType w:val="hybridMultilevel"/>
    <w:tmpl w:val="18A24512"/>
    <w:lvl w:ilvl="0" w:tplc="1FFED7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18EB1B03"/>
    <w:multiLevelType w:val="hybridMultilevel"/>
    <w:tmpl w:val="2B84B4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3" w15:restartNumberingAfterBreak="0">
    <w:nsid w:val="19EE7D80"/>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1A6839C1"/>
    <w:multiLevelType w:val="hybridMultilevel"/>
    <w:tmpl w:val="D81E7EE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1A903A57"/>
    <w:multiLevelType w:val="multilevel"/>
    <w:tmpl w:val="C11E2568"/>
    <w:lvl w:ilvl="0">
      <w:start w:val="1"/>
      <w:numFmt w:val="decimal"/>
      <w:lvlText w:val="%1."/>
      <w:lvlJc w:val="left"/>
      <w:pPr>
        <w:tabs>
          <w:tab w:val="num" w:pos="709"/>
        </w:tabs>
        <w:ind w:left="142"/>
      </w:pPr>
      <w:rPr>
        <w:rFonts w:cs="Times New Roman" w:hint="default"/>
      </w:rPr>
    </w:lvl>
    <w:lvl w:ilvl="1">
      <w:start w:val="1"/>
      <w:numFmt w:val="decimal"/>
      <w:pStyle w:val="PKNazov11"/>
      <w:lvlText w:val="%1.%2."/>
      <w:lvlJc w:val="left"/>
      <w:pPr>
        <w:tabs>
          <w:tab w:val="num" w:pos="862"/>
        </w:tabs>
        <w:ind w:left="574" w:hanging="432"/>
      </w:pPr>
      <w:rPr>
        <w:rFonts w:cs="Times New Roman" w:hint="default"/>
      </w:rPr>
    </w:lvl>
    <w:lvl w:ilvl="2">
      <w:start w:val="1"/>
      <w:numFmt w:val="decimal"/>
      <w:pStyle w:val="PKNazov111"/>
      <w:lvlText w:val="%1.%2.%3."/>
      <w:lvlJc w:val="left"/>
      <w:pPr>
        <w:tabs>
          <w:tab w:val="num" w:pos="2357"/>
        </w:tabs>
        <w:ind w:left="1781" w:hanging="504"/>
      </w:pPr>
      <w:rPr>
        <w:rFonts w:cs="Times New Roman" w:hint="default"/>
      </w:rPr>
    </w:lvl>
    <w:lvl w:ilvl="3">
      <w:start w:val="1"/>
      <w:numFmt w:val="decimal"/>
      <w:lvlText w:val="%1.%2.%3.%4."/>
      <w:lvlJc w:val="left"/>
      <w:pPr>
        <w:tabs>
          <w:tab w:val="num" w:pos="1981"/>
        </w:tabs>
        <w:ind w:left="1549" w:hanging="648"/>
      </w:pPr>
      <w:rPr>
        <w:rFonts w:cs="Times New Roman" w:hint="default"/>
      </w:rPr>
    </w:lvl>
    <w:lvl w:ilvl="4">
      <w:start w:val="1"/>
      <w:numFmt w:val="decimal"/>
      <w:lvlText w:val="%1.%2.%3.%4.%5."/>
      <w:lvlJc w:val="left"/>
      <w:pPr>
        <w:tabs>
          <w:tab w:val="num" w:pos="2701"/>
        </w:tabs>
        <w:ind w:left="2053" w:hanging="792"/>
      </w:pPr>
      <w:rPr>
        <w:rFonts w:cs="Times New Roman" w:hint="default"/>
      </w:rPr>
    </w:lvl>
    <w:lvl w:ilvl="5">
      <w:start w:val="1"/>
      <w:numFmt w:val="decimal"/>
      <w:lvlText w:val="%1.%2.%3.%4.%5.%6."/>
      <w:lvlJc w:val="left"/>
      <w:pPr>
        <w:tabs>
          <w:tab w:val="num" w:pos="3421"/>
        </w:tabs>
        <w:ind w:left="2557" w:hanging="936"/>
      </w:pPr>
      <w:rPr>
        <w:rFonts w:cs="Times New Roman" w:hint="default"/>
      </w:rPr>
    </w:lvl>
    <w:lvl w:ilvl="6">
      <w:start w:val="1"/>
      <w:numFmt w:val="decimal"/>
      <w:lvlText w:val="%1.%2.%3.%4.%5.%6.%7."/>
      <w:lvlJc w:val="left"/>
      <w:pPr>
        <w:tabs>
          <w:tab w:val="num" w:pos="4141"/>
        </w:tabs>
        <w:ind w:left="3061" w:hanging="1080"/>
      </w:pPr>
      <w:rPr>
        <w:rFonts w:cs="Times New Roman" w:hint="default"/>
      </w:rPr>
    </w:lvl>
    <w:lvl w:ilvl="7">
      <w:start w:val="1"/>
      <w:numFmt w:val="decimal"/>
      <w:lvlText w:val="%1.%2.%3.%4.%5.%6.%7.%8."/>
      <w:lvlJc w:val="left"/>
      <w:pPr>
        <w:tabs>
          <w:tab w:val="num" w:pos="4501"/>
        </w:tabs>
        <w:ind w:left="3565" w:hanging="1224"/>
      </w:pPr>
      <w:rPr>
        <w:rFonts w:cs="Times New Roman" w:hint="default"/>
      </w:rPr>
    </w:lvl>
    <w:lvl w:ilvl="8">
      <w:start w:val="1"/>
      <w:numFmt w:val="decimal"/>
      <w:lvlText w:val="%1.%2.%3.%4.%5.%6.%7.%8.%9."/>
      <w:lvlJc w:val="left"/>
      <w:pPr>
        <w:tabs>
          <w:tab w:val="num" w:pos="5221"/>
        </w:tabs>
        <w:ind w:left="4141" w:hanging="1440"/>
      </w:pPr>
      <w:rPr>
        <w:rFonts w:cs="Times New Roman" w:hint="default"/>
      </w:rPr>
    </w:lvl>
  </w:abstractNum>
  <w:abstractNum w:abstractNumId="36" w15:restartNumberingAfterBreak="0">
    <w:nsid w:val="1ABC54B7"/>
    <w:multiLevelType w:val="hybridMultilevel"/>
    <w:tmpl w:val="862A75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1B427536"/>
    <w:multiLevelType w:val="hybridMultilevel"/>
    <w:tmpl w:val="B1DA8C76"/>
    <w:lvl w:ilvl="0" w:tplc="041B0005">
      <w:start w:val="1"/>
      <w:numFmt w:val="bullet"/>
      <w:lvlText w:val=""/>
      <w:lvlJc w:val="left"/>
      <w:pPr>
        <w:ind w:left="720" w:hanging="360"/>
      </w:pPr>
      <w:rPr>
        <w:rFonts w:ascii="Wingdings" w:hAnsi="Wingdings" w:hint="default"/>
        <w:color w:val="00000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1BB5313C"/>
    <w:multiLevelType w:val="hybridMultilevel"/>
    <w:tmpl w:val="39107F66"/>
    <w:lvl w:ilvl="0" w:tplc="D32E4536">
      <w:start w:val="1"/>
      <w:numFmt w:val="lowerLetter"/>
      <w:lvlText w:val="%1)"/>
      <w:lvlJc w:val="left"/>
      <w:pPr>
        <w:ind w:left="794" w:hanging="284"/>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1D1C6700"/>
    <w:multiLevelType w:val="hybridMultilevel"/>
    <w:tmpl w:val="9FE2106A"/>
    <w:lvl w:ilvl="0" w:tplc="E8743D7E">
      <w:start w:val="1"/>
      <w:numFmt w:val="lowerLetter"/>
      <w:lvlText w:val="%1)"/>
      <w:lvlJc w:val="left"/>
      <w:pPr>
        <w:ind w:left="794" w:hanging="284"/>
      </w:pPr>
      <w:rPr>
        <w:rFonts w:cs="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0" w15:restartNumberingAfterBreak="0">
    <w:nsid w:val="1F5C3755"/>
    <w:multiLevelType w:val="hybridMultilevel"/>
    <w:tmpl w:val="BE2AF130"/>
    <w:lvl w:ilvl="0" w:tplc="041B0001">
      <w:start w:val="1"/>
      <w:numFmt w:val="bullet"/>
      <w:lvlText w:val=""/>
      <w:lvlJc w:val="left"/>
      <w:pPr>
        <w:ind w:left="1146" w:hanging="360"/>
      </w:pPr>
      <w:rPr>
        <w:rFonts w:ascii="Symbol" w:hAnsi="Symbol"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41" w15:restartNumberingAfterBreak="0">
    <w:nsid w:val="1F6E03BE"/>
    <w:multiLevelType w:val="hybridMultilevel"/>
    <w:tmpl w:val="A014C94A"/>
    <w:lvl w:ilvl="0" w:tplc="041B0001">
      <w:start w:val="1"/>
      <w:numFmt w:val="bullet"/>
      <w:lvlText w:val=""/>
      <w:lvlJc w:val="left"/>
      <w:pPr>
        <w:ind w:left="720" w:hanging="360"/>
      </w:pPr>
      <w:rPr>
        <w:rFonts w:ascii="Symbol" w:hAnsi="Symbol" w:hint="default"/>
        <w:b w:val="0"/>
        <w:color w:val="00000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42" w15:restartNumberingAfterBreak="0">
    <w:nsid w:val="20261C1E"/>
    <w:multiLevelType w:val="hybridMultilevel"/>
    <w:tmpl w:val="8FB831EC"/>
    <w:lvl w:ilvl="0" w:tplc="B04CEEF8">
      <w:start w:val="1"/>
      <w:numFmt w:val="decimal"/>
      <w:pStyle w:val="pkooo"/>
      <w:lvlText w:val="%1)"/>
      <w:lvlJc w:val="left"/>
      <w:pPr>
        <w:tabs>
          <w:tab w:val="num" w:pos="720"/>
        </w:tabs>
        <w:ind w:left="72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12E19B6"/>
    <w:multiLevelType w:val="hybridMultilevel"/>
    <w:tmpl w:val="0442C59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171158E"/>
    <w:multiLevelType w:val="hybridMultilevel"/>
    <w:tmpl w:val="66FC3F8A"/>
    <w:lvl w:ilvl="0" w:tplc="029A2AEE">
      <w:start w:val="1"/>
      <w:numFmt w:val="decimal"/>
      <w:lvlText w:val="%1."/>
      <w:lvlJc w:val="left"/>
      <w:pPr>
        <w:ind w:left="450" w:hanging="360"/>
      </w:pPr>
      <w:rPr>
        <w:b w:val="0"/>
        <w:strike w:val="0"/>
        <w:color w:val="auto"/>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1951A2F"/>
    <w:multiLevelType w:val="hybridMultilevel"/>
    <w:tmpl w:val="3B00CB80"/>
    <w:lvl w:ilvl="0" w:tplc="1E863E6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46" w15:restartNumberingAfterBreak="0">
    <w:nsid w:val="24806E73"/>
    <w:multiLevelType w:val="hybridMultilevel"/>
    <w:tmpl w:val="EB8A8F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283A694A"/>
    <w:multiLevelType w:val="hybridMultilevel"/>
    <w:tmpl w:val="3B802898"/>
    <w:lvl w:ilvl="0" w:tplc="6428EA58">
      <w:start w:val="1"/>
      <w:numFmt w:val="decimal"/>
      <w:lvlText w:val="%1."/>
      <w:lvlJc w:val="left"/>
      <w:pPr>
        <w:ind w:left="720" w:hanging="360"/>
      </w:pPr>
      <w:rPr>
        <w:rFonts w:ascii="Calibri" w:hAnsi="Calibri" w:hint="default"/>
        <w:b w:val="0"/>
        <w:sz w:val="20"/>
        <w:szCs w:val="20"/>
      </w:rPr>
    </w:lvl>
    <w:lvl w:ilvl="1" w:tplc="80EA0968">
      <w:start w:val="1"/>
      <w:numFmt w:val="lowerLetter"/>
      <w:lvlText w:val="%2)"/>
      <w:lvlJc w:val="left"/>
      <w:pPr>
        <w:ind w:left="794" w:hanging="284"/>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284A4F7C"/>
    <w:multiLevelType w:val="hybridMultilevel"/>
    <w:tmpl w:val="54FE0228"/>
    <w:lvl w:ilvl="0" w:tplc="041B0001">
      <w:start w:val="1"/>
      <w:numFmt w:val="bullet"/>
      <w:lvlText w:val=""/>
      <w:lvlJc w:val="left"/>
      <w:pPr>
        <w:ind w:left="794" w:hanging="284"/>
      </w:pPr>
      <w:rPr>
        <w:rFonts w:ascii="Symbol" w:hAnsi="Symbol" w:hint="default"/>
        <w:color w:val="auto"/>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9" w15:restartNumberingAfterBreak="0">
    <w:nsid w:val="293F11F6"/>
    <w:multiLevelType w:val="hybridMultilevel"/>
    <w:tmpl w:val="6BF0538A"/>
    <w:lvl w:ilvl="0" w:tplc="041B0005">
      <w:start w:val="1"/>
      <w:numFmt w:val="bullet"/>
      <w:lvlText w:val=""/>
      <w:lvlJc w:val="left"/>
      <w:pPr>
        <w:ind w:left="720" w:hanging="360"/>
      </w:pPr>
      <w:rPr>
        <w:rFonts w:ascii="Wingdings" w:hAnsi="Wingdings" w:hint="default"/>
        <w:color w:val="00000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0" w15:restartNumberingAfterBreak="0">
    <w:nsid w:val="29820A99"/>
    <w:multiLevelType w:val="hybridMultilevel"/>
    <w:tmpl w:val="935A78BC"/>
    <w:lvl w:ilvl="0" w:tplc="A1827800">
      <w:start w:val="2"/>
      <w:numFmt w:val="bullet"/>
      <w:lvlText w:val="-"/>
      <w:lvlJc w:val="left"/>
      <w:pPr>
        <w:ind w:left="1068" w:hanging="360"/>
      </w:pPr>
      <w:rPr>
        <w:rFonts w:ascii="Calibri" w:eastAsiaTheme="minorHAnsi" w:hAnsi="Calibri" w:cstheme="minorBid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1" w15:restartNumberingAfterBreak="0">
    <w:nsid w:val="29A67377"/>
    <w:multiLevelType w:val="hybridMultilevel"/>
    <w:tmpl w:val="B66A9344"/>
    <w:lvl w:ilvl="0" w:tplc="041B0001">
      <w:start w:val="1"/>
      <w:numFmt w:val="bullet"/>
      <w:lvlText w:val=""/>
      <w:lvlJc w:val="left"/>
      <w:pPr>
        <w:ind w:left="1770" w:hanging="360"/>
      </w:pPr>
      <w:rPr>
        <w:rFonts w:ascii="Symbol" w:hAnsi="Symbol" w:hint="default"/>
      </w:rPr>
    </w:lvl>
    <w:lvl w:ilvl="1" w:tplc="041B0003" w:tentative="1">
      <w:start w:val="1"/>
      <w:numFmt w:val="bullet"/>
      <w:lvlText w:val="o"/>
      <w:lvlJc w:val="left"/>
      <w:pPr>
        <w:ind w:left="2490" w:hanging="360"/>
      </w:pPr>
      <w:rPr>
        <w:rFonts w:ascii="Courier New" w:hAnsi="Courier New" w:cs="Courier New" w:hint="default"/>
      </w:rPr>
    </w:lvl>
    <w:lvl w:ilvl="2" w:tplc="041B0005" w:tentative="1">
      <w:start w:val="1"/>
      <w:numFmt w:val="bullet"/>
      <w:lvlText w:val=""/>
      <w:lvlJc w:val="left"/>
      <w:pPr>
        <w:ind w:left="3210" w:hanging="360"/>
      </w:pPr>
      <w:rPr>
        <w:rFonts w:ascii="Wingdings" w:hAnsi="Wingdings" w:hint="default"/>
      </w:rPr>
    </w:lvl>
    <w:lvl w:ilvl="3" w:tplc="041B0001" w:tentative="1">
      <w:start w:val="1"/>
      <w:numFmt w:val="bullet"/>
      <w:lvlText w:val=""/>
      <w:lvlJc w:val="left"/>
      <w:pPr>
        <w:ind w:left="3930" w:hanging="360"/>
      </w:pPr>
      <w:rPr>
        <w:rFonts w:ascii="Symbol" w:hAnsi="Symbol" w:hint="default"/>
      </w:rPr>
    </w:lvl>
    <w:lvl w:ilvl="4" w:tplc="041B0003" w:tentative="1">
      <w:start w:val="1"/>
      <w:numFmt w:val="bullet"/>
      <w:lvlText w:val="o"/>
      <w:lvlJc w:val="left"/>
      <w:pPr>
        <w:ind w:left="4650" w:hanging="360"/>
      </w:pPr>
      <w:rPr>
        <w:rFonts w:ascii="Courier New" w:hAnsi="Courier New" w:cs="Courier New" w:hint="default"/>
      </w:rPr>
    </w:lvl>
    <w:lvl w:ilvl="5" w:tplc="041B0005" w:tentative="1">
      <w:start w:val="1"/>
      <w:numFmt w:val="bullet"/>
      <w:lvlText w:val=""/>
      <w:lvlJc w:val="left"/>
      <w:pPr>
        <w:ind w:left="5370" w:hanging="360"/>
      </w:pPr>
      <w:rPr>
        <w:rFonts w:ascii="Wingdings" w:hAnsi="Wingdings" w:hint="default"/>
      </w:rPr>
    </w:lvl>
    <w:lvl w:ilvl="6" w:tplc="041B0001" w:tentative="1">
      <w:start w:val="1"/>
      <w:numFmt w:val="bullet"/>
      <w:lvlText w:val=""/>
      <w:lvlJc w:val="left"/>
      <w:pPr>
        <w:ind w:left="6090" w:hanging="360"/>
      </w:pPr>
      <w:rPr>
        <w:rFonts w:ascii="Symbol" w:hAnsi="Symbol" w:hint="default"/>
      </w:rPr>
    </w:lvl>
    <w:lvl w:ilvl="7" w:tplc="041B0003" w:tentative="1">
      <w:start w:val="1"/>
      <w:numFmt w:val="bullet"/>
      <w:lvlText w:val="o"/>
      <w:lvlJc w:val="left"/>
      <w:pPr>
        <w:ind w:left="6810" w:hanging="360"/>
      </w:pPr>
      <w:rPr>
        <w:rFonts w:ascii="Courier New" w:hAnsi="Courier New" w:cs="Courier New" w:hint="default"/>
      </w:rPr>
    </w:lvl>
    <w:lvl w:ilvl="8" w:tplc="041B0005" w:tentative="1">
      <w:start w:val="1"/>
      <w:numFmt w:val="bullet"/>
      <w:lvlText w:val=""/>
      <w:lvlJc w:val="left"/>
      <w:pPr>
        <w:ind w:left="7530" w:hanging="360"/>
      </w:pPr>
      <w:rPr>
        <w:rFonts w:ascii="Wingdings" w:hAnsi="Wingdings" w:hint="default"/>
      </w:rPr>
    </w:lvl>
  </w:abstractNum>
  <w:abstractNum w:abstractNumId="52" w15:restartNumberingAfterBreak="0">
    <w:nsid w:val="29BC40BF"/>
    <w:multiLevelType w:val="hybridMultilevel"/>
    <w:tmpl w:val="ADCE4A88"/>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3" w15:restartNumberingAfterBreak="0">
    <w:nsid w:val="2AB22E88"/>
    <w:multiLevelType w:val="hybridMultilevel"/>
    <w:tmpl w:val="18A24512"/>
    <w:lvl w:ilvl="0" w:tplc="1FFED7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2BBB63EC"/>
    <w:multiLevelType w:val="hybridMultilevel"/>
    <w:tmpl w:val="CFE40BDC"/>
    <w:lvl w:ilvl="0" w:tplc="041B0017">
      <w:start w:val="1"/>
      <w:numFmt w:val="lowerLetter"/>
      <w:lvlText w:val="%1)"/>
      <w:lvlJc w:val="left"/>
      <w:pPr>
        <w:ind w:left="720" w:hanging="360"/>
      </w:pPr>
      <w:rPr>
        <w:rFonts w:cs="Times New Roman" w:hint="default"/>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5" w15:restartNumberingAfterBreak="0">
    <w:nsid w:val="2C3700AD"/>
    <w:multiLevelType w:val="hybridMultilevel"/>
    <w:tmpl w:val="41C8F74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56" w15:restartNumberingAfterBreak="0">
    <w:nsid w:val="2C7E1C29"/>
    <w:multiLevelType w:val="hybridMultilevel"/>
    <w:tmpl w:val="D442A674"/>
    <w:lvl w:ilvl="0" w:tplc="32380770">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57" w15:restartNumberingAfterBreak="0">
    <w:nsid w:val="2CD34352"/>
    <w:multiLevelType w:val="multilevel"/>
    <w:tmpl w:val="D4F0B89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o"/>
      <w:lvlJc w:val="left"/>
      <w:pPr>
        <w:ind w:left="2160" w:hanging="360"/>
      </w:pPr>
      <w:rPr>
        <w:rFonts w:ascii="Courier New" w:hAnsi="Courier New"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8" w15:restartNumberingAfterBreak="0">
    <w:nsid w:val="2CE33A4F"/>
    <w:multiLevelType w:val="hybridMultilevel"/>
    <w:tmpl w:val="39107F66"/>
    <w:lvl w:ilvl="0" w:tplc="D32E4536">
      <w:start w:val="1"/>
      <w:numFmt w:val="lowerLetter"/>
      <w:lvlText w:val="%1)"/>
      <w:lvlJc w:val="left"/>
      <w:pPr>
        <w:ind w:left="794" w:hanging="284"/>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2D7E68DB"/>
    <w:multiLevelType w:val="hybridMultilevel"/>
    <w:tmpl w:val="B8122DCA"/>
    <w:lvl w:ilvl="0" w:tplc="2556E0B2">
      <w:start w:val="1"/>
      <w:numFmt w:val="lowerLetter"/>
      <w:lvlText w:val="%1)"/>
      <w:lvlJc w:val="left"/>
      <w:pPr>
        <w:ind w:left="794" w:hanging="284"/>
      </w:pPr>
      <w:rPr>
        <w:rFonts w:cs="Times New Roman" w:hint="default"/>
      </w:rPr>
    </w:lvl>
    <w:lvl w:ilvl="1" w:tplc="041B0019">
      <w:start w:val="1"/>
      <w:numFmt w:val="lowerLetter"/>
      <w:lvlText w:val="%2."/>
      <w:lvlJc w:val="left"/>
      <w:pPr>
        <w:ind w:left="1726" w:hanging="360"/>
      </w:pPr>
      <w:rPr>
        <w:rFonts w:cs="Times New Roman"/>
      </w:rPr>
    </w:lvl>
    <w:lvl w:ilvl="2" w:tplc="041B001B">
      <w:start w:val="1"/>
      <w:numFmt w:val="lowerRoman"/>
      <w:lvlText w:val="%3."/>
      <w:lvlJc w:val="right"/>
      <w:pPr>
        <w:ind w:left="2446" w:hanging="180"/>
      </w:pPr>
      <w:rPr>
        <w:rFonts w:cs="Times New Roman"/>
      </w:rPr>
    </w:lvl>
    <w:lvl w:ilvl="3" w:tplc="041B000F">
      <w:start w:val="1"/>
      <w:numFmt w:val="decimal"/>
      <w:lvlText w:val="%4."/>
      <w:lvlJc w:val="left"/>
      <w:pPr>
        <w:ind w:left="3166" w:hanging="360"/>
      </w:pPr>
      <w:rPr>
        <w:rFonts w:cs="Times New Roman"/>
      </w:rPr>
    </w:lvl>
    <w:lvl w:ilvl="4" w:tplc="041B0019">
      <w:start w:val="1"/>
      <w:numFmt w:val="lowerLetter"/>
      <w:lvlText w:val="%5."/>
      <w:lvlJc w:val="left"/>
      <w:pPr>
        <w:ind w:left="3886" w:hanging="360"/>
      </w:pPr>
      <w:rPr>
        <w:rFonts w:cs="Times New Roman"/>
      </w:rPr>
    </w:lvl>
    <w:lvl w:ilvl="5" w:tplc="041B001B">
      <w:start w:val="1"/>
      <w:numFmt w:val="lowerRoman"/>
      <w:lvlText w:val="%6."/>
      <w:lvlJc w:val="right"/>
      <w:pPr>
        <w:ind w:left="4606" w:hanging="180"/>
      </w:pPr>
      <w:rPr>
        <w:rFonts w:cs="Times New Roman"/>
      </w:rPr>
    </w:lvl>
    <w:lvl w:ilvl="6" w:tplc="041B000F">
      <w:start w:val="1"/>
      <w:numFmt w:val="decimal"/>
      <w:lvlText w:val="%7."/>
      <w:lvlJc w:val="left"/>
      <w:pPr>
        <w:ind w:left="5326" w:hanging="360"/>
      </w:pPr>
      <w:rPr>
        <w:rFonts w:cs="Times New Roman"/>
      </w:rPr>
    </w:lvl>
    <w:lvl w:ilvl="7" w:tplc="041B0019">
      <w:start w:val="1"/>
      <w:numFmt w:val="lowerLetter"/>
      <w:lvlText w:val="%8."/>
      <w:lvlJc w:val="left"/>
      <w:pPr>
        <w:ind w:left="6046" w:hanging="360"/>
      </w:pPr>
      <w:rPr>
        <w:rFonts w:cs="Times New Roman"/>
      </w:rPr>
    </w:lvl>
    <w:lvl w:ilvl="8" w:tplc="041B001B">
      <w:start w:val="1"/>
      <w:numFmt w:val="lowerRoman"/>
      <w:lvlText w:val="%9."/>
      <w:lvlJc w:val="right"/>
      <w:pPr>
        <w:ind w:left="6766" w:hanging="180"/>
      </w:pPr>
      <w:rPr>
        <w:rFonts w:cs="Times New Roman"/>
      </w:rPr>
    </w:lvl>
  </w:abstractNum>
  <w:abstractNum w:abstractNumId="60" w15:restartNumberingAfterBreak="0">
    <w:nsid w:val="2DDB5ECF"/>
    <w:multiLevelType w:val="hybridMultilevel"/>
    <w:tmpl w:val="C8C26C34"/>
    <w:lvl w:ilvl="0" w:tplc="23E677E0">
      <w:start w:val="2"/>
      <w:numFmt w:val="lowerLetter"/>
      <w:lvlText w:val="%1)"/>
      <w:lvlJc w:val="left"/>
      <w:pPr>
        <w:tabs>
          <w:tab w:val="num" w:pos="720"/>
        </w:tabs>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1" w15:restartNumberingAfterBreak="0">
    <w:nsid w:val="315006F8"/>
    <w:multiLevelType w:val="hybridMultilevel"/>
    <w:tmpl w:val="0D8652B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start w:val="1"/>
      <w:numFmt w:val="decimal"/>
      <w:lvlText w:val="%4."/>
      <w:lvlJc w:val="left"/>
      <w:pPr>
        <w:tabs>
          <w:tab w:val="num" w:pos="3060"/>
        </w:tabs>
        <w:ind w:left="3060" w:hanging="360"/>
      </w:pPr>
      <w:rPr>
        <w:rFonts w:cs="Times New Roman"/>
      </w:rPr>
    </w:lvl>
    <w:lvl w:ilvl="4" w:tplc="041B0019">
      <w:start w:val="1"/>
      <w:numFmt w:val="lowerLetter"/>
      <w:lvlText w:val="%5."/>
      <w:lvlJc w:val="left"/>
      <w:pPr>
        <w:tabs>
          <w:tab w:val="num" w:pos="3780"/>
        </w:tabs>
        <w:ind w:left="3780" w:hanging="360"/>
      </w:pPr>
      <w:rPr>
        <w:rFonts w:cs="Times New Roman"/>
      </w:rPr>
    </w:lvl>
    <w:lvl w:ilvl="5" w:tplc="041B001B">
      <w:start w:val="1"/>
      <w:numFmt w:val="lowerRoman"/>
      <w:lvlText w:val="%6."/>
      <w:lvlJc w:val="right"/>
      <w:pPr>
        <w:tabs>
          <w:tab w:val="num" w:pos="4500"/>
        </w:tabs>
        <w:ind w:left="4500" w:hanging="180"/>
      </w:pPr>
      <w:rPr>
        <w:rFonts w:cs="Times New Roman"/>
      </w:rPr>
    </w:lvl>
    <w:lvl w:ilvl="6" w:tplc="041B000F">
      <w:start w:val="1"/>
      <w:numFmt w:val="decimal"/>
      <w:lvlText w:val="%7."/>
      <w:lvlJc w:val="left"/>
      <w:pPr>
        <w:tabs>
          <w:tab w:val="num" w:pos="5220"/>
        </w:tabs>
        <w:ind w:left="5220" w:hanging="360"/>
      </w:pPr>
      <w:rPr>
        <w:rFonts w:cs="Times New Roman"/>
      </w:rPr>
    </w:lvl>
    <w:lvl w:ilvl="7" w:tplc="041B0019">
      <w:start w:val="1"/>
      <w:numFmt w:val="lowerLetter"/>
      <w:lvlText w:val="%8."/>
      <w:lvlJc w:val="left"/>
      <w:pPr>
        <w:tabs>
          <w:tab w:val="num" w:pos="5940"/>
        </w:tabs>
        <w:ind w:left="5940" w:hanging="360"/>
      </w:pPr>
      <w:rPr>
        <w:rFonts w:cs="Times New Roman"/>
      </w:rPr>
    </w:lvl>
    <w:lvl w:ilvl="8" w:tplc="041B001B">
      <w:start w:val="1"/>
      <w:numFmt w:val="lowerRoman"/>
      <w:lvlText w:val="%9."/>
      <w:lvlJc w:val="right"/>
      <w:pPr>
        <w:tabs>
          <w:tab w:val="num" w:pos="6660"/>
        </w:tabs>
        <w:ind w:left="6660" w:hanging="180"/>
      </w:pPr>
      <w:rPr>
        <w:rFonts w:cs="Times New Roman"/>
      </w:rPr>
    </w:lvl>
  </w:abstractNum>
  <w:abstractNum w:abstractNumId="63" w15:restartNumberingAfterBreak="0">
    <w:nsid w:val="327C0952"/>
    <w:multiLevelType w:val="hybridMultilevel"/>
    <w:tmpl w:val="69426ACE"/>
    <w:lvl w:ilvl="0" w:tplc="041B0005">
      <w:start w:val="1"/>
      <w:numFmt w:val="bullet"/>
      <w:lvlText w:val=""/>
      <w:lvlJc w:val="left"/>
      <w:pPr>
        <w:ind w:left="720" w:hanging="360"/>
      </w:pPr>
      <w:rPr>
        <w:rFonts w:ascii="Wingdings" w:hAnsi="Wingding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32C61ED2"/>
    <w:multiLevelType w:val="hybridMultilevel"/>
    <w:tmpl w:val="88A46F60"/>
    <w:lvl w:ilvl="0" w:tplc="041B0001">
      <w:start w:val="1"/>
      <w:numFmt w:val="bullet"/>
      <w:lvlText w:val=""/>
      <w:lvlJc w:val="left"/>
      <w:pPr>
        <w:ind w:left="2140" w:hanging="360"/>
      </w:pPr>
      <w:rPr>
        <w:rFonts w:ascii="Symbol" w:hAnsi="Symbol" w:hint="default"/>
      </w:rPr>
    </w:lvl>
    <w:lvl w:ilvl="1" w:tplc="041B0003" w:tentative="1">
      <w:start w:val="1"/>
      <w:numFmt w:val="bullet"/>
      <w:lvlText w:val="o"/>
      <w:lvlJc w:val="left"/>
      <w:pPr>
        <w:ind w:left="2860" w:hanging="360"/>
      </w:pPr>
      <w:rPr>
        <w:rFonts w:ascii="Courier New" w:hAnsi="Courier New" w:cs="Courier New" w:hint="default"/>
      </w:rPr>
    </w:lvl>
    <w:lvl w:ilvl="2" w:tplc="041B0005" w:tentative="1">
      <w:start w:val="1"/>
      <w:numFmt w:val="bullet"/>
      <w:lvlText w:val=""/>
      <w:lvlJc w:val="left"/>
      <w:pPr>
        <w:ind w:left="3580" w:hanging="360"/>
      </w:pPr>
      <w:rPr>
        <w:rFonts w:ascii="Wingdings" w:hAnsi="Wingdings" w:hint="default"/>
      </w:rPr>
    </w:lvl>
    <w:lvl w:ilvl="3" w:tplc="041B0001" w:tentative="1">
      <w:start w:val="1"/>
      <w:numFmt w:val="bullet"/>
      <w:lvlText w:val=""/>
      <w:lvlJc w:val="left"/>
      <w:pPr>
        <w:ind w:left="4300" w:hanging="360"/>
      </w:pPr>
      <w:rPr>
        <w:rFonts w:ascii="Symbol" w:hAnsi="Symbol" w:hint="default"/>
      </w:rPr>
    </w:lvl>
    <w:lvl w:ilvl="4" w:tplc="041B0003" w:tentative="1">
      <w:start w:val="1"/>
      <w:numFmt w:val="bullet"/>
      <w:lvlText w:val="o"/>
      <w:lvlJc w:val="left"/>
      <w:pPr>
        <w:ind w:left="5020" w:hanging="360"/>
      </w:pPr>
      <w:rPr>
        <w:rFonts w:ascii="Courier New" w:hAnsi="Courier New" w:cs="Courier New" w:hint="default"/>
      </w:rPr>
    </w:lvl>
    <w:lvl w:ilvl="5" w:tplc="041B0005" w:tentative="1">
      <w:start w:val="1"/>
      <w:numFmt w:val="bullet"/>
      <w:lvlText w:val=""/>
      <w:lvlJc w:val="left"/>
      <w:pPr>
        <w:ind w:left="5740" w:hanging="360"/>
      </w:pPr>
      <w:rPr>
        <w:rFonts w:ascii="Wingdings" w:hAnsi="Wingdings" w:hint="default"/>
      </w:rPr>
    </w:lvl>
    <w:lvl w:ilvl="6" w:tplc="041B0001" w:tentative="1">
      <w:start w:val="1"/>
      <w:numFmt w:val="bullet"/>
      <w:lvlText w:val=""/>
      <w:lvlJc w:val="left"/>
      <w:pPr>
        <w:ind w:left="6460" w:hanging="360"/>
      </w:pPr>
      <w:rPr>
        <w:rFonts w:ascii="Symbol" w:hAnsi="Symbol" w:hint="default"/>
      </w:rPr>
    </w:lvl>
    <w:lvl w:ilvl="7" w:tplc="041B0003" w:tentative="1">
      <w:start w:val="1"/>
      <w:numFmt w:val="bullet"/>
      <w:lvlText w:val="o"/>
      <w:lvlJc w:val="left"/>
      <w:pPr>
        <w:ind w:left="7180" w:hanging="360"/>
      </w:pPr>
      <w:rPr>
        <w:rFonts w:ascii="Courier New" w:hAnsi="Courier New" w:cs="Courier New" w:hint="default"/>
      </w:rPr>
    </w:lvl>
    <w:lvl w:ilvl="8" w:tplc="041B0005" w:tentative="1">
      <w:start w:val="1"/>
      <w:numFmt w:val="bullet"/>
      <w:lvlText w:val=""/>
      <w:lvlJc w:val="left"/>
      <w:pPr>
        <w:ind w:left="7900" w:hanging="360"/>
      </w:pPr>
      <w:rPr>
        <w:rFonts w:ascii="Wingdings" w:hAnsi="Wingdings" w:hint="default"/>
      </w:rPr>
    </w:lvl>
  </w:abstractNum>
  <w:abstractNum w:abstractNumId="65" w15:restartNumberingAfterBreak="0">
    <w:nsid w:val="36A21E73"/>
    <w:multiLevelType w:val="hybridMultilevel"/>
    <w:tmpl w:val="D6E0E6AE"/>
    <w:lvl w:ilvl="0" w:tplc="59D49A6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37957CD6"/>
    <w:multiLevelType w:val="hybridMultilevel"/>
    <w:tmpl w:val="18A24512"/>
    <w:lvl w:ilvl="0" w:tplc="1FFED7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3861297B"/>
    <w:multiLevelType w:val="hybridMultilevel"/>
    <w:tmpl w:val="987A2806"/>
    <w:lvl w:ilvl="0" w:tplc="4E7C465C">
      <w:start w:val="1"/>
      <w:numFmt w:val="lowerLetter"/>
      <w:lvlText w:val="%1)"/>
      <w:lvlJc w:val="left"/>
      <w:pPr>
        <w:ind w:left="794" w:hanging="2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39831A70"/>
    <w:multiLevelType w:val="hybridMultilevel"/>
    <w:tmpl w:val="17404004"/>
    <w:lvl w:ilvl="0" w:tplc="F82AFA12">
      <w:start w:val="1"/>
      <w:numFmt w:val="lowerLetter"/>
      <w:lvlText w:val="%1)"/>
      <w:lvlJc w:val="left"/>
      <w:pPr>
        <w:ind w:left="831" w:hanging="360"/>
      </w:pPr>
      <w:rPr>
        <w:rFonts w:hint="default"/>
      </w:rPr>
    </w:lvl>
    <w:lvl w:ilvl="1" w:tplc="041B0019" w:tentative="1">
      <w:start w:val="1"/>
      <w:numFmt w:val="lowerLetter"/>
      <w:lvlText w:val="%2."/>
      <w:lvlJc w:val="left"/>
      <w:pPr>
        <w:ind w:left="1551" w:hanging="360"/>
      </w:pPr>
    </w:lvl>
    <w:lvl w:ilvl="2" w:tplc="041B001B" w:tentative="1">
      <w:start w:val="1"/>
      <w:numFmt w:val="lowerRoman"/>
      <w:lvlText w:val="%3."/>
      <w:lvlJc w:val="right"/>
      <w:pPr>
        <w:ind w:left="2271" w:hanging="180"/>
      </w:pPr>
    </w:lvl>
    <w:lvl w:ilvl="3" w:tplc="041B000F" w:tentative="1">
      <w:start w:val="1"/>
      <w:numFmt w:val="decimal"/>
      <w:lvlText w:val="%4."/>
      <w:lvlJc w:val="left"/>
      <w:pPr>
        <w:ind w:left="2991" w:hanging="360"/>
      </w:pPr>
    </w:lvl>
    <w:lvl w:ilvl="4" w:tplc="041B0019" w:tentative="1">
      <w:start w:val="1"/>
      <w:numFmt w:val="lowerLetter"/>
      <w:lvlText w:val="%5."/>
      <w:lvlJc w:val="left"/>
      <w:pPr>
        <w:ind w:left="3711" w:hanging="360"/>
      </w:pPr>
    </w:lvl>
    <w:lvl w:ilvl="5" w:tplc="041B001B" w:tentative="1">
      <w:start w:val="1"/>
      <w:numFmt w:val="lowerRoman"/>
      <w:lvlText w:val="%6."/>
      <w:lvlJc w:val="right"/>
      <w:pPr>
        <w:ind w:left="4431" w:hanging="180"/>
      </w:pPr>
    </w:lvl>
    <w:lvl w:ilvl="6" w:tplc="041B000F" w:tentative="1">
      <w:start w:val="1"/>
      <w:numFmt w:val="decimal"/>
      <w:lvlText w:val="%7."/>
      <w:lvlJc w:val="left"/>
      <w:pPr>
        <w:ind w:left="5151" w:hanging="360"/>
      </w:pPr>
    </w:lvl>
    <w:lvl w:ilvl="7" w:tplc="041B0019" w:tentative="1">
      <w:start w:val="1"/>
      <w:numFmt w:val="lowerLetter"/>
      <w:lvlText w:val="%8."/>
      <w:lvlJc w:val="left"/>
      <w:pPr>
        <w:ind w:left="5871" w:hanging="360"/>
      </w:pPr>
    </w:lvl>
    <w:lvl w:ilvl="8" w:tplc="041B001B" w:tentative="1">
      <w:start w:val="1"/>
      <w:numFmt w:val="lowerRoman"/>
      <w:lvlText w:val="%9."/>
      <w:lvlJc w:val="right"/>
      <w:pPr>
        <w:ind w:left="6591" w:hanging="180"/>
      </w:pPr>
    </w:lvl>
  </w:abstractNum>
  <w:abstractNum w:abstractNumId="69" w15:restartNumberingAfterBreak="0">
    <w:nsid w:val="3A632561"/>
    <w:multiLevelType w:val="hybridMultilevel"/>
    <w:tmpl w:val="633E9E8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3AE92DF4"/>
    <w:multiLevelType w:val="hybridMultilevel"/>
    <w:tmpl w:val="628C2BAC"/>
    <w:lvl w:ilvl="0" w:tplc="041B0001">
      <w:start w:val="1"/>
      <w:numFmt w:val="bullet"/>
      <w:lvlText w:val=""/>
      <w:lvlJc w:val="left"/>
      <w:pPr>
        <w:ind w:left="1288" w:hanging="360"/>
      </w:pPr>
      <w:rPr>
        <w:rFonts w:ascii="Symbol" w:hAnsi="Symbol" w:hint="default"/>
      </w:rPr>
    </w:lvl>
    <w:lvl w:ilvl="1" w:tplc="22E8A01A">
      <w:start w:val="1"/>
      <w:numFmt w:val="bullet"/>
      <w:lvlText w:val="o"/>
      <w:lvlJc w:val="left"/>
      <w:pPr>
        <w:ind w:left="2008" w:hanging="1214"/>
      </w:pPr>
      <w:rPr>
        <w:rFonts w:ascii="Courier New" w:hAnsi="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71" w15:restartNumberingAfterBreak="0">
    <w:nsid w:val="3B643D85"/>
    <w:multiLevelType w:val="hybridMultilevel"/>
    <w:tmpl w:val="39107F66"/>
    <w:lvl w:ilvl="0" w:tplc="D32E4536">
      <w:start w:val="1"/>
      <w:numFmt w:val="lowerLetter"/>
      <w:lvlText w:val="%1)"/>
      <w:lvlJc w:val="left"/>
      <w:pPr>
        <w:ind w:left="794" w:hanging="284"/>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3C09665A"/>
    <w:multiLevelType w:val="hybridMultilevel"/>
    <w:tmpl w:val="20AA9A16"/>
    <w:lvl w:ilvl="0" w:tplc="041B0015">
      <w:start w:val="1"/>
      <w:numFmt w:val="upperLetter"/>
      <w:lvlText w:val="%1."/>
      <w:lvlJc w:val="left"/>
      <w:pPr>
        <w:ind w:left="360" w:hanging="360"/>
      </w:p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73" w15:restartNumberingAfterBreak="0">
    <w:nsid w:val="3C565F76"/>
    <w:multiLevelType w:val="hybridMultilevel"/>
    <w:tmpl w:val="CD828AD6"/>
    <w:lvl w:ilvl="0" w:tplc="CA2EDA14">
      <w:start w:val="1"/>
      <w:numFmt w:val="bullet"/>
      <w:lvlText w:val=""/>
      <w:lvlJc w:val="left"/>
      <w:pPr>
        <w:ind w:left="794" w:hanging="284"/>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15:restartNumberingAfterBreak="0">
    <w:nsid w:val="3CEE2D3C"/>
    <w:multiLevelType w:val="multilevel"/>
    <w:tmpl w:val="3BF8FE3E"/>
    <w:lvl w:ilvl="0">
      <w:start w:val="4"/>
      <w:numFmt w:val="decimal"/>
      <w:lvlText w:val="%1"/>
      <w:lvlJc w:val="left"/>
      <w:pPr>
        <w:ind w:left="570" w:hanging="570"/>
      </w:pPr>
      <w:rPr>
        <w:rFonts w:cs="Times New Roman" w:hint="default"/>
      </w:rPr>
    </w:lvl>
    <w:lvl w:ilvl="1">
      <w:start w:val="4"/>
      <w:numFmt w:val="decimal"/>
      <w:lvlText w:val="%1.%2"/>
      <w:lvlJc w:val="left"/>
      <w:pPr>
        <w:ind w:left="570" w:hanging="57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405B20FA"/>
    <w:multiLevelType w:val="hybridMultilevel"/>
    <w:tmpl w:val="7DC21E6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405F3771"/>
    <w:multiLevelType w:val="hybridMultilevel"/>
    <w:tmpl w:val="741CE034"/>
    <w:lvl w:ilvl="0" w:tplc="B43034EA">
      <w:start w:val="1"/>
      <w:numFmt w:val="lowerLetter"/>
      <w:lvlText w:val="%1)"/>
      <w:lvlJc w:val="left"/>
      <w:pPr>
        <w:ind w:left="794" w:hanging="284"/>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40E376E8"/>
    <w:multiLevelType w:val="hybridMultilevel"/>
    <w:tmpl w:val="D1DA1C48"/>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15:restartNumberingAfterBreak="0">
    <w:nsid w:val="41161C86"/>
    <w:multiLevelType w:val="hybridMultilevel"/>
    <w:tmpl w:val="59FA5748"/>
    <w:lvl w:ilvl="0" w:tplc="D1FC2C38">
      <w:start w:val="1"/>
      <w:numFmt w:val="lowerLetter"/>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9" w15:restartNumberingAfterBreak="0">
    <w:nsid w:val="416339B8"/>
    <w:multiLevelType w:val="hybridMultilevel"/>
    <w:tmpl w:val="78B678E8"/>
    <w:lvl w:ilvl="0" w:tplc="3DAEC1AC">
      <w:start w:val="1"/>
      <w:numFmt w:val="lowerLetter"/>
      <w:lvlText w:val="%1)"/>
      <w:lvlJc w:val="left"/>
      <w:pPr>
        <w:ind w:left="794" w:hanging="284"/>
      </w:pPr>
      <w:rPr>
        <w:rFonts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0" w15:restartNumberingAfterBreak="0">
    <w:nsid w:val="41B21A33"/>
    <w:multiLevelType w:val="hybridMultilevel"/>
    <w:tmpl w:val="94643D92"/>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43A4284F"/>
    <w:multiLevelType w:val="hybridMultilevel"/>
    <w:tmpl w:val="75AA9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45E40941"/>
    <w:multiLevelType w:val="hybridMultilevel"/>
    <w:tmpl w:val="534CFB3E"/>
    <w:lvl w:ilvl="0" w:tplc="041B0001">
      <w:start w:val="1"/>
      <w:numFmt w:val="bullet"/>
      <w:lvlText w:val=""/>
      <w:lvlJc w:val="left"/>
      <w:pPr>
        <w:tabs>
          <w:tab w:val="num" w:pos="720"/>
        </w:tabs>
        <w:ind w:left="72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3" w15:restartNumberingAfterBreak="0">
    <w:nsid w:val="45EE0177"/>
    <w:multiLevelType w:val="hybridMultilevel"/>
    <w:tmpl w:val="CB504F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15:restartNumberingAfterBreak="0">
    <w:nsid w:val="464638A4"/>
    <w:multiLevelType w:val="hybridMultilevel"/>
    <w:tmpl w:val="F3827F4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48145873"/>
    <w:multiLevelType w:val="multilevel"/>
    <w:tmpl w:val="C17EB95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440"/>
        </w:tabs>
        <w:ind w:left="1440" w:hanging="720"/>
      </w:pPr>
      <w:rPr>
        <w:rFonts w:cs="Times New Roman" w:hint="default"/>
      </w:rPr>
    </w:lvl>
    <w:lvl w:ilvl="2">
      <w:start w:val="5"/>
      <w:numFmt w:val="bullet"/>
      <w:lvlText w:val="-"/>
      <w:lvlJc w:val="left"/>
      <w:pPr>
        <w:tabs>
          <w:tab w:val="num" w:pos="1800"/>
        </w:tabs>
        <w:ind w:left="1800" w:hanging="360"/>
      </w:pPr>
      <w:rPr>
        <w:rFonts w:ascii="Times New Roman" w:eastAsia="Times New Roman" w:hAnsi="Times New Roman" w:hint="default"/>
      </w:rPr>
    </w:lvl>
    <w:lvl w:ilvl="3">
      <w:start w:val="1"/>
      <w:numFmt w:val="lowerLetter"/>
      <w:lvlText w:val="%4)"/>
      <w:lvlJc w:val="left"/>
      <w:pPr>
        <w:tabs>
          <w:tab w:val="num" w:pos="2520"/>
        </w:tabs>
        <w:ind w:left="2520" w:hanging="360"/>
      </w:pPr>
      <w:rPr>
        <w:rFonts w:cs="Times New Roman"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49212BB7"/>
    <w:multiLevelType w:val="hybridMultilevel"/>
    <w:tmpl w:val="C00C32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7" w15:restartNumberingAfterBreak="0">
    <w:nsid w:val="49341E5E"/>
    <w:multiLevelType w:val="hybridMultilevel"/>
    <w:tmpl w:val="60F654B0"/>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499B0CA8"/>
    <w:multiLevelType w:val="multilevel"/>
    <w:tmpl w:val="66D803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9" w15:restartNumberingAfterBreak="0">
    <w:nsid w:val="4A316E8E"/>
    <w:multiLevelType w:val="hybridMultilevel"/>
    <w:tmpl w:val="753024DC"/>
    <w:lvl w:ilvl="0" w:tplc="19C4EF5C">
      <w:start w:val="1"/>
      <w:numFmt w:val="decimal"/>
      <w:lvlText w:val="%1."/>
      <w:lvlJc w:val="left"/>
      <w:pPr>
        <w:ind w:left="4897" w:hanging="360"/>
      </w:pPr>
      <w:rPr>
        <w:rFonts w:hint="default"/>
        <w:b w:val="0"/>
      </w:rPr>
    </w:lvl>
    <w:lvl w:ilvl="1" w:tplc="797E5F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4AB9602C"/>
    <w:multiLevelType w:val="hybridMultilevel"/>
    <w:tmpl w:val="68666B46"/>
    <w:lvl w:ilvl="0" w:tplc="C2001B04">
      <w:start w:val="1"/>
      <w:numFmt w:val="bullet"/>
      <w:pStyle w:val="pkodsek11"/>
      <w:lvlText w:val=""/>
      <w:lvlJc w:val="left"/>
      <w:pPr>
        <w:ind w:left="1146"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1" w15:restartNumberingAfterBreak="0">
    <w:nsid w:val="4B2B66C2"/>
    <w:multiLevelType w:val="hybridMultilevel"/>
    <w:tmpl w:val="B8368CF0"/>
    <w:lvl w:ilvl="0" w:tplc="041B0001">
      <w:start w:val="1"/>
      <w:numFmt w:val="bullet"/>
      <w:lvlText w:val=""/>
      <w:lvlJc w:val="left"/>
      <w:pPr>
        <w:ind w:left="1288" w:hanging="360"/>
      </w:pPr>
      <w:rPr>
        <w:rFonts w:ascii="Symbol" w:hAnsi="Symbol" w:hint="default"/>
      </w:rPr>
    </w:lvl>
    <w:lvl w:ilvl="1" w:tplc="1AE4FB20">
      <w:start w:val="1"/>
      <w:numFmt w:val="bullet"/>
      <w:lvlText w:val="o"/>
      <w:lvlJc w:val="left"/>
      <w:pPr>
        <w:ind w:left="1361" w:hanging="567"/>
      </w:pPr>
      <w:rPr>
        <w:rFonts w:ascii="Courier New" w:hAnsi="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92" w15:restartNumberingAfterBreak="0">
    <w:nsid w:val="4CCC6ED4"/>
    <w:multiLevelType w:val="hybridMultilevel"/>
    <w:tmpl w:val="39107F66"/>
    <w:lvl w:ilvl="0" w:tplc="D32E4536">
      <w:start w:val="1"/>
      <w:numFmt w:val="lowerLetter"/>
      <w:lvlText w:val="%1)"/>
      <w:lvlJc w:val="left"/>
      <w:pPr>
        <w:ind w:left="794" w:hanging="284"/>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4E30428C"/>
    <w:multiLevelType w:val="hybridMultilevel"/>
    <w:tmpl w:val="7974CEAC"/>
    <w:lvl w:ilvl="0" w:tplc="2572EC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4E4B4E3E"/>
    <w:multiLevelType w:val="multilevel"/>
    <w:tmpl w:val="28664346"/>
    <w:name w:val="AOHead"/>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Letter"/>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95" w15:restartNumberingAfterBreak="0">
    <w:nsid w:val="4E4E4F19"/>
    <w:multiLevelType w:val="hybridMultilevel"/>
    <w:tmpl w:val="416C2C5E"/>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6" w15:restartNumberingAfterBreak="0">
    <w:nsid w:val="4EFA0426"/>
    <w:multiLevelType w:val="hybridMultilevel"/>
    <w:tmpl w:val="80A6CA84"/>
    <w:lvl w:ilvl="0" w:tplc="B2BA187A">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97" w15:restartNumberingAfterBreak="0">
    <w:nsid w:val="504E0276"/>
    <w:multiLevelType w:val="hybridMultilevel"/>
    <w:tmpl w:val="1A8014E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98" w15:restartNumberingAfterBreak="0">
    <w:nsid w:val="505D4904"/>
    <w:multiLevelType w:val="hybridMultilevel"/>
    <w:tmpl w:val="C68C7690"/>
    <w:lvl w:ilvl="0" w:tplc="2182E952">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748"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9" w15:restartNumberingAfterBreak="0">
    <w:nsid w:val="513828A4"/>
    <w:multiLevelType w:val="hybridMultilevel"/>
    <w:tmpl w:val="F3FE1BC2"/>
    <w:lvl w:ilvl="0" w:tplc="6C6026C6">
      <w:start w:val="1"/>
      <w:numFmt w:val="bullet"/>
      <w:lvlText w:val=""/>
      <w:lvlJc w:val="left"/>
      <w:pPr>
        <w:tabs>
          <w:tab w:val="num" w:pos="360"/>
        </w:tabs>
        <w:ind w:left="360" w:hanging="360"/>
      </w:pPr>
      <w:rPr>
        <w:rFonts w:ascii="Symbol" w:hAnsi="Symbol" w:hint="default"/>
        <w:color w:val="auto"/>
      </w:rPr>
    </w:lvl>
    <w:lvl w:ilvl="1" w:tplc="041B0003">
      <w:start w:val="1"/>
      <w:numFmt w:val="bullet"/>
      <w:lvlText w:val="o"/>
      <w:lvlJc w:val="left"/>
      <w:pPr>
        <w:tabs>
          <w:tab w:val="num" w:pos="1080"/>
        </w:tabs>
        <w:ind w:left="1080" w:hanging="360"/>
      </w:pPr>
      <w:rPr>
        <w:rFonts w:ascii="Courier New" w:hAnsi="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hint="default"/>
      </w:rPr>
    </w:lvl>
    <w:lvl w:ilvl="8" w:tplc="041B0005">
      <w:start w:val="1"/>
      <w:numFmt w:val="bullet"/>
      <w:lvlText w:val=""/>
      <w:lvlJc w:val="left"/>
      <w:pPr>
        <w:tabs>
          <w:tab w:val="num" w:pos="6120"/>
        </w:tabs>
        <w:ind w:left="6120" w:hanging="360"/>
      </w:pPr>
      <w:rPr>
        <w:rFonts w:ascii="Wingdings" w:hAnsi="Wingdings" w:hint="default"/>
      </w:rPr>
    </w:lvl>
  </w:abstractNum>
  <w:abstractNum w:abstractNumId="100" w15:restartNumberingAfterBreak="0">
    <w:nsid w:val="520F5D62"/>
    <w:multiLevelType w:val="hybridMultilevel"/>
    <w:tmpl w:val="685E40C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01" w15:restartNumberingAfterBreak="0">
    <w:nsid w:val="525B3686"/>
    <w:multiLevelType w:val="hybridMultilevel"/>
    <w:tmpl w:val="0890C6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2" w15:restartNumberingAfterBreak="0">
    <w:nsid w:val="532203E3"/>
    <w:multiLevelType w:val="hybridMultilevel"/>
    <w:tmpl w:val="8666814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3" w15:restartNumberingAfterBreak="0">
    <w:nsid w:val="545457ED"/>
    <w:multiLevelType w:val="hybridMultilevel"/>
    <w:tmpl w:val="E6A87C04"/>
    <w:lvl w:ilvl="0" w:tplc="041B0001">
      <w:start w:val="1"/>
      <w:numFmt w:val="bullet"/>
      <w:lvlText w:val=""/>
      <w:lvlJc w:val="left"/>
      <w:pPr>
        <w:ind w:left="2160" w:hanging="360"/>
      </w:pPr>
      <w:rPr>
        <w:rFonts w:ascii="Symbol" w:hAnsi="Symbol" w:hint="default"/>
      </w:rPr>
    </w:lvl>
    <w:lvl w:ilvl="1" w:tplc="041B0003" w:tentative="1">
      <w:start w:val="1"/>
      <w:numFmt w:val="bullet"/>
      <w:lvlText w:val="o"/>
      <w:lvlJc w:val="left"/>
      <w:pPr>
        <w:ind w:left="2880" w:hanging="360"/>
      </w:pPr>
      <w:rPr>
        <w:rFonts w:ascii="Courier New" w:hAnsi="Courier New" w:cs="Courier New" w:hint="default"/>
      </w:rPr>
    </w:lvl>
    <w:lvl w:ilvl="2" w:tplc="041B0005" w:tentative="1">
      <w:start w:val="1"/>
      <w:numFmt w:val="bullet"/>
      <w:lvlText w:val=""/>
      <w:lvlJc w:val="left"/>
      <w:pPr>
        <w:ind w:left="3600" w:hanging="360"/>
      </w:pPr>
      <w:rPr>
        <w:rFonts w:ascii="Wingdings" w:hAnsi="Wingdings" w:hint="default"/>
      </w:rPr>
    </w:lvl>
    <w:lvl w:ilvl="3" w:tplc="041B0001" w:tentative="1">
      <w:start w:val="1"/>
      <w:numFmt w:val="bullet"/>
      <w:lvlText w:val=""/>
      <w:lvlJc w:val="left"/>
      <w:pPr>
        <w:ind w:left="4320" w:hanging="360"/>
      </w:pPr>
      <w:rPr>
        <w:rFonts w:ascii="Symbol" w:hAnsi="Symbol" w:hint="default"/>
      </w:rPr>
    </w:lvl>
    <w:lvl w:ilvl="4" w:tplc="041B0003" w:tentative="1">
      <w:start w:val="1"/>
      <w:numFmt w:val="bullet"/>
      <w:lvlText w:val="o"/>
      <w:lvlJc w:val="left"/>
      <w:pPr>
        <w:ind w:left="5040" w:hanging="360"/>
      </w:pPr>
      <w:rPr>
        <w:rFonts w:ascii="Courier New" w:hAnsi="Courier New" w:cs="Courier New" w:hint="default"/>
      </w:rPr>
    </w:lvl>
    <w:lvl w:ilvl="5" w:tplc="041B0005" w:tentative="1">
      <w:start w:val="1"/>
      <w:numFmt w:val="bullet"/>
      <w:lvlText w:val=""/>
      <w:lvlJc w:val="left"/>
      <w:pPr>
        <w:ind w:left="5760" w:hanging="360"/>
      </w:pPr>
      <w:rPr>
        <w:rFonts w:ascii="Wingdings" w:hAnsi="Wingdings" w:hint="default"/>
      </w:rPr>
    </w:lvl>
    <w:lvl w:ilvl="6" w:tplc="041B0001" w:tentative="1">
      <w:start w:val="1"/>
      <w:numFmt w:val="bullet"/>
      <w:lvlText w:val=""/>
      <w:lvlJc w:val="left"/>
      <w:pPr>
        <w:ind w:left="6480" w:hanging="360"/>
      </w:pPr>
      <w:rPr>
        <w:rFonts w:ascii="Symbol" w:hAnsi="Symbol" w:hint="default"/>
      </w:rPr>
    </w:lvl>
    <w:lvl w:ilvl="7" w:tplc="041B0003" w:tentative="1">
      <w:start w:val="1"/>
      <w:numFmt w:val="bullet"/>
      <w:lvlText w:val="o"/>
      <w:lvlJc w:val="left"/>
      <w:pPr>
        <w:ind w:left="7200" w:hanging="360"/>
      </w:pPr>
      <w:rPr>
        <w:rFonts w:ascii="Courier New" w:hAnsi="Courier New" w:cs="Courier New" w:hint="default"/>
      </w:rPr>
    </w:lvl>
    <w:lvl w:ilvl="8" w:tplc="041B0005" w:tentative="1">
      <w:start w:val="1"/>
      <w:numFmt w:val="bullet"/>
      <w:lvlText w:val=""/>
      <w:lvlJc w:val="left"/>
      <w:pPr>
        <w:ind w:left="7920" w:hanging="360"/>
      </w:pPr>
      <w:rPr>
        <w:rFonts w:ascii="Wingdings" w:hAnsi="Wingdings" w:hint="default"/>
      </w:rPr>
    </w:lvl>
  </w:abstractNum>
  <w:abstractNum w:abstractNumId="104" w15:restartNumberingAfterBreak="0">
    <w:nsid w:val="54B32418"/>
    <w:multiLevelType w:val="hybridMultilevel"/>
    <w:tmpl w:val="C75A6E0C"/>
    <w:lvl w:ilvl="0" w:tplc="041B0005">
      <w:start w:val="1"/>
      <w:numFmt w:val="bullet"/>
      <w:lvlText w:val=""/>
      <w:lvlJc w:val="left"/>
      <w:pPr>
        <w:ind w:left="644" w:hanging="360"/>
      </w:pPr>
      <w:rPr>
        <w:rFonts w:ascii="Wingdings" w:hAnsi="Wingdings"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105" w15:restartNumberingAfterBreak="0">
    <w:nsid w:val="582E2371"/>
    <w:multiLevelType w:val="hybridMultilevel"/>
    <w:tmpl w:val="DFD46B98"/>
    <w:lvl w:ilvl="0" w:tplc="041B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06" w15:restartNumberingAfterBreak="0">
    <w:nsid w:val="58340741"/>
    <w:multiLevelType w:val="hybridMultilevel"/>
    <w:tmpl w:val="EECCC3F6"/>
    <w:lvl w:ilvl="0" w:tplc="041B0015">
      <w:start w:val="1"/>
      <w:numFmt w:val="upperLetter"/>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7" w15:restartNumberingAfterBreak="0">
    <w:nsid w:val="5A1B19F8"/>
    <w:multiLevelType w:val="hybridMultilevel"/>
    <w:tmpl w:val="37F416CE"/>
    <w:lvl w:ilvl="0" w:tplc="6428EA58">
      <w:start w:val="1"/>
      <w:numFmt w:val="decimal"/>
      <w:lvlText w:val="%1."/>
      <w:lvlJc w:val="left"/>
      <w:pPr>
        <w:ind w:left="720" w:hanging="360"/>
      </w:pPr>
      <w:rPr>
        <w:rFonts w:ascii="Calibri" w:hAnsi="Calibri" w:hint="default"/>
        <w:b w:val="0"/>
        <w:sz w:val="20"/>
        <w:szCs w:val="2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i w:val="0"/>
      </w:rPr>
    </w:lvl>
    <w:lvl w:ilvl="1" w:tplc="21A62F9C">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09" w15:restartNumberingAfterBreak="0">
    <w:nsid w:val="5BAB7EFD"/>
    <w:multiLevelType w:val="hybridMultilevel"/>
    <w:tmpl w:val="F71A327C"/>
    <w:lvl w:ilvl="0" w:tplc="2D4E8C0A">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10" w15:restartNumberingAfterBreak="0">
    <w:nsid w:val="5C3C2F09"/>
    <w:multiLevelType w:val="hybridMultilevel"/>
    <w:tmpl w:val="3260EA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5D0836AC"/>
    <w:multiLevelType w:val="hybridMultilevel"/>
    <w:tmpl w:val="33FE1144"/>
    <w:lvl w:ilvl="0" w:tplc="041B000F">
      <w:start w:val="1"/>
      <w:numFmt w:val="decimal"/>
      <w:lvlText w:val="%1."/>
      <w:lvlJc w:val="left"/>
      <w:pPr>
        <w:tabs>
          <w:tab w:val="num" w:pos="644"/>
        </w:tabs>
        <w:ind w:left="644" w:hanging="360"/>
      </w:pPr>
      <w:rPr>
        <w:rFonts w:hint="default"/>
      </w:rPr>
    </w:lvl>
    <w:lvl w:ilvl="1" w:tplc="6B1ED112">
      <w:start w:val="1"/>
      <w:numFmt w:val="bullet"/>
      <w:lvlText w:val=""/>
      <w:lvlJc w:val="left"/>
      <w:pPr>
        <w:tabs>
          <w:tab w:val="num" w:pos="720"/>
        </w:tabs>
        <w:ind w:left="794" w:hanging="284"/>
      </w:pPr>
      <w:rPr>
        <w:rFonts w:ascii="Symbol" w:hAnsi="Symbol" w:hint="default"/>
        <w:b w:val="0"/>
      </w:rPr>
    </w:lvl>
    <w:lvl w:ilvl="2" w:tplc="041B0001">
      <w:start w:val="1"/>
      <w:numFmt w:val="bullet"/>
      <w:lvlText w:val=""/>
      <w:lvlJc w:val="left"/>
      <w:pPr>
        <w:tabs>
          <w:tab w:val="num" w:pos="2340"/>
        </w:tabs>
        <w:ind w:left="2340" w:hanging="360"/>
      </w:pPr>
      <w:rPr>
        <w:rFonts w:ascii="Symbol" w:hAnsi="Symbol" w:hint="default"/>
      </w:rPr>
    </w:lvl>
    <w:lvl w:ilvl="3" w:tplc="A1E8EF1A">
      <w:start w:val="1"/>
      <w:numFmt w:val="lowerLetter"/>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2" w15:restartNumberingAfterBreak="0">
    <w:nsid w:val="5D8A30CE"/>
    <w:multiLevelType w:val="hybridMultilevel"/>
    <w:tmpl w:val="00F28516"/>
    <w:lvl w:ilvl="0" w:tplc="C5388922">
      <w:start w:val="2"/>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3" w15:restartNumberingAfterBreak="0">
    <w:nsid w:val="5F1027FB"/>
    <w:multiLevelType w:val="hybridMultilevel"/>
    <w:tmpl w:val="023E5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114" w15:restartNumberingAfterBreak="0">
    <w:nsid w:val="60450CB0"/>
    <w:multiLevelType w:val="multilevel"/>
    <w:tmpl w:val="BCA225B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bullet"/>
      <w:lvlText w:val=""/>
      <w:lvlJc w:val="left"/>
      <w:pPr>
        <w:tabs>
          <w:tab w:val="num" w:pos="1440"/>
        </w:tabs>
        <w:ind w:left="1440" w:hanging="720"/>
      </w:pPr>
      <w:rPr>
        <w:rFonts w:ascii="Symbol" w:hAnsi="Symbol"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15" w15:restartNumberingAfterBreak="0">
    <w:nsid w:val="60696C09"/>
    <w:multiLevelType w:val="hybridMultilevel"/>
    <w:tmpl w:val="39107F66"/>
    <w:lvl w:ilvl="0" w:tplc="D32E4536">
      <w:start w:val="1"/>
      <w:numFmt w:val="lowerLetter"/>
      <w:lvlText w:val="%1)"/>
      <w:lvlJc w:val="left"/>
      <w:pPr>
        <w:ind w:left="794" w:hanging="284"/>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60915DBF"/>
    <w:multiLevelType w:val="hybridMultilevel"/>
    <w:tmpl w:val="6154439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7" w15:restartNumberingAfterBreak="0">
    <w:nsid w:val="60BC53B2"/>
    <w:multiLevelType w:val="hybridMultilevel"/>
    <w:tmpl w:val="0B064F22"/>
    <w:lvl w:ilvl="0" w:tplc="80EA0968">
      <w:start w:val="1"/>
      <w:numFmt w:val="lowerLetter"/>
      <w:lvlText w:val="%1)"/>
      <w:lvlJc w:val="left"/>
      <w:pPr>
        <w:ind w:left="794" w:hanging="284"/>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8" w15:restartNumberingAfterBreak="0">
    <w:nsid w:val="61774B45"/>
    <w:multiLevelType w:val="hybridMultilevel"/>
    <w:tmpl w:val="91448AF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19" w15:restartNumberingAfterBreak="0">
    <w:nsid w:val="63737095"/>
    <w:multiLevelType w:val="hybridMultilevel"/>
    <w:tmpl w:val="563807BA"/>
    <w:lvl w:ilvl="0" w:tplc="041B000F">
      <w:start w:val="1"/>
      <w:numFmt w:val="decimal"/>
      <w:lvlText w:val="%1."/>
      <w:lvlJc w:val="left"/>
      <w:pPr>
        <w:tabs>
          <w:tab w:val="num" w:pos="360"/>
        </w:tabs>
        <w:ind w:left="360" w:hanging="360"/>
      </w:pPr>
      <w:rPr>
        <w:rFonts w:cs="Times New Roman"/>
      </w:rPr>
    </w:lvl>
    <w:lvl w:ilvl="1" w:tplc="041B0017">
      <w:start w:val="1"/>
      <w:numFmt w:val="lowerLetter"/>
      <w:lvlText w:val="%2)"/>
      <w:lvlJc w:val="left"/>
      <w:pPr>
        <w:tabs>
          <w:tab w:val="num" w:pos="786"/>
        </w:tabs>
        <w:ind w:left="786"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20" w15:restartNumberingAfterBreak="0">
    <w:nsid w:val="65827BBB"/>
    <w:multiLevelType w:val="hybridMultilevel"/>
    <w:tmpl w:val="05F27D2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15:restartNumberingAfterBreak="0">
    <w:nsid w:val="6612183C"/>
    <w:multiLevelType w:val="hybridMultilevel"/>
    <w:tmpl w:val="C100CBB8"/>
    <w:lvl w:ilvl="0" w:tplc="04090017">
      <w:start w:val="1"/>
      <w:numFmt w:val="lowerLetter"/>
      <w:lvlText w:val="%1)"/>
      <w:lvlJc w:val="left"/>
      <w:pPr>
        <w:ind w:left="720" w:hanging="360"/>
      </w:pPr>
      <w:rPr>
        <w:rFonts w:hint="default"/>
      </w:rPr>
    </w:lvl>
    <w:lvl w:ilvl="1" w:tplc="0060C9D8">
      <w:start w:val="1"/>
      <w:numFmt w:val="decimal"/>
      <w:lvlText w:val="%2."/>
      <w:lvlJc w:val="left"/>
      <w:pPr>
        <w:ind w:left="1440" w:hanging="360"/>
      </w:pPr>
      <w:rPr>
        <w:rFonts w:ascii="Arial" w:eastAsia="Times New Roman" w:hAnsi="Arial" w:cs="Arial"/>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66F03CC"/>
    <w:multiLevelType w:val="multilevel"/>
    <w:tmpl w:val="8CCA8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67336950"/>
    <w:multiLevelType w:val="multilevel"/>
    <w:tmpl w:val="C5B8BE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15:restartNumberingAfterBreak="0">
    <w:nsid w:val="673406B0"/>
    <w:multiLevelType w:val="hybridMultilevel"/>
    <w:tmpl w:val="3B00CB80"/>
    <w:lvl w:ilvl="0" w:tplc="1E863E60">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125" w15:restartNumberingAfterBreak="0">
    <w:nsid w:val="67587884"/>
    <w:multiLevelType w:val="hybridMultilevel"/>
    <w:tmpl w:val="79F42740"/>
    <w:lvl w:ilvl="0" w:tplc="041B0017">
      <w:start w:val="1"/>
      <w:numFmt w:val="lowerLetter"/>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26" w15:restartNumberingAfterBreak="0">
    <w:nsid w:val="682D5E1E"/>
    <w:multiLevelType w:val="hybridMultilevel"/>
    <w:tmpl w:val="D248A19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15:restartNumberingAfterBreak="0">
    <w:nsid w:val="685D7FF6"/>
    <w:multiLevelType w:val="hybridMultilevel"/>
    <w:tmpl w:val="09FA247A"/>
    <w:lvl w:ilvl="0" w:tplc="EC4E01E6">
      <w:start w:val="1"/>
      <w:numFmt w:val="decimal"/>
      <w:lvlText w:val="%1."/>
      <w:lvlJc w:val="left"/>
      <w:pPr>
        <w:ind w:left="450" w:hanging="360"/>
      </w:pPr>
      <w:rPr>
        <w:rFonts w:hint="default"/>
        <w:b w:val="0"/>
        <w:strike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8722BDC"/>
    <w:multiLevelType w:val="hybridMultilevel"/>
    <w:tmpl w:val="A11ACE12"/>
    <w:lvl w:ilvl="0" w:tplc="041B0001">
      <w:start w:val="1"/>
      <w:numFmt w:val="bullet"/>
      <w:lvlText w:val=""/>
      <w:lvlJc w:val="left"/>
      <w:pPr>
        <w:ind w:left="720" w:hanging="360"/>
      </w:pPr>
      <w:rPr>
        <w:rFonts w:ascii="Symbol" w:hAnsi="Symbol" w:hint="default"/>
      </w:rPr>
    </w:lvl>
    <w:lvl w:ilvl="1" w:tplc="041B0019">
      <w:start w:val="1"/>
      <w:numFmt w:val="lowerLetter"/>
      <w:lvlText w:val="%2."/>
      <w:lvlJc w:val="left"/>
      <w:pPr>
        <w:ind w:left="1440" w:hanging="360"/>
      </w:pPr>
      <w:rPr>
        <w:rFonts w:cs="Times New Roman"/>
      </w:rPr>
    </w:lvl>
    <w:lvl w:ilvl="2" w:tplc="160E71D0">
      <w:start w:val="1"/>
      <w:numFmt w:val="lowerLetter"/>
      <w:lvlText w:val="%3)"/>
      <w:lvlJc w:val="left"/>
      <w:pPr>
        <w:ind w:left="2340" w:hanging="36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9" w15:restartNumberingAfterBreak="0">
    <w:nsid w:val="68956ABB"/>
    <w:multiLevelType w:val="hybridMultilevel"/>
    <w:tmpl w:val="BA9A17CE"/>
    <w:lvl w:ilvl="0" w:tplc="0409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68C465F2"/>
    <w:multiLevelType w:val="hybridMultilevel"/>
    <w:tmpl w:val="9BD849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68E30E3A"/>
    <w:multiLevelType w:val="hybridMultilevel"/>
    <w:tmpl w:val="DACEB95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2" w15:restartNumberingAfterBreak="0">
    <w:nsid w:val="68FA7FF4"/>
    <w:multiLevelType w:val="hybridMultilevel"/>
    <w:tmpl w:val="252C8988"/>
    <w:lvl w:ilvl="0" w:tplc="CF6A8A0E">
      <w:start w:val="110"/>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3" w15:restartNumberingAfterBreak="0">
    <w:nsid w:val="690F3075"/>
    <w:multiLevelType w:val="hybridMultilevel"/>
    <w:tmpl w:val="639E22B8"/>
    <w:lvl w:ilvl="0" w:tplc="22E8A01A">
      <w:start w:val="1"/>
      <w:numFmt w:val="bullet"/>
      <w:lvlText w:val="o"/>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4" w15:restartNumberingAfterBreak="0">
    <w:nsid w:val="69B05BDE"/>
    <w:multiLevelType w:val="hybridMultilevel"/>
    <w:tmpl w:val="48F0919E"/>
    <w:lvl w:ilvl="0" w:tplc="041B0017">
      <w:start w:val="1"/>
      <w:numFmt w:val="lowerLetter"/>
      <w:lvlText w:val="%1)"/>
      <w:lvlJc w:val="left"/>
      <w:pPr>
        <w:ind w:left="1146" w:hanging="360"/>
      </w:pPr>
      <w:rPr>
        <w:rFonts w:cs="Times New Roman"/>
      </w:rPr>
    </w:lvl>
    <w:lvl w:ilvl="1" w:tplc="041B0019">
      <w:start w:val="1"/>
      <w:numFmt w:val="lowerLetter"/>
      <w:lvlText w:val="%2."/>
      <w:lvlJc w:val="left"/>
      <w:pPr>
        <w:ind w:left="1866" w:hanging="360"/>
      </w:pPr>
      <w:rPr>
        <w:rFonts w:cs="Times New Roman"/>
      </w:rPr>
    </w:lvl>
    <w:lvl w:ilvl="2" w:tplc="041B001B">
      <w:start w:val="1"/>
      <w:numFmt w:val="lowerRoman"/>
      <w:lvlText w:val="%3."/>
      <w:lvlJc w:val="right"/>
      <w:pPr>
        <w:ind w:left="2586" w:hanging="180"/>
      </w:pPr>
      <w:rPr>
        <w:rFonts w:cs="Times New Roman"/>
      </w:rPr>
    </w:lvl>
    <w:lvl w:ilvl="3" w:tplc="041B000F">
      <w:start w:val="1"/>
      <w:numFmt w:val="decimal"/>
      <w:lvlText w:val="%4."/>
      <w:lvlJc w:val="left"/>
      <w:pPr>
        <w:ind w:left="3306" w:hanging="360"/>
      </w:pPr>
      <w:rPr>
        <w:rFonts w:cs="Times New Roman"/>
      </w:rPr>
    </w:lvl>
    <w:lvl w:ilvl="4" w:tplc="041B0019">
      <w:start w:val="1"/>
      <w:numFmt w:val="lowerLetter"/>
      <w:lvlText w:val="%5."/>
      <w:lvlJc w:val="left"/>
      <w:pPr>
        <w:ind w:left="4026" w:hanging="360"/>
      </w:pPr>
      <w:rPr>
        <w:rFonts w:cs="Times New Roman"/>
      </w:rPr>
    </w:lvl>
    <w:lvl w:ilvl="5" w:tplc="041B001B">
      <w:start w:val="1"/>
      <w:numFmt w:val="lowerRoman"/>
      <w:lvlText w:val="%6."/>
      <w:lvlJc w:val="right"/>
      <w:pPr>
        <w:ind w:left="4746" w:hanging="180"/>
      </w:pPr>
      <w:rPr>
        <w:rFonts w:cs="Times New Roman"/>
      </w:rPr>
    </w:lvl>
    <w:lvl w:ilvl="6" w:tplc="041B000F">
      <w:start w:val="1"/>
      <w:numFmt w:val="decimal"/>
      <w:lvlText w:val="%7."/>
      <w:lvlJc w:val="left"/>
      <w:pPr>
        <w:ind w:left="5466" w:hanging="360"/>
      </w:pPr>
      <w:rPr>
        <w:rFonts w:cs="Times New Roman"/>
      </w:rPr>
    </w:lvl>
    <w:lvl w:ilvl="7" w:tplc="041B0019">
      <w:start w:val="1"/>
      <w:numFmt w:val="lowerLetter"/>
      <w:lvlText w:val="%8."/>
      <w:lvlJc w:val="left"/>
      <w:pPr>
        <w:ind w:left="6186" w:hanging="360"/>
      </w:pPr>
      <w:rPr>
        <w:rFonts w:cs="Times New Roman"/>
      </w:rPr>
    </w:lvl>
    <w:lvl w:ilvl="8" w:tplc="041B001B">
      <w:start w:val="1"/>
      <w:numFmt w:val="lowerRoman"/>
      <w:lvlText w:val="%9."/>
      <w:lvlJc w:val="right"/>
      <w:pPr>
        <w:ind w:left="6906" w:hanging="180"/>
      </w:pPr>
      <w:rPr>
        <w:rFonts w:cs="Times New Roman"/>
      </w:rPr>
    </w:lvl>
  </w:abstractNum>
  <w:abstractNum w:abstractNumId="135" w15:restartNumberingAfterBreak="0">
    <w:nsid w:val="6B2A699B"/>
    <w:multiLevelType w:val="hybridMultilevel"/>
    <w:tmpl w:val="80B042CC"/>
    <w:lvl w:ilvl="0" w:tplc="041B0001">
      <w:start w:val="1"/>
      <w:numFmt w:val="bullet"/>
      <w:lvlText w:val=""/>
      <w:lvlJc w:val="left"/>
      <w:pPr>
        <w:ind w:left="1288" w:hanging="360"/>
      </w:pPr>
      <w:rPr>
        <w:rFonts w:ascii="Symbol" w:hAnsi="Symbol" w:hint="default"/>
      </w:rPr>
    </w:lvl>
    <w:lvl w:ilvl="1" w:tplc="041B0003">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136" w15:restartNumberingAfterBreak="0">
    <w:nsid w:val="6B5610C0"/>
    <w:multiLevelType w:val="hybridMultilevel"/>
    <w:tmpl w:val="9E24719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7" w15:restartNumberingAfterBreak="0">
    <w:nsid w:val="6BD2304F"/>
    <w:multiLevelType w:val="hybridMultilevel"/>
    <w:tmpl w:val="14882D9E"/>
    <w:lvl w:ilvl="0" w:tplc="06F8B734">
      <w:start w:val="1"/>
      <w:numFmt w:val="decimal"/>
      <w:pStyle w:val="SRKNorm"/>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8" w15:restartNumberingAfterBreak="0">
    <w:nsid w:val="6BED42E1"/>
    <w:multiLevelType w:val="multilevel"/>
    <w:tmpl w:val="AEBE23EC"/>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39" w15:restartNumberingAfterBreak="0">
    <w:nsid w:val="6CCB6E76"/>
    <w:multiLevelType w:val="hybridMultilevel"/>
    <w:tmpl w:val="E2CA226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0" w15:restartNumberingAfterBreak="0">
    <w:nsid w:val="6E1E51AC"/>
    <w:multiLevelType w:val="hybridMultilevel"/>
    <w:tmpl w:val="A7AE53B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1" w15:restartNumberingAfterBreak="0">
    <w:nsid w:val="6EB14889"/>
    <w:multiLevelType w:val="hybridMultilevel"/>
    <w:tmpl w:val="CEB0E75A"/>
    <w:lvl w:ilvl="0" w:tplc="041B000F">
      <w:start w:val="1"/>
      <w:numFmt w:val="decimal"/>
      <w:lvlText w:val="%1."/>
      <w:lvlJc w:val="left"/>
      <w:pPr>
        <w:ind w:left="720" w:hanging="360"/>
      </w:pPr>
      <w:rPr>
        <w:rFonts w:hint="default"/>
        <w:sz w:val="20"/>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6EBD07C9"/>
    <w:multiLevelType w:val="hybridMultilevel"/>
    <w:tmpl w:val="D07A56CE"/>
    <w:lvl w:ilvl="0" w:tplc="86E8E95E">
      <w:start w:val="1"/>
      <w:numFmt w:val="bullet"/>
      <w:lvlText w:val=""/>
      <w:lvlJc w:val="left"/>
      <w:pPr>
        <w:ind w:left="720" w:hanging="360"/>
      </w:pPr>
      <w:rPr>
        <w:rFonts w:ascii="Symbol" w:hAnsi="Symbol"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43"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44" w15:restartNumberingAfterBreak="0">
    <w:nsid w:val="6F974B9D"/>
    <w:multiLevelType w:val="hybridMultilevel"/>
    <w:tmpl w:val="04D6DC1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7">
      <w:start w:val="1"/>
      <w:numFmt w:val="lowerLetter"/>
      <w:lvlText w:val="%3)"/>
      <w:lvlJc w:val="lef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45" w15:restartNumberingAfterBreak="0">
    <w:nsid w:val="701A5C41"/>
    <w:multiLevelType w:val="hybridMultilevel"/>
    <w:tmpl w:val="A542660E"/>
    <w:lvl w:ilvl="0" w:tplc="CF6A8A0E">
      <w:start w:val="110"/>
      <w:numFmt w:val="bullet"/>
      <w:lvlText w:val="-"/>
      <w:lvlJc w:val="left"/>
      <w:pPr>
        <w:ind w:left="644" w:hanging="360"/>
      </w:pPr>
      <w:rPr>
        <w:rFonts w:ascii="Times New Roman" w:eastAsia="Times New Roman" w:hAnsi="Times New Roman" w:hint="default"/>
      </w:rPr>
    </w:lvl>
    <w:lvl w:ilvl="1" w:tplc="041B0003">
      <w:start w:val="1"/>
      <w:numFmt w:val="bullet"/>
      <w:lvlText w:val="o"/>
      <w:lvlJc w:val="left"/>
      <w:pPr>
        <w:ind w:left="1364" w:hanging="360"/>
      </w:pPr>
      <w:rPr>
        <w:rFonts w:ascii="Courier New" w:hAnsi="Courier New" w:hint="default"/>
      </w:rPr>
    </w:lvl>
    <w:lvl w:ilvl="2" w:tplc="041B0005">
      <w:start w:val="1"/>
      <w:numFmt w:val="bullet"/>
      <w:lvlText w:val=""/>
      <w:lvlJc w:val="left"/>
      <w:pPr>
        <w:ind w:left="2084" w:hanging="360"/>
      </w:pPr>
      <w:rPr>
        <w:rFonts w:ascii="Wingdings" w:hAnsi="Wingdings" w:hint="default"/>
      </w:rPr>
    </w:lvl>
    <w:lvl w:ilvl="3" w:tplc="041B0001">
      <w:start w:val="1"/>
      <w:numFmt w:val="bullet"/>
      <w:lvlText w:val=""/>
      <w:lvlJc w:val="left"/>
      <w:pPr>
        <w:ind w:left="2804" w:hanging="360"/>
      </w:pPr>
      <w:rPr>
        <w:rFonts w:ascii="Symbol" w:hAnsi="Symbol" w:hint="default"/>
      </w:rPr>
    </w:lvl>
    <w:lvl w:ilvl="4" w:tplc="041B0003">
      <w:start w:val="1"/>
      <w:numFmt w:val="bullet"/>
      <w:lvlText w:val="o"/>
      <w:lvlJc w:val="left"/>
      <w:pPr>
        <w:ind w:left="3524" w:hanging="360"/>
      </w:pPr>
      <w:rPr>
        <w:rFonts w:ascii="Courier New" w:hAnsi="Courier New" w:hint="default"/>
      </w:rPr>
    </w:lvl>
    <w:lvl w:ilvl="5" w:tplc="041B0005">
      <w:start w:val="1"/>
      <w:numFmt w:val="bullet"/>
      <w:lvlText w:val=""/>
      <w:lvlJc w:val="left"/>
      <w:pPr>
        <w:ind w:left="4244" w:hanging="360"/>
      </w:pPr>
      <w:rPr>
        <w:rFonts w:ascii="Wingdings" w:hAnsi="Wingdings" w:hint="default"/>
      </w:rPr>
    </w:lvl>
    <w:lvl w:ilvl="6" w:tplc="041B0001">
      <w:start w:val="1"/>
      <w:numFmt w:val="bullet"/>
      <w:lvlText w:val=""/>
      <w:lvlJc w:val="left"/>
      <w:pPr>
        <w:ind w:left="4964" w:hanging="360"/>
      </w:pPr>
      <w:rPr>
        <w:rFonts w:ascii="Symbol" w:hAnsi="Symbol" w:hint="default"/>
      </w:rPr>
    </w:lvl>
    <w:lvl w:ilvl="7" w:tplc="041B0003">
      <w:start w:val="1"/>
      <w:numFmt w:val="bullet"/>
      <w:lvlText w:val="o"/>
      <w:lvlJc w:val="left"/>
      <w:pPr>
        <w:ind w:left="5684" w:hanging="360"/>
      </w:pPr>
      <w:rPr>
        <w:rFonts w:ascii="Courier New" w:hAnsi="Courier New" w:hint="default"/>
      </w:rPr>
    </w:lvl>
    <w:lvl w:ilvl="8" w:tplc="041B0005">
      <w:start w:val="1"/>
      <w:numFmt w:val="bullet"/>
      <w:lvlText w:val=""/>
      <w:lvlJc w:val="left"/>
      <w:pPr>
        <w:ind w:left="6404" w:hanging="360"/>
      </w:pPr>
      <w:rPr>
        <w:rFonts w:ascii="Wingdings" w:hAnsi="Wingdings" w:hint="default"/>
      </w:rPr>
    </w:lvl>
  </w:abstractNum>
  <w:abstractNum w:abstractNumId="146" w15:restartNumberingAfterBreak="0">
    <w:nsid w:val="71D6728D"/>
    <w:multiLevelType w:val="hybridMultilevel"/>
    <w:tmpl w:val="5AEA1D78"/>
    <w:lvl w:ilvl="0" w:tplc="9566DADA">
      <w:start w:val="1"/>
      <w:numFmt w:val="lowerLetter"/>
      <w:lvlText w:val="%1)"/>
      <w:lvlJc w:val="left"/>
      <w:pPr>
        <w:tabs>
          <w:tab w:val="num" w:pos="510"/>
        </w:tabs>
        <w:ind w:left="794" w:hanging="284"/>
      </w:pPr>
      <w:rPr>
        <w:rFonts w:hint="default"/>
      </w:r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147" w15:restartNumberingAfterBreak="0">
    <w:nsid w:val="72DC2EF8"/>
    <w:multiLevelType w:val="hybridMultilevel"/>
    <w:tmpl w:val="529A3C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8" w15:restartNumberingAfterBreak="0">
    <w:nsid w:val="75BD1812"/>
    <w:multiLevelType w:val="hybridMultilevel"/>
    <w:tmpl w:val="5DB07F28"/>
    <w:lvl w:ilvl="0" w:tplc="041B0001">
      <w:start w:val="1"/>
      <w:numFmt w:val="bullet"/>
      <w:lvlText w:val=""/>
      <w:lvlJc w:val="left"/>
      <w:pPr>
        <w:ind w:left="1856" w:hanging="360"/>
      </w:pPr>
      <w:rPr>
        <w:rFonts w:ascii="Symbol" w:hAnsi="Symbol" w:hint="default"/>
      </w:rPr>
    </w:lvl>
    <w:lvl w:ilvl="1" w:tplc="041B0003">
      <w:start w:val="1"/>
      <w:numFmt w:val="bullet"/>
      <w:lvlText w:val="o"/>
      <w:lvlJc w:val="left"/>
      <w:pPr>
        <w:ind w:left="2576" w:hanging="360"/>
      </w:pPr>
      <w:rPr>
        <w:rFonts w:ascii="Courier New" w:hAnsi="Courier New" w:hint="default"/>
      </w:rPr>
    </w:lvl>
    <w:lvl w:ilvl="2" w:tplc="041B0005">
      <w:start w:val="1"/>
      <w:numFmt w:val="bullet"/>
      <w:lvlText w:val=""/>
      <w:lvlJc w:val="left"/>
      <w:pPr>
        <w:ind w:left="3296" w:hanging="360"/>
      </w:pPr>
      <w:rPr>
        <w:rFonts w:ascii="Wingdings" w:hAnsi="Wingdings" w:hint="default"/>
      </w:rPr>
    </w:lvl>
    <w:lvl w:ilvl="3" w:tplc="041B0001">
      <w:start w:val="1"/>
      <w:numFmt w:val="bullet"/>
      <w:lvlText w:val=""/>
      <w:lvlJc w:val="left"/>
      <w:pPr>
        <w:ind w:left="4016" w:hanging="360"/>
      </w:pPr>
      <w:rPr>
        <w:rFonts w:ascii="Symbol" w:hAnsi="Symbol" w:hint="default"/>
      </w:rPr>
    </w:lvl>
    <w:lvl w:ilvl="4" w:tplc="041B0003">
      <w:start w:val="1"/>
      <w:numFmt w:val="bullet"/>
      <w:lvlText w:val="o"/>
      <w:lvlJc w:val="left"/>
      <w:pPr>
        <w:ind w:left="4736" w:hanging="360"/>
      </w:pPr>
      <w:rPr>
        <w:rFonts w:ascii="Courier New" w:hAnsi="Courier New" w:hint="default"/>
      </w:rPr>
    </w:lvl>
    <w:lvl w:ilvl="5" w:tplc="041B0005">
      <w:start w:val="1"/>
      <w:numFmt w:val="bullet"/>
      <w:lvlText w:val=""/>
      <w:lvlJc w:val="left"/>
      <w:pPr>
        <w:ind w:left="5456" w:hanging="360"/>
      </w:pPr>
      <w:rPr>
        <w:rFonts w:ascii="Wingdings" w:hAnsi="Wingdings" w:hint="default"/>
      </w:rPr>
    </w:lvl>
    <w:lvl w:ilvl="6" w:tplc="041B0001">
      <w:start w:val="1"/>
      <w:numFmt w:val="bullet"/>
      <w:lvlText w:val=""/>
      <w:lvlJc w:val="left"/>
      <w:pPr>
        <w:ind w:left="6176" w:hanging="360"/>
      </w:pPr>
      <w:rPr>
        <w:rFonts w:ascii="Symbol" w:hAnsi="Symbol" w:hint="default"/>
      </w:rPr>
    </w:lvl>
    <w:lvl w:ilvl="7" w:tplc="041B0003">
      <w:start w:val="1"/>
      <w:numFmt w:val="bullet"/>
      <w:lvlText w:val="o"/>
      <w:lvlJc w:val="left"/>
      <w:pPr>
        <w:ind w:left="6896" w:hanging="360"/>
      </w:pPr>
      <w:rPr>
        <w:rFonts w:ascii="Courier New" w:hAnsi="Courier New" w:hint="default"/>
      </w:rPr>
    </w:lvl>
    <w:lvl w:ilvl="8" w:tplc="041B0005">
      <w:start w:val="1"/>
      <w:numFmt w:val="bullet"/>
      <w:lvlText w:val=""/>
      <w:lvlJc w:val="left"/>
      <w:pPr>
        <w:ind w:left="7616" w:hanging="360"/>
      </w:pPr>
      <w:rPr>
        <w:rFonts w:ascii="Wingdings" w:hAnsi="Wingdings" w:hint="default"/>
      </w:rPr>
    </w:lvl>
  </w:abstractNum>
  <w:abstractNum w:abstractNumId="149" w15:restartNumberingAfterBreak="0">
    <w:nsid w:val="770D7389"/>
    <w:multiLevelType w:val="hybridMultilevel"/>
    <w:tmpl w:val="3260EA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795E5C24"/>
    <w:multiLevelType w:val="hybridMultilevel"/>
    <w:tmpl w:val="312CBF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1"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2" w15:restartNumberingAfterBreak="0">
    <w:nsid w:val="79F15701"/>
    <w:multiLevelType w:val="hybridMultilevel"/>
    <w:tmpl w:val="DCC40B7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3" w15:restartNumberingAfterBreak="0">
    <w:nsid w:val="7A5E2CD0"/>
    <w:multiLevelType w:val="hybridMultilevel"/>
    <w:tmpl w:val="9926C044"/>
    <w:lvl w:ilvl="0" w:tplc="041B0001">
      <w:start w:val="1"/>
      <w:numFmt w:val="bullet"/>
      <w:lvlText w:val=""/>
      <w:lvlJc w:val="left"/>
      <w:pPr>
        <w:ind w:left="720" w:hanging="360"/>
      </w:pPr>
      <w:rPr>
        <w:rFonts w:ascii="Symbol" w:hAnsi="Symbol" w:hint="default"/>
      </w:rPr>
    </w:lvl>
    <w:lvl w:ilvl="1" w:tplc="FEFC9592">
      <w:start w:val="6"/>
      <w:numFmt w:val="bullet"/>
      <w:lvlText w:val="-"/>
      <w:lvlJc w:val="left"/>
      <w:pPr>
        <w:ind w:left="1440" w:hanging="360"/>
      </w:pPr>
      <w:rPr>
        <w:rFonts w:ascii="Calibri" w:eastAsia="Times New Roman" w:hAnsi="Calibri"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54" w15:restartNumberingAfterBreak="0">
    <w:nsid w:val="7A7A60A8"/>
    <w:multiLevelType w:val="hybridMultilevel"/>
    <w:tmpl w:val="C1A207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7BCA49CD"/>
    <w:multiLevelType w:val="hybridMultilevel"/>
    <w:tmpl w:val="0FB634F4"/>
    <w:lvl w:ilvl="0" w:tplc="041B0001">
      <w:start w:val="1"/>
      <w:numFmt w:val="bullet"/>
      <w:lvlText w:val=""/>
      <w:lvlJc w:val="left"/>
      <w:pPr>
        <w:tabs>
          <w:tab w:val="num" w:pos="1248"/>
        </w:tabs>
        <w:ind w:left="1248" w:hanging="396"/>
      </w:pPr>
      <w:rPr>
        <w:rFonts w:ascii="Symbol" w:hAnsi="Symbol" w:hint="default"/>
        <w:color w:val="auto"/>
      </w:rPr>
    </w:lvl>
    <w:lvl w:ilvl="1" w:tplc="04050019">
      <w:start w:val="1"/>
      <w:numFmt w:val="lowerLetter"/>
      <w:lvlText w:val="%2."/>
      <w:lvlJc w:val="left"/>
      <w:pPr>
        <w:tabs>
          <w:tab w:val="num" w:pos="2008"/>
        </w:tabs>
        <w:ind w:left="2008" w:hanging="360"/>
      </w:pPr>
      <w:rPr>
        <w:rFonts w:cs="Times New Roman"/>
      </w:rPr>
    </w:lvl>
    <w:lvl w:ilvl="2" w:tplc="0405001B">
      <w:start w:val="1"/>
      <w:numFmt w:val="lowerRoman"/>
      <w:lvlText w:val="%3."/>
      <w:lvlJc w:val="right"/>
      <w:pPr>
        <w:tabs>
          <w:tab w:val="num" w:pos="2728"/>
        </w:tabs>
        <w:ind w:left="2728" w:hanging="180"/>
      </w:pPr>
      <w:rPr>
        <w:rFonts w:cs="Times New Roman"/>
      </w:rPr>
    </w:lvl>
    <w:lvl w:ilvl="3" w:tplc="0405000F">
      <w:start w:val="1"/>
      <w:numFmt w:val="decimal"/>
      <w:lvlText w:val="%4."/>
      <w:lvlJc w:val="left"/>
      <w:pPr>
        <w:tabs>
          <w:tab w:val="num" w:pos="3448"/>
        </w:tabs>
        <w:ind w:left="3448" w:hanging="360"/>
      </w:pPr>
      <w:rPr>
        <w:rFonts w:cs="Times New Roman"/>
      </w:rPr>
    </w:lvl>
    <w:lvl w:ilvl="4" w:tplc="04050019">
      <w:start w:val="1"/>
      <w:numFmt w:val="lowerLetter"/>
      <w:lvlText w:val="%5."/>
      <w:lvlJc w:val="left"/>
      <w:pPr>
        <w:tabs>
          <w:tab w:val="num" w:pos="4168"/>
        </w:tabs>
        <w:ind w:left="4168" w:hanging="360"/>
      </w:pPr>
      <w:rPr>
        <w:rFonts w:cs="Times New Roman"/>
      </w:rPr>
    </w:lvl>
    <w:lvl w:ilvl="5" w:tplc="0405001B">
      <w:start w:val="1"/>
      <w:numFmt w:val="lowerRoman"/>
      <w:lvlText w:val="%6."/>
      <w:lvlJc w:val="right"/>
      <w:pPr>
        <w:tabs>
          <w:tab w:val="num" w:pos="4888"/>
        </w:tabs>
        <w:ind w:left="4888" w:hanging="180"/>
      </w:pPr>
      <w:rPr>
        <w:rFonts w:cs="Times New Roman"/>
      </w:rPr>
    </w:lvl>
    <w:lvl w:ilvl="6" w:tplc="0405000F">
      <w:start w:val="1"/>
      <w:numFmt w:val="decimal"/>
      <w:lvlText w:val="%7."/>
      <w:lvlJc w:val="left"/>
      <w:pPr>
        <w:tabs>
          <w:tab w:val="num" w:pos="5608"/>
        </w:tabs>
        <w:ind w:left="5608" w:hanging="360"/>
      </w:pPr>
      <w:rPr>
        <w:rFonts w:cs="Times New Roman"/>
      </w:rPr>
    </w:lvl>
    <w:lvl w:ilvl="7" w:tplc="04050019">
      <w:start w:val="1"/>
      <w:numFmt w:val="lowerLetter"/>
      <w:lvlText w:val="%8."/>
      <w:lvlJc w:val="left"/>
      <w:pPr>
        <w:tabs>
          <w:tab w:val="num" w:pos="6328"/>
        </w:tabs>
        <w:ind w:left="6328" w:hanging="360"/>
      </w:pPr>
      <w:rPr>
        <w:rFonts w:cs="Times New Roman"/>
      </w:rPr>
    </w:lvl>
    <w:lvl w:ilvl="8" w:tplc="0405001B">
      <w:start w:val="1"/>
      <w:numFmt w:val="lowerRoman"/>
      <w:lvlText w:val="%9."/>
      <w:lvlJc w:val="right"/>
      <w:pPr>
        <w:tabs>
          <w:tab w:val="num" w:pos="7048"/>
        </w:tabs>
        <w:ind w:left="7048" w:hanging="180"/>
      </w:pPr>
      <w:rPr>
        <w:rFonts w:cs="Times New Roman"/>
      </w:rPr>
    </w:lvl>
  </w:abstractNum>
  <w:abstractNum w:abstractNumId="156" w15:restartNumberingAfterBreak="0">
    <w:nsid w:val="7C7328A2"/>
    <w:multiLevelType w:val="hybridMultilevel"/>
    <w:tmpl w:val="2A6E078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15:restartNumberingAfterBreak="0">
    <w:nsid w:val="7E1C3EDB"/>
    <w:multiLevelType w:val="hybridMultilevel"/>
    <w:tmpl w:val="439C0EDE"/>
    <w:lvl w:ilvl="0" w:tplc="F8F6A41C">
      <w:start w:val="1"/>
      <w:numFmt w:val="decimal"/>
      <w:lvlText w:val="%1."/>
      <w:lvlJc w:val="left"/>
      <w:pPr>
        <w:ind w:left="720" w:hanging="360"/>
      </w:pPr>
      <w:rPr>
        <w:rFonts w:ascii="Calibri" w:hAnsi="Calibri" w:hint="default"/>
        <w:sz w:val="20"/>
        <w:szCs w:val="20"/>
      </w:rPr>
    </w:lvl>
    <w:lvl w:ilvl="1" w:tplc="4CD85622">
      <w:start w:val="1"/>
      <w:numFmt w:val="lowerLetter"/>
      <w:lvlText w:val="%2)"/>
      <w:lvlJc w:val="left"/>
      <w:pPr>
        <w:ind w:left="1440" w:hanging="360"/>
      </w:pPr>
      <w:rPr>
        <w:rFonts w:hint="default"/>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8" w15:restartNumberingAfterBreak="0">
    <w:nsid w:val="7E282328"/>
    <w:multiLevelType w:val="hybridMultilevel"/>
    <w:tmpl w:val="E3A253D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15:restartNumberingAfterBreak="0">
    <w:nsid w:val="7E9D1250"/>
    <w:multiLevelType w:val="hybridMultilevel"/>
    <w:tmpl w:val="BA7A8B58"/>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0" w15:restartNumberingAfterBreak="0">
    <w:nsid w:val="7EB545AA"/>
    <w:multiLevelType w:val="hybridMultilevel"/>
    <w:tmpl w:val="18A24512"/>
    <w:lvl w:ilvl="0" w:tplc="1FFED7C0">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7F6C212D"/>
    <w:multiLevelType w:val="hybridMultilevel"/>
    <w:tmpl w:val="C0C0FDF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994EB2C2">
      <w:start w:val="1"/>
      <w:numFmt w:val="lowerRoman"/>
      <w:lvlText w:val="(%3)"/>
      <w:lvlJc w:val="left"/>
      <w:pPr>
        <w:ind w:left="2700" w:hanging="72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62" w15:restartNumberingAfterBreak="0">
    <w:nsid w:val="7FEF377E"/>
    <w:multiLevelType w:val="hybridMultilevel"/>
    <w:tmpl w:val="2BD60274"/>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35"/>
  </w:num>
  <w:num w:numId="2">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2"/>
  </w:num>
  <w:num w:numId="8">
    <w:abstractNumId w:val="155"/>
  </w:num>
  <w:num w:numId="9">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num>
  <w:num w:numId="11">
    <w:abstractNumId w:val="99"/>
  </w:num>
  <w:num w:numId="12">
    <w:abstractNumId w:val="100"/>
  </w:num>
  <w:num w:numId="13">
    <w:abstractNumId w:val="21"/>
  </w:num>
  <w:num w:numId="14">
    <w:abstractNumId w:val="8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9"/>
  </w:num>
  <w:num w:numId="16">
    <w:abstractNumId w:val="32"/>
  </w:num>
  <w:num w:numId="1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7"/>
  </w:num>
  <w:num w:numId="21">
    <w:abstractNumId w:val="138"/>
  </w:num>
  <w:num w:numId="22">
    <w:abstractNumId w:val="1"/>
  </w:num>
  <w:num w:numId="23">
    <w:abstractNumId w:val="0"/>
  </w:num>
  <w:num w:numId="24">
    <w:abstractNumId w:val="42"/>
    <w:lvlOverride w:ilvl="0">
      <w:startOverride w:val="1"/>
    </w:lvlOverride>
    <w:lvlOverride w:ilvl="1"/>
    <w:lvlOverride w:ilvl="2"/>
    <w:lvlOverride w:ilvl="3"/>
    <w:lvlOverride w:ilvl="4"/>
    <w:lvlOverride w:ilvl="5"/>
    <w:lvlOverride w:ilvl="6"/>
    <w:lvlOverride w:ilvl="7"/>
    <w:lvlOverride w:ilvl="8"/>
  </w:num>
  <w:num w:numId="25">
    <w:abstractNumId w:val="90"/>
  </w:num>
  <w:num w:numId="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6"/>
  </w:num>
  <w:num w:numId="28">
    <w:abstractNumId w:val="148"/>
  </w:num>
  <w:num w:numId="29">
    <w:abstractNumId w:val="79"/>
  </w:num>
  <w:num w:numId="30">
    <w:abstractNumId w:val="59"/>
  </w:num>
  <w:num w:numId="3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num>
  <w:num w:numId="33">
    <w:abstractNumId w:val="20"/>
  </w:num>
  <w:num w:numId="34">
    <w:abstractNumId w:val="78"/>
  </w:num>
  <w:num w:numId="35">
    <w:abstractNumId w:val="2"/>
  </w:num>
  <w:num w:numId="36">
    <w:abstractNumId w:val="159"/>
  </w:num>
  <w:num w:numId="37">
    <w:abstractNumId w:val="145"/>
  </w:num>
  <w:num w:numId="38">
    <w:abstractNumId w:val="134"/>
  </w:num>
  <w:num w:numId="39">
    <w:abstractNumId w:val="13"/>
  </w:num>
  <w:num w:numId="40">
    <w:abstractNumId w:val="153"/>
  </w:num>
  <w:num w:numId="41">
    <w:abstractNumId w:val="132"/>
  </w:num>
  <w:num w:numId="42">
    <w:abstractNumId w:val="55"/>
  </w:num>
  <w:num w:numId="43">
    <w:abstractNumId w:val="113"/>
  </w:num>
  <w:num w:numId="44">
    <w:abstractNumId w:val="118"/>
  </w:num>
  <w:num w:numId="45">
    <w:abstractNumId w:val="57"/>
  </w:num>
  <w:num w:numId="46">
    <w:abstractNumId w:val="162"/>
  </w:num>
  <w:num w:numId="47">
    <w:abstractNumId w:val="54"/>
  </w:num>
  <w:num w:numId="48">
    <w:abstractNumId w:val="131"/>
  </w:num>
  <w:num w:numId="49">
    <w:abstractNumId w:val="85"/>
  </w:num>
  <w:num w:numId="50">
    <w:abstractNumId w:val="108"/>
  </w:num>
  <w:num w:numId="51">
    <w:abstractNumId w:val="62"/>
  </w:num>
  <w:num w:numId="52">
    <w:abstractNumId w:val="114"/>
  </w:num>
  <w:num w:numId="53">
    <w:abstractNumId w:val="74"/>
  </w:num>
  <w:num w:numId="54">
    <w:abstractNumId w:val="39"/>
  </w:num>
  <w:num w:numId="55">
    <w:abstractNumId w:val="142"/>
  </w:num>
  <w:num w:numId="56">
    <w:abstractNumId w:val="125"/>
  </w:num>
  <w:num w:numId="57">
    <w:abstractNumId w:val="10"/>
  </w:num>
  <w:num w:numId="58">
    <w:abstractNumId w:val="103"/>
  </w:num>
  <w:num w:numId="59">
    <w:abstractNumId w:val="60"/>
  </w:num>
  <w:num w:numId="60">
    <w:abstractNumId w:val="34"/>
  </w:num>
  <w:num w:numId="61">
    <w:abstractNumId w:val="126"/>
  </w:num>
  <w:num w:numId="62">
    <w:abstractNumId w:val="11"/>
  </w:num>
  <w:num w:numId="63">
    <w:abstractNumId w:val="76"/>
  </w:num>
  <w:num w:numId="64">
    <w:abstractNumId w:val="43"/>
  </w:num>
  <w:num w:numId="65">
    <w:abstractNumId w:val="15"/>
  </w:num>
  <w:num w:numId="66">
    <w:abstractNumId w:val="104"/>
  </w:num>
  <w:num w:numId="67">
    <w:abstractNumId w:val="26"/>
  </w:num>
  <w:num w:numId="68">
    <w:abstractNumId w:val="95"/>
  </w:num>
  <w:num w:numId="69">
    <w:abstractNumId w:val="63"/>
  </w:num>
  <w:num w:numId="70">
    <w:abstractNumId w:val="25"/>
  </w:num>
  <w:num w:numId="71">
    <w:abstractNumId w:val="9"/>
  </w:num>
  <w:num w:numId="72">
    <w:abstractNumId w:val="136"/>
  </w:num>
  <w:num w:numId="73">
    <w:abstractNumId w:val="48"/>
  </w:num>
  <w:num w:numId="74">
    <w:abstractNumId w:val="86"/>
  </w:num>
  <w:num w:numId="75">
    <w:abstractNumId w:val="40"/>
  </w:num>
  <w:num w:numId="76">
    <w:abstractNumId w:val="61"/>
  </w:num>
  <w:num w:numId="77">
    <w:abstractNumId w:val="156"/>
  </w:num>
  <w:num w:numId="78">
    <w:abstractNumId w:val="111"/>
  </w:num>
  <w:num w:numId="79">
    <w:abstractNumId w:val="64"/>
  </w:num>
  <w:num w:numId="80">
    <w:abstractNumId w:val="123"/>
  </w:num>
  <w:num w:numId="81">
    <w:abstractNumId w:val="88"/>
  </w:num>
  <w:num w:numId="82">
    <w:abstractNumId w:val="16"/>
  </w:num>
  <w:num w:numId="83">
    <w:abstractNumId w:val="41"/>
  </w:num>
  <w:num w:numId="84">
    <w:abstractNumId w:val="49"/>
  </w:num>
  <w:num w:numId="85">
    <w:abstractNumId w:val="37"/>
  </w:num>
  <w:num w:numId="86">
    <w:abstractNumId w:val="105"/>
  </w:num>
  <w:num w:numId="87">
    <w:abstractNumId w:val="135"/>
  </w:num>
  <w:num w:numId="88">
    <w:abstractNumId w:val="52"/>
  </w:num>
  <w:num w:numId="89">
    <w:abstractNumId w:val="101"/>
  </w:num>
  <w:num w:numId="90">
    <w:abstractNumId w:val="4"/>
  </w:num>
  <w:num w:numId="91">
    <w:abstractNumId w:val="50"/>
  </w:num>
  <w:num w:numId="92">
    <w:abstractNumId w:val="137"/>
  </w:num>
  <w:num w:numId="93">
    <w:abstractNumId w:val="65"/>
  </w:num>
  <w:num w:numId="94">
    <w:abstractNumId w:val="149"/>
  </w:num>
  <w:num w:numId="95">
    <w:abstractNumId w:val="6"/>
  </w:num>
  <w:num w:numId="96">
    <w:abstractNumId w:val="154"/>
  </w:num>
  <w:num w:numId="97">
    <w:abstractNumId w:val="7"/>
  </w:num>
  <w:num w:numId="98">
    <w:abstractNumId w:val="80"/>
  </w:num>
  <w:num w:numId="99">
    <w:abstractNumId w:val="146"/>
  </w:num>
  <w:num w:numId="100">
    <w:abstractNumId w:val="12"/>
  </w:num>
  <w:num w:numId="101">
    <w:abstractNumId w:val="68"/>
  </w:num>
  <w:num w:numId="102">
    <w:abstractNumId w:val="33"/>
  </w:num>
  <w:num w:numId="103">
    <w:abstractNumId w:val="45"/>
  </w:num>
  <w:num w:numId="104">
    <w:abstractNumId w:val="124"/>
  </w:num>
  <w:num w:numId="105">
    <w:abstractNumId w:val="87"/>
  </w:num>
  <w:num w:numId="106">
    <w:abstractNumId w:val="142"/>
  </w:num>
  <w:num w:numId="107">
    <w:abstractNumId w:val="81"/>
  </w:num>
  <w:num w:numId="108">
    <w:abstractNumId w:val="14"/>
  </w:num>
  <w:num w:numId="109">
    <w:abstractNumId w:val="84"/>
  </w:num>
  <w:num w:numId="110">
    <w:abstractNumId w:val="77"/>
  </w:num>
  <w:num w:numId="111">
    <w:abstractNumId w:val="102"/>
  </w:num>
  <w:num w:numId="112">
    <w:abstractNumId w:val="158"/>
  </w:num>
  <w:num w:numId="113">
    <w:abstractNumId w:val="141"/>
  </w:num>
  <w:num w:numId="114">
    <w:abstractNumId w:val="121"/>
  </w:num>
  <w:num w:numId="115">
    <w:abstractNumId w:val="130"/>
  </w:num>
  <w:num w:numId="116">
    <w:abstractNumId w:val="96"/>
  </w:num>
  <w:num w:numId="117">
    <w:abstractNumId w:val="51"/>
  </w:num>
  <w:num w:numId="118">
    <w:abstractNumId w:val="93"/>
  </w:num>
  <w:num w:numId="119">
    <w:abstractNumId w:val="47"/>
  </w:num>
  <w:num w:numId="120">
    <w:abstractNumId w:val="107"/>
  </w:num>
  <w:num w:numId="121">
    <w:abstractNumId w:val="83"/>
  </w:num>
  <w:num w:numId="122">
    <w:abstractNumId w:val="139"/>
  </w:num>
  <w:num w:numId="123">
    <w:abstractNumId w:val="157"/>
  </w:num>
  <w:num w:numId="124">
    <w:abstractNumId w:val="3"/>
  </w:num>
  <w:num w:numId="125">
    <w:abstractNumId w:val="127"/>
  </w:num>
  <w:num w:numId="126">
    <w:abstractNumId w:val="122"/>
  </w:num>
  <w:num w:numId="127">
    <w:abstractNumId w:val="75"/>
  </w:num>
  <w:num w:numId="128">
    <w:abstractNumId w:val="151"/>
  </w:num>
  <w:num w:numId="1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6"/>
  </w:num>
  <w:num w:numId="131">
    <w:abstractNumId w:val="73"/>
  </w:num>
  <w:num w:numId="132">
    <w:abstractNumId w:val="133"/>
  </w:num>
  <w:num w:numId="133">
    <w:abstractNumId w:val="89"/>
  </w:num>
  <w:num w:numId="134">
    <w:abstractNumId w:val="44"/>
  </w:num>
  <w:num w:numId="135">
    <w:abstractNumId w:val="129"/>
  </w:num>
  <w:num w:numId="136">
    <w:abstractNumId w:val="46"/>
  </w:num>
  <w:num w:numId="137">
    <w:abstractNumId w:val="66"/>
  </w:num>
  <w:num w:numId="138">
    <w:abstractNumId w:val="147"/>
  </w:num>
  <w:num w:numId="139">
    <w:abstractNumId w:val="160"/>
  </w:num>
  <w:num w:numId="140">
    <w:abstractNumId w:val="17"/>
  </w:num>
  <w:num w:numId="141">
    <w:abstractNumId w:val="120"/>
  </w:num>
  <w:num w:numId="142">
    <w:abstractNumId w:val="53"/>
  </w:num>
  <w:num w:numId="143">
    <w:abstractNumId w:val="31"/>
  </w:num>
  <w:num w:numId="144">
    <w:abstractNumId w:val="152"/>
  </w:num>
  <w:num w:numId="145">
    <w:abstractNumId w:val="23"/>
  </w:num>
  <w:num w:numId="146">
    <w:abstractNumId w:val="67"/>
  </w:num>
  <w:num w:numId="147">
    <w:abstractNumId w:val="5"/>
  </w:num>
  <w:num w:numId="148">
    <w:abstractNumId w:val="70"/>
  </w:num>
  <w:num w:numId="149">
    <w:abstractNumId w:val="91"/>
  </w:num>
  <w:num w:numId="150">
    <w:abstractNumId w:val="24"/>
  </w:num>
  <w:num w:numId="151">
    <w:abstractNumId w:val="59"/>
  </w:num>
  <w:num w:numId="152">
    <w:abstractNumId w:val="28"/>
  </w:num>
  <w:num w:numId="15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27"/>
  </w:num>
  <w:num w:numId="15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29"/>
  </w:num>
  <w:num w:numId="162">
    <w:abstractNumId w:val="19"/>
  </w:num>
  <w:num w:numId="163">
    <w:abstractNumId w:val="117"/>
  </w:num>
  <w:num w:numId="164">
    <w:abstractNumId w:val="38"/>
  </w:num>
  <w:num w:numId="165">
    <w:abstractNumId w:val="71"/>
  </w:num>
  <w:num w:numId="166">
    <w:abstractNumId w:val="92"/>
  </w:num>
  <w:num w:numId="16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58"/>
  </w:num>
  <w:num w:numId="169">
    <w:abstractNumId w:val="115"/>
  </w:num>
  <w:num w:numId="170">
    <w:abstractNumId w:val="22"/>
  </w:num>
  <w:num w:numId="171">
    <w:abstractNumId w:val="110"/>
  </w:num>
  <w:num w:numId="172">
    <w:abstractNumId w:val="150"/>
  </w:num>
  <w:num w:numId="173">
    <w:abstractNumId w:val="140"/>
  </w:num>
  <w:num w:numId="174">
    <w:abstractNumId w:val="69"/>
  </w:num>
  <w:num w:numId="175">
    <w:abstractNumId w:val="30"/>
  </w:num>
  <w:numIdMacAtCleanup w:val="1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9C"/>
    <w:rsid w:val="000004AE"/>
    <w:rsid w:val="00001DF5"/>
    <w:rsid w:val="000035B4"/>
    <w:rsid w:val="00003738"/>
    <w:rsid w:val="00003E48"/>
    <w:rsid w:val="000042F3"/>
    <w:rsid w:val="00004C83"/>
    <w:rsid w:val="00005358"/>
    <w:rsid w:val="00010383"/>
    <w:rsid w:val="0001092C"/>
    <w:rsid w:val="0001123E"/>
    <w:rsid w:val="000117F9"/>
    <w:rsid w:val="00011A90"/>
    <w:rsid w:val="00013797"/>
    <w:rsid w:val="00013945"/>
    <w:rsid w:val="000149D6"/>
    <w:rsid w:val="0001711E"/>
    <w:rsid w:val="00017807"/>
    <w:rsid w:val="0002314D"/>
    <w:rsid w:val="00023485"/>
    <w:rsid w:val="00023783"/>
    <w:rsid w:val="00023BDB"/>
    <w:rsid w:val="00024076"/>
    <w:rsid w:val="0002448C"/>
    <w:rsid w:val="00024912"/>
    <w:rsid w:val="000257FF"/>
    <w:rsid w:val="000263DD"/>
    <w:rsid w:val="000270B1"/>
    <w:rsid w:val="00027176"/>
    <w:rsid w:val="000317FE"/>
    <w:rsid w:val="00032F89"/>
    <w:rsid w:val="00033357"/>
    <w:rsid w:val="00033EA7"/>
    <w:rsid w:val="00034790"/>
    <w:rsid w:val="00035F33"/>
    <w:rsid w:val="00035FD0"/>
    <w:rsid w:val="00036619"/>
    <w:rsid w:val="0003679D"/>
    <w:rsid w:val="00037DB8"/>
    <w:rsid w:val="00040CE3"/>
    <w:rsid w:val="00042D02"/>
    <w:rsid w:val="00042E2E"/>
    <w:rsid w:val="00042E35"/>
    <w:rsid w:val="0004307F"/>
    <w:rsid w:val="000438C5"/>
    <w:rsid w:val="0004446A"/>
    <w:rsid w:val="00044497"/>
    <w:rsid w:val="00045CB0"/>
    <w:rsid w:val="00046B38"/>
    <w:rsid w:val="00046DCB"/>
    <w:rsid w:val="00050E2D"/>
    <w:rsid w:val="00051456"/>
    <w:rsid w:val="0005282F"/>
    <w:rsid w:val="000532FE"/>
    <w:rsid w:val="00053BD7"/>
    <w:rsid w:val="00054229"/>
    <w:rsid w:val="000545FD"/>
    <w:rsid w:val="000554F7"/>
    <w:rsid w:val="00055BE3"/>
    <w:rsid w:val="00057FE5"/>
    <w:rsid w:val="00062A81"/>
    <w:rsid w:val="0006388F"/>
    <w:rsid w:val="00064EDD"/>
    <w:rsid w:val="00065979"/>
    <w:rsid w:val="00065E59"/>
    <w:rsid w:val="00066C7E"/>
    <w:rsid w:val="000702FB"/>
    <w:rsid w:val="00070ECB"/>
    <w:rsid w:val="00071518"/>
    <w:rsid w:val="00071A11"/>
    <w:rsid w:val="00073B75"/>
    <w:rsid w:val="00073F7A"/>
    <w:rsid w:val="0007448F"/>
    <w:rsid w:val="00075156"/>
    <w:rsid w:val="00076011"/>
    <w:rsid w:val="0007666D"/>
    <w:rsid w:val="0008174E"/>
    <w:rsid w:val="00084839"/>
    <w:rsid w:val="00084A3C"/>
    <w:rsid w:val="00084BB8"/>
    <w:rsid w:val="000851F8"/>
    <w:rsid w:val="000861A9"/>
    <w:rsid w:val="00086D31"/>
    <w:rsid w:val="0008796F"/>
    <w:rsid w:val="00087CED"/>
    <w:rsid w:val="0009028D"/>
    <w:rsid w:val="00090BB6"/>
    <w:rsid w:val="000949D4"/>
    <w:rsid w:val="000949DC"/>
    <w:rsid w:val="000A043C"/>
    <w:rsid w:val="000A0BE6"/>
    <w:rsid w:val="000A1085"/>
    <w:rsid w:val="000A2325"/>
    <w:rsid w:val="000A2881"/>
    <w:rsid w:val="000A3B2E"/>
    <w:rsid w:val="000A4D4B"/>
    <w:rsid w:val="000A509F"/>
    <w:rsid w:val="000A6CE7"/>
    <w:rsid w:val="000A7BD2"/>
    <w:rsid w:val="000A7CE2"/>
    <w:rsid w:val="000B0BC2"/>
    <w:rsid w:val="000B1A74"/>
    <w:rsid w:val="000B24A6"/>
    <w:rsid w:val="000B37D4"/>
    <w:rsid w:val="000B60BC"/>
    <w:rsid w:val="000B6C20"/>
    <w:rsid w:val="000C2457"/>
    <w:rsid w:val="000C2D68"/>
    <w:rsid w:val="000C2F7A"/>
    <w:rsid w:val="000C4369"/>
    <w:rsid w:val="000C4B51"/>
    <w:rsid w:val="000C5EA0"/>
    <w:rsid w:val="000C60EC"/>
    <w:rsid w:val="000C6E35"/>
    <w:rsid w:val="000D118B"/>
    <w:rsid w:val="000D1457"/>
    <w:rsid w:val="000D177B"/>
    <w:rsid w:val="000D1CF5"/>
    <w:rsid w:val="000D55CB"/>
    <w:rsid w:val="000D64FC"/>
    <w:rsid w:val="000D72E5"/>
    <w:rsid w:val="000D78E4"/>
    <w:rsid w:val="000D7B90"/>
    <w:rsid w:val="000D7E06"/>
    <w:rsid w:val="000E0238"/>
    <w:rsid w:val="000E0458"/>
    <w:rsid w:val="000E1902"/>
    <w:rsid w:val="000E1B36"/>
    <w:rsid w:val="000E3292"/>
    <w:rsid w:val="000E3CC2"/>
    <w:rsid w:val="000E6921"/>
    <w:rsid w:val="000E6EAE"/>
    <w:rsid w:val="000F032A"/>
    <w:rsid w:val="000F033F"/>
    <w:rsid w:val="000F1459"/>
    <w:rsid w:val="000F1C36"/>
    <w:rsid w:val="000F20C8"/>
    <w:rsid w:val="000F215B"/>
    <w:rsid w:val="000F2F01"/>
    <w:rsid w:val="000F39AD"/>
    <w:rsid w:val="000F40A0"/>
    <w:rsid w:val="000F46F0"/>
    <w:rsid w:val="000F4984"/>
    <w:rsid w:val="000F4D0F"/>
    <w:rsid w:val="000F4F1A"/>
    <w:rsid w:val="000F5BDF"/>
    <w:rsid w:val="000F6950"/>
    <w:rsid w:val="0010093D"/>
    <w:rsid w:val="001020F0"/>
    <w:rsid w:val="0010250B"/>
    <w:rsid w:val="00103373"/>
    <w:rsid w:val="00103376"/>
    <w:rsid w:val="001045DB"/>
    <w:rsid w:val="00105B22"/>
    <w:rsid w:val="001075B4"/>
    <w:rsid w:val="00107C6F"/>
    <w:rsid w:val="001103BB"/>
    <w:rsid w:val="00111987"/>
    <w:rsid w:val="00111B3E"/>
    <w:rsid w:val="00112208"/>
    <w:rsid w:val="00113CE9"/>
    <w:rsid w:val="001142D9"/>
    <w:rsid w:val="00114677"/>
    <w:rsid w:val="00116B18"/>
    <w:rsid w:val="00116F84"/>
    <w:rsid w:val="0011771B"/>
    <w:rsid w:val="00121680"/>
    <w:rsid w:val="0012350C"/>
    <w:rsid w:val="001238D6"/>
    <w:rsid w:val="001246A7"/>
    <w:rsid w:val="001247DC"/>
    <w:rsid w:val="00126830"/>
    <w:rsid w:val="00126978"/>
    <w:rsid w:val="0013029E"/>
    <w:rsid w:val="00131698"/>
    <w:rsid w:val="00131DDA"/>
    <w:rsid w:val="00132762"/>
    <w:rsid w:val="00133A91"/>
    <w:rsid w:val="001343BF"/>
    <w:rsid w:val="00136158"/>
    <w:rsid w:val="00136351"/>
    <w:rsid w:val="0013727B"/>
    <w:rsid w:val="0013730C"/>
    <w:rsid w:val="00137BA0"/>
    <w:rsid w:val="00137F3E"/>
    <w:rsid w:val="00141A65"/>
    <w:rsid w:val="00144E8B"/>
    <w:rsid w:val="00144E96"/>
    <w:rsid w:val="001459C7"/>
    <w:rsid w:val="00146D55"/>
    <w:rsid w:val="001475C7"/>
    <w:rsid w:val="00152DE7"/>
    <w:rsid w:val="00153F17"/>
    <w:rsid w:val="00154C64"/>
    <w:rsid w:val="0015567F"/>
    <w:rsid w:val="001557BC"/>
    <w:rsid w:val="00155EC2"/>
    <w:rsid w:val="00156295"/>
    <w:rsid w:val="001577FF"/>
    <w:rsid w:val="001603D8"/>
    <w:rsid w:val="0016041B"/>
    <w:rsid w:val="00160469"/>
    <w:rsid w:val="0016085C"/>
    <w:rsid w:val="00162CC4"/>
    <w:rsid w:val="001630B1"/>
    <w:rsid w:val="0016356C"/>
    <w:rsid w:val="00163AB9"/>
    <w:rsid w:val="00163C6B"/>
    <w:rsid w:val="0016417F"/>
    <w:rsid w:val="00164F2B"/>
    <w:rsid w:val="001651F2"/>
    <w:rsid w:val="00165628"/>
    <w:rsid w:val="00166E2D"/>
    <w:rsid w:val="00167370"/>
    <w:rsid w:val="00167E76"/>
    <w:rsid w:val="00172125"/>
    <w:rsid w:val="00172279"/>
    <w:rsid w:val="001725AE"/>
    <w:rsid w:val="00172E87"/>
    <w:rsid w:val="00173143"/>
    <w:rsid w:val="001733F1"/>
    <w:rsid w:val="00173E58"/>
    <w:rsid w:val="00174B33"/>
    <w:rsid w:val="0017586F"/>
    <w:rsid w:val="001768E1"/>
    <w:rsid w:val="00177018"/>
    <w:rsid w:val="00180004"/>
    <w:rsid w:val="00180723"/>
    <w:rsid w:val="00181300"/>
    <w:rsid w:val="001814D9"/>
    <w:rsid w:val="00181B24"/>
    <w:rsid w:val="00181F01"/>
    <w:rsid w:val="00184A32"/>
    <w:rsid w:val="00184F12"/>
    <w:rsid w:val="00186140"/>
    <w:rsid w:val="0018701A"/>
    <w:rsid w:val="001871B5"/>
    <w:rsid w:val="00187F70"/>
    <w:rsid w:val="00190B90"/>
    <w:rsid w:val="00191153"/>
    <w:rsid w:val="001911E5"/>
    <w:rsid w:val="00193490"/>
    <w:rsid w:val="00194B07"/>
    <w:rsid w:val="00194BCE"/>
    <w:rsid w:val="00194D56"/>
    <w:rsid w:val="00196236"/>
    <w:rsid w:val="00196F22"/>
    <w:rsid w:val="0019768E"/>
    <w:rsid w:val="001A04D5"/>
    <w:rsid w:val="001A0DBB"/>
    <w:rsid w:val="001A14EB"/>
    <w:rsid w:val="001A2711"/>
    <w:rsid w:val="001A6EEC"/>
    <w:rsid w:val="001B2135"/>
    <w:rsid w:val="001B2B75"/>
    <w:rsid w:val="001B3445"/>
    <w:rsid w:val="001B362A"/>
    <w:rsid w:val="001B368B"/>
    <w:rsid w:val="001B41C9"/>
    <w:rsid w:val="001B472F"/>
    <w:rsid w:val="001B52ED"/>
    <w:rsid w:val="001B5903"/>
    <w:rsid w:val="001B5CC0"/>
    <w:rsid w:val="001B691D"/>
    <w:rsid w:val="001B6F8B"/>
    <w:rsid w:val="001C2C7F"/>
    <w:rsid w:val="001C476F"/>
    <w:rsid w:val="001C4E28"/>
    <w:rsid w:val="001C53A2"/>
    <w:rsid w:val="001C7CC7"/>
    <w:rsid w:val="001D0C08"/>
    <w:rsid w:val="001D1B3D"/>
    <w:rsid w:val="001D31A3"/>
    <w:rsid w:val="001D39C6"/>
    <w:rsid w:val="001D4106"/>
    <w:rsid w:val="001D4C56"/>
    <w:rsid w:val="001D5FB5"/>
    <w:rsid w:val="001E0598"/>
    <w:rsid w:val="001E14ED"/>
    <w:rsid w:val="001E258F"/>
    <w:rsid w:val="001E3A11"/>
    <w:rsid w:val="001E52DB"/>
    <w:rsid w:val="001E6191"/>
    <w:rsid w:val="001E67F3"/>
    <w:rsid w:val="001E720E"/>
    <w:rsid w:val="001F02B3"/>
    <w:rsid w:val="001F3DB7"/>
    <w:rsid w:val="001F4094"/>
    <w:rsid w:val="001F4751"/>
    <w:rsid w:val="001F6A32"/>
    <w:rsid w:val="001F7031"/>
    <w:rsid w:val="002001FB"/>
    <w:rsid w:val="00200864"/>
    <w:rsid w:val="002012BD"/>
    <w:rsid w:val="00203395"/>
    <w:rsid w:val="00203539"/>
    <w:rsid w:val="0020455B"/>
    <w:rsid w:val="00204981"/>
    <w:rsid w:val="00205892"/>
    <w:rsid w:val="00205B6F"/>
    <w:rsid w:val="00205C71"/>
    <w:rsid w:val="00206EC8"/>
    <w:rsid w:val="00207672"/>
    <w:rsid w:val="002076C0"/>
    <w:rsid w:val="002101EF"/>
    <w:rsid w:val="0021044E"/>
    <w:rsid w:val="002115AB"/>
    <w:rsid w:val="00211FE0"/>
    <w:rsid w:val="00212219"/>
    <w:rsid w:val="002132F6"/>
    <w:rsid w:val="00214467"/>
    <w:rsid w:val="00214D39"/>
    <w:rsid w:val="00215368"/>
    <w:rsid w:val="00217386"/>
    <w:rsid w:val="00217441"/>
    <w:rsid w:val="00217D47"/>
    <w:rsid w:val="00217E76"/>
    <w:rsid w:val="002226C2"/>
    <w:rsid w:val="00222E14"/>
    <w:rsid w:val="002257D6"/>
    <w:rsid w:val="002266C6"/>
    <w:rsid w:val="00226726"/>
    <w:rsid w:val="00227E00"/>
    <w:rsid w:val="00231503"/>
    <w:rsid w:val="00231C1A"/>
    <w:rsid w:val="00231D2C"/>
    <w:rsid w:val="00233193"/>
    <w:rsid w:val="0023424D"/>
    <w:rsid w:val="00235088"/>
    <w:rsid w:val="002355F2"/>
    <w:rsid w:val="002377D7"/>
    <w:rsid w:val="00240A1A"/>
    <w:rsid w:val="00240B8F"/>
    <w:rsid w:val="00242DED"/>
    <w:rsid w:val="00246019"/>
    <w:rsid w:val="00246F88"/>
    <w:rsid w:val="00247A3A"/>
    <w:rsid w:val="00247ECE"/>
    <w:rsid w:val="002506FC"/>
    <w:rsid w:val="00250D10"/>
    <w:rsid w:val="00251229"/>
    <w:rsid w:val="00251261"/>
    <w:rsid w:val="00251BA7"/>
    <w:rsid w:val="00251F94"/>
    <w:rsid w:val="00252F98"/>
    <w:rsid w:val="00253ECA"/>
    <w:rsid w:val="00254758"/>
    <w:rsid w:val="00255438"/>
    <w:rsid w:val="00256A66"/>
    <w:rsid w:val="00256AD3"/>
    <w:rsid w:val="00256CB2"/>
    <w:rsid w:val="00257839"/>
    <w:rsid w:val="002611FB"/>
    <w:rsid w:val="002624F2"/>
    <w:rsid w:val="0026459E"/>
    <w:rsid w:val="00264C2C"/>
    <w:rsid w:val="0026607B"/>
    <w:rsid w:val="00267B0A"/>
    <w:rsid w:val="0027054A"/>
    <w:rsid w:val="00270732"/>
    <w:rsid w:val="00270B6D"/>
    <w:rsid w:val="002730ED"/>
    <w:rsid w:val="00273CBF"/>
    <w:rsid w:val="00273D33"/>
    <w:rsid w:val="00273D9E"/>
    <w:rsid w:val="00274ABA"/>
    <w:rsid w:val="002765F7"/>
    <w:rsid w:val="00277C62"/>
    <w:rsid w:val="002809E7"/>
    <w:rsid w:val="0028107A"/>
    <w:rsid w:val="00281593"/>
    <w:rsid w:val="00281CFA"/>
    <w:rsid w:val="002830EF"/>
    <w:rsid w:val="00284AB7"/>
    <w:rsid w:val="00284D35"/>
    <w:rsid w:val="0028538A"/>
    <w:rsid w:val="002865C9"/>
    <w:rsid w:val="002912C0"/>
    <w:rsid w:val="00291B35"/>
    <w:rsid w:val="00291C4E"/>
    <w:rsid w:val="002931D8"/>
    <w:rsid w:val="002937AB"/>
    <w:rsid w:val="00293D1D"/>
    <w:rsid w:val="00295E52"/>
    <w:rsid w:val="00296A9F"/>
    <w:rsid w:val="002A03F6"/>
    <w:rsid w:val="002A0CEA"/>
    <w:rsid w:val="002A1781"/>
    <w:rsid w:val="002A2CDF"/>
    <w:rsid w:val="002A3300"/>
    <w:rsid w:val="002A7299"/>
    <w:rsid w:val="002B0722"/>
    <w:rsid w:val="002B0D9D"/>
    <w:rsid w:val="002B1402"/>
    <w:rsid w:val="002B1492"/>
    <w:rsid w:val="002B2F75"/>
    <w:rsid w:val="002B32AB"/>
    <w:rsid w:val="002B459B"/>
    <w:rsid w:val="002B5459"/>
    <w:rsid w:val="002B6898"/>
    <w:rsid w:val="002B7D83"/>
    <w:rsid w:val="002C0726"/>
    <w:rsid w:val="002C0D8E"/>
    <w:rsid w:val="002C1293"/>
    <w:rsid w:val="002C2742"/>
    <w:rsid w:val="002C3F9E"/>
    <w:rsid w:val="002C4E0E"/>
    <w:rsid w:val="002C7133"/>
    <w:rsid w:val="002C72C0"/>
    <w:rsid w:val="002D0875"/>
    <w:rsid w:val="002D2B00"/>
    <w:rsid w:val="002D3C01"/>
    <w:rsid w:val="002D42C6"/>
    <w:rsid w:val="002D44D3"/>
    <w:rsid w:val="002D5DF2"/>
    <w:rsid w:val="002D5F87"/>
    <w:rsid w:val="002D636E"/>
    <w:rsid w:val="002D639F"/>
    <w:rsid w:val="002D7008"/>
    <w:rsid w:val="002E019A"/>
    <w:rsid w:val="002E06D3"/>
    <w:rsid w:val="002E0C7C"/>
    <w:rsid w:val="002E0DE4"/>
    <w:rsid w:val="002E213E"/>
    <w:rsid w:val="002E286B"/>
    <w:rsid w:val="002E2987"/>
    <w:rsid w:val="002E2C94"/>
    <w:rsid w:val="002E2F51"/>
    <w:rsid w:val="002E357E"/>
    <w:rsid w:val="002E4297"/>
    <w:rsid w:val="002E43E5"/>
    <w:rsid w:val="002E51F1"/>
    <w:rsid w:val="002E53E9"/>
    <w:rsid w:val="002E6380"/>
    <w:rsid w:val="002E667E"/>
    <w:rsid w:val="002E66CC"/>
    <w:rsid w:val="002F03C2"/>
    <w:rsid w:val="002F08B4"/>
    <w:rsid w:val="002F163C"/>
    <w:rsid w:val="002F1916"/>
    <w:rsid w:val="002F1FF6"/>
    <w:rsid w:val="002F2B77"/>
    <w:rsid w:val="002F442A"/>
    <w:rsid w:val="002F6560"/>
    <w:rsid w:val="002F66E7"/>
    <w:rsid w:val="0030167F"/>
    <w:rsid w:val="00301968"/>
    <w:rsid w:val="003027C5"/>
    <w:rsid w:val="00302E88"/>
    <w:rsid w:val="00304630"/>
    <w:rsid w:val="003058F8"/>
    <w:rsid w:val="00307245"/>
    <w:rsid w:val="00311BC2"/>
    <w:rsid w:val="00314267"/>
    <w:rsid w:val="003147AF"/>
    <w:rsid w:val="0031665C"/>
    <w:rsid w:val="00317327"/>
    <w:rsid w:val="00320366"/>
    <w:rsid w:val="003206A2"/>
    <w:rsid w:val="003208CC"/>
    <w:rsid w:val="003212B8"/>
    <w:rsid w:val="003221F1"/>
    <w:rsid w:val="00323B30"/>
    <w:rsid w:val="00327427"/>
    <w:rsid w:val="00330C64"/>
    <w:rsid w:val="00330D47"/>
    <w:rsid w:val="003312C0"/>
    <w:rsid w:val="00331CDB"/>
    <w:rsid w:val="00333DCE"/>
    <w:rsid w:val="003374D3"/>
    <w:rsid w:val="0034068C"/>
    <w:rsid w:val="0034512A"/>
    <w:rsid w:val="0034613B"/>
    <w:rsid w:val="00346D93"/>
    <w:rsid w:val="00346ED3"/>
    <w:rsid w:val="00350303"/>
    <w:rsid w:val="00351047"/>
    <w:rsid w:val="00351736"/>
    <w:rsid w:val="00351F80"/>
    <w:rsid w:val="00353475"/>
    <w:rsid w:val="00353FC3"/>
    <w:rsid w:val="00354160"/>
    <w:rsid w:val="00354A0F"/>
    <w:rsid w:val="00354C04"/>
    <w:rsid w:val="00355C70"/>
    <w:rsid w:val="0035679E"/>
    <w:rsid w:val="00356F88"/>
    <w:rsid w:val="00357E09"/>
    <w:rsid w:val="00360DDA"/>
    <w:rsid w:val="003613A0"/>
    <w:rsid w:val="00362AD9"/>
    <w:rsid w:val="00362CAD"/>
    <w:rsid w:val="003636D9"/>
    <w:rsid w:val="0036454C"/>
    <w:rsid w:val="003667E6"/>
    <w:rsid w:val="00366F62"/>
    <w:rsid w:val="00367D63"/>
    <w:rsid w:val="003701D7"/>
    <w:rsid w:val="00370E31"/>
    <w:rsid w:val="00372EB7"/>
    <w:rsid w:val="003730A6"/>
    <w:rsid w:val="003738E9"/>
    <w:rsid w:val="003747B0"/>
    <w:rsid w:val="00374B58"/>
    <w:rsid w:val="00375F6A"/>
    <w:rsid w:val="00376D45"/>
    <w:rsid w:val="00377AF0"/>
    <w:rsid w:val="003802A8"/>
    <w:rsid w:val="00382699"/>
    <w:rsid w:val="00382CDF"/>
    <w:rsid w:val="00383184"/>
    <w:rsid w:val="00383D97"/>
    <w:rsid w:val="0038676B"/>
    <w:rsid w:val="00386F3E"/>
    <w:rsid w:val="00387A86"/>
    <w:rsid w:val="00387BBE"/>
    <w:rsid w:val="003906C3"/>
    <w:rsid w:val="00391266"/>
    <w:rsid w:val="00391544"/>
    <w:rsid w:val="00392998"/>
    <w:rsid w:val="00394278"/>
    <w:rsid w:val="00396437"/>
    <w:rsid w:val="00396A35"/>
    <w:rsid w:val="00397A89"/>
    <w:rsid w:val="00397CD4"/>
    <w:rsid w:val="003A0859"/>
    <w:rsid w:val="003A0A8C"/>
    <w:rsid w:val="003A2623"/>
    <w:rsid w:val="003A339A"/>
    <w:rsid w:val="003A3A81"/>
    <w:rsid w:val="003A4F51"/>
    <w:rsid w:val="003A5318"/>
    <w:rsid w:val="003A59D2"/>
    <w:rsid w:val="003A5CA0"/>
    <w:rsid w:val="003A6C4D"/>
    <w:rsid w:val="003A7E67"/>
    <w:rsid w:val="003B3196"/>
    <w:rsid w:val="003B344E"/>
    <w:rsid w:val="003B4742"/>
    <w:rsid w:val="003B4F9E"/>
    <w:rsid w:val="003B744F"/>
    <w:rsid w:val="003C15A3"/>
    <w:rsid w:val="003C35B8"/>
    <w:rsid w:val="003C6B5E"/>
    <w:rsid w:val="003C6C75"/>
    <w:rsid w:val="003C7498"/>
    <w:rsid w:val="003C757E"/>
    <w:rsid w:val="003C79BC"/>
    <w:rsid w:val="003C7E72"/>
    <w:rsid w:val="003D0311"/>
    <w:rsid w:val="003D03E1"/>
    <w:rsid w:val="003D064D"/>
    <w:rsid w:val="003D2D97"/>
    <w:rsid w:val="003D3B88"/>
    <w:rsid w:val="003D4006"/>
    <w:rsid w:val="003D4315"/>
    <w:rsid w:val="003D486F"/>
    <w:rsid w:val="003D525E"/>
    <w:rsid w:val="003D553C"/>
    <w:rsid w:val="003D66CE"/>
    <w:rsid w:val="003D6CAC"/>
    <w:rsid w:val="003E1675"/>
    <w:rsid w:val="003E2C8C"/>
    <w:rsid w:val="003E545F"/>
    <w:rsid w:val="003E72B7"/>
    <w:rsid w:val="003E7E2A"/>
    <w:rsid w:val="003F03AB"/>
    <w:rsid w:val="003F0579"/>
    <w:rsid w:val="003F0A81"/>
    <w:rsid w:val="003F0B1A"/>
    <w:rsid w:val="003F1589"/>
    <w:rsid w:val="003F6222"/>
    <w:rsid w:val="003F70B2"/>
    <w:rsid w:val="004022D6"/>
    <w:rsid w:val="00402900"/>
    <w:rsid w:val="00402CFA"/>
    <w:rsid w:val="0040390A"/>
    <w:rsid w:val="004070D1"/>
    <w:rsid w:val="00407137"/>
    <w:rsid w:val="0040718F"/>
    <w:rsid w:val="004102DE"/>
    <w:rsid w:val="004111A3"/>
    <w:rsid w:val="004112C9"/>
    <w:rsid w:val="00411ABB"/>
    <w:rsid w:val="00411FC5"/>
    <w:rsid w:val="004123E0"/>
    <w:rsid w:val="00412655"/>
    <w:rsid w:val="004127DC"/>
    <w:rsid w:val="0041571B"/>
    <w:rsid w:val="00415877"/>
    <w:rsid w:val="00415CC8"/>
    <w:rsid w:val="00416A75"/>
    <w:rsid w:val="0042068D"/>
    <w:rsid w:val="00420CBA"/>
    <w:rsid w:val="00421105"/>
    <w:rsid w:val="00421556"/>
    <w:rsid w:val="00421F60"/>
    <w:rsid w:val="0042226F"/>
    <w:rsid w:val="00422349"/>
    <w:rsid w:val="00422715"/>
    <w:rsid w:val="00422E8E"/>
    <w:rsid w:val="0042347D"/>
    <w:rsid w:val="0042368C"/>
    <w:rsid w:val="00423C8D"/>
    <w:rsid w:val="00424EF4"/>
    <w:rsid w:val="00425142"/>
    <w:rsid w:val="00425B3F"/>
    <w:rsid w:val="00425D9F"/>
    <w:rsid w:val="00426509"/>
    <w:rsid w:val="00430E68"/>
    <w:rsid w:val="00433232"/>
    <w:rsid w:val="00433D48"/>
    <w:rsid w:val="00434A78"/>
    <w:rsid w:val="00434E0C"/>
    <w:rsid w:val="0043564A"/>
    <w:rsid w:val="00435FD7"/>
    <w:rsid w:val="00436AB8"/>
    <w:rsid w:val="00436C30"/>
    <w:rsid w:val="00437447"/>
    <w:rsid w:val="0043784E"/>
    <w:rsid w:val="00437912"/>
    <w:rsid w:val="00440150"/>
    <w:rsid w:val="00441948"/>
    <w:rsid w:val="00443267"/>
    <w:rsid w:val="004436F5"/>
    <w:rsid w:val="004440DC"/>
    <w:rsid w:val="00444878"/>
    <w:rsid w:val="00444B58"/>
    <w:rsid w:val="004452A0"/>
    <w:rsid w:val="00445E91"/>
    <w:rsid w:val="004467F7"/>
    <w:rsid w:val="00446CB2"/>
    <w:rsid w:val="0044718F"/>
    <w:rsid w:val="00447838"/>
    <w:rsid w:val="00447E7F"/>
    <w:rsid w:val="00450BD6"/>
    <w:rsid w:val="004517D5"/>
    <w:rsid w:val="00451BA2"/>
    <w:rsid w:val="00451F43"/>
    <w:rsid w:val="00452AF5"/>
    <w:rsid w:val="0045310A"/>
    <w:rsid w:val="0045431D"/>
    <w:rsid w:val="004554AF"/>
    <w:rsid w:val="0045598E"/>
    <w:rsid w:val="00455D1B"/>
    <w:rsid w:val="0045695D"/>
    <w:rsid w:val="00457834"/>
    <w:rsid w:val="00457B5D"/>
    <w:rsid w:val="004601E1"/>
    <w:rsid w:val="0046171A"/>
    <w:rsid w:val="00461CB4"/>
    <w:rsid w:val="00462FC7"/>
    <w:rsid w:val="004675EC"/>
    <w:rsid w:val="00467BBF"/>
    <w:rsid w:val="004703BC"/>
    <w:rsid w:val="00470F84"/>
    <w:rsid w:val="0047130F"/>
    <w:rsid w:val="00472DDF"/>
    <w:rsid w:val="004739F8"/>
    <w:rsid w:val="004746EF"/>
    <w:rsid w:val="004748F0"/>
    <w:rsid w:val="00475967"/>
    <w:rsid w:val="00483AAD"/>
    <w:rsid w:val="00483E36"/>
    <w:rsid w:val="004848D4"/>
    <w:rsid w:val="00490A59"/>
    <w:rsid w:val="004911DB"/>
    <w:rsid w:val="004916A7"/>
    <w:rsid w:val="00494327"/>
    <w:rsid w:val="00495C95"/>
    <w:rsid w:val="004A070D"/>
    <w:rsid w:val="004A094E"/>
    <w:rsid w:val="004A11F3"/>
    <w:rsid w:val="004A33BF"/>
    <w:rsid w:val="004A5810"/>
    <w:rsid w:val="004A6187"/>
    <w:rsid w:val="004A7ECD"/>
    <w:rsid w:val="004B054A"/>
    <w:rsid w:val="004B3332"/>
    <w:rsid w:val="004B3409"/>
    <w:rsid w:val="004B42D8"/>
    <w:rsid w:val="004B4584"/>
    <w:rsid w:val="004B45A2"/>
    <w:rsid w:val="004B49BA"/>
    <w:rsid w:val="004B541F"/>
    <w:rsid w:val="004B737B"/>
    <w:rsid w:val="004C1230"/>
    <w:rsid w:val="004C19CE"/>
    <w:rsid w:val="004C22B2"/>
    <w:rsid w:val="004C239C"/>
    <w:rsid w:val="004C2677"/>
    <w:rsid w:val="004C3FDA"/>
    <w:rsid w:val="004D047C"/>
    <w:rsid w:val="004D0B7E"/>
    <w:rsid w:val="004D1360"/>
    <w:rsid w:val="004D3A5F"/>
    <w:rsid w:val="004D402E"/>
    <w:rsid w:val="004D4463"/>
    <w:rsid w:val="004D446E"/>
    <w:rsid w:val="004D479D"/>
    <w:rsid w:val="004D4C48"/>
    <w:rsid w:val="004D526E"/>
    <w:rsid w:val="004D5570"/>
    <w:rsid w:val="004D5E0D"/>
    <w:rsid w:val="004D6A63"/>
    <w:rsid w:val="004D6D93"/>
    <w:rsid w:val="004D7134"/>
    <w:rsid w:val="004D7EBF"/>
    <w:rsid w:val="004E0367"/>
    <w:rsid w:val="004E0E3F"/>
    <w:rsid w:val="004E1311"/>
    <w:rsid w:val="004E163E"/>
    <w:rsid w:val="004E1688"/>
    <w:rsid w:val="004E1ED0"/>
    <w:rsid w:val="004E25E0"/>
    <w:rsid w:val="004E26F7"/>
    <w:rsid w:val="004E2AC5"/>
    <w:rsid w:val="004E38AF"/>
    <w:rsid w:val="004E4B16"/>
    <w:rsid w:val="004E4B56"/>
    <w:rsid w:val="004E5B0C"/>
    <w:rsid w:val="004E5DE8"/>
    <w:rsid w:val="004E5F44"/>
    <w:rsid w:val="004E67D1"/>
    <w:rsid w:val="004E7545"/>
    <w:rsid w:val="004E7EFE"/>
    <w:rsid w:val="004F0BEF"/>
    <w:rsid w:val="004F1142"/>
    <w:rsid w:val="004F15D7"/>
    <w:rsid w:val="004F1AF4"/>
    <w:rsid w:val="004F26D1"/>
    <w:rsid w:val="004F2F7F"/>
    <w:rsid w:val="004F48A6"/>
    <w:rsid w:val="004F541E"/>
    <w:rsid w:val="004F54B4"/>
    <w:rsid w:val="004F574F"/>
    <w:rsid w:val="004F5C23"/>
    <w:rsid w:val="004F6F59"/>
    <w:rsid w:val="00500B47"/>
    <w:rsid w:val="00500D5D"/>
    <w:rsid w:val="00501C37"/>
    <w:rsid w:val="005025D5"/>
    <w:rsid w:val="00503691"/>
    <w:rsid w:val="00505C3F"/>
    <w:rsid w:val="0050715C"/>
    <w:rsid w:val="00507E7D"/>
    <w:rsid w:val="00511C3D"/>
    <w:rsid w:val="00512ED6"/>
    <w:rsid w:val="00513760"/>
    <w:rsid w:val="005143CC"/>
    <w:rsid w:val="00515E61"/>
    <w:rsid w:val="00516FC9"/>
    <w:rsid w:val="0051786D"/>
    <w:rsid w:val="00517B26"/>
    <w:rsid w:val="00520B62"/>
    <w:rsid w:val="005214CB"/>
    <w:rsid w:val="005225A1"/>
    <w:rsid w:val="00522B0F"/>
    <w:rsid w:val="0052592D"/>
    <w:rsid w:val="00525C77"/>
    <w:rsid w:val="00531657"/>
    <w:rsid w:val="0053204B"/>
    <w:rsid w:val="00533314"/>
    <w:rsid w:val="005342BE"/>
    <w:rsid w:val="00534A8F"/>
    <w:rsid w:val="005357D2"/>
    <w:rsid w:val="00535E10"/>
    <w:rsid w:val="00535F7F"/>
    <w:rsid w:val="0053684A"/>
    <w:rsid w:val="00536BA6"/>
    <w:rsid w:val="00537561"/>
    <w:rsid w:val="00541481"/>
    <w:rsid w:val="005418CC"/>
    <w:rsid w:val="00541A12"/>
    <w:rsid w:val="005424CD"/>
    <w:rsid w:val="005428AE"/>
    <w:rsid w:val="00543F32"/>
    <w:rsid w:val="005454C3"/>
    <w:rsid w:val="00545BF6"/>
    <w:rsid w:val="00547945"/>
    <w:rsid w:val="00550283"/>
    <w:rsid w:val="00550448"/>
    <w:rsid w:val="005524A0"/>
    <w:rsid w:val="005532A2"/>
    <w:rsid w:val="00555EE1"/>
    <w:rsid w:val="005568D8"/>
    <w:rsid w:val="005575BA"/>
    <w:rsid w:val="00557C20"/>
    <w:rsid w:val="00557CF4"/>
    <w:rsid w:val="0056003E"/>
    <w:rsid w:val="005602A9"/>
    <w:rsid w:val="0056122D"/>
    <w:rsid w:val="00561A6E"/>
    <w:rsid w:val="00562964"/>
    <w:rsid w:val="00564B0F"/>
    <w:rsid w:val="00566009"/>
    <w:rsid w:val="005701D0"/>
    <w:rsid w:val="0057038A"/>
    <w:rsid w:val="005716F5"/>
    <w:rsid w:val="00572FC1"/>
    <w:rsid w:val="00573217"/>
    <w:rsid w:val="00573B77"/>
    <w:rsid w:val="005741AA"/>
    <w:rsid w:val="005746EC"/>
    <w:rsid w:val="00574806"/>
    <w:rsid w:val="005749FE"/>
    <w:rsid w:val="00574EA3"/>
    <w:rsid w:val="005750AA"/>
    <w:rsid w:val="00575394"/>
    <w:rsid w:val="005762D6"/>
    <w:rsid w:val="00577562"/>
    <w:rsid w:val="00580843"/>
    <w:rsid w:val="00580937"/>
    <w:rsid w:val="00581A91"/>
    <w:rsid w:val="00581F9E"/>
    <w:rsid w:val="00582FC3"/>
    <w:rsid w:val="00583AB3"/>
    <w:rsid w:val="0058474F"/>
    <w:rsid w:val="00585293"/>
    <w:rsid w:val="00585BF2"/>
    <w:rsid w:val="005875B0"/>
    <w:rsid w:val="005903F7"/>
    <w:rsid w:val="005920B0"/>
    <w:rsid w:val="0059290B"/>
    <w:rsid w:val="005944A1"/>
    <w:rsid w:val="00595E47"/>
    <w:rsid w:val="00596900"/>
    <w:rsid w:val="00596C74"/>
    <w:rsid w:val="005971D3"/>
    <w:rsid w:val="005A012A"/>
    <w:rsid w:val="005A0A55"/>
    <w:rsid w:val="005A258F"/>
    <w:rsid w:val="005A2DA9"/>
    <w:rsid w:val="005A3C78"/>
    <w:rsid w:val="005A3DD8"/>
    <w:rsid w:val="005A3E1C"/>
    <w:rsid w:val="005A53E5"/>
    <w:rsid w:val="005A6921"/>
    <w:rsid w:val="005A7767"/>
    <w:rsid w:val="005B0114"/>
    <w:rsid w:val="005B03CA"/>
    <w:rsid w:val="005B06B8"/>
    <w:rsid w:val="005B0E0D"/>
    <w:rsid w:val="005B12B2"/>
    <w:rsid w:val="005B29D5"/>
    <w:rsid w:val="005B4030"/>
    <w:rsid w:val="005B4A02"/>
    <w:rsid w:val="005B4C70"/>
    <w:rsid w:val="005B688B"/>
    <w:rsid w:val="005B6F94"/>
    <w:rsid w:val="005B735A"/>
    <w:rsid w:val="005C062F"/>
    <w:rsid w:val="005C2D62"/>
    <w:rsid w:val="005C3A44"/>
    <w:rsid w:val="005C5BE2"/>
    <w:rsid w:val="005D04FA"/>
    <w:rsid w:val="005D12AE"/>
    <w:rsid w:val="005D1B12"/>
    <w:rsid w:val="005D20EE"/>
    <w:rsid w:val="005D2ABE"/>
    <w:rsid w:val="005D44F3"/>
    <w:rsid w:val="005D4A8E"/>
    <w:rsid w:val="005D5403"/>
    <w:rsid w:val="005D5691"/>
    <w:rsid w:val="005D6625"/>
    <w:rsid w:val="005D73F6"/>
    <w:rsid w:val="005D7F8D"/>
    <w:rsid w:val="005D7FA7"/>
    <w:rsid w:val="005D7FC8"/>
    <w:rsid w:val="005E07A0"/>
    <w:rsid w:val="005E0EDB"/>
    <w:rsid w:val="005E14E6"/>
    <w:rsid w:val="005E1CCD"/>
    <w:rsid w:val="005E22CA"/>
    <w:rsid w:val="005E4AED"/>
    <w:rsid w:val="005E4B7A"/>
    <w:rsid w:val="005E4DA9"/>
    <w:rsid w:val="005E5649"/>
    <w:rsid w:val="005E6275"/>
    <w:rsid w:val="005E637A"/>
    <w:rsid w:val="005E7863"/>
    <w:rsid w:val="005F03E0"/>
    <w:rsid w:val="005F11D5"/>
    <w:rsid w:val="005F22A5"/>
    <w:rsid w:val="005F2FA6"/>
    <w:rsid w:val="005F3927"/>
    <w:rsid w:val="005F39E3"/>
    <w:rsid w:val="005F4894"/>
    <w:rsid w:val="005F6557"/>
    <w:rsid w:val="005F7ACC"/>
    <w:rsid w:val="005F7BE3"/>
    <w:rsid w:val="006023A5"/>
    <w:rsid w:val="00602D56"/>
    <w:rsid w:val="00604588"/>
    <w:rsid w:val="00604B6E"/>
    <w:rsid w:val="00604BA8"/>
    <w:rsid w:val="006059DC"/>
    <w:rsid w:val="006064D7"/>
    <w:rsid w:val="00606FCA"/>
    <w:rsid w:val="00610491"/>
    <w:rsid w:val="006110F5"/>
    <w:rsid w:val="006115FD"/>
    <w:rsid w:val="0061171D"/>
    <w:rsid w:val="00611D01"/>
    <w:rsid w:val="006128B5"/>
    <w:rsid w:val="006133E6"/>
    <w:rsid w:val="00613AF8"/>
    <w:rsid w:val="006140F1"/>
    <w:rsid w:val="006160BE"/>
    <w:rsid w:val="006177CD"/>
    <w:rsid w:val="00621829"/>
    <w:rsid w:val="00621865"/>
    <w:rsid w:val="0062219D"/>
    <w:rsid w:val="006221D5"/>
    <w:rsid w:val="00623A04"/>
    <w:rsid w:val="00623F1F"/>
    <w:rsid w:val="0062475A"/>
    <w:rsid w:val="00624803"/>
    <w:rsid w:val="0062583D"/>
    <w:rsid w:val="006259CE"/>
    <w:rsid w:val="00626A5D"/>
    <w:rsid w:val="006272D2"/>
    <w:rsid w:val="00627B4A"/>
    <w:rsid w:val="00627B71"/>
    <w:rsid w:val="00627F2D"/>
    <w:rsid w:val="00630136"/>
    <w:rsid w:val="0063166F"/>
    <w:rsid w:val="00632098"/>
    <w:rsid w:val="006335E4"/>
    <w:rsid w:val="00635112"/>
    <w:rsid w:val="00636616"/>
    <w:rsid w:val="00636B22"/>
    <w:rsid w:val="006408B0"/>
    <w:rsid w:val="00642852"/>
    <w:rsid w:val="00644094"/>
    <w:rsid w:val="00644701"/>
    <w:rsid w:val="00644C17"/>
    <w:rsid w:val="00645C06"/>
    <w:rsid w:val="00650D12"/>
    <w:rsid w:val="00650EC7"/>
    <w:rsid w:val="00651AB0"/>
    <w:rsid w:val="00651E5C"/>
    <w:rsid w:val="006529AB"/>
    <w:rsid w:val="00653964"/>
    <w:rsid w:val="006550C6"/>
    <w:rsid w:val="00656A03"/>
    <w:rsid w:val="00656D2A"/>
    <w:rsid w:val="00664099"/>
    <w:rsid w:val="00664DDE"/>
    <w:rsid w:val="006654C4"/>
    <w:rsid w:val="00665D5E"/>
    <w:rsid w:val="00665E89"/>
    <w:rsid w:val="00667109"/>
    <w:rsid w:val="00670019"/>
    <w:rsid w:val="006708B8"/>
    <w:rsid w:val="00671057"/>
    <w:rsid w:val="0067143C"/>
    <w:rsid w:val="006714F3"/>
    <w:rsid w:val="006719A0"/>
    <w:rsid w:val="00671EF0"/>
    <w:rsid w:val="0067223C"/>
    <w:rsid w:val="00672376"/>
    <w:rsid w:val="006725B3"/>
    <w:rsid w:val="00672A17"/>
    <w:rsid w:val="00672F05"/>
    <w:rsid w:val="00673726"/>
    <w:rsid w:val="00674034"/>
    <w:rsid w:val="00677A13"/>
    <w:rsid w:val="00677B36"/>
    <w:rsid w:val="00677C37"/>
    <w:rsid w:val="00680328"/>
    <w:rsid w:val="00682301"/>
    <w:rsid w:val="006863D7"/>
    <w:rsid w:val="00686770"/>
    <w:rsid w:val="0068700F"/>
    <w:rsid w:val="00687F8F"/>
    <w:rsid w:val="00690390"/>
    <w:rsid w:val="00690955"/>
    <w:rsid w:val="0069218C"/>
    <w:rsid w:val="006928F0"/>
    <w:rsid w:val="00693E98"/>
    <w:rsid w:val="00693F2D"/>
    <w:rsid w:val="006964BD"/>
    <w:rsid w:val="006976D8"/>
    <w:rsid w:val="006A04D3"/>
    <w:rsid w:val="006A07DC"/>
    <w:rsid w:val="006A12DE"/>
    <w:rsid w:val="006A1302"/>
    <w:rsid w:val="006A1E8B"/>
    <w:rsid w:val="006A208B"/>
    <w:rsid w:val="006A2C33"/>
    <w:rsid w:val="006A2C58"/>
    <w:rsid w:val="006A36C9"/>
    <w:rsid w:val="006A4933"/>
    <w:rsid w:val="006B0F30"/>
    <w:rsid w:val="006B139D"/>
    <w:rsid w:val="006B173D"/>
    <w:rsid w:val="006B21B3"/>
    <w:rsid w:val="006B2268"/>
    <w:rsid w:val="006B2AB2"/>
    <w:rsid w:val="006B37B3"/>
    <w:rsid w:val="006B490B"/>
    <w:rsid w:val="006B56E5"/>
    <w:rsid w:val="006B5F5C"/>
    <w:rsid w:val="006B67A9"/>
    <w:rsid w:val="006B7914"/>
    <w:rsid w:val="006C0B56"/>
    <w:rsid w:val="006C0C45"/>
    <w:rsid w:val="006C0F47"/>
    <w:rsid w:val="006C1E34"/>
    <w:rsid w:val="006C3067"/>
    <w:rsid w:val="006C36D6"/>
    <w:rsid w:val="006C4C48"/>
    <w:rsid w:val="006C53D9"/>
    <w:rsid w:val="006C598A"/>
    <w:rsid w:val="006C6540"/>
    <w:rsid w:val="006C65AA"/>
    <w:rsid w:val="006C692E"/>
    <w:rsid w:val="006C6B9D"/>
    <w:rsid w:val="006C6D24"/>
    <w:rsid w:val="006C6FCB"/>
    <w:rsid w:val="006C7474"/>
    <w:rsid w:val="006D0AA7"/>
    <w:rsid w:val="006D2A5B"/>
    <w:rsid w:val="006D2BF0"/>
    <w:rsid w:val="006D315B"/>
    <w:rsid w:val="006D4CCE"/>
    <w:rsid w:val="006D53E6"/>
    <w:rsid w:val="006D62DC"/>
    <w:rsid w:val="006D69DA"/>
    <w:rsid w:val="006D75FE"/>
    <w:rsid w:val="006E10B4"/>
    <w:rsid w:val="006E1AA9"/>
    <w:rsid w:val="006E29B5"/>
    <w:rsid w:val="006E32F9"/>
    <w:rsid w:val="006E4FBC"/>
    <w:rsid w:val="006E5E87"/>
    <w:rsid w:val="006E6352"/>
    <w:rsid w:val="006E6A37"/>
    <w:rsid w:val="006E75FA"/>
    <w:rsid w:val="006E7C09"/>
    <w:rsid w:val="006F0AB7"/>
    <w:rsid w:val="006F0ECF"/>
    <w:rsid w:val="006F0FD0"/>
    <w:rsid w:val="006F12F3"/>
    <w:rsid w:val="006F24D0"/>
    <w:rsid w:val="006F29E9"/>
    <w:rsid w:val="006F3FCF"/>
    <w:rsid w:val="006F519A"/>
    <w:rsid w:val="006F5B5D"/>
    <w:rsid w:val="006F64D8"/>
    <w:rsid w:val="006F7366"/>
    <w:rsid w:val="007010C3"/>
    <w:rsid w:val="007015DC"/>
    <w:rsid w:val="007040D3"/>
    <w:rsid w:val="00704574"/>
    <w:rsid w:val="007054ED"/>
    <w:rsid w:val="00705C95"/>
    <w:rsid w:val="00705F49"/>
    <w:rsid w:val="007063FE"/>
    <w:rsid w:val="007065DC"/>
    <w:rsid w:val="007075DA"/>
    <w:rsid w:val="00710F46"/>
    <w:rsid w:val="007127E4"/>
    <w:rsid w:val="007130B4"/>
    <w:rsid w:val="00714AC3"/>
    <w:rsid w:val="00716482"/>
    <w:rsid w:val="00716B0A"/>
    <w:rsid w:val="00720160"/>
    <w:rsid w:val="0072090B"/>
    <w:rsid w:val="0072243C"/>
    <w:rsid w:val="007227AF"/>
    <w:rsid w:val="00722FB9"/>
    <w:rsid w:val="00723227"/>
    <w:rsid w:val="0072335C"/>
    <w:rsid w:val="00723A01"/>
    <w:rsid w:val="00725CEA"/>
    <w:rsid w:val="007268DD"/>
    <w:rsid w:val="00726FF4"/>
    <w:rsid w:val="00727F3C"/>
    <w:rsid w:val="0073111A"/>
    <w:rsid w:val="007311F9"/>
    <w:rsid w:val="007318A3"/>
    <w:rsid w:val="00732E2F"/>
    <w:rsid w:val="00733373"/>
    <w:rsid w:val="0073523D"/>
    <w:rsid w:val="00735945"/>
    <w:rsid w:val="0074096F"/>
    <w:rsid w:val="007419BB"/>
    <w:rsid w:val="00743801"/>
    <w:rsid w:val="00744536"/>
    <w:rsid w:val="007446B8"/>
    <w:rsid w:val="00744C75"/>
    <w:rsid w:val="00746766"/>
    <w:rsid w:val="00746BCE"/>
    <w:rsid w:val="007472E6"/>
    <w:rsid w:val="007500EA"/>
    <w:rsid w:val="00750483"/>
    <w:rsid w:val="00753411"/>
    <w:rsid w:val="00753AF0"/>
    <w:rsid w:val="00754ABD"/>
    <w:rsid w:val="00756DD9"/>
    <w:rsid w:val="00757120"/>
    <w:rsid w:val="007576FD"/>
    <w:rsid w:val="0075772B"/>
    <w:rsid w:val="00760E29"/>
    <w:rsid w:val="0076160A"/>
    <w:rsid w:val="007622CE"/>
    <w:rsid w:val="007635F0"/>
    <w:rsid w:val="0076364C"/>
    <w:rsid w:val="0076490F"/>
    <w:rsid w:val="00767253"/>
    <w:rsid w:val="0077077C"/>
    <w:rsid w:val="00772802"/>
    <w:rsid w:val="007737F3"/>
    <w:rsid w:val="007746C1"/>
    <w:rsid w:val="007749F1"/>
    <w:rsid w:val="007758D6"/>
    <w:rsid w:val="007759A8"/>
    <w:rsid w:val="00776195"/>
    <w:rsid w:val="0077627F"/>
    <w:rsid w:val="007768C1"/>
    <w:rsid w:val="0078170B"/>
    <w:rsid w:val="00781A90"/>
    <w:rsid w:val="00786CF7"/>
    <w:rsid w:val="00787C0E"/>
    <w:rsid w:val="00787F96"/>
    <w:rsid w:val="00790C97"/>
    <w:rsid w:val="00790F2D"/>
    <w:rsid w:val="007912B5"/>
    <w:rsid w:val="00791F8B"/>
    <w:rsid w:val="0079292F"/>
    <w:rsid w:val="00792B6E"/>
    <w:rsid w:val="00793946"/>
    <w:rsid w:val="00793FA3"/>
    <w:rsid w:val="0079520C"/>
    <w:rsid w:val="007A018B"/>
    <w:rsid w:val="007A1ACB"/>
    <w:rsid w:val="007A25F1"/>
    <w:rsid w:val="007A3184"/>
    <w:rsid w:val="007A46FA"/>
    <w:rsid w:val="007A5332"/>
    <w:rsid w:val="007A6026"/>
    <w:rsid w:val="007A61A2"/>
    <w:rsid w:val="007A6661"/>
    <w:rsid w:val="007A788D"/>
    <w:rsid w:val="007A7B09"/>
    <w:rsid w:val="007A7D0C"/>
    <w:rsid w:val="007A7E15"/>
    <w:rsid w:val="007B100C"/>
    <w:rsid w:val="007B1756"/>
    <w:rsid w:val="007B2768"/>
    <w:rsid w:val="007B395E"/>
    <w:rsid w:val="007B4268"/>
    <w:rsid w:val="007B581B"/>
    <w:rsid w:val="007B5838"/>
    <w:rsid w:val="007B5F92"/>
    <w:rsid w:val="007B677A"/>
    <w:rsid w:val="007C1FA7"/>
    <w:rsid w:val="007C26BD"/>
    <w:rsid w:val="007C55A2"/>
    <w:rsid w:val="007C604B"/>
    <w:rsid w:val="007C6E16"/>
    <w:rsid w:val="007C6EA3"/>
    <w:rsid w:val="007C7A61"/>
    <w:rsid w:val="007C7B71"/>
    <w:rsid w:val="007D22DA"/>
    <w:rsid w:val="007D2CFF"/>
    <w:rsid w:val="007D3EAA"/>
    <w:rsid w:val="007D5259"/>
    <w:rsid w:val="007D575A"/>
    <w:rsid w:val="007D679C"/>
    <w:rsid w:val="007E1906"/>
    <w:rsid w:val="007E1E92"/>
    <w:rsid w:val="007E25EF"/>
    <w:rsid w:val="007E265B"/>
    <w:rsid w:val="007E3ABD"/>
    <w:rsid w:val="007E5C7C"/>
    <w:rsid w:val="007E662A"/>
    <w:rsid w:val="007E6AC6"/>
    <w:rsid w:val="007E705B"/>
    <w:rsid w:val="007F0C79"/>
    <w:rsid w:val="007F289D"/>
    <w:rsid w:val="007F3028"/>
    <w:rsid w:val="007F3A34"/>
    <w:rsid w:val="007F4894"/>
    <w:rsid w:val="007F4C1B"/>
    <w:rsid w:val="007F4F33"/>
    <w:rsid w:val="007F5A85"/>
    <w:rsid w:val="007F6EE3"/>
    <w:rsid w:val="00800A21"/>
    <w:rsid w:val="00801781"/>
    <w:rsid w:val="00803F1D"/>
    <w:rsid w:val="008047B3"/>
    <w:rsid w:val="00805FEB"/>
    <w:rsid w:val="00806DD3"/>
    <w:rsid w:val="0080751F"/>
    <w:rsid w:val="00810103"/>
    <w:rsid w:val="00810A5C"/>
    <w:rsid w:val="008117B7"/>
    <w:rsid w:val="00812CBE"/>
    <w:rsid w:val="00813B18"/>
    <w:rsid w:val="0081505D"/>
    <w:rsid w:val="0081559F"/>
    <w:rsid w:val="008160BC"/>
    <w:rsid w:val="00816F2D"/>
    <w:rsid w:val="00817F35"/>
    <w:rsid w:val="008207C0"/>
    <w:rsid w:val="008216D5"/>
    <w:rsid w:val="008226D4"/>
    <w:rsid w:val="00822AD8"/>
    <w:rsid w:val="00823552"/>
    <w:rsid w:val="00823590"/>
    <w:rsid w:val="008243C4"/>
    <w:rsid w:val="00824569"/>
    <w:rsid w:val="00825C55"/>
    <w:rsid w:val="00826741"/>
    <w:rsid w:val="008268D8"/>
    <w:rsid w:val="00830E96"/>
    <w:rsid w:val="00831FB1"/>
    <w:rsid w:val="008326B4"/>
    <w:rsid w:val="0083343C"/>
    <w:rsid w:val="0083672D"/>
    <w:rsid w:val="00837EF7"/>
    <w:rsid w:val="00837EF9"/>
    <w:rsid w:val="008401FC"/>
    <w:rsid w:val="00840631"/>
    <w:rsid w:val="00844979"/>
    <w:rsid w:val="00844EEA"/>
    <w:rsid w:val="0084669B"/>
    <w:rsid w:val="00846E71"/>
    <w:rsid w:val="008470EC"/>
    <w:rsid w:val="0084762F"/>
    <w:rsid w:val="00851734"/>
    <w:rsid w:val="00851F81"/>
    <w:rsid w:val="00853C68"/>
    <w:rsid w:val="00854881"/>
    <w:rsid w:val="00855C4F"/>
    <w:rsid w:val="00856501"/>
    <w:rsid w:val="00856957"/>
    <w:rsid w:val="00856BCD"/>
    <w:rsid w:val="00861DA5"/>
    <w:rsid w:val="00862EA5"/>
    <w:rsid w:val="00863409"/>
    <w:rsid w:val="00863D8D"/>
    <w:rsid w:val="00865023"/>
    <w:rsid w:val="008650E5"/>
    <w:rsid w:val="0086682F"/>
    <w:rsid w:val="008672A0"/>
    <w:rsid w:val="00870FB1"/>
    <w:rsid w:val="00871416"/>
    <w:rsid w:val="00871893"/>
    <w:rsid w:val="00871DDB"/>
    <w:rsid w:val="00873ED4"/>
    <w:rsid w:val="00874F44"/>
    <w:rsid w:val="0087500A"/>
    <w:rsid w:val="0087612A"/>
    <w:rsid w:val="00876494"/>
    <w:rsid w:val="00877D69"/>
    <w:rsid w:val="00880016"/>
    <w:rsid w:val="00880518"/>
    <w:rsid w:val="00880753"/>
    <w:rsid w:val="0088077D"/>
    <w:rsid w:val="00880A8A"/>
    <w:rsid w:val="00881FDE"/>
    <w:rsid w:val="008821E0"/>
    <w:rsid w:val="00882820"/>
    <w:rsid w:val="00883DFD"/>
    <w:rsid w:val="0088697A"/>
    <w:rsid w:val="008910A9"/>
    <w:rsid w:val="00891F2E"/>
    <w:rsid w:val="00894772"/>
    <w:rsid w:val="00895AEE"/>
    <w:rsid w:val="008964F3"/>
    <w:rsid w:val="00897148"/>
    <w:rsid w:val="008972D3"/>
    <w:rsid w:val="00897E81"/>
    <w:rsid w:val="008A0491"/>
    <w:rsid w:val="008A2300"/>
    <w:rsid w:val="008A284C"/>
    <w:rsid w:val="008A4EFB"/>
    <w:rsid w:val="008A5975"/>
    <w:rsid w:val="008A5E0A"/>
    <w:rsid w:val="008A6D8A"/>
    <w:rsid w:val="008A6DFF"/>
    <w:rsid w:val="008B0477"/>
    <w:rsid w:val="008B058B"/>
    <w:rsid w:val="008B0A63"/>
    <w:rsid w:val="008B0BF1"/>
    <w:rsid w:val="008B1E64"/>
    <w:rsid w:val="008B2831"/>
    <w:rsid w:val="008B311E"/>
    <w:rsid w:val="008B4378"/>
    <w:rsid w:val="008B464F"/>
    <w:rsid w:val="008B4739"/>
    <w:rsid w:val="008B4D2A"/>
    <w:rsid w:val="008B5F0E"/>
    <w:rsid w:val="008B700A"/>
    <w:rsid w:val="008C051C"/>
    <w:rsid w:val="008C0C78"/>
    <w:rsid w:val="008C15CF"/>
    <w:rsid w:val="008C1888"/>
    <w:rsid w:val="008C2F14"/>
    <w:rsid w:val="008C3261"/>
    <w:rsid w:val="008C419D"/>
    <w:rsid w:val="008C4B1D"/>
    <w:rsid w:val="008C4E00"/>
    <w:rsid w:val="008C4F5A"/>
    <w:rsid w:val="008C5138"/>
    <w:rsid w:val="008C51DE"/>
    <w:rsid w:val="008C708C"/>
    <w:rsid w:val="008C763D"/>
    <w:rsid w:val="008D0123"/>
    <w:rsid w:val="008D04DD"/>
    <w:rsid w:val="008D130E"/>
    <w:rsid w:val="008D2E80"/>
    <w:rsid w:val="008D3501"/>
    <w:rsid w:val="008D4029"/>
    <w:rsid w:val="008D4465"/>
    <w:rsid w:val="008D5291"/>
    <w:rsid w:val="008D652F"/>
    <w:rsid w:val="008E42C1"/>
    <w:rsid w:val="008F0231"/>
    <w:rsid w:val="008F040B"/>
    <w:rsid w:val="008F248E"/>
    <w:rsid w:val="008F3DF2"/>
    <w:rsid w:val="008F4578"/>
    <w:rsid w:val="008F4973"/>
    <w:rsid w:val="008F4C30"/>
    <w:rsid w:val="008F69A9"/>
    <w:rsid w:val="0090027D"/>
    <w:rsid w:val="00900369"/>
    <w:rsid w:val="009007B8"/>
    <w:rsid w:val="00900B69"/>
    <w:rsid w:val="00901906"/>
    <w:rsid w:val="0090299C"/>
    <w:rsid w:val="00904318"/>
    <w:rsid w:val="0090500E"/>
    <w:rsid w:val="0090520E"/>
    <w:rsid w:val="00906A5A"/>
    <w:rsid w:val="009075CE"/>
    <w:rsid w:val="00907BF1"/>
    <w:rsid w:val="0091008A"/>
    <w:rsid w:val="00910118"/>
    <w:rsid w:val="00910A84"/>
    <w:rsid w:val="00910ACE"/>
    <w:rsid w:val="009117E5"/>
    <w:rsid w:val="00911FAB"/>
    <w:rsid w:val="00913044"/>
    <w:rsid w:val="00913142"/>
    <w:rsid w:val="00913226"/>
    <w:rsid w:val="009136C7"/>
    <w:rsid w:val="00914301"/>
    <w:rsid w:val="00914434"/>
    <w:rsid w:val="009162A7"/>
    <w:rsid w:val="00917448"/>
    <w:rsid w:val="00917BE9"/>
    <w:rsid w:val="00917C04"/>
    <w:rsid w:val="0092022D"/>
    <w:rsid w:val="00921CA6"/>
    <w:rsid w:val="0092359B"/>
    <w:rsid w:val="00923C25"/>
    <w:rsid w:val="009247AF"/>
    <w:rsid w:val="00924CC4"/>
    <w:rsid w:val="00924F0A"/>
    <w:rsid w:val="00925060"/>
    <w:rsid w:val="00925FD1"/>
    <w:rsid w:val="00926A1D"/>
    <w:rsid w:val="009277E5"/>
    <w:rsid w:val="0093150E"/>
    <w:rsid w:val="00933023"/>
    <w:rsid w:val="00933A07"/>
    <w:rsid w:val="00934BBA"/>
    <w:rsid w:val="009367F1"/>
    <w:rsid w:val="009368CB"/>
    <w:rsid w:val="009369E0"/>
    <w:rsid w:val="00937981"/>
    <w:rsid w:val="0094079E"/>
    <w:rsid w:val="0094151E"/>
    <w:rsid w:val="00942FB8"/>
    <w:rsid w:val="009436A4"/>
    <w:rsid w:val="00944530"/>
    <w:rsid w:val="00944791"/>
    <w:rsid w:val="00944C5E"/>
    <w:rsid w:val="00946075"/>
    <w:rsid w:val="0094647E"/>
    <w:rsid w:val="00947EEA"/>
    <w:rsid w:val="00950355"/>
    <w:rsid w:val="00951FCC"/>
    <w:rsid w:val="00955638"/>
    <w:rsid w:val="0095569A"/>
    <w:rsid w:val="00956673"/>
    <w:rsid w:val="00956775"/>
    <w:rsid w:val="00956861"/>
    <w:rsid w:val="009573CC"/>
    <w:rsid w:val="00957501"/>
    <w:rsid w:val="00957F8D"/>
    <w:rsid w:val="00957FC4"/>
    <w:rsid w:val="0096015C"/>
    <w:rsid w:val="0096055C"/>
    <w:rsid w:val="00960EE6"/>
    <w:rsid w:val="00961179"/>
    <w:rsid w:val="00961979"/>
    <w:rsid w:val="009620B9"/>
    <w:rsid w:val="009623F5"/>
    <w:rsid w:val="009641D0"/>
    <w:rsid w:val="00964971"/>
    <w:rsid w:val="00964D30"/>
    <w:rsid w:val="0096620C"/>
    <w:rsid w:val="00966945"/>
    <w:rsid w:val="009669AC"/>
    <w:rsid w:val="00967A9E"/>
    <w:rsid w:val="0097044B"/>
    <w:rsid w:val="009710DB"/>
    <w:rsid w:val="00972899"/>
    <w:rsid w:val="00973DFD"/>
    <w:rsid w:val="0097421A"/>
    <w:rsid w:val="00974DF8"/>
    <w:rsid w:val="00975FC4"/>
    <w:rsid w:val="00977AA2"/>
    <w:rsid w:val="009808E1"/>
    <w:rsid w:val="00982E83"/>
    <w:rsid w:val="00982F04"/>
    <w:rsid w:val="00982F50"/>
    <w:rsid w:val="0098326D"/>
    <w:rsid w:val="00983311"/>
    <w:rsid w:val="009835E1"/>
    <w:rsid w:val="00983E3B"/>
    <w:rsid w:val="0098438C"/>
    <w:rsid w:val="00986686"/>
    <w:rsid w:val="00986F7D"/>
    <w:rsid w:val="009873DD"/>
    <w:rsid w:val="0099246E"/>
    <w:rsid w:val="00992739"/>
    <w:rsid w:val="0099289E"/>
    <w:rsid w:val="009956D2"/>
    <w:rsid w:val="0099667B"/>
    <w:rsid w:val="009976EA"/>
    <w:rsid w:val="00997898"/>
    <w:rsid w:val="009A0514"/>
    <w:rsid w:val="009A0BA2"/>
    <w:rsid w:val="009A1529"/>
    <w:rsid w:val="009A341A"/>
    <w:rsid w:val="009A3587"/>
    <w:rsid w:val="009A3C3D"/>
    <w:rsid w:val="009A4120"/>
    <w:rsid w:val="009A4159"/>
    <w:rsid w:val="009A42A7"/>
    <w:rsid w:val="009A4919"/>
    <w:rsid w:val="009A4C2A"/>
    <w:rsid w:val="009A5C4F"/>
    <w:rsid w:val="009A60AA"/>
    <w:rsid w:val="009A636B"/>
    <w:rsid w:val="009A67F9"/>
    <w:rsid w:val="009A6F58"/>
    <w:rsid w:val="009A7866"/>
    <w:rsid w:val="009A796B"/>
    <w:rsid w:val="009A7ED9"/>
    <w:rsid w:val="009B00D6"/>
    <w:rsid w:val="009B0186"/>
    <w:rsid w:val="009B0827"/>
    <w:rsid w:val="009B0A5D"/>
    <w:rsid w:val="009B0C63"/>
    <w:rsid w:val="009B25A2"/>
    <w:rsid w:val="009B3FF6"/>
    <w:rsid w:val="009B44DF"/>
    <w:rsid w:val="009C065C"/>
    <w:rsid w:val="009C30B1"/>
    <w:rsid w:val="009C3E13"/>
    <w:rsid w:val="009C416C"/>
    <w:rsid w:val="009C4D95"/>
    <w:rsid w:val="009C4F9D"/>
    <w:rsid w:val="009C5714"/>
    <w:rsid w:val="009C6AEE"/>
    <w:rsid w:val="009C7159"/>
    <w:rsid w:val="009C7D4D"/>
    <w:rsid w:val="009D09E0"/>
    <w:rsid w:val="009D0FD6"/>
    <w:rsid w:val="009D2E14"/>
    <w:rsid w:val="009D3FB7"/>
    <w:rsid w:val="009D400E"/>
    <w:rsid w:val="009D4C7C"/>
    <w:rsid w:val="009D4E50"/>
    <w:rsid w:val="009D4EF1"/>
    <w:rsid w:val="009D6BEE"/>
    <w:rsid w:val="009E2CB7"/>
    <w:rsid w:val="009E36C2"/>
    <w:rsid w:val="009E64D8"/>
    <w:rsid w:val="009E7435"/>
    <w:rsid w:val="009F1258"/>
    <w:rsid w:val="009F2658"/>
    <w:rsid w:val="009F3295"/>
    <w:rsid w:val="009F502D"/>
    <w:rsid w:val="009F5B96"/>
    <w:rsid w:val="009F7FD6"/>
    <w:rsid w:val="00A0154D"/>
    <w:rsid w:val="00A03146"/>
    <w:rsid w:val="00A04331"/>
    <w:rsid w:val="00A0537C"/>
    <w:rsid w:val="00A0597A"/>
    <w:rsid w:val="00A06702"/>
    <w:rsid w:val="00A0757C"/>
    <w:rsid w:val="00A0763B"/>
    <w:rsid w:val="00A07C01"/>
    <w:rsid w:val="00A113D9"/>
    <w:rsid w:val="00A12247"/>
    <w:rsid w:val="00A1342B"/>
    <w:rsid w:val="00A14133"/>
    <w:rsid w:val="00A17CF5"/>
    <w:rsid w:val="00A2079F"/>
    <w:rsid w:val="00A20E05"/>
    <w:rsid w:val="00A21106"/>
    <w:rsid w:val="00A220A8"/>
    <w:rsid w:val="00A23FB0"/>
    <w:rsid w:val="00A2436D"/>
    <w:rsid w:val="00A272F1"/>
    <w:rsid w:val="00A27BAC"/>
    <w:rsid w:val="00A30D3F"/>
    <w:rsid w:val="00A31CA1"/>
    <w:rsid w:val="00A320C5"/>
    <w:rsid w:val="00A32169"/>
    <w:rsid w:val="00A323DB"/>
    <w:rsid w:val="00A348ED"/>
    <w:rsid w:val="00A35761"/>
    <w:rsid w:val="00A35845"/>
    <w:rsid w:val="00A36B8A"/>
    <w:rsid w:val="00A3722D"/>
    <w:rsid w:val="00A40F4A"/>
    <w:rsid w:val="00A42C21"/>
    <w:rsid w:val="00A42D3B"/>
    <w:rsid w:val="00A42E71"/>
    <w:rsid w:val="00A42F19"/>
    <w:rsid w:val="00A44B75"/>
    <w:rsid w:val="00A4565B"/>
    <w:rsid w:val="00A45F63"/>
    <w:rsid w:val="00A47B1A"/>
    <w:rsid w:val="00A509AD"/>
    <w:rsid w:val="00A50B65"/>
    <w:rsid w:val="00A51065"/>
    <w:rsid w:val="00A52285"/>
    <w:rsid w:val="00A5609B"/>
    <w:rsid w:val="00A566CB"/>
    <w:rsid w:val="00A5712D"/>
    <w:rsid w:val="00A57DF1"/>
    <w:rsid w:val="00A6050C"/>
    <w:rsid w:val="00A60B21"/>
    <w:rsid w:val="00A612F5"/>
    <w:rsid w:val="00A625A0"/>
    <w:rsid w:val="00A63F48"/>
    <w:rsid w:val="00A64266"/>
    <w:rsid w:val="00A649A7"/>
    <w:rsid w:val="00A64B12"/>
    <w:rsid w:val="00A64CE0"/>
    <w:rsid w:val="00A64D1C"/>
    <w:rsid w:val="00A6532D"/>
    <w:rsid w:val="00A65893"/>
    <w:rsid w:val="00A65D08"/>
    <w:rsid w:val="00A66703"/>
    <w:rsid w:val="00A700B5"/>
    <w:rsid w:val="00A71503"/>
    <w:rsid w:val="00A71990"/>
    <w:rsid w:val="00A72791"/>
    <w:rsid w:val="00A72CDB"/>
    <w:rsid w:val="00A74360"/>
    <w:rsid w:val="00A75714"/>
    <w:rsid w:val="00A757AC"/>
    <w:rsid w:val="00A75BE2"/>
    <w:rsid w:val="00A75F04"/>
    <w:rsid w:val="00A769AE"/>
    <w:rsid w:val="00A76BE2"/>
    <w:rsid w:val="00A76EDE"/>
    <w:rsid w:val="00A76FC5"/>
    <w:rsid w:val="00A77438"/>
    <w:rsid w:val="00A77D47"/>
    <w:rsid w:val="00A80CBE"/>
    <w:rsid w:val="00A84AF2"/>
    <w:rsid w:val="00A85BFC"/>
    <w:rsid w:val="00A86BE9"/>
    <w:rsid w:val="00A87D01"/>
    <w:rsid w:val="00A9036C"/>
    <w:rsid w:val="00A9071B"/>
    <w:rsid w:val="00A918A8"/>
    <w:rsid w:val="00A91910"/>
    <w:rsid w:val="00A933EB"/>
    <w:rsid w:val="00A93D8B"/>
    <w:rsid w:val="00A9453E"/>
    <w:rsid w:val="00A958C3"/>
    <w:rsid w:val="00A95F64"/>
    <w:rsid w:val="00A96246"/>
    <w:rsid w:val="00A96DFF"/>
    <w:rsid w:val="00A97B32"/>
    <w:rsid w:val="00AA27C3"/>
    <w:rsid w:val="00AA2CD7"/>
    <w:rsid w:val="00AA3127"/>
    <w:rsid w:val="00AA400F"/>
    <w:rsid w:val="00AA4588"/>
    <w:rsid w:val="00AA6C0A"/>
    <w:rsid w:val="00AB0A0C"/>
    <w:rsid w:val="00AB1B3F"/>
    <w:rsid w:val="00AB1E89"/>
    <w:rsid w:val="00AB202B"/>
    <w:rsid w:val="00AB2FEF"/>
    <w:rsid w:val="00AB311A"/>
    <w:rsid w:val="00AB37B0"/>
    <w:rsid w:val="00AB4025"/>
    <w:rsid w:val="00AB7087"/>
    <w:rsid w:val="00AB7895"/>
    <w:rsid w:val="00AC1BA5"/>
    <w:rsid w:val="00AC28C7"/>
    <w:rsid w:val="00AC2F30"/>
    <w:rsid w:val="00AC37CF"/>
    <w:rsid w:val="00AC394A"/>
    <w:rsid w:val="00AC39B3"/>
    <w:rsid w:val="00AC3AD8"/>
    <w:rsid w:val="00AC3C66"/>
    <w:rsid w:val="00AC3CB7"/>
    <w:rsid w:val="00AC4F34"/>
    <w:rsid w:val="00AC53A7"/>
    <w:rsid w:val="00AC549F"/>
    <w:rsid w:val="00AC5D6F"/>
    <w:rsid w:val="00AC7363"/>
    <w:rsid w:val="00AD08C0"/>
    <w:rsid w:val="00AD0F62"/>
    <w:rsid w:val="00AD31DD"/>
    <w:rsid w:val="00AD4883"/>
    <w:rsid w:val="00AD5D7B"/>
    <w:rsid w:val="00AD6537"/>
    <w:rsid w:val="00AD703B"/>
    <w:rsid w:val="00AD758A"/>
    <w:rsid w:val="00AD7972"/>
    <w:rsid w:val="00AE2189"/>
    <w:rsid w:val="00AE2C06"/>
    <w:rsid w:val="00AE2EA6"/>
    <w:rsid w:val="00AE2F9F"/>
    <w:rsid w:val="00AE3E8C"/>
    <w:rsid w:val="00AE3F72"/>
    <w:rsid w:val="00AE5C1E"/>
    <w:rsid w:val="00AE5E6A"/>
    <w:rsid w:val="00AE5FFD"/>
    <w:rsid w:val="00AE673E"/>
    <w:rsid w:val="00AE67A5"/>
    <w:rsid w:val="00AF05B9"/>
    <w:rsid w:val="00AF0C93"/>
    <w:rsid w:val="00AF13E9"/>
    <w:rsid w:val="00AF150A"/>
    <w:rsid w:val="00AF17CC"/>
    <w:rsid w:val="00AF2C62"/>
    <w:rsid w:val="00AF5028"/>
    <w:rsid w:val="00AF6517"/>
    <w:rsid w:val="00AF76CF"/>
    <w:rsid w:val="00B00412"/>
    <w:rsid w:val="00B00DE5"/>
    <w:rsid w:val="00B018BD"/>
    <w:rsid w:val="00B01F1A"/>
    <w:rsid w:val="00B023FE"/>
    <w:rsid w:val="00B02C60"/>
    <w:rsid w:val="00B04BFE"/>
    <w:rsid w:val="00B04DE8"/>
    <w:rsid w:val="00B0520C"/>
    <w:rsid w:val="00B053F1"/>
    <w:rsid w:val="00B06228"/>
    <w:rsid w:val="00B06CA1"/>
    <w:rsid w:val="00B06CEE"/>
    <w:rsid w:val="00B06EDC"/>
    <w:rsid w:val="00B073F4"/>
    <w:rsid w:val="00B076AA"/>
    <w:rsid w:val="00B10754"/>
    <w:rsid w:val="00B11511"/>
    <w:rsid w:val="00B1172C"/>
    <w:rsid w:val="00B12703"/>
    <w:rsid w:val="00B13781"/>
    <w:rsid w:val="00B13C69"/>
    <w:rsid w:val="00B1462D"/>
    <w:rsid w:val="00B176EA"/>
    <w:rsid w:val="00B203F8"/>
    <w:rsid w:val="00B206B3"/>
    <w:rsid w:val="00B210D7"/>
    <w:rsid w:val="00B222CD"/>
    <w:rsid w:val="00B22662"/>
    <w:rsid w:val="00B25228"/>
    <w:rsid w:val="00B26013"/>
    <w:rsid w:val="00B26DA1"/>
    <w:rsid w:val="00B303F6"/>
    <w:rsid w:val="00B31239"/>
    <w:rsid w:val="00B31F60"/>
    <w:rsid w:val="00B31FC3"/>
    <w:rsid w:val="00B3344F"/>
    <w:rsid w:val="00B3381C"/>
    <w:rsid w:val="00B3485A"/>
    <w:rsid w:val="00B35C19"/>
    <w:rsid w:val="00B37657"/>
    <w:rsid w:val="00B4158A"/>
    <w:rsid w:val="00B41AC9"/>
    <w:rsid w:val="00B43516"/>
    <w:rsid w:val="00B43A6F"/>
    <w:rsid w:val="00B44113"/>
    <w:rsid w:val="00B476D9"/>
    <w:rsid w:val="00B47C56"/>
    <w:rsid w:val="00B50D9E"/>
    <w:rsid w:val="00B5144C"/>
    <w:rsid w:val="00B53DA5"/>
    <w:rsid w:val="00B5520F"/>
    <w:rsid w:val="00B560A5"/>
    <w:rsid w:val="00B576E6"/>
    <w:rsid w:val="00B577A3"/>
    <w:rsid w:val="00B60809"/>
    <w:rsid w:val="00B60843"/>
    <w:rsid w:val="00B60AF7"/>
    <w:rsid w:val="00B6292A"/>
    <w:rsid w:val="00B63299"/>
    <w:rsid w:val="00B64508"/>
    <w:rsid w:val="00B65FDF"/>
    <w:rsid w:val="00B66264"/>
    <w:rsid w:val="00B66A24"/>
    <w:rsid w:val="00B7189A"/>
    <w:rsid w:val="00B72DEF"/>
    <w:rsid w:val="00B73738"/>
    <w:rsid w:val="00B738CB"/>
    <w:rsid w:val="00B74058"/>
    <w:rsid w:val="00B75CCF"/>
    <w:rsid w:val="00B75F5B"/>
    <w:rsid w:val="00B76FF4"/>
    <w:rsid w:val="00B80803"/>
    <w:rsid w:val="00B81BA6"/>
    <w:rsid w:val="00B81DF2"/>
    <w:rsid w:val="00B835FD"/>
    <w:rsid w:val="00B84B18"/>
    <w:rsid w:val="00B86139"/>
    <w:rsid w:val="00B91EE3"/>
    <w:rsid w:val="00B9310C"/>
    <w:rsid w:val="00B93C39"/>
    <w:rsid w:val="00B94AC7"/>
    <w:rsid w:val="00B952AB"/>
    <w:rsid w:val="00B95E27"/>
    <w:rsid w:val="00B9628A"/>
    <w:rsid w:val="00B96B38"/>
    <w:rsid w:val="00B96D43"/>
    <w:rsid w:val="00B96D74"/>
    <w:rsid w:val="00B9722B"/>
    <w:rsid w:val="00B97344"/>
    <w:rsid w:val="00B97CE1"/>
    <w:rsid w:val="00BA1FC2"/>
    <w:rsid w:val="00BA2133"/>
    <w:rsid w:val="00BA42DF"/>
    <w:rsid w:val="00BA4776"/>
    <w:rsid w:val="00BA542F"/>
    <w:rsid w:val="00BA5746"/>
    <w:rsid w:val="00BA7B3B"/>
    <w:rsid w:val="00BB0E1E"/>
    <w:rsid w:val="00BB2196"/>
    <w:rsid w:val="00BB378B"/>
    <w:rsid w:val="00BB40F9"/>
    <w:rsid w:val="00BB5497"/>
    <w:rsid w:val="00BB58B3"/>
    <w:rsid w:val="00BB5A10"/>
    <w:rsid w:val="00BB6620"/>
    <w:rsid w:val="00BC00BA"/>
    <w:rsid w:val="00BC3346"/>
    <w:rsid w:val="00BC3F1D"/>
    <w:rsid w:val="00BC4426"/>
    <w:rsid w:val="00BC47E8"/>
    <w:rsid w:val="00BC5251"/>
    <w:rsid w:val="00BC5374"/>
    <w:rsid w:val="00BC6332"/>
    <w:rsid w:val="00BC69A4"/>
    <w:rsid w:val="00BC7134"/>
    <w:rsid w:val="00BD2CE0"/>
    <w:rsid w:val="00BD3FCF"/>
    <w:rsid w:val="00BD4F53"/>
    <w:rsid w:val="00BD5079"/>
    <w:rsid w:val="00BD5842"/>
    <w:rsid w:val="00BD61BD"/>
    <w:rsid w:val="00BD63B5"/>
    <w:rsid w:val="00BD6B59"/>
    <w:rsid w:val="00BD719B"/>
    <w:rsid w:val="00BD73BD"/>
    <w:rsid w:val="00BD7BC0"/>
    <w:rsid w:val="00BE01A3"/>
    <w:rsid w:val="00BE07F6"/>
    <w:rsid w:val="00BE0AE8"/>
    <w:rsid w:val="00BE12BF"/>
    <w:rsid w:val="00BE12E7"/>
    <w:rsid w:val="00BE30C9"/>
    <w:rsid w:val="00BE31A4"/>
    <w:rsid w:val="00BE3B75"/>
    <w:rsid w:val="00BE3E93"/>
    <w:rsid w:val="00BE4056"/>
    <w:rsid w:val="00BE50A9"/>
    <w:rsid w:val="00BE523C"/>
    <w:rsid w:val="00BE583B"/>
    <w:rsid w:val="00BE6770"/>
    <w:rsid w:val="00BF05D7"/>
    <w:rsid w:val="00BF147A"/>
    <w:rsid w:val="00BF29E9"/>
    <w:rsid w:val="00BF335C"/>
    <w:rsid w:val="00BF5592"/>
    <w:rsid w:val="00BF58F8"/>
    <w:rsid w:val="00BF7A5C"/>
    <w:rsid w:val="00BF7ABF"/>
    <w:rsid w:val="00C0019C"/>
    <w:rsid w:val="00C00A51"/>
    <w:rsid w:val="00C034BB"/>
    <w:rsid w:val="00C036ED"/>
    <w:rsid w:val="00C050D1"/>
    <w:rsid w:val="00C0639C"/>
    <w:rsid w:val="00C06D20"/>
    <w:rsid w:val="00C0794F"/>
    <w:rsid w:val="00C07DB9"/>
    <w:rsid w:val="00C1081D"/>
    <w:rsid w:val="00C12369"/>
    <w:rsid w:val="00C1291E"/>
    <w:rsid w:val="00C13EC3"/>
    <w:rsid w:val="00C13F62"/>
    <w:rsid w:val="00C13F71"/>
    <w:rsid w:val="00C145CC"/>
    <w:rsid w:val="00C1483D"/>
    <w:rsid w:val="00C150C3"/>
    <w:rsid w:val="00C157E5"/>
    <w:rsid w:val="00C15D44"/>
    <w:rsid w:val="00C16558"/>
    <w:rsid w:val="00C16AB3"/>
    <w:rsid w:val="00C177FE"/>
    <w:rsid w:val="00C207FE"/>
    <w:rsid w:val="00C21F14"/>
    <w:rsid w:val="00C2228D"/>
    <w:rsid w:val="00C229DA"/>
    <w:rsid w:val="00C232B9"/>
    <w:rsid w:val="00C23D0F"/>
    <w:rsid w:val="00C24F7E"/>
    <w:rsid w:val="00C25227"/>
    <w:rsid w:val="00C25B96"/>
    <w:rsid w:val="00C270D3"/>
    <w:rsid w:val="00C303F9"/>
    <w:rsid w:val="00C31581"/>
    <w:rsid w:val="00C3198C"/>
    <w:rsid w:val="00C31C95"/>
    <w:rsid w:val="00C31EA1"/>
    <w:rsid w:val="00C32732"/>
    <w:rsid w:val="00C32BF4"/>
    <w:rsid w:val="00C33969"/>
    <w:rsid w:val="00C33A34"/>
    <w:rsid w:val="00C36525"/>
    <w:rsid w:val="00C3679D"/>
    <w:rsid w:val="00C36EC4"/>
    <w:rsid w:val="00C37181"/>
    <w:rsid w:val="00C3729C"/>
    <w:rsid w:val="00C379B8"/>
    <w:rsid w:val="00C37AA3"/>
    <w:rsid w:val="00C406B4"/>
    <w:rsid w:val="00C41318"/>
    <w:rsid w:val="00C436A3"/>
    <w:rsid w:val="00C45DC8"/>
    <w:rsid w:val="00C47329"/>
    <w:rsid w:val="00C51333"/>
    <w:rsid w:val="00C51444"/>
    <w:rsid w:val="00C516CB"/>
    <w:rsid w:val="00C51845"/>
    <w:rsid w:val="00C529B5"/>
    <w:rsid w:val="00C52A21"/>
    <w:rsid w:val="00C53D40"/>
    <w:rsid w:val="00C55395"/>
    <w:rsid w:val="00C56C5C"/>
    <w:rsid w:val="00C575BE"/>
    <w:rsid w:val="00C578B1"/>
    <w:rsid w:val="00C57EEB"/>
    <w:rsid w:val="00C62AFF"/>
    <w:rsid w:val="00C64EAF"/>
    <w:rsid w:val="00C66D9A"/>
    <w:rsid w:val="00C67366"/>
    <w:rsid w:val="00C6769A"/>
    <w:rsid w:val="00C7196C"/>
    <w:rsid w:val="00C719B3"/>
    <w:rsid w:val="00C71C19"/>
    <w:rsid w:val="00C75494"/>
    <w:rsid w:val="00C76192"/>
    <w:rsid w:val="00C768AA"/>
    <w:rsid w:val="00C81E58"/>
    <w:rsid w:val="00C8254C"/>
    <w:rsid w:val="00C82D81"/>
    <w:rsid w:val="00C83198"/>
    <w:rsid w:val="00C8377D"/>
    <w:rsid w:val="00C83B77"/>
    <w:rsid w:val="00C84558"/>
    <w:rsid w:val="00C84B9F"/>
    <w:rsid w:val="00C869A5"/>
    <w:rsid w:val="00C86BAC"/>
    <w:rsid w:val="00C87252"/>
    <w:rsid w:val="00C879D9"/>
    <w:rsid w:val="00C91649"/>
    <w:rsid w:val="00C91AB9"/>
    <w:rsid w:val="00C91D1F"/>
    <w:rsid w:val="00C93175"/>
    <w:rsid w:val="00C94458"/>
    <w:rsid w:val="00C96821"/>
    <w:rsid w:val="00CA065E"/>
    <w:rsid w:val="00CA08EA"/>
    <w:rsid w:val="00CA0C8F"/>
    <w:rsid w:val="00CA1F4C"/>
    <w:rsid w:val="00CA288C"/>
    <w:rsid w:val="00CA2986"/>
    <w:rsid w:val="00CA2A82"/>
    <w:rsid w:val="00CA2F1A"/>
    <w:rsid w:val="00CA3139"/>
    <w:rsid w:val="00CA55E0"/>
    <w:rsid w:val="00CA62DC"/>
    <w:rsid w:val="00CA673F"/>
    <w:rsid w:val="00CA6A61"/>
    <w:rsid w:val="00CA6BD9"/>
    <w:rsid w:val="00CA6D0C"/>
    <w:rsid w:val="00CB059A"/>
    <w:rsid w:val="00CB0F36"/>
    <w:rsid w:val="00CB0F51"/>
    <w:rsid w:val="00CB1075"/>
    <w:rsid w:val="00CB1E40"/>
    <w:rsid w:val="00CB257F"/>
    <w:rsid w:val="00CB3374"/>
    <w:rsid w:val="00CB3D7C"/>
    <w:rsid w:val="00CB4A6C"/>
    <w:rsid w:val="00CB5DD6"/>
    <w:rsid w:val="00CB6186"/>
    <w:rsid w:val="00CB693E"/>
    <w:rsid w:val="00CC045A"/>
    <w:rsid w:val="00CC0610"/>
    <w:rsid w:val="00CC11D6"/>
    <w:rsid w:val="00CC17B5"/>
    <w:rsid w:val="00CC187F"/>
    <w:rsid w:val="00CC221B"/>
    <w:rsid w:val="00CC2976"/>
    <w:rsid w:val="00CC2BD1"/>
    <w:rsid w:val="00CC3397"/>
    <w:rsid w:val="00CC363A"/>
    <w:rsid w:val="00CC40EB"/>
    <w:rsid w:val="00CC42FD"/>
    <w:rsid w:val="00CC4A61"/>
    <w:rsid w:val="00CD015B"/>
    <w:rsid w:val="00CD0236"/>
    <w:rsid w:val="00CD02E7"/>
    <w:rsid w:val="00CD0D78"/>
    <w:rsid w:val="00CD1C6A"/>
    <w:rsid w:val="00CD375B"/>
    <w:rsid w:val="00CD37C5"/>
    <w:rsid w:val="00CD4260"/>
    <w:rsid w:val="00CD4298"/>
    <w:rsid w:val="00CD5E63"/>
    <w:rsid w:val="00CD634D"/>
    <w:rsid w:val="00CD63D4"/>
    <w:rsid w:val="00CD6AC9"/>
    <w:rsid w:val="00CD6C1D"/>
    <w:rsid w:val="00CD7604"/>
    <w:rsid w:val="00CE0FCD"/>
    <w:rsid w:val="00CE1964"/>
    <w:rsid w:val="00CE1D82"/>
    <w:rsid w:val="00CE1DB4"/>
    <w:rsid w:val="00CE2154"/>
    <w:rsid w:val="00CE3440"/>
    <w:rsid w:val="00CE3658"/>
    <w:rsid w:val="00CE38CE"/>
    <w:rsid w:val="00CE3D87"/>
    <w:rsid w:val="00CE699E"/>
    <w:rsid w:val="00CF0059"/>
    <w:rsid w:val="00CF0E35"/>
    <w:rsid w:val="00CF1902"/>
    <w:rsid w:val="00CF2AA0"/>
    <w:rsid w:val="00CF2B8C"/>
    <w:rsid w:val="00CF2C86"/>
    <w:rsid w:val="00CF3090"/>
    <w:rsid w:val="00CF31DE"/>
    <w:rsid w:val="00CF40BE"/>
    <w:rsid w:val="00CF5B02"/>
    <w:rsid w:val="00D003CD"/>
    <w:rsid w:val="00D00B56"/>
    <w:rsid w:val="00D00D6C"/>
    <w:rsid w:val="00D01C49"/>
    <w:rsid w:val="00D0217A"/>
    <w:rsid w:val="00D03668"/>
    <w:rsid w:val="00D036AC"/>
    <w:rsid w:val="00D03A3B"/>
    <w:rsid w:val="00D03E36"/>
    <w:rsid w:val="00D0425D"/>
    <w:rsid w:val="00D04A4B"/>
    <w:rsid w:val="00D06F2B"/>
    <w:rsid w:val="00D076B4"/>
    <w:rsid w:val="00D131DA"/>
    <w:rsid w:val="00D1476C"/>
    <w:rsid w:val="00D14A75"/>
    <w:rsid w:val="00D15369"/>
    <w:rsid w:val="00D159B0"/>
    <w:rsid w:val="00D15F86"/>
    <w:rsid w:val="00D160DA"/>
    <w:rsid w:val="00D16F80"/>
    <w:rsid w:val="00D171A1"/>
    <w:rsid w:val="00D17941"/>
    <w:rsid w:val="00D17FA7"/>
    <w:rsid w:val="00D203CD"/>
    <w:rsid w:val="00D2112B"/>
    <w:rsid w:val="00D22268"/>
    <w:rsid w:val="00D22357"/>
    <w:rsid w:val="00D226C4"/>
    <w:rsid w:val="00D22C24"/>
    <w:rsid w:val="00D2464A"/>
    <w:rsid w:val="00D24F10"/>
    <w:rsid w:val="00D259BD"/>
    <w:rsid w:val="00D26FD7"/>
    <w:rsid w:val="00D32849"/>
    <w:rsid w:val="00D32D91"/>
    <w:rsid w:val="00D33472"/>
    <w:rsid w:val="00D345E2"/>
    <w:rsid w:val="00D3515E"/>
    <w:rsid w:val="00D36B44"/>
    <w:rsid w:val="00D377BB"/>
    <w:rsid w:val="00D37D3D"/>
    <w:rsid w:val="00D41282"/>
    <w:rsid w:val="00D413BD"/>
    <w:rsid w:val="00D41DD6"/>
    <w:rsid w:val="00D4292F"/>
    <w:rsid w:val="00D44AB4"/>
    <w:rsid w:val="00D47E97"/>
    <w:rsid w:val="00D50361"/>
    <w:rsid w:val="00D505B3"/>
    <w:rsid w:val="00D50D2F"/>
    <w:rsid w:val="00D5106A"/>
    <w:rsid w:val="00D51A9C"/>
    <w:rsid w:val="00D54C81"/>
    <w:rsid w:val="00D571FD"/>
    <w:rsid w:val="00D57D76"/>
    <w:rsid w:val="00D6261B"/>
    <w:rsid w:val="00D6303A"/>
    <w:rsid w:val="00D6339E"/>
    <w:rsid w:val="00D64922"/>
    <w:rsid w:val="00D650AC"/>
    <w:rsid w:val="00D65AD6"/>
    <w:rsid w:val="00D65EA7"/>
    <w:rsid w:val="00D65FFD"/>
    <w:rsid w:val="00D67682"/>
    <w:rsid w:val="00D70603"/>
    <w:rsid w:val="00D734B2"/>
    <w:rsid w:val="00D73DEF"/>
    <w:rsid w:val="00D77A1E"/>
    <w:rsid w:val="00D80C9B"/>
    <w:rsid w:val="00D81B71"/>
    <w:rsid w:val="00D82309"/>
    <w:rsid w:val="00D828B9"/>
    <w:rsid w:val="00D85EFA"/>
    <w:rsid w:val="00D91211"/>
    <w:rsid w:val="00D915D3"/>
    <w:rsid w:val="00D91ADC"/>
    <w:rsid w:val="00D93994"/>
    <w:rsid w:val="00D9421A"/>
    <w:rsid w:val="00D96E05"/>
    <w:rsid w:val="00D96F45"/>
    <w:rsid w:val="00D9796D"/>
    <w:rsid w:val="00DA1C3D"/>
    <w:rsid w:val="00DA2850"/>
    <w:rsid w:val="00DA29DC"/>
    <w:rsid w:val="00DA3649"/>
    <w:rsid w:val="00DA5A54"/>
    <w:rsid w:val="00DA69AE"/>
    <w:rsid w:val="00DA6E0F"/>
    <w:rsid w:val="00DA70C0"/>
    <w:rsid w:val="00DB1588"/>
    <w:rsid w:val="00DB194F"/>
    <w:rsid w:val="00DB2348"/>
    <w:rsid w:val="00DB28B6"/>
    <w:rsid w:val="00DB3477"/>
    <w:rsid w:val="00DB3CB5"/>
    <w:rsid w:val="00DB4566"/>
    <w:rsid w:val="00DB458A"/>
    <w:rsid w:val="00DB45D9"/>
    <w:rsid w:val="00DB486C"/>
    <w:rsid w:val="00DB5D0A"/>
    <w:rsid w:val="00DB69A5"/>
    <w:rsid w:val="00DB7111"/>
    <w:rsid w:val="00DB7869"/>
    <w:rsid w:val="00DC2B98"/>
    <w:rsid w:val="00DC3847"/>
    <w:rsid w:val="00DC3E1F"/>
    <w:rsid w:val="00DC6C9B"/>
    <w:rsid w:val="00DC7C16"/>
    <w:rsid w:val="00DC7FA8"/>
    <w:rsid w:val="00DD1413"/>
    <w:rsid w:val="00DD1BA4"/>
    <w:rsid w:val="00DD2EC9"/>
    <w:rsid w:val="00DD3632"/>
    <w:rsid w:val="00DD3DA6"/>
    <w:rsid w:val="00DD586D"/>
    <w:rsid w:val="00DD6147"/>
    <w:rsid w:val="00DD6FD1"/>
    <w:rsid w:val="00DD7813"/>
    <w:rsid w:val="00DE064A"/>
    <w:rsid w:val="00DE2859"/>
    <w:rsid w:val="00DE2B57"/>
    <w:rsid w:val="00DE3216"/>
    <w:rsid w:val="00DE3820"/>
    <w:rsid w:val="00DE4149"/>
    <w:rsid w:val="00DE6A8B"/>
    <w:rsid w:val="00DE7002"/>
    <w:rsid w:val="00DE7077"/>
    <w:rsid w:val="00DF42C2"/>
    <w:rsid w:val="00DF43C7"/>
    <w:rsid w:val="00DF4D2B"/>
    <w:rsid w:val="00DF6CF0"/>
    <w:rsid w:val="00DF77DF"/>
    <w:rsid w:val="00DF7AC6"/>
    <w:rsid w:val="00DF7E18"/>
    <w:rsid w:val="00E00269"/>
    <w:rsid w:val="00E00A62"/>
    <w:rsid w:val="00E022DA"/>
    <w:rsid w:val="00E02563"/>
    <w:rsid w:val="00E038A1"/>
    <w:rsid w:val="00E03B1B"/>
    <w:rsid w:val="00E0448F"/>
    <w:rsid w:val="00E045D2"/>
    <w:rsid w:val="00E064EC"/>
    <w:rsid w:val="00E06D5E"/>
    <w:rsid w:val="00E07380"/>
    <w:rsid w:val="00E0765E"/>
    <w:rsid w:val="00E10EDB"/>
    <w:rsid w:val="00E10FAF"/>
    <w:rsid w:val="00E115CE"/>
    <w:rsid w:val="00E120F3"/>
    <w:rsid w:val="00E12B98"/>
    <w:rsid w:val="00E13E8B"/>
    <w:rsid w:val="00E144FF"/>
    <w:rsid w:val="00E14D41"/>
    <w:rsid w:val="00E152BA"/>
    <w:rsid w:val="00E153F5"/>
    <w:rsid w:val="00E15D1B"/>
    <w:rsid w:val="00E200F3"/>
    <w:rsid w:val="00E208C6"/>
    <w:rsid w:val="00E2194F"/>
    <w:rsid w:val="00E22036"/>
    <w:rsid w:val="00E24AD4"/>
    <w:rsid w:val="00E25114"/>
    <w:rsid w:val="00E26133"/>
    <w:rsid w:val="00E26C7D"/>
    <w:rsid w:val="00E277B0"/>
    <w:rsid w:val="00E27A5A"/>
    <w:rsid w:val="00E30070"/>
    <w:rsid w:val="00E30277"/>
    <w:rsid w:val="00E31255"/>
    <w:rsid w:val="00E31881"/>
    <w:rsid w:val="00E322A8"/>
    <w:rsid w:val="00E32679"/>
    <w:rsid w:val="00E32E2F"/>
    <w:rsid w:val="00E350D5"/>
    <w:rsid w:val="00E35530"/>
    <w:rsid w:val="00E3627A"/>
    <w:rsid w:val="00E36473"/>
    <w:rsid w:val="00E36B1B"/>
    <w:rsid w:val="00E401E6"/>
    <w:rsid w:val="00E4153E"/>
    <w:rsid w:val="00E42172"/>
    <w:rsid w:val="00E43CAE"/>
    <w:rsid w:val="00E43CDA"/>
    <w:rsid w:val="00E46E73"/>
    <w:rsid w:val="00E46E8B"/>
    <w:rsid w:val="00E502D4"/>
    <w:rsid w:val="00E509CD"/>
    <w:rsid w:val="00E50C4A"/>
    <w:rsid w:val="00E5223F"/>
    <w:rsid w:val="00E52483"/>
    <w:rsid w:val="00E5398F"/>
    <w:rsid w:val="00E56608"/>
    <w:rsid w:val="00E57475"/>
    <w:rsid w:val="00E577AC"/>
    <w:rsid w:val="00E57A07"/>
    <w:rsid w:val="00E57D11"/>
    <w:rsid w:val="00E57F5E"/>
    <w:rsid w:val="00E60794"/>
    <w:rsid w:val="00E60930"/>
    <w:rsid w:val="00E60B01"/>
    <w:rsid w:val="00E60D0F"/>
    <w:rsid w:val="00E6211D"/>
    <w:rsid w:val="00E6266D"/>
    <w:rsid w:val="00E62C12"/>
    <w:rsid w:val="00E62C47"/>
    <w:rsid w:val="00E637A2"/>
    <w:rsid w:val="00E64185"/>
    <w:rsid w:val="00E64666"/>
    <w:rsid w:val="00E669C2"/>
    <w:rsid w:val="00E67237"/>
    <w:rsid w:val="00E70142"/>
    <w:rsid w:val="00E713FB"/>
    <w:rsid w:val="00E739F9"/>
    <w:rsid w:val="00E74B65"/>
    <w:rsid w:val="00E7587E"/>
    <w:rsid w:val="00E764CD"/>
    <w:rsid w:val="00E76917"/>
    <w:rsid w:val="00E76D7D"/>
    <w:rsid w:val="00E770A2"/>
    <w:rsid w:val="00E77561"/>
    <w:rsid w:val="00E80CB3"/>
    <w:rsid w:val="00E811A8"/>
    <w:rsid w:val="00E811E8"/>
    <w:rsid w:val="00E81A6A"/>
    <w:rsid w:val="00E84049"/>
    <w:rsid w:val="00E84E1D"/>
    <w:rsid w:val="00E85B1F"/>
    <w:rsid w:val="00E90332"/>
    <w:rsid w:val="00E9168E"/>
    <w:rsid w:val="00E92475"/>
    <w:rsid w:val="00E9447F"/>
    <w:rsid w:val="00E94FE4"/>
    <w:rsid w:val="00E9618D"/>
    <w:rsid w:val="00E9642F"/>
    <w:rsid w:val="00E9749C"/>
    <w:rsid w:val="00E97CDE"/>
    <w:rsid w:val="00EA0CF8"/>
    <w:rsid w:val="00EA15BE"/>
    <w:rsid w:val="00EA210A"/>
    <w:rsid w:val="00EA4E2B"/>
    <w:rsid w:val="00EA592D"/>
    <w:rsid w:val="00EA5CF3"/>
    <w:rsid w:val="00EA64F1"/>
    <w:rsid w:val="00EA68D0"/>
    <w:rsid w:val="00EA7AFB"/>
    <w:rsid w:val="00EA7B99"/>
    <w:rsid w:val="00EB0303"/>
    <w:rsid w:val="00EB0EF6"/>
    <w:rsid w:val="00EB1152"/>
    <w:rsid w:val="00EB1635"/>
    <w:rsid w:val="00EB1F51"/>
    <w:rsid w:val="00EB2412"/>
    <w:rsid w:val="00EB2479"/>
    <w:rsid w:val="00EB4F1F"/>
    <w:rsid w:val="00EB5424"/>
    <w:rsid w:val="00EB664C"/>
    <w:rsid w:val="00EB7FFC"/>
    <w:rsid w:val="00EC0615"/>
    <w:rsid w:val="00EC0660"/>
    <w:rsid w:val="00EC0814"/>
    <w:rsid w:val="00EC1366"/>
    <w:rsid w:val="00EC178D"/>
    <w:rsid w:val="00EC22D9"/>
    <w:rsid w:val="00EC310B"/>
    <w:rsid w:val="00EC39D7"/>
    <w:rsid w:val="00EC4C06"/>
    <w:rsid w:val="00EC6705"/>
    <w:rsid w:val="00ED04BA"/>
    <w:rsid w:val="00ED0502"/>
    <w:rsid w:val="00ED0F2C"/>
    <w:rsid w:val="00ED10C8"/>
    <w:rsid w:val="00ED16A7"/>
    <w:rsid w:val="00ED1A15"/>
    <w:rsid w:val="00ED29C2"/>
    <w:rsid w:val="00ED2B8E"/>
    <w:rsid w:val="00ED39F1"/>
    <w:rsid w:val="00ED4244"/>
    <w:rsid w:val="00ED4AA4"/>
    <w:rsid w:val="00ED4F7C"/>
    <w:rsid w:val="00ED6018"/>
    <w:rsid w:val="00ED7F1C"/>
    <w:rsid w:val="00EE0119"/>
    <w:rsid w:val="00EE0C56"/>
    <w:rsid w:val="00EE288D"/>
    <w:rsid w:val="00EE3328"/>
    <w:rsid w:val="00EE367D"/>
    <w:rsid w:val="00EE47E6"/>
    <w:rsid w:val="00EE4C67"/>
    <w:rsid w:val="00EE4CD9"/>
    <w:rsid w:val="00EE4EDC"/>
    <w:rsid w:val="00EE6ADA"/>
    <w:rsid w:val="00EE6AED"/>
    <w:rsid w:val="00EF0AC4"/>
    <w:rsid w:val="00EF1944"/>
    <w:rsid w:val="00EF1A7A"/>
    <w:rsid w:val="00EF2637"/>
    <w:rsid w:val="00EF2A45"/>
    <w:rsid w:val="00EF36D2"/>
    <w:rsid w:val="00EF3AE3"/>
    <w:rsid w:val="00EF42FC"/>
    <w:rsid w:val="00EF456C"/>
    <w:rsid w:val="00EF4AA5"/>
    <w:rsid w:val="00EF4FAA"/>
    <w:rsid w:val="00EF6FFC"/>
    <w:rsid w:val="00EF7686"/>
    <w:rsid w:val="00F01733"/>
    <w:rsid w:val="00F01D0F"/>
    <w:rsid w:val="00F026E7"/>
    <w:rsid w:val="00F02813"/>
    <w:rsid w:val="00F02CB6"/>
    <w:rsid w:val="00F03FB0"/>
    <w:rsid w:val="00F0579B"/>
    <w:rsid w:val="00F05892"/>
    <w:rsid w:val="00F05ACE"/>
    <w:rsid w:val="00F05D36"/>
    <w:rsid w:val="00F05DDA"/>
    <w:rsid w:val="00F06B22"/>
    <w:rsid w:val="00F10DE9"/>
    <w:rsid w:val="00F11216"/>
    <w:rsid w:val="00F11704"/>
    <w:rsid w:val="00F12079"/>
    <w:rsid w:val="00F125C3"/>
    <w:rsid w:val="00F12747"/>
    <w:rsid w:val="00F13395"/>
    <w:rsid w:val="00F13A84"/>
    <w:rsid w:val="00F14501"/>
    <w:rsid w:val="00F16268"/>
    <w:rsid w:val="00F16397"/>
    <w:rsid w:val="00F17A39"/>
    <w:rsid w:val="00F21A2D"/>
    <w:rsid w:val="00F21CEA"/>
    <w:rsid w:val="00F23D6A"/>
    <w:rsid w:val="00F24078"/>
    <w:rsid w:val="00F24BD9"/>
    <w:rsid w:val="00F24F2A"/>
    <w:rsid w:val="00F25FC3"/>
    <w:rsid w:val="00F26435"/>
    <w:rsid w:val="00F26853"/>
    <w:rsid w:val="00F26A07"/>
    <w:rsid w:val="00F26A73"/>
    <w:rsid w:val="00F274B9"/>
    <w:rsid w:val="00F27785"/>
    <w:rsid w:val="00F31BFB"/>
    <w:rsid w:val="00F33A8D"/>
    <w:rsid w:val="00F35B42"/>
    <w:rsid w:val="00F36A55"/>
    <w:rsid w:val="00F3729A"/>
    <w:rsid w:val="00F40EF2"/>
    <w:rsid w:val="00F4496C"/>
    <w:rsid w:val="00F44D0C"/>
    <w:rsid w:val="00F45CFA"/>
    <w:rsid w:val="00F45FC8"/>
    <w:rsid w:val="00F4660E"/>
    <w:rsid w:val="00F46B76"/>
    <w:rsid w:val="00F46C7A"/>
    <w:rsid w:val="00F50150"/>
    <w:rsid w:val="00F51121"/>
    <w:rsid w:val="00F51C3D"/>
    <w:rsid w:val="00F52565"/>
    <w:rsid w:val="00F5282D"/>
    <w:rsid w:val="00F52DB5"/>
    <w:rsid w:val="00F56985"/>
    <w:rsid w:val="00F56C07"/>
    <w:rsid w:val="00F57645"/>
    <w:rsid w:val="00F6018B"/>
    <w:rsid w:val="00F606F5"/>
    <w:rsid w:val="00F60D12"/>
    <w:rsid w:val="00F613E1"/>
    <w:rsid w:val="00F61804"/>
    <w:rsid w:val="00F61EED"/>
    <w:rsid w:val="00F62ADE"/>
    <w:rsid w:val="00F638F9"/>
    <w:rsid w:val="00F63EFB"/>
    <w:rsid w:val="00F6555C"/>
    <w:rsid w:val="00F65DDF"/>
    <w:rsid w:val="00F664FA"/>
    <w:rsid w:val="00F71A9D"/>
    <w:rsid w:val="00F75F02"/>
    <w:rsid w:val="00F77BB8"/>
    <w:rsid w:val="00F77ECD"/>
    <w:rsid w:val="00F80816"/>
    <w:rsid w:val="00F8128F"/>
    <w:rsid w:val="00F8424C"/>
    <w:rsid w:val="00F84A64"/>
    <w:rsid w:val="00F851E8"/>
    <w:rsid w:val="00F8556C"/>
    <w:rsid w:val="00F8575A"/>
    <w:rsid w:val="00F85CDE"/>
    <w:rsid w:val="00F86452"/>
    <w:rsid w:val="00F86993"/>
    <w:rsid w:val="00F86D22"/>
    <w:rsid w:val="00F86E8D"/>
    <w:rsid w:val="00F905CD"/>
    <w:rsid w:val="00F919C6"/>
    <w:rsid w:val="00F91BE4"/>
    <w:rsid w:val="00F932A9"/>
    <w:rsid w:val="00F94265"/>
    <w:rsid w:val="00F95A17"/>
    <w:rsid w:val="00F95FBC"/>
    <w:rsid w:val="00F962E1"/>
    <w:rsid w:val="00F966C8"/>
    <w:rsid w:val="00F97AB6"/>
    <w:rsid w:val="00F97E80"/>
    <w:rsid w:val="00FA0595"/>
    <w:rsid w:val="00FA06AE"/>
    <w:rsid w:val="00FA0711"/>
    <w:rsid w:val="00FA194F"/>
    <w:rsid w:val="00FA329D"/>
    <w:rsid w:val="00FA4113"/>
    <w:rsid w:val="00FA5EBA"/>
    <w:rsid w:val="00FA6454"/>
    <w:rsid w:val="00FA69BC"/>
    <w:rsid w:val="00FA6E94"/>
    <w:rsid w:val="00FA7291"/>
    <w:rsid w:val="00FB0F09"/>
    <w:rsid w:val="00FB131D"/>
    <w:rsid w:val="00FB180E"/>
    <w:rsid w:val="00FB31D2"/>
    <w:rsid w:val="00FB3AEF"/>
    <w:rsid w:val="00FB3BD3"/>
    <w:rsid w:val="00FB40EB"/>
    <w:rsid w:val="00FB6EAF"/>
    <w:rsid w:val="00FC06AB"/>
    <w:rsid w:val="00FC172D"/>
    <w:rsid w:val="00FC1BEE"/>
    <w:rsid w:val="00FC2812"/>
    <w:rsid w:val="00FC3076"/>
    <w:rsid w:val="00FC31CF"/>
    <w:rsid w:val="00FC3A1F"/>
    <w:rsid w:val="00FC7147"/>
    <w:rsid w:val="00FD0931"/>
    <w:rsid w:val="00FD0A27"/>
    <w:rsid w:val="00FD0E9A"/>
    <w:rsid w:val="00FD16D3"/>
    <w:rsid w:val="00FD2870"/>
    <w:rsid w:val="00FD3BC7"/>
    <w:rsid w:val="00FD5BF6"/>
    <w:rsid w:val="00FD6372"/>
    <w:rsid w:val="00FE0227"/>
    <w:rsid w:val="00FE2A58"/>
    <w:rsid w:val="00FE3482"/>
    <w:rsid w:val="00FE38A6"/>
    <w:rsid w:val="00FE3B55"/>
    <w:rsid w:val="00FE4806"/>
    <w:rsid w:val="00FE4B9A"/>
    <w:rsid w:val="00FE591A"/>
    <w:rsid w:val="00FE674E"/>
    <w:rsid w:val="00FE7674"/>
    <w:rsid w:val="00FF0C60"/>
    <w:rsid w:val="00FF0E74"/>
    <w:rsid w:val="00FF26B5"/>
    <w:rsid w:val="00FF2CFE"/>
    <w:rsid w:val="00FF3897"/>
    <w:rsid w:val="00FF38B2"/>
    <w:rsid w:val="00FF4C12"/>
    <w:rsid w:val="00FF519E"/>
    <w:rsid w:val="00FF51F1"/>
    <w:rsid w:val="00FF58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3D5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749C"/>
    <w:pPr>
      <w:jc w:val="both"/>
    </w:pPr>
    <w:rPr>
      <w:rFonts w:ascii="Times New Roman" w:hAnsi="Times New Roman"/>
      <w:sz w:val="24"/>
      <w:szCs w:val="24"/>
      <w:lang w:eastAsia="cs-CZ"/>
    </w:rPr>
  </w:style>
  <w:style w:type="paragraph" w:styleId="Nadpis1">
    <w:name w:val="heading 1"/>
    <w:basedOn w:val="Normlny"/>
    <w:next w:val="Normlny"/>
    <w:link w:val="Nadpis1Char"/>
    <w:qFormat/>
    <w:rsid w:val="00E9749C"/>
    <w:pPr>
      <w:keepNext/>
      <w:keepLines/>
      <w:spacing w:before="480"/>
      <w:outlineLvl w:val="0"/>
    </w:pPr>
    <w:rPr>
      <w:rFonts w:ascii="Cambria" w:hAnsi="Cambria"/>
      <w:b/>
      <w:color w:val="365F91"/>
      <w:sz w:val="28"/>
      <w:szCs w:val="20"/>
      <w:lang w:val="x-none"/>
    </w:rPr>
  </w:style>
  <w:style w:type="paragraph" w:styleId="Nadpis2">
    <w:name w:val="heading 2"/>
    <w:basedOn w:val="Normlny"/>
    <w:next w:val="Normlny"/>
    <w:link w:val="Nadpis2Char"/>
    <w:qFormat/>
    <w:rsid w:val="00CA288C"/>
    <w:pPr>
      <w:keepNext/>
      <w:spacing w:before="240" w:after="60"/>
      <w:outlineLvl w:val="1"/>
    </w:pPr>
    <w:rPr>
      <w:rFonts w:ascii="Cambria" w:hAnsi="Cambria"/>
      <w:b/>
      <w:i/>
      <w:sz w:val="28"/>
      <w:szCs w:val="20"/>
      <w:lang w:val="x-none"/>
    </w:rPr>
  </w:style>
  <w:style w:type="paragraph" w:styleId="Nadpis3">
    <w:name w:val="heading 3"/>
    <w:basedOn w:val="Normlny"/>
    <w:next w:val="Normlny"/>
    <w:link w:val="Nadpis3Char"/>
    <w:qFormat/>
    <w:rsid w:val="00CA288C"/>
    <w:pPr>
      <w:keepNext/>
      <w:spacing w:before="240" w:after="60"/>
      <w:outlineLvl w:val="2"/>
    </w:pPr>
    <w:rPr>
      <w:rFonts w:ascii="Cambria" w:hAnsi="Cambria"/>
      <w:b/>
      <w:sz w:val="26"/>
      <w:szCs w:val="20"/>
      <w:lang w:val="x-none"/>
    </w:rPr>
  </w:style>
  <w:style w:type="paragraph" w:styleId="Nadpis4">
    <w:name w:val="heading 4"/>
    <w:aliases w:val="1.podnadpis,H4,Termín"/>
    <w:basedOn w:val="Normlny"/>
    <w:next w:val="Normlny"/>
    <w:link w:val="Nadpis4Char"/>
    <w:uiPriority w:val="9"/>
    <w:qFormat/>
    <w:rsid w:val="001733F1"/>
    <w:pPr>
      <w:keepNext/>
      <w:spacing w:before="240" w:after="60"/>
      <w:outlineLvl w:val="3"/>
    </w:pPr>
    <w:rPr>
      <w:b/>
      <w:sz w:val="28"/>
      <w:szCs w:val="20"/>
      <w:lang w:val="x-none"/>
    </w:rPr>
  </w:style>
  <w:style w:type="paragraph" w:styleId="Nadpis5">
    <w:name w:val="heading 5"/>
    <w:basedOn w:val="Normlny"/>
    <w:next w:val="Normlny"/>
    <w:link w:val="Nadpis5Char"/>
    <w:uiPriority w:val="9"/>
    <w:qFormat/>
    <w:rsid w:val="00D259BD"/>
    <w:pPr>
      <w:spacing w:before="240" w:after="60"/>
      <w:outlineLvl w:val="4"/>
    </w:pPr>
    <w:rPr>
      <w:rFonts w:ascii="Calibri" w:hAnsi="Calibri"/>
      <w:b/>
      <w:i/>
      <w:sz w:val="26"/>
      <w:szCs w:val="20"/>
      <w:lang w:val="x-none"/>
    </w:rPr>
  </w:style>
  <w:style w:type="paragraph" w:styleId="Nadpis6">
    <w:name w:val="heading 6"/>
    <w:basedOn w:val="Normlny"/>
    <w:next w:val="Normlny"/>
    <w:link w:val="Nadpis6Char"/>
    <w:uiPriority w:val="9"/>
    <w:qFormat/>
    <w:rsid w:val="006F64D8"/>
    <w:pPr>
      <w:spacing w:before="240" w:after="60"/>
      <w:outlineLvl w:val="5"/>
    </w:pPr>
    <w:rPr>
      <w:rFonts w:ascii="Calibri" w:hAnsi="Calibri"/>
      <w:b/>
      <w:sz w:val="22"/>
      <w:szCs w:val="20"/>
      <w:lang w:val="x-none"/>
    </w:rPr>
  </w:style>
  <w:style w:type="paragraph" w:styleId="Nadpis7">
    <w:name w:val="heading 7"/>
    <w:basedOn w:val="Normlny"/>
    <w:next w:val="Normlny"/>
    <w:link w:val="Nadpis7Char"/>
    <w:qFormat/>
    <w:rsid w:val="006F64D8"/>
    <w:pPr>
      <w:spacing w:before="240" w:after="60"/>
      <w:outlineLvl w:val="6"/>
    </w:pPr>
    <w:rPr>
      <w:rFonts w:ascii="Calibri" w:hAnsi="Calibri"/>
      <w:szCs w:val="20"/>
      <w:lang w:val="x-none"/>
    </w:rPr>
  </w:style>
  <w:style w:type="paragraph" w:styleId="Nadpis8">
    <w:name w:val="heading 8"/>
    <w:basedOn w:val="Normlny"/>
    <w:next w:val="Normlny"/>
    <w:link w:val="Nadpis8Char"/>
    <w:uiPriority w:val="9"/>
    <w:semiHidden/>
    <w:unhideWhenUsed/>
    <w:qFormat/>
    <w:locked/>
    <w:rsid w:val="007D3EAA"/>
    <w:pPr>
      <w:keepNext/>
      <w:keepLines/>
      <w:tabs>
        <w:tab w:val="num" w:pos="1588"/>
      </w:tabs>
      <w:spacing w:before="200" w:line="276" w:lineRule="auto"/>
      <w:ind w:left="1588" w:hanging="567"/>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next w:val="Normlny"/>
    <w:link w:val="Nadpis9Char"/>
    <w:uiPriority w:val="9"/>
    <w:semiHidden/>
    <w:unhideWhenUsed/>
    <w:qFormat/>
    <w:locked/>
    <w:rsid w:val="007D3EAA"/>
    <w:pPr>
      <w:keepNext/>
      <w:keepLines/>
      <w:tabs>
        <w:tab w:val="num" w:pos="1588"/>
      </w:tabs>
      <w:spacing w:before="200" w:line="276" w:lineRule="auto"/>
      <w:ind w:left="1588" w:hanging="567"/>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E9749C"/>
    <w:rPr>
      <w:color w:val="0000FF"/>
      <w:u w:val="single"/>
    </w:rPr>
  </w:style>
  <w:style w:type="paragraph" w:customStyle="1" w:styleId="PKNazov1">
    <w:name w:val="PKNazov1"/>
    <w:basedOn w:val="Nadpis1"/>
    <w:autoRedefine/>
    <w:rsid w:val="00BF335C"/>
    <w:pPr>
      <w:keepNext w:val="0"/>
      <w:keepLines w:val="0"/>
      <w:spacing w:before="120" w:after="120"/>
    </w:pPr>
    <w:rPr>
      <w:rFonts w:ascii="Times New Roman" w:hAnsi="Times New Roman" w:cs="Arial"/>
      <w:b w:val="0"/>
      <w:color w:val="auto"/>
      <w:kern w:val="32"/>
      <w:sz w:val="24"/>
      <w:szCs w:val="24"/>
    </w:rPr>
  </w:style>
  <w:style w:type="paragraph" w:customStyle="1" w:styleId="Odsekzoznamu1">
    <w:name w:val="Odsek zoznamu1"/>
    <w:basedOn w:val="Normlny"/>
    <w:rsid w:val="00E9749C"/>
    <w:pPr>
      <w:ind w:left="708"/>
    </w:pPr>
    <w:rPr>
      <w:rFonts w:eastAsia="Times New Roman"/>
      <w:lang w:eastAsia="en-GB"/>
    </w:rPr>
  </w:style>
  <w:style w:type="paragraph" w:customStyle="1" w:styleId="PKodsek">
    <w:name w:val="PKodsek"/>
    <w:basedOn w:val="Normlny"/>
    <w:autoRedefine/>
    <w:rsid w:val="00C51333"/>
    <w:pPr>
      <w:numPr>
        <w:ilvl w:val="1"/>
        <w:numId w:val="13"/>
      </w:numPr>
      <w:tabs>
        <w:tab w:val="left" w:pos="0"/>
      </w:tabs>
      <w:ind w:left="709" w:right="113" w:hanging="425"/>
    </w:pPr>
  </w:style>
  <w:style w:type="paragraph" w:customStyle="1" w:styleId="PKnormal2">
    <w:name w:val="PKnormal2"/>
    <w:basedOn w:val="Normlny"/>
    <w:autoRedefine/>
    <w:rsid w:val="00E9749C"/>
  </w:style>
  <w:style w:type="paragraph" w:customStyle="1" w:styleId="PKNazov11">
    <w:name w:val="PKNazov1.1"/>
    <w:basedOn w:val="PKNazov1"/>
    <w:autoRedefine/>
    <w:rsid w:val="00E9749C"/>
    <w:pPr>
      <w:numPr>
        <w:ilvl w:val="1"/>
        <w:numId w:val="1"/>
      </w:numPr>
      <w:tabs>
        <w:tab w:val="clear" w:pos="862"/>
        <w:tab w:val="num" w:pos="360"/>
      </w:tabs>
    </w:pPr>
    <w:rPr>
      <w:i/>
      <w:iCs/>
      <w:sz w:val="28"/>
    </w:rPr>
  </w:style>
  <w:style w:type="paragraph" w:customStyle="1" w:styleId="PKNazov111">
    <w:name w:val="PKNazov1.1.1"/>
    <w:basedOn w:val="PKNazov11"/>
    <w:autoRedefine/>
    <w:rsid w:val="00E9749C"/>
    <w:pPr>
      <w:numPr>
        <w:ilvl w:val="2"/>
      </w:numPr>
      <w:tabs>
        <w:tab w:val="clear" w:pos="2357"/>
        <w:tab w:val="left" w:pos="-4140"/>
        <w:tab w:val="num" w:pos="360"/>
      </w:tabs>
    </w:pPr>
    <w:rPr>
      <w:i w:val="0"/>
      <w:sz w:val="24"/>
    </w:rPr>
  </w:style>
  <w:style w:type="character" w:customStyle="1" w:styleId="Nadpis1Char">
    <w:name w:val="Nadpis 1 Char"/>
    <w:link w:val="Nadpis1"/>
    <w:locked/>
    <w:rsid w:val="00E9749C"/>
    <w:rPr>
      <w:rFonts w:ascii="Cambria" w:hAnsi="Cambria"/>
      <w:b/>
      <w:color w:val="365F91"/>
      <w:sz w:val="28"/>
      <w:lang w:val="x-none" w:eastAsia="cs-CZ"/>
    </w:rPr>
  </w:style>
  <w:style w:type="paragraph" w:customStyle="1" w:styleId="Default">
    <w:name w:val="Default"/>
    <w:rsid w:val="00636616"/>
    <w:pPr>
      <w:autoSpaceDE w:val="0"/>
      <w:autoSpaceDN w:val="0"/>
      <w:adjustRightInd w:val="0"/>
    </w:pPr>
    <w:rPr>
      <w:rFonts w:ascii="Times New Roman" w:eastAsia="Times New Roman" w:hAnsi="Times New Roman"/>
      <w:color w:val="000000"/>
      <w:sz w:val="24"/>
      <w:szCs w:val="24"/>
      <w:lang w:eastAsia="en-US"/>
    </w:rPr>
  </w:style>
  <w:style w:type="character" w:styleId="Odkaznakomentr">
    <w:name w:val="annotation reference"/>
    <w:uiPriority w:val="99"/>
    <w:rsid w:val="001C476F"/>
    <w:rPr>
      <w:sz w:val="16"/>
    </w:rPr>
  </w:style>
  <w:style w:type="paragraph" w:styleId="Textkomentra">
    <w:name w:val="annotation text"/>
    <w:basedOn w:val="Normlny"/>
    <w:link w:val="TextkomentraChar"/>
    <w:uiPriority w:val="99"/>
    <w:rsid w:val="001C476F"/>
    <w:rPr>
      <w:sz w:val="20"/>
      <w:szCs w:val="20"/>
      <w:lang w:val="x-none"/>
    </w:rPr>
  </w:style>
  <w:style w:type="character" w:customStyle="1" w:styleId="TextkomentraChar">
    <w:name w:val="Text komentára Char"/>
    <w:link w:val="Textkomentra"/>
    <w:uiPriority w:val="99"/>
    <w:locked/>
    <w:rsid w:val="001C476F"/>
    <w:rPr>
      <w:rFonts w:ascii="Times New Roman" w:hAnsi="Times New Roman"/>
      <w:lang w:val="x-none" w:eastAsia="cs-CZ"/>
    </w:rPr>
  </w:style>
  <w:style w:type="paragraph" w:styleId="Predmetkomentra">
    <w:name w:val="annotation subject"/>
    <w:basedOn w:val="Textkomentra"/>
    <w:next w:val="Textkomentra"/>
    <w:link w:val="PredmetkomentraChar"/>
    <w:semiHidden/>
    <w:rsid w:val="001C476F"/>
    <w:rPr>
      <w:b/>
    </w:rPr>
  </w:style>
  <w:style w:type="character" w:customStyle="1" w:styleId="PredmetkomentraChar">
    <w:name w:val="Predmet komentára Char"/>
    <w:link w:val="Predmetkomentra"/>
    <w:semiHidden/>
    <w:locked/>
    <w:rsid w:val="001C476F"/>
    <w:rPr>
      <w:rFonts w:ascii="Times New Roman" w:hAnsi="Times New Roman"/>
      <w:b/>
      <w:lang w:val="x-none" w:eastAsia="cs-CZ"/>
    </w:rPr>
  </w:style>
  <w:style w:type="paragraph" w:styleId="Textbubliny">
    <w:name w:val="Balloon Text"/>
    <w:basedOn w:val="Normlny"/>
    <w:link w:val="TextbublinyChar"/>
    <w:semiHidden/>
    <w:rsid w:val="001C476F"/>
    <w:rPr>
      <w:rFonts w:ascii="Tahoma" w:hAnsi="Tahoma"/>
      <w:sz w:val="16"/>
      <w:szCs w:val="20"/>
      <w:lang w:val="x-none"/>
    </w:rPr>
  </w:style>
  <w:style w:type="character" w:customStyle="1" w:styleId="TextbublinyChar">
    <w:name w:val="Text bubliny Char"/>
    <w:link w:val="Textbubliny"/>
    <w:semiHidden/>
    <w:locked/>
    <w:rsid w:val="001C476F"/>
    <w:rPr>
      <w:rFonts w:ascii="Tahoma" w:hAnsi="Tahoma"/>
      <w:sz w:val="16"/>
      <w:lang w:val="x-none" w:eastAsia="cs-CZ"/>
    </w:rPr>
  </w:style>
  <w:style w:type="paragraph" w:customStyle="1" w:styleId="Textvysvetlivky1">
    <w:name w:val="Text vysvetlivky1"/>
    <w:basedOn w:val="Normlny"/>
    <w:link w:val="TextvysvetlivkyChar"/>
    <w:rsid w:val="00CA288C"/>
    <w:pPr>
      <w:jc w:val="left"/>
    </w:pPr>
    <w:rPr>
      <w:rFonts w:ascii="Arial" w:hAnsi="Arial"/>
      <w:sz w:val="20"/>
      <w:szCs w:val="20"/>
      <w:lang w:val="x-none" w:eastAsia="x-none"/>
    </w:rPr>
  </w:style>
  <w:style w:type="character" w:customStyle="1" w:styleId="TextvysvetlivkyChar">
    <w:name w:val="Text vysvetlivky Char"/>
    <w:link w:val="Textvysvetlivky1"/>
    <w:locked/>
    <w:rsid w:val="00CA288C"/>
    <w:rPr>
      <w:rFonts w:ascii="Arial" w:hAnsi="Arial"/>
    </w:rPr>
  </w:style>
  <w:style w:type="paragraph" w:styleId="Zkladntext2">
    <w:name w:val="Body Text 2"/>
    <w:basedOn w:val="Normlny"/>
    <w:link w:val="Zkladntext2Char"/>
    <w:rsid w:val="00CA288C"/>
    <w:pPr>
      <w:spacing w:after="120" w:line="480" w:lineRule="auto"/>
      <w:jc w:val="left"/>
    </w:pPr>
    <w:rPr>
      <w:szCs w:val="20"/>
      <w:lang w:val="x-none" w:eastAsia="x-none"/>
    </w:rPr>
  </w:style>
  <w:style w:type="character" w:customStyle="1" w:styleId="Zkladntext2Char">
    <w:name w:val="Základný text 2 Char"/>
    <w:link w:val="Zkladntext2"/>
    <w:semiHidden/>
    <w:locked/>
    <w:rsid w:val="00CA288C"/>
    <w:rPr>
      <w:rFonts w:ascii="Times New Roman" w:hAnsi="Times New Roman"/>
      <w:sz w:val="24"/>
    </w:rPr>
  </w:style>
  <w:style w:type="paragraph" w:customStyle="1" w:styleId="AODefPara">
    <w:name w:val="AODefPara"/>
    <w:basedOn w:val="AODefHead"/>
    <w:rsid w:val="00CA288C"/>
    <w:pPr>
      <w:numPr>
        <w:ilvl w:val="1"/>
      </w:numPr>
      <w:tabs>
        <w:tab w:val="num" w:pos="862"/>
      </w:tabs>
      <w:ind w:left="574" w:hanging="432"/>
      <w:outlineLvl w:val="6"/>
    </w:pPr>
  </w:style>
  <w:style w:type="paragraph" w:customStyle="1" w:styleId="AODefHead">
    <w:name w:val="AODefHead"/>
    <w:basedOn w:val="Normlny"/>
    <w:next w:val="AODefPara"/>
    <w:rsid w:val="00CA288C"/>
    <w:pPr>
      <w:numPr>
        <w:numId w:val="2"/>
      </w:numPr>
      <w:spacing w:before="240" w:line="260" w:lineRule="atLeast"/>
      <w:outlineLvl w:val="5"/>
    </w:pPr>
    <w:rPr>
      <w:rFonts w:eastAsia="SimSun"/>
      <w:sz w:val="22"/>
      <w:szCs w:val="22"/>
      <w:lang w:eastAsia="en-US"/>
    </w:rPr>
  </w:style>
  <w:style w:type="character" w:customStyle="1" w:styleId="Odkaznavysvetlivku1">
    <w:name w:val="Odkaz na vysvetlivku1"/>
    <w:semiHidden/>
    <w:rsid w:val="00CA288C"/>
    <w:rPr>
      <w:rFonts w:ascii="Times New Roman" w:hAnsi="Times New Roman"/>
      <w:vertAlign w:val="superscript"/>
    </w:rPr>
  </w:style>
  <w:style w:type="character" w:styleId="Siln">
    <w:name w:val="Strong"/>
    <w:qFormat/>
    <w:rsid w:val="00CA288C"/>
    <w:rPr>
      <w:b/>
    </w:rPr>
  </w:style>
  <w:style w:type="character" w:customStyle="1" w:styleId="Nadpis2Char">
    <w:name w:val="Nadpis 2 Char"/>
    <w:link w:val="Nadpis2"/>
    <w:locked/>
    <w:rsid w:val="00CA288C"/>
    <w:rPr>
      <w:rFonts w:ascii="Cambria" w:hAnsi="Cambria"/>
      <w:b/>
      <w:i/>
      <w:sz w:val="28"/>
      <w:lang w:val="x-none" w:eastAsia="cs-CZ"/>
    </w:rPr>
  </w:style>
  <w:style w:type="character" w:customStyle="1" w:styleId="Nadpis3Char">
    <w:name w:val="Nadpis 3 Char"/>
    <w:link w:val="Nadpis3"/>
    <w:locked/>
    <w:rsid w:val="00CA288C"/>
    <w:rPr>
      <w:rFonts w:ascii="Cambria" w:hAnsi="Cambria"/>
      <w:b/>
      <w:sz w:val="26"/>
      <w:lang w:val="x-none" w:eastAsia="cs-CZ"/>
    </w:rPr>
  </w:style>
  <w:style w:type="paragraph" w:customStyle="1" w:styleId="Hlavikaobsahu1">
    <w:name w:val="Hlavička obsahu1"/>
    <w:basedOn w:val="Nadpis1"/>
    <w:next w:val="Normlny"/>
    <w:semiHidden/>
    <w:rsid w:val="00BF335C"/>
    <w:pPr>
      <w:spacing w:line="276" w:lineRule="auto"/>
      <w:jc w:val="left"/>
      <w:outlineLvl w:val="9"/>
    </w:pPr>
    <w:rPr>
      <w:lang w:eastAsia="sk-SK"/>
    </w:rPr>
  </w:style>
  <w:style w:type="paragraph" w:styleId="Obsah1">
    <w:name w:val="toc 1"/>
    <w:basedOn w:val="Normlny"/>
    <w:next w:val="Normlny"/>
    <w:autoRedefine/>
    <w:uiPriority w:val="39"/>
    <w:rsid w:val="00BF335C"/>
  </w:style>
  <w:style w:type="paragraph" w:styleId="Obsah2">
    <w:name w:val="toc 2"/>
    <w:basedOn w:val="Normlny"/>
    <w:next w:val="Normlny"/>
    <w:autoRedefine/>
    <w:uiPriority w:val="39"/>
    <w:rsid w:val="00BF335C"/>
    <w:pPr>
      <w:ind w:left="240"/>
    </w:pPr>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qFormat/>
    <w:rsid w:val="00F3729A"/>
    <w:rPr>
      <w:sz w:val="20"/>
      <w:szCs w:val="20"/>
      <w:lang w:val="x-none"/>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link w:val="Textpoznmkypodiarou"/>
    <w:uiPriority w:val="99"/>
    <w:locked/>
    <w:rsid w:val="00F3729A"/>
    <w:rPr>
      <w:rFonts w:ascii="Times New Roman" w:hAnsi="Times New Roman"/>
      <w:lang w:val="x-none" w:eastAsia="cs-CZ"/>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Char2"/>
    <w:uiPriority w:val="99"/>
    <w:rsid w:val="00F3729A"/>
    <w:rPr>
      <w:vertAlign w:val="superscript"/>
    </w:rPr>
  </w:style>
  <w:style w:type="paragraph" w:customStyle="1" w:styleId="Bezriadkovania1">
    <w:name w:val="Bez riadkovania1"/>
    <w:link w:val="NoSpacingChar"/>
    <w:rsid w:val="00111987"/>
    <w:rPr>
      <w:sz w:val="22"/>
      <w:lang w:eastAsia="en-US"/>
    </w:rPr>
  </w:style>
  <w:style w:type="character" w:customStyle="1" w:styleId="NoSpacingChar">
    <w:name w:val="No Spacing Char"/>
    <w:link w:val="Bezriadkovania1"/>
    <w:locked/>
    <w:rsid w:val="00111987"/>
    <w:rPr>
      <w:sz w:val="22"/>
      <w:lang w:eastAsia="en-US" w:bidi="ar-SA"/>
    </w:rPr>
  </w:style>
  <w:style w:type="character" w:customStyle="1" w:styleId="Nadpis4Char">
    <w:name w:val="Nadpis 4 Char"/>
    <w:aliases w:val="1.podnadpis Char,H4 Char,Termín Char"/>
    <w:link w:val="Nadpis4"/>
    <w:locked/>
    <w:rsid w:val="001733F1"/>
    <w:rPr>
      <w:rFonts w:ascii="Times New Roman" w:hAnsi="Times New Roman"/>
      <w:b/>
      <w:sz w:val="28"/>
      <w:lang w:val="x-none" w:eastAsia="cs-CZ"/>
    </w:rPr>
  </w:style>
  <w:style w:type="paragraph" w:customStyle="1" w:styleId="CharChar1">
    <w:name w:val="Char Char1"/>
    <w:basedOn w:val="Normlny"/>
    <w:rsid w:val="001733F1"/>
    <w:pPr>
      <w:spacing w:after="160" w:line="240" w:lineRule="exact"/>
      <w:jc w:val="left"/>
    </w:pPr>
    <w:rPr>
      <w:rFonts w:ascii="Tahoma" w:hAnsi="Tahoma" w:cs="Tahoma"/>
      <w:sz w:val="20"/>
      <w:szCs w:val="20"/>
      <w:lang w:eastAsia="en-US"/>
    </w:rPr>
  </w:style>
  <w:style w:type="paragraph" w:styleId="Hlavika">
    <w:name w:val="header"/>
    <w:aliases w:val="Hlavička Char Char,Hlavička Char Char Char Char Char,Hlavička Char Char Char Char Char Char Char,Hlavička Char Char Char Char Char Char Char Char Char Char,Hlavička Char Char Char Char Char Char Char Char Char,Hlavička Char Char Char Char,Char"/>
    <w:basedOn w:val="Normlny"/>
    <w:link w:val="HlavikaChar"/>
    <w:uiPriority w:val="99"/>
    <w:rsid w:val="002F03C2"/>
    <w:pPr>
      <w:tabs>
        <w:tab w:val="center" w:pos="4536"/>
        <w:tab w:val="right" w:pos="9072"/>
      </w:tabs>
    </w:pPr>
    <w:rPr>
      <w:szCs w:val="20"/>
      <w:lang w:val="x-none"/>
    </w:rPr>
  </w:style>
  <w:style w:type="character" w:customStyle="1" w:styleId="HlavikaChar">
    <w:name w:val="Hlavička Char"/>
    <w:aliases w:val="Hlavička Char Char Char,Hlavička Char Char Char Char Char Char,Hlavička Char Char Char Char Char Char Char Char,Hlavička Char Char Char Char Char Char Char Char Char Char Char,Hlavička Char Char Char Char Char Char Char Char Char Char1"/>
    <w:link w:val="Hlavika"/>
    <w:uiPriority w:val="99"/>
    <w:locked/>
    <w:rsid w:val="002F03C2"/>
    <w:rPr>
      <w:rFonts w:ascii="Times New Roman" w:hAnsi="Times New Roman"/>
      <w:sz w:val="24"/>
      <w:lang w:val="x-none" w:eastAsia="cs-CZ"/>
    </w:rPr>
  </w:style>
  <w:style w:type="paragraph" w:styleId="Pta">
    <w:name w:val="footer"/>
    <w:basedOn w:val="Normlny"/>
    <w:link w:val="PtaChar"/>
    <w:uiPriority w:val="99"/>
    <w:rsid w:val="002F03C2"/>
    <w:pPr>
      <w:tabs>
        <w:tab w:val="center" w:pos="4536"/>
        <w:tab w:val="right" w:pos="9072"/>
      </w:tabs>
    </w:pPr>
    <w:rPr>
      <w:szCs w:val="20"/>
      <w:lang w:val="x-none"/>
    </w:rPr>
  </w:style>
  <w:style w:type="character" w:customStyle="1" w:styleId="PtaChar">
    <w:name w:val="Päta Char"/>
    <w:link w:val="Pta"/>
    <w:uiPriority w:val="99"/>
    <w:locked/>
    <w:rsid w:val="002F03C2"/>
    <w:rPr>
      <w:rFonts w:ascii="Times New Roman" w:hAnsi="Times New Roman"/>
      <w:sz w:val="24"/>
      <w:lang w:val="x-none" w:eastAsia="cs-CZ"/>
    </w:rPr>
  </w:style>
  <w:style w:type="paragraph" w:customStyle="1" w:styleId="Odsekzoznamu2">
    <w:name w:val="Odsek zoznamu2"/>
    <w:aliases w:val="body"/>
    <w:basedOn w:val="Normlny"/>
    <w:link w:val="ListParagraphChar"/>
    <w:rsid w:val="0016085C"/>
    <w:pPr>
      <w:spacing w:after="160" w:line="256" w:lineRule="auto"/>
      <w:ind w:left="720"/>
      <w:jc w:val="left"/>
    </w:pPr>
    <w:rPr>
      <w:rFonts w:ascii="Calibri" w:hAnsi="Calibri"/>
      <w:sz w:val="22"/>
      <w:szCs w:val="20"/>
      <w:lang w:val="x-none" w:eastAsia="en-US"/>
    </w:rPr>
  </w:style>
  <w:style w:type="paragraph" w:customStyle="1" w:styleId="Odsekzoznamu11">
    <w:name w:val="Odsek zoznamu11"/>
    <w:basedOn w:val="Normlny"/>
    <w:rsid w:val="0016085C"/>
    <w:pPr>
      <w:ind w:left="708"/>
    </w:pPr>
    <w:rPr>
      <w:rFonts w:eastAsia="Times New Roman"/>
      <w:lang w:eastAsia="en-GB"/>
    </w:rPr>
  </w:style>
  <w:style w:type="paragraph" w:customStyle="1" w:styleId="AOHead4">
    <w:name w:val="AOHead4"/>
    <w:basedOn w:val="Normlny"/>
    <w:next w:val="Normlny"/>
    <w:rsid w:val="0016085C"/>
    <w:pPr>
      <w:tabs>
        <w:tab w:val="num" w:pos="2160"/>
      </w:tabs>
      <w:spacing w:before="240" w:line="260" w:lineRule="atLeast"/>
      <w:ind w:left="2160" w:hanging="720"/>
      <w:outlineLvl w:val="3"/>
    </w:pPr>
    <w:rPr>
      <w:rFonts w:eastAsia="SimSun"/>
      <w:sz w:val="22"/>
      <w:szCs w:val="22"/>
      <w:lang w:eastAsia="en-US"/>
    </w:rPr>
  </w:style>
  <w:style w:type="paragraph" w:customStyle="1" w:styleId="AOHead5">
    <w:name w:val="AOHead5"/>
    <w:basedOn w:val="Normlny"/>
    <w:next w:val="Normlny"/>
    <w:rsid w:val="0016085C"/>
    <w:pPr>
      <w:tabs>
        <w:tab w:val="num" w:pos="2880"/>
      </w:tabs>
      <w:spacing w:before="240" w:line="260" w:lineRule="atLeast"/>
      <w:ind w:left="2880" w:hanging="720"/>
      <w:outlineLvl w:val="4"/>
    </w:pPr>
    <w:rPr>
      <w:rFonts w:eastAsia="SimSun"/>
      <w:sz w:val="22"/>
      <w:szCs w:val="22"/>
      <w:lang w:eastAsia="en-US"/>
    </w:rPr>
  </w:style>
  <w:style w:type="paragraph" w:customStyle="1" w:styleId="AOHead6">
    <w:name w:val="AOHead6"/>
    <w:basedOn w:val="Normlny"/>
    <w:next w:val="Normlny"/>
    <w:rsid w:val="0016085C"/>
    <w:pPr>
      <w:tabs>
        <w:tab w:val="num" w:pos="3600"/>
      </w:tabs>
      <w:spacing w:before="240" w:line="260" w:lineRule="atLeast"/>
      <w:ind w:left="3600" w:hanging="720"/>
      <w:outlineLvl w:val="5"/>
    </w:pPr>
    <w:rPr>
      <w:rFonts w:eastAsia="SimSun"/>
      <w:sz w:val="22"/>
      <w:szCs w:val="22"/>
      <w:lang w:eastAsia="en-US"/>
    </w:rPr>
  </w:style>
  <w:style w:type="paragraph" w:customStyle="1" w:styleId="ListParagraph1">
    <w:name w:val="List Paragraph1"/>
    <w:basedOn w:val="Normlny"/>
    <w:rsid w:val="0016085C"/>
    <w:pPr>
      <w:ind w:left="720"/>
      <w:jc w:val="left"/>
    </w:pPr>
    <w:rPr>
      <w:rFonts w:ascii="Verdana" w:hAnsi="Verdana"/>
      <w:color w:val="003572"/>
      <w:sz w:val="20"/>
      <w:szCs w:val="20"/>
      <w:lang w:eastAsia="sk-SK"/>
    </w:rPr>
  </w:style>
  <w:style w:type="paragraph" w:customStyle="1" w:styleId="Odsekzoznamu21">
    <w:name w:val="Odsek zoznamu21"/>
    <w:basedOn w:val="Normlny"/>
    <w:rsid w:val="0016085C"/>
    <w:pPr>
      <w:ind w:left="708"/>
    </w:pPr>
    <w:rPr>
      <w:rFonts w:eastAsia="Times New Roman"/>
      <w:lang w:eastAsia="en-GB"/>
    </w:rPr>
  </w:style>
  <w:style w:type="character" w:customStyle="1" w:styleId="Nadpis5Char">
    <w:name w:val="Nadpis 5 Char"/>
    <w:link w:val="Nadpis5"/>
    <w:locked/>
    <w:rsid w:val="00D259BD"/>
    <w:rPr>
      <w:rFonts w:ascii="Calibri" w:hAnsi="Calibri"/>
      <w:b/>
      <w:i/>
      <w:sz w:val="26"/>
      <w:lang w:val="x-none" w:eastAsia="cs-CZ"/>
    </w:rPr>
  </w:style>
  <w:style w:type="paragraph" w:styleId="Obsah3">
    <w:name w:val="toc 3"/>
    <w:basedOn w:val="Normlny"/>
    <w:next w:val="Normlny"/>
    <w:autoRedefine/>
    <w:uiPriority w:val="39"/>
    <w:rsid w:val="009A0BA2"/>
    <w:pPr>
      <w:ind w:left="480"/>
    </w:pPr>
  </w:style>
  <w:style w:type="character" w:customStyle="1" w:styleId="Nadpis6Char">
    <w:name w:val="Nadpis 6 Char"/>
    <w:link w:val="Nadpis6"/>
    <w:locked/>
    <w:rsid w:val="006F64D8"/>
    <w:rPr>
      <w:rFonts w:ascii="Calibri" w:hAnsi="Calibri"/>
      <w:b/>
      <w:sz w:val="22"/>
      <w:lang w:val="x-none" w:eastAsia="cs-CZ"/>
    </w:rPr>
  </w:style>
  <w:style w:type="character" w:customStyle="1" w:styleId="Nadpis7Char">
    <w:name w:val="Nadpis 7 Char"/>
    <w:link w:val="Nadpis7"/>
    <w:semiHidden/>
    <w:locked/>
    <w:rsid w:val="006F64D8"/>
    <w:rPr>
      <w:rFonts w:ascii="Calibri" w:hAnsi="Calibri"/>
      <w:sz w:val="24"/>
      <w:lang w:val="x-none" w:eastAsia="cs-CZ"/>
    </w:rPr>
  </w:style>
  <w:style w:type="paragraph" w:customStyle="1" w:styleId="ListParagraph2">
    <w:name w:val="List Paragraph2"/>
    <w:basedOn w:val="Normlny"/>
    <w:rsid w:val="006F64D8"/>
    <w:pPr>
      <w:ind w:left="708"/>
    </w:pPr>
    <w:rPr>
      <w:rFonts w:eastAsia="Times New Roman"/>
      <w:lang w:eastAsia="en-GB"/>
    </w:rPr>
  </w:style>
  <w:style w:type="paragraph" w:styleId="Zkladntext">
    <w:name w:val="Body Text"/>
    <w:basedOn w:val="Normlny"/>
    <w:link w:val="ZkladntextChar"/>
    <w:rsid w:val="00726FF4"/>
    <w:pPr>
      <w:spacing w:after="120"/>
    </w:pPr>
    <w:rPr>
      <w:szCs w:val="20"/>
      <w:lang w:val="x-none"/>
    </w:rPr>
  </w:style>
  <w:style w:type="character" w:customStyle="1" w:styleId="ZkladntextChar">
    <w:name w:val="Základný text Char"/>
    <w:link w:val="Zkladntext"/>
    <w:locked/>
    <w:rsid w:val="00726FF4"/>
    <w:rPr>
      <w:rFonts w:ascii="Times New Roman" w:hAnsi="Times New Roman"/>
      <w:sz w:val="24"/>
      <w:lang w:val="x-none" w:eastAsia="cs-CZ"/>
    </w:rPr>
  </w:style>
  <w:style w:type="paragraph" w:styleId="Zoznamsodrkami">
    <w:name w:val="List Bullet"/>
    <w:basedOn w:val="Normlny"/>
    <w:rsid w:val="00726FF4"/>
    <w:pPr>
      <w:numPr>
        <w:numId w:val="22"/>
      </w:numPr>
      <w:spacing w:after="200" w:line="276" w:lineRule="auto"/>
      <w:jc w:val="left"/>
    </w:pPr>
    <w:rPr>
      <w:rFonts w:ascii="Calibri" w:hAnsi="Calibri"/>
      <w:sz w:val="20"/>
      <w:szCs w:val="20"/>
      <w:lang w:eastAsia="sk-SK"/>
    </w:rPr>
  </w:style>
  <w:style w:type="paragraph" w:styleId="Zoznamsodrkami2">
    <w:name w:val="List Bullet 2"/>
    <w:basedOn w:val="Normlny"/>
    <w:semiHidden/>
    <w:rsid w:val="00726FF4"/>
    <w:pPr>
      <w:numPr>
        <w:numId w:val="23"/>
      </w:numPr>
      <w:jc w:val="left"/>
    </w:pPr>
    <w:rPr>
      <w:lang w:eastAsia="sk-SK"/>
    </w:rPr>
  </w:style>
  <w:style w:type="paragraph" w:customStyle="1" w:styleId="pkodsek1">
    <w:name w:val="pkodsek 1"/>
    <w:basedOn w:val="Normlny"/>
    <w:rsid w:val="00726FF4"/>
    <w:pPr>
      <w:tabs>
        <w:tab w:val="left" w:pos="0"/>
      </w:tabs>
      <w:spacing w:after="120"/>
      <w:ind w:right="113"/>
    </w:pPr>
  </w:style>
  <w:style w:type="paragraph" w:customStyle="1" w:styleId="PKnormalbolt">
    <w:name w:val="PKnormal bolt"/>
    <w:basedOn w:val="Normlny"/>
    <w:autoRedefine/>
    <w:rsid w:val="00726FF4"/>
    <w:pPr>
      <w:spacing w:after="120"/>
    </w:pPr>
    <w:rPr>
      <w:b/>
      <w:u w:val="single"/>
    </w:rPr>
  </w:style>
  <w:style w:type="paragraph" w:customStyle="1" w:styleId="pkooo">
    <w:name w:val="pkooo"/>
    <w:basedOn w:val="Normlny"/>
    <w:autoRedefine/>
    <w:rsid w:val="00726FF4"/>
    <w:pPr>
      <w:numPr>
        <w:numId w:val="24"/>
      </w:numPr>
      <w:tabs>
        <w:tab w:val="left" w:pos="0"/>
      </w:tabs>
      <w:ind w:left="426" w:right="113" w:hanging="426"/>
    </w:pPr>
  </w:style>
  <w:style w:type="paragraph" w:customStyle="1" w:styleId="pkodsek11">
    <w:name w:val="pkodsek 11"/>
    <w:basedOn w:val="PKodsek"/>
    <w:autoRedefine/>
    <w:rsid w:val="00726FF4"/>
    <w:pPr>
      <w:numPr>
        <w:ilvl w:val="0"/>
        <w:numId w:val="25"/>
      </w:numPr>
      <w:tabs>
        <w:tab w:val="num" w:pos="643"/>
      </w:tabs>
      <w:ind w:left="284" w:hanging="284"/>
    </w:pPr>
  </w:style>
  <w:style w:type="paragraph" w:customStyle="1" w:styleId="Odsekzoznamu3">
    <w:name w:val="Odsek zoznamu3"/>
    <w:basedOn w:val="Normlny"/>
    <w:rsid w:val="00726FF4"/>
    <w:pPr>
      <w:ind w:left="708"/>
    </w:pPr>
    <w:rPr>
      <w:rFonts w:eastAsia="Times New Roman"/>
      <w:lang w:eastAsia="en-GB"/>
    </w:rPr>
  </w:style>
  <w:style w:type="paragraph" w:customStyle="1" w:styleId="MPCKO2">
    <w:name w:val="MP CKO 2"/>
    <w:basedOn w:val="Nadpis3"/>
    <w:rsid w:val="00726FF4"/>
    <w:pPr>
      <w:keepLines/>
      <w:spacing w:before="200" w:after="0"/>
    </w:pPr>
    <w:rPr>
      <w:rFonts w:ascii="Times New Roman" w:hAnsi="Times New Roman"/>
      <w:color w:val="2E74B5"/>
      <w:szCs w:val="22"/>
      <w:lang w:eastAsia="en-US"/>
    </w:rPr>
  </w:style>
  <w:style w:type="paragraph" w:customStyle="1" w:styleId="SRKNorm">
    <w:name w:val="SRK Norm."/>
    <w:basedOn w:val="Normlny"/>
    <w:next w:val="Normlny"/>
    <w:qFormat/>
    <w:rsid w:val="00726FF4"/>
    <w:pPr>
      <w:numPr>
        <w:numId w:val="26"/>
      </w:numPr>
      <w:spacing w:before="200" w:after="200"/>
    </w:pPr>
    <w:rPr>
      <w:lang w:eastAsia="sk-SK"/>
    </w:rPr>
  </w:style>
  <w:style w:type="paragraph" w:customStyle="1" w:styleId="Odsekzoznamu5">
    <w:name w:val="Odsek zoznamu5"/>
    <w:basedOn w:val="Normlny"/>
    <w:rsid w:val="00726FF4"/>
    <w:pPr>
      <w:ind w:left="708"/>
    </w:pPr>
    <w:rPr>
      <w:rFonts w:eastAsia="Times New Roman"/>
      <w:lang w:eastAsia="en-GB"/>
    </w:rPr>
  </w:style>
  <w:style w:type="character" w:customStyle="1" w:styleId="mediumtext1">
    <w:name w:val="medium_text1"/>
    <w:rsid w:val="00726FF4"/>
    <w:rPr>
      <w:sz w:val="24"/>
    </w:rPr>
  </w:style>
  <w:style w:type="character" w:customStyle="1" w:styleId="longtext1">
    <w:name w:val="long_text1"/>
    <w:rsid w:val="00726FF4"/>
    <w:rPr>
      <w:sz w:val="20"/>
    </w:rPr>
  </w:style>
  <w:style w:type="paragraph" w:styleId="Normlnywebov">
    <w:name w:val="Normal (Web)"/>
    <w:basedOn w:val="Normlny"/>
    <w:uiPriority w:val="99"/>
    <w:rsid w:val="000E1B36"/>
    <w:pPr>
      <w:jc w:val="left"/>
    </w:pPr>
    <w:rPr>
      <w:lang w:eastAsia="sk-SK"/>
    </w:rPr>
  </w:style>
  <w:style w:type="paragraph" w:customStyle="1" w:styleId="Odsekzoznamu4">
    <w:name w:val="Odsek zoznamu4"/>
    <w:basedOn w:val="Normlny"/>
    <w:rsid w:val="00F13395"/>
    <w:pPr>
      <w:ind w:left="708"/>
    </w:pPr>
    <w:rPr>
      <w:rFonts w:eastAsia="Times New Roman"/>
      <w:lang w:eastAsia="en-GB"/>
    </w:rPr>
  </w:style>
  <w:style w:type="character" w:customStyle="1" w:styleId="apple-converted-space">
    <w:name w:val="apple-converted-space"/>
    <w:rsid w:val="001343BF"/>
  </w:style>
  <w:style w:type="paragraph" w:customStyle="1" w:styleId="Revzia1">
    <w:name w:val="Revízia1"/>
    <w:hidden/>
    <w:semiHidden/>
    <w:rsid w:val="0018701A"/>
    <w:rPr>
      <w:rFonts w:ascii="Times New Roman" w:hAnsi="Times New Roman"/>
      <w:sz w:val="24"/>
      <w:szCs w:val="24"/>
      <w:lang w:eastAsia="cs-CZ"/>
    </w:rPr>
  </w:style>
  <w:style w:type="table" w:styleId="Mriekatabuky">
    <w:name w:val="Table Grid"/>
    <w:basedOn w:val="Normlnatabuka"/>
    <w:rsid w:val="00EB0EF6"/>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Odsek zoznamu Char,List Paragraph Char1,Odsek zoznamu2 Char"/>
    <w:link w:val="Odsekzoznamu2"/>
    <w:uiPriority w:val="34"/>
    <w:locked/>
    <w:rsid w:val="00A85BFC"/>
    <w:rPr>
      <w:sz w:val="22"/>
      <w:lang w:val="x-none" w:eastAsia="en-US"/>
    </w:rPr>
  </w:style>
  <w:style w:type="character" w:styleId="PouitHypertextovPrepojenie">
    <w:name w:val="FollowedHyperlink"/>
    <w:semiHidden/>
    <w:rsid w:val="00C0019C"/>
    <w:rPr>
      <w:color w:val="800080"/>
      <w:u w:val="single"/>
    </w:rPr>
  </w:style>
  <w:style w:type="paragraph" w:customStyle="1" w:styleId="AOAltHead2">
    <w:name w:val="AOAltHead2"/>
    <w:basedOn w:val="Normlny"/>
    <w:next w:val="Normlny"/>
    <w:rsid w:val="007130B4"/>
    <w:pPr>
      <w:spacing w:before="240" w:line="260" w:lineRule="atLeast"/>
      <w:ind w:left="720" w:hanging="720"/>
      <w:outlineLvl w:val="1"/>
    </w:pPr>
    <w:rPr>
      <w:rFonts w:eastAsia="SimSun"/>
      <w:sz w:val="22"/>
      <w:szCs w:val="22"/>
      <w:lang w:eastAsia="en-US"/>
    </w:rPr>
  </w:style>
  <w:style w:type="character" w:customStyle="1" w:styleId="hps">
    <w:name w:val="hps"/>
    <w:rsid w:val="006A208B"/>
  </w:style>
  <w:style w:type="paragraph" w:customStyle="1" w:styleId="Normlny2">
    <w:name w:val="Normálny2"/>
    <w:rsid w:val="002C1293"/>
    <w:pPr>
      <w:widowControl w:val="0"/>
      <w:autoSpaceDE w:val="0"/>
      <w:autoSpaceDN w:val="0"/>
      <w:jc w:val="both"/>
    </w:pPr>
    <w:rPr>
      <w:rFonts w:ascii="Times New Roman" w:eastAsia="Times New Roman" w:hAnsi="Times New Roman"/>
      <w:sz w:val="24"/>
      <w:szCs w:val="24"/>
      <w:lang w:val="en-US"/>
    </w:rPr>
  </w:style>
  <w:style w:type="paragraph" w:styleId="Odsekzoznamu">
    <w:name w:val="List Paragraph"/>
    <w:aliases w:val="List Paragraph"/>
    <w:basedOn w:val="Normlny"/>
    <w:uiPriority w:val="34"/>
    <w:qFormat/>
    <w:rsid w:val="00B96D74"/>
    <w:pPr>
      <w:ind w:left="720"/>
      <w:jc w:val="left"/>
    </w:pPr>
    <w:rPr>
      <w:rFonts w:eastAsia="Times New Roman"/>
    </w:rPr>
  </w:style>
  <w:style w:type="numbering" w:customStyle="1" w:styleId="tl3">
    <w:name w:val="Štýl3"/>
    <w:rsid w:val="00B96D74"/>
    <w:pPr>
      <w:numPr>
        <w:numId w:val="57"/>
      </w:numPr>
    </w:pPr>
  </w:style>
  <w:style w:type="paragraph" w:customStyle="1" w:styleId="frontaddress">
    <w:name w:val="front address"/>
    <w:rsid w:val="00ED7F1C"/>
    <w:pPr>
      <w:keepNext/>
      <w:keepLines/>
      <w:framePr w:w="3521" w:hSpace="11901" w:vSpace="13177" w:wrap="auto" w:vAnchor="page" w:hAnchor="page" w:xAlign="center" w:y="13178"/>
      <w:overflowPunct w:val="0"/>
      <w:autoSpaceDE w:val="0"/>
      <w:autoSpaceDN w:val="0"/>
      <w:adjustRightInd w:val="0"/>
      <w:jc w:val="center"/>
      <w:textAlignment w:val="baseline"/>
    </w:pPr>
    <w:rPr>
      <w:rFonts w:ascii="Optima" w:eastAsia="Times New Roman" w:hAnsi="Optima"/>
      <w:sz w:val="22"/>
      <w:lang w:val="en-GB" w:eastAsia="en-US"/>
    </w:rPr>
  </w:style>
  <w:style w:type="paragraph" w:customStyle="1" w:styleId="frontsubtitle">
    <w:name w:val="front subtitle"/>
    <w:basedOn w:val="Normlny"/>
    <w:rsid w:val="00ED7F1C"/>
    <w:pPr>
      <w:keepNext/>
      <w:keepLines/>
      <w:framePr w:w="3521" w:hSpace="9639" w:vSpace="10926" w:wrap="auto" w:vAnchor="page" w:hAnchor="page" w:xAlign="center" w:y="10927"/>
      <w:overflowPunct w:val="0"/>
      <w:autoSpaceDE w:val="0"/>
      <w:autoSpaceDN w:val="0"/>
      <w:adjustRightInd w:val="0"/>
      <w:jc w:val="center"/>
      <w:textAlignment w:val="baseline"/>
    </w:pPr>
    <w:rPr>
      <w:rFonts w:ascii="Optima" w:eastAsia="Times New Roman" w:hAnsi="Optima"/>
      <w:b/>
      <w:sz w:val="28"/>
      <w:szCs w:val="20"/>
      <w:lang w:val="en-GB" w:eastAsia="en-US"/>
    </w:rPr>
  </w:style>
  <w:style w:type="paragraph" w:customStyle="1" w:styleId="internormal">
    <w:name w:val="internormal"/>
    <w:basedOn w:val="Normlny"/>
    <w:rsid w:val="00ED7F1C"/>
    <w:pPr>
      <w:overflowPunct w:val="0"/>
      <w:autoSpaceDE w:val="0"/>
      <w:autoSpaceDN w:val="0"/>
      <w:adjustRightInd w:val="0"/>
      <w:ind w:left="1701"/>
      <w:textAlignment w:val="baseline"/>
    </w:pPr>
    <w:rPr>
      <w:rFonts w:ascii="Optima" w:eastAsia="Times New Roman" w:hAnsi="Optima"/>
      <w:sz w:val="22"/>
      <w:szCs w:val="20"/>
      <w:lang w:val="en-GB" w:eastAsia="en-US"/>
    </w:rPr>
  </w:style>
  <w:style w:type="paragraph" w:customStyle="1" w:styleId="Styl1">
    <w:name w:val="Styl1"/>
    <w:basedOn w:val="Nadpis2"/>
    <w:rsid w:val="00ED7F1C"/>
    <w:pPr>
      <w:keepLines/>
      <w:tabs>
        <w:tab w:val="num" w:pos="2277"/>
        <w:tab w:val="left" w:pos="2552"/>
      </w:tabs>
      <w:overflowPunct w:val="0"/>
      <w:autoSpaceDE w:val="0"/>
      <w:autoSpaceDN w:val="0"/>
      <w:adjustRightInd w:val="0"/>
      <w:spacing w:before="480" w:after="120"/>
      <w:ind w:left="2277" w:hanging="576"/>
      <w:jc w:val="left"/>
      <w:textAlignment w:val="baseline"/>
    </w:pPr>
    <w:rPr>
      <w:rFonts w:ascii="Optima" w:eastAsia="Times New Roman" w:hAnsi="Optima"/>
      <w:i w:val="0"/>
      <w:caps/>
      <w:lang w:val="fr-FR" w:eastAsia="en-US"/>
    </w:rPr>
  </w:style>
  <w:style w:type="character" w:customStyle="1" w:styleId="Nadpis8Char">
    <w:name w:val="Nadpis 8 Char"/>
    <w:basedOn w:val="Predvolenpsmoodseku"/>
    <w:link w:val="Nadpis8"/>
    <w:uiPriority w:val="9"/>
    <w:semiHidden/>
    <w:rsid w:val="007D3EAA"/>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uiPriority w:val="9"/>
    <w:semiHidden/>
    <w:rsid w:val="007D3EAA"/>
    <w:rPr>
      <w:rFonts w:asciiTheme="majorHAnsi" w:eastAsiaTheme="majorEastAsia" w:hAnsiTheme="majorHAnsi" w:cstheme="majorBidi"/>
      <w:i/>
      <w:iCs/>
      <w:color w:val="404040" w:themeColor="text1" w:themeTint="BF"/>
    </w:rPr>
  </w:style>
  <w:style w:type="paragraph" w:customStyle="1" w:styleId="section">
    <w:name w:val="section"/>
    <w:basedOn w:val="Normlny"/>
    <w:rsid w:val="007D3EAA"/>
    <w:pPr>
      <w:tabs>
        <w:tab w:val="num" w:pos="2461"/>
      </w:tabs>
      <w:spacing w:after="200" w:line="276" w:lineRule="auto"/>
      <w:ind w:left="2155" w:hanging="1134"/>
      <w:jc w:val="left"/>
    </w:pPr>
    <w:rPr>
      <w:rFonts w:ascii="Calibri" w:eastAsia="Times New Roman" w:hAnsi="Calibri"/>
      <w:sz w:val="20"/>
      <w:szCs w:val="20"/>
      <w:lang w:eastAsia="sk-SK"/>
    </w:rPr>
  </w:style>
  <w:style w:type="paragraph" w:styleId="Bezriadkovania">
    <w:name w:val="No Spacing"/>
    <w:link w:val="BezriadkovaniaChar"/>
    <w:uiPriority w:val="1"/>
    <w:qFormat/>
    <w:rsid w:val="004D4463"/>
    <w:rPr>
      <w:rFonts w:eastAsia="Times New Roman"/>
    </w:rPr>
  </w:style>
  <w:style w:type="character" w:customStyle="1" w:styleId="BezriadkovaniaChar">
    <w:name w:val="Bez riadkovania Char"/>
    <w:basedOn w:val="Predvolenpsmoodseku"/>
    <w:link w:val="Bezriadkovania"/>
    <w:uiPriority w:val="1"/>
    <w:rsid w:val="004D4463"/>
    <w:rPr>
      <w:rFonts w:eastAsia="Times New Roman"/>
    </w:rPr>
  </w:style>
  <w:style w:type="paragraph" w:styleId="Zkladntext3">
    <w:name w:val="Body Text 3"/>
    <w:basedOn w:val="Normlny"/>
    <w:link w:val="Zkladntext3Char"/>
    <w:rsid w:val="00C31EA1"/>
    <w:pPr>
      <w:spacing w:after="120"/>
      <w:jc w:val="left"/>
    </w:pPr>
    <w:rPr>
      <w:rFonts w:eastAsia="Times New Roman"/>
      <w:sz w:val="16"/>
      <w:szCs w:val="16"/>
      <w:lang w:val="x-none"/>
    </w:rPr>
  </w:style>
  <w:style w:type="character" w:customStyle="1" w:styleId="Zkladntext3Char">
    <w:name w:val="Základný text 3 Char"/>
    <w:basedOn w:val="Predvolenpsmoodseku"/>
    <w:link w:val="Zkladntext3"/>
    <w:rsid w:val="00C31EA1"/>
    <w:rPr>
      <w:rFonts w:ascii="Times New Roman" w:eastAsia="Times New Roman" w:hAnsi="Times New Roman"/>
      <w:sz w:val="16"/>
      <w:szCs w:val="16"/>
      <w:lang w:val="x-none" w:eastAsia="cs-CZ"/>
    </w:rPr>
  </w:style>
  <w:style w:type="paragraph" w:styleId="Popis">
    <w:name w:val="caption"/>
    <w:basedOn w:val="Normlny"/>
    <w:next w:val="Normlny"/>
    <w:semiHidden/>
    <w:unhideWhenUsed/>
    <w:qFormat/>
    <w:locked/>
    <w:rsid w:val="00B26DA1"/>
    <w:rPr>
      <w:rFonts w:ascii="Arial" w:eastAsia="Times New Roman" w:hAnsi="Arial"/>
      <w:b/>
      <w:bCs/>
      <w:sz w:val="20"/>
      <w:szCs w:val="20"/>
      <w:lang w:eastAsia="sk-SK"/>
    </w:rPr>
  </w:style>
  <w:style w:type="paragraph" w:customStyle="1" w:styleId="CharCharCharCharCharChar1CharCharCharCharCharCharCharCharCharCharCharCharCharCharCharCharCharCharCharCharCharCharCharCharCharChar">
    <w:name w:val="Char Char Char Char Char Char1 Char Char Char Char Char Char Char Char Char Char Char Char Char Char Char Char Char Char Char Char Char Char Char Char Char Char"/>
    <w:basedOn w:val="Normlny"/>
    <w:rsid w:val="00E36473"/>
    <w:pPr>
      <w:spacing w:after="160" w:line="240" w:lineRule="exact"/>
      <w:ind w:firstLine="720"/>
      <w:jc w:val="left"/>
    </w:pPr>
    <w:rPr>
      <w:rFonts w:ascii="Tahoma" w:eastAsia="Times New Roman" w:hAnsi="Tahoma"/>
      <w:sz w:val="20"/>
      <w:szCs w:val="20"/>
      <w:lang w:val="en-US" w:eastAsia="en-US"/>
    </w:rPr>
  </w:style>
  <w:style w:type="table" w:customStyle="1" w:styleId="Deloittetable7">
    <w:name w:val="Deloitte table 7"/>
    <w:basedOn w:val="Normlnatabuka"/>
    <w:rsid w:val="00C869A5"/>
    <w:rPr>
      <w:rFonts w:ascii="Arial" w:eastAsia="Times New Roman" w:hAnsi="Arial"/>
      <w:sz w:val="19"/>
      <w:lang w:val="en-US" w:eastAsia="en-US"/>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paragraph" w:customStyle="1" w:styleId="Char2">
    <w:name w:val="Char2"/>
    <w:basedOn w:val="Normlny"/>
    <w:link w:val="Odkaznapoznmkupodiarou"/>
    <w:uiPriority w:val="99"/>
    <w:rsid w:val="005A3C78"/>
    <w:pPr>
      <w:spacing w:after="160" w:line="240" w:lineRule="exact"/>
      <w:jc w:val="left"/>
    </w:pPr>
    <w:rPr>
      <w:rFonts w:ascii="Calibri" w:hAnsi="Calibri"/>
      <w:sz w:val="20"/>
      <w:szCs w:val="20"/>
      <w:vertAlign w:val="superscript"/>
      <w:lang w:eastAsia="sk-SK"/>
    </w:rPr>
  </w:style>
  <w:style w:type="paragraph" w:styleId="Revzia">
    <w:name w:val="Revision"/>
    <w:hidden/>
    <w:uiPriority w:val="99"/>
    <w:semiHidden/>
    <w:rsid w:val="004D047C"/>
    <w:rPr>
      <w:rFonts w:ascii="Times New Roman" w:hAnsi="Times New Roman"/>
      <w:sz w:val="24"/>
      <w:szCs w:val="24"/>
      <w:lang w:eastAsia="cs-CZ"/>
    </w:rPr>
  </w:style>
  <w:style w:type="paragraph" w:styleId="Textvysvetlivky">
    <w:name w:val="endnote text"/>
    <w:basedOn w:val="Normlny"/>
    <w:link w:val="TextvysvetlivkyChar1"/>
    <w:semiHidden/>
    <w:unhideWhenUsed/>
    <w:rsid w:val="006B2AB2"/>
    <w:rPr>
      <w:sz w:val="20"/>
      <w:szCs w:val="20"/>
    </w:rPr>
  </w:style>
  <w:style w:type="character" w:customStyle="1" w:styleId="TextvysvetlivkyChar1">
    <w:name w:val="Text vysvetlivky Char1"/>
    <w:basedOn w:val="Predvolenpsmoodseku"/>
    <w:link w:val="Textvysvetlivky"/>
    <w:semiHidden/>
    <w:rsid w:val="006B2AB2"/>
    <w:rPr>
      <w:rFonts w:ascii="Times New Roman" w:hAnsi="Times New Roman"/>
      <w:lang w:eastAsia="cs-CZ"/>
    </w:rPr>
  </w:style>
  <w:style w:type="character" w:styleId="Odkaznavysvetlivku">
    <w:name w:val="endnote reference"/>
    <w:basedOn w:val="Predvolenpsmoodseku"/>
    <w:semiHidden/>
    <w:unhideWhenUsed/>
    <w:rsid w:val="006B2AB2"/>
    <w:rPr>
      <w:vertAlign w:val="superscript"/>
    </w:rPr>
  </w:style>
  <w:style w:type="paragraph" w:customStyle="1" w:styleId="CM1">
    <w:name w:val="CM1"/>
    <w:basedOn w:val="Default"/>
    <w:next w:val="Default"/>
    <w:uiPriority w:val="99"/>
    <w:rsid w:val="005568D8"/>
    <w:rPr>
      <w:rFonts w:ascii="EUAlbertina" w:eastAsia="Calibri" w:hAnsi="EUAlbertina"/>
      <w:color w:val="auto"/>
      <w:lang w:eastAsia="sk-SK"/>
    </w:rPr>
  </w:style>
  <w:style w:type="paragraph" w:customStyle="1" w:styleId="CM3">
    <w:name w:val="CM3"/>
    <w:basedOn w:val="Default"/>
    <w:next w:val="Default"/>
    <w:uiPriority w:val="99"/>
    <w:rsid w:val="005568D8"/>
    <w:rPr>
      <w:rFonts w:ascii="EUAlbertina" w:eastAsia="Calibri" w:hAnsi="EUAlbertina"/>
      <w:color w:val="auto"/>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7752671">
      <w:bodyDiv w:val="1"/>
      <w:marLeft w:val="0"/>
      <w:marRight w:val="0"/>
      <w:marTop w:val="0"/>
      <w:marBottom w:val="0"/>
      <w:divBdr>
        <w:top w:val="none" w:sz="0" w:space="0" w:color="auto"/>
        <w:left w:val="none" w:sz="0" w:space="0" w:color="auto"/>
        <w:bottom w:val="none" w:sz="0" w:space="0" w:color="auto"/>
        <w:right w:val="none" w:sz="0" w:space="0" w:color="auto"/>
      </w:divBdr>
    </w:div>
    <w:div w:id="191260865">
      <w:bodyDiv w:val="1"/>
      <w:marLeft w:val="0"/>
      <w:marRight w:val="0"/>
      <w:marTop w:val="0"/>
      <w:marBottom w:val="0"/>
      <w:divBdr>
        <w:top w:val="none" w:sz="0" w:space="0" w:color="auto"/>
        <w:left w:val="none" w:sz="0" w:space="0" w:color="auto"/>
        <w:bottom w:val="none" w:sz="0" w:space="0" w:color="auto"/>
        <w:right w:val="none" w:sz="0" w:space="0" w:color="auto"/>
      </w:divBdr>
    </w:div>
    <w:div w:id="327834312">
      <w:bodyDiv w:val="1"/>
      <w:marLeft w:val="0"/>
      <w:marRight w:val="0"/>
      <w:marTop w:val="0"/>
      <w:marBottom w:val="0"/>
      <w:divBdr>
        <w:top w:val="none" w:sz="0" w:space="0" w:color="auto"/>
        <w:left w:val="none" w:sz="0" w:space="0" w:color="auto"/>
        <w:bottom w:val="none" w:sz="0" w:space="0" w:color="auto"/>
        <w:right w:val="none" w:sz="0" w:space="0" w:color="auto"/>
      </w:divBdr>
    </w:div>
    <w:div w:id="878475822">
      <w:bodyDiv w:val="1"/>
      <w:marLeft w:val="0"/>
      <w:marRight w:val="0"/>
      <w:marTop w:val="0"/>
      <w:marBottom w:val="0"/>
      <w:divBdr>
        <w:top w:val="none" w:sz="0" w:space="0" w:color="auto"/>
        <w:left w:val="none" w:sz="0" w:space="0" w:color="auto"/>
        <w:bottom w:val="none" w:sz="0" w:space="0" w:color="auto"/>
        <w:right w:val="none" w:sz="0" w:space="0" w:color="auto"/>
      </w:divBdr>
    </w:div>
    <w:div w:id="960068550">
      <w:bodyDiv w:val="1"/>
      <w:marLeft w:val="0"/>
      <w:marRight w:val="0"/>
      <w:marTop w:val="0"/>
      <w:marBottom w:val="0"/>
      <w:divBdr>
        <w:top w:val="none" w:sz="0" w:space="0" w:color="auto"/>
        <w:left w:val="none" w:sz="0" w:space="0" w:color="auto"/>
        <w:bottom w:val="none" w:sz="0" w:space="0" w:color="auto"/>
        <w:right w:val="none" w:sz="0" w:space="0" w:color="auto"/>
      </w:divBdr>
    </w:div>
    <w:div w:id="1096243643">
      <w:bodyDiv w:val="1"/>
      <w:marLeft w:val="0"/>
      <w:marRight w:val="0"/>
      <w:marTop w:val="0"/>
      <w:marBottom w:val="0"/>
      <w:divBdr>
        <w:top w:val="none" w:sz="0" w:space="0" w:color="auto"/>
        <w:left w:val="none" w:sz="0" w:space="0" w:color="auto"/>
        <w:bottom w:val="none" w:sz="0" w:space="0" w:color="auto"/>
        <w:right w:val="none" w:sz="0" w:space="0" w:color="auto"/>
      </w:divBdr>
      <w:divsChild>
        <w:div w:id="60563998">
          <w:marLeft w:val="0"/>
          <w:marRight w:val="0"/>
          <w:marTop w:val="0"/>
          <w:marBottom w:val="0"/>
          <w:divBdr>
            <w:top w:val="none" w:sz="0" w:space="0" w:color="auto"/>
            <w:left w:val="none" w:sz="0" w:space="0" w:color="auto"/>
            <w:bottom w:val="none" w:sz="0" w:space="0" w:color="auto"/>
            <w:right w:val="none" w:sz="0" w:space="0" w:color="auto"/>
          </w:divBdr>
        </w:div>
        <w:div w:id="1610813240">
          <w:marLeft w:val="0"/>
          <w:marRight w:val="0"/>
          <w:marTop w:val="0"/>
          <w:marBottom w:val="0"/>
          <w:divBdr>
            <w:top w:val="none" w:sz="0" w:space="0" w:color="auto"/>
            <w:left w:val="none" w:sz="0" w:space="0" w:color="auto"/>
            <w:bottom w:val="none" w:sz="0" w:space="0" w:color="auto"/>
            <w:right w:val="none" w:sz="0" w:space="0" w:color="auto"/>
          </w:divBdr>
        </w:div>
        <w:div w:id="1745225382">
          <w:marLeft w:val="0"/>
          <w:marRight w:val="0"/>
          <w:marTop w:val="0"/>
          <w:marBottom w:val="0"/>
          <w:divBdr>
            <w:top w:val="none" w:sz="0" w:space="0" w:color="auto"/>
            <w:left w:val="none" w:sz="0" w:space="0" w:color="auto"/>
            <w:bottom w:val="none" w:sz="0" w:space="0" w:color="auto"/>
            <w:right w:val="none" w:sz="0" w:space="0" w:color="auto"/>
          </w:divBdr>
        </w:div>
        <w:div w:id="206180769">
          <w:marLeft w:val="0"/>
          <w:marRight w:val="0"/>
          <w:marTop w:val="0"/>
          <w:marBottom w:val="0"/>
          <w:divBdr>
            <w:top w:val="none" w:sz="0" w:space="0" w:color="auto"/>
            <w:left w:val="none" w:sz="0" w:space="0" w:color="auto"/>
            <w:bottom w:val="none" w:sz="0" w:space="0" w:color="auto"/>
            <w:right w:val="none" w:sz="0" w:space="0" w:color="auto"/>
          </w:divBdr>
        </w:div>
        <w:div w:id="1240824675">
          <w:marLeft w:val="0"/>
          <w:marRight w:val="0"/>
          <w:marTop w:val="0"/>
          <w:marBottom w:val="0"/>
          <w:divBdr>
            <w:top w:val="none" w:sz="0" w:space="0" w:color="auto"/>
            <w:left w:val="none" w:sz="0" w:space="0" w:color="auto"/>
            <w:bottom w:val="none" w:sz="0" w:space="0" w:color="auto"/>
            <w:right w:val="none" w:sz="0" w:space="0" w:color="auto"/>
          </w:divBdr>
        </w:div>
        <w:div w:id="646931428">
          <w:marLeft w:val="0"/>
          <w:marRight w:val="0"/>
          <w:marTop w:val="0"/>
          <w:marBottom w:val="0"/>
          <w:divBdr>
            <w:top w:val="none" w:sz="0" w:space="0" w:color="auto"/>
            <w:left w:val="none" w:sz="0" w:space="0" w:color="auto"/>
            <w:bottom w:val="none" w:sz="0" w:space="0" w:color="auto"/>
            <w:right w:val="none" w:sz="0" w:space="0" w:color="auto"/>
          </w:divBdr>
        </w:div>
      </w:divsChild>
    </w:div>
    <w:div w:id="1151946218">
      <w:bodyDiv w:val="1"/>
      <w:marLeft w:val="0"/>
      <w:marRight w:val="0"/>
      <w:marTop w:val="0"/>
      <w:marBottom w:val="0"/>
      <w:divBdr>
        <w:top w:val="none" w:sz="0" w:space="0" w:color="auto"/>
        <w:left w:val="none" w:sz="0" w:space="0" w:color="auto"/>
        <w:bottom w:val="none" w:sz="0" w:space="0" w:color="auto"/>
        <w:right w:val="none" w:sz="0" w:space="0" w:color="auto"/>
      </w:divBdr>
    </w:div>
    <w:div w:id="1175613891">
      <w:bodyDiv w:val="1"/>
      <w:marLeft w:val="0"/>
      <w:marRight w:val="0"/>
      <w:marTop w:val="0"/>
      <w:marBottom w:val="0"/>
      <w:divBdr>
        <w:top w:val="none" w:sz="0" w:space="0" w:color="auto"/>
        <w:left w:val="none" w:sz="0" w:space="0" w:color="auto"/>
        <w:bottom w:val="none" w:sz="0" w:space="0" w:color="auto"/>
        <w:right w:val="none" w:sz="0" w:space="0" w:color="auto"/>
      </w:divBdr>
    </w:div>
    <w:div w:id="1306663399">
      <w:bodyDiv w:val="1"/>
      <w:marLeft w:val="0"/>
      <w:marRight w:val="0"/>
      <w:marTop w:val="0"/>
      <w:marBottom w:val="0"/>
      <w:divBdr>
        <w:top w:val="none" w:sz="0" w:space="0" w:color="auto"/>
        <w:left w:val="none" w:sz="0" w:space="0" w:color="auto"/>
        <w:bottom w:val="none" w:sz="0" w:space="0" w:color="auto"/>
        <w:right w:val="none" w:sz="0" w:space="0" w:color="auto"/>
      </w:divBdr>
    </w:div>
    <w:div w:id="1820606506">
      <w:bodyDiv w:val="1"/>
      <w:marLeft w:val="0"/>
      <w:marRight w:val="0"/>
      <w:marTop w:val="0"/>
      <w:marBottom w:val="0"/>
      <w:divBdr>
        <w:top w:val="none" w:sz="0" w:space="0" w:color="auto"/>
        <w:left w:val="none" w:sz="0" w:space="0" w:color="auto"/>
        <w:bottom w:val="none" w:sz="0" w:space="0" w:color="auto"/>
        <w:right w:val="none" w:sz="0" w:space="0" w:color="auto"/>
      </w:divBdr>
      <w:divsChild>
        <w:div w:id="2054619547">
          <w:marLeft w:val="255"/>
          <w:marRight w:val="0"/>
          <w:marTop w:val="0"/>
          <w:marBottom w:val="0"/>
          <w:divBdr>
            <w:top w:val="none" w:sz="0" w:space="0" w:color="auto"/>
            <w:left w:val="none" w:sz="0" w:space="0" w:color="auto"/>
            <w:bottom w:val="none" w:sz="0" w:space="0" w:color="auto"/>
            <w:right w:val="none" w:sz="0" w:space="0" w:color="auto"/>
          </w:divBdr>
        </w:div>
        <w:div w:id="428622508">
          <w:marLeft w:val="255"/>
          <w:marRight w:val="0"/>
          <w:marTop w:val="0"/>
          <w:marBottom w:val="0"/>
          <w:divBdr>
            <w:top w:val="none" w:sz="0" w:space="0" w:color="auto"/>
            <w:left w:val="none" w:sz="0" w:space="0" w:color="auto"/>
            <w:bottom w:val="none" w:sz="0" w:space="0" w:color="auto"/>
            <w:right w:val="none" w:sz="0" w:space="0" w:color="auto"/>
          </w:divBdr>
        </w:div>
        <w:div w:id="1256403832">
          <w:marLeft w:val="255"/>
          <w:marRight w:val="0"/>
          <w:marTop w:val="0"/>
          <w:marBottom w:val="0"/>
          <w:divBdr>
            <w:top w:val="none" w:sz="0" w:space="0" w:color="auto"/>
            <w:left w:val="none" w:sz="0" w:space="0" w:color="auto"/>
            <w:bottom w:val="none" w:sz="0" w:space="0" w:color="auto"/>
            <w:right w:val="none" w:sz="0" w:space="0" w:color="auto"/>
          </w:divBdr>
        </w:div>
        <w:div w:id="574630187">
          <w:marLeft w:val="255"/>
          <w:marRight w:val="0"/>
          <w:marTop w:val="0"/>
          <w:marBottom w:val="0"/>
          <w:divBdr>
            <w:top w:val="none" w:sz="0" w:space="0" w:color="auto"/>
            <w:left w:val="none" w:sz="0" w:space="0" w:color="auto"/>
            <w:bottom w:val="none" w:sz="0" w:space="0" w:color="auto"/>
            <w:right w:val="none" w:sz="0" w:space="0" w:color="auto"/>
          </w:divBdr>
        </w:div>
      </w:divsChild>
    </w:div>
    <w:div w:id="1939605644">
      <w:bodyDiv w:val="1"/>
      <w:marLeft w:val="0"/>
      <w:marRight w:val="0"/>
      <w:marTop w:val="0"/>
      <w:marBottom w:val="0"/>
      <w:divBdr>
        <w:top w:val="none" w:sz="0" w:space="0" w:color="auto"/>
        <w:left w:val="none" w:sz="0" w:space="0" w:color="auto"/>
        <w:bottom w:val="none" w:sz="0" w:space="0" w:color="auto"/>
        <w:right w:val="none" w:sz="0" w:space="0" w:color="auto"/>
      </w:divBdr>
      <w:divsChild>
        <w:div w:id="1416516163">
          <w:marLeft w:val="0"/>
          <w:marRight w:val="0"/>
          <w:marTop w:val="0"/>
          <w:marBottom w:val="0"/>
          <w:divBdr>
            <w:top w:val="none" w:sz="0" w:space="0" w:color="auto"/>
            <w:left w:val="none" w:sz="0" w:space="0" w:color="auto"/>
            <w:bottom w:val="none" w:sz="0" w:space="0" w:color="auto"/>
            <w:right w:val="none" w:sz="0" w:space="0" w:color="auto"/>
          </w:divBdr>
          <w:divsChild>
            <w:div w:id="1448501610">
              <w:marLeft w:val="0"/>
              <w:marRight w:val="0"/>
              <w:marTop w:val="0"/>
              <w:marBottom w:val="0"/>
              <w:divBdr>
                <w:top w:val="none" w:sz="0" w:space="0" w:color="auto"/>
                <w:left w:val="none" w:sz="0" w:space="0" w:color="auto"/>
                <w:bottom w:val="none" w:sz="0" w:space="0" w:color="auto"/>
                <w:right w:val="none" w:sz="0" w:space="0" w:color="auto"/>
              </w:divBdr>
              <w:divsChild>
                <w:div w:id="1833908260">
                  <w:marLeft w:val="0"/>
                  <w:marRight w:val="0"/>
                  <w:marTop w:val="0"/>
                  <w:marBottom w:val="0"/>
                  <w:divBdr>
                    <w:top w:val="none" w:sz="0" w:space="0" w:color="auto"/>
                    <w:left w:val="none" w:sz="0" w:space="0" w:color="auto"/>
                    <w:bottom w:val="none" w:sz="0" w:space="0" w:color="auto"/>
                    <w:right w:val="none" w:sz="0" w:space="0" w:color="auto"/>
                  </w:divBdr>
                  <w:divsChild>
                    <w:div w:id="1633288869">
                      <w:marLeft w:val="0"/>
                      <w:marRight w:val="0"/>
                      <w:marTop w:val="0"/>
                      <w:marBottom w:val="0"/>
                      <w:divBdr>
                        <w:top w:val="none" w:sz="0" w:space="0" w:color="auto"/>
                        <w:left w:val="none" w:sz="0" w:space="0" w:color="auto"/>
                        <w:bottom w:val="none" w:sz="0" w:space="0" w:color="auto"/>
                        <w:right w:val="none" w:sz="0" w:space="0" w:color="auto"/>
                      </w:divBdr>
                      <w:divsChild>
                        <w:div w:id="1360621682">
                          <w:marLeft w:val="0"/>
                          <w:marRight w:val="0"/>
                          <w:marTop w:val="0"/>
                          <w:marBottom w:val="0"/>
                          <w:divBdr>
                            <w:top w:val="none" w:sz="0" w:space="0" w:color="auto"/>
                            <w:left w:val="none" w:sz="0" w:space="0" w:color="auto"/>
                            <w:bottom w:val="none" w:sz="0" w:space="0" w:color="auto"/>
                            <w:right w:val="none" w:sz="0" w:space="0" w:color="auto"/>
                          </w:divBdr>
                          <w:divsChild>
                            <w:div w:id="1716659335">
                              <w:marLeft w:val="0"/>
                              <w:marRight w:val="0"/>
                              <w:marTop w:val="0"/>
                              <w:marBottom w:val="0"/>
                              <w:divBdr>
                                <w:top w:val="none" w:sz="0" w:space="0" w:color="auto"/>
                                <w:left w:val="none" w:sz="0" w:space="0" w:color="auto"/>
                                <w:bottom w:val="none" w:sz="0" w:space="0" w:color="auto"/>
                                <w:right w:val="none" w:sz="0" w:space="0" w:color="auto"/>
                              </w:divBdr>
                              <w:divsChild>
                                <w:div w:id="1649240718">
                                  <w:marLeft w:val="0"/>
                                  <w:marRight w:val="0"/>
                                  <w:marTop w:val="0"/>
                                  <w:marBottom w:val="0"/>
                                  <w:divBdr>
                                    <w:top w:val="none" w:sz="0" w:space="0" w:color="auto"/>
                                    <w:left w:val="none" w:sz="0" w:space="0" w:color="auto"/>
                                    <w:bottom w:val="none" w:sz="0" w:space="0" w:color="auto"/>
                                    <w:right w:val="none" w:sz="0" w:space="0" w:color="auto"/>
                                  </w:divBdr>
                                  <w:divsChild>
                                    <w:div w:id="504172858">
                                      <w:marLeft w:val="0"/>
                                      <w:marRight w:val="0"/>
                                      <w:marTop w:val="0"/>
                                      <w:marBottom w:val="0"/>
                                      <w:divBdr>
                                        <w:top w:val="none" w:sz="0" w:space="0" w:color="auto"/>
                                        <w:left w:val="none" w:sz="0" w:space="0" w:color="auto"/>
                                        <w:bottom w:val="none" w:sz="0" w:space="0" w:color="auto"/>
                                        <w:right w:val="none" w:sz="0" w:space="0" w:color="auto"/>
                                      </w:divBdr>
                                      <w:divsChild>
                                        <w:div w:id="1181314140">
                                          <w:marLeft w:val="0"/>
                                          <w:marRight w:val="0"/>
                                          <w:marTop w:val="0"/>
                                          <w:marBottom w:val="0"/>
                                          <w:divBdr>
                                            <w:top w:val="none" w:sz="0" w:space="0" w:color="auto"/>
                                            <w:left w:val="none" w:sz="0" w:space="0" w:color="auto"/>
                                            <w:bottom w:val="none" w:sz="0" w:space="0" w:color="auto"/>
                                            <w:right w:val="none" w:sz="0" w:space="0" w:color="auto"/>
                                          </w:divBdr>
                                          <w:divsChild>
                                            <w:div w:id="259067903">
                                              <w:marLeft w:val="0"/>
                                              <w:marRight w:val="0"/>
                                              <w:marTop w:val="0"/>
                                              <w:marBottom w:val="0"/>
                                              <w:divBdr>
                                                <w:top w:val="none" w:sz="0" w:space="0" w:color="auto"/>
                                                <w:left w:val="none" w:sz="0" w:space="0" w:color="auto"/>
                                                <w:bottom w:val="none" w:sz="0" w:space="0" w:color="auto"/>
                                                <w:right w:val="none" w:sz="0" w:space="0" w:color="auto"/>
                                              </w:divBdr>
                                              <w:divsChild>
                                                <w:div w:id="1942757796">
                                                  <w:marLeft w:val="0"/>
                                                  <w:marRight w:val="0"/>
                                                  <w:marTop w:val="0"/>
                                                  <w:marBottom w:val="0"/>
                                                  <w:divBdr>
                                                    <w:top w:val="none" w:sz="0" w:space="0" w:color="auto"/>
                                                    <w:left w:val="none" w:sz="0" w:space="0" w:color="auto"/>
                                                    <w:bottom w:val="none" w:sz="0" w:space="0" w:color="auto"/>
                                                    <w:right w:val="none" w:sz="0" w:space="0" w:color="auto"/>
                                                  </w:divBdr>
                                                  <w:divsChild>
                                                    <w:div w:id="2143690597">
                                                      <w:marLeft w:val="0"/>
                                                      <w:marRight w:val="0"/>
                                                      <w:marTop w:val="0"/>
                                                      <w:marBottom w:val="0"/>
                                                      <w:divBdr>
                                                        <w:top w:val="none" w:sz="0" w:space="0" w:color="auto"/>
                                                        <w:left w:val="none" w:sz="0" w:space="0" w:color="auto"/>
                                                        <w:bottom w:val="none" w:sz="0" w:space="0" w:color="auto"/>
                                                        <w:right w:val="none" w:sz="0" w:space="0" w:color="auto"/>
                                                      </w:divBdr>
                                                      <w:divsChild>
                                                        <w:div w:id="208299625">
                                                          <w:marLeft w:val="0"/>
                                                          <w:marRight w:val="0"/>
                                                          <w:marTop w:val="0"/>
                                                          <w:marBottom w:val="0"/>
                                                          <w:divBdr>
                                                            <w:top w:val="none" w:sz="0" w:space="0" w:color="auto"/>
                                                            <w:left w:val="none" w:sz="0" w:space="0" w:color="auto"/>
                                                            <w:bottom w:val="none" w:sz="0" w:space="0" w:color="auto"/>
                                                            <w:right w:val="none" w:sz="0" w:space="0" w:color="auto"/>
                                                          </w:divBdr>
                                                          <w:divsChild>
                                                            <w:div w:id="989095053">
                                                              <w:marLeft w:val="0"/>
                                                              <w:marRight w:val="0"/>
                                                              <w:marTop w:val="0"/>
                                                              <w:marBottom w:val="0"/>
                                                              <w:divBdr>
                                                                <w:top w:val="none" w:sz="0" w:space="0" w:color="auto"/>
                                                                <w:left w:val="none" w:sz="0" w:space="0" w:color="auto"/>
                                                                <w:bottom w:val="none" w:sz="0" w:space="0" w:color="auto"/>
                                                                <w:right w:val="none" w:sz="0" w:space="0" w:color="auto"/>
                                                              </w:divBdr>
                                                              <w:divsChild>
                                                                <w:div w:id="1568807292">
                                                                  <w:marLeft w:val="0"/>
                                                                  <w:marRight w:val="0"/>
                                                                  <w:marTop w:val="0"/>
                                                                  <w:marBottom w:val="0"/>
                                                                  <w:divBdr>
                                                                    <w:top w:val="none" w:sz="0" w:space="0" w:color="auto"/>
                                                                    <w:left w:val="none" w:sz="0" w:space="0" w:color="auto"/>
                                                                    <w:bottom w:val="none" w:sz="0" w:space="0" w:color="auto"/>
                                                                    <w:right w:val="none" w:sz="0" w:space="0" w:color="auto"/>
                                                                  </w:divBdr>
                                                                  <w:divsChild>
                                                                    <w:div w:id="1516770328">
                                                                      <w:marLeft w:val="0"/>
                                                                      <w:marRight w:val="0"/>
                                                                      <w:marTop w:val="0"/>
                                                                      <w:marBottom w:val="0"/>
                                                                      <w:divBdr>
                                                                        <w:top w:val="none" w:sz="0" w:space="0" w:color="auto"/>
                                                                        <w:left w:val="none" w:sz="0" w:space="0" w:color="auto"/>
                                                                        <w:bottom w:val="none" w:sz="0" w:space="0" w:color="auto"/>
                                                                        <w:right w:val="none" w:sz="0" w:space="0" w:color="auto"/>
                                                                      </w:divBdr>
                                                                      <w:divsChild>
                                                                        <w:div w:id="928734300">
                                                                          <w:marLeft w:val="0"/>
                                                                          <w:marRight w:val="0"/>
                                                                          <w:marTop w:val="0"/>
                                                                          <w:marBottom w:val="0"/>
                                                                          <w:divBdr>
                                                                            <w:top w:val="none" w:sz="0" w:space="0" w:color="auto"/>
                                                                            <w:left w:val="none" w:sz="0" w:space="0" w:color="auto"/>
                                                                            <w:bottom w:val="none" w:sz="0" w:space="0" w:color="auto"/>
                                                                            <w:right w:val="none" w:sz="0" w:space="0" w:color="auto"/>
                                                                          </w:divBdr>
                                                                          <w:divsChild>
                                                                            <w:div w:id="507594975">
                                                                              <w:marLeft w:val="0"/>
                                                                              <w:marRight w:val="0"/>
                                                                              <w:marTop w:val="0"/>
                                                                              <w:marBottom w:val="0"/>
                                                                              <w:divBdr>
                                                                                <w:top w:val="none" w:sz="0" w:space="0" w:color="auto"/>
                                                                                <w:left w:val="none" w:sz="0" w:space="0" w:color="auto"/>
                                                                                <w:bottom w:val="none" w:sz="0" w:space="0" w:color="auto"/>
                                                                                <w:right w:val="none" w:sz="0" w:space="0" w:color="auto"/>
                                                                              </w:divBdr>
                                                                              <w:divsChild>
                                                                                <w:div w:id="509638095">
                                                                                  <w:marLeft w:val="0"/>
                                                                                  <w:marRight w:val="0"/>
                                                                                  <w:marTop w:val="0"/>
                                                                                  <w:marBottom w:val="0"/>
                                                                                  <w:divBdr>
                                                                                    <w:top w:val="none" w:sz="0" w:space="0" w:color="auto"/>
                                                                                    <w:left w:val="none" w:sz="0" w:space="0" w:color="auto"/>
                                                                                    <w:bottom w:val="none" w:sz="0" w:space="0" w:color="auto"/>
                                                                                    <w:right w:val="none" w:sz="0" w:space="0" w:color="auto"/>
                                                                                  </w:divBdr>
                                                                                  <w:divsChild>
                                                                                    <w:div w:id="1038897942">
                                                                                      <w:marLeft w:val="0"/>
                                                                                      <w:marRight w:val="0"/>
                                                                                      <w:marTop w:val="0"/>
                                                                                      <w:marBottom w:val="0"/>
                                                                                      <w:divBdr>
                                                                                        <w:top w:val="none" w:sz="0" w:space="0" w:color="auto"/>
                                                                                        <w:left w:val="none" w:sz="0" w:space="0" w:color="auto"/>
                                                                                        <w:bottom w:val="none" w:sz="0" w:space="0" w:color="auto"/>
                                                                                        <w:right w:val="none" w:sz="0" w:space="0" w:color="auto"/>
                                                                                      </w:divBdr>
                                                                                      <w:divsChild>
                                                                                        <w:div w:id="46228048">
                                                                                          <w:marLeft w:val="0"/>
                                                                                          <w:marRight w:val="0"/>
                                                                                          <w:marTop w:val="0"/>
                                                                                          <w:marBottom w:val="0"/>
                                                                                          <w:divBdr>
                                                                                            <w:top w:val="none" w:sz="0" w:space="0" w:color="auto"/>
                                                                                            <w:left w:val="none" w:sz="0" w:space="0" w:color="auto"/>
                                                                                            <w:bottom w:val="none" w:sz="0" w:space="0" w:color="auto"/>
                                                                                            <w:right w:val="none" w:sz="0" w:space="0" w:color="auto"/>
                                                                                          </w:divBdr>
                                                                                          <w:divsChild>
                                                                                            <w:div w:id="855776528">
                                                                                              <w:marLeft w:val="0"/>
                                                                                              <w:marRight w:val="0"/>
                                                                                              <w:marTop w:val="0"/>
                                                                                              <w:marBottom w:val="0"/>
                                                                                              <w:divBdr>
                                                                                                <w:top w:val="none" w:sz="0" w:space="0" w:color="auto"/>
                                                                                                <w:left w:val="none" w:sz="0" w:space="0" w:color="auto"/>
                                                                                                <w:bottom w:val="none" w:sz="0" w:space="0" w:color="auto"/>
                                                                                                <w:right w:val="none" w:sz="0" w:space="0" w:color="auto"/>
                                                                                              </w:divBdr>
                                                                                              <w:divsChild>
                                                                                                <w:div w:id="1627348800">
                                                                                                  <w:marLeft w:val="0"/>
                                                                                                  <w:marRight w:val="0"/>
                                                                                                  <w:marTop w:val="0"/>
                                                                                                  <w:marBottom w:val="0"/>
                                                                                                  <w:divBdr>
                                                                                                    <w:top w:val="none" w:sz="0" w:space="0" w:color="auto"/>
                                                                                                    <w:left w:val="none" w:sz="0" w:space="0" w:color="auto"/>
                                                                                                    <w:bottom w:val="none" w:sz="0" w:space="0" w:color="auto"/>
                                                                                                    <w:right w:val="none" w:sz="0" w:space="0" w:color="auto"/>
                                                                                                  </w:divBdr>
                                                                                                  <w:divsChild>
                                                                                                    <w:div w:id="1784299987">
                                                                                                      <w:marLeft w:val="0"/>
                                                                                                      <w:marRight w:val="0"/>
                                                                                                      <w:marTop w:val="0"/>
                                                                                                      <w:marBottom w:val="0"/>
                                                                                                      <w:divBdr>
                                                                                                        <w:top w:val="none" w:sz="0" w:space="0" w:color="auto"/>
                                                                                                        <w:left w:val="none" w:sz="0" w:space="0" w:color="auto"/>
                                                                                                        <w:bottom w:val="none" w:sz="0" w:space="0" w:color="auto"/>
                                                                                                        <w:right w:val="none" w:sz="0" w:space="0" w:color="auto"/>
                                                                                                      </w:divBdr>
                                                                                                      <w:divsChild>
                                                                                                        <w:div w:id="1042169039">
                                                                                                          <w:marLeft w:val="360"/>
                                                                                                          <w:marRight w:val="0"/>
                                                                                                          <w:marTop w:val="0"/>
                                                                                                          <w:marBottom w:val="0"/>
                                                                                                          <w:divBdr>
                                                                                                            <w:top w:val="none" w:sz="0" w:space="0" w:color="auto"/>
                                                                                                            <w:left w:val="none" w:sz="0" w:space="0" w:color="auto"/>
                                                                                                            <w:bottom w:val="none" w:sz="0" w:space="0" w:color="auto"/>
                                                                                                            <w:right w:val="none" w:sz="0" w:space="0" w:color="auto"/>
                                                                                                          </w:divBdr>
                                                                                                        </w:div>
                                                                                                        <w:div w:id="11982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4CEA4-2874-439A-8B2E-0FF91ACF7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33712</Words>
  <Characters>192160</Characters>
  <Application>Microsoft Office Word</Application>
  <DocSecurity>0</DocSecurity>
  <Lines>1601</Lines>
  <Paragraphs>450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225422</CharactersWithSpaces>
  <SharedDoc>false</SharedDoc>
  <HLinks>
    <vt:vector size="420" baseType="variant">
      <vt:variant>
        <vt:i4>6750258</vt:i4>
      </vt:variant>
      <vt:variant>
        <vt:i4>390</vt:i4>
      </vt:variant>
      <vt:variant>
        <vt:i4>0</vt:i4>
      </vt:variant>
      <vt:variant>
        <vt:i4>5</vt:i4>
      </vt:variant>
      <vt:variant>
        <vt:lpwstr>http://www.sazp.sk/</vt:lpwstr>
      </vt:variant>
      <vt:variant>
        <vt:lpwstr/>
      </vt:variant>
      <vt:variant>
        <vt:i4>5636168</vt:i4>
      </vt:variant>
      <vt:variant>
        <vt:i4>387</vt:i4>
      </vt:variant>
      <vt:variant>
        <vt:i4>0</vt:i4>
      </vt:variant>
      <vt:variant>
        <vt:i4>5</vt:i4>
      </vt:variant>
      <vt:variant>
        <vt:lpwstr>http://www.op-kzp.sk/</vt:lpwstr>
      </vt:variant>
      <vt:variant>
        <vt:lpwstr/>
      </vt:variant>
      <vt:variant>
        <vt:i4>4849676</vt:i4>
      </vt:variant>
      <vt:variant>
        <vt:i4>384</vt:i4>
      </vt:variant>
      <vt:variant>
        <vt:i4>0</vt:i4>
      </vt:variant>
      <vt:variant>
        <vt:i4>5</vt:i4>
      </vt:variant>
      <vt:variant>
        <vt:lpwstr>http://www.opzp.sk/po-2014-2020/dokumenty-k-implementacii-op-kzp/</vt:lpwstr>
      </vt:variant>
      <vt:variant>
        <vt:lpwstr/>
      </vt:variant>
      <vt:variant>
        <vt:i4>852045</vt:i4>
      </vt:variant>
      <vt:variant>
        <vt:i4>381</vt:i4>
      </vt:variant>
      <vt:variant>
        <vt:i4>0</vt:i4>
      </vt:variant>
      <vt:variant>
        <vt:i4>5</vt:i4>
      </vt:variant>
      <vt:variant>
        <vt:lpwstr>http://www.opzp.sk/po-2014-2020/</vt:lpwstr>
      </vt:variant>
      <vt:variant>
        <vt:lpwstr/>
      </vt:variant>
      <vt:variant>
        <vt:i4>8060963</vt:i4>
      </vt:variant>
      <vt:variant>
        <vt:i4>378</vt:i4>
      </vt:variant>
      <vt:variant>
        <vt:i4>0</vt:i4>
      </vt:variant>
      <vt:variant>
        <vt:i4>5</vt:i4>
      </vt:variant>
      <vt:variant>
        <vt:lpwstr>http://www.opzp.sk/</vt:lpwstr>
      </vt:variant>
      <vt:variant>
        <vt:lpwstr/>
      </vt:variant>
      <vt:variant>
        <vt:i4>6684685</vt:i4>
      </vt:variant>
      <vt:variant>
        <vt:i4>375</vt:i4>
      </vt:variant>
      <vt:variant>
        <vt:i4>0</vt:i4>
      </vt:variant>
      <vt:variant>
        <vt:i4>5</vt:i4>
      </vt:variant>
      <vt:variant>
        <vt:lpwstr/>
      </vt:variant>
      <vt:variant>
        <vt:lpwstr>_5.2_Monitorovanie_pri</vt:lpwstr>
      </vt:variant>
      <vt:variant>
        <vt:i4>3080260</vt:i4>
      </vt:variant>
      <vt:variant>
        <vt:i4>372</vt:i4>
      </vt:variant>
      <vt:variant>
        <vt:i4>0</vt:i4>
      </vt:variant>
      <vt:variant>
        <vt:i4>5</vt:i4>
      </vt:variant>
      <vt:variant>
        <vt:lpwstr>mailto:sef-za@sazp.sk</vt:lpwstr>
      </vt:variant>
      <vt:variant>
        <vt:lpwstr/>
      </vt:variant>
      <vt:variant>
        <vt:i4>4063296</vt:i4>
      </vt:variant>
      <vt:variant>
        <vt:i4>369</vt:i4>
      </vt:variant>
      <vt:variant>
        <vt:i4>0</vt:i4>
      </vt:variant>
      <vt:variant>
        <vt:i4>5</vt:i4>
      </vt:variant>
      <vt:variant>
        <vt:lpwstr>mailto:sef-ke@sazp.sk</vt:lpwstr>
      </vt:variant>
      <vt:variant>
        <vt:lpwstr/>
      </vt:variant>
      <vt:variant>
        <vt:i4>3604551</vt:i4>
      </vt:variant>
      <vt:variant>
        <vt:i4>366</vt:i4>
      </vt:variant>
      <vt:variant>
        <vt:i4>0</vt:i4>
      </vt:variant>
      <vt:variant>
        <vt:i4>5</vt:i4>
      </vt:variant>
      <vt:variant>
        <vt:lpwstr>mailto:sef-bb@sazp.sk</vt:lpwstr>
      </vt:variant>
      <vt:variant>
        <vt:lpwstr/>
      </vt:variant>
      <vt:variant>
        <vt:i4>3604548</vt:i4>
      </vt:variant>
      <vt:variant>
        <vt:i4>363</vt:i4>
      </vt:variant>
      <vt:variant>
        <vt:i4>0</vt:i4>
      </vt:variant>
      <vt:variant>
        <vt:i4>5</vt:i4>
      </vt:variant>
      <vt:variant>
        <vt:lpwstr>mailto:sef-ba@sazp.sk</vt:lpwstr>
      </vt:variant>
      <vt:variant>
        <vt:lpwstr/>
      </vt:variant>
      <vt:variant>
        <vt:i4>1048627</vt:i4>
      </vt:variant>
      <vt:variant>
        <vt:i4>356</vt:i4>
      </vt:variant>
      <vt:variant>
        <vt:i4>0</vt:i4>
      </vt:variant>
      <vt:variant>
        <vt:i4>5</vt:i4>
      </vt:variant>
      <vt:variant>
        <vt:lpwstr/>
      </vt:variant>
      <vt:variant>
        <vt:lpwstr>_Toc415563405</vt:lpwstr>
      </vt:variant>
      <vt:variant>
        <vt:i4>1048627</vt:i4>
      </vt:variant>
      <vt:variant>
        <vt:i4>350</vt:i4>
      </vt:variant>
      <vt:variant>
        <vt:i4>0</vt:i4>
      </vt:variant>
      <vt:variant>
        <vt:i4>5</vt:i4>
      </vt:variant>
      <vt:variant>
        <vt:lpwstr/>
      </vt:variant>
      <vt:variant>
        <vt:lpwstr>_Toc415563404</vt:lpwstr>
      </vt:variant>
      <vt:variant>
        <vt:i4>1048627</vt:i4>
      </vt:variant>
      <vt:variant>
        <vt:i4>344</vt:i4>
      </vt:variant>
      <vt:variant>
        <vt:i4>0</vt:i4>
      </vt:variant>
      <vt:variant>
        <vt:i4>5</vt:i4>
      </vt:variant>
      <vt:variant>
        <vt:lpwstr/>
      </vt:variant>
      <vt:variant>
        <vt:lpwstr>_Toc415563403</vt:lpwstr>
      </vt:variant>
      <vt:variant>
        <vt:i4>1048627</vt:i4>
      </vt:variant>
      <vt:variant>
        <vt:i4>338</vt:i4>
      </vt:variant>
      <vt:variant>
        <vt:i4>0</vt:i4>
      </vt:variant>
      <vt:variant>
        <vt:i4>5</vt:i4>
      </vt:variant>
      <vt:variant>
        <vt:lpwstr/>
      </vt:variant>
      <vt:variant>
        <vt:lpwstr>_Toc415563402</vt:lpwstr>
      </vt:variant>
      <vt:variant>
        <vt:i4>1048627</vt:i4>
      </vt:variant>
      <vt:variant>
        <vt:i4>332</vt:i4>
      </vt:variant>
      <vt:variant>
        <vt:i4>0</vt:i4>
      </vt:variant>
      <vt:variant>
        <vt:i4>5</vt:i4>
      </vt:variant>
      <vt:variant>
        <vt:lpwstr/>
      </vt:variant>
      <vt:variant>
        <vt:lpwstr>_Toc415563401</vt:lpwstr>
      </vt:variant>
      <vt:variant>
        <vt:i4>1048627</vt:i4>
      </vt:variant>
      <vt:variant>
        <vt:i4>326</vt:i4>
      </vt:variant>
      <vt:variant>
        <vt:i4>0</vt:i4>
      </vt:variant>
      <vt:variant>
        <vt:i4>5</vt:i4>
      </vt:variant>
      <vt:variant>
        <vt:lpwstr/>
      </vt:variant>
      <vt:variant>
        <vt:lpwstr>_Toc415563400</vt:lpwstr>
      </vt:variant>
      <vt:variant>
        <vt:i4>1638452</vt:i4>
      </vt:variant>
      <vt:variant>
        <vt:i4>320</vt:i4>
      </vt:variant>
      <vt:variant>
        <vt:i4>0</vt:i4>
      </vt:variant>
      <vt:variant>
        <vt:i4>5</vt:i4>
      </vt:variant>
      <vt:variant>
        <vt:lpwstr/>
      </vt:variant>
      <vt:variant>
        <vt:lpwstr>_Toc415563399</vt:lpwstr>
      </vt:variant>
      <vt:variant>
        <vt:i4>1638452</vt:i4>
      </vt:variant>
      <vt:variant>
        <vt:i4>314</vt:i4>
      </vt:variant>
      <vt:variant>
        <vt:i4>0</vt:i4>
      </vt:variant>
      <vt:variant>
        <vt:i4>5</vt:i4>
      </vt:variant>
      <vt:variant>
        <vt:lpwstr/>
      </vt:variant>
      <vt:variant>
        <vt:lpwstr>_Toc415563398</vt:lpwstr>
      </vt:variant>
      <vt:variant>
        <vt:i4>1638452</vt:i4>
      </vt:variant>
      <vt:variant>
        <vt:i4>308</vt:i4>
      </vt:variant>
      <vt:variant>
        <vt:i4>0</vt:i4>
      </vt:variant>
      <vt:variant>
        <vt:i4>5</vt:i4>
      </vt:variant>
      <vt:variant>
        <vt:lpwstr/>
      </vt:variant>
      <vt:variant>
        <vt:lpwstr>_Toc415563397</vt:lpwstr>
      </vt:variant>
      <vt:variant>
        <vt:i4>1638452</vt:i4>
      </vt:variant>
      <vt:variant>
        <vt:i4>302</vt:i4>
      </vt:variant>
      <vt:variant>
        <vt:i4>0</vt:i4>
      </vt:variant>
      <vt:variant>
        <vt:i4>5</vt:i4>
      </vt:variant>
      <vt:variant>
        <vt:lpwstr/>
      </vt:variant>
      <vt:variant>
        <vt:lpwstr>_Toc415563396</vt:lpwstr>
      </vt:variant>
      <vt:variant>
        <vt:i4>1638452</vt:i4>
      </vt:variant>
      <vt:variant>
        <vt:i4>296</vt:i4>
      </vt:variant>
      <vt:variant>
        <vt:i4>0</vt:i4>
      </vt:variant>
      <vt:variant>
        <vt:i4>5</vt:i4>
      </vt:variant>
      <vt:variant>
        <vt:lpwstr/>
      </vt:variant>
      <vt:variant>
        <vt:lpwstr>_Toc415563395</vt:lpwstr>
      </vt:variant>
      <vt:variant>
        <vt:i4>1638452</vt:i4>
      </vt:variant>
      <vt:variant>
        <vt:i4>290</vt:i4>
      </vt:variant>
      <vt:variant>
        <vt:i4>0</vt:i4>
      </vt:variant>
      <vt:variant>
        <vt:i4>5</vt:i4>
      </vt:variant>
      <vt:variant>
        <vt:lpwstr/>
      </vt:variant>
      <vt:variant>
        <vt:lpwstr>_Toc415563394</vt:lpwstr>
      </vt:variant>
      <vt:variant>
        <vt:i4>1638452</vt:i4>
      </vt:variant>
      <vt:variant>
        <vt:i4>284</vt:i4>
      </vt:variant>
      <vt:variant>
        <vt:i4>0</vt:i4>
      </vt:variant>
      <vt:variant>
        <vt:i4>5</vt:i4>
      </vt:variant>
      <vt:variant>
        <vt:lpwstr/>
      </vt:variant>
      <vt:variant>
        <vt:lpwstr>_Toc415563393</vt:lpwstr>
      </vt:variant>
      <vt:variant>
        <vt:i4>1638452</vt:i4>
      </vt:variant>
      <vt:variant>
        <vt:i4>278</vt:i4>
      </vt:variant>
      <vt:variant>
        <vt:i4>0</vt:i4>
      </vt:variant>
      <vt:variant>
        <vt:i4>5</vt:i4>
      </vt:variant>
      <vt:variant>
        <vt:lpwstr/>
      </vt:variant>
      <vt:variant>
        <vt:lpwstr>_Toc415563392</vt:lpwstr>
      </vt:variant>
      <vt:variant>
        <vt:i4>1638452</vt:i4>
      </vt:variant>
      <vt:variant>
        <vt:i4>272</vt:i4>
      </vt:variant>
      <vt:variant>
        <vt:i4>0</vt:i4>
      </vt:variant>
      <vt:variant>
        <vt:i4>5</vt:i4>
      </vt:variant>
      <vt:variant>
        <vt:lpwstr/>
      </vt:variant>
      <vt:variant>
        <vt:lpwstr>_Toc415563391</vt:lpwstr>
      </vt:variant>
      <vt:variant>
        <vt:i4>1638452</vt:i4>
      </vt:variant>
      <vt:variant>
        <vt:i4>266</vt:i4>
      </vt:variant>
      <vt:variant>
        <vt:i4>0</vt:i4>
      </vt:variant>
      <vt:variant>
        <vt:i4>5</vt:i4>
      </vt:variant>
      <vt:variant>
        <vt:lpwstr/>
      </vt:variant>
      <vt:variant>
        <vt:lpwstr>_Toc415563390</vt:lpwstr>
      </vt:variant>
      <vt:variant>
        <vt:i4>1572916</vt:i4>
      </vt:variant>
      <vt:variant>
        <vt:i4>260</vt:i4>
      </vt:variant>
      <vt:variant>
        <vt:i4>0</vt:i4>
      </vt:variant>
      <vt:variant>
        <vt:i4>5</vt:i4>
      </vt:variant>
      <vt:variant>
        <vt:lpwstr/>
      </vt:variant>
      <vt:variant>
        <vt:lpwstr>_Toc415563389</vt:lpwstr>
      </vt:variant>
      <vt:variant>
        <vt:i4>1572916</vt:i4>
      </vt:variant>
      <vt:variant>
        <vt:i4>254</vt:i4>
      </vt:variant>
      <vt:variant>
        <vt:i4>0</vt:i4>
      </vt:variant>
      <vt:variant>
        <vt:i4>5</vt:i4>
      </vt:variant>
      <vt:variant>
        <vt:lpwstr/>
      </vt:variant>
      <vt:variant>
        <vt:lpwstr>_Toc415563388</vt:lpwstr>
      </vt:variant>
      <vt:variant>
        <vt:i4>1572916</vt:i4>
      </vt:variant>
      <vt:variant>
        <vt:i4>248</vt:i4>
      </vt:variant>
      <vt:variant>
        <vt:i4>0</vt:i4>
      </vt:variant>
      <vt:variant>
        <vt:i4>5</vt:i4>
      </vt:variant>
      <vt:variant>
        <vt:lpwstr/>
      </vt:variant>
      <vt:variant>
        <vt:lpwstr>_Toc415563387</vt:lpwstr>
      </vt:variant>
      <vt:variant>
        <vt:i4>1572916</vt:i4>
      </vt:variant>
      <vt:variant>
        <vt:i4>242</vt:i4>
      </vt:variant>
      <vt:variant>
        <vt:i4>0</vt:i4>
      </vt:variant>
      <vt:variant>
        <vt:i4>5</vt:i4>
      </vt:variant>
      <vt:variant>
        <vt:lpwstr/>
      </vt:variant>
      <vt:variant>
        <vt:lpwstr>_Toc415563386</vt:lpwstr>
      </vt:variant>
      <vt:variant>
        <vt:i4>1572916</vt:i4>
      </vt:variant>
      <vt:variant>
        <vt:i4>236</vt:i4>
      </vt:variant>
      <vt:variant>
        <vt:i4>0</vt:i4>
      </vt:variant>
      <vt:variant>
        <vt:i4>5</vt:i4>
      </vt:variant>
      <vt:variant>
        <vt:lpwstr/>
      </vt:variant>
      <vt:variant>
        <vt:lpwstr>_Toc415563385</vt:lpwstr>
      </vt:variant>
      <vt:variant>
        <vt:i4>1572916</vt:i4>
      </vt:variant>
      <vt:variant>
        <vt:i4>230</vt:i4>
      </vt:variant>
      <vt:variant>
        <vt:i4>0</vt:i4>
      </vt:variant>
      <vt:variant>
        <vt:i4>5</vt:i4>
      </vt:variant>
      <vt:variant>
        <vt:lpwstr/>
      </vt:variant>
      <vt:variant>
        <vt:lpwstr>_Toc415563384</vt:lpwstr>
      </vt:variant>
      <vt:variant>
        <vt:i4>1572916</vt:i4>
      </vt:variant>
      <vt:variant>
        <vt:i4>224</vt:i4>
      </vt:variant>
      <vt:variant>
        <vt:i4>0</vt:i4>
      </vt:variant>
      <vt:variant>
        <vt:i4>5</vt:i4>
      </vt:variant>
      <vt:variant>
        <vt:lpwstr/>
      </vt:variant>
      <vt:variant>
        <vt:lpwstr>_Toc415563383</vt:lpwstr>
      </vt:variant>
      <vt:variant>
        <vt:i4>1572916</vt:i4>
      </vt:variant>
      <vt:variant>
        <vt:i4>218</vt:i4>
      </vt:variant>
      <vt:variant>
        <vt:i4>0</vt:i4>
      </vt:variant>
      <vt:variant>
        <vt:i4>5</vt:i4>
      </vt:variant>
      <vt:variant>
        <vt:lpwstr/>
      </vt:variant>
      <vt:variant>
        <vt:lpwstr>_Toc415563382</vt:lpwstr>
      </vt:variant>
      <vt:variant>
        <vt:i4>1572916</vt:i4>
      </vt:variant>
      <vt:variant>
        <vt:i4>212</vt:i4>
      </vt:variant>
      <vt:variant>
        <vt:i4>0</vt:i4>
      </vt:variant>
      <vt:variant>
        <vt:i4>5</vt:i4>
      </vt:variant>
      <vt:variant>
        <vt:lpwstr/>
      </vt:variant>
      <vt:variant>
        <vt:lpwstr>_Toc415563381</vt:lpwstr>
      </vt:variant>
      <vt:variant>
        <vt:i4>1572916</vt:i4>
      </vt:variant>
      <vt:variant>
        <vt:i4>206</vt:i4>
      </vt:variant>
      <vt:variant>
        <vt:i4>0</vt:i4>
      </vt:variant>
      <vt:variant>
        <vt:i4>5</vt:i4>
      </vt:variant>
      <vt:variant>
        <vt:lpwstr/>
      </vt:variant>
      <vt:variant>
        <vt:lpwstr>_Toc415563380</vt:lpwstr>
      </vt:variant>
      <vt:variant>
        <vt:i4>1507380</vt:i4>
      </vt:variant>
      <vt:variant>
        <vt:i4>200</vt:i4>
      </vt:variant>
      <vt:variant>
        <vt:i4>0</vt:i4>
      </vt:variant>
      <vt:variant>
        <vt:i4>5</vt:i4>
      </vt:variant>
      <vt:variant>
        <vt:lpwstr/>
      </vt:variant>
      <vt:variant>
        <vt:lpwstr>_Toc415563379</vt:lpwstr>
      </vt:variant>
      <vt:variant>
        <vt:i4>1507380</vt:i4>
      </vt:variant>
      <vt:variant>
        <vt:i4>194</vt:i4>
      </vt:variant>
      <vt:variant>
        <vt:i4>0</vt:i4>
      </vt:variant>
      <vt:variant>
        <vt:i4>5</vt:i4>
      </vt:variant>
      <vt:variant>
        <vt:lpwstr/>
      </vt:variant>
      <vt:variant>
        <vt:lpwstr>_Toc415563378</vt:lpwstr>
      </vt:variant>
      <vt:variant>
        <vt:i4>1507380</vt:i4>
      </vt:variant>
      <vt:variant>
        <vt:i4>188</vt:i4>
      </vt:variant>
      <vt:variant>
        <vt:i4>0</vt:i4>
      </vt:variant>
      <vt:variant>
        <vt:i4>5</vt:i4>
      </vt:variant>
      <vt:variant>
        <vt:lpwstr/>
      </vt:variant>
      <vt:variant>
        <vt:lpwstr>_Toc415563377</vt:lpwstr>
      </vt:variant>
      <vt:variant>
        <vt:i4>1507380</vt:i4>
      </vt:variant>
      <vt:variant>
        <vt:i4>182</vt:i4>
      </vt:variant>
      <vt:variant>
        <vt:i4>0</vt:i4>
      </vt:variant>
      <vt:variant>
        <vt:i4>5</vt:i4>
      </vt:variant>
      <vt:variant>
        <vt:lpwstr/>
      </vt:variant>
      <vt:variant>
        <vt:lpwstr>_Toc415563376</vt:lpwstr>
      </vt:variant>
      <vt:variant>
        <vt:i4>1507380</vt:i4>
      </vt:variant>
      <vt:variant>
        <vt:i4>176</vt:i4>
      </vt:variant>
      <vt:variant>
        <vt:i4>0</vt:i4>
      </vt:variant>
      <vt:variant>
        <vt:i4>5</vt:i4>
      </vt:variant>
      <vt:variant>
        <vt:lpwstr/>
      </vt:variant>
      <vt:variant>
        <vt:lpwstr>_Toc415563375</vt:lpwstr>
      </vt:variant>
      <vt:variant>
        <vt:i4>1507380</vt:i4>
      </vt:variant>
      <vt:variant>
        <vt:i4>170</vt:i4>
      </vt:variant>
      <vt:variant>
        <vt:i4>0</vt:i4>
      </vt:variant>
      <vt:variant>
        <vt:i4>5</vt:i4>
      </vt:variant>
      <vt:variant>
        <vt:lpwstr/>
      </vt:variant>
      <vt:variant>
        <vt:lpwstr>_Toc415563374</vt:lpwstr>
      </vt:variant>
      <vt:variant>
        <vt:i4>1507380</vt:i4>
      </vt:variant>
      <vt:variant>
        <vt:i4>164</vt:i4>
      </vt:variant>
      <vt:variant>
        <vt:i4>0</vt:i4>
      </vt:variant>
      <vt:variant>
        <vt:i4>5</vt:i4>
      </vt:variant>
      <vt:variant>
        <vt:lpwstr/>
      </vt:variant>
      <vt:variant>
        <vt:lpwstr>_Toc415563373</vt:lpwstr>
      </vt:variant>
      <vt:variant>
        <vt:i4>1507380</vt:i4>
      </vt:variant>
      <vt:variant>
        <vt:i4>158</vt:i4>
      </vt:variant>
      <vt:variant>
        <vt:i4>0</vt:i4>
      </vt:variant>
      <vt:variant>
        <vt:i4>5</vt:i4>
      </vt:variant>
      <vt:variant>
        <vt:lpwstr/>
      </vt:variant>
      <vt:variant>
        <vt:lpwstr>_Toc415563372</vt:lpwstr>
      </vt:variant>
      <vt:variant>
        <vt:i4>1507380</vt:i4>
      </vt:variant>
      <vt:variant>
        <vt:i4>152</vt:i4>
      </vt:variant>
      <vt:variant>
        <vt:i4>0</vt:i4>
      </vt:variant>
      <vt:variant>
        <vt:i4>5</vt:i4>
      </vt:variant>
      <vt:variant>
        <vt:lpwstr/>
      </vt:variant>
      <vt:variant>
        <vt:lpwstr>_Toc415563371</vt:lpwstr>
      </vt:variant>
      <vt:variant>
        <vt:i4>1507380</vt:i4>
      </vt:variant>
      <vt:variant>
        <vt:i4>146</vt:i4>
      </vt:variant>
      <vt:variant>
        <vt:i4>0</vt:i4>
      </vt:variant>
      <vt:variant>
        <vt:i4>5</vt:i4>
      </vt:variant>
      <vt:variant>
        <vt:lpwstr/>
      </vt:variant>
      <vt:variant>
        <vt:lpwstr>_Toc415563370</vt:lpwstr>
      </vt:variant>
      <vt:variant>
        <vt:i4>1441844</vt:i4>
      </vt:variant>
      <vt:variant>
        <vt:i4>140</vt:i4>
      </vt:variant>
      <vt:variant>
        <vt:i4>0</vt:i4>
      </vt:variant>
      <vt:variant>
        <vt:i4>5</vt:i4>
      </vt:variant>
      <vt:variant>
        <vt:lpwstr/>
      </vt:variant>
      <vt:variant>
        <vt:lpwstr>_Toc415563369</vt:lpwstr>
      </vt:variant>
      <vt:variant>
        <vt:i4>1441844</vt:i4>
      </vt:variant>
      <vt:variant>
        <vt:i4>134</vt:i4>
      </vt:variant>
      <vt:variant>
        <vt:i4>0</vt:i4>
      </vt:variant>
      <vt:variant>
        <vt:i4>5</vt:i4>
      </vt:variant>
      <vt:variant>
        <vt:lpwstr/>
      </vt:variant>
      <vt:variant>
        <vt:lpwstr>_Toc415563368</vt:lpwstr>
      </vt:variant>
      <vt:variant>
        <vt:i4>1441844</vt:i4>
      </vt:variant>
      <vt:variant>
        <vt:i4>128</vt:i4>
      </vt:variant>
      <vt:variant>
        <vt:i4>0</vt:i4>
      </vt:variant>
      <vt:variant>
        <vt:i4>5</vt:i4>
      </vt:variant>
      <vt:variant>
        <vt:lpwstr/>
      </vt:variant>
      <vt:variant>
        <vt:lpwstr>_Toc415563367</vt:lpwstr>
      </vt:variant>
      <vt:variant>
        <vt:i4>1441844</vt:i4>
      </vt:variant>
      <vt:variant>
        <vt:i4>122</vt:i4>
      </vt:variant>
      <vt:variant>
        <vt:i4>0</vt:i4>
      </vt:variant>
      <vt:variant>
        <vt:i4>5</vt:i4>
      </vt:variant>
      <vt:variant>
        <vt:lpwstr/>
      </vt:variant>
      <vt:variant>
        <vt:lpwstr>_Toc415563366</vt:lpwstr>
      </vt:variant>
      <vt:variant>
        <vt:i4>1441844</vt:i4>
      </vt:variant>
      <vt:variant>
        <vt:i4>116</vt:i4>
      </vt:variant>
      <vt:variant>
        <vt:i4>0</vt:i4>
      </vt:variant>
      <vt:variant>
        <vt:i4>5</vt:i4>
      </vt:variant>
      <vt:variant>
        <vt:lpwstr/>
      </vt:variant>
      <vt:variant>
        <vt:lpwstr>_Toc415563365</vt:lpwstr>
      </vt:variant>
      <vt:variant>
        <vt:i4>1441844</vt:i4>
      </vt:variant>
      <vt:variant>
        <vt:i4>110</vt:i4>
      </vt:variant>
      <vt:variant>
        <vt:i4>0</vt:i4>
      </vt:variant>
      <vt:variant>
        <vt:i4>5</vt:i4>
      </vt:variant>
      <vt:variant>
        <vt:lpwstr/>
      </vt:variant>
      <vt:variant>
        <vt:lpwstr>_Toc415563364</vt:lpwstr>
      </vt:variant>
      <vt:variant>
        <vt:i4>1441844</vt:i4>
      </vt:variant>
      <vt:variant>
        <vt:i4>104</vt:i4>
      </vt:variant>
      <vt:variant>
        <vt:i4>0</vt:i4>
      </vt:variant>
      <vt:variant>
        <vt:i4>5</vt:i4>
      </vt:variant>
      <vt:variant>
        <vt:lpwstr/>
      </vt:variant>
      <vt:variant>
        <vt:lpwstr>_Toc415563363</vt:lpwstr>
      </vt:variant>
      <vt:variant>
        <vt:i4>1441844</vt:i4>
      </vt:variant>
      <vt:variant>
        <vt:i4>98</vt:i4>
      </vt:variant>
      <vt:variant>
        <vt:i4>0</vt:i4>
      </vt:variant>
      <vt:variant>
        <vt:i4>5</vt:i4>
      </vt:variant>
      <vt:variant>
        <vt:lpwstr/>
      </vt:variant>
      <vt:variant>
        <vt:lpwstr>_Toc415563362</vt:lpwstr>
      </vt:variant>
      <vt:variant>
        <vt:i4>1441844</vt:i4>
      </vt:variant>
      <vt:variant>
        <vt:i4>92</vt:i4>
      </vt:variant>
      <vt:variant>
        <vt:i4>0</vt:i4>
      </vt:variant>
      <vt:variant>
        <vt:i4>5</vt:i4>
      </vt:variant>
      <vt:variant>
        <vt:lpwstr/>
      </vt:variant>
      <vt:variant>
        <vt:lpwstr>_Toc415563361</vt:lpwstr>
      </vt:variant>
      <vt:variant>
        <vt:i4>1441844</vt:i4>
      </vt:variant>
      <vt:variant>
        <vt:i4>86</vt:i4>
      </vt:variant>
      <vt:variant>
        <vt:i4>0</vt:i4>
      </vt:variant>
      <vt:variant>
        <vt:i4>5</vt:i4>
      </vt:variant>
      <vt:variant>
        <vt:lpwstr/>
      </vt:variant>
      <vt:variant>
        <vt:lpwstr>_Toc415563360</vt:lpwstr>
      </vt:variant>
      <vt:variant>
        <vt:i4>1376308</vt:i4>
      </vt:variant>
      <vt:variant>
        <vt:i4>80</vt:i4>
      </vt:variant>
      <vt:variant>
        <vt:i4>0</vt:i4>
      </vt:variant>
      <vt:variant>
        <vt:i4>5</vt:i4>
      </vt:variant>
      <vt:variant>
        <vt:lpwstr/>
      </vt:variant>
      <vt:variant>
        <vt:lpwstr>_Toc415563359</vt:lpwstr>
      </vt:variant>
      <vt:variant>
        <vt:i4>1376308</vt:i4>
      </vt:variant>
      <vt:variant>
        <vt:i4>74</vt:i4>
      </vt:variant>
      <vt:variant>
        <vt:i4>0</vt:i4>
      </vt:variant>
      <vt:variant>
        <vt:i4>5</vt:i4>
      </vt:variant>
      <vt:variant>
        <vt:lpwstr/>
      </vt:variant>
      <vt:variant>
        <vt:lpwstr>_Toc415563358</vt:lpwstr>
      </vt:variant>
      <vt:variant>
        <vt:i4>1376308</vt:i4>
      </vt:variant>
      <vt:variant>
        <vt:i4>68</vt:i4>
      </vt:variant>
      <vt:variant>
        <vt:i4>0</vt:i4>
      </vt:variant>
      <vt:variant>
        <vt:i4>5</vt:i4>
      </vt:variant>
      <vt:variant>
        <vt:lpwstr/>
      </vt:variant>
      <vt:variant>
        <vt:lpwstr>_Toc415563357</vt:lpwstr>
      </vt:variant>
      <vt:variant>
        <vt:i4>1376308</vt:i4>
      </vt:variant>
      <vt:variant>
        <vt:i4>62</vt:i4>
      </vt:variant>
      <vt:variant>
        <vt:i4>0</vt:i4>
      </vt:variant>
      <vt:variant>
        <vt:i4>5</vt:i4>
      </vt:variant>
      <vt:variant>
        <vt:lpwstr/>
      </vt:variant>
      <vt:variant>
        <vt:lpwstr>_Toc415563356</vt:lpwstr>
      </vt:variant>
      <vt:variant>
        <vt:i4>1376308</vt:i4>
      </vt:variant>
      <vt:variant>
        <vt:i4>56</vt:i4>
      </vt:variant>
      <vt:variant>
        <vt:i4>0</vt:i4>
      </vt:variant>
      <vt:variant>
        <vt:i4>5</vt:i4>
      </vt:variant>
      <vt:variant>
        <vt:lpwstr/>
      </vt:variant>
      <vt:variant>
        <vt:lpwstr>_Toc415563355</vt:lpwstr>
      </vt:variant>
      <vt:variant>
        <vt:i4>1376308</vt:i4>
      </vt:variant>
      <vt:variant>
        <vt:i4>50</vt:i4>
      </vt:variant>
      <vt:variant>
        <vt:i4>0</vt:i4>
      </vt:variant>
      <vt:variant>
        <vt:i4>5</vt:i4>
      </vt:variant>
      <vt:variant>
        <vt:lpwstr/>
      </vt:variant>
      <vt:variant>
        <vt:lpwstr>_Toc415563354</vt:lpwstr>
      </vt:variant>
      <vt:variant>
        <vt:i4>1376308</vt:i4>
      </vt:variant>
      <vt:variant>
        <vt:i4>44</vt:i4>
      </vt:variant>
      <vt:variant>
        <vt:i4>0</vt:i4>
      </vt:variant>
      <vt:variant>
        <vt:i4>5</vt:i4>
      </vt:variant>
      <vt:variant>
        <vt:lpwstr/>
      </vt:variant>
      <vt:variant>
        <vt:lpwstr>_Toc415563353</vt:lpwstr>
      </vt:variant>
      <vt:variant>
        <vt:i4>1376308</vt:i4>
      </vt:variant>
      <vt:variant>
        <vt:i4>38</vt:i4>
      </vt:variant>
      <vt:variant>
        <vt:i4>0</vt:i4>
      </vt:variant>
      <vt:variant>
        <vt:i4>5</vt:i4>
      </vt:variant>
      <vt:variant>
        <vt:lpwstr/>
      </vt:variant>
      <vt:variant>
        <vt:lpwstr>_Toc415563352</vt:lpwstr>
      </vt:variant>
      <vt:variant>
        <vt:i4>1376308</vt:i4>
      </vt:variant>
      <vt:variant>
        <vt:i4>32</vt:i4>
      </vt:variant>
      <vt:variant>
        <vt:i4>0</vt:i4>
      </vt:variant>
      <vt:variant>
        <vt:i4>5</vt:i4>
      </vt:variant>
      <vt:variant>
        <vt:lpwstr/>
      </vt:variant>
      <vt:variant>
        <vt:lpwstr>_Toc415563351</vt:lpwstr>
      </vt:variant>
      <vt:variant>
        <vt:i4>1376308</vt:i4>
      </vt:variant>
      <vt:variant>
        <vt:i4>26</vt:i4>
      </vt:variant>
      <vt:variant>
        <vt:i4>0</vt:i4>
      </vt:variant>
      <vt:variant>
        <vt:i4>5</vt:i4>
      </vt:variant>
      <vt:variant>
        <vt:lpwstr/>
      </vt:variant>
      <vt:variant>
        <vt:lpwstr>_Toc415563350</vt:lpwstr>
      </vt:variant>
      <vt:variant>
        <vt:i4>1310772</vt:i4>
      </vt:variant>
      <vt:variant>
        <vt:i4>20</vt:i4>
      </vt:variant>
      <vt:variant>
        <vt:i4>0</vt:i4>
      </vt:variant>
      <vt:variant>
        <vt:i4>5</vt:i4>
      </vt:variant>
      <vt:variant>
        <vt:lpwstr/>
      </vt:variant>
      <vt:variant>
        <vt:lpwstr>_Toc415563349</vt:lpwstr>
      </vt:variant>
      <vt:variant>
        <vt:i4>1310772</vt:i4>
      </vt:variant>
      <vt:variant>
        <vt:i4>14</vt:i4>
      </vt:variant>
      <vt:variant>
        <vt:i4>0</vt:i4>
      </vt:variant>
      <vt:variant>
        <vt:i4>5</vt:i4>
      </vt:variant>
      <vt:variant>
        <vt:lpwstr/>
      </vt:variant>
      <vt:variant>
        <vt:lpwstr>_Toc415563348</vt:lpwstr>
      </vt:variant>
      <vt:variant>
        <vt:i4>1310772</vt:i4>
      </vt:variant>
      <vt:variant>
        <vt:i4>8</vt:i4>
      </vt:variant>
      <vt:variant>
        <vt:i4>0</vt:i4>
      </vt:variant>
      <vt:variant>
        <vt:i4>5</vt:i4>
      </vt:variant>
      <vt:variant>
        <vt:lpwstr/>
      </vt:variant>
      <vt:variant>
        <vt:lpwstr>_Toc415563347</vt:lpwstr>
      </vt:variant>
      <vt:variant>
        <vt:i4>1310772</vt:i4>
      </vt:variant>
      <vt:variant>
        <vt:i4>2</vt:i4>
      </vt:variant>
      <vt:variant>
        <vt:i4>0</vt:i4>
      </vt:variant>
      <vt:variant>
        <vt:i4>5</vt:i4>
      </vt:variant>
      <vt:variant>
        <vt:lpwstr/>
      </vt:variant>
      <vt:variant>
        <vt:lpwstr>_Toc415563346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2021-01-28T17:07:00Z</dcterms:created>
  <dcterms:modified xsi:type="dcterms:W3CDTF">2021-01-29T14:23:00Z</dcterms:modified>
</cp:coreProperties>
</file>