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9B" w:rsidRDefault="00D06E9B" w:rsidP="00F11889">
      <w:pPr>
        <w:rPr>
          <w:rFonts w:asciiTheme="minorHAnsi" w:hAnsiTheme="minorHAnsi"/>
          <w:b/>
        </w:rPr>
      </w:pPr>
    </w:p>
    <w:p w:rsidR="00D06E9B" w:rsidRPr="000C2E0A" w:rsidRDefault="00D06E9B">
      <w:pPr>
        <w:rPr>
          <w:rFonts w:asciiTheme="minorHAnsi" w:hAnsiTheme="minorHAnsi"/>
        </w:rPr>
      </w:pPr>
    </w:p>
    <w:p w:rsidR="00D06E9B" w:rsidRPr="000C2E0A" w:rsidRDefault="00D06E9B">
      <w:pPr>
        <w:rPr>
          <w:rFonts w:asciiTheme="minorHAnsi" w:hAnsiTheme="minorHAnsi"/>
        </w:rPr>
      </w:pPr>
    </w:p>
    <w:p w:rsidR="00D06E9B" w:rsidRPr="000C2E0A" w:rsidRDefault="00D06E9B">
      <w:pPr>
        <w:rPr>
          <w:rFonts w:asciiTheme="minorHAnsi" w:hAnsiTheme="minorHAnsi"/>
        </w:rPr>
      </w:pPr>
    </w:p>
    <w:p w:rsidR="00D06E9B" w:rsidRPr="008D12BB" w:rsidRDefault="00D06E9B" w:rsidP="00D06E9B">
      <w:pPr>
        <w:keepNext/>
        <w:keepLines/>
        <w:spacing w:line="220" w:lineRule="atLeast"/>
        <w:jc w:val="center"/>
        <w:rPr>
          <w:rFonts w:asciiTheme="minorHAnsi" w:hAnsiTheme="minorHAnsi" w:cstheme="minorHAnsi"/>
          <w:b/>
          <w:bCs/>
          <w:sz w:val="28"/>
          <w:szCs w:val="28"/>
          <w:lang w:eastAsia="sk-SK"/>
        </w:rPr>
      </w:pPr>
      <w:r w:rsidRPr="008D12BB">
        <w:rPr>
          <w:rFonts w:asciiTheme="minorHAnsi" w:hAnsiTheme="minorHAnsi" w:cstheme="minorHAnsi"/>
          <w:b/>
          <w:bCs/>
          <w:sz w:val="28"/>
          <w:szCs w:val="28"/>
          <w:lang w:eastAsia="sk-SK"/>
        </w:rPr>
        <w:t xml:space="preserve">Úrad vlády SR </w:t>
      </w:r>
    </w:p>
    <w:p w:rsidR="00D06E9B" w:rsidRPr="008D12BB" w:rsidRDefault="00D06E9B" w:rsidP="00D06E9B">
      <w:pPr>
        <w:keepNext/>
        <w:keepLines/>
        <w:spacing w:line="220" w:lineRule="atLeast"/>
        <w:jc w:val="center"/>
        <w:rPr>
          <w:rFonts w:asciiTheme="minorHAnsi" w:hAnsiTheme="minorHAnsi" w:cstheme="minorHAnsi"/>
          <w:b/>
          <w:bCs/>
          <w:sz w:val="28"/>
          <w:szCs w:val="28"/>
          <w:lang w:eastAsia="sk-SK"/>
        </w:rPr>
      </w:pPr>
      <w:r w:rsidRPr="008D12BB">
        <w:rPr>
          <w:rFonts w:asciiTheme="minorHAnsi" w:hAnsiTheme="minorHAnsi" w:cstheme="minorHAnsi"/>
          <w:b/>
          <w:bCs/>
          <w:sz w:val="28"/>
          <w:szCs w:val="28"/>
          <w:lang w:eastAsia="sk-SK"/>
        </w:rPr>
        <w:t>SEKCIA OPERAČNÝCH PROGRAMOV</w:t>
      </w:r>
    </w:p>
    <w:p w:rsidR="00D06E9B" w:rsidRPr="008D12BB" w:rsidRDefault="00D06E9B" w:rsidP="00D06E9B">
      <w:pPr>
        <w:jc w:val="center"/>
        <w:rPr>
          <w:rFonts w:asciiTheme="minorHAnsi" w:hAnsiTheme="minorHAnsi" w:cstheme="minorHAnsi"/>
          <w:b/>
          <w:bCs/>
          <w:sz w:val="28"/>
          <w:szCs w:val="28"/>
          <w:lang w:eastAsia="sk-SK"/>
        </w:rPr>
      </w:pPr>
      <w:r w:rsidRPr="008D12BB">
        <w:rPr>
          <w:rFonts w:asciiTheme="minorHAnsi" w:hAnsiTheme="minorHAnsi" w:cstheme="minorHAnsi"/>
          <w:b/>
          <w:bCs/>
          <w:sz w:val="28"/>
          <w:szCs w:val="28"/>
          <w:lang w:eastAsia="sk-SK"/>
        </w:rPr>
        <w:t>Riadiaci orgán OP TP</w:t>
      </w:r>
      <w:r>
        <w:rPr>
          <w:rFonts w:asciiTheme="minorHAnsi" w:hAnsiTheme="minorHAnsi" w:cstheme="minorHAnsi"/>
          <w:b/>
          <w:bCs/>
          <w:sz w:val="28"/>
          <w:szCs w:val="28"/>
          <w:lang w:eastAsia="sk-SK"/>
        </w:rPr>
        <w:t xml:space="preserve"> 2014-2020</w:t>
      </w:r>
    </w:p>
    <w:p w:rsidR="00D06E9B" w:rsidRDefault="00D06E9B" w:rsidP="00D06E9B">
      <w:pPr>
        <w:jc w:val="center"/>
      </w:pPr>
    </w:p>
    <w:p w:rsidR="00D06E9B" w:rsidRDefault="00D06E9B" w:rsidP="00D06E9B">
      <w:pPr>
        <w:jc w:val="center"/>
      </w:pPr>
    </w:p>
    <w:p w:rsidR="00D06E9B" w:rsidRPr="00FC0BBD" w:rsidRDefault="00D06E9B" w:rsidP="00D06E9B">
      <w:pPr>
        <w:jc w:val="center"/>
        <w:rPr>
          <w:rFonts w:asciiTheme="minorHAnsi" w:hAnsiTheme="minorHAnsi" w:cstheme="minorHAnsi"/>
          <w:sz w:val="36"/>
          <w:szCs w:val="36"/>
          <w:lang w:eastAsia="sk-SK"/>
        </w:rPr>
      </w:pPr>
    </w:p>
    <w:p w:rsidR="00D06E9B" w:rsidRPr="00EF103E" w:rsidRDefault="00D06E9B" w:rsidP="00D06E9B">
      <w:pPr>
        <w:jc w:val="center"/>
        <w:rPr>
          <w:rFonts w:asciiTheme="minorHAnsi" w:hAnsiTheme="minorHAnsi" w:cstheme="minorHAnsi"/>
          <w:b/>
          <w:spacing w:val="-16"/>
          <w:sz w:val="40"/>
          <w:szCs w:val="40"/>
          <w:lang w:eastAsia="sk-SK"/>
        </w:rPr>
      </w:pPr>
      <w:r>
        <w:rPr>
          <w:rFonts w:asciiTheme="minorHAnsi" w:hAnsiTheme="minorHAnsi" w:cstheme="minorHAnsi"/>
          <w:b/>
          <w:spacing w:val="-16"/>
          <w:sz w:val="40"/>
          <w:szCs w:val="40"/>
          <w:lang w:eastAsia="sk-SK"/>
        </w:rPr>
        <w:t>Príručka pre odborného hodnotiteľa</w:t>
      </w:r>
      <w:r w:rsidRPr="00EF103E">
        <w:rPr>
          <w:rFonts w:asciiTheme="minorHAnsi" w:hAnsiTheme="minorHAnsi" w:cstheme="minorHAnsi"/>
          <w:b/>
          <w:spacing w:val="-16"/>
          <w:sz w:val="40"/>
          <w:szCs w:val="40"/>
          <w:lang w:eastAsia="sk-SK"/>
        </w:rPr>
        <w:t xml:space="preserve"> </w:t>
      </w:r>
    </w:p>
    <w:p w:rsidR="00D06E9B" w:rsidRPr="00FC0BBD" w:rsidRDefault="00D06E9B" w:rsidP="00D06E9B">
      <w:pPr>
        <w:spacing w:before="120" w:after="120"/>
        <w:jc w:val="center"/>
        <w:rPr>
          <w:rFonts w:asciiTheme="minorHAnsi" w:hAnsiTheme="minorHAnsi" w:cstheme="minorHAnsi"/>
          <w:bCs/>
          <w:sz w:val="28"/>
          <w:szCs w:val="28"/>
          <w:lang w:eastAsia="sk-SK"/>
        </w:rPr>
      </w:pPr>
      <w:r>
        <w:rPr>
          <w:rFonts w:asciiTheme="minorHAnsi" w:hAnsiTheme="minorHAnsi" w:cstheme="minorHAnsi"/>
          <w:bCs/>
          <w:sz w:val="28"/>
          <w:szCs w:val="28"/>
          <w:lang w:eastAsia="sk-SK"/>
        </w:rPr>
        <w:t xml:space="preserve">pre </w:t>
      </w:r>
      <w:r w:rsidRPr="00FC0BBD">
        <w:rPr>
          <w:rFonts w:asciiTheme="minorHAnsi" w:hAnsiTheme="minorHAnsi" w:cstheme="minorHAnsi"/>
          <w:bCs/>
          <w:sz w:val="28"/>
          <w:szCs w:val="28"/>
          <w:lang w:eastAsia="sk-SK"/>
        </w:rPr>
        <w:t>operačn</w:t>
      </w:r>
      <w:r>
        <w:rPr>
          <w:rFonts w:asciiTheme="minorHAnsi" w:hAnsiTheme="minorHAnsi" w:cstheme="minorHAnsi"/>
          <w:bCs/>
          <w:sz w:val="28"/>
          <w:szCs w:val="28"/>
          <w:lang w:eastAsia="sk-SK"/>
        </w:rPr>
        <w:t>ý</w:t>
      </w:r>
      <w:r w:rsidRPr="00FC0BBD">
        <w:rPr>
          <w:rFonts w:asciiTheme="minorHAnsi" w:hAnsiTheme="minorHAnsi" w:cstheme="minorHAnsi"/>
          <w:bCs/>
          <w:sz w:val="28"/>
          <w:szCs w:val="28"/>
          <w:lang w:eastAsia="sk-SK"/>
        </w:rPr>
        <w:t xml:space="preserve"> program </w:t>
      </w:r>
      <w:r w:rsidRPr="00FC0BBD">
        <w:rPr>
          <w:rFonts w:asciiTheme="minorHAnsi" w:hAnsiTheme="minorHAnsi" w:cstheme="minorHAnsi"/>
          <w:iCs/>
          <w:sz w:val="28"/>
          <w:szCs w:val="28"/>
        </w:rPr>
        <w:t>Technická pomoc</w:t>
      </w:r>
      <w:r>
        <w:rPr>
          <w:rFonts w:asciiTheme="minorHAnsi" w:hAnsiTheme="minorHAnsi" w:cstheme="minorHAnsi"/>
          <w:iCs/>
          <w:sz w:val="28"/>
          <w:szCs w:val="28"/>
        </w:rPr>
        <w:t xml:space="preserve"> 2014-2020</w:t>
      </w:r>
    </w:p>
    <w:p w:rsidR="00D06E9B" w:rsidRDefault="00D06E9B" w:rsidP="00D06E9B">
      <w:pPr>
        <w:rPr>
          <w:rFonts w:asciiTheme="minorHAnsi" w:hAnsiTheme="minorHAnsi" w:cstheme="minorHAnsi"/>
          <w:lang w:eastAsia="sk-SK"/>
        </w:rPr>
      </w:pPr>
    </w:p>
    <w:p w:rsidR="00D06E9B" w:rsidRPr="00FC0BBD" w:rsidRDefault="00D06E9B" w:rsidP="00D06E9B">
      <w:pPr>
        <w:rPr>
          <w:rFonts w:asciiTheme="minorHAnsi" w:hAnsiTheme="minorHAnsi" w:cstheme="minorHAnsi"/>
          <w:lang w:eastAsia="sk-SK"/>
        </w:rPr>
      </w:pPr>
    </w:p>
    <w:p w:rsidR="00D06E9B" w:rsidRPr="00FC0BBD" w:rsidRDefault="00D06E9B" w:rsidP="00D06E9B">
      <w:pPr>
        <w:rPr>
          <w:rFonts w:asciiTheme="minorHAnsi" w:hAnsiTheme="minorHAnsi" w:cstheme="minorHAnsi"/>
          <w:b/>
          <w:lang w:eastAsia="sk-SK"/>
        </w:rPr>
      </w:pPr>
      <w:r w:rsidRPr="00FC0BBD">
        <w:rPr>
          <w:rFonts w:asciiTheme="minorHAnsi" w:hAnsiTheme="minorHAnsi" w:cstheme="minorHAnsi"/>
          <w:u w:val="single"/>
          <w:lang w:eastAsia="sk-SK"/>
        </w:rPr>
        <w:t>Verzia:</w:t>
      </w:r>
      <w:r w:rsidRPr="00FC0BBD">
        <w:rPr>
          <w:rFonts w:asciiTheme="minorHAnsi" w:hAnsiTheme="minorHAnsi" w:cstheme="minorHAnsi"/>
          <w:lang w:eastAsia="sk-SK"/>
        </w:rPr>
        <w:tab/>
      </w:r>
      <w:r w:rsidRPr="00FC0BBD">
        <w:rPr>
          <w:rFonts w:asciiTheme="minorHAnsi" w:hAnsiTheme="minorHAnsi" w:cstheme="minorHAnsi"/>
          <w:lang w:eastAsia="sk-SK"/>
        </w:rPr>
        <w:tab/>
      </w:r>
      <w:del w:id="0" w:author="Autor">
        <w:r w:rsidDel="00121C98">
          <w:rPr>
            <w:rFonts w:asciiTheme="minorHAnsi" w:hAnsiTheme="minorHAnsi" w:cstheme="minorHAnsi"/>
            <w:b/>
            <w:lang w:eastAsia="sk-SK"/>
          </w:rPr>
          <w:delText>8</w:delText>
        </w:r>
      </w:del>
      <w:ins w:id="1" w:author="Autor">
        <w:r w:rsidR="00121C98">
          <w:rPr>
            <w:rFonts w:asciiTheme="minorHAnsi" w:hAnsiTheme="minorHAnsi" w:cstheme="minorHAnsi"/>
            <w:b/>
            <w:lang w:eastAsia="sk-SK"/>
          </w:rPr>
          <w:t>9</w:t>
        </w:r>
      </w:ins>
      <w:r>
        <w:rPr>
          <w:rFonts w:asciiTheme="minorHAnsi" w:hAnsiTheme="minorHAnsi" w:cstheme="minorHAnsi"/>
          <w:b/>
          <w:lang w:eastAsia="sk-SK"/>
        </w:rPr>
        <w:t>.0</w:t>
      </w:r>
    </w:p>
    <w:p w:rsidR="00D06E9B" w:rsidRPr="00FC0BBD" w:rsidRDefault="00D06E9B" w:rsidP="00D06E9B">
      <w:pPr>
        <w:rPr>
          <w:rFonts w:asciiTheme="minorHAnsi" w:hAnsiTheme="minorHAnsi" w:cstheme="minorHAnsi"/>
          <w:lang w:eastAsia="sk-SK"/>
        </w:rPr>
      </w:pPr>
    </w:p>
    <w:p w:rsidR="00D06E9B" w:rsidRPr="00FC0BBD" w:rsidRDefault="00D06E9B" w:rsidP="00D06E9B">
      <w:pPr>
        <w:tabs>
          <w:tab w:val="left" w:pos="708"/>
          <w:tab w:val="left" w:pos="1416"/>
          <w:tab w:val="left" w:pos="2124"/>
          <w:tab w:val="left" w:pos="2832"/>
          <w:tab w:val="left" w:pos="3540"/>
          <w:tab w:val="left" w:pos="4230"/>
        </w:tabs>
        <w:rPr>
          <w:rFonts w:asciiTheme="minorHAnsi" w:hAnsiTheme="minorHAnsi" w:cstheme="minorHAnsi"/>
          <w:b/>
          <w:bCs/>
          <w:lang w:eastAsia="sk-SK"/>
        </w:rPr>
      </w:pPr>
      <w:r w:rsidRPr="00FC0BBD">
        <w:rPr>
          <w:rFonts w:asciiTheme="minorHAnsi" w:hAnsiTheme="minorHAnsi" w:cstheme="minorHAnsi"/>
          <w:u w:val="single"/>
          <w:lang w:eastAsia="sk-SK"/>
        </w:rPr>
        <w:t>Dátum účinnosti:</w:t>
      </w:r>
      <w:r w:rsidRPr="00FC0BBD">
        <w:rPr>
          <w:rFonts w:asciiTheme="minorHAnsi" w:hAnsiTheme="minorHAnsi" w:cstheme="minorHAnsi"/>
          <w:lang w:eastAsia="sk-SK"/>
        </w:rPr>
        <w:tab/>
      </w:r>
      <w:del w:id="2" w:author="Autor">
        <w:r w:rsidDel="00FD5B77">
          <w:rPr>
            <w:rFonts w:asciiTheme="minorHAnsi" w:hAnsiTheme="minorHAnsi" w:cstheme="minorHAnsi"/>
            <w:b/>
            <w:lang w:eastAsia="sk-SK"/>
          </w:rPr>
          <w:delText>13</w:delText>
        </w:r>
      </w:del>
      <w:ins w:id="3" w:author="Autor">
        <w:r w:rsidR="00FD5B77">
          <w:rPr>
            <w:rFonts w:asciiTheme="minorHAnsi" w:hAnsiTheme="minorHAnsi" w:cstheme="minorHAnsi"/>
            <w:b/>
            <w:lang w:eastAsia="sk-SK"/>
          </w:rPr>
          <w:t>29</w:t>
        </w:r>
      </w:ins>
      <w:r>
        <w:rPr>
          <w:rFonts w:asciiTheme="minorHAnsi" w:hAnsiTheme="minorHAnsi" w:cstheme="minorHAnsi"/>
          <w:b/>
          <w:lang w:eastAsia="sk-SK"/>
        </w:rPr>
        <w:t xml:space="preserve">. </w:t>
      </w:r>
      <w:del w:id="4" w:author="Autor">
        <w:r w:rsidDel="00FD5B77">
          <w:rPr>
            <w:rFonts w:asciiTheme="minorHAnsi" w:hAnsiTheme="minorHAnsi" w:cstheme="minorHAnsi"/>
            <w:b/>
            <w:lang w:eastAsia="sk-SK"/>
          </w:rPr>
          <w:delText>12</w:delText>
        </w:r>
      </w:del>
      <w:ins w:id="5" w:author="Autor">
        <w:r w:rsidR="00FD5B77">
          <w:rPr>
            <w:rFonts w:asciiTheme="minorHAnsi" w:hAnsiTheme="minorHAnsi" w:cstheme="minorHAnsi"/>
            <w:b/>
            <w:lang w:eastAsia="sk-SK"/>
          </w:rPr>
          <w:t>9</w:t>
        </w:r>
      </w:ins>
      <w:r>
        <w:rPr>
          <w:rFonts w:asciiTheme="minorHAnsi" w:hAnsiTheme="minorHAnsi" w:cstheme="minorHAnsi"/>
          <w:b/>
          <w:lang w:eastAsia="sk-SK"/>
        </w:rPr>
        <w:t xml:space="preserve">. </w:t>
      </w:r>
      <w:del w:id="6" w:author="Autor">
        <w:r w:rsidDel="00FD5B77">
          <w:rPr>
            <w:rFonts w:asciiTheme="minorHAnsi" w:hAnsiTheme="minorHAnsi" w:cstheme="minorHAnsi"/>
            <w:b/>
            <w:lang w:eastAsia="sk-SK"/>
          </w:rPr>
          <w:delText>2018</w:delText>
        </w:r>
      </w:del>
      <w:ins w:id="7" w:author="Autor">
        <w:r w:rsidR="00FD5B77">
          <w:rPr>
            <w:rFonts w:asciiTheme="minorHAnsi" w:hAnsiTheme="minorHAnsi" w:cstheme="minorHAnsi"/>
            <w:b/>
            <w:lang w:eastAsia="sk-SK"/>
          </w:rPr>
          <w:t>2020</w:t>
        </w:r>
      </w:ins>
    </w:p>
    <w:p w:rsidR="00D06E9B" w:rsidRPr="00FC0BBD" w:rsidRDefault="00D06E9B" w:rsidP="00D06E9B">
      <w:pPr>
        <w:tabs>
          <w:tab w:val="left" w:pos="708"/>
          <w:tab w:val="left" w:pos="1416"/>
          <w:tab w:val="left" w:pos="2124"/>
          <w:tab w:val="left" w:pos="2832"/>
          <w:tab w:val="left" w:pos="3540"/>
          <w:tab w:val="left" w:pos="4230"/>
        </w:tabs>
        <w:rPr>
          <w:rFonts w:asciiTheme="minorHAnsi" w:hAnsiTheme="minorHAnsi" w:cstheme="minorHAnsi"/>
          <w:lang w:eastAsia="sk-SK"/>
        </w:rPr>
      </w:pPr>
    </w:p>
    <w:p w:rsidR="00D06E9B" w:rsidRPr="00FC0BBD" w:rsidRDefault="00D06E9B" w:rsidP="00D06E9B">
      <w:pPr>
        <w:rPr>
          <w:rFonts w:asciiTheme="minorHAnsi" w:hAnsiTheme="minorHAnsi" w:cstheme="minorHAnsi"/>
          <w:b/>
          <w:szCs w:val="22"/>
          <w:u w:val="single"/>
          <w:lang w:eastAsia="sk-SK"/>
        </w:rPr>
      </w:pPr>
    </w:p>
    <w:tbl>
      <w:tblPr>
        <w:tblW w:w="8300" w:type="dxa"/>
        <w:jc w:val="center"/>
        <w:tblInd w:w="55" w:type="dxa"/>
        <w:tblCellMar>
          <w:left w:w="70" w:type="dxa"/>
          <w:right w:w="70" w:type="dxa"/>
        </w:tblCellMar>
        <w:tblLook w:val="04A0" w:firstRow="1" w:lastRow="0" w:firstColumn="1" w:lastColumn="0" w:noHBand="0" w:noVBand="1"/>
      </w:tblPr>
      <w:tblGrid>
        <w:gridCol w:w="434"/>
        <w:gridCol w:w="2726"/>
        <w:gridCol w:w="1983"/>
        <w:gridCol w:w="1276"/>
        <w:gridCol w:w="1881"/>
      </w:tblGrid>
      <w:tr w:rsidR="00D06E9B" w:rsidTr="00106D97">
        <w:trPr>
          <w:trHeight w:val="645"/>
          <w:jc w:val="center"/>
        </w:trPr>
        <w:tc>
          <w:tcPr>
            <w:tcW w:w="434" w:type="dxa"/>
            <w:tcBorders>
              <w:top w:val="single" w:sz="8" w:space="0" w:color="auto"/>
              <w:left w:val="single" w:sz="8" w:space="0" w:color="auto"/>
              <w:bottom w:val="single" w:sz="8" w:space="0" w:color="auto"/>
              <w:right w:val="single" w:sz="8" w:space="0" w:color="auto"/>
            </w:tcBorders>
            <w:noWrap/>
            <w:vAlign w:val="bottom"/>
            <w:hideMark/>
          </w:tcPr>
          <w:p w:rsidR="00D06E9B" w:rsidRDefault="00D06E9B" w:rsidP="00106D97">
            <w:pPr>
              <w:spacing w:line="276" w:lineRule="auto"/>
              <w:rPr>
                <w:rFonts w:asciiTheme="minorHAnsi" w:hAnsiTheme="minorHAnsi" w:cstheme="minorHAnsi"/>
                <w:color w:val="000000"/>
                <w:szCs w:val="22"/>
                <w:lang w:eastAsia="sk-SK"/>
              </w:rPr>
            </w:pPr>
            <w:r>
              <w:rPr>
                <w:rFonts w:asciiTheme="minorHAnsi" w:hAnsiTheme="minorHAnsi" w:cstheme="minorHAnsi"/>
                <w:color w:val="000000"/>
                <w:szCs w:val="22"/>
                <w:lang w:eastAsia="sk-SK"/>
              </w:rPr>
              <w:t> </w:t>
            </w:r>
          </w:p>
        </w:tc>
        <w:tc>
          <w:tcPr>
            <w:tcW w:w="2726"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D06E9B" w:rsidRDefault="00D06E9B" w:rsidP="00106D97">
            <w:pPr>
              <w:spacing w:line="276" w:lineRule="auto"/>
              <w:jc w:val="center"/>
              <w:rPr>
                <w:rFonts w:asciiTheme="minorHAnsi" w:hAnsiTheme="minorHAnsi" w:cstheme="minorHAnsi"/>
                <w:b/>
                <w:bCs/>
                <w:color w:val="000000"/>
                <w:sz w:val="20"/>
                <w:lang w:eastAsia="sk-SK"/>
              </w:rPr>
            </w:pPr>
            <w:r>
              <w:rPr>
                <w:rFonts w:asciiTheme="minorHAnsi" w:hAnsiTheme="minorHAnsi" w:cstheme="minorHAnsi"/>
                <w:b/>
                <w:bCs/>
                <w:color w:val="000000"/>
                <w:sz w:val="20"/>
                <w:lang w:eastAsia="sk-SK"/>
              </w:rPr>
              <w:t>Meno, Priezvisko</w:t>
            </w:r>
          </w:p>
        </w:tc>
        <w:tc>
          <w:tcPr>
            <w:tcW w:w="198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D06E9B" w:rsidRDefault="00D06E9B" w:rsidP="00106D97">
            <w:pPr>
              <w:spacing w:line="276" w:lineRule="auto"/>
              <w:jc w:val="center"/>
              <w:rPr>
                <w:rFonts w:asciiTheme="minorHAnsi" w:hAnsiTheme="minorHAnsi" w:cstheme="minorHAnsi"/>
                <w:b/>
                <w:bCs/>
                <w:color w:val="000000"/>
                <w:sz w:val="20"/>
                <w:lang w:eastAsia="sk-SK"/>
              </w:rPr>
            </w:pPr>
            <w:r>
              <w:rPr>
                <w:rFonts w:asciiTheme="minorHAnsi" w:hAnsiTheme="minorHAnsi" w:cstheme="minorHAnsi"/>
                <w:b/>
                <w:bCs/>
                <w:color w:val="000000"/>
                <w:sz w:val="20"/>
                <w:lang w:eastAsia="sk-SK"/>
              </w:rPr>
              <w:t>Pozícia v rámci RO OPTP</w:t>
            </w:r>
          </w:p>
        </w:tc>
        <w:tc>
          <w:tcPr>
            <w:tcW w:w="1276" w:type="dxa"/>
            <w:tcBorders>
              <w:top w:val="single" w:sz="8" w:space="0" w:color="auto"/>
              <w:left w:val="nil"/>
              <w:bottom w:val="single" w:sz="8" w:space="0" w:color="auto"/>
              <w:right w:val="nil"/>
            </w:tcBorders>
            <w:shd w:val="clear" w:color="auto" w:fill="FBD4B4" w:themeFill="accent6" w:themeFillTint="66"/>
            <w:vAlign w:val="center"/>
            <w:hideMark/>
          </w:tcPr>
          <w:p w:rsidR="00D06E9B" w:rsidRDefault="00D06E9B" w:rsidP="00106D97">
            <w:pPr>
              <w:spacing w:line="276" w:lineRule="auto"/>
              <w:jc w:val="center"/>
              <w:rPr>
                <w:rFonts w:asciiTheme="minorHAnsi" w:hAnsiTheme="minorHAnsi" w:cstheme="minorHAnsi"/>
                <w:b/>
                <w:bCs/>
                <w:color w:val="000000"/>
                <w:sz w:val="20"/>
                <w:lang w:eastAsia="sk-SK"/>
              </w:rPr>
            </w:pPr>
            <w:r>
              <w:rPr>
                <w:rFonts w:asciiTheme="minorHAnsi" w:hAnsiTheme="minorHAnsi" w:cstheme="minorHAnsi"/>
                <w:b/>
                <w:bCs/>
                <w:color w:val="000000"/>
                <w:sz w:val="20"/>
                <w:lang w:eastAsia="sk-SK"/>
              </w:rPr>
              <w:t>Dátum</w:t>
            </w:r>
          </w:p>
        </w:tc>
        <w:tc>
          <w:tcPr>
            <w:tcW w:w="1881" w:type="dxa"/>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D06E9B" w:rsidRDefault="00D06E9B" w:rsidP="00106D97">
            <w:pPr>
              <w:spacing w:line="276" w:lineRule="auto"/>
              <w:jc w:val="center"/>
              <w:rPr>
                <w:rFonts w:asciiTheme="minorHAnsi" w:hAnsiTheme="minorHAnsi" w:cstheme="minorHAnsi"/>
                <w:b/>
                <w:bCs/>
                <w:color w:val="000000"/>
                <w:sz w:val="20"/>
                <w:lang w:eastAsia="sk-SK"/>
              </w:rPr>
            </w:pPr>
            <w:r>
              <w:rPr>
                <w:rFonts w:asciiTheme="minorHAnsi" w:hAnsiTheme="minorHAnsi" w:cstheme="minorHAnsi"/>
                <w:b/>
                <w:bCs/>
                <w:color w:val="000000"/>
                <w:sz w:val="20"/>
                <w:lang w:eastAsia="sk-SK"/>
              </w:rPr>
              <w:t>Podpis</w:t>
            </w:r>
          </w:p>
        </w:tc>
      </w:tr>
      <w:tr w:rsidR="00D06E9B" w:rsidTr="00106D97">
        <w:trPr>
          <w:trHeight w:val="420"/>
          <w:jc w:val="center"/>
        </w:trPr>
        <w:tc>
          <w:tcPr>
            <w:tcW w:w="434" w:type="dxa"/>
            <w:vMerge w:val="restart"/>
            <w:tcBorders>
              <w:top w:val="nil"/>
              <w:left w:val="single" w:sz="8" w:space="0" w:color="auto"/>
              <w:bottom w:val="nil"/>
              <w:right w:val="single" w:sz="8" w:space="0" w:color="auto"/>
            </w:tcBorders>
            <w:shd w:val="clear" w:color="auto" w:fill="D9D9D9" w:themeFill="background1" w:themeFillShade="D9"/>
            <w:textDirection w:val="btLr"/>
            <w:vAlign w:val="center"/>
            <w:hideMark/>
          </w:tcPr>
          <w:p w:rsidR="00D06E9B" w:rsidRDefault="00D06E9B" w:rsidP="00106D97">
            <w:pPr>
              <w:spacing w:line="276" w:lineRule="auto"/>
              <w:jc w:val="center"/>
              <w:rPr>
                <w:rFonts w:asciiTheme="minorHAnsi" w:hAnsiTheme="minorHAnsi" w:cstheme="minorHAnsi"/>
                <w:b/>
                <w:bCs/>
                <w:color w:val="000000"/>
                <w:sz w:val="20"/>
                <w:lang w:eastAsia="sk-SK"/>
              </w:rPr>
            </w:pPr>
            <w:r>
              <w:rPr>
                <w:rFonts w:asciiTheme="minorHAnsi" w:hAnsiTheme="minorHAnsi" w:cstheme="minorHAnsi"/>
                <w:b/>
                <w:bCs/>
                <w:color w:val="000000"/>
                <w:sz w:val="20"/>
                <w:lang w:eastAsia="sk-SK"/>
              </w:rPr>
              <w:t>Vypracoval</w:t>
            </w:r>
          </w:p>
        </w:tc>
        <w:tc>
          <w:tcPr>
            <w:tcW w:w="2726" w:type="dxa"/>
            <w:tcBorders>
              <w:top w:val="nil"/>
              <w:left w:val="nil"/>
              <w:bottom w:val="single" w:sz="4" w:space="0" w:color="auto"/>
              <w:right w:val="single" w:sz="4" w:space="0" w:color="auto"/>
            </w:tcBorders>
            <w:vAlign w:val="center"/>
            <w:hideMark/>
          </w:tcPr>
          <w:p w:rsidR="00D06E9B" w:rsidRDefault="00D06E9B" w:rsidP="00106D97">
            <w:pPr>
              <w:spacing w:line="276" w:lineRule="auto"/>
              <w:rPr>
                <w:rFonts w:asciiTheme="minorHAnsi" w:hAnsiTheme="minorHAnsi" w:cstheme="minorHAnsi"/>
                <w:color w:val="000000"/>
                <w:sz w:val="20"/>
                <w:lang w:eastAsia="sk-SK"/>
              </w:rPr>
            </w:pPr>
            <w:r>
              <w:rPr>
                <w:rFonts w:asciiTheme="minorHAnsi" w:hAnsiTheme="minorHAnsi" w:cstheme="minorHAnsi"/>
                <w:color w:val="000000"/>
                <w:sz w:val="20"/>
                <w:lang w:eastAsia="sk-SK"/>
              </w:rPr>
              <w:t>Eva Kunská</w:t>
            </w:r>
          </w:p>
        </w:tc>
        <w:tc>
          <w:tcPr>
            <w:tcW w:w="1983" w:type="dxa"/>
            <w:tcBorders>
              <w:top w:val="nil"/>
              <w:left w:val="nil"/>
              <w:bottom w:val="single" w:sz="4" w:space="0" w:color="auto"/>
              <w:right w:val="single" w:sz="4" w:space="0" w:color="auto"/>
            </w:tcBorders>
            <w:vAlign w:val="center"/>
            <w:hideMark/>
          </w:tcPr>
          <w:p w:rsidR="00D06E9B" w:rsidRDefault="00D06E9B" w:rsidP="00106D97">
            <w:pPr>
              <w:spacing w:line="276" w:lineRule="auto"/>
              <w:jc w:val="center"/>
              <w:rPr>
                <w:rFonts w:asciiTheme="minorHAnsi" w:hAnsiTheme="minorHAnsi" w:cstheme="minorHAnsi"/>
                <w:color w:val="000000"/>
                <w:sz w:val="20"/>
                <w:lang w:eastAsia="sk-SK"/>
              </w:rPr>
            </w:pPr>
            <w:r>
              <w:rPr>
                <w:rFonts w:asciiTheme="minorHAnsi" w:hAnsiTheme="minorHAnsi" w:cstheme="minorHAnsi"/>
                <w:color w:val="000000"/>
                <w:sz w:val="20"/>
                <w:lang w:eastAsia="sk-SK"/>
              </w:rPr>
              <w:t>manažér pre metodiku</w:t>
            </w:r>
          </w:p>
        </w:tc>
        <w:tc>
          <w:tcPr>
            <w:tcW w:w="1276" w:type="dxa"/>
            <w:tcBorders>
              <w:top w:val="nil"/>
              <w:left w:val="nil"/>
              <w:bottom w:val="single" w:sz="4" w:space="0" w:color="auto"/>
              <w:right w:val="nil"/>
            </w:tcBorders>
            <w:vAlign w:val="center"/>
            <w:hideMark/>
          </w:tcPr>
          <w:p w:rsidR="00D06E9B" w:rsidRDefault="00FD5B77" w:rsidP="00FD5B77">
            <w:pPr>
              <w:spacing w:line="276" w:lineRule="auto"/>
              <w:rPr>
                <w:rFonts w:asciiTheme="minorHAnsi" w:hAnsiTheme="minorHAnsi" w:cstheme="minorHAnsi"/>
                <w:color w:val="000000"/>
                <w:szCs w:val="22"/>
                <w:lang w:eastAsia="sk-SK"/>
              </w:rPr>
            </w:pPr>
            <w:r>
              <w:rPr>
                <w:rFonts w:asciiTheme="minorHAnsi" w:hAnsiTheme="minorHAnsi" w:cstheme="minorHAnsi"/>
                <w:color w:val="000000"/>
                <w:szCs w:val="22"/>
                <w:lang w:eastAsia="sk-SK"/>
              </w:rPr>
              <w:t>23</w:t>
            </w:r>
            <w:r w:rsidR="00D06E9B">
              <w:rPr>
                <w:rFonts w:asciiTheme="minorHAnsi" w:hAnsiTheme="minorHAnsi" w:cstheme="minorHAnsi"/>
                <w:color w:val="000000"/>
                <w:szCs w:val="22"/>
                <w:lang w:eastAsia="sk-SK"/>
              </w:rPr>
              <w:t xml:space="preserve">. </w:t>
            </w:r>
            <w:r>
              <w:rPr>
                <w:rFonts w:asciiTheme="minorHAnsi" w:hAnsiTheme="minorHAnsi" w:cstheme="minorHAnsi"/>
                <w:color w:val="000000"/>
                <w:szCs w:val="22"/>
                <w:lang w:eastAsia="sk-SK"/>
              </w:rPr>
              <w:t>9</w:t>
            </w:r>
            <w:r w:rsidR="00D06E9B">
              <w:rPr>
                <w:rFonts w:asciiTheme="minorHAnsi" w:hAnsiTheme="minorHAnsi" w:cstheme="minorHAnsi"/>
                <w:color w:val="000000"/>
                <w:szCs w:val="22"/>
                <w:lang w:eastAsia="sk-SK"/>
              </w:rPr>
              <w:t xml:space="preserve">. </w:t>
            </w:r>
            <w:r>
              <w:rPr>
                <w:rFonts w:asciiTheme="minorHAnsi" w:hAnsiTheme="minorHAnsi" w:cstheme="minorHAnsi"/>
                <w:color w:val="000000"/>
                <w:szCs w:val="22"/>
                <w:lang w:eastAsia="sk-SK"/>
              </w:rPr>
              <w:t>2020</w:t>
            </w:r>
          </w:p>
        </w:tc>
        <w:tc>
          <w:tcPr>
            <w:tcW w:w="1881" w:type="dxa"/>
            <w:tcBorders>
              <w:top w:val="nil"/>
              <w:left w:val="single" w:sz="4" w:space="0" w:color="auto"/>
              <w:bottom w:val="single" w:sz="4" w:space="0" w:color="auto"/>
              <w:right w:val="single" w:sz="8" w:space="0" w:color="auto"/>
            </w:tcBorders>
            <w:noWrap/>
            <w:vAlign w:val="center"/>
            <w:hideMark/>
          </w:tcPr>
          <w:p w:rsidR="00D06E9B" w:rsidRPr="000C2E0A" w:rsidRDefault="00D06E9B" w:rsidP="00106D97">
            <w:pPr>
              <w:spacing w:line="276" w:lineRule="auto"/>
              <w:rPr>
                <w:rFonts w:asciiTheme="minorHAnsi" w:hAnsiTheme="minorHAnsi" w:cstheme="minorHAnsi"/>
                <w:color w:val="000000"/>
                <w:sz w:val="20"/>
                <w:lang w:eastAsia="sk-SK"/>
              </w:rPr>
            </w:pPr>
            <w:r>
              <w:rPr>
                <w:rFonts w:asciiTheme="minorHAnsi" w:hAnsiTheme="minorHAnsi" w:cstheme="minorHAnsi"/>
                <w:color w:val="000000"/>
                <w:szCs w:val="22"/>
                <w:lang w:eastAsia="sk-SK"/>
              </w:rPr>
              <w:t> </w:t>
            </w:r>
            <w:r w:rsidRPr="000C2E0A">
              <w:rPr>
                <w:rFonts w:asciiTheme="minorHAnsi" w:hAnsiTheme="minorHAnsi" w:cstheme="minorHAnsi"/>
                <w:color w:val="000000"/>
                <w:sz w:val="20"/>
                <w:lang w:eastAsia="sk-SK"/>
              </w:rPr>
              <w:t>overila</w:t>
            </w:r>
          </w:p>
        </w:tc>
      </w:tr>
      <w:tr w:rsidR="00D06E9B" w:rsidTr="00106D97">
        <w:trPr>
          <w:trHeight w:val="450"/>
          <w:jc w:val="center"/>
        </w:trPr>
        <w:tc>
          <w:tcPr>
            <w:tcW w:w="0" w:type="auto"/>
            <w:vMerge/>
            <w:tcBorders>
              <w:top w:val="nil"/>
              <w:left w:val="single" w:sz="8" w:space="0" w:color="auto"/>
              <w:bottom w:val="nil"/>
              <w:right w:val="single" w:sz="8" w:space="0" w:color="auto"/>
            </w:tcBorders>
            <w:vAlign w:val="center"/>
            <w:hideMark/>
          </w:tcPr>
          <w:p w:rsidR="00D06E9B" w:rsidRDefault="00D06E9B" w:rsidP="00106D97">
            <w:pPr>
              <w:rPr>
                <w:rFonts w:asciiTheme="minorHAnsi" w:hAnsiTheme="minorHAnsi" w:cstheme="minorHAnsi"/>
                <w:b/>
                <w:bCs/>
                <w:color w:val="000000"/>
                <w:sz w:val="20"/>
                <w:lang w:eastAsia="sk-SK"/>
              </w:rPr>
            </w:pPr>
          </w:p>
        </w:tc>
        <w:tc>
          <w:tcPr>
            <w:tcW w:w="2726" w:type="dxa"/>
            <w:tcBorders>
              <w:top w:val="nil"/>
              <w:left w:val="nil"/>
              <w:bottom w:val="single" w:sz="4" w:space="0" w:color="auto"/>
              <w:right w:val="single" w:sz="4" w:space="0" w:color="auto"/>
            </w:tcBorders>
            <w:vAlign w:val="center"/>
            <w:hideMark/>
          </w:tcPr>
          <w:p w:rsidR="00D06E9B" w:rsidRDefault="00D06E9B" w:rsidP="00106D97">
            <w:pPr>
              <w:spacing w:line="276" w:lineRule="auto"/>
              <w:rPr>
                <w:rFonts w:asciiTheme="minorHAnsi" w:hAnsiTheme="minorHAnsi" w:cstheme="minorHAnsi"/>
                <w:color w:val="000000"/>
                <w:sz w:val="20"/>
                <w:lang w:eastAsia="sk-SK"/>
              </w:rPr>
            </w:pPr>
            <w:r>
              <w:rPr>
                <w:rFonts w:asciiTheme="minorHAnsi" w:hAnsiTheme="minorHAnsi" w:cstheme="minorHAnsi"/>
                <w:color w:val="000000"/>
                <w:sz w:val="20"/>
                <w:lang w:eastAsia="sk-SK"/>
              </w:rPr>
              <w:t>Monika Zaťková</w:t>
            </w:r>
          </w:p>
        </w:tc>
        <w:tc>
          <w:tcPr>
            <w:tcW w:w="1983" w:type="dxa"/>
            <w:tcBorders>
              <w:top w:val="nil"/>
              <w:left w:val="nil"/>
              <w:bottom w:val="single" w:sz="4" w:space="0" w:color="auto"/>
              <w:right w:val="single" w:sz="4" w:space="0" w:color="auto"/>
            </w:tcBorders>
            <w:vAlign w:val="center"/>
            <w:hideMark/>
          </w:tcPr>
          <w:p w:rsidR="00D06E9B" w:rsidRDefault="00D06E9B" w:rsidP="00106D97">
            <w:pPr>
              <w:spacing w:line="276" w:lineRule="auto"/>
              <w:jc w:val="center"/>
              <w:rPr>
                <w:rFonts w:asciiTheme="minorHAnsi" w:hAnsiTheme="minorHAnsi" w:cstheme="minorHAnsi"/>
                <w:color w:val="000000"/>
                <w:sz w:val="20"/>
                <w:lang w:eastAsia="sk-SK"/>
              </w:rPr>
            </w:pPr>
            <w:r>
              <w:rPr>
                <w:rFonts w:asciiTheme="minorHAnsi" w:hAnsiTheme="minorHAnsi" w:cstheme="minorHAnsi"/>
                <w:color w:val="000000"/>
                <w:sz w:val="20"/>
                <w:lang w:eastAsia="sk-SK"/>
              </w:rPr>
              <w:t>manažér pre metodiku</w:t>
            </w:r>
          </w:p>
        </w:tc>
        <w:tc>
          <w:tcPr>
            <w:tcW w:w="1276" w:type="dxa"/>
            <w:tcBorders>
              <w:top w:val="nil"/>
              <w:left w:val="nil"/>
              <w:bottom w:val="single" w:sz="4" w:space="0" w:color="auto"/>
              <w:right w:val="nil"/>
            </w:tcBorders>
            <w:hideMark/>
          </w:tcPr>
          <w:p w:rsidR="00D06E9B" w:rsidRDefault="00FD5B77" w:rsidP="00106D97">
            <w:r>
              <w:rPr>
                <w:rFonts w:asciiTheme="minorHAnsi" w:hAnsiTheme="minorHAnsi" w:cstheme="minorHAnsi"/>
                <w:color w:val="000000"/>
                <w:szCs w:val="22"/>
                <w:lang w:eastAsia="sk-SK"/>
              </w:rPr>
              <w:t>23. 9. 2020</w:t>
            </w:r>
          </w:p>
        </w:tc>
        <w:tc>
          <w:tcPr>
            <w:tcW w:w="1881" w:type="dxa"/>
            <w:tcBorders>
              <w:top w:val="nil"/>
              <w:left w:val="single" w:sz="4" w:space="0" w:color="auto"/>
              <w:bottom w:val="single" w:sz="4" w:space="0" w:color="auto"/>
              <w:right w:val="single" w:sz="8" w:space="0" w:color="auto"/>
            </w:tcBorders>
            <w:noWrap/>
            <w:vAlign w:val="center"/>
            <w:hideMark/>
          </w:tcPr>
          <w:p w:rsidR="00D06E9B" w:rsidRDefault="00D06E9B" w:rsidP="00106D97">
            <w:pPr>
              <w:spacing w:line="276" w:lineRule="auto"/>
              <w:rPr>
                <w:rFonts w:asciiTheme="minorHAnsi" w:hAnsiTheme="minorHAnsi" w:cstheme="minorHAnsi"/>
                <w:color w:val="000000"/>
                <w:szCs w:val="22"/>
                <w:lang w:eastAsia="sk-SK"/>
              </w:rPr>
            </w:pPr>
            <w:r>
              <w:rPr>
                <w:rFonts w:asciiTheme="minorHAnsi" w:hAnsiTheme="minorHAnsi" w:cstheme="minorHAnsi"/>
                <w:color w:val="000000"/>
                <w:szCs w:val="22"/>
                <w:lang w:eastAsia="sk-SK"/>
              </w:rPr>
              <w:t> </w:t>
            </w:r>
            <w:r w:rsidRPr="00263B2F">
              <w:rPr>
                <w:rFonts w:asciiTheme="minorHAnsi" w:hAnsiTheme="minorHAnsi" w:cstheme="minorHAnsi"/>
                <w:color w:val="000000"/>
                <w:sz w:val="20"/>
                <w:lang w:eastAsia="sk-SK"/>
              </w:rPr>
              <w:t>overila</w:t>
            </w:r>
          </w:p>
        </w:tc>
      </w:tr>
      <w:tr w:rsidR="00D06E9B" w:rsidTr="00106D97">
        <w:trPr>
          <w:trHeight w:val="707"/>
          <w:jc w:val="center"/>
        </w:trPr>
        <w:tc>
          <w:tcPr>
            <w:tcW w:w="434" w:type="dxa"/>
            <w:tcBorders>
              <w:top w:val="nil"/>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rsidR="00D06E9B" w:rsidRDefault="00D06E9B" w:rsidP="00106D97">
            <w:pPr>
              <w:spacing w:line="276" w:lineRule="auto"/>
              <w:jc w:val="center"/>
              <w:rPr>
                <w:rFonts w:asciiTheme="minorHAnsi" w:hAnsiTheme="minorHAnsi" w:cstheme="minorHAnsi"/>
                <w:b/>
                <w:bCs/>
                <w:color w:val="000000"/>
                <w:sz w:val="20"/>
                <w:lang w:eastAsia="sk-SK"/>
              </w:rPr>
            </w:pPr>
            <w:r>
              <w:rPr>
                <w:rFonts w:asciiTheme="minorHAnsi" w:hAnsiTheme="minorHAnsi" w:cstheme="minorHAnsi"/>
                <w:b/>
                <w:bCs/>
                <w:color w:val="000000"/>
                <w:sz w:val="20"/>
                <w:lang w:eastAsia="sk-SK"/>
              </w:rPr>
              <w:t>Overil</w:t>
            </w:r>
          </w:p>
        </w:tc>
        <w:tc>
          <w:tcPr>
            <w:tcW w:w="2726" w:type="dxa"/>
            <w:tcBorders>
              <w:top w:val="nil"/>
              <w:left w:val="nil"/>
              <w:bottom w:val="single" w:sz="4" w:space="0" w:color="auto"/>
              <w:right w:val="single" w:sz="4" w:space="0" w:color="auto"/>
            </w:tcBorders>
            <w:vAlign w:val="center"/>
            <w:hideMark/>
          </w:tcPr>
          <w:p w:rsidR="00D06E9B" w:rsidRDefault="00D06E9B" w:rsidP="00106D97">
            <w:pPr>
              <w:spacing w:line="276" w:lineRule="auto"/>
              <w:rPr>
                <w:rFonts w:asciiTheme="minorHAnsi" w:hAnsiTheme="minorHAnsi" w:cstheme="minorHAnsi"/>
                <w:color w:val="000000"/>
                <w:sz w:val="20"/>
                <w:lang w:eastAsia="sk-SK"/>
              </w:rPr>
            </w:pPr>
            <w:r>
              <w:rPr>
                <w:rFonts w:asciiTheme="minorHAnsi" w:hAnsiTheme="minorHAnsi" w:cstheme="minorHAnsi"/>
                <w:color w:val="000000"/>
                <w:sz w:val="20"/>
                <w:lang w:eastAsia="sk-SK"/>
              </w:rPr>
              <w:t>Tomáš Niňaj</w:t>
            </w:r>
          </w:p>
        </w:tc>
        <w:tc>
          <w:tcPr>
            <w:tcW w:w="1983" w:type="dxa"/>
            <w:tcBorders>
              <w:top w:val="nil"/>
              <w:left w:val="nil"/>
              <w:bottom w:val="single" w:sz="4" w:space="0" w:color="auto"/>
              <w:right w:val="single" w:sz="4" w:space="0" w:color="auto"/>
            </w:tcBorders>
            <w:vAlign w:val="center"/>
            <w:hideMark/>
          </w:tcPr>
          <w:p w:rsidR="00D06E9B" w:rsidRDefault="00D06E9B" w:rsidP="00106D97">
            <w:pPr>
              <w:spacing w:line="276" w:lineRule="auto"/>
              <w:jc w:val="center"/>
              <w:rPr>
                <w:rFonts w:asciiTheme="minorHAnsi" w:hAnsiTheme="minorHAnsi" w:cstheme="minorHAnsi"/>
                <w:color w:val="000000"/>
                <w:sz w:val="20"/>
                <w:lang w:eastAsia="sk-SK"/>
              </w:rPr>
            </w:pPr>
            <w:r>
              <w:rPr>
                <w:rFonts w:asciiTheme="minorHAnsi" w:hAnsiTheme="minorHAnsi" w:cstheme="minorHAnsi"/>
                <w:color w:val="000000"/>
                <w:sz w:val="20"/>
                <w:lang w:eastAsia="sk-SK"/>
              </w:rPr>
              <w:t>hlavný manažér riadenia</w:t>
            </w:r>
          </w:p>
        </w:tc>
        <w:tc>
          <w:tcPr>
            <w:tcW w:w="1276" w:type="dxa"/>
            <w:tcBorders>
              <w:top w:val="nil"/>
              <w:left w:val="nil"/>
              <w:bottom w:val="single" w:sz="4" w:space="0" w:color="auto"/>
              <w:right w:val="nil"/>
            </w:tcBorders>
            <w:hideMark/>
          </w:tcPr>
          <w:p w:rsidR="00D06E9B" w:rsidRDefault="00FD5B77" w:rsidP="00106D97">
            <w:r>
              <w:rPr>
                <w:rFonts w:asciiTheme="minorHAnsi" w:hAnsiTheme="minorHAnsi" w:cstheme="minorHAnsi"/>
                <w:color w:val="000000"/>
                <w:szCs w:val="22"/>
                <w:lang w:eastAsia="sk-SK"/>
              </w:rPr>
              <w:t>23. 9. 2020</w:t>
            </w:r>
          </w:p>
        </w:tc>
        <w:tc>
          <w:tcPr>
            <w:tcW w:w="1881" w:type="dxa"/>
            <w:tcBorders>
              <w:top w:val="nil"/>
              <w:left w:val="single" w:sz="4" w:space="0" w:color="auto"/>
              <w:bottom w:val="single" w:sz="4" w:space="0" w:color="auto"/>
              <w:right w:val="single" w:sz="8" w:space="0" w:color="auto"/>
            </w:tcBorders>
            <w:noWrap/>
            <w:vAlign w:val="center"/>
            <w:hideMark/>
          </w:tcPr>
          <w:p w:rsidR="00D06E9B" w:rsidRDefault="00D06E9B" w:rsidP="00FD5B77">
            <w:pPr>
              <w:spacing w:line="276" w:lineRule="auto"/>
              <w:rPr>
                <w:rFonts w:asciiTheme="minorHAnsi" w:hAnsiTheme="minorHAnsi" w:cstheme="minorHAnsi"/>
                <w:color w:val="000000"/>
                <w:szCs w:val="22"/>
                <w:lang w:eastAsia="sk-SK"/>
              </w:rPr>
            </w:pPr>
            <w:r>
              <w:rPr>
                <w:rFonts w:asciiTheme="minorHAnsi" w:hAnsiTheme="minorHAnsi" w:cstheme="minorHAnsi"/>
                <w:color w:val="000000"/>
                <w:sz w:val="20"/>
                <w:lang w:eastAsia="sk-SK"/>
              </w:rPr>
              <w:t>o</w:t>
            </w:r>
            <w:r w:rsidRPr="00263B2F">
              <w:rPr>
                <w:rFonts w:asciiTheme="minorHAnsi" w:hAnsiTheme="minorHAnsi" w:cstheme="minorHAnsi"/>
                <w:color w:val="000000"/>
                <w:sz w:val="20"/>
                <w:lang w:eastAsia="sk-SK"/>
              </w:rPr>
              <w:t>veril</w:t>
            </w:r>
          </w:p>
        </w:tc>
      </w:tr>
    </w:tbl>
    <w:p w:rsidR="00D06E9B" w:rsidRPr="00FC0BBD" w:rsidRDefault="00D06E9B" w:rsidP="00D06E9B">
      <w:pPr>
        <w:rPr>
          <w:rFonts w:asciiTheme="minorHAnsi" w:hAnsiTheme="minorHAnsi" w:cstheme="minorHAnsi"/>
          <w:b/>
          <w:szCs w:val="22"/>
          <w:u w:val="single"/>
          <w:lang w:eastAsia="sk-SK"/>
        </w:rPr>
      </w:pPr>
    </w:p>
    <w:p w:rsidR="00D06E9B" w:rsidRDefault="00D06E9B" w:rsidP="00D06E9B">
      <w:pPr>
        <w:rPr>
          <w:rFonts w:asciiTheme="minorHAnsi" w:hAnsiTheme="minorHAnsi" w:cstheme="minorHAnsi"/>
          <w:b/>
          <w:szCs w:val="22"/>
          <w:u w:val="single"/>
          <w:lang w:eastAsia="sk-SK"/>
        </w:rPr>
      </w:pPr>
    </w:p>
    <w:p w:rsidR="00D06E9B" w:rsidRDefault="00D06E9B" w:rsidP="00D06E9B">
      <w:pPr>
        <w:rPr>
          <w:rFonts w:asciiTheme="minorHAnsi" w:hAnsiTheme="minorHAnsi" w:cstheme="minorHAnsi"/>
          <w:b/>
          <w:szCs w:val="22"/>
          <w:u w:val="single"/>
          <w:lang w:eastAsia="sk-SK"/>
        </w:rPr>
      </w:pPr>
    </w:p>
    <w:p w:rsidR="00D06E9B" w:rsidRDefault="00D06E9B" w:rsidP="00D06E9B">
      <w:pPr>
        <w:rPr>
          <w:rFonts w:asciiTheme="minorHAnsi" w:hAnsiTheme="minorHAnsi" w:cstheme="minorHAnsi"/>
          <w:b/>
          <w:szCs w:val="22"/>
          <w:u w:val="single"/>
          <w:lang w:eastAsia="sk-SK"/>
        </w:rPr>
      </w:pPr>
    </w:p>
    <w:p w:rsidR="00D06E9B" w:rsidRPr="00EF103E" w:rsidRDefault="00D06E9B" w:rsidP="00D06E9B">
      <w:pPr>
        <w:rPr>
          <w:rFonts w:asciiTheme="minorHAnsi" w:hAnsiTheme="minorHAnsi" w:cstheme="minorHAnsi"/>
          <w:b/>
          <w:u w:val="single"/>
          <w:lang w:eastAsia="sk-SK"/>
        </w:rPr>
      </w:pPr>
    </w:p>
    <w:p w:rsidR="00D06E9B" w:rsidRPr="00EF103E" w:rsidRDefault="00D06E9B" w:rsidP="00D06E9B">
      <w:pPr>
        <w:rPr>
          <w:rFonts w:asciiTheme="minorHAnsi" w:hAnsiTheme="minorHAnsi" w:cstheme="minorHAnsi"/>
          <w:lang w:eastAsia="sk-SK"/>
        </w:rPr>
      </w:pPr>
      <w:r w:rsidRPr="00EF103E">
        <w:rPr>
          <w:rFonts w:asciiTheme="minorHAnsi" w:hAnsiTheme="minorHAnsi" w:cstheme="minorHAnsi"/>
          <w:b/>
          <w:u w:val="single"/>
          <w:lang w:eastAsia="sk-SK"/>
        </w:rPr>
        <w:t>Schválil:</w:t>
      </w:r>
      <w:r w:rsidRPr="00EF103E">
        <w:rPr>
          <w:rFonts w:asciiTheme="minorHAnsi" w:hAnsiTheme="minorHAnsi" w:cstheme="minorHAnsi"/>
          <w:lang w:eastAsia="sk-SK"/>
        </w:rPr>
        <w:t xml:space="preserve">   </w:t>
      </w:r>
      <w:r>
        <w:rPr>
          <w:rFonts w:asciiTheme="minorHAnsi" w:hAnsiTheme="minorHAnsi" w:cstheme="minorHAnsi"/>
          <w:lang w:eastAsia="sk-SK"/>
        </w:rPr>
        <w:t>Peter Kostolný – generálny manažér RO OP TP</w:t>
      </w:r>
    </w:p>
    <w:p w:rsidR="00D06E9B" w:rsidRPr="000C2E0A" w:rsidRDefault="00D06E9B">
      <w:pPr>
        <w:rPr>
          <w:rFonts w:asciiTheme="minorHAnsi" w:hAnsiTheme="minorHAnsi"/>
        </w:rPr>
      </w:pPr>
    </w:p>
    <w:p w:rsidR="00D06E9B" w:rsidRDefault="00D06E9B" w:rsidP="00D06E9B">
      <w:pPr>
        <w:rPr>
          <w:rFonts w:asciiTheme="minorHAnsi" w:hAnsiTheme="minorHAnsi"/>
        </w:rPr>
      </w:pPr>
    </w:p>
    <w:p w:rsidR="00D06E9B" w:rsidRDefault="00D06E9B" w:rsidP="00D06E9B">
      <w:pPr>
        <w:rPr>
          <w:rFonts w:asciiTheme="minorHAnsi" w:hAnsiTheme="minorHAnsi"/>
        </w:rPr>
      </w:pPr>
    </w:p>
    <w:p w:rsidR="00D06E9B" w:rsidRDefault="00D06E9B" w:rsidP="00D06E9B">
      <w:pPr>
        <w:rPr>
          <w:rFonts w:asciiTheme="minorHAnsi" w:hAnsiTheme="minorHAnsi"/>
        </w:rPr>
      </w:pPr>
    </w:p>
    <w:p w:rsidR="00D06E9B" w:rsidRDefault="00D06E9B" w:rsidP="00D06E9B">
      <w:pPr>
        <w:rPr>
          <w:rFonts w:asciiTheme="minorHAnsi" w:hAnsiTheme="minorHAnsi"/>
        </w:rPr>
      </w:pPr>
    </w:p>
    <w:p w:rsidR="004D6D15" w:rsidRPr="00B579C2" w:rsidRDefault="004D6D15" w:rsidP="004D6D15">
      <w:pPr>
        <w:jc w:val="both"/>
        <w:rPr>
          <w:ins w:id="8" w:author="Autor"/>
          <w:rFonts w:ascii="Calibri" w:hAnsi="Calibri" w:cs="Calibri"/>
          <w:szCs w:val="22"/>
          <w:lang w:eastAsia="sk-SK"/>
          <w:rPrChange w:id="9" w:author="Autor">
            <w:rPr>
              <w:ins w:id="10" w:author="Autor"/>
              <w:rFonts w:ascii="Calibri" w:hAnsi="Calibri" w:cs="Calibri"/>
              <w:sz w:val="24"/>
              <w:szCs w:val="24"/>
              <w:lang w:eastAsia="sk-SK"/>
            </w:rPr>
          </w:rPrChange>
        </w:rPr>
      </w:pPr>
      <w:ins w:id="11" w:author="Autor">
        <w:r w:rsidRPr="00B579C2">
          <w:rPr>
            <w:rFonts w:ascii="Calibri" w:hAnsi="Calibri" w:cs="Calibri"/>
            <w:szCs w:val="22"/>
            <w:lang w:eastAsia="sk-SK"/>
            <w:rPrChange w:id="12" w:author="Autor">
              <w:rPr>
                <w:rFonts w:ascii="Calibri" w:hAnsi="Calibri" w:cs="Calibri"/>
                <w:sz w:val="24"/>
                <w:szCs w:val="24"/>
                <w:lang w:eastAsia="sk-SK"/>
              </w:rPr>
            </w:rPrChange>
          </w:rPr>
          <w:t>Podpísané elektronicky v súlade so zákonom č. 305/2013 Z. z. o elektronickej podobe výkonu pôsobnosti orgánov verejnej moci a o zmene a doplnení niektorých zákonov (zákon</w:t>
        </w:r>
        <w:r w:rsidR="008062A0">
          <w:rPr>
            <w:rFonts w:ascii="Calibri" w:hAnsi="Calibri" w:cs="Calibri"/>
            <w:szCs w:val="22"/>
            <w:lang w:eastAsia="sk-SK"/>
          </w:rPr>
          <w:br/>
        </w:r>
        <w:del w:id="13" w:author="Autor">
          <w:r w:rsidRPr="00B579C2" w:rsidDel="008062A0">
            <w:rPr>
              <w:rFonts w:ascii="Calibri" w:hAnsi="Calibri" w:cs="Calibri"/>
              <w:szCs w:val="22"/>
              <w:lang w:eastAsia="sk-SK"/>
              <w:rPrChange w:id="14" w:author="Autor">
                <w:rPr>
                  <w:rFonts w:ascii="Calibri" w:hAnsi="Calibri" w:cs="Calibri"/>
                  <w:sz w:val="24"/>
                  <w:szCs w:val="24"/>
                  <w:lang w:eastAsia="sk-SK"/>
                </w:rPr>
              </w:rPrChange>
            </w:rPr>
            <w:delText xml:space="preserve"> </w:delText>
          </w:r>
        </w:del>
        <w:r w:rsidRPr="00B579C2">
          <w:rPr>
            <w:rFonts w:ascii="Calibri" w:hAnsi="Calibri" w:cs="Calibri"/>
            <w:szCs w:val="22"/>
            <w:lang w:eastAsia="sk-SK"/>
            <w:rPrChange w:id="15" w:author="Autor">
              <w:rPr>
                <w:rFonts w:ascii="Calibri" w:hAnsi="Calibri" w:cs="Calibri"/>
                <w:sz w:val="24"/>
                <w:szCs w:val="24"/>
                <w:lang w:eastAsia="sk-SK"/>
              </w:rPr>
            </w:rPrChange>
          </w:rPr>
          <w:t>o e-Governmente) v znení neskorších predpisov.</w:t>
        </w:r>
      </w:ins>
    </w:p>
    <w:p w:rsidR="00B52DFF" w:rsidRPr="000C2E0A" w:rsidRDefault="00D06E9B" w:rsidP="000C2E0A">
      <w:pPr>
        <w:tabs>
          <w:tab w:val="left" w:pos="2910"/>
        </w:tabs>
        <w:rPr>
          <w:rFonts w:asciiTheme="minorHAnsi" w:hAnsiTheme="minorHAnsi"/>
        </w:rPr>
        <w:sectPr w:rsidR="00B52DFF" w:rsidRPr="000C2E0A" w:rsidSect="00D06E9B">
          <w:headerReference w:type="default" r:id="rId9"/>
          <w:footerReference w:type="default" r:id="rId10"/>
          <w:headerReference w:type="first" r:id="rId11"/>
          <w:pgSz w:w="11907" w:h="16840" w:code="9"/>
          <w:pgMar w:top="1560" w:right="1474" w:bottom="1588" w:left="1474" w:header="1077" w:footer="709" w:gutter="454"/>
          <w:cols w:space="737"/>
          <w:titlePg/>
          <w:docGrid w:linePitch="299"/>
        </w:sectPr>
      </w:pPr>
      <w:del w:id="16" w:author="Autor">
        <w:r w:rsidRPr="00F6701F" w:rsidDel="004D6D15">
          <w:rPr>
            <w:rFonts w:asciiTheme="minorHAnsi" w:hAnsiTheme="minorHAnsi" w:cstheme="minorHAnsi"/>
            <w:lang w:eastAsia="sk-SK"/>
          </w:rPr>
          <w:delText>Podpísané zaručenou elektronickou pečaťou v zmysle zákona č. 272/2016 Z. z.</w:delText>
        </w:r>
      </w:del>
    </w:p>
    <w:p w:rsidR="00F11889" w:rsidRDefault="00F11889" w:rsidP="00F11889">
      <w:pPr>
        <w:rPr>
          <w:rFonts w:asciiTheme="minorHAnsi" w:hAnsiTheme="minorHAnsi"/>
          <w:b/>
        </w:rPr>
      </w:pPr>
    </w:p>
    <w:p w:rsidR="00D06E9B" w:rsidRPr="00750B43" w:rsidRDefault="00D06E9B" w:rsidP="00F11889">
      <w:pPr>
        <w:rPr>
          <w:rFonts w:asciiTheme="minorHAnsi" w:hAnsiTheme="minorHAnsi"/>
          <w:b/>
        </w:rPr>
      </w:pPr>
    </w:p>
    <w:p w:rsidR="00F11889" w:rsidRPr="00750B43" w:rsidRDefault="00F11889" w:rsidP="00F11889">
      <w:pPr>
        <w:jc w:val="center"/>
        <w:rPr>
          <w:rFonts w:asciiTheme="minorHAnsi" w:hAnsiTheme="minorHAnsi"/>
          <w:b/>
        </w:rPr>
      </w:pPr>
    </w:p>
    <w:p w:rsidR="00F11889" w:rsidRPr="00750B43" w:rsidRDefault="00F11889" w:rsidP="00F11889">
      <w:pPr>
        <w:jc w:val="center"/>
        <w:rPr>
          <w:rFonts w:asciiTheme="minorHAnsi" w:hAnsiTheme="minorHAnsi"/>
          <w:b/>
        </w:rPr>
      </w:pPr>
    </w:p>
    <w:p w:rsidR="00F11889" w:rsidRPr="00750B43" w:rsidRDefault="00F11889" w:rsidP="00F11889">
      <w:pPr>
        <w:jc w:val="center"/>
        <w:rPr>
          <w:rFonts w:asciiTheme="minorHAnsi" w:hAnsiTheme="minorHAnsi"/>
          <w:b/>
        </w:rPr>
      </w:pPr>
    </w:p>
    <w:tbl>
      <w:tblPr>
        <w:tblW w:w="8746" w:type="dxa"/>
        <w:jc w:val="center"/>
        <w:tblLayout w:type="fixed"/>
        <w:tblCellMar>
          <w:left w:w="0" w:type="dxa"/>
          <w:right w:w="0" w:type="dxa"/>
        </w:tblCellMar>
        <w:tblLook w:val="0000" w:firstRow="0" w:lastRow="0" w:firstColumn="0" w:lastColumn="0" w:noHBand="0" w:noVBand="0"/>
      </w:tblPr>
      <w:tblGrid>
        <w:gridCol w:w="1884"/>
        <w:gridCol w:w="6608"/>
        <w:gridCol w:w="254"/>
      </w:tblGrid>
      <w:tr w:rsidR="00F11889" w:rsidRPr="00750B43" w:rsidTr="00F11889">
        <w:trPr>
          <w:gridAfter w:val="1"/>
          <w:wAfter w:w="254" w:type="dxa"/>
          <w:cantSplit/>
          <w:jc w:val="center"/>
        </w:trPr>
        <w:tc>
          <w:tcPr>
            <w:tcW w:w="8492" w:type="dxa"/>
            <w:gridSpan w:val="2"/>
          </w:tcPr>
          <w:tbl>
            <w:tblPr>
              <w:tblpPr w:leftFromText="187" w:rightFromText="187" w:horzAnchor="margin" w:tblpXSpec="center" w:tblpY="2881"/>
              <w:tblW w:w="7207" w:type="dxa"/>
              <w:tblBorders>
                <w:left w:val="single" w:sz="18" w:space="0" w:color="808080"/>
              </w:tblBorders>
              <w:tblLayout w:type="fixed"/>
              <w:tblLook w:val="04A0" w:firstRow="1" w:lastRow="0" w:firstColumn="1" w:lastColumn="0" w:noHBand="0" w:noVBand="1"/>
            </w:tblPr>
            <w:tblGrid>
              <w:gridCol w:w="6923"/>
              <w:gridCol w:w="284"/>
            </w:tblGrid>
            <w:tr w:rsidR="00F11889" w:rsidRPr="00750B43" w:rsidTr="00D8285D">
              <w:trPr>
                <w:trHeight w:val="268"/>
              </w:trPr>
              <w:tc>
                <w:tcPr>
                  <w:tcW w:w="7207" w:type="dxa"/>
                  <w:gridSpan w:val="2"/>
                  <w:tcMar>
                    <w:top w:w="216" w:type="dxa"/>
                    <w:left w:w="115" w:type="dxa"/>
                    <w:bottom w:w="216" w:type="dxa"/>
                    <w:right w:w="115" w:type="dxa"/>
                  </w:tcMar>
                </w:tcPr>
                <w:p w:rsidR="00F11889" w:rsidRPr="00750B43" w:rsidRDefault="00F11889" w:rsidP="00F11889">
                  <w:pPr>
                    <w:pStyle w:val="Bezriadkovania"/>
                    <w:jc w:val="both"/>
                    <w:rPr>
                      <w:rFonts w:asciiTheme="minorHAnsi" w:hAnsiTheme="minorHAnsi"/>
                      <w:lang w:val="sk-SK"/>
                    </w:rPr>
                  </w:pPr>
                  <w:bookmarkStart w:id="17" w:name="CompanyName1" w:colFirst="0" w:colLast="0"/>
                </w:p>
              </w:tc>
            </w:tr>
            <w:tr w:rsidR="00D8285D" w:rsidRPr="00750B43" w:rsidTr="00BF7E4C">
              <w:trPr>
                <w:gridAfter w:val="1"/>
                <w:wAfter w:w="284" w:type="dxa"/>
                <w:trHeight w:val="4689"/>
              </w:trPr>
              <w:tc>
                <w:tcPr>
                  <w:tcW w:w="6923" w:type="dxa"/>
                </w:tcPr>
                <w:p w:rsidR="005E6EFD" w:rsidRDefault="005E6EFD" w:rsidP="00D8285D">
                  <w:pPr>
                    <w:pStyle w:val="Bezriadkovania"/>
                    <w:jc w:val="both"/>
                    <w:rPr>
                      <w:rFonts w:asciiTheme="minorHAnsi" w:hAnsiTheme="minorHAnsi"/>
                      <w:b/>
                      <w:color w:val="365F91"/>
                      <w:sz w:val="44"/>
                      <w:szCs w:val="44"/>
                      <w:lang w:val="sk-SK"/>
                    </w:rPr>
                  </w:pPr>
                </w:p>
                <w:p w:rsidR="005E6EFD" w:rsidRDefault="005E6EFD" w:rsidP="00D8285D">
                  <w:pPr>
                    <w:pStyle w:val="Bezriadkovania"/>
                    <w:jc w:val="both"/>
                    <w:rPr>
                      <w:rFonts w:asciiTheme="minorHAnsi" w:hAnsiTheme="minorHAnsi"/>
                      <w:b/>
                      <w:color w:val="365F91"/>
                      <w:sz w:val="44"/>
                      <w:szCs w:val="44"/>
                      <w:lang w:val="sk-SK"/>
                    </w:rPr>
                  </w:pPr>
                </w:p>
                <w:p w:rsidR="005E6EFD" w:rsidRDefault="005E6EFD" w:rsidP="00D8285D">
                  <w:pPr>
                    <w:pStyle w:val="Bezriadkovania"/>
                    <w:jc w:val="both"/>
                    <w:rPr>
                      <w:rFonts w:asciiTheme="minorHAnsi" w:hAnsiTheme="minorHAnsi"/>
                      <w:b/>
                      <w:color w:val="365F91"/>
                      <w:sz w:val="44"/>
                      <w:szCs w:val="44"/>
                      <w:lang w:val="sk-SK"/>
                    </w:rPr>
                  </w:pPr>
                </w:p>
                <w:p w:rsidR="009856F6" w:rsidRDefault="005E6EFD" w:rsidP="00D8285D">
                  <w:pPr>
                    <w:pStyle w:val="Bezriadkovania"/>
                    <w:jc w:val="both"/>
                    <w:rPr>
                      <w:rFonts w:asciiTheme="minorHAnsi" w:hAnsiTheme="minorHAnsi"/>
                      <w:b/>
                      <w:color w:val="365F91"/>
                      <w:sz w:val="44"/>
                      <w:szCs w:val="44"/>
                      <w:lang w:val="sk-SK"/>
                    </w:rPr>
                  </w:pPr>
                  <w:r>
                    <w:rPr>
                      <w:rFonts w:asciiTheme="minorHAnsi" w:hAnsiTheme="minorHAnsi"/>
                      <w:b/>
                      <w:color w:val="365F91"/>
                      <w:sz w:val="44"/>
                      <w:szCs w:val="44"/>
                      <w:lang w:val="sk-SK"/>
                    </w:rPr>
                    <w:t>PRÍRUČKA PRE ODBORNÉHO HODNOTITEĽA</w:t>
                  </w:r>
                </w:p>
                <w:p w:rsidR="00D8285D" w:rsidRPr="00750B43" w:rsidRDefault="001E0952" w:rsidP="00D8285D">
                  <w:pPr>
                    <w:pStyle w:val="Bezriadkovania"/>
                    <w:jc w:val="both"/>
                    <w:rPr>
                      <w:rFonts w:asciiTheme="minorHAnsi" w:hAnsiTheme="minorHAnsi" w:cs="Arial"/>
                      <w:color w:val="808080"/>
                      <w:sz w:val="40"/>
                      <w:szCs w:val="40"/>
                      <w:lang w:val="sk-SK"/>
                    </w:rPr>
                  </w:pPr>
                  <w:r>
                    <w:rPr>
                      <w:rFonts w:asciiTheme="minorHAnsi" w:hAnsiTheme="minorHAnsi" w:cs="Arial"/>
                      <w:b/>
                      <w:color w:val="1F497D" w:themeColor="text2"/>
                      <w:sz w:val="28"/>
                      <w:szCs w:val="38"/>
                      <w:lang w:val="sk-SK"/>
                    </w:rPr>
                    <w:t>P</w:t>
                  </w:r>
                  <w:r w:rsidR="0003444C" w:rsidRPr="008E7538">
                    <w:rPr>
                      <w:rFonts w:asciiTheme="minorHAnsi" w:hAnsiTheme="minorHAnsi" w:cs="Arial"/>
                      <w:b/>
                      <w:color w:val="1F497D" w:themeColor="text2"/>
                      <w:sz w:val="28"/>
                      <w:szCs w:val="38"/>
                      <w:lang w:val="sk-SK"/>
                    </w:rPr>
                    <w:t>RE OPERAČN</w:t>
                  </w:r>
                  <w:r w:rsidR="0003444C">
                    <w:rPr>
                      <w:rFonts w:asciiTheme="minorHAnsi" w:hAnsiTheme="minorHAnsi" w:cs="Arial"/>
                      <w:b/>
                      <w:color w:val="1F497D" w:themeColor="text2"/>
                      <w:sz w:val="28"/>
                      <w:szCs w:val="38"/>
                      <w:lang w:val="sk-SK"/>
                    </w:rPr>
                    <w:t>Ý</w:t>
                  </w:r>
                  <w:r w:rsidR="0003444C" w:rsidRPr="008E7538">
                    <w:rPr>
                      <w:rFonts w:asciiTheme="minorHAnsi" w:hAnsiTheme="minorHAnsi" w:cs="Arial"/>
                      <w:b/>
                      <w:color w:val="1F497D" w:themeColor="text2"/>
                      <w:sz w:val="28"/>
                      <w:szCs w:val="38"/>
                      <w:lang w:val="sk-SK"/>
                    </w:rPr>
                    <w:t xml:space="preserve"> PROGRAM TECHNICKÁ POMOC</w:t>
                  </w:r>
                  <w:r w:rsidR="0003444C">
                    <w:rPr>
                      <w:rFonts w:asciiTheme="minorHAnsi" w:hAnsiTheme="minorHAnsi" w:cs="Arial"/>
                      <w:b/>
                      <w:color w:val="1F497D" w:themeColor="text2"/>
                      <w:sz w:val="28"/>
                      <w:szCs w:val="38"/>
                      <w:lang w:val="sk-SK"/>
                    </w:rPr>
                    <w:t xml:space="preserve"> 2014-2020</w:t>
                  </w:r>
                </w:p>
              </w:tc>
            </w:tr>
          </w:tbl>
          <w:p w:rsidR="00F11889" w:rsidRPr="00750B43" w:rsidRDefault="00D8285D" w:rsidP="00F11889">
            <w:pPr>
              <w:pStyle w:val="zcompanyname"/>
              <w:jc w:val="left"/>
              <w:rPr>
                <w:rFonts w:asciiTheme="minorHAnsi" w:hAnsiTheme="minorHAnsi"/>
              </w:rPr>
            </w:pPr>
            <w:r w:rsidRPr="00750B43">
              <w:rPr>
                <w:rFonts w:asciiTheme="minorHAnsi" w:hAnsiTheme="minorHAnsi"/>
                <w:b w:val="0"/>
                <w:lang w:eastAsia="sk-SK"/>
              </w:rPr>
              <mc:AlternateContent>
                <mc:Choice Requires="wpg">
                  <w:drawing>
                    <wp:anchor distT="0" distB="0" distL="114300" distR="114300" simplePos="0" relativeHeight="251816960" behindDoc="0" locked="0" layoutInCell="1" allowOverlap="1" wp14:anchorId="2BFCC24E" wp14:editId="1AB6F09F">
                      <wp:simplePos x="0" y="0"/>
                      <wp:positionH relativeFrom="column">
                        <wp:posOffset>926465</wp:posOffset>
                      </wp:positionH>
                      <wp:positionV relativeFrom="paragraph">
                        <wp:posOffset>1576705</wp:posOffset>
                      </wp:positionV>
                      <wp:extent cx="2957738" cy="548640"/>
                      <wp:effectExtent l="0" t="0" r="0" b="0"/>
                      <wp:wrapNone/>
                      <wp:docPr id="224" name="Skupina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7738" cy="548640"/>
                                <a:chOff x="4259298" y="0"/>
                                <a:chExt cx="3803421" cy="815071"/>
                              </a:xfrm>
                            </wpg:grpSpPr>
                            <wpg:grpSp>
                              <wpg:cNvPr id="225" name="Skupina 2"/>
                              <wpg:cNvGrpSpPr/>
                              <wpg:grpSpPr>
                                <a:xfrm>
                                  <a:off x="4259298" y="0"/>
                                  <a:ext cx="2430533" cy="815071"/>
                                  <a:chOff x="4259298" y="0"/>
                                  <a:chExt cx="2430533" cy="815071"/>
                                </a:xfrm>
                              </wpg:grpSpPr>
                              <pic:pic xmlns:pic="http://schemas.openxmlformats.org/drawingml/2006/picture">
                                <pic:nvPicPr>
                                  <pic:cNvPr id="226" name="Picture 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Obdĺžnik 8"/>
                                <wps:cNvSpPr/>
                                <wps:spPr>
                                  <a:xfrm>
                                    <a:off x="5092639" y="0"/>
                                    <a:ext cx="1597192" cy="815071"/>
                                  </a:xfrm>
                                  <a:prstGeom prst="rect">
                                    <a:avLst/>
                                  </a:prstGeom>
                                </wps:spPr>
                                <wps:txbx>
                                  <w:txbxContent>
                                    <w:p w:rsidR="003C70C1" w:rsidRDefault="003C70C1" w:rsidP="00F11889">
                                      <w:pPr>
                                        <w:pStyle w:val="Normlnywebov"/>
                                        <w:spacing w:before="0" w:beforeAutospacing="0" w:after="0" w:afterAutospacing="0" w:line="240" w:lineRule="atLeast"/>
                                      </w:pPr>
                                      <w:r w:rsidRPr="00014857">
                                        <w:rPr>
                                          <w:rFonts w:ascii="Arial" w:hAnsi="Arial" w:cs="Arial"/>
                                          <w:b/>
                                          <w:bCs/>
                                          <w:caps/>
                                          <w:color w:val="000000"/>
                                          <w:kern w:val="24"/>
                                          <w:sz w:val="16"/>
                                          <w:szCs w:val="16"/>
                                        </w:rPr>
                                        <w:t>Európska Únia</w:t>
                                      </w:r>
                                      <w:r w:rsidRPr="00014857">
                                        <w:rPr>
                                          <w:rFonts w:ascii="Arial" w:hAnsi="Arial" w:cs="Arial"/>
                                          <w:b/>
                                          <w:bCs/>
                                          <w:color w:val="000000"/>
                                          <w:kern w:val="24"/>
                                          <w:sz w:val="20"/>
                                          <w:szCs w:val="20"/>
                                        </w:rPr>
                                        <w:br/>
                                      </w:r>
                                      <w:r w:rsidRPr="00014857">
                                        <w:rPr>
                                          <w:rFonts w:ascii="Arial" w:hAnsi="Arial" w:cs="Arial"/>
                                          <w:color w:val="000000"/>
                                          <w:kern w:val="24"/>
                                          <w:sz w:val="16"/>
                                          <w:szCs w:val="16"/>
                                        </w:rPr>
                                        <w:t>Európske štrukturálne</w:t>
                                      </w:r>
                                    </w:p>
                                    <w:p w:rsidR="003C70C1" w:rsidRDefault="003C70C1" w:rsidP="00F11889">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spAutoFit/>
                                </wps:bodyPr>
                              </wps:wsp>
                            </wpg:grpSp>
                            <pic:pic xmlns:pic="http://schemas.openxmlformats.org/drawingml/2006/picture">
                              <pic:nvPicPr>
                                <pic:cNvPr id="23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224" o:spid="_x0000_s1026" style="position:absolute;margin-left:72.95pt;margin-top:124.15pt;width:232.9pt;height:43.2pt;z-index:251816960" coordorigin="42592"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">
                      <v:group id="Skupina 2" o:spid="_x0000_s1027" style="position:absolute;left:42592;width:24306;height:8150" coordorigin="42592"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yls3GAAAA3AAAAA8AAABkcnMvZG93bnJldi54bWxEj91qwkAUhO8LfYflFLyrG0OxJbqKFMQq&#10;Qv339pA9JqnZsyG7mujTu4VCL4eZ+YYZjltTiivVrrCsoNeNQBCnVhecKdhtp68fIJxH1lhaJgU3&#10;cjAePT8NMdG24TVdNz4TAcIuQQW591UipUtzMui6tiIO3snWBn2QdSZ1jU2Am1LGUdSXBgsOCzlW&#10;9JlTet5cjILq+3iYHN4Xxfz+hrvZ/qdZuvNKqc5LOxmA8NT6//Bf+0sriOM+/J4JR0C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KWzcYAAADcAAAADwAAAAAAAAAAAAAA&#10;AACfAgAAZHJzL2Rvd25yZXYueG1sUEsFBgAAAAAEAAQA9wAAAJIDAAAAAA==&#10;">
                          <v:imagedata r:id="rId14" o:title=""/>
                          <o:lock v:ext="edit" aspectratio="f"/>
                        </v:shape>
                        <v:rect id="Obdĺžnik 8" o:spid="_x0000_s1029" style="position:absolute;left:50926;width:15972;height: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QksUA&#10;AADcAAAADwAAAGRycy9kb3ducmV2LnhtbESP0WrCQBRE3wv+w3IFX4puDMVo6iqiLaS+Gf2Aa/Y2&#10;iWbvhuyq6d93CwUfh5k5wyzXvWnEnTpXW1YwnUQgiAuray4VnI6f4zkI55E1NpZJwQ85WK8GL0tM&#10;tX3wge65L0WAsEtRQeV9m0rpiooMuoltiYP3bTuDPsiulLrDR4CbRsZRNJMGaw4LFba0rai45jej&#10;4Gv/tj9tM3m5Lurda5bkkTzPPpQaDfvNOwhPvX+G/9uZVhDH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RCSxQAAANwAAAAPAAAAAAAAAAAAAAAAAJgCAABkcnMv&#10;ZG93bnJldi54bWxQSwUGAAAAAAQABAD1AAAAigMAAAAA&#10;" filled="f" stroked="f">
                          <v:textbox style="mso-fit-shape-to-text:t">
                            <w:txbxContent>
                              <w:p w:rsidR="003C70C1" w:rsidRDefault="003C70C1" w:rsidP="00F11889">
                                <w:pPr>
                                  <w:pStyle w:val="Normlnywebov"/>
                                  <w:spacing w:before="0" w:beforeAutospacing="0" w:after="0" w:afterAutospacing="0" w:line="240" w:lineRule="atLeast"/>
                                </w:pPr>
                                <w:r w:rsidRPr="00014857">
                                  <w:rPr>
                                    <w:rFonts w:ascii="Arial" w:hAnsi="Arial" w:cs="Arial"/>
                                    <w:b/>
                                    <w:bCs/>
                                    <w:caps/>
                                    <w:color w:val="000000"/>
                                    <w:kern w:val="24"/>
                                    <w:sz w:val="16"/>
                                    <w:szCs w:val="16"/>
                                  </w:rPr>
                                  <w:t>Európska Únia</w:t>
                                </w:r>
                                <w:r w:rsidRPr="00014857">
                                  <w:rPr>
                                    <w:rFonts w:ascii="Arial" w:hAnsi="Arial" w:cs="Arial"/>
                                    <w:b/>
                                    <w:bCs/>
                                    <w:color w:val="000000"/>
                                    <w:kern w:val="24"/>
                                    <w:sz w:val="20"/>
                                    <w:szCs w:val="20"/>
                                  </w:rPr>
                                  <w:br/>
                                </w:r>
                                <w:r w:rsidRPr="00014857">
                                  <w:rPr>
                                    <w:rFonts w:ascii="Arial" w:hAnsi="Arial" w:cs="Arial"/>
                                    <w:color w:val="000000"/>
                                    <w:kern w:val="24"/>
                                    <w:sz w:val="16"/>
                                    <w:szCs w:val="16"/>
                                  </w:rPr>
                                  <w:t>Európske štrukturálne</w:t>
                                </w:r>
                              </w:p>
                              <w:p w:rsidR="003C70C1" w:rsidRDefault="003C70C1" w:rsidP="00F11889">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30H7CAAAA3AAAAA8AAABkcnMvZG93bnJldi54bWxET01rwkAQvRf8D8sIXkrdqFRK6hqiIGgO&#10;pdUcehyyYxLMzobsmsR/7x4KPT7e9yYZTSN66lxtWcFiHoEgLqyuuVSQXw5vHyCcR9bYWCYFD3KQ&#10;bCcvG4y1HfiH+rMvRQhhF6OCyvs2ltIVFRl0c9sSB+5qO4M+wK6UusMhhJtGLqNoLQ3WHBoqbGlf&#10;UXE7342CPjff+VfKmPHp/uved5Rnr6TUbDqmnyA8jf5f/Oc+agXLVZgfzoQjIL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t9B+wgAAANwAAAAPAAAAAAAAAAAAAAAAAJ8C&#10;AABkcnMvZG93bnJldi54bWxQSwUGAAAAAAQABAD3AAAAjgMAAAAA&#10;" fillcolor="#4f81bd [3204]" strokecolor="black [3213]">
                        <v:imagedata r:id="rId15" o:title=""/>
                        <v:shadow color="#eeece1 [3214]"/>
                      </v:shape>
                    </v:group>
                  </w:pict>
                </mc:Fallback>
              </mc:AlternateContent>
            </w:r>
          </w:p>
        </w:tc>
      </w:tr>
      <w:tr w:rsidR="00F11889" w:rsidRPr="00750B43" w:rsidTr="00F11889">
        <w:trPr>
          <w:gridBefore w:val="1"/>
          <w:wBefore w:w="1884" w:type="dxa"/>
          <w:cantSplit/>
          <w:jc w:val="center"/>
        </w:trPr>
        <w:tc>
          <w:tcPr>
            <w:tcW w:w="6862" w:type="dxa"/>
            <w:gridSpan w:val="2"/>
          </w:tcPr>
          <w:p w:rsidR="00F11889" w:rsidRPr="00750B43" w:rsidRDefault="00F11889" w:rsidP="00F11889">
            <w:pPr>
              <w:autoSpaceDE w:val="0"/>
              <w:autoSpaceDN w:val="0"/>
              <w:adjustRightInd w:val="0"/>
              <w:rPr>
                <w:rFonts w:asciiTheme="minorHAnsi" w:hAnsiTheme="minorHAnsi"/>
              </w:rPr>
            </w:pPr>
            <w:bookmarkStart w:id="18" w:name="ReportName1" w:colFirst="0" w:colLast="0"/>
            <w:bookmarkEnd w:id="17"/>
          </w:p>
        </w:tc>
      </w:tr>
      <w:tr w:rsidR="00F11889" w:rsidRPr="00750B43" w:rsidTr="00F11889">
        <w:trPr>
          <w:gridBefore w:val="1"/>
          <w:wBefore w:w="1884" w:type="dxa"/>
          <w:cantSplit/>
          <w:jc w:val="center"/>
        </w:trPr>
        <w:tc>
          <w:tcPr>
            <w:tcW w:w="6862" w:type="dxa"/>
            <w:gridSpan w:val="2"/>
          </w:tcPr>
          <w:p w:rsidR="00F11889" w:rsidRPr="00750B43" w:rsidRDefault="00F11889" w:rsidP="00F11889">
            <w:pPr>
              <w:pStyle w:val="zreportsubtitle"/>
              <w:rPr>
                <w:rFonts w:asciiTheme="minorHAnsi" w:hAnsiTheme="minorHAnsi"/>
              </w:rPr>
            </w:pPr>
            <w:bookmarkStart w:id="19" w:name="Subtitle" w:colFirst="0" w:colLast="0"/>
            <w:bookmarkEnd w:id="18"/>
          </w:p>
        </w:tc>
      </w:tr>
      <w:bookmarkEnd w:id="19"/>
    </w:tbl>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tbl>
      <w:tblPr>
        <w:tblpPr w:leftFromText="187" w:rightFromText="187" w:horzAnchor="margin" w:tblpXSpec="center" w:tblpYSpec="bottom"/>
        <w:tblW w:w="4000" w:type="pct"/>
        <w:tblLook w:val="04A0" w:firstRow="1" w:lastRow="0" w:firstColumn="1" w:lastColumn="0" w:noHBand="0" w:noVBand="1"/>
      </w:tblPr>
      <w:tblGrid>
        <w:gridCol w:w="6988"/>
      </w:tblGrid>
      <w:tr w:rsidR="00F11889" w:rsidRPr="00750B43" w:rsidTr="00F11889">
        <w:tc>
          <w:tcPr>
            <w:tcW w:w="7672" w:type="dxa"/>
            <w:tcMar>
              <w:top w:w="216" w:type="dxa"/>
              <w:left w:w="115" w:type="dxa"/>
              <w:bottom w:w="216" w:type="dxa"/>
              <w:right w:w="115" w:type="dxa"/>
            </w:tcMar>
          </w:tcPr>
          <w:tbl>
            <w:tblPr>
              <w:tblpPr w:leftFromText="187" w:rightFromText="187" w:horzAnchor="margin" w:tblpXSpec="center" w:tblpYSpec="bottom"/>
              <w:tblW w:w="4000" w:type="pct"/>
              <w:tblLook w:val="04A0" w:firstRow="1" w:lastRow="0" w:firstColumn="1" w:lastColumn="0" w:noHBand="0" w:noVBand="1"/>
            </w:tblPr>
            <w:tblGrid>
              <w:gridCol w:w="5406"/>
            </w:tblGrid>
            <w:tr w:rsidR="00D8285D" w:rsidRPr="00750B43" w:rsidTr="00D8285D">
              <w:tc>
                <w:tcPr>
                  <w:tcW w:w="7672" w:type="dxa"/>
                  <w:tcMar>
                    <w:top w:w="216" w:type="dxa"/>
                    <w:left w:w="115" w:type="dxa"/>
                    <w:bottom w:w="216" w:type="dxa"/>
                    <w:right w:w="115" w:type="dxa"/>
                  </w:tcMar>
                </w:tcPr>
                <w:p w:rsidR="00D8285D" w:rsidRPr="00750B43" w:rsidRDefault="00D8285D" w:rsidP="00D8285D">
                  <w:pPr>
                    <w:pStyle w:val="Bezriadkovania"/>
                    <w:jc w:val="center"/>
                    <w:rPr>
                      <w:rFonts w:asciiTheme="minorHAnsi" w:hAnsiTheme="minorHAnsi"/>
                      <w:b/>
                      <w:color w:val="808080"/>
                      <w:sz w:val="24"/>
                      <w:szCs w:val="24"/>
                      <w:lang w:val="sk-SK"/>
                    </w:rPr>
                  </w:pPr>
                  <w:r w:rsidRPr="00750B43">
                    <w:rPr>
                      <w:rFonts w:asciiTheme="minorHAnsi" w:hAnsiTheme="minorHAnsi"/>
                      <w:b/>
                      <w:color w:val="808080"/>
                      <w:sz w:val="24"/>
                      <w:szCs w:val="24"/>
                      <w:lang w:val="sk-SK"/>
                    </w:rPr>
                    <w:t>Úrad vlády Slovenskej republiky</w:t>
                  </w:r>
                </w:p>
                <w:p w:rsidR="00D8285D" w:rsidRPr="00750B43" w:rsidRDefault="00C4372A" w:rsidP="00FD5B77">
                  <w:pPr>
                    <w:pStyle w:val="Bezriadkovania"/>
                    <w:rPr>
                      <w:rFonts w:asciiTheme="minorHAnsi" w:hAnsiTheme="minorHAnsi" w:cs="Arial"/>
                      <w:color w:val="448CCA"/>
                      <w:lang w:val="sk-SK"/>
                    </w:rPr>
                  </w:pPr>
                  <w:r>
                    <w:rPr>
                      <w:rFonts w:asciiTheme="minorHAnsi" w:hAnsiTheme="minorHAnsi"/>
                      <w:color w:val="808080"/>
                      <w:sz w:val="24"/>
                      <w:szCs w:val="24"/>
                      <w:lang w:val="sk-SK"/>
                    </w:rPr>
                    <w:t xml:space="preserve">                      </w:t>
                  </w:r>
                  <w:r w:rsidR="00D8285D" w:rsidRPr="00750B43">
                    <w:rPr>
                      <w:rFonts w:asciiTheme="minorHAnsi" w:hAnsiTheme="minorHAnsi"/>
                      <w:color w:val="808080"/>
                      <w:sz w:val="24"/>
                      <w:szCs w:val="24"/>
                      <w:lang w:val="sk-SK"/>
                    </w:rPr>
                    <w:t xml:space="preserve">verzia </w:t>
                  </w:r>
                  <w:del w:id="20" w:author="Autor">
                    <w:r w:rsidR="007771CD" w:rsidDel="00FD5B77">
                      <w:rPr>
                        <w:rFonts w:asciiTheme="minorHAnsi" w:hAnsiTheme="minorHAnsi"/>
                        <w:color w:val="808080"/>
                        <w:sz w:val="24"/>
                        <w:szCs w:val="24"/>
                        <w:lang w:val="sk-SK"/>
                      </w:rPr>
                      <w:delText>8</w:delText>
                    </w:r>
                  </w:del>
                  <w:ins w:id="21" w:author="Autor">
                    <w:r w:rsidR="00FD5B77">
                      <w:rPr>
                        <w:rFonts w:asciiTheme="minorHAnsi" w:hAnsiTheme="minorHAnsi"/>
                        <w:color w:val="808080"/>
                        <w:sz w:val="24"/>
                        <w:szCs w:val="24"/>
                        <w:lang w:val="sk-SK"/>
                      </w:rPr>
                      <w:t>9</w:t>
                    </w:r>
                  </w:ins>
                  <w:r w:rsidR="00D8285D" w:rsidRPr="00750B43">
                    <w:rPr>
                      <w:rFonts w:asciiTheme="minorHAnsi" w:hAnsiTheme="minorHAnsi"/>
                      <w:color w:val="808080"/>
                      <w:sz w:val="24"/>
                      <w:szCs w:val="24"/>
                      <w:lang w:val="sk-SK"/>
                    </w:rPr>
                    <w:t xml:space="preserve">.0, </w:t>
                  </w:r>
                  <w:del w:id="22" w:author="Autor">
                    <w:r w:rsidR="00D54165" w:rsidDel="00FD5B77">
                      <w:rPr>
                        <w:rFonts w:asciiTheme="minorHAnsi" w:hAnsiTheme="minorHAnsi"/>
                        <w:color w:val="808080"/>
                        <w:sz w:val="24"/>
                        <w:szCs w:val="24"/>
                        <w:lang w:val="sk-SK"/>
                      </w:rPr>
                      <w:delText>12</w:delText>
                    </w:r>
                  </w:del>
                  <w:ins w:id="23" w:author="Autor">
                    <w:r w:rsidR="00FD5B77">
                      <w:rPr>
                        <w:rFonts w:asciiTheme="minorHAnsi" w:hAnsiTheme="minorHAnsi"/>
                        <w:color w:val="808080"/>
                        <w:sz w:val="24"/>
                        <w:szCs w:val="24"/>
                        <w:lang w:val="sk-SK"/>
                      </w:rPr>
                      <w:t>29</w:t>
                    </w:r>
                  </w:ins>
                  <w:r w:rsidR="00A97C61">
                    <w:rPr>
                      <w:rFonts w:asciiTheme="minorHAnsi" w:hAnsiTheme="minorHAnsi"/>
                      <w:color w:val="808080"/>
                      <w:sz w:val="24"/>
                      <w:szCs w:val="24"/>
                      <w:lang w:val="sk-SK"/>
                    </w:rPr>
                    <w:t xml:space="preserve">. </w:t>
                  </w:r>
                  <w:del w:id="24" w:author="Autor">
                    <w:r w:rsidR="00D54165" w:rsidDel="00FD5B77">
                      <w:rPr>
                        <w:rFonts w:asciiTheme="minorHAnsi" w:hAnsiTheme="minorHAnsi"/>
                        <w:color w:val="808080"/>
                        <w:sz w:val="24"/>
                        <w:szCs w:val="24"/>
                        <w:lang w:val="sk-SK"/>
                      </w:rPr>
                      <w:delText xml:space="preserve">decembra </w:delText>
                    </w:r>
                  </w:del>
                  <w:ins w:id="25" w:author="Autor">
                    <w:r w:rsidR="00FD5B77">
                      <w:rPr>
                        <w:rFonts w:asciiTheme="minorHAnsi" w:hAnsiTheme="minorHAnsi"/>
                        <w:color w:val="808080"/>
                        <w:sz w:val="24"/>
                        <w:szCs w:val="24"/>
                        <w:lang w:val="sk-SK"/>
                      </w:rPr>
                      <w:t xml:space="preserve">septembra </w:t>
                    </w:r>
                  </w:ins>
                  <w:del w:id="26" w:author="Autor">
                    <w:r w:rsidR="00D54165" w:rsidDel="00FD5B77">
                      <w:rPr>
                        <w:rFonts w:asciiTheme="minorHAnsi" w:hAnsiTheme="minorHAnsi"/>
                        <w:color w:val="808080"/>
                        <w:sz w:val="24"/>
                        <w:szCs w:val="24"/>
                        <w:lang w:val="sk-SK"/>
                      </w:rPr>
                      <w:delText>2018</w:delText>
                    </w:r>
                  </w:del>
                  <w:ins w:id="27" w:author="Autor">
                    <w:r w:rsidR="00FD5B77">
                      <w:rPr>
                        <w:rFonts w:asciiTheme="minorHAnsi" w:hAnsiTheme="minorHAnsi"/>
                        <w:color w:val="808080"/>
                        <w:sz w:val="24"/>
                        <w:szCs w:val="24"/>
                        <w:lang w:val="sk-SK"/>
                      </w:rPr>
                      <w:t>2020</w:t>
                    </w:r>
                  </w:ins>
                </w:p>
              </w:tc>
            </w:tr>
          </w:tbl>
          <w:p w:rsidR="00F11889" w:rsidRPr="00750B43" w:rsidRDefault="00F11889" w:rsidP="00F11889">
            <w:pPr>
              <w:pStyle w:val="Bezriadkovania"/>
              <w:jc w:val="center"/>
              <w:rPr>
                <w:rFonts w:asciiTheme="minorHAnsi" w:hAnsiTheme="minorHAnsi" w:cs="Arial"/>
                <w:color w:val="808080"/>
                <w:sz w:val="24"/>
                <w:szCs w:val="24"/>
                <w:lang w:val="sk-SK"/>
              </w:rPr>
            </w:pPr>
          </w:p>
        </w:tc>
      </w:tr>
    </w:tbl>
    <w:p w:rsidR="00E34E2C" w:rsidRPr="00750B43" w:rsidRDefault="00E34E2C" w:rsidP="007F3A56">
      <w:pPr>
        <w:rPr>
          <w:rFonts w:asciiTheme="minorHAnsi" w:hAnsiTheme="minorHAnsi"/>
          <w:sz w:val="28"/>
          <w:szCs w:val="28"/>
        </w:rPr>
      </w:pPr>
    </w:p>
    <w:p w:rsidR="00E34E2C" w:rsidRPr="00750B43" w:rsidRDefault="00E34E2C" w:rsidP="007F3A56">
      <w:pPr>
        <w:rPr>
          <w:rFonts w:asciiTheme="minorHAnsi" w:hAnsiTheme="minorHAnsi"/>
          <w:sz w:val="28"/>
          <w:szCs w:val="28"/>
        </w:rPr>
      </w:pPr>
    </w:p>
    <w:p w:rsidR="004A4F69" w:rsidRPr="00750B43" w:rsidRDefault="004A4F69">
      <w:pPr>
        <w:rPr>
          <w:rFonts w:asciiTheme="minorHAnsi" w:hAnsiTheme="minorHAnsi"/>
          <w:sz w:val="28"/>
          <w:szCs w:val="28"/>
        </w:rPr>
      </w:pPr>
      <w:r w:rsidRPr="00750B43">
        <w:rPr>
          <w:rFonts w:asciiTheme="minorHAnsi" w:hAnsiTheme="minorHAnsi"/>
          <w:sz w:val="28"/>
          <w:szCs w:val="28"/>
        </w:rPr>
        <w:br w:type="page"/>
      </w:r>
    </w:p>
    <w:p w:rsidR="001C49E5" w:rsidRPr="00A11FD1" w:rsidRDefault="00E34E2C" w:rsidP="007F3A56">
      <w:pPr>
        <w:rPr>
          <w:rFonts w:asciiTheme="minorHAnsi" w:hAnsiTheme="minorHAnsi"/>
          <w:b/>
          <w:color w:val="365F91"/>
          <w:sz w:val="40"/>
          <w:szCs w:val="40"/>
        </w:rPr>
      </w:pPr>
      <w:r w:rsidRPr="00A11FD1">
        <w:rPr>
          <w:rFonts w:asciiTheme="minorHAnsi" w:hAnsiTheme="minorHAnsi"/>
          <w:b/>
          <w:color w:val="365F91"/>
          <w:sz w:val="40"/>
          <w:szCs w:val="40"/>
        </w:rPr>
        <w:lastRenderedPageBreak/>
        <w:t>O</w:t>
      </w:r>
      <w:r w:rsidR="006330E9" w:rsidRPr="00A11FD1">
        <w:rPr>
          <w:rFonts w:asciiTheme="minorHAnsi" w:hAnsiTheme="minorHAnsi"/>
          <w:b/>
          <w:color w:val="365F91"/>
          <w:sz w:val="40"/>
          <w:szCs w:val="40"/>
        </w:rPr>
        <w:t>bsah</w:t>
      </w:r>
    </w:p>
    <w:p w:rsidR="00D54165" w:rsidRDefault="003339AC">
      <w:pPr>
        <w:pStyle w:val="Obsah1"/>
        <w:rPr>
          <w:rFonts w:asciiTheme="minorHAnsi" w:eastAsiaTheme="minorEastAsia" w:hAnsiTheme="minorHAnsi" w:cstheme="minorBidi"/>
          <w:sz w:val="22"/>
          <w:szCs w:val="22"/>
          <w:lang w:eastAsia="sk-SK"/>
        </w:rPr>
      </w:pPr>
      <w:r w:rsidRPr="00750B43">
        <w:rPr>
          <w:rFonts w:asciiTheme="minorHAnsi" w:hAnsiTheme="minorHAnsi"/>
          <w:color w:val="FF0000"/>
        </w:rPr>
        <w:fldChar w:fldCharType="begin"/>
      </w:r>
      <w:r w:rsidR="00283233" w:rsidRPr="00750B43">
        <w:rPr>
          <w:rFonts w:asciiTheme="minorHAnsi" w:hAnsiTheme="minorHAnsi"/>
          <w:color w:val="FF0000"/>
        </w:rPr>
        <w:instrText xml:space="preserve"> TOC \o “1-3” \t “Appendix Heading,1,Appendix Heading 2,2” </w:instrText>
      </w:r>
      <w:r w:rsidRPr="00750B43">
        <w:rPr>
          <w:rFonts w:asciiTheme="minorHAnsi" w:hAnsiTheme="minorHAnsi"/>
          <w:color w:val="FF0000"/>
        </w:rPr>
        <w:fldChar w:fldCharType="separate"/>
      </w:r>
      <w:r w:rsidR="00D54165" w:rsidRPr="007A6FAA">
        <w:rPr>
          <w:rFonts w:asciiTheme="minorHAnsi" w:hAnsiTheme="minorHAnsi"/>
          <w:color w:val="365F91"/>
        </w:rPr>
        <w:t>Evidencia zmien príručky pre odborného hodnotiteľa</w:t>
      </w:r>
      <w:r w:rsidR="00D54165">
        <w:tab/>
      </w:r>
      <w:r w:rsidR="00D54165">
        <w:fldChar w:fldCharType="begin"/>
      </w:r>
      <w:r w:rsidR="00D54165">
        <w:instrText xml:space="preserve"> PAGEREF _Toc531945832 \h </w:instrText>
      </w:r>
      <w:r w:rsidR="00D54165">
        <w:fldChar w:fldCharType="separate"/>
      </w:r>
      <w:r w:rsidR="00F67F3B">
        <w:t>4</w:t>
      </w:r>
      <w:r w:rsidR="00D54165">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Zoznam použitých skratiek a vybraných pojmov</w:t>
      </w:r>
      <w:r>
        <w:tab/>
      </w:r>
      <w:r>
        <w:fldChar w:fldCharType="begin"/>
      </w:r>
      <w:r>
        <w:instrText xml:space="preserve"> PAGEREF _Toc531945833 \h </w:instrText>
      </w:r>
      <w:r>
        <w:fldChar w:fldCharType="separate"/>
      </w:r>
      <w:r w:rsidR="00F67F3B">
        <w:t>5</w:t>
      </w:r>
      <w:r>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Základné definície</w:t>
      </w:r>
      <w:r>
        <w:tab/>
      </w:r>
      <w:r>
        <w:fldChar w:fldCharType="begin"/>
      </w:r>
      <w:r>
        <w:instrText xml:space="preserve"> PAGEREF _Toc531945834 \h </w:instrText>
      </w:r>
      <w:r>
        <w:fldChar w:fldCharType="separate"/>
      </w:r>
      <w:r w:rsidR="00F67F3B">
        <w:t>6</w:t>
      </w:r>
      <w:r>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1</w:t>
      </w:r>
      <w:r>
        <w:rPr>
          <w:rFonts w:asciiTheme="minorHAnsi" w:eastAsiaTheme="minorEastAsia" w:hAnsiTheme="minorHAnsi" w:cstheme="minorBidi"/>
          <w:sz w:val="22"/>
          <w:szCs w:val="22"/>
          <w:lang w:eastAsia="sk-SK"/>
        </w:rPr>
        <w:tab/>
      </w:r>
      <w:r w:rsidRPr="007A6FAA">
        <w:rPr>
          <w:rFonts w:asciiTheme="minorHAnsi" w:hAnsiTheme="minorHAnsi"/>
          <w:color w:val="365F91"/>
        </w:rPr>
        <w:t>Všeobecné východiská</w:t>
      </w:r>
      <w:r>
        <w:tab/>
      </w:r>
      <w:r>
        <w:fldChar w:fldCharType="begin"/>
      </w:r>
      <w:r>
        <w:instrText xml:space="preserve"> PAGEREF _Toc531945835 \h </w:instrText>
      </w:r>
      <w:r>
        <w:fldChar w:fldCharType="separate"/>
      </w:r>
      <w:r w:rsidR="00F67F3B">
        <w:t>9</w:t>
      </w:r>
      <w:r>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2</w:t>
      </w:r>
      <w:r>
        <w:rPr>
          <w:rFonts w:asciiTheme="minorHAnsi" w:eastAsiaTheme="minorEastAsia" w:hAnsiTheme="minorHAnsi" w:cstheme="minorBidi"/>
          <w:sz w:val="22"/>
          <w:szCs w:val="22"/>
          <w:lang w:eastAsia="sk-SK"/>
        </w:rPr>
        <w:tab/>
      </w:r>
      <w:r w:rsidRPr="007A6FAA">
        <w:rPr>
          <w:rFonts w:asciiTheme="minorHAnsi" w:hAnsiTheme="minorHAnsi"/>
          <w:color w:val="365F91"/>
        </w:rPr>
        <w:t>Organizačno-procesné zabezpečenie odborného hodnotenia</w:t>
      </w:r>
      <w:r>
        <w:tab/>
      </w:r>
      <w:r>
        <w:fldChar w:fldCharType="begin"/>
      </w:r>
      <w:r>
        <w:instrText xml:space="preserve"> PAGEREF _Toc531945836 \h </w:instrText>
      </w:r>
      <w:r>
        <w:fldChar w:fldCharType="separate"/>
      </w:r>
      <w:r w:rsidR="00F67F3B">
        <w:t>11</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2.1</w:t>
      </w:r>
      <w:r>
        <w:rPr>
          <w:rFonts w:asciiTheme="minorHAnsi" w:eastAsiaTheme="minorEastAsia" w:hAnsiTheme="minorHAnsi" w:cstheme="minorBidi"/>
          <w:sz w:val="22"/>
          <w:szCs w:val="22"/>
          <w:lang w:eastAsia="sk-SK"/>
        </w:rPr>
        <w:tab/>
      </w:r>
      <w:r w:rsidRPr="007A6FAA">
        <w:rPr>
          <w:rFonts w:asciiTheme="minorHAnsi" w:hAnsiTheme="minorHAnsi"/>
          <w:color w:val="365F91"/>
        </w:rPr>
        <w:t>Výber odborných hodnotiteľov</w:t>
      </w:r>
      <w:r>
        <w:tab/>
      </w:r>
      <w:r>
        <w:fldChar w:fldCharType="begin"/>
      </w:r>
      <w:r>
        <w:instrText xml:space="preserve"> PAGEREF _Toc531945837 \h </w:instrText>
      </w:r>
      <w:r>
        <w:fldChar w:fldCharType="separate"/>
      </w:r>
      <w:r w:rsidR="00F67F3B">
        <w:t>11</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2.2</w:t>
      </w:r>
      <w:r>
        <w:rPr>
          <w:rFonts w:asciiTheme="minorHAnsi" w:eastAsiaTheme="minorEastAsia" w:hAnsiTheme="minorHAnsi" w:cstheme="minorBidi"/>
          <w:sz w:val="22"/>
          <w:szCs w:val="22"/>
          <w:lang w:eastAsia="sk-SK"/>
        </w:rPr>
        <w:tab/>
      </w:r>
      <w:r w:rsidRPr="007A6FAA">
        <w:rPr>
          <w:rFonts w:asciiTheme="minorHAnsi" w:hAnsiTheme="minorHAnsi"/>
          <w:color w:val="365F91"/>
        </w:rPr>
        <w:t>Menovanie a odvolávanie odborných hodnotiteľov</w:t>
      </w:r>
      <w:r>
        <w:tab/>
      </w:r>
      <w:r>
        <w:fldChar w:fldCharType="begin"/>
      </w:r>
      <w:r>
        <w:instrText xml:space="preserve"> PAGEREF _Toc531945838 \h </w:instrText>
      </w:r>
      <w:r>
        <w:fldChar w:fldCharType="separate"/>
      </w:r>
      <w:r w:rsidR="00F67F3B">
        <w:t>12</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2.3</w:t>
      </w:r>
      <w:r>
        <w:rPr>
          <w:rFonts w:asciiTheme="minorHAnsi" w:eastAsiaTheme="minorEastAsia" w:hAnsiTheme="minorHAnsi" w:cstheme="minorBidi"/>
          <w:sz w:val="22"/>
          <w:szCs w:val="22"/>
          <w:lang w:eastAsia="sk-SK"/>
        </w:rPr>
        <w:tab/>
      </w:r>
      <w:r w:rsidRPr="007A6FAA">
        <w:rPr>
          <w:rFonts w:asciiTheme="minorHAnsi" w:hAnsiTheme="minorHAnsi"/>
          <w:color w:val="365F91"/>
        </w:rPr>
        <w:t>Vzťahy s odbornými hodnotiteľmi</w:t>
      </w:r>
      <w:r>
        <w:tab/>
      </w:r>
      <w:r>
        <w:fldChar w:fldCharType="begin"/>
      </w:r>
      <w:r>
        <w:instrText xml:space="preserve"> PAGEREF _Toc531945839 \h </w:instrText>
      </w:r>
      <w:r>
        <w:fldChar w:fldCharType="separate"/>
      </w:r>
      <w:r w:rsidR="00F67F3B">
        <w:t>13</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2.4</w:t>
      </w:r>
      <w:r>
        <w:rPr>
          <w:rFonts w:asciiTheme="minorHAnsi" w:eastAsiaTheme="minorEastAsia" w:hAnsiTheme="minorHAnsi" w:cstheme="minorBidi"/>
          <w:sz w:val="22"/>
          <w:szCs w:val="22"/>
          <w:lang w:eastAsia="sk-SK"/>
        </w:rPr>
        <w:tab/>
      </w:r>
      <w:r w:rsidRPr="007A6FAA">
        <w:rPr>
          <w:rFonts w:asciiTheme="minorHAnsi" w:hAnsiTheme="minorHAnsi"/>
          <w:color w:val="365F91"/>
        </w:rPr>
        <w:t>Školenie odborných hodnotiteľov</w:t>
      </w:r>
      <w:r>
        <w:tab/>
      </w:r>
      <w:r>
        <w:fldChar w:fldCharType="begin"/>
      </w:r>
      <w:r>
        <w:instrText xml:space="preserve"> PAGEREF _Toc531945840 \h </w:instrText>
      </w:r>
      <w:r>
        <w:fldChar w:fldCharType="separate"/>
      </w:r>
      <w:r w:rsidR="00F67F3B">
        <w:t>14</w:t>
      </w:r>
      <w:r>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3</w:t>
      </w:r>
      <w:r>
        <w:rPr>
          <w:rFonts w:asciiTheme="minorHAnsi" w:eastAsiaTheme="minorEastAsia" w:hAnsiTheme="minorHAnsi" w:cstheme="minorBidi"/>
          <w:sz w:val="22"/>
          <w:szCs w:val="22"/>
          <w:lang w:eastAsia="sk-SK"/>
        </w:rPr>
        <w:tab/>
      </w:r>
      <w:r w:rsidRPr="007A6FAA">
        <w:rPr>
          <w:rFonts w:asciiTheme="minorHAnsi" w:hAnsiTheme="minorHAnsi"/>
          <w:color w:val="365F91"/>
        </w:rPr>
        <w:t>Postup odborného hodnotenia – rámcový popis</w:t>
      </w:r>
      <w:r>
        <w:tab/>
      </w:r>
      <w:r>
        <w:fldChar w:fldCharType="begin"/>
      </w:r>
      <w:r>
        <w:instrText xml:space="preserve"> PAGEREF _Toc531945841 \h </w:instrText>
      </w:r>
      <w:r>
        <w:fldChar w:fldCharType="separate"/>
      </w:r>
      <w:r w:rsidR="00F67F3B">
        <w:t>16</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3.1</w:t>
      </w:r>
      <w:r>
        <w:rPr>
          <w:rFonts w:asciiTheme="minorHAnsi" w:eastAsiaTheme="minorEastAsia" w:hAnsiTheme="minorHAnsi" w:cstheme="minorBidi"/>
          <w:sz w:val="22"/>
          <w:szCs w:val="22"/>
          <w:lang w:eastAsia="sk-SK"/>
        </w:rPr>
        <w:tab/>
      </w:r>
      <w:r w:rsidRPr="007A6FAA">
        <w:rPr>
          <w:rFonts w:asciiTheme="minorHAnsi" w:hAnsiTheme="minorHAnsi"/>
          <w:color w:val="365F91"/>
        </w:rPr>
        <w:t>Prideľovanie projektov hodnotiteľom</w:t>
      </w:r>
      <w:r>
        <w:tab/>
      </w:r>
      <w:r>
        <w:fldChar w:fldCharType="begin"/>
      </w:r>
      <w:r>
        <w:instrText xml:space="preserve"> PAGEREF _Toc531945842 \h </w:instrText>
      </w:r>
      <w:r>
        <w:fldChar w:fldCharType="separate"/>
      </w:r>
      <w:r w:rsidR="00F67F3B">
        <w:t>16</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3.2</w:t>
      </w:r>
      <w:r>
        <w:rPr>
          <w:rFonts w:asciiTheme="minorHAnsi" w:eastAsiaTheme="minorEastAsia" w:hAnsiTheme="minorHAnsi" w:cstheme="minorBidi"/>
          <w:sz w:val="22"/>
          <w:szCs w:val="22"/>
          <w:lang w:eastAsia="sk-SK"/>
        </w:rPr>
        <w:tab/>
      </w:r>
      <w:r w:rsidRPr="007A6FAA">
        <w:rPr>
          <w:rFonts w:asciiTheme="minorHAnsi" w:hAnsiTheme="minorHAnsi"/>
          <w:color w:val="365F91"/>
        </w:rPr>
        <w:t>Rámcový popis výkonu odborného hodnotenia</w:t>
      </w:r>
      <w:r>
        <w:tab/>
      </w:r>
      <w:r>
        <w:fldChar w:fldCharType="begin"/>
      </w:r>
      <w:r>
        <w:instrText xml:space="preserve"> PAGEREF _Toc531945843 \h </w:instrText>
      </w:r>
      <w:r>
        <w:fldChar w:fldCharType="separate"/>
      </w:r>
      <w:r w:rsidR="00F67F3B">
        <w:t>17</w:t>
      </w:r>
      <w:r>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4</w:t>
      </w:r>
      <w:r>
        <w:rPr>
          <w:rFonts w:asciiTheme="minorHAnsi" w:eastAsiaTheme="minorEastAsia" w:hAnsiTheme="minorHAnsi" w:cstheme="minorBidi"/>
          <w:sz w:val="22"/>
          <w:szCs w:val="22"/>
          <w:lang w:eastAsia="sk-SK"/>
        </w:rPr>
        <w:tab/>
      </w:r>
      <w:r w:rsidRPr="007A6FAA">
        <w:rPr>
          <w:rFonts w:asciiTheme="minorHAnsi" w:hAnsiTheme="minorHAnsi"/>
          <w:color w:val="365F91"/>
        </w:rPr>
        <w:t>Kritériá odborného hodnotenia a inštrukcie k ich aplikácii</w:t>
      </w:r>
      <w:r>
        <w:tab/>
      </w:r>
      <w:r>
        <w:fldChar w:fldCharType="begin"/>
      </w:r>
      <w:r>
        <w:instrText xml:space="preserve"> PAGEREF _Toc531945844 \h </w:instrText>
      </w:r>
      <w:r>
        <w:fldChar w:fldCharType="separate"/>
      </w:r>
      <w:r w:rsidR="00F67F3B">
        <w:t>21</w:t>
      </w:r>
      <w:r>
        <w:fldChar w:fldCharType="end"/>
      </w:r>
    </w:p>
    <w:p w:rsidR="00D54165" w:rsidRDefault="00D54165">
      <w:pPr>
        <w:pStyle w:val="Obsah2"/>
        <w:rPr>
          <w:rFonts w:asciiTheme="minorHAnsi" w:eastAsiaTheme="minorEastAsia" w:hAnsiTheme="minorHAnsi" w:cstheme="minorBidi"/>
          <w:sz w:val="22"/>
          <w:szCs w:val="22"/>
          <w:lang w:eastAsia="sk-SK"/>
        </w:rPr>
      </w:pPr>
      <w:r w:rsidRPr="007A6FAA">
        <w:rPr>
          <w:rFonts w:asciiTheme="minorHAnsi" w:hAnsiTheme="minorHAnsi"/>
          <w:color w:val="365F91"/>
        </w:rPr>
        <w:t>4.1</w:t>
      </w:r>
      <w:r>
        <w:rPr>
          <w:rFonts w:asciiTheme="minorHAnsi" w:eastAsiaTheme="minorEastAsia" w:hAnsiTheme="minorHAnsi" w:cstheme="minorBidi"/>
          <w:sz w:val="22"/>
          <w:szCs w:val="22"/>
          <w:lang w:eastAsia="sk-SK"/>
        </w:rPr>
        <w:tab/>
      </w:r>
      <w:r w:rsidRPr="007A6FAA">
        <w:rPr>
          <w:rFonts w:asciiTheme="minorHAnsi" w:hAnsiTheme="minorHAnsi"/>
          <w:color w:val="365F91"/>
        </w:rPr>
        <w:t>Hodnotiace kritériá pre projekty technickej pomoci</w:t>
      </w:r>
      <w:r>
        <w:tab/>
      </w:r>
      <w:r>
        <w:fldChar w:fldCharType="begin"/>
      </w:r>
      <w:r>
        <w:instrText xml:space="preserve"> PAGEREF _Toc531945845 \h </w:instrText>
      </w:r>
      <w:r>
        <w:fldChar w:fldCharType="separate"/>
      </w:r>
      <w:r w:rsidR="00F67F3B">
        <w:t>22</w:t>
      </w:r>
      <w:r>
        <w:fldChar w:fldCharType="end"/>
      </w:r>
    </w:p>
    <w:p w:rsidR="00D54165" w:rsidRDefault="00D54165">
      <w:pPr>
        <w:pStyle w:val="Obsah3"/>
        <w:rPr>
          <w:rFonts w:asciiTheme="minorHAnsi" w:eastAsiaTheme="minorEastAsia" w:hAnsiTheme="minorHAnsi" w:cstheme="minorBidi"/>
          <w:sz w:val="22"/>
          <w:szCs w:val="22"/>
          <w:lang w:eastAsia="sk-SK"/>
        </w:rPr>
      </w:pPr>
      <w:r w:rsidRPr="007A6FAA">
        <w:rPr>
          <w:rFonts w:asciiTheme="minorHAnsi" w:hAnsiTheme="minorHAnsi"/>
          <w:color w:val="365F91"/>
        </w:rPr>
        <w:t>4.1.1</w:t>
      </w:r>
      <w:r>
        <w:rPr>
          <w:rFonts w:asciiTheme="minorHAnsi" w:eastAsiaTheme="minorEastAsia" w:hAnsiTheme="minorHAnsi" w:cstheme="minorBidi"/>
          <w:sz w:val="22"/>
          <w:szCs w:val="22"/>
          <w:lang w:eastAsia="sk-SK"/>
        </w:rPr>
        <w:tab/>
      </w:r>
      <w:r w:rsidRPr="007A6FAA">
        <w:rPr>
          <w:rFonts w:asciiTheme="minorHAnsi" w:hAnsiTheme="minorHAnsi"/>
          <w:color w:val="365F91"/>
        </w:rPr>
        <w:t>Príspevok projektu k cieľom a výsledkom OP TP a prioritnej osi</w:t>
      </w:r>
      <w:r>
        <w:tab/>
      </w:r>
      <w:r>
        <w:fldChar w:fldCharType="begin"/>
      </w:r>
      <w:r>
        <w:instrText xml:space="preserve"> PAGEREF _Toc531945846 \h </w:instrText>
      </w:r>
      <w:r>
        <w:fldChar w:fldCharType="separate"/>
      </w:r>
      <w:r w:rsidR="00F67F3B">
        <w:t>22</w:t>
      </w:r>
      <w:r>
        <w:fldChar w:fldCharType="end"/>
      </w:r>
    </w:p>
    <w:p w:rsidR="00D54165" w:rsidRDefault="00D54165">
      <w:pPr>
        <w:pStyle w:val="Obsah3"/>
        <w:rPr>
          <w:rFonts w:asciiTheme="minorHAnsi" w:eastAsiaTheme="minorEastAsia" w:hAnsiTheme="minorHAnsi" w:cstheme="minorBidi"/>
          <w:sz w:val="22"/>
          <w:szCs w:val="22"/>
          <w:lang w:eastAsia="sk-SK"/>
        </w:rPr>
      </w:pPr>
      <w:r w:rsidRPr="007A6FAA">
        <w:rPr>
          <w:rFonts w:asciiTheme="minorHAnsi" w:hAnsiTheme="minorHAnsi"/>
          <w:color w:val="365F91"/>
        </w:rPr>
        <w:t>4.1.2</w:t>
      </w:r>
      <w:r>
        <w:rPr>
          <w:rFonts w:asciiTheme="minorHAnsi" w:eastAsiaTheme="minorEastAsia" w:hAnsiTheme="minorHAnsi" w:cstheme="minorBidi"/>
          <w:sz w:val="22"/>
          <w:szCs w:val="22"/>
          <w:lang w:eastAsia="sk-SK"/>
        </w:rPr>
        <w:tab/>
      </w:r>
      <w:r w:rsidRPr="007A6FAA">
        <w:rPr>
          <w:rFonts w:asciiTheme="minorHAnsi" w:hAnsiTheme="minorHAnsi"/>
          <w:color w:val="365F91"/>
        </w:rPr>
        <w:t>Spôsob realizácie projektu OP TP</w:t>
      </w:r>
      <w:r>
        <w:tab/>
      </w:r>
      <w:r>
        <w:fldChar w:fldCharType="begin"/>
      </w:r>
      <w:r>
        <w:instrText xml:space="preserve"> PAGEREF _Toc531945847 \h </w:instrText>
      </w:r>
      <w:r>
        <w:fldChar w:fldCharType="separate"/>
      </w:r>
      <w:r w:rsidR="00F67F3B">
        <w:t>26</w:t>
      </w:r>
      <w:r>
        <w:fldChar w:fldCharType="end"/>
      </w:r>
    </w:p>
    <w:p w:rsidR="00D54165" w:rsidRDefault="00D54165">
      <w:pPr>
        <w:pStyle w:val="Obsah3"/>
        <w:rPr>
          <w:rFonts w:asciiTheme="minorHAnsi" w:eastAsiaTheme="minorEastAsia" w:hAnsiTheme="minorHAnsi" w:cstheme="minorBidi"/>
          <w:sz w:val="22"/>
          <w:szCs w:val="22"/>
          <w:lang w:eastAsia="sk-SK"/>
        </w:rPr>
      </w:pPr>
      <w:r w:rsidRPr="007A6FAA">
        <w:rPr>
          <w:rFonts w:asciiTheme="minorHAnsi" w:hAnsiTheme="minorHAnsi"/>
          <w:color w:val="365F91"/>
        </w:rPr>
        <w:t>4.1.3</w:t>
      </w:r>
      <w:r>
        <w:rPr>
          <w:rFonts w:asciiTheme="minorHAnsi" w:eastAsiaTheme="minorEastAsia" w:hAnsiTheme="minorHAnsi" w:cstheme="minorBidi"/>
          <w:sz w:val="22"/>
          <w:szCs w:val="22"/>
          <w:lang w:eastAsia="sk-SK"/>
        </w:rPr>
        <w:tab/>
      </w:r>
      <w:r w:rsidRPr="007A6FAA">
        <w:rPr>
          <w:rFonts w:asciiTheme="minorHAnsi" w:hAnsiTheme="minorHAnsi"/>
          <w:color w:val="365F91"/>
        </w:rPr>
        <w:t>Administratívna a prevádzková kapacita žiadateľa o NFP z OP TP</w:t>
      </w:r>
      <w:r>
        <w:tab/>
      </w:r>
      <w:r>
        <w:fldChar w:fldCharType="begin"/>
      </w:r>
      <w:r>
        <w:instrText xml:space="preserve"> PAGEREF _Toc531945848 \h </w:instrText>
      </w:r>
      <w:r>
        <w:fldChar w:fldCharType="separate"/>
      </w:r>
      <w:r w:rsidR="00F67F3B">
        <w:t>33</w:t>
      </w:r>
      <w:r>
        <w:fldChar w:fldCharType="end"/>
      </w:r>
    </w:p>
    <w:p w:rsidR="00D54165" w:rsidRDefault="00D54165">
      <w:pPr>
        <w:pStyle w:val="Obsah3"/>
        <w:rPr>
          <w:rFonts w:asciiTheme="minorHAnsi" w:eastAsiaTheme="minorEastAsia" w:hAnsiTheme="minorHAnsi" w:cstheme="minorBidi"/>
          <w:sz w:val="22"/>
          <w:szCs w:val="22"/>
          <w:lang w:eastAsia="sk-SK"/>
        </w:rPr>
      </w:pPr>
      <w:r w:rsidRPr="007A6FAA">
        <w:rPr>
          <w:rFonts w:asciiTheme="minorHAnsi" w:hAnsiTheme="minorHAnsi"/>
          <w:color w:val="365F91"/>
        </w:rPr>
        <w:t>4.1.4</w:t>
      </w:r>
      <w:r>
        <w:rPr>
          <w:rFonts w:asciiTheme="minorHAnsi" w:eastAsiaTheme="minorEastAsia" w:hAnsiTheme="minorHAnsi" w:cstheme="minorBidi"/>
          <w:sz w:val="22"/>
          <w:szCs w:val="22"/>
          <w:lang w:eastAsia="sk-SK"/>
        </w:rPr>
        <w:tab/>
      </w:r>
      <w:r w:rsidRPr="007A6FAA">
        <w:rPr>
          <w:rFonts w:asciiTheme="minorHAnsi" w:hAnsiTheme="minorHAnsi"/>
          <w:color w:val="365F91"/>
        </w:rPr>
        <w:t>Finančná a ekonomická stránka projektu OP TP</w:t>
      </w:r>
      <w:r>
        <w:tab/>
      </w:r>
      <w:r>
        <w:fldChar w:fldCharType="begin"/>
      </w:r>
      <w:r>
        <w:instrText xml:space="preserve"> PAGEREF _Toc531945849 \h </w:instrText>
      </w:r>
      <w:r>
        <w:fldChar w:fldCharType="separate"/>
      </w:r>
      <w:r w:rsidR="00F67F3B">
        <w:t>38</w:t>
      </w:r>
      <w:r>
        <w:fldChar w:fldCharType="end"/>
      </w:r>
    </w:p>
    <w:p w:rsidR="00D54165" w:rsidRDefault="00D54165">
      <w:pPr>
        <w:pStyle w:val="Obsah1"/>
        <w:rPr>
          <w:rFonts w:asciiTheme="minorHAnsi" w:eastAsiaTheme="minorEastAsia" w:hAnsiTheme="minorHAnsi" w:cstheme="minorBidi"/>
          <w:sz w:val="22"/>
          <w:szCs w:val="22"/>
          <w:lang w:eastAsia="sk-SK"/>
        </w:rPr>
      </w:pPr>
      <w:r w:rsidRPr="007A6FAA">
        <w:rPr>
          <w:rFonts w:asciiTheme="minorHAnsi" w:hAnsiTheme="minorHAnsi"/>
          <w:color w:val="365F91"/>
        </w:rPr>
        <w:t>5</w:t>
      </w:r>
      <w:r>
        <w:rPr>
          <w:rFonts w:asciiTheme="minorHAnsi" w:eastAsiaTheme="minorEastAsia" w:hAnsiTheme="minorHAnsi" w:cstheme="minorBidi"/>
          <w:sz w:val="22"/>
          <w:szCs w:val="22"/>
          <w:lang w:eastAsia="sk-SK"/>
        </w:rPr>
        <w:tab/>
      </w:r>
      <w:r w:rsidRPr="007A6FAA">
        <w:rPr>
          <w:rFonts w:asciiTheme="minorHAnsi" w:hAnsiTheme="minorHAnsi"/>
          <w:color w:val="365F91"/>
        </w:rPr>
        <w:t>Prílohy</w:t>
      </w:r>
      <w:r>
        <w:tab/>
      </w:r>
      <w:r>
        <w:fldChar w:fldCharType="begin"/>
      </w:r>
      <w:r>
        <w:instrText xml:space="preserve"> PAGEREF _Toc531945850 \h </w:instrText>
      </w:r>
      <w:r>
        <w:fldChar w:fldCharType="separate"/>
      </w:r>
      <w:r w:rsidR="00F67F3B">
        <w:t>44</w:t>
      </w:r>
      <w:r>
        <w:fldChar w:fldCharType="end"/>
      </w:r>
    </w:p>
    <w:p w:rsidR="00D51FCA" w:rsidRPr="00750B43" w:rsidRDefault="003339AC">
      <w:pPr>
        <w:rPr>
          <w:rFonts w:asciiTheme="minorHAnsi" w:hAnsiTheme="minorHAnsi"/>
          <w:color w:val="FF0000"/>
        </w:rPr>
      </w:pPr>
      <w:r w:rsidRPr="00750B43">
        <w:rPr>
          <w:rFonts w:asciiTheme="minorHAnsi" w:hAnsiTheme="minorHAnsi"/>
          <w:color w:val="FF0000"/>
          <w:sz w:val="36"/>
        </w:rPr>
        <w:fldChar w:fldCharType="end"/>
      </w:r>
    </w:p>
    <w:p w:rsidR="00D54165" w:rsidRDefault="00D54165">
      <w:pPr>
        <w:rPr>
          <w:rFonts w:asciiTheme="minorHAnsi" w:hAnsiTheme="minorHAnsi"/>
          <w:color w:val="365F91"/>
          <w:sz w:val="40"/>
          <w:szCs w:val="40"/>
        </w:rPr>
      </w:pPr>
      <w:r>
        <w:rPr>
          <w:rFonts w:asciiTheme="minorHAnsi" w:hAnsiTheme="minorHAnsi"/>
          <w:color w:val="365F91"/>
          <w:sz w:val="40"/>
          <w:szCs w:val="40"/>
        </w:rPr>
        <w:br w:type="page"/>
      </w:r>
    </w:p>
    <w:p w:rsidR="00D54165" w:rsidRDefault="00D54165" w:rsidP="000C2E0A">
      <w:pPr>
        <w:pStyle w:val="Nadpis1"/>
        <w:numPr>
          <w:ilvl w:val="0"/>
          <w:numId w:val="0"/>
        </w:numPr>
        <w:rPr>
          <w:rFonts w:asciiTheme="minorHAnsi" w:hAnsiTheme="minorHAnsi"/>
          <w:color w:val="365F91"/>
          <w:sz w:val="40"/>
          <w:szCs w:val="40"/>
        </w:rPr>
      </w:pPr>
      <w:bookmarkStart w:id="28" w:name="_Toc531945832"/>
      <w:r w:rsidRPr="00D54165">
        <w:rPr>
          <w:rFonts w:asciiTheme="minorHAnsi" w:hAnsiTheme="minorHAnsi"/>
          <w:color w:val="365F91"/>
          <w:sz w:val="40"/>
          <w:szCs w:val="40"/>
        </w:rPr>
        <w:lastRenderedPageBreak/>
        <w:t>Evidenc</w:t>
      </w:r>
      <w:r>
        <w:rPr>
          <w:rFonts w:asciiTheme="minorHAnsi" w:hAnsiTheme="minorHAnsi"/>
          <w:color w:val="365F91"/>
          <w:sz w:val="40"/>
          <w:szCs w:val="40"/>
        </w:rPr>
        <w:t xml:space="preserve">ia zmien príručky pre odborného </w:t>
      </w:r>
      <w:r w:rsidRPr="00D54165">
        <w:rPr>
          <w:rFonts w:asciiTheme="minorHAnsi" w:hAnsiTheme="minorHAnsi"/>
          <w:color w:val="365F91"/>
          <w:sz w:val="40"/>
          <w:szCs w:val="40"/>
        </w:rPr>
        <w:t>hodnotiteľa</w:t>
      </w:r>
      <w:bookmarkEnd w:id="28"/>
    </w:p>
    <w:p w:rsidR="00D54165" w:rsidRDefault="00D54165" w:rsidP="00D54165">
      <w:pPr>
        <w:keepNext/>
        <w:keepLines/>
        <w:spacing w:before="360" w:after="120"/>
        <w:jc w:val="center"/>
        <w:rPr>
          <w:rFonts w:ascii="Calibri" w:hAnsi="Calibri" w:cs="Calibri"/>
          <w:b/>
          <w:noProof w:val="0"/>
          <w:sz w:val="28"/>
          <w:szCs w:val="28"/>
        </w:rPr>
      </w:pPr>
    </w:p>
    <w:tbl>
      <w:tblPr>
        <w:tblpPr w:leftFromText="141" w:rightFromText="141" w:vertAnchor="text" w:horzAnchor="margin" w:tblpXSpec="center" w:tblpY="64"/>
        <w:tblW w:w="102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27"/>
        <w:gridCol w:w="3118"/>
        <w:gridCol w:w="1985"/>
      </w:tblGrid>
      <w:tr w:rsidR="00D54165" w:rsidRPr="00D54165" w:rsidTr="000C2E0A">
        <w:trPr>
          <w:trHeight w:val="607"/>
        </w:trPr>
        <w:tc>
          <w:tcPr>
            <w:tcW w:w="10207" w:type="dxa"/>
            <w:gridSpan w:val="4"/>
            <w:shd w:val="clear" w:color="auto" w:fill="FBD4B4" w:themeFill="accent6" w:themeFillTint="66"/>
            <w:vAlign w:val="center"/>
          </w:tcPr>
          <w:p w:rsidR="00D54165" w:rsidRPr="00D54165" w:rsidRDefault="00D54165" w:rsidP="00FD5B77">
            <w:pPr>
              <w:keepNext/>
              <w:keepLines/>
              <w:jc w:val="center"/>
              <w:rPr>
                <w:rFonts w:ascii="Calibri" w:hAnsi="Calibri" w:cs="Calibri"/>
                <w:b/>
                <w:noProof w:val="0"/>
                <w:sz w:val="28"/>
                <w:szCs w:val="28"/>
              </w:rPr>
            </w:pPr>
            <w:r w:rsidRPr="00D54165">
              <w:rPr>
                <w:rFonts w:ascii="Calibri" w:hAnsi="Calibri" w:cs="Calibri"/>
                <w:b/>
                <w:noProof w:val="0"/>
                <w:sz w:val="28"/>
                <w:szCs w:val="28"/>
              </w:rPr>
              <w:t xml:space="preserve">Kontrolný list k Príručke pre odborného hodnotiteľa, verzia č. </w:t>
            </w:r>
            <w:del w:id="29" w:author="Autor">
              <w:r w:rsidRPr="00D54165" w:rsidDel="00FD5B77">
                <w:rPr>
                  <w:rFonts w:ascii="Calibri" w:hAnsi="Calibri" w:cs="Calibri"/>
                  <w:b/>
                  <w:noProof w:val="0"/>
                  <w:sz w:val="28"/>
                  <w:szCs w:val="28"/>
                </w:rPr>
                <w:delText>8</w:delText>
              </w:r>
            </w:del>
            <w:ins w:id="30" w:author="Autor">
              <w:r w:rsidR="00FD5B77">
                <w:rPr>
                  <w:rFonts w:ascii="Calibri" w:hAnsi="Calibri" w:cs="Calibri"/>
                  <w:b/>
                  <w:noProof w:val="0"/>
                  <w:sz w:val="28"/>
                  <w:szCs w:val="28"/>
                </w:rPr>
                <w:t>9</w:t>
              </w:r>
            </w:ins>
            <w:r w:rsidRPr="00D54165">
              <w:rPr>
                <w:rFonts w:ascii="Calibri" w:hAnsi="Calibri" w:cs="Calibri"/>
                <w:b/>
                <w:noProof w:val="0"/>
                <w:sz w:val="28"/>
                <w:szCs w:val="28"/>
              </w:rPr>
              <w:t>.0</w:t>
            </w:r>
          </w:p>
        </w:tc>
      </w:tr>
      <w:tr w:rsidR="00D54165" w:rsidRPr="00D54165" w:rsidTr="000C2E0A">
        <w:trPr>
          <w:trHeight w:val="607"/>
        </w:trPr>
        <w:tc>
          <w:tcPr>
            <w:tcW w:w="1277"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Číslo kapitoly</w:t>
            </w:r>
          </w:p>
        </w:tc>
        <w:tc>
          <w:tcPr>
            <w:tcW w:w="3827"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Popis zmeny</w:t>
            </w:r>
          </w:p>
        </w:tc>
        <w:tc>
          <w:tcPr>
            <w:tcW w:w="3118"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Zdôvodnenie</w:t>
            </w:r>
          </w:p>
        </w:tc>
        <w:tc>
          <w:tcPr>
            <w:tcW w:w="1985"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Dátum platnosti zmeny</w:t>
            </w:r>
          </w:p>
        </w:tc>
      </w:tr>
      <w:tr w:rsidR="00005316" w:rsidRPr="00D54165" w:rsidTr="000C2E0A">
        <w:tc>
          <w:tcPr>
            <w:tcW w:w="1277" w:type="dxa"/>
          </w:tcPr>
          <w:p w:rsidR="00005316" w:rsidRPr="00D54165" w:rsidRDefault="00005316" w:rsidP="00005316">
            <w:pPr>
              <w:keepNext/>
              <w:keepLines/>
              <w:spacing w:before="60"/>
              <w:jc w:val="center"/>
              <w:rPr>
                <w:rFonts w:ascii="Calibri" w:hAnsi="Calibri" w:cs="Calibri"/>
                <w:bCs/>
                <w:noProof w:val="0"/>
                <w:sz w:val="18"/>
                <w:szCs w:val="18"/>
              </w:rPr>
            </w:pPr>
            <w:ins w:id="31" w:author="Autor">
              <w:r w:rsidRPr="00D54165">
                <w:rPr>
                  <w:rFonts w:ascii="Calibri" w:hAnsi="Calibri" w:cs="Calibri"/>
                  <w:bCs/>
                  <w:noProof w:val="0"/>
                  <w:sz w:val="18"/>
                  <w:szCs w:val="18"/>
                </w:rPr>
                <w:t>3.2</w:t>
              </w:r>
            </w:ins>
          </w:p>
        </w:tc>
        <w:tc>
          <w:tcPr>
            <w:tcW w:w="3827" w:type="dxa"/>
          </w:tcPr>
          <w:p w:rsidR="00005316" w:rsidRPr="00D54165" w:rsidRDefault="00005316" w:rsidP="00005316">
            <w:pPr>
              <w:keepNext/>
              <w:keepLines/>
              <w:spacing w:before="60"/>
              <w:rPr>
                <w:rFonts w:ascii="Calibri" w:hAnsi="Calibri" w:cs="Calibri"/>
                <w:bCs/>
                <w:noProof w:val="0"/>
                <w:sz w:val="18"/>
                <w:szCs w:val="18"/>
              </w:rPr>
            </w:pPr>
            <w:ins w:id="32" w:author="Autor">
              <w:r w:rsidRPr="00D54165">
                <w:rPr>
                  <w:rFonts w:ascii="Calibri" w:hAnsi="Calibri" w:cs="Calibri"/>
                  <w:bCs/>
                  <w:noProof w:val="0"/>
                  <w:sz w:val="18"/>
                  <w:szCs w:val="18"/>
                </w:rPr>
                <w:t xml:space="preserve">Rámcový popis výkonu odborného hodnotenia – </w:t>
              </w:r>
              <w:r>
                <w:rPr>
                  <w:rFonts w:ascii="Calibri" w:hAnsi="Calibri" w:cs="Calibri"/>
                  <w:bCs/>
                  <w:noProof w:val="0"/>
                  <w:sz w:val="18"/>
                  <w:szCs w:val="18"/>
                </w:rPr>
                <w:t>doplnenie textu: „</w:t>
              </w:r>
              <w:r w:rsidRPr="00005316">
                <w:rPr>
                  <w:rFonts w:ascii="Calibri" w:hAnsi="Calibri" w:cs="Calibri"/>
                  <w:bCs/>
                  <w:noProof w:val="0"/>
                  <w:sz w:val="18"/>
                  <w:szCs w:val="18"/>
                </w:rPr>
                <w:t>Za účelom dodatočného preukázania vyhodnotenia jednotlivých kritérií je hodnotiteľ povinný uchovávať dostatočnú podpornú dokumentáciu (PRNT SCRN, výpočty, web odkaz na link, fotografie...) na základe ktorej dospel k výsledku vyhodnotenia jednotlivých hodnotiacich kritérií.</w:t>
              </w:r>
              <w:r w:rsidRPr="00D54165">
                <w:rPr>
                  <w:rFonts w:ascii="Calibri" w:hAnsi="Calibri" w:cs="Calibri"/>
                  <w:bCs/>
                  <w:noProof w:val="0"/>
                  <w:sz w:val="18"/>
                  <w:szCs w:val="18"/>
                </w:rPr>
                <w:t xml:space="preserve"> </w:t>
              </w:r>
            </w:ins>
          </w:p>
        </w:tc>
        <w:tc>
          <w:tcPr>
            <w:tcW w:w="3118" w:type="dxa"/>
          </w:tcPr>
          <w:p w:rsidR="00005316" w:rsidRPr="00D54165" w:rsidRDefault="00005316" w:rsidP="00005316">
            <w:pPr>
              <w:keepNext/>
              <w:keepLines/>
              <w:spacing w:before="60"/>
              <w:rPr>
                <w:rFonts w:ascii="Calibri" w:hAnsi="Calibri" w:cs="Calibri"/>
                <w:bCs/>
                <w:noProof w:val="0"/>
                <w:sz w:val="18"/>
                <w:szCs w:val="18"/>
              </w:rPr>
            </w:pPr>
            <w:ins w:id="33" w:author="Autor">
              <w:r>
                <w:rPr>
                  <w:rFonts w:ascii="Calibri" w:hAnsi="Calibri" w:cs="Calibri"/>
                  <w:bCs/>
                  <w:noProof w:val="0"/>
                  <w:sz w:val="18"/>
                  <w:szCs w:val="18"/>
                </w:rPr>
                <w:t xml:space="preserve">V zmysle odporúčania v čiastkovej správe vládneho auditu A1031 </w:t>
              </w:r>
              <w:r w:rsidRPr="00D54165">
                <w:rPr>
                  <w:rFonts w:ascii="Calibri" w:hAnsi="Calibri" w:cs="Calibri"/>
                  <w:bCs/>
                  <w:noProof w:val="0"/>
                  <w:sz w:val="18"/>
                  <w:szCs w:val="18"/>
                </w:rPr>
                <w:t xml:space="preserve"> </w:t>
              </w:r>
            </w:ins>
          </w:p>
        </w:tc>
        <w:tc>
          <w:tcPr>
            <w:tcW w:w="1985" w:type="dxa"/>
          </w:tcPr>
          <w:p w:rsidR="00005316" w:rsidRPr="00D54165" w:rsidRDefault="00005316" w:rsidP="00005316">
            <w:pPr>
              <w:keepNext/>
              <w:keepLines/>
              <w:spacing w:before="60"/>
              <w:rPr>
                <w:rFonts w:ascii="Arial" w:hAnsi="Arial"/>
                <w:b/>
                <w:caps/>
                <w:noProof w:val="0"/>
                <w:sz w:val="28"/>
                <w:szCs w:val="22"/>
              </w:rPr>
            </w:pPr>
            <w:ins w:id="34" w:author="Autor">
              <w:del w:id="35" w:author="Autor">
                <w:r w:rsidRPr="00D54165" w:rsidDel="00D744A2">
                  <w:rPr>
                    <w:rFonts w:ascii="Calibri" w:hAnsi="Calibri" w:cs="Calibri"/>
                    <w:bCs/>
                    <w:noProof w:val="0"/>
                    <w:sz w:val="18"/>
                    <w:szCs w:val="18"/>
                  </w:rPr>
                  <w:delText>3.2</w:delText>
                </w:r>
              </w:del>
              <w:r w:rsidR="00D744A2">
                <w:rPr>
                  <w:rFonts w:ascii="Calibri" w:hAnsi="Calibri" w:cs="Calibri"/>
                  <w:bCs/>
                  <w:noProof w:val="0"/>
                  <w:sz w:val="18"/>
                  <w:szCs w:val="18"/>
                </w:rPr>
                <w:t>29.9.2020</w:t>
              </w:r>
            </w:ins>
          </w:p>
        </w:tc>
      </w:tr>
      <w:tr w:rsidR="00005316" w:rsidRPr="00D54165" w:rsidTr="001310F2">
        <w:tc>
          <w:tcPr>
            <w:tcW w:w="1277" w:type="dxa"/>
          </w:tcPr>
          <w:p w:rsidR="00005316" w:rsidRPr="00D54165" w:rsidRDefault="00005316" w:rsidP="00005316">
            <w:pPr>
              <w:keepNext/>
              <w:keepLines/>
              <w:spacing w:before="60"/>
              <w:jc w:val="center"/>
              <w:rPr>
                <w:rFonts w:ascii="Calibri" w:hAnsi="Calibri" w:cs="Calibri"/>
                <w:bCs/>
                <w:noProof w:val="0"/>
                <w:sz w:val="18"/>
                <w:szCs w:val="18"/>
              </w:rPr>
            </w:pPr>
            <w:ins w:id="36" w:author="Autor">
              <w:r w:rsidRPr="000C2E0A">
                <w:rPr>
                  <w:rFonts w:ascii="Calibri" w:hAnsi="Calibri" w:cs="Calibri"/>
                  <w:bCs/>
                  <w:noProof w:val="0"/>
                  <w:sz w:val="18"/>
                  <w:szCs w:val="18"/>
                </w:rPr>
                <w:t>4.1.4.</w:t>
              </w:r>
              <w:r>
                <w:rPr>
                  <w:rFonts w:ascii="Calibri" w:hAnsi="Calibri" w:cs="Calibri"/>
                  <w:bCs/>
                  <w:noProof w:val="0"/>
                  <w:sz w:val="18"/>
                  <w:szCs w:val="18"/>
                </w:rPr>
                <w:t>2</w:t>
              </w:r>
            </w:ins>
          </w:p>
        </w:tc>
        <w:tc>
          <w:tcPr>
            <w:tcW w:w="3827" w:type="dxa"/>
          </w:tcPr>
          <w:p w:rsidR="00B063E8" w:rsidRDefault="00005316" w:rsidP="00B063E8">
            <w:pPr>
              <w:keepNext/>
              <w:keepLines/>
              <w:spacing w:before="60"/>
              <w:rPr>
                <w:ins w:id="37" w:author="Autor"/>
                <w:rFonts w:ascii="Calibri" w:hAnsi="Calibri" w:cs="Calibri"/>
                <w:bCs/>
                <w:noProof w:val="0"/>
                <w:sz w:val="18"/>
                <w:szCs w:val="18"/>
              </w:rPr>
            </w:pPr>
            <w:ins w:id="38" w:author="Autor">
              <w:r w:rsidRPr="00005316">
                <w:rPr>
                  <w:rFonts w:ascii="Calibri" w:hAnsi="Calibri" w:cs="Calibri"/>
                  <w:bCs/>
                  <w:noProof w:val="0"/>
                  <w:sz w:val="18"/>
                  <w:szCs w:val="18"/>
                </w:rPr>
                <w:t xml:space="preserve">Hospodárnosť a efektívnosť výdavkov projektu OP TP </w:t>
              </w:r>
              <w:r>
                <w:rPr>
                  <w:rFonts w:ascii="Calibri" w:hAnsi="Calibri" w:cs="Calibri"/>
                  <w:bCs/>
                  <w:noProof w:val="0"/>
                  <w:sz w:val="18"/>
                  <w:szCs w:val="18"/>
                </w:rPr>
                <w:t xml:space="preserve"> - doplnenie text</w:t>
              </w:r>
              <w:del w:id="39" w:author="Autor">
                <w:r w:rsidDel="00B063E8">
                  <w:rPr>
                    <w:rFonts w:ascii="Calibri" w:hAnsi="Calibri" w:cs="Calibri"/>
                    <w:bCs/>
                    <w:noProof w:val="0"/>
                    <w:sz w:val="18"/>
                    <w:szCs w:val="18"/>
                  </w:rPr>
                  <w:delText>u</w:delText>
                </w:r>
              </w:del>
              <w:r w:rsidR="00B063E8">
                <w:rPr>
                  <w:rFonts w:ascii="Calibri" w:hAnsi="Calibri" w:cs="Calibri"/>
                  <w:bCs/>
                  <w:noProof w:val="0"/>
                  <w:sz w:val="18"/>
                  <w:szCs w:val="18"/>
                </w:rPr>
                <w:t>ov</w:t>
              </w:r>
              <w:r>
                <w:rPr>
                  <w:rFonts w:ascii="Calibri" w:hAnsi="Calibri" w:cs="Calibri"/>
                  <w:bCs/>
                  <w:noProof w:val="0"/>
                  <w:sz w:val="18"/>
                  <w:szCs w:val="18"/>
                </w:rPr>
                <w:t xml:space="preserve"> v inštrukcii pre hodnotiteľa: „</w:t>
              </w:r>
              <w:del w:id="40" w:author="Autor">
                <w:r w:rsidR="00B063E8" w:rsidDel="008B37D8">
                  <w:delText xml:space="preserve"> </w:delText>
                </w:r>
              </w:del>
              <w:r w:rsidR="00B063E8" w:rsidRPr="00B063E8">
                <w:rPr>
                  <w:rFonts w:ascii="Calibri" w:hAnsi="Calibri" w:cs="Calibri"/>
                  <w:bCs/>
                  <w:noProof w:val="0"/>
                  <w:sz w:val="18"/>
                  <w:szCs w:val="18"/>
                </w:rPr>
                <w:t>V prípade obstarávania poradenských služieb hodnotiteľ overí spôsob stanovenia metodiky výpočtu počtu hodín potrebných na jednotlivé oblasti požadovaných služieb ako aj počet procesov, ktoré boli vstupným údajom pre výpočet osobohodín.</w:t>
              </w:r>
              <w:r w:rsidR="00B063E8">
                <w:rPr>
                  <w:rFonts w:ascii="Calibri" w:hAnsi="Calibri" w:cs="Calibri"/>
                  <w:bCs/>
                  <w:noProof w:val="0"/>
                  <w:sz w:val="18"/>
                  <w:szCs w:val="18"/>
                </w:rPr>
                <w:t>“ a</w:t>
              </w:r>
            </w:ins>
          </w:p>
          <w:p w:rsidR="00005316" w:rsidRPr="00D54165" w:rsidRDefault="00B063E8" w:rsidP="00B063E8">
            <w:pPr>
              <w:keepNext/>
              <w:keepLines/>
              <w:spacing w:before="60"/>
              <w:rPr>
                <w:rFonts w:ascii="Calibri" w:hAnsi="Calibri" w:cs="Calibri"/>
                <w:bCs/>
                <w:noProof w:val="0"/>
                <w:sz w:val="18"/>
                <w:szCs w:val="18"/>
              </w:rPr>
            </w:pPr>
            <w:ins w:id="41" w:author="Autor">
              <w:r>
                <w:rPr>
                  <w:rFonts w:ascii="Calibri" w:hAnsi="Calibri" w:cs="Calibri"/>
                  <w:bCs/>
                  <w:noProof w:val="0"/>
                  <w:sz w:val="18"/>
                  <w:szCs w:val="18"/>
                </w:rPr>
                <w:t>„</w:t>
              </w:r>
              <w:r w:rsidR="00005316" w:rsidRPr="00005316">
                <w:rPr>
                  <w:rFonts w:ascii="Calibri" w:hAnsi="Calibri" w:cs="Calibri"/>
                  <w:bCs/>
                  <w:noProof w:val="0"/>
                  <w:sz w:val="18"/>
                  <w:szCs w:val="18"/>
                </w:rPr>
                <w:t>Za účelom dodatočného preukázania vyhodnotenia tohto kritéria je hodnotiteľ povinný uchovávať dostatočnú podpornú dokumentáciu (PRNT SCRN, výpočty, web odkaz na link, fotografie...) k overeným skutočnostiam.</w:t>
              </w:r>
              <w:r w:rsidR="00005316">
                <w:rPr>
                  <w:rFonts w:ascii="Calibri" w:hAnsi="Calibri" w:cs="Calibri"/>
                  <w:bCs/>
                  <w:noProof w:val="0"/>
                  <w:sz w:val="18"/>
                  <w:szCs w:val="18"/>
                </w:rPr>
                <w:t>“</w:t>
              </w:r>
            </w:ins>
          </w:p>
        </w:tc>
        <w:tc>
          <w:tcPr>
            <w:tcW w:w="3118" w:type="dxa"/>
          </w:tcPr>
          <w:p w:rsidR="00005316" w:rsidRPr="00D54165" w:rsidRDefault="00005316" w:rsidP="00005316">
            <w:pPr>
              <w:keepNext/>
              <w:keepLines/>
              <w:spacing w:before="60"/>
              <w:rPr>
                <w:rFonts w:ascii="Calibri" w:hAnsi="Calibri" w:cs="Calibri"/>
                <w:bCs/>
                <w:noProof w:val="0"/>
                <w:sz w:val="18"/>
                <w:szCs w:val="18"/>
              </w:rPr>
            </w:pPr>
            <w:ins w:id="42" w:author="Autor">
              <w:r>
                <w:rPr>
                  <w:rFonts w:ascii="Calibri" w:hAnsi="Calibri" w:cs="Calibri"/>
                  <w:bCs/>
                  <w:noProof w:val="0"/>
                  <w:sz w:val="18"/>
                  <w:szCs w:val="18"/>
                </w:rPr>
                <w:t xml:space="preserve">V zmysle odporúčania v čiastkovej správe vládneho auditu A1031 </w:t>
              </w:r>
              <w:r w:rsidRPr="00D54165">
                <w:rPr>
                  <w:rFonts w:ascii="Calibri" w:hAnsi="Calibri" w:cs="Calibri"/>
                  <w:bCs/>
                  <w:noProof w:val="0"/>
                  <w:sz w:val="18"/>
                  <w:szCs w:val="18"/>
                </w:rPr>
                <w:t xml:space="preserve"> </w:t>
              </w:r>
            </w:ins>
          </w:p>
        </w:tc>
        <w:tc>
          <w:tcPr>
            <w:tcW w:w="1985" w:type="dxa"/>
          </w:tcPr>
          <w:p w:rsidR="00005316" w:rsidRPr="00D54165" w:rsidRDefault="00005316" w:rsidP="00005316">
            <w:pPr>
              <w:keepNext/>
              <w:keepLines/>
              <w:spacing w:before="60"/>
              <w:rPr>
                <w:rFonts w:ascii="Calibri" w:hAnsi="Calibri" w:cs="Calibri"/>
                <w:bCs/>
                <w:noProof w:val="0"/>
                <w:sz w:val="18"/>
                <w:szCs w:val="18"/>
              </w:rPr>
            </w:pPr>
            <w:ins w:id="43" w:author="Autor">
              <w:del w:id="44" w:author="Autor">
                <w:r w:rsidRPr="000C2E0A" w:rsidDel="00D744A2">
                  <w:rPr>
                    <w:rFonts w:ascii="Calibri" w:hAnsi="Calibri" w:cs="Calibri"/>
                    <w:bCs/>
                    <w:noProof w:val="0"/>
                    <w:sz w:val="18"/>
                    <w:szCs w:val="18"/>
                  </w:rPr>
                  <w:delText>4.1.4.</w:delText>
                </w:r>
                <w:r w:rsidDel="00D744A2">
                  <w:rPr>
                    <w:rFonts w:ascii="Calibri" w:hAnsi="Calibri" w:cs="Calibri"/>
                    <w:bCs/>
                    <w:noProof w:val="0"/>
                    <w:sz w:val="18"/>
                    <w:szCs w:val="18"/>
                  </w:rPr>
                  <w:delText>2</w:delText>
                </w:r>
              </w:del>
              <w:r w:rsidR="00D744A2">
                <w:rPr>
                  <w:rFonts w:ascii="Calibri" w:hAnsi="Calibri" w:cs="Calibri"/>
                  <w:bCs/>
                  <w:noProof w:val="0"/>
                  <w:sz w:val="18"/>
                  <w:szCs w:val="18"/>
                </w:rPr>
                <w:t>29.9.2020</w:t>
              </w:r>
            </w:ins>
          </w:p>
        </w:tc>
      </w:tr>
      <w:tr w:rsidR="001310F2" w:rsidRPr="00D54165" w:rsidDel="00FD5B77" w:rsidTr="000C2E0A">
        <w:trPr>
          <w:del w:id="45" w:author="Autor"/>
        </w:trPr>
        <w:tc>
          <w:tcPr>
            <w:tcW w:w="1277" w:type="dxa"/>
          </w:tcPr>
          <w:p w:rsidR="001310F2" w:rsidRPr="00D54165" w:rsidDel="00FD5B77" w:rsidRDefault="001310F2" w:rsidP="00D54165">
            <w:pPr>
              <w:keepNext/>
              <w:keepLines/>
              <w:spacing w:before="60"/>
              <w:jc w:val="center"/>
              <w:rPr>
                <w:del w:id="46" w:author="Autor"/>
                <w:rFonts w:ascii="Calibri" w:hAnsi="Calibri" w:cs="Calibri"/>
                <w:bCs/>
                <w:noProof w:val="0"/>
                <w:sz w:val="18"/>
                <w:szCs w:val="18"/>
              </w:rPr>
            </w:pPr>
          </w:p>
        </w:tc>
        <w:tc>
          <w:tcPr>
            <w:tcW w:w="3827" w:type="dxa"/>
          </w:tcPr>
          <w:p w:rsidR="001310F2" w:rsidRPr="00D54165" w:rsidDel="00FD5B77" w:rsidRDefault="001310F2" w:rsidP="00D54165">
            <w:pPr>
              <w:keepNext/>
              <w:keepLines/>
              <w:spacing w:before="60"/>
              <w:rPr>
                <w:del w:id="47" w:author="Autor"/>
                <w:rFonts w:ascii="Calibri" w:hAnsi="Calibri" w:cs="Calibri"/>
                <w:bCs/>
                <w:noProof w:val="0"/>
                <w:sz w:val="18"/>
                <w:szCs w:val="18"/>
              </w:rPr>
            </w:pPr>
          </w:p>
        </w:tc>
        <w:tc>
          <w:tcPr>
            <w:tcW w:w="3118" w:type="dxa"/>
          </w:tcPr>
          <w:p w:rsidR="001310F2" w:rsidRPr="00D54165" w:rsidDel="00FD5B77" w:rsidRDefault="001310F2" w:rsidP="00D54165">
            <w:pPr>
              <w:keepNext/>
              <w:keepLines/>
              <w:spacing w:before="60"/>
              <w:rPr>
                <w:del w:id="48" w:author="Autor"/>
                <w:rFonts w:ascii="Calibri" w:hAnsi="Calibri" w:cs="Calibri"/>
                <w:bCs/>
                <w:noProof w:val="0"/>
                <w:sz w:val="18"/>
                <w:szCs w:val="18"/>
              </w:rPr>
            </w:pPr>
          </w:p>
        </w:tc>
        <w:tc>
          <w:tcPr>
            <w:tcW w:w="1985" w:type="dxa"/>
          </w:tcPr>
          <w:p w:rsidR="001310F2" w:rsidRPr="00D54165" w:rsidDel="00FD5B77" w:rsidRDefault="001310F2" w:rsidP="00D54165">
            <w:pPr>
              <w:keepNext/>
              <w:keepLines/>
              <w:spacing w:before="60"/>
              <w:rPr>
                <w:del w:id="49" w:author="Autor"/>
                <w:rFonts w:ascii="Calibri" w:hAnsi="Calibri" w:cs="Calibri"/>
                <w:bCs/>
                <w:noProof w:val="0"/>
                <w:sz w:val="18"/>
                <w:szCs w:val="18"/>
              </w:rPr>
            </w:pPr>
          </w:p>
        </w:tc>
      </w:tr>
      <w:tr w:rsidR="001310F2" w:rsidRPr="00D54165" w:rsidDel="00FD5B77" w:rsidTr="000C2E0A">
        <w:trPr>
          <w:del w:id="50" w:author="Autor"/>
        </w:trPr>
        <w:tc>
          <w:tcPr>
            <w:tcW w:w="1277" w:type="dxa"/>
          </w:tcPr>
          <w:p w:rsidR="001310F2" w:rsidRPr="00D54165" w:rsidDel="00FD5B77" w:rsidRDefault="001310F2" w:rsidP="00D54165">
            <w:pPr>
              <w:keepNext/>
              <w:keepLines/>
              <w:spacing w:before="60"/>
              <w:jc w:val="center"/>
              <w:rPr>
                <w:del w:id="51" w:author="Autor"/>
                <w:rFonts w:ascii="Calibri" w:hAnsi="Calibri" w:cs="Calibri"/>
                <w:bCs/>
                <w:noProof w:val="0"/>
                <w:sz w:val="18"/>
                <w:szCs w:val="18"/>
              </w:rPr>
            </w:pPr>
          </w:p>
        </w:tc>
        <w:tc>
          <w:tcPr>
            <w:tcW w:w="3827" w:type="dxa"/>
          </w:tcPr>
          <w:p w:rsidR="001310F2" w:rsidRPr="00D54165" w:rsidDel="00FD5B77" w:rsidRDefault="001310F2" w:rsidP="00D54165">
            <w:pPr>
              <w:keepNext/>
              <w:keepLines/>
              <w:rPr>
                <w:del w:id="52" w:author="Autor"/>
                <w:rFonts w:ascii="Calibri" w:hAnsi="Calibri" w:cs="Calibri"/>
                <w:bCs/>
                <w:noProof w:val="0"/>
                <w:sz w:val="18"/>
                <w:szCs w:val="18"/>
              </w:rPr>
            </w:pPr>
          </w:p>
        </w:tc>
        <w:tc>
          <w:tcPr>
            <w:tcW w:w="3118" w:type="dxa"/>
          </w:tcPr>
          <w:p w:rsidR="001310F2" w:rsidRPr="00D54165" w:rsidDel="00FD5B77" w:rsidRDefault="001310F2" w:rsidP="00D54165">
            <w:pPr>
              <w:keepNext/>
              <w:keepLines/>
              <w:spacing w:before="60"/>
              <w:rPr>
                <w:del w:id="53" w:author="Autor"/>
                <w:rFonts w:ascii="Calibri" w:hAnsi="Calibri" w:cs="Calibri"/>
                <w:bCs/>
                <w:noProof w:val="0"/>
                <w:sz w:val="18"/>
                <w:szCs w:val="18"/>
              </w:rPr>
            </w:pPr>
          </w:p>
        </w:tc>
        <w:tc>
          <w:tcPr>
            <w:tcW w:w="1985" w:type="dxa"/>
          </w:tcPr>
          <w:p w:rsidR="001310F2" w:rsidRPr="00D54165" w:rsidDel="00FD5B77" w:rsidRDefault="001310F2" w:rsidP="00D54165">
            <w:pPr>
              <w:keepNext/>
              <w:keepLines/>
              <w:spacing w:before="60"/>
              <w:rPr>
                <w:del w:id="54" w:author="Autor"/>
                <w:rFonts w:ascii="Calibri" w:hAnsi="Calibri" w:cs="Calibri"/>
                <w:bCs/>
                <w:noProof w:val="0"/>
                <w:sz w:val="18"/>
                <w:szCs w:val="18"/>
              </w:rPr>
            </w:pPr>
          </w:p>
        </w:tc>
      </w:tr>
    </w:tbl>
    <w:p w:rsidR="00D54165" w:rsidRDefault="00D54165" w:rsidP="00D54165">
      <w:pPr>
        <w:keepNext/>
        <w:keepLines/>
        <w:spacing w:before="360" w:after="120"/>
        <w:jc w:val="center"/>
        <w:rPr>
          <w:rFonts w:ascii="Calibri" w:hAnsi="Calibri" w:cs="Calibri"/>
          <w:b/>
          <w:noProof w:val="0"/>
          <w:sz w:val="28"/>
          <w:szCs w:val="28"/>
        </w:rPr>
      </w:pPr>
    </w:p>
    <w:p w:rsidR="00D54165" w:rsidRPr="00D54165" w:rsidRDefault="00D54165" w:rsidP="00D54165">
      <w:pPr>
        <w:keepNext/>
        <w:keepLines/>
        <w:spacing w:before="360" w:after="120"/>
        <w:jc w:val="center"/>
        <w:rPr>
          <w:rFonts w:ascii="Calibri" w:hAnsi="Calibri" w:cs="Calibri"/>
          <w:b/>
          <w:caps/>
          <w:noProof w:val="0"/>
          <w:sz w:val="28"/>
          <w:szCs w:val="22"/>
        </w:rPr>
      </w:pPr>
      <w:r w:rsidRPr="00D54165">
        <w:rPr>
          <w:rFonts w:ascii="Calibri" w:hAnsi="Calibri" w:cs="Calibri"/>
          <w:b/>
          <w:noProof w:val="0"/>
          <w:sz w:val="28"/>
          <w:szCs w:val="28"/>
        </w:rPr>
        <w:t xml:space="preserve">Zoznam verzií  Príručky pre odborného hodnotiteľa </w:t>
      </w:r>
    </w:p>
    <w:tbl>
      <w:tblPr>
        <w:tblW w:w="864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4017"/>
        <w:gridCol w:w="1795"/>
        <w:gridCol w:w="1749"/>
      </w:tblGrid>
      <w:tr w:rsidR="00D54165" w:rsidRPr="00D54165" w:rsidTr="00106D97">
        <w:trPr>
          <w:trHeight w:val="607"/>
          <w:jc w:val="center"/>
        </w:trPr>
        <w:tc>
          <w:tcPr>
            <w:tcW w:w="1087"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Poradové číslo zmeny</w:t>
            </w:r>
          </w:p>
        </w:tc>
        <w:tc>
          <w:tcPr>
            <w:tcW w:w="4017"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 xml:space="preserve">Popis zmeny </w:t>
            </w:r>
          </w:p>
        </w:tc>
        <w:tc>
          <w:tcPr>
            <w:tcW w:w="1795"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 xml:space="preserve">Číslo verzie </w:t>
            </w:r>
          </w:p>
        </w:tc>
        <w:tc>
          <w:tcPr>
            <w:tcW w:w="1749" w:type="dxa"/>
            <w:shd w:val="clear" w:color="auto" w:fill="FBD4B4" w:themeFill="accent6" w:themeFillTint="66"/>
            <w:vAlign w:val="center"/>
          </w:tcPr>
          <w:p w:rsidR="00D54165" w:rsidRPr="00D54165" w:rsidRDefault="00D54165" w:rsidP="00D54165">
            <w:pPr>
              <w:keepNext/>
              <w:keepLines/>
              <w:jc w:val="center"/>
              <w:rPr>
                <w:rFonts w:ascii="Calibri" w:hAnsi="Calibri" w:cs="Calibri"/>
                <w:b/>
                <w:noProof w:val="0"/>
                <w:sz w:val="20"/>
              </w:rPr>
            </w:pPr>
            <w:r w:rsidRPr="00D54165">
              <w:rPr>
                <w:rFonts w:ascii="Calibri" w:hAnsi="Calibri" w:cs="Calibri"/>
                <w:b/>
                <w:noProof w:val="0"/>
                <w:sz w:val="20"/>
              </w:rPr>
              <w:t>Dátum účinnosti dokumentu</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20"/>
              </w:rPr>
            </w:pPr>
            <w:r w:rsidRPr="00D54165">
              <w:rPr>
                <w:rFonts w:ascii="Calibri" w:hAnsi="Calibri" w:cs="Calibri"/>
                <w:bCs/>
                <w:noProof w:val="0"/>
                <w:sz w:val="20"/>
              </w:rPr>
              <w:t>1</w:t>
            </w:r>
          </w:p>
        </w:tc>
        <w:tc>
          <w:tcPr>
            <w:tcW w:w="4017" w:type="dxa"/>
          </w:tcPr>
          <w:p w:rsidR="00D54165" w:rsidRPr="00D54165" w:rsidRDefault="00D54165" w:rsidP="00D54165">
            <w:pPr>
              <w:keepNext/>
              <w:keepLines/>
              <w:rPr>
                <w:rFonts w:ascii="Calibri" w:hAnsi="Calibri" w:cs="Calibri"/>
                <w:bCs/>
                <w:noProof w:val="0"/>
                <w:sz w:val="20"/>
              </w:rPr>
            </w:pPr>
            <w:r w:rsidRPr="00D54165">
              <w:rPr>
                <w:rFonts w:ascii="Calibri" w:hAnsi="Calibri" w:cs="Calibri"/>
                <w:bCs/>
                <w:noProof w:val="0"/>
                <w:sz w:val="20"/>
              </w:rPr>
              <w:t>Zapracovanie odporúčaní z vládneho auditu A641, Aktualizácia SR EŠIF, verzia 2.0 a vzorov CKO</w:t>
            </w:r>
          </w:p>
        </w:tc>
        <w:tc>
          <w:tcPr>
            <w:tcW w:w="1795" w:type="dxa"/>
          </w:tcPr>
          <w:p w:rsidR="00D54165" w:rsidRPr="00D54165" w:rsidRDefault="00D54165" w:rsidP="00D54165">
            <w:pPr>
              <w:keepNext/>
              <w:keepLines/>
              <w:spacing w:before="60"/>
              <w:rPr>
                <w:rFonts w:ascii="Calibri" w:hAnsi="Calibri" w:cs="Calibri"/>
                <w:bCs/>
                <w:noProof w:val="0"/>
                <w:sz w:val="20"/>
              </w:rPr>
            </w:pPr>
            <w:r w:rsidRPr="00D54165">
              <w:rPr>
                <w:rFonts w:ascii="Calibri" w:hAnsi="Calibri" w:cs="Calibri"/>
                <w:bCs/>
                <w:noProof w:val="0"/>
                <w:sz w:val="20"/>
              </w:rPr>
              <w:t>2.0</w:t>
            </w:r>
          </w:p>
        </w:tc>
        <w:tc>
          <w:tcPr>
            <w:tcW w:w="1749" w:type="dxa"/>
          </w:tcPr>
          <w:p w:rsidR="00D54165" w:rsidRPr="00D54165" w:rsidRDefault="00D54165" w:rsidP="00D54165">
            <w:pPr>
              <w:keepNext/>
              <w:keepLines/>
              <w:spacing w:before="60"/>
              <w:rPr>
                <w:rFonts w:ascii="Calibri" w:hAnsi="Calibri" w:cs="Calibri"/>
                <w:bCs/>
                <w:noProof w:val="0"/>
                <w:sz w:val="20"/>
              </w:rPr>
            </w:pPr>
            <w:r w:rsidRPr="00D54165">
              <w:rPr>
                <w:rFonts w:ascii="Calibri" w:hAnsi="Calibri" w:cs="Calibri"/>
                <w:bCs/>
                <w:noProof w:val="0"/>
                <w:sz w:val="20"/>
              </w:rPr>
              <w:t>31.1.2016</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20"/>
              </w:rPr>
            </w:pPr>
            <w:r w:rsidRPr="00D54165">
              <w:rPr>
                <w:rFonts w:ascii="Calibri" w:hAnsi="Calibri" w:cs="Calibri"/>
                <w:bCs/>
                <w:noProof w:val="0"/>
                <w:sz w:val="20"/>
              </w:rPr>
              <w:t>2</w:t>
            </w:r>
          </w:p>
        </w:tc>
        <w:tc>
          <w:tcPr>
            <w:tcW w:w="4017" w:type="dxa"/>
          </w:tcPr>
          <w:p w:rsidR="00D54165" w:rsidRPr="00D54165" w:rsidRDefault="00D54165" w:rsidP="00D54165">
            <w:pPr>
              <w:keepNext/>
              <w:keepLines/>
              <w:rPr>
                <w:rFonts w:ascii="Calibri" w:hAnsi="Calibri" w:cs="Calibri"/>
                <w:bCs/>
                <w:noProof w:val="0"/>
                <w:sz w:val="20"/>
              </w:rPr>
            </w:pPr>
            <w:r w:rsidRPr="00D54165">
              <w:rPr>
                <w:rFonts w:ascii="Calibri" w:hAnsi="Calibri" w:cs="Calibri"/>
                <w:bCs/>
                <w:noProof w:val="0"/>
                <w:sz w:val="20"/>
              </w:rPr>
              <w:t>Aktualizácia na základe potreby RO OP TP</w:t>
            </w:r>
          </w:p>
        </w:tc>
        <w:tc>
          <w:tcPr>
            <w:tcW w:w="1795" w:type="dxa"/>
          </w:tcPr>
          <w:p w:rsidR="00D54165" w:rsidRPr="00D54165" w:rsidRDefault="00D54165" w:rsidP="00D54165">
            <w:pPr>
              <w:keepNext/>
              <w:keepLines/>
              <w:spacing w:before="60"/>
              <w:rPr>
                <w:rFonts w:ascii="Calibri" w:hAnsi="Calibri" w:cs="Calibri"/>
                <w:bCs/>
                <w:noProof w:val="0"/>
                <w:sz w:val="20"/>
              </w:rPr>
            </w:pPr>
            <w:r w:rsidRPr="00D54165">
              <w:rPr>
                <w:rFonts w:ascii="Calibri" w:hAnsi="Calibri" w:cs="Calibri"/>
                <w:bCs/>
                <w:noProof w:val="0"/>
                <w:sz w:val="20"/>
              </w:rPr>
              <w:t>3.0</w:t>
            </w:r>
          </w:p>
        </w:tc>
        <w:tc>
          <w:tcPr>
            <w:tcW w:w="1749" w:type="dxa"/>
          </w:tcPr>
          <w:p w:rsidR="00D54165" w:rsidRPr="00D54165" w:rsidRDefault="00D54165" w:rsidP="00D54165">
            <w:pPr>
              <w:keepNext/>
              <w:keepLines/>
              <w:spacing w:before="60"/>
              <w:rPr>
                <w:rFonts w:ascii="Calibri" w:hAnsi="Calibri" w:cs="Calibri"/>
                <w:bCs/>
                <w:noProof w:val="0"/>
                <w:sz w:val="20"/>
              </w:rPr>
            </w:pPr>
            <w:r w:rsidRPr="00D54165">
              <w:rPr>
                <w:rFonts w:ascii="Calibri" w:hAnsi="Calibri" w:cs="Calibri"/>
                <w:bCs/>
                <w:noProof w:val="0"/>
                <w:sz w:val="20"/>
              </w:rPr>
              <w:t>22.2.2016</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18"/>
                <w:szCs w:val="18"/>
              </w:rPr>
            </w:pPr>
            <w:r w:rsidRPr="00D54165">
              <w:rPr>
                <w:rFonts w:ascii="Calibri" w:hAnsi="Calibri" w:cs="Calibri"/>
                <w:bCs/>
                <w:noProof w:val="0"/>
                <w:sz w:val="18"/>
                <w:szCs w:val="18"/>
              </w:rPr>
              <w:t>3</w:t>
            </w:r>
          </w:p>
        </w:tc>
        <w:tc>
          <w:tcPr>
            <w:tcW w:w="4017" w:type="dxa"/>
          </w:tcPr>
          <w:p w:rsidR="00D54165" w:rsidRPr="00D54165" w:rsidRDefault="00D54165" w:rsidP="00D54165">
            <w:pPr>
              <w:keepNext/>
              <w:keepLines/>
              <w:rPr>
                <w:rFonts w:ascii="Calibri" w:hAnsi="Calibri" w:cs="Calibri"/>
                <w:bCs/>
                <w:noProof w:val="0"/>
                <w:sz w:val="18"/>
                <w:szCs w:val="18"/>
              </w:rPr>
            </w:pPr>
            <w:r w:rsidRPr="00D54165">
              <w:rPr>
                <w:rFonts w:ascii="Calibri" w:hAnsi="Calibri" w:cs="Calibri"/>
                <w:bCs/>
                <w:noProof w:val="0"/>
                <w:sz w:val="20"/>
              </w:rPr>
              <w:t>Aktualizácia na základe potreby RO OP TP</w:t>
            </w:r>
          </w:p>
        </w:tc>
        <w:tc>
          <w:tcPr>
            <w:tcW w:w="1795"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4.0</w:t>
            </w:r>
          </w:p>
        </w:tc>
        <w:tc>
          <w:tcPr>
            <w:tcW w:w="1749"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2.11.2016</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18"/>
                <w:szCs w:val="18"/>
              </w:rPr>
            </w:pPr>
            <w:r w:rsidRPr="00D54165">
              <w:rPr>
                <w:rFonts w:ascii="Calibri" w:hAnsi="Calibri" w:cs="Calibri"/>
                <w:bCs/>
                <w:noProof w:val="0"/>
                <w:sz w:val="18"/>
                <w:szCs w:val="18"/>
              </w:rPr>
              <w:t>4</w:t>
            </w:r>
          </w:p>
        </w:tc>
        <w:tc>
          <w:tcPr>
            <w:tcW w:w="4017" w:type="dxa"/>
          </w:tcPr>
          <w:p w:rsidR="00D54165" w:rsidRPr="00D54165" w:rsidRDefault="00D54165" w:rsidP="00D54165">
            <w:pPr>
              <w:keepNext/>
              <w:keepLines/>
              <w:rPr>
                <w:rFonts w:ascii="Calibri" w:hAnsi="Calibri" w:cs="Calibri"/>
                <w:bCs/>
                <w:noProof w:val="0"/>
                <w:sz w:val="18"/>
                <w:szCs w:val="18"/>
              </w:rPr>
            </w:pPr>
            <w:r w:rsidRPr="00D54165">
              <w:rPr>
                <w:rFonts w:ascii="Calibri" w:hAnsi="Calibri" w:cs="Calibri"/>
                <w:bCs/>
                <w:noProof w:val="0"/>
                <w:sz w:val="20"/>
              </w:rPr>
              <w:t xml:space="preserve">Zapracovanie </w:t>
            </w:r>
            <w:r w:rsidRPr="00D54165">
              <w:rPr>
                <w:rFonts w:ascii="Calibri" w:hAnsi="Calibri" w:cs="Calibri"/>
                <w:bCs/>
                <w:noProof w:val="0"/>
                <w:sz w:val="18"/>
                <w:szCs w:val="18"/>
              </w:rPr>
              <w:t>predbežných zistení z vládneho auditu A810</w:t>
            </w:r>
          </w:p>
        </w:tc>
        <w:tc>
          <w:tcPr>
            <w:tcW w:w="1795"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5.0</w:t>
            </w:r>
          </w:p>
        </w:tc>
        <w:tc>
          <w:tcPr>
            <w:tcW w:w="1749"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28.6.2017</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18"/>
                <w:szCs w:val="18"/>
              </w:rPr>
            </w:pPr>
            <w:r w:rsidRPr="00D54165">
              <w:rPr>
                <w:rFonts w:ascii="Calibri" w:hAnsi="Calibri" w:cs="Calibri"/>
                <w:bCs/>
                <w:noProof w:val="0"/>
                <w:sz w:val="18"/>
                <w:szCs w:val="18"/>
              </w:rPr>
              <w:t>5</w:t>
            </w:r>
          </w:p>
        </w:tc>
        <w:tc>
          <w:tcPr>
            <w:tcW w:w="4017" w:type="dxa"/>
          </w:tcPr>
          <w:p w:rsidR="00D54165" w:rsidRPr="00D54165" w:rsidRDefault="00D54165" w:rsidP="00D54165">
            <w:pPr>
              <w:keepNext/>
              <w:keepLines/>
              <w:rPr>
                <w:rFonts w:ascii="Calibri" w:hAnsi="Calibri" w:cs="Calibri"/>
                <w:bCs/>
                <w:noProof w:val="0"/>
                <w:sz w:val="18"/>
                <w:szCs w:val="18"/>
              </w:rPr>
            </w:pPr>
            <w:r w:rsidRPr="00D54165">
              <w:rPr>
                <w:rFonts w:ascii="Calibri" w:hAnsi="Calibri" w:cs="Calibri"/>
                <w:bCs/>
                <w:noProof w:val="0"/>
                <w:sz w:val="18"/>
                <w:szCs w:val="18"/>
              </w:rPr>
              <w:t>Zapracovanie zistení pri certifikačnom overovaní súhrnnej ŹoP č. S20301217010</w:t>
            </w:r>
          </w:p>
        </w:tc>
        <w:tc>
          <w:tcPr>
            <w:tcW w:w="1795"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6.0</w:t>
            </w:r>
          </w:p>
        </w:tc>
        <w:tc>
          <w:tcPr>
            <w:tcW w:w="1749"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25.8.2017</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18"/>
                <w:szCs w:val="18"/>
              </w:rPr>
            </w:pPr>
            <w:r w:rsidRPr="00D54165">
              <w:rPr>
                <w:rFonts w:ascii="Calibri" w:hAnsi="Calibri" w:cs="Calibri"/>
                <w:bCs/>
                <w:noProof w:val="0"/>
                <w:sz w:val="18"/>
                <w:szCs w:val="18"/>
              </w:rPr>
              <w:t>6</w:t>
            </w:r>
          </w:p>
        </w:tc>
        <w:tc>
          <w:tcPr>
            <w:tcW w:w="4017" w:type="dxa"/>
          </w:tcPr>
          <w:p w:rsidR="00D54165" w:rsidRPr="00D54165" w:rsidRDefault="00D54165" w:rsidP="00D54165">
            <w:pPr>
              <w:keepNext/>
              <w:keepLines/>
              <w:rPr>
                <w:rFonts w:ascii="Calibri" w:hAnsi="Calibri" w:cs="Calibri"/>
                <w:bCs/>
                <w:noProof w:val="0"/>
                <w:sz w:val="18"/>
                <w:szCs w:val="18"/>
              </w:rPr>
            </w:pPr>
            <w:r w:rsidRPr="00D54165">
              <w:rPr>
                <w:rFonts w:ascii="Calibri" w:hAnsi="Calibri" w:cs="Calibri"/>
                <w:bCs/>
                <w:noProof w:val="0"/>
                <w:sz w:val="18"/>
                <w:szCs w:val="18"/>
              </w:rPr>
              <w:t xml:space="preserve">Zapracovanie zistení pri certifikačnom overovaní súhrnnej ŹoP č. S20301217016, </w:t>
            </w:r>
            <w:r w:rsidRPr="00D54165">
              <w:rPr>
                <w:rFonts w:ascii="Calibri" w:hAnsi="Calibri" w:cs="Calibri"/>
                <w:bCs/>
                <w:noProof w:val="0"/>
                <w:sz w:val="20"/>
              </w:rPr>
              <w:t>aktualizácia SR EŠIF, verzia 5.0 a vzorov CKO</w:t>
            </w:r>
          </w:p>
        </w:tc>
        <w:tc>
          <w:tcPr>
            <w:tcW w:w="1795"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7.0</w:t>
            </w:r>
          </w:p>
        </w:tc>
        <w:tc>
          <w:tcPr>
            <w:tcW w:w="1749"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28.11.2017</w:t>
            </w:r>
          </w:p>
        </w:tc>
      </w:tr>
      <w:tr w:rsidR="00D54165" w:rsidRPr="00D54165" w:rsidTr="00106D97">
        <w:trPr>
          <w:jc w:val="center"/>
        </w:trPr>
        <w:tc>
          <w:tcPr>
            <w:tcW w:w="1087" w:type="dxa"/>
          </w:tcPr>
          <w:p w:rsidR="00D54165" w:rsidRPr="00D54165" w:rsidRDefault="00D54165" w:rsidP="00D54165">
            <w:pPr>
              <w:keepNext/>
              <w:keepLines/>
              <w:spacing w:before="60"/>
              <w:jc w:val="center"/>
              <w:rPr>
                <w:rFonts w:ascii="Calibri" w:hAnsi="Calibri" w:cs="Calibri"/>
                <w:bCs/>
                <w:noProof w:val="0"/>
                <w:sz w:val="18"/>
                <w:szCs w:val="18"/>
              </w:rPr>
            </w:pPr>
            <w:r w:rsidRPr="00D54165">
              <w:rPr>
                <w:rFonts w:ascii="Calibri" w:hAnsi="Calibri" w:cs="Calibri"/>
                <w:bCs/>
                <w:noProof w:val="0"/>
                <w:sz w:val="18"/>
                <w:szCs w:val="18"/>
              </w:rPr>
              <w:t>7</w:t>
            </w:r>
          </w:p>
        </w:tc>
        <w:tc>
          <w:tcPr>
            <w:tcW w:w="4017" w:type="dxa"/>
          </w:tcPr>
          <w:p w:rsidR="00D54165" w:rsidRPr="00D54165" w:rsidRDefault="00D54165" w:rsidP="00D54165">
            <w:pPr>
              <w:keepNext/>
              <w:keepLines/>
              <w:rPr>
                <w:rFonts w:ascii="Calibri" w:hAnsi="Calibri" w:cs="Calibri"/>
                <w:bCs/>
                <w:noProof w:val="0"/>
                <w:sz w:val="18"/>
                <w:szCs w:val="18"/>
              </w:rPr>
            </w:pPr>
            <w:r w:rsidRPr="00D54165">
              <w:rPr>
                <w:rFonts w:ascii="Calibri" w:hAnsi="Calibri" w:cs="Calibri"/>
                <w:bCs/>
                <w:noProof w:val="0"/>
                <w:sz w:val="18"/>
                <w:szCs w:val="18"/>
              </w:rPr>
              <w:t xml:space="preserve">Zapracovanie zistení pri certifikačnom overovaní, </w:t>
            </w:r>
            <w:r w:rsidRPr="00D54165">
              <w:rPr>
                <w:rFonts w:ascii="Calibri" w:hAnsi="Calibri" w:cs="Calibri"/>
                <w:bCs/>
                <w:noProof w:val="0"/>
                <w:sz w:val="20"/>
              </w:rPr>
              <w:t>aktualizácia SR EŠIF, verzia 7.0 a vzorov CKO</w:t>
            </w:r>
          </w:p>
        </w:tc>
        <w:tc>
          <w:tcPr>
            <w:tcW w:w="1795"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8.0</w:t>
            </w:r>
          </w:p>
        </w:tc>
        <w:tc>
          <w:tcPr>
            <w:tcW w:w="1749" w:type="dxa"/>
          </w:tcPr>
          <w:p w:rsidR="00D54165" w:rsidRPr="00D54165" w:rsidRDefault="00D54165" w:rsidP="00D54165">
            <w:pPr>
              <w:keepNext/>
              <w:keepLines/>
              <w:spacing w:before="60"/>
              <w:rPr>
                <w:rFonts w:ascii="Calibri" w:hAnsi="Calibri" w:cs="Calibri"/>
                <w:bCs/>
                <w:noProof w:val="0"/>
                <w:sz w:val="18"/>
                <w:szCs w:val="18"/>
              </w:rPr>
            </w:pPr>
            <w:r w:rsidRPr="00D54165">
              <w:rPr>
                <w:rFonts w:ascii="Calibri" w:hAnsi="Calibri" w:cs="Calibri"/>
                <w:bCs/>
                <w:noProof w:val="0"/>
                <w:sz w:val="18"/>
                <w:szCs w:val="18"/>
              </w:rPr>
              <w:t>13.12.2018</w:t>
            </w:r>
          </w:p>
        </w:tc>
      </w:tr>
      <w:tr w:rsidR="00005316" w:rsidRPr="00D54165" w:rsidTr="00106D97">
        <w:trPr>
          <w:jc w:val="center"/>
          <w:ins w:id="55" w:author="Autor"/>
        </w:trPr>
        <w:tc>
          <w:tcPr>
            <w:tcW w:w="1087" w:type="dxa"/>
          </w:tcPr>
          <w:p w:rsidR="00005316" w:rsidRPr="00D54165" w:rsidRDefault="00005316" w:rsidP="00D54165">
            <w:pPr>
              <w:keepNext/>
              <w:keepLines/>
              <w:spacing w:before="60"/>
              <w:jc w:val="center"/>
              <w:rPr>
                <w:ins w:id="56" w:author="Autor"/>
                <w:rFonts w:ascii="Calibri" w:hAnsi="Calibri" w:cs="Calibri"/>
                <w:bCs/>
                <w:noProof w:val="0"/>
                <w:sz w:val="18"/>
                <w:szCs w:val="18"/>
              </w:rPr>
            </w:pPr>
            <w:ins w:id="57" w:author="Autor">
              <w:r>
                <w:rPr>
                  <w:rFonts w:ascii="Calibri" w:hAnsi="Calibri" w:cs="Calibri"/>
                  <w:bCs/>
                  <w:noProof w:val="0"/>
                  <w:sz w:val="18"/>
                  <w:szCs w:val="18"/>
                </w:rPr>
                <w:t>8</w:t>
              </w:r>
            </w:ins>
          </w:p>
        </w:tc>
        <w:tc>
          <w:tcPr>
            <w:tcW w:w="4017" w:type="dxa"/>
          </w:tcPr>
          <w:p w:rsidR="00005316" w:rsidRPr="00D54165" w:rsidRDefault="00005316" w:rsidP="00005316">
            <w:pPr>
              <w:keepNext/>
              <w:keepLines/>
              <w:rPr>
                <w:ins w:id="58" w:author="Autor"/>
                <w:rFonts w:ascii="Calibri" w:hAnsi="Calibri" w:cs="Calibri"/>
                <w:bCs/>
                <w:noProof w:val="0"/>
                <w:sz w:val="18"/>
                <w:szCs w:val="18"/>
              </w:rPr>
            </w:pPr>
            <w:ins w:id="59" w:author="Autor">
              <w:r w:rsidRPr="00D54165">
                <w:rPr>
                  <w:rFonts w:ascii="Calibri" w:hAnsi="Calibri" w:cs="Calibri"/>
                  <w:bCs/>
                  <w:noProof w:val="0"/>
                  <w:sz w:val="20"/>
                </w:rPr>
                <w:t>Zapracovanie odporúčaní z vládneho auditu A</w:t>
              </w:r>
              <w:r>
                <w:rPr>
                  <w:rFonts w:ascii="Calibri" w:hAnsi="Calibri" w:cs="Calibri"/>
                  <w:bCs/>
                  <w:noProof w:val="0"/>
                  <w:sz w:val="20"/>
                </w:rPr>
                <w:t>1031</w:t>
              </w:r>
            </w:ins>
          </w:p>
        </w:tc>
        <w:tc>
          <w:tcPr>
            <w:tcW w:w="1795" w:type="dxa"/>
          </w:tcPr>
          <w:p w:rsidR="00005316" w:rsidRPr="00D54165" w:rsidRDefault="00005316" w:rsidP="00D54165">
            <w:pPr>
              <w:keepNext/>
              <w:keepLines/>
              <w:spacing w:before="60"/>
              <w:rPr>
                <w:ins w:id="60" w:author="Autor"/>
                <w:rFonts w:ascii="Calibri" w:hAnsi="Calibri" w:cs="Calibri"/>
                <w:bCs/>
                <w:noProof w:val="0"/>
                <w:sz w:val="18"/>
                <w:szCs w:val="18"/>
              </w:rPr>
            </w:pPr>
            <w:ins w:id="61" w:author="Autor">
              <w:r>
                <w:rPr>
                  <w:rFonts w:ascii="Calibri" w:hAnsi="Calibri" w:cs="Calibri"/>
                  <w:bCs/>
                  <w:noProof w:val="0"/>
                  <w:sz w:val="18"/>
                  <w:szCs w:val="18"/>
                </w:rPr>
                <w:t>9.0</w:t>
              </w:r>
            </w:ins>
          </w:p>
        </w:tc>
        <w:tc>
          <w:tcPr>
            <w:tcW w:w="1749" w:type="dxa"/>
          </w:tcPr>
          <w:p w:rsidR="00005316" w:rsidRPr="00D54165" w:rsidRDefault="00D744A2" w:rsidP="00D54165">
            <w:pPr>
              <w:keepNext/>
              <w:keepLines/>
              <w:spacing w:before="60"/>
              <w:rPr>
                <w:ins w:id="62" w:author="Autor"/>
                <w:rFonts w:ascii="Calibri" w:hAnsi="Calibri" w:cs="Calibri"/>
                <w:bCs/>
                <w:noProof w:val="0"/>
                <w:sz w:val="18"/>
                <w:szCs w:val="18"/>
              </w:rPr>
            </w:pPr>
            <w:ins w:id="63" w:author="Autor">
              <w:r>
                <w:rPr>
                  <w:rFonts w:ascii="Calibri" w:hAnsi="Calibri" w:cs="Calibri"/>
                  <w:bCs/>
                  <w:noProof w:val="0"/>
                  <w:sz w:val="18"/>
                  <w:szCs w:val="18"/>
                </w:rPr>
                <w:t>29.9.2020</w:t>
              </w:r>
              <w:bookmarkStart w:id="64" w:name="_GoBack"/>
              <w:bookmarkEnd w:id="64"/>
            </w:ins>
          </w:p>
        </w:tc>
      </w:tr>
    </w:tbl>
    <w:p w:rsidR="00D54165" w:rsidRPr="000C2E0A" w:rsidRDefault="00D54165" w:rsidP="000C2E0A">
      <w:pPr>
        <w:pStyle w:val="Zkladntext"/>
      </w:pPr>
    </w:p>
    <w:p w:rsidR="007E7FC1" w:rsidRPr="00A11FD1" w:rsidRDefault="007E7FC1" w:rsidP="004E4696">
      <w:pPr>
        <w:pStyle w:val="Nadpis1"/>
        <w:numPr>
          <w:ilvl w:val="0"/>
          <w:numId w:val="0"/>
        </w:numPr>
        <w:rPr>
          <w:rFonts w:asciiTheme="minorHAnsi" w:hAnsiTheme="minorHAnsi"/>
          <w:color w:val="365F91"/>
          <w:sz w:val="40"/>
          <w:szCs w:val="40"/>
        </w:rPr>
      </w:pPr>
      <w:bookmarkStart w:id="65" w:name="_Toc531945833"/>
      <w:r w:rsidRPr="00A11FD1">
        <w:rPr>
          <w:rFonts w:asciiTheme="minorHAnsi" w:hAnsiTheme="minorHAnsi"/>
          <w:color w:val="365F91"/>
          <w:sz w:val="40"/>
          <w:szCs w:val="40"/>
        </w:rPr>
        <w:lastRenderedPageBreak/>
        <w:t>Zoznam použitých skratiek a vybraných pojmov</w:t>
      </w:r>
      <w:bookmarkEnd w:id="65"/>
    </w:p>
    <w:p w:rsidR="007E7FC1" w:rsidRPr="00750B43" w:rsidRDefault="007E7FC1" w:rsidP="007E7FC1">
      <w:pPr>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6699"/>
      </w:tblGrid>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CKO</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Centrálny koordinačný orgán</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EŠIF</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EÚ</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Európske štrukturálne a investičné fondy</w:t>
            </w:r>
          </w:p>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Európska únia</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OP</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Operačný program</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Všeobecné nariadenie</w:t>
            </w: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r w:rsidRPr="00A11FD1">
              <w:rPr>
                <w:rFonts w:asciiTheme="minorHAnsi" w:hAnsiTheme="minorHAnsi"/>
                <w:sz w:val="24"/>
                <w:szCs w:val="24"/>
              </w:rPr>
              <w:t>ÚV SR</w:t>
            </w:r>
          </w:p>
        </w:tc>
        <w:tc>
          <w:tcPr>
            <w:tcW w:w="6699" w:type="dxa"/>
          </w:tcPr>
          <w:p w:rsidR="007E7FC1" w:rsidRPr="00A11FD1" w:rsidRDefault="007E7FC1" w:rsidP="007E7FC1">
            <w:pPr>
              <w:jc w:val="both"/>
              <w:rPr>
                <w:rFonts w:asciiTheme="minorHAnsi" w:hAnsiTheme="minorHAnsi"/>
                <w:sz w:val="24"/>
                <w:szCs w:val="24"/>
                <w:lang w:eastAsia="sk-SK"/>
              </w:rPr>
            </w:pPr>
            <w:r w:rsidRPr="00A11FD1">
              <w:rPr>
                <w:rFonts w:asciiTheme="minorHAnsi" w:hAnsiTheme="minorHAnsi"/>
                <w:sz w:val="24"/>
                <w:szCs w:val="24"/>
                <w:lang w:eastAsia="sk-SK"/>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9CB" w:rsidRPr="00A11FD1" w:rsidRDefault="00B609CB" w:rsidP="007E7FC1">
            <w:pPr>
              <w:jc w:val="both"/>
              <w:rPr>
                <w:rFonts w:asciiTheme="minorHAnsi" w:hAnsiTheme="minorHAnsi"/>
                <w:sz w:val="24"/>
                <w:szCs w:val="24"/>
              </w:rPr>
            </w:pPr>
            <w:r w:rsidRPr="00A11FD1">
              <w:rPr>
                <w:rFonts w:asciiTheme="minorHAnsi" w:hAnsiTheme="minorHAnsi"/>
                <w:sz w:val="24"/>
                <w:szCs w:val="24"/>
                <w:lang w:eastAsia="sk-SK"/>
              </w:rPr>
              <w:t>Úrad vlady Slovenskej republiky</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w:t>
            </w:r>
            <w:r w:rsidR="00A97C61">
              <w:rPr>
                <w:rFonts w:asciiTheme="minorHAnsi" w:hAnsiTheme="minorHAnsi"/>
                <w:sz w:val="24"/>
                <w:szCs w:val="24"/>
              </w:rPr>
              <w:t>y</w:t>
            </w:r>
            <w:r w:rsidRPr="00A11FD1">
              <w:rPr>
                <w:rFonts w:asciiTheme="minorHAnsi" w:hAnsiTheme="minorHAnsi"/>
                <w:sz w:val="24"/>
                <w:szCs w:val="24"/>
              </w:rPr>
              <w:t>zva</w:t>
            </w:r>
            <w:r w:rsidR="00B609CB" w:rsidRPr="00A11FD1">
              <w:rPr>
                <w:rFonts w:asciiTheme="minorHAnsi" w:hAnsiTheme="minorHAnsi"/>
                <w:sz w:val="24"/>
                <w:szCs w:val="24"/>
              </w:rPr>
              <w:t>nie</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ŽoNFP</w:t>
            </w:r>
          </w:p>
        </w:tc>
        <w:tc>
          <w:tcPr>
            <w:tcW w:w="6699"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Výzva na predkladanie žiadostí o</w:t>
            </w:r>
            <w:r w:rsidR="00B609CB" w:rsidRPr="00A11FD1">
              <w:rPr>
                <w:rFonts w:asciiTheme="minorHAnsi" w:hAnsiTheme="minorHAnsi"/>
                <w:sz w:val="24"/>
                <w:szCs w:val="24"/>
              </w:rPr>
              <w:t> </w:t>
            </w:r>
            <w:r w:rsidRPr="00A11FD1">
              <w:rPr>
                <w:rFonts w:asciiTheme="minorHAnsi" w:hAnsiTheme="minorHAnsi"/>
                <w:sz w:val="24"/>
                <w:szCs w:val="24"/>
              </w:rPr>
              <w:t>NFP</w:t>
            </w:r>
            <w:r w:rsidR="00B609CB" w:rsidRPr="00A11FD1">
              <w:rPr>
                <w:rFonts w:asciiTheme="minorHAnsi" w:hAnsiTheme="minorHAnsi"/>
                <w:sz w:val="24"/>
                <w:szCs w:val="24"/>
              </w:rPr>
              <w:t xml:space="preserve"> pre individuálne projekty</w:t>
            </w:r>
            <w:r w:rsidR="00A97C61">
              <w:rPr>
                <w:rFonts w:asciiTheme="minorHAnsi" w:hAnsiTheme="minorHAnsi"/>
                <w:sz w:val="24"/>
                <w:szCs w:val="24"/>
              </w:rPr>
              <w:t xml:space="preserve"> </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Žiadosť o NFP</w:t>
            </w:r>
          </w:p>
        </w:tc>
      </w:tr>
    </w:tbl>
    <w:p w:rsidR="00AC26D7" w:rsidRPr="00A11FD1" w:rsidRDefault="00AC26D7" w:rsidP="00E87551">
      <w:pPr>
        <w:pStyle w:val="Nadpis1"/>
        <w:numPr>
          <w:ilvl w:val="0"/>
          <w:numId w:val="0"/>
        </w:numPr>
        <w:rPr>
          <w:rFonts w:asciiTheme="minorHAnsi" w:hAnsiTheme="minorHAnsi"/>
          <w:b w:val="0"/>
          <w:color w:val="365F91"/>
          <w:sz w:val="40"/>
          <w:szCs w:val="40"/>
        </w:rPr>
      </w:pPr>
      <w:bookmarkStart w:id="66" w:name="_Toc531945834"/>
      <w:r w:rsidRPr="00A11FD1">
        <w:rPr>
          <w:rFonts w:asciiTheme="minorHAnsi" w:hAnsiTheme="minorHAnsi"/>
          <w:color w:val="365F91"/>
          <w:sz w:val="40"/>
          <w:szCs w:val="40"/>
        </w:rPr>
        <w:lastRenderedPageBreak/>
        <w:t>Základné definície</w:t>
      </w:r>
      <w:bookmarkEnd w:id="66"/>
      <w:r w:rsidRPr="00A11FD1">
        <w:rPr>
          <w:rFonts w:asciiTheme="minorHAnsi" w:hAnsiTheme="minorHAnsi"/>
          <w:color w:val="365F91"/>
          <w:sz w:val="40"/>
          <w:szCs w:val="40"/>
        </w:rPr>
        <w:t xml:space="preserve"> </w:t>
      </w:r>
    </w:p>
    <w:p w:rsidR="00887E65" w:rsidRPr="00750B43" w:rsidRDefault="00887E65" w:rsidP="00887E65">
      <w:pPr>
        <w:tabs>
          <w:tab w:val="left" w:pos="0"/>
        </w:tabs>
        <w:autoSpaceDE w:val="0"/>
        <w:autoSpaceDN w:val="0"/>
        <w:adjustRightInd w:val="0"/>
        <w:contextualSpacing/>
        <w:jc w:val="both"/>
        <w:rPr>
          <w:rFonts w:asciiTheme="minorHAnsi" w:hAnsiTheme="minorHAnsi"/>
          <w:b/>
          <w:bCs/>
          <w:noProof w:val="0"/>
          <w:color w:val="000000"/>
          <w:sz w:val="20"/>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Aktivita - </w:t>
      </w:r>
      <w:r w:rsidRPr="00A11FD1">
        <w:rPr>
          <w:rFonts w:asciiTheme="minorHAnsi" w:hAnsiTheme="minorHAnsi"/>
          <w:noProof w:val="0"/>
          <w:color w:val="000000"/>
          <w:sz w:val="24"/>
          <w:szCs w:val="24"/>
          <w:lang w:eastAsia="en-AU"/>
        </w:rPr>
        <w:t>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projektu sa členia na hlavné aktivity a podporné aktivity</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sz w:val="24"/>
          <w:szCs w:val="24"/>
        </w:rPr>
        <w:t xml:space="preserve">Európske štrukturálne a investičné fondy </w:t>
      </w:r>
      <w:r w:rsidRPr="00A11FD1">
        <w:rPr>
          <w:rFonts w:asciiTheme="minorHAnsi" w:hAnsiTheme="minorHAnsi"/>
          <w:sz w:val="24"/>
          <w:szCs w:val="24"/>
        </w:rPr>
        <w:t>– spoločné označenie pre Európsky fond regionálneho rozvoja, Európsky sociálny fond, Kohézny fond, Európsky poľnohospodársky fond pre rozvoj vidieka a Európsky námorný a rybársky fond.</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Finančná analýza projektu </w:t>
      </w:r>
      <w:r w:rsidRPr="00A11FD1">
        <w:rPr>
          <w:rFonts w:asciiTheme="minorHAnsi" w:hAnsiTheme="minorHAnsi"/>
          <w:noProof w:val="0"/>
          <w:color w:val="000000"/>
          <w:sz w:val="24"/>
          <w:szCs w:val="24"/>
          <w:lang w:eastAsia="en-AU"/>
        </w:rPr>
        <w:t xml:space="preserve">-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 V prípade projektov generujúcich príjmy podľa čl. </w:t>
      </w:r>
      <w:r w:rsidR="00684182" w:rsidRPr="00A11FD1">
        <w:rPr>
          <w:rFonts w:asciiTheme="minorHAnsi" w:hAnsiTheme="minorHAnsi"/>
          <w:noProof w:val="0"/>
          <w:color w:val="000000"/>
          <w:sz w:val="24"/>
          <w:szCs w:val="24"/>
          <w:lang w:eastAsia="en-AU"/>
        </w:rPr>
        <w:t>61 a 65</w:t>
      </w:r>
      <w:r w:rsidRPr="00A11FD1">
        <w:rPr>
          <w:rFonts w:asciiTheme="minorHAnsi" w:hAnsiTheme="minorHAnsi"/>
          <w:noProof w:val="0"/>
          <w:color w:val="000000"/>
          <w:sz w:val="24"/>
          <w:szCs w:val="24"/>
          <w:lang w:eastAsia="en-AU"/>
        </w:rPr>
        <w:t xml:space="preserve"> všeobecného nariadenia sa na jej základe stanovuje výška NFP</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b/>
          <w:bCs/>
          <w:noProof w:val="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sz w:val="24"/>
          <w:szCs w:val="24"/>
          <w:lang w:eastAsia="en-AU"/>
        </w:rPr>
        <w:t xml:space="preserve">Forma pomoci </w:t>
      </w:r>
      <w:r w:rsidRPr="00A11FD1">
        <w:rPr>
          <w:rFonts w:asciiTheme="minorHAnsi" w:hAnsiTheme="minorHAnsi"/>
          <w:noProof w:val="0"/>
          <w:sz w:val="24"/>
          <w:szCs w:val="24"/>
          <w:lang w:eastAsia="en-AU"/>
        </w:rPr>
        <w:t>- pomoc poskytnutá prijímateľovi môže mať formu návratnej pomoci alebo 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sz w:val="24"/>
          <w:szCs w:val="24"/>
          <w:lang w:eastAsia="en-AU"/>
        </w:rPr>
        <w:t xml:space="preserve">Harmonogram realizácie aktivít projektu </w:t>
      </w:r>
      <w:r w:rsidRPr="00A11FD1">
        <w:rPr>
          <w:rFonts w:asciiTheme="minorHAnsi" w:hAnsiTheme="minorHAnsi"/>
          <w:noProof w:val="0"/>
          <w:sz w:val="24"/>
          <w:szCs w:val="24"/>
          <w:lang w:eastAsia="en-AU"/>
        </w:rPr>
        <w:t>- časový rámec (rozpis, plán) realizácie aktivít projektu, ktoré sú nevyhnutné pre dosiahnutie plánovaného cieľa projektu. Harmonogram realizácie aktivít projektu má z časového hľadiska vymedzený začiatok a koniec realizácie jednotlivých aktivít projektu, ktorý je uvedený v žiadosti o</w:t>
      </w:r>
      <w:r w:rsidR="00C34463" w:rsidRPr="00A11FD1">
        <w:rPr>
          <w:rFonts w:asciiTheme="minorHAnsi" w:hAnsiTheme="minorHAnsi"/>
          <w:noProof w:val="0"/>
          <w:sz w:val="24"/>
          <w:szCs w:val="24"/>
          <w:lang w:eastAsia="en-AU"/>
        </w:rPr>
        <w:t> </w:t>
      </w:r>
      <w:r w:rsidRPr="00A11FD1">
        <w:rPr>
          <w:rFonts w:asciiTheme="minorHAnsi" w:hAnsiTheme="minorHAnsi"/>
          <w:noProof w:val="0"/>
          <w:sz w:val="24"/>
          <w:szCs w:val="24"/>
          <w:lang w:eastAsia="en-AU"/>
        </w:rPr>
        <w:t>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pStyle w:val="Default"/>
        <w:contextualSpacing/>
        <w:jc w:val="both"/>
        <w:rPr>
          <w:rFonts w:asciiTheme="minorHAnsi" w:hAnsiTheme="minorHAnsi" w:cs="Times New Roman"/>
        </w:rPr>
      </w:pPr>
      <w:r w:rsidRPr="00A11FD1">
        <w:rPr>
          <w:rFonts w:asciiTheme="minorHAnsi" w:hAnsiTheme="minorHAnsi" w:cs="Times New Roman"/>
          <w:b/>
          <w:bCs/>
        </w:rPr>
        <w:t xml:space="preserve">Hospodárnosť </w:t>
      </w:r>
      <w:r w:rsidR="00D8285D" w:rsidRPr="00A11FD1">
        <w:rPr>
          <w:rFonts w:asciiTheme="minorHAnsi" w:hAnsiTheme="minorHAnsi"/>
          <w:b/>
          <w:bCs/>
        </w:rPr>
        <w:t xml:space="preserve">- </w:t>
      </w:r>
      <w:r w:rsidRPr="00A11FD1">
        <w:rPr>
          <w:rFonts w:asciiTheme="minorHAnsi" w:hAnsiTheme="minorHAnsi" w:cs="Times New Roman"/>
        </w:rPr>
        <w:t>sa rozumie minimalizovanie nákladov na vykonanie činnosti alebo obstaranie tovarov, prác a služieb v danom čase pri zachovaní ich primeranej úrovne a kvality. Zásada hospodárnosti znamená, že žiadateľ pri zabezpečení realizácie projektu postupuje čo možno najhospodárnejšie, t.j., že náklady na akúkoľvek predrealizačnú, realizačnú či porealizačnú fázu projektu sú minimálne možné a pritom sa ešte stále dosiahne účel, ktorý chce žiadateľ dosiahnuť</w:t>
      </w:r>
      <w:r w:rsidR="00C34463" w:rsidRPr="00A11FD1">
        <w:rPr>
          <w:rFonts w:asciiTheme="minorHAnsi" w:hAnsiTheme="minorHAnsi" w:cs="Times New Roman"/>
        </w:rPr>
        <w:t>.</w:t>
      </w:r>
      <w:r w:rsidRPr="00A11FD1">
        <w:rPr>
          <w:rFonts w:asciiTheme="minorHAnsi" w:hAnsiTheme="minorHAnsi" w:cs="Times New Roman"/>
        </w:rPr>
        <w:t xml:space="preserve"> </w:t>
      </w:r>
    </w:p>
    <w:p w:rsidR="00887E65" w:rsidRPr="00A11FD1" w:rsidRDefault="00887E65" w:rsidP="00887E65">
      <w:pPr>
        <w:pStyle w:val="Default"/>
        <w:contextualSpacing/>
        <w:jc w:val="both"/>
        <w:rPr>
          <w:rFonts w:asciiTheme="minorHAnsi" w:hAnsiTheme="minorHAnsi" w:cs="Times New Roman"/>
          <w:b/>
          <w:bCs/>
        </w:rPr>
      </w:pPr>
    </w:p>
    <w:p w:rsidR="00887E65" w:rsidRPr="00A11FD1" w:rsidRDefault="00887E65" w:rsidP="00887E65">
      <w:pPr>
        <w:pStyle w:val="Default"/>
        <w:contextualSpacing/>
        <w:jc w:val="both"/>
        <w:rPr>
          <w:rFonts w:asciiTheme="minorHAnsi" w:hAnsiTheme="minorHAnsi"/>
        </w:rPr>
      </w:pPr>
      <w:r w:rsidRPr="00A11FD1">
        <w:rPr>
          <w:rFonts w:asciiTheme="minorHAnsi" w:hAnsiTheme="minorHAnsi" w:cs="Times New Roman"/>
          <w:b/>
          <w:bCs/>
        </w:rPr>
        <w:t xml:space="preserve">Merateľný ukazovateľ </w:t>
      </w:r>
      <w:r w:rsidR="00D8285D" w:rsidRPr="00A11FD1">
        <w:rPr>
          <w:rFonts w:asciiTheme="minorHAnsi" w:hAnsiTheme="minorHAnsi"/>
          <w:b/>
          <w:bCs/>
        </w:rPr>
        <w:t xml:space="preserve">- </w:t>
      </w:r>
      <w:r w:rsidRPr="00A11FD1">
        <w:rPr>
          <w:rFonts w:asciiTheme="minorHAnsi" w:hAnsiTheme="minorHAnsi" w:cs="Times New Roman"/>
        </w:rPr>
        <w:t>merateľný ukazovateľ predstavuje kvantifikáciu toho, čo sa realizáciou aktivity za požadované výdavky dosiahne. Považuje sa za nástroj na meranie dosiahnutia cieľa, mobilizácie zdrojov, dosiahnutých výsledkov, meranie kvality alebo kontextovej premennej. Ukazovateľ je tvorený definíciou, mernou jednotkou, časovým vymedzením, počiatočnou hodnotou a požadovanou hodnotou</w:t>
      </w:r>
      <w:r w:rsidR="00C34463" w:rsidRPr="00A11FD1">
        <w:rPr>
          <w:rFonts w:asciiTheme="minorHAnsi" w:hAnsiTheme="minorHAnsi" w:cs="Times New Roman"/>
        </w:rPr>
        <w:t>.</w:t>
      </w:r>
      <w:r w:rsidRPr="00A11FD1">
        <w:rPr>
          <w:rFonts w:asciiTheme="minorHAnsi" w:hAnsiTheme="minorHAnsi" w:cs="Times New Roman"/>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r w:rsidRPr="00A11FD1">
        <w:rPr>
          <w:rFonts w:asciiTheme="minorHAnsi" w:hAnsiTheme="minorHAnsi"/>
          <w:b/>
          <w:bCs/>
          <w:noProof w:val="0"/>
          <w:color w:val="000000"/>
          <w:sz w:val="24"/>
          <w:szCs w:val="24"/>
          <w:lang w:eastAsia="en-AU"/>
        </w:rPr>
        <w:t>Miesto realizácie projektu</w:t>
      </w:r>
      <w:r w:rsidR="00D8285D" w:rsidRPr="00A11FD1">
        <w:rPr>
          <w:rFonts w:asciiTheme="minorHAnsi" w:hAnsiTheme="minorHAnsi"/>
          <w:b/>
          <w:bCs/>
          <w:noProof w:val="0"/>
          <w:color w:val="000000"/>
          <w:sz w:val="24"/>
          <w:szCs w:val="24"/>
          <w:lang w:eastAsia="en-AU"/>
        </w:rPr>
        <w:t xml:space="preserve"> </w:t>
      </w:r>
      <w:r w:rsidRPr="00A11FD1">
        <w:rPr>
          <w:rFonts w:asciiTheme="minorHAnsi" w:hAnsiTheme="minorHAnsi"/>
          <w:b/>
          <w:bCs/>
          <w:noProof w:val="0"/>
          <w:color w:val="000000"/>
          <w:sz w:val="24"/>
          <w:szCs w:val="24"/>
          <w:lang w:eastAsia="en-AU"/>
        </w:rPr>
        <w:t xml:space="preserve">- </w:t>
      </w:r>
      <w:r w:rsidRPr="00A11FD1">
        <w:rPr>
          <w:rFonts w:asciiTheme="minorHAnsi" w:hAnsiTheme="minorHAnsi"/>
          <w:sz w:val="24"/>
          <w:szCs w:val="24"/>
        </w:rPr>
        <w:t>miesto realizácie projektu je definované na najnižšiu možnú úroveň. V prípade projektov</w:t>
      </w:r>
      <w:r w:rsidR="000C1AD1">
        <w:rPr>
          <w:rFonts w:asciiTheme="minorHAnsi" w:hAnsiTheme="minorHAnsi"/>
          <w:sz w:val="24"/>
          <w:szCs w:val="24"/>
        </w:rPr>
        <w:t xml:space="preserve"> TP</w:t>
      </w:r>
      <w:r w:rsidRPr="00A11FD1">
        <w:rPr>
          <w:rFonts w:asciiTheme="minorHAnsi" w:hAnsiTheme="minorHAnsi"/>
          <w:sz w:val="24"/>
          <w:szCs w:val="24"/>
        </w:rPr>
        <w:t xml:space="preserve"> sa miestom realizácie projektu rozumie</w:t>
      </w:r>
      <w:r w:rsidRPr="00A11FD1">
        <w:rPr>
          <w:rFonts w:asciiTheme="minorHAnsi" w:hAnsiTheme="minorHAnsi"/>
          <w:b/>
          <w:bCs/>
          <w:sz w:val="24"/>
          <w:szCs w:val="24"/>
        </w:rPr>
        <w:t xml:space="preserve"> </w:t>
      </w:r>
      <w:r w:rsidRPr="00A11FD1">
        <w:rPr>
          <w:rFonts w:asciiTheme="minorHAnsi" w:hAnsiTheme="minorHAnsi"/>
          <w:sz w:val="24"/>
          <w:szCs w:val="24"/>
        </w:rPr>
        <w:t>miesto fyzickej realizácie, t.j. miestom realizácie projektu sa rozumie miesto, kde budú umiestnené a využívané výstupy aktivít projektu.</w:t>
      </w:r>
      <w:r w:rsidRPr="00A11FD1">
        <w:rPr>
          <w:rFonts w:asciiTheme="minorHAnsi" w:hAnsiTheme="minorHAnsi"/>
          <w:b/>
          <w:bCs/>
          <w:sz w:val="24"/>
          <w:szCs w:val="24"/>
        </w:rPr>
        <w:t xml:space="preserve"> </w:t>
      </w:r>
      <w:r w:rsidRPr="00A11FD1">
        <w:rPr>
          <w:rFonts w:asciiTheme="minorHAnsi" w:hAnsiTheme="minorHAnsi"/>
          <w:sz w:val="24"/>
          <w:szCs w:val="24"/>
        </w:rPr>
        <w:t xml:space="preserve">V prípade projektov, ktoré nemajú jednoznačne definovateľné výstupy sa miestom realizácie rozumie miesto, kde sa </w:t>
      </w:r>
      <w:r w:rsidRPr="00A11FD1">
        <w:rPr>
          <w:rFonts w:asciiTheme="minorHAnsi" w:hAnsiTheme="minorHAnsi"/>
          <w:sz w:val="24"/>
          <w:szCs w:val="24"/>
        </w:rPr>
        <w:lastRenderedPageBreak/>
        <w:t>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r w:rsidR="00C34463" w:rsidRPr="00A11FD1">
        <w:rPr>
          <w:rFonts w:asciiTheme="minorHAnsi" w:hAnsiTheme="minorHAnsi"/>
          <w:sz w:val="24"/>
          <w:szCs w:val="24"/>
        </w:rPr>
        <w:t>.</w:t>
      </w: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p>
    <w:p w:rsidR="00887E65" w:rsidRPr="00A11FD1" w:rsidRDefault="00D8285D"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Nenávratný finančný príspevok</w:t>
      </w:r>
      <w:r w:rsidRPr="00A11FD1">
        <w:rPr>
          <w:rFonts w:asciiTheme="minorHAnsi" w:hAnsiTheme="minorHAnsi"/>
          <w:b/>
          <w:bCs/>
          <w:sz w:val="24"/>
          <w:szCs w:val="24"/>
        </w:rPr>
        <w:t xml:space="preserve"> </w:t>
      </w:r>
      <w:r w:rsidRPr="00A11FD1">
        <w:rPr>
          <w:rFonts w:asciiTheme="minorHAnsi" w:hAnsiTheme="minorHAnsi"/>
          <w:b/>
          <w:bCs/>
          <w:noProof w:val="0"/>
          <w:color w:val="000000"/>
          <w:sz w:val="24"/>
          <w:szCs w:val="24"/>
          <w:lang w:eastAsia="en-AU"/>
        </w:rPr>
        <w:t>-</w:t>
      </w:r>
      <w:r w:rsidRPr="00A11FD1">
        <w:rPr>
          <w:rFonts w:asciiTheme="minorHAnsi" w:hAnsiTheme="minorHAnsi"/>
          <w:b/>
          <w:bCs/>
          <w:sz w:val="24"/>
          <w:szCs w:val="24"/>
        </w:rPr>
        <w:t xml:space="preserve"> </w:t>
      </w:r>
      <w:r w:rsidR="00887E65" w:rsidRPr="00A11FD1">
        <w:rPr>
          <w:rFonts w:asciiTheme="minorHAnsi" w:hAnsiTheme="minorHAnsi"/>
          <w:noProof w:val="0"/>
          <w:color w:val="000000"/>
          <w:sz w:val="24"/>
          <w:szCs w:val="24"/>
          <w:lang w:eastAsia="en-AU"/>
        </w:rPr>
        <w:t>suma finančných prostriedkov poskytnutá prijímateľovi na základe schváleného projektu podľa podmienok Zmluvy o poskytnutí NFP z verejných prostriedkov v súlade so zákonom o rozpočtových pravidlách verejnej správy</w:t>
      </w:r>
      <w:r w:rsidR="00C34463" w:rsidRPr="00A11FD1">
        <w:rPr>
          <w:rFonts w:asciiTheme="minorHAnsi" w:hAnsiTheme="minorHAnsi"/>
          <w:noProof w:val="0"/>
          <w:color w:val="000000"/>
          <w:sz w:val="24"/>
          <w:szCs w:val="24"/>
          <w:lang w:eastAsia="en-AU"/>
        </w:rPr>
        <w:t>.</w:t>
      </w:r>
      <w:r w:rsidR="00887E65"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Neoprávnené výdavky </w:t>
      </w:r>
      <w:r w:rsidRPr="00A11FD1">
        <w:rPr>
          <w:rFonts w:asciiTheme="minorHAnsi" w:hAnsiTheme="minorHAnsi"/>
          <w:noProof w:val="0"/>
          <w:color w:val="000000"/>
          <w:sz w:val="24"/>
          <w:szCs w:val="24"/>
          <w:lang w:eastAsia="en-AU"/>
        </w:rPr>
        <w:t xml:space="preserve">- sú výdavky, ktoré vznikli mimo obdobia oprávnenosti výdavkov alebo boli predmetom financovania inej nenávratnej pomoci alebo spadajú do účtovnej kategórie neoprávnenej na spolufinancovanie z prostriedkov </w:t>
      </w:r>
      <w:r w:rsidR="00DC3CA0" w:rsidRPr="00A11FD1">
        <w:rPr>
          <w:rFonts w:asciiTheme="minorHAnsi" w:hAnsiTheme="minorHAnsi"/>
          <w:noProof w:val="0"/>
          <w:color w:val="000000"/>
          <w:sz w:val="24"/>
          <w:szCs w:val="24"/>
          <w:lang w:eastAsia="en-AU"/>
        </w:rPr>
        <w:t>OP TP</w:t>
      </w:r>
      <w:r w:rsidRPr="00A11FD1">
        <w:rPr>
          <w:rFonts w:asciiTheme="minorHAnsi" w:hAnsiTheme="minorHAnsi"/>
          <w:noProof w:val="0"/>
          <w:color w:val="000000"/>
          <w:sz w:val="24"/>
          <w:szCs w:val="24"/>
          <w:lang w:eastAsia="en-AU"/>
        </w:rPr>
        <w:t xml:space="preserve"> alebo nesúvisia </w:t>
      </w:r>
      <w:r w:rsidRPr="00A11FD1">
        <w:rPr>
          <w:rFonts w:asciiTheme="minorHAnsi" w:hAnsiTheme="minorHAnsi"/>
          <w:noProof w:val="0"/>
          <w:sz w:val="24"/>
          <w:szCs w:val="24"/>
          <w:lang w:eastAsia="en-AU"/>
        </w:rPr>
        <w:t>s činnosťami nevyhnutnými pre úspešnú realizáciu projektu alebo sú v rozpore so Zmluvou o poskytnutí 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sz w:val="24"/>
          <w:szCs w:val="24"/>
        </w:rPr>
        <w:t>Oprávnené výdavky</w:t>
      </w:r>
      <w:r w:rsidRPr="00A11FD1">
        <w:rPr>
          <w:rFonts w:asciiTheme="minorHAnsi" w:hAnsiTheme="minorHAnsi"/>
          <w:sz w:val="24"/>
          <w:szCs w:val="24"/>
        </w:rPr>
        <w:t xml:space="preserve"> – výdavky, ktoré boli skutočne vynaložené počas obdobia stanoveného v zmluve o poskytnutí nenávratného finančného príspevku alebo v zmluve o financovaní alebo v rozhodnutí o </w:t>
      </w:r>
      <w:r w:rsidRPr="00A11FD1">
        <w:rPr>
          <w:rFonts w:asciiTheme="minorHAnsi" w:hAnsiTheme="minorHAnsi"/>
          <w:bCs/>
          <w:sz w:val="24"/>
          <w:szCs w:val="24"/>
        </w:rPr>
        <w:t>schválení žiadosti o nenávratný finančný príspevok</w:t>
      </w:r>
      <w:r w:rsidRPr="00A11FD1">
        <w:rPr>
          <w:rFonts w:asciiTheme="minorHAnsi" w:hAnsiTheme="minorHAnsi"/>
          <w:sz w:val="24"/>
          <w:szCs w:val="24"/>
        </w:rPr>
        <w:t xml:space="preserve"> vo forme nákladov alebo výdavkov prijímateľa, v relevantných prípadoch partnera, a ktoré boli vynaložené na operácie vybrané na podporu v rámci programov v súlade s kritériami výberu a obmedzeniami stanovenými nariadením Európskeho parlamentu a Rady (EÚ) č. 1303/2013, nariadením Európskeho parlamentu a Rady (EÚ) č. 1300/2013, nariadením Európskeho parlamentu a Rady (EÚ) č. 1301/2013, nariadením Európskeho parlamentu a Rady (EÚ) č. 1304/2013 a nariadením Európskeho parlamentu a Rady (EÚ) č. 1299/2013 pri zohľadnení zjednodušeného vykazovania výdavkov v zmysle čl. 67 ods. 1 prvý pododsek písm. b), c) a d), čl. 68, čl. 69 ods. 1 a čl. 109 nariadenia Európskeho parlamentu a Rady (EÚ) č. 1303/2013 a čl. 14 nariadenia Európskeho parlamentu a Rady (EÚ) č. 1304/2013. V podmienkach Slovenskej republiky za stanovenie minimálnych štandardov k oprávnenosti výdavkov zodpovedá centrálny koordinačný orgán</w:t>
      </w:r>
      <w:r w:rsidR="00C34463" w:rsidRPr="00A11FD1">
        <w:rPr>
          <w:rFonts w:asciiTheme="minorHAnsi" w:hAnsiTheme="minorHAnsi"/>
          <w:sz w:val="24"/>
          <w:szCs w:val="24"/>
        </w:rPr>
        <w:t>.</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Projekt </w:t>
      </w:r>
      <w:r w:rsidRPr="00A11FD1">
        <w:rPr>
          <w:rFonts w:asciiTheme="minorHAnsi" w:hAnsiTheme="minorHAnsi"/>
          <w:noProof w:val="0"/>
          <w:color w:val="000000"/>
          <w:sz w:val="24"/>
          <w:szCs w:val="24"/>
          <w:lang w:eastAsia="en-AU"/>
        </w:rPr>
        <w:t>- súhrn aktivít a činností, na ktoré sa vzťahuje poskytnutie pomoci, ktoré popisuje žiadateľ v ŽoNFP a ktoré realizuje prijímateľ v súlade so Zmluvou o poskytnutí NFP, resp. s rozhodnutím o schválení ŽoNFP (v prípade, ak je prijímateľ a RO tá istá osoba)</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Riadiaci orgán </w:t>
      </w:r>
      <w:r w:rsidRPr="00A11FD1">
        <w:rPr>
          <w:rFonts w:asciiTheme="minorHAnsi" w:hAnsiTheme="minorHAnsi"/>
          <w:noProof w:val="0"/>
          <w:color w:val="000000"/>
          <w:sz w:val="24"/>
          <w:szCs w:val="24"/>
          <w:lang w:eastAsia="en-AU"/>
        </w:rPr>
        <w:t xml:space="preserve">- v podmienkach </w:t>
      </w:r>
      <w:r w:rsidR="00DC3CA0" w:rsidRPr="00A11FD1">
        <w:rPr>
          <w:rFonts w:asciiTheme="minorHAnsi" w:hAnsiTheme="minorHAnsi"/>
          <w:noProof w:val="0"/>
          <w:color w:val="000000"/>
          <w:sz w:val="24"/>
          <w:szCs w:val="24"/>
          <w:lang w:eastAsia="en-AU"/>
        </w:rPr>
        <w:t>OP TP</w:t>
      </w:r>
      <w:r w:rsidRPr="00A11FD1">
        <w:rPr>
          <w:rFonts w:asciiTheme="minorHAnsi" w:hAnsiTheme="minorHAnsi"/>
          <w:noProof w:val="0"/>
          <w:color w:val="000000"/>
          <w:sz w:val="24"/>
          <w:szCs w:val="24"/>
          <w:lang w:eastAsia="en-AU"/>
        </w:rPr>
        <w:t xml:space="preserve"> plní úlohu riadiaceho orgánu </w:t>
      </w:r>
      <w:r w:rsidR="00DC3CA0" w:rsidRPr="00A11FD1">
        <w:rPr>
          <w:rFonts w:asciiTheme="minorHAnsi" w:hAnsiTheme="minorHAnsi"/>
          <w:noProof w:val="0"/>
          <w:color w:val="000000"/>
          <w:sz w:val="24"/>
          <w:szCs w:val="24"/>
          <w:lang w:eastAsia="en-AU"/>
        </w:rPr>
        <w:t xml:space="preserve">Úrad vlády </w:t>
      </w:r>
      <w:r w:rsidRPr="00A11FD1">
        <w:rPr>
          <w:rFonts w:asciiTheme="minorHAnsi" w:hAnsiTheme="minorHAnsi"/>
          <w:noProof w:val="0"/>
          <w:color w:val="000000"/>
          <w:sz w:val="24"/>
          <w:szCs w:val="24"/>
          <w:lang w:eastAsia="en-AU"/>
        </w:rPr>
        <w:t>Slovenskej republiky</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Verejné obstarávanie </w:t>
      </w:r>
      <w:r w:rsidRPr="00A11FD1">
        <w:rPr>
          <w:rFonts w:asciiTheme="minorHAnsi" w:hAnsiTheme="minorHAnsi"/>
          <w:noProof w:val="0"/>
          <w:color w:val="000000"/>
          <w:sz w:val="24"/>
          <w:szCs w:val="24"/>
          <w:lang w:eastAsia="en-AU"/>
        </w:rPr>
        <w:t>- postupy definované v zákone o verejnom obstarávaní pre zadávanie zákaziek na dodanie tovaru, na uskutočnenie stavebných prác a na poskytnutie služieb</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lastRenderedPageBreak/>
        <w:t xml:space="preserve">Žiadateľ o NFP - </w:t>
      </w:r>
      <w:r w:rsidRPr="00A11FD1">
        <w:rPr>
          <w:rFonts w:asciiTheme="minorHAnsi" w:hAnsiTheme="minorHAnsi"/>
          <w:noProof w:val="0"/>
          <w:color w:val="000000"/>
          <w:sz w:val="24"/>
          <w:szCs w:val="24"/>
          <w:lang w:eastAsia="en-AU"/>
        </w:rPr>
        <w:t>osoba, ktorá žiada o poskytnutie NFP do momentu uzavretia Zmluvy o poskytnutí NFP s RO resp. do momentu vydania rozhodnutia o schválení ŽoNFP</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color w:val="000000"/>
          <w:sz w:val="24"/>
          <w:szCs w:val="24"/>
          <w:lang w:eastAsia="en-AU"/>
        </w:rPr>
        <w:t xml:space="preserve">Žiadosť o NFP </w:t>
      </w:r>
      <w:r w:rsidRPr="00A11FD1">
        <w:rPr>
          <w:rFonts w:asciiTheme="minorHAnsi" w:hAnsiTheme="minorHAnsi"/>
          <w:noProof w:val="0"/>
          <w:color w:val="000000"/>
          <w:sz w:val="24"/>
          <w:szCs w:val="24"/>
          <w:lang w:eastAsia="en-AU"/>
        </w:rPr>
        <w:t xml:space="preserve">- dokument, ktorý pozostáva z formulára ŽoNFP a povinných príloh, ktorým žiadateľ žiada o poskytnutie NFP, a na základe ktorého RO prijme rozhodnutie </w:t>
      </w:r>
      <w:r w:rsidRPr="00A11FD1">
        <w:rPr>
          <w:rFonts w:asciiTheme="minorHAnsi" w:hAnsiTheme="minorHAnsi"/>
          <w:noProof w:val="0"/>
          <w:sz w:val="24"/>
          <w:szCs w:val="24"/>
          <w:lang w:eastAsia="en-AU"/>
        </w:rPr>
        <w:t>o schválení ŽoNFP na realizáciu projektu alebo rozhodnutie o neschválení ŽoNFP</w:t>
      </w:r>
      <w:r w:rsidR="00C34463" w:rsidRPr="00A11FD1">
        <w:rPr>
          <w:rFonts w:asciiTheme="minorHAnsi" w:hAnsiTheme="minorHAnsi"/>
          <w:noProof w:val="0"/>
          <w:sz w:val="24"/>
          <w:szCs w:val="24"/>
          <w:lang w:eastAsia="en-AU"/>
        </w:rPr>
        <w:t>.</w:t>
      </w:r>
    </w:p>
    <w:p w:rsidR="007E7FC1" w:rsidRPr="00750B43" w:rsidRDefault="007E7FC1" w:rsidP="007E7FC1">
      <w:pPr>
        <w:rPr>
          <w:rFonts w:asciiTheme="minorHAnsi" w:hAnsiTheme="minorHAnsi"/>
        </w:rPr>
        <w:sectPr w:rsidR="007E7FC1" w:rsidRPr="00750B43" w:rsidSect="004A4F69">
          <w:headerReference w:type="first" r:id="rId16"/>
          <w:pgSz w:w="11907" w:h="16840" w:code="9"/>
          <w:pgMar w:top="1560" w:right="1474" w:bottom="1588" w:left="1474" w:header="1077" w:footer="709" w:gutter="454"/>
          <w:cols w:space="737"/>
          <w:titlePg/>
          <w:docGrid w:linePitch="299"/>
        </w:sectPr>
      </w:pPr>
    </w:p>
    <w:p w:rsidR="001C49E5" w:rsidRPr="00A11FD1" w:rsidRDefault="00BC4E6A" w:rsidP="00BF7E4C">
      <w:pPr>
        <w:pStyle w:val="Nadpis1"/>
        <w:numPr>
          <w:ilvl w:val="0"/>
          <w:numId w:val="0"/>
        </w:numPr>
        <w:ind w:left="-964"/>
        <w:rPr>
          <w:rFonts w:asciiTheme="minorHAnsi" w:hAnsiTheme="minorHAnsi"/>
          <w:color w:val="365F91"/>
          <w:sz w:val="40"/>
          <w:szCs w:val="40"/>
        </w:rPr>
      </w:pPr>
      <w:bookmarkStart w:id="67" w:name="Text"/>
      <w:bookmarkStart w:id="68" w:name="_Toc415008675"/>
      <w:bookmarkStart w:id="69" w:name="_Toc531945835"/>
      <w:bookmarkEnd w:id="67"/>
      <w:r w:rsidRPr="00A11FD1">
        <w:rPr>
          <w:rFonts w:asciiTheme="minorHAnsi" w:hAnsiTheme="minorHAnsi"/>
          <w:color w:val="365F91"/>
          <w:sz w:val="40"/>
          <w:szCs w:val="40"/>
        </w:rPr>
        <w:lastRenderedPageBreak/>
        <w:t>1</w:t>
      </w:r>
      <w:r w:rsidRPr="00A11FD1">
        <w:rPr>
          <w:rFonts w:asciiTheme="minorHAnsi" w:hAnsiTheme="minorHAnsi"/>
          <w:color w:val="365F91"/>
          <w:sz w:val="40"/>
          <w:szCs w:val="40"/>
        </w:rPr>
        <w:tab/>
        <w:t>Všeobecné východiská</w:t>
      </w:r>
      <w:bookmarkEnd w:id="68"/>
      <w:bookmarkEnd w:id="69"/>
    </w:p>
    <w:p w:rsidR="00402585" w:rsidRPr="00750B43" w:rsidRDefault="00402585" w:rsidP="00402585">
      <w:pPr>
        <w:spacing w:after="120"/>
        <w:ind w:firstLine="709"/>
        <w:jc w:val="both"/>
        <w:rPr>
          <w:rFonts w:asciiTheme="minorHAnsi" w:hAnsiTheme="minorHAnsi"/>
          <w:sz w:val="20"/>
        </w:rPr>
      </w:pPr>
    </w:p>
    <w:p w:rsidR="00402585" w:rsidRPr="00A11FD1" w:rsidRDefault="00402585" w:rsidP="00BC0BEC">
      <w:pPr>
        <w:spacing w:after="120"/>
        <w:jc w:val="both"/>
        <w:rPr>
          <w:rFonts w:asciiTheme="minorHAnsi" w:hAnsiTheme="minorHAnsi"/>
          <w:sz w:val="24"/>
          <w:szCs w:val="24"/>
        </w:rPr>
      </w:pPr>
      <w:r w:rsidRPr="00A11FD1">
        <w:rPr>
          <w:rFonts w:asciiTheme="minorHAnsi" w:hAnsiTheme="minorHAnsi"/>
          <w:sz w:val="24"/>
          <w:szCs w:val="24"/>
        </w:rPr>
        <w:t xml:space="preserve">Príručka pre </w:t>
      </w:r>
      <w:r w:rsidR="003A4479">
        <w:rPr>
          <w:rFonts w:asciiTheme="minorHAnsi" w:hAnsiTheme="minorHAnsi"/>
          <w:sz w:val="24"/>
          <w:szCs w:val="24"/>
        </w:rPr>
        <w:t xml:space="preserve">odborného </w:t>
      </w:r>
      <w:r w:rsidR="003A4479" w:rsidRPr="00A11FD1">
        <w:rPr>
          <w:rFonts w:asciiTheme="minorHAnsi" w:hAnsiTheme="minorHAnsi"/>
          <w:sz w:val="24"/>
          <w:szCs w:val="24"/>
        </w:rPr>
        <w:t>hodnotiteľ</w:t>
      </w:r>
      <w:r w:rsidR="003A4479">
        <w:rPr>
          <w:rFonts w:asciiTheme="minorHAnsi" w:hAnsiTheme="minorHAnsi"/>
          <w:sz w:val="24"/>
          <w:szCs w:val="24"/>
        </w:rPr>
        <w:t>a</w:t>
      </w:r>
      <w:r w:rsidR="003A4479" w:rsidRPr="00A11FD1">
        <w:rPr>
          <w:rFonts w:asciiTheme="minorHAnsi" w:hAnsiTheme="minorHAnsi"/>
          <w:sz w:val="24"/>
          <w:szCs w:val="24"/>
        </w:rPr>
        <w:t xml:space="preserve"> </w:t>
      </w:r>
      <w:r w:rsidR="003A4479">
        <w:rPr>
          <w:rFonts w:asciiTheme="minorHAnsi" w:hAnsiTheme="minorHAnsi"/>
          <w:sz w:val="24"/>
          <w:szCs w:val="24"/>
        </w:rPr>
        <w:t>pre</w:t>
      </w:r>
      <w:r w:rsidRPr="00A11FD1">
        <w:rPr>
          <w:rFonts w:asciiTheme="minorHAnsi" w:hAnsiTheme="minorHAnsi"/>
          <w:sz w:val="24"/>
          <w:szCs w:val="24"/>
        </w:rPr>
        <w:t xml:space="preserve"> </w:t>
      </w:r>
      <w:r w:rsidR="003A4479">
        <w:rPr>
          <w:rFonts w:asciiTheme="minorHAnsi" w:hAnsiTheme="minorHAnsi"/>
          <w:sz w:val="24"/>
          <w:szCs w:val="24"/>
        </w:rPr>
        <w:t>o</w:t>
      </w:r>
      <w:r w:rsidR="003A4479" w:rsidRPr="00A11FD1">
        <w:rPr>
          <w:rFonts w:asciiTheme="minorHAnsi" w:hAnsiTheme="minorHAnsi"/>
          <w:sz w:val="24"/>
          <w:szCs w:val="24"/>
        </w:rPr>
        <w:t>peračn</w:t>
      </w:r>
      <w:r w:rsidR="003A4479">
        <w:rPr>
          <w:rFonts w:asciiTheme="minorHAnsi" w:hAnsiTheme="minorHAnsi"/>
          <w:sz w:val="24"/>
          <w:szCs w:val="24"/>
        </w:rPr>
        <w:t>ý</w:t>
      </w:r>
      <w:r w:rsidR="003A4479" w:rsidRPr="00A11FD1">
        <w:rPr>
          <w:rFonts w:asciiTheme="minorHAnsi" w:hAnsiTheme="minorHAnsi"/>
          <w:sz w:val="24"/>
          <w:szCs w:val="24"/>
        </w:rPr>
        <w:t xml:space="preserve"> </w:t>
      </w:r>
      <w:r w:rsidR="00DC3CA0" w:rsidRPr="00A11FD1">
        <w:rPr>
          <w:rFonts w:asciiTheme="minorHAnsi" w:hAnsiTheme="minorHAnsi"/>
          <w:sz w:val="24"/>
          <w:szCs w:val="24"/>
        </w:rPr>
        <w:t>program Technická pomoc</w:t>
      </w:r>
      <w:r w:rsidR="009F4D00" w:rsidRPr="00A11FD1">
        <w:rPr>
          <w:rFonts w:asciiTheme="minorHAnsi" w:hAnsiTheme="minorHAnsi"/>
          <w:sz w:val="24"/>
          <w:szCs w:val="24"/>
        </w:rPr>
        <w:t xml:space="preserve"> </w:t>
      </w:r>
      <w:r w:rsidRPr="00A11FD1">
        <w:rPr>
          <w:rFonts w:asciiTheme="minorHAnsi" w:hAnsiTheme="minorHAnsi"/>
          <w:sz w:val="24"/>
          <w:szCs w:val="24"/>
        </w:rPr>
        <w:t>(ďalej aj „príručka“) je vypracovaná v nadväznosti na zákon č. 292/2014</w:t>
      </w:r>
      <w:r w:rsidR="00A97C61">
        <w:rPr>
          <w:rFonts w:asciiTheme="minorHAnsi" w:hAnsiTheme="minorHAnsi"/>
          <w:sz w:val="24"/>
          <w:szCs w:val="24"/>
        </w:rPr>
        <w:t xml:space="preserve"> </w:t>
      </w:r>
      <w:r w:rsidRPr="00A11FD1">
        <w:rPr>
          <w:rFonts w:asciiTheme="minorHAnsi" w:hAnsiTheme="minorHAnsi"/>
          <w:sz w:val="24"/>
          <w:szCs w:val="24"/>
        </w:rPr>
        <w:t>Z.z. o príspevku poskytovanom z európskych štrukturálnych a investičných fondov</w:t>
      </w:r>
      <w:r w:rsidR="00A97C61">
        <w:rPr>
          <w:rFonts w:asciiTheme="minorHAnsi" w:hAnsiTheme="minorHAnsi"/>
          <w:sz w:val="24"/>
          <w:szCs w:val="24"/>
        </w:rPr>
        <w:t xml:space="preserve"> </w:t>
      </w:r>
      <w:r w:rsidRPr="00A11FD1">
        <w:rPr>
          <w:rFonts w:asciiTheme="minorHAnsi" w:hAnsiTheme="minorHAnsi"/>
          <w:sz w:val="24"/>
          <w:szCs w:val="24"/>
        </w:rPr>
        <w:t xml:space="preserve">a o zmene </w:t>
      </w:r>
      <w:r w:rsidR="00A97C61">
        <w:rPr>
          <w:rFonts w:asciiTheme="minorHAnsi" w:hAnsiTheme="minorHAnsi"/>
          <w:sz w:val="24"/>
          <w:szCs w:val="24"/>
        </w:rPr>
        <w:br/>
      </w:r>
      <w:r w:rsidRPr="00A11FD1">
        <w:rPr>
          <w:rFonts w:asciiTheme="minorHAnsi" w:hAnsiTheme="minorHAnsi"/>
          <w:sz w:val="24"/>
          <w:szCs w:val="24"/>
        </w:rPr>
        <w:t>a doplnení niektorých zákonov</w:t>
      </w:r>
      <w:r w:rsidR="003A4479">
        <w:rPr>
          <w:rFonts w:asciiTheme="minorHAnsi" w:hAnsiTheme="minorHAnsi"/>
          <w:sz w:val="24"/>
          <w:szCs w:val="24"/>
        </w:rPr>
        <w:t xml:space="preserve"> </w:t>
      </w:r>
      <w:r w:rsidR="00D1107B" w:rsidRPr="00A11FD1">
        <w:rPr>
          <w:rFonts w:asciiTheme="minorHAnsi" w:hAnsiTheme="minorHAnsi"/>
          <w:sz w:val="24"/>
          <w:szCs w:val="24"/>
        </w:rPr>
        <w:t>(ďalej aj „zákon o príspevku z</w:t>
      </w:r>
      <w:r w:rsidR="009F4D00" w:rsidRPr="00A11FD1">
        <w:rPr>
          <w:rFonts w:asciiTheme="minorHAnsi" w:hAnsiTheme="minorHAnsi"/>
          <w:sz w:val="24"/>
          <w:szCs w:val="24"/>
        </w:rPr>
        <w:t xml:space="preserve"> </w:t>
      </w:r>
      <w:r w:rsidR="00D1107B" w:rsidRPr="00A11FD1">
        <w:rPr>
          <w:rFonts w:asciiTheme="minorHAnsi" w:hAnsiTheme="minorHAnsi"/>
          <w:sz w:val="24"/>
          <w:szCs w:val="24"/>
        </w:rPr>
        <w:t>EŠIF</w:t>
      </w:r>
      <w:r w:rsidR="007E5545" w:rsidRPr="00A11FD1">
        <w:rPr>
          <w:rFonts w:asciiTheme="minorHAnsi" w:hAnsiTheme="minorHAnsi"/>
          <w:sz w:val="24"/>
          <w:szCs w:val="24"/>
        </w:rPr>
        <w:t>“</w:t>
      </w:r>
      <w:r w:rsidR="00D1107B" w:rsidRPr="00A11FD1">
        <w:rPr>
          <w:rFonts w:asciiTheme="minorHAnsi" w:hAnsiTheme="minorHAnsi"/>
          <w:sz w:val="24"/>
          <w:szCs w:val="24"/>
        </w:rPr>
        <w:t>)</w:t>
      </w:r>
      <w:r w:rsidRPr="00A11FD1">
        <w:rPr>
          <w:rFonts w:asciiTheme="minorHAnsi" w:hAnsiTheme="minorHAnsi"/>
          <w:sz w:val="24"/>
          <w:szCs w:val="24"/>
        </w:rPr>
        <w:t xml:space="preserve"> a</w:t>
      </w:r>
      <w:r w:rsidR="003A4479">
        <w:rPr>
          <w:rFonts w:asciiTheme="minorHAnsi" w:hAnsiTheme="minorHAnsi"/>
          <w:sz w:val="24"/>
          <w:szCs w:val="24"/>
        </w:rPr>
        <w:t xml:space="preserve"> v </w:t>
      </w:r>
      <w:r w:rsidRPr="00A11FD1">
        <w:rPr>
          <w:rFonts w:asciiTheme="minorHAnsi" w:hAnsiTheme="minorHAnsi"/>
          <w:sz w:val="24"/>
          <w:szCs w:val="24"/>
        </w:rPr>
        <w:t>nadväznosti na S</w:t>
      </w:r>
      <w:r w:rsidRPr="00A11FD1">
        <w:rPr>
          <w:rFonts w:asciiTheme="minorHAnsi" w:hAnsiTheme="minorHAnsi"/>
          <w:bCs/>
          <w:sz w:val="24"/>
          <w:szCs w:val="24"/>
        </w:rPr>
        <w:t>ystém</w:t>
      </w:r>
      <w:r w:rsidR="00E0224B">
        <w:rPr>
          <w:rFonts w:asciiTheme="minorHAnsi" w:hAnsiTheme="minorHAnsi"/>
          <w:bCs/>
          <w:sz w:val="24"/>
          <w:szCs w:val="24"/>
        </w:rPr>
        <w:t xml:space="preserve"> </w:t>
      </w:r>
      <w:r w:rsidRPr="00A11FD1">
        <w:rPr>
          <w:rFonts w:asciiTheme="minorHAnsi" w:hAnsiTheme="minorHAnsi"/>
          <w:bCs/>
          <w:sz w:val="24"/>
          <w:szCs w:val="24"/>
        </w:rPr>
        <w:t xml:space="preserve">riadenia </w:t>
      </w:r>
      <w:r w:rsidRPr="00A11FD1">
        <w:rPr>
          <w:rFonts w:asciiTheme="minorHAnsi" w:hAnsiTheme="minorHAnsi"/>
          <w:sz w:val="24"/>
          <w:szCs w:val="24"/>
        </w:rPr>
        <w:t>európskych štrukturálnych a investičných fondov</w:t>
      </w:r>
      <w:r w:rsidR="00BC0BEC" w:rsidRPr="00A11FD1">
        <w:rPr>
          <w:rFonts w:asciiTheme="minorHAnsi" w:hAnsiTheme="minorHAnsi"/>
          <w:sz w:val="24"/>
          <w:szCs w:val="24"/>
          <w:vertAlign w:val="superscript"/>
        </w:rPr>
        <w:footnoteReference w:id="1"/>
      </w:r>
      <w:r w:rsidRPr="00A11FD1">
        <w:rPr>
          <w:rFonts w:asciiTheme="minorHAnsi" w:hAnsiTheme="minorHAnsi"/>
          <w:sz w:val="24"/>
          <w:szCs w:val="24"/>
        </w:rPr>
        <w:t xml:space="preserve"> (ďalej aj „</w:t>
      </w:r>
      <w:r w:rsidR="0059017F" w:rsidRPr="00A11FD1">
        <w:rPr>
          <w:rFonts w:asciiTheme="minorHAnsi" w:hAnsiTheme="minorHAnsi"/>
          <w:sz w:val="24"/>
          <w:szCs w:val="24"/>
        </w:rPr>
        <w:t xml:space="preserve">Systém riadenia </w:t>
      </w:r>
      <w:r w:rsidRPr="00A11FD1">
        <w:rPr>
          <w:rFonts w:asciiTheme="minorHAnsi" w:hAnsiTheme="minorHAnsi"/>
          <w:sz w:val="24"/>
          <w:szCs w:val="24"/>
        </w:rPr>
        <w:t>EŠIF“).</w:t>
      </w:r>
    </w:p>
    <w:p w:rsidR="00C973FF" w:rsidRPr="00A11FD1" w:rsidRDefault="00C973FF" w:rsidP="00C973FF">
      <w:pPr>
        <w:spacing w:after="120"/>
        <w:jc w:val="both"/>
        <w:rPr>
          <w:rFonts w:asciiTheme="minorHAnsi" w:hAnsiTheme="minorHAnsi"/>
          <w:sz w:val="24"/>
          <w:szCs w:val="24"/>
        </w:rPr>
      </w:pPr>
    </w:p>
    <w:p w:rsidR="003D6ED8" w:rsidRPr="00A11FD1" w:rsidRDefault="003D6ED8" w:rsidP="003D6ED8">
      <w:pPr>
        <w:spacing w:after="120"/>
        <w:jc w:val="both"/>
        <w:rPr>
          <w:rFonts w:asciiTheme="minorHAnsi" w:hAnsiTheme="minorHAnsi"/>
          <w:sz w:val="24"/>
          <w:szCs w:val="24"/>
        </w:rPr>
      </w:pPr>
      <w:r w:rsidRPr="00A11FD1">
        <w:rPr>
          <w:rFonts w:asciiTheme="minorHAnsi" w:hAnsiTheme="minorHAnsi"/>
          <w:sz w:val="24"/>
          <w:szCs w:val="24"/>
        </w:rPr>
        <w:t>Východiskový</w:t>
      </w:r>
      <w:r w:rsidR="00A97C61">
        <w:rPr>
          <w:rFonts w:asciiTheme="minorHAnsi" w:hAnsiTheme="minorHAnsi"/>
          <w:sz w:val="24"/>
          <w:szCs w:val="24"/>
        </w:rPr>
        <w:t>m</w:t>
      </w:r>
      <w:r w:rsidRPr="00A11FD1">
        <w:rPr>
          <w:rFonts w:asciiTheme="minorHAnsi" w:hAnsiTheme="minorHAnsi"/>
          <w:sz w:val="24"/>
          <w:szCs w:val="24"/>
        </w:rPr>
        <w:t xml:space="preserve"> materiálom pre túto príručku je dokument „Kritériá pre výber projektov“</w:t>
      </w:r>
      <w:r w:rsidRPr="00932C88">
        <w:rPr>
          <w:rFonts w:asciiTheme="minorHAnsi" w:hAnsiTheme="minorHAnsi"/>
          <w:sz w:val="24"/>
          <w:szCs w:val="24"/>
        </w:rPr>
        <w:t xml:space="preserve"> </w:t>
      </w:r>
      <w:r>
        <w:rPr>
          <w:rFonts w:asciiTheme="minorHAnsi" w:hAnsiTheme="minorHAnsi"/>
          <w:sz w:val="24"/>
          <w:szCs w:val="24"/>
        </w:rPr>
        <w:t>s</w:t>
      </w:r>
      <w:r w:rsidRPr="00A11FD1">
        <w:rPr>
          <w:rFonts w:asciiTheme="minorHAnsi" w:hAnsiTheme="minorHAnsi"/>
          <w:sz w:val="24"/>
          <w:szCs w:val="24"/>
        </w:rPr>
        <w:t>chválený</w:t>
      </w:r>
      <w:r>
        <w:rPr>
          <w:rFonts w:asciiTheme="minorHAnsi" w:hAnsiTheme="minorHAnsi"/>
          <w:sz w:val="24"/>
          <w:szCs w:val="24"/>
        </w:rPr>
        <w:t xml:space="preserve"> </w:t>
      </w:r>
      <w:r w:rsidRPr="00A11FD1">
        <w:rPr>
          <w:rFonts w:asciiTheme="minorHAnsi" w:hAnsiTheme="minorHAnsi"/>
          <w:sz w:val="24"/>
          <w:szCs w:val="24"/>
        </w:rPr>
        <w:t>Monitorovacím výborom OP TP</w:t>
      </w:r>
      <w:r>
        <w:rPr>
          <w:rFonts w:asciiTheme="minorHAnsi" w:hAnsiTheme="minorHAnsi"/>
          <w:sz w:val="24"/>
          <w:szCs w:val="24"/>
        </w:rPr>
        <w:t xml:space="preserve"> (ďalej aj MV OP TP“).</w:t>
      </w:r>
    </w:p>
    <w:p w:rsidR="00743D48" w:rsidRPr="00A11FD1" w:rsidRDefault="00743D48" w:rsidP="00743D48">
      <w:pPr>
        <w:spacing w:after="120"/>
        <w:jc w:val="both"/>
        <w:rPr>
          <w:rFonts w:asciiTheme="minorHAnsi" w:hAnsiTheme="minorHAnsi"/>
          <w:sz w:val="24"/>
          <w:szCs w:val="24"/>
        </w:rPr>
      </w:pPr>
      <w:r>
        <w:rPr>
          <w:rFonts w:asciiTheme="minorHAnsi" w:hAnsiTheme="minorHAnsi"/>
          <w:sz w:val="24"/>
          <w:szCs w:val="24"/>
        </w:rPr>
        <w:t>Cieľom</w:t>
      </w:r>
      <w:r w:rsidRPr="00A11FD1">
        <w:rPr>
          <w:rFonts w:asciiTheme="minorHAnsi" w:hAnsiTheme="minorHAnsi"/>
          <w:sz w:val="24"/>
          <w:szCs w:val="24"/>
        </w:rPr>
        <w:t xml:space="preserve"> </w:t>
      </w:r>
      <w:r w:rsidR="009E4EF8" w:rsidRPr="00A11FD1">
        <w:rPr>
          <w:rFonts w:asciiTheme="minorHAnsi" w:hAnsiTheme="minorHAnsi"/>
          <w:sz w:val="24"/>
          <w:szCs w:val="24"/>
        </w:rPr>
        <w:t>tejto príručky je poskytnúť odborným hodnotiteľom jednoznačné, objektívne a transparentné inštrukcie k aplikovaniu hodnotiacich kritérií v procese odborného hodnotenia žiadostí o </w:t>
      </w:r>
      <w:r w:rsidR="00F300F8" w:rsidRPr="00A11FD1">
        <w:rPr>
          <w:rFonts w:asciiTheme="minorHAnsi" w:hAnsiTheme="minorHAnsi"/>
          <w:sz w:val="24"/>
          <w:szCs w:val="24"/>
        </w:rPr>
        <w:t>nenávratný finančný príspevok (ďalej aj „</w:t>
      </w:r>
      <w:r>
        <w:rPr>
          <w:rFonts w:asciiTheme="minorHAnsi" w:hAnsiTheme="minorHAnsi"/>
          <w:sz w:val="24"/>
          <w:szCs w:val="24"/>
        </w:rPr>
        <w:t>Žo</w:t>
      </w:r>
      <w:r w:rsidR="009E4EF8" w:rsidRPr="00A11FD1">
        <w:rPr>
          <w:rFonts w:asciiTheme="minorHAnsi" w:hAnsiTheme="minorHAnsi"/>
          <w:sz w:val="24"/>
          <w:szCs w:val="24"/>
        </w:rPr>
        <w:t>NFP</w:t>
      </w:r>
      <w:r w:rsidR="00F300F8" w:rsidRPr="00A11FD1">
        <w:rPr>
          <w:rFonts w:asciiTheme="minorHAnsi" w:hAnsiTheme="minorHAnsi"/>
          <w:sz w:val="24"/>
          <w:szCs w:val="24"/>
        </w:rPr>
        <w:t>“)</w:t>
      </w:r>
      <w:r w:rsidR="009E4EF8" w:rsidRPr="00A11FD1">
        <w:rPr>
          <w:rFonts w:asciiTheme="minorHAnsi" w:hAnsiTheme="minorHAnsi"/>
          <w:sz w:val="24"/>
          <w:szCs w:val="24"/>
        </w:rPr>
        <w:t xml:space="preserve"> prijatých v rámci Operačného programu </w:t>
      </w:r>
      <w:r w:rsidR="00DC3CA0" w:rsidRPr="00A11FD1">
        <w:rPr>
          <w:rFonts w:asciiTheme="minorHAnsi" w:hAnsiTheme="minorHAnsi"/>
          <w:sz w:val="24"/>
          <w:szCs w:val="24"/>
        </w:rPr>
        <w:t xml:space="preserve">Technická pomoc </w:t>
      </w:r>
      <w:r w:rsidR="009E4EF8" w:rsidRPr="00A11FD1">
        <w:rPr>
          <w:rFonts w:asciiTheme="minorHAnsi" w:hAnsiTheme="minorHAnsi"/>
          <w:sz w:val="24"/>
          <w:szCs w:val="24"/>
        </w:rPr>
        <w:t>(ďalej aj „</w:t>
      </w:r>
      <w:r w:rsidR="00DC3CA0" w:rsidRPr="00A11FD1">
        <w:rPr>
          <w:rFonts w:asciiTheme="minorHAnsi" w:hAnsiTheme="minorHAnsi"/>
          <w:sz w:val="24"/>
          <w:szCs w:val="24"/>
        </w:rPr>
        <w:t>OP TP</w:t>
      </w:r>
      <w:r w:rsidR="009E4EF8" w:rsidRPr="00A11FD1">
        <w:rPr>
          <w:rFonts w:asciiTheme="minorHAnsi" w:hAnsiTheme="minorHAnsi"/>
          <w:sz w:val="24"/>
          <w:szCs w:val="24"/>
        </w:rPr>
        <w:t>“)</w:t>
      </w:r>
      <w:r>
        <w:rPr>
          <w:rFonts w:asciiTheme="minorHAnsi" w:hAnsiTheme="minorHAnsi"/>
          <w:sz w:val="24"/>
          <w:szCs w:val="24"/>
        </w:rPr>
        <w:t xml:space="preserve"> a tým v</w:t>
      </w:r>
      <w:r w:rsidRPr="00A11FD1">
        <w:rPr>
          <w:rFonts w:asciiTheme="minorHAnsi" w:hAnsiTheme="minorHAnsi"/>
          <w:sz w:val="24"/>
          <w:szCs w:val="24"/>
        </w:rPr>
        <w:t xml:space="preserve"> v maximálnej možnej miere zabezpečiť jednotný, dostatočne detailný a štandardizovaný výkon odborného hodnotenia v záujme eliminácie subjektívneho ľudského faktora a zabezpečenia správnosti aplikácie schválených hodnotiacich kritérií</w:t>
      </w:r>
      <w:r>
        <w:rPr>
          <w:rFonts w:asciiTheme="minorHAnsi" w:hAnsiTheme="minorHAnsi"/>
          <w:sz w:val="24"/>
          <w:szCs w:val="24"/>
        </w:rPr>
        <w:t>.</w:t>
      </w:r>
      <w:r w:rsidRPr="00A11FD1">
        <w:rPr>
          <w:rFonts w:asciiTheme="minorHAnsi" w:hAnsiTheme="minorHAnsi"/>
          <w:sz w:val="24"/>
          <w:szCs w:val="24"/>
        </w:rPr>
        <w:t xml:space="preserve"> </w:t>
      </w:r>
    </w:p>
    <w:p w:rsidR="009E4EF8" w:rsidRPr="00A11FD1" w:rsidRDefault="009E4EF8" w:rsidP="009E4EF8">
      <w:pPr>
        <w:spacing w:after="120"/>
        <w:jc w:val="both"/>
        <w:rPr>
          <w:rFonts w:asciiTheme="minorHAnsi" w:hAnsiTheme="minorHAnsi"/>
          <w:sz w:val="24"/>
          <w:szCs w:val="24"/>
        </w:rPr>
      </w:pPr>
    </w:p>
    <w:p w:rsidR="00580C02" w:rsidRPr="00750B43" w:rsidRDefault="00580C02" w:rsidP="00F300F8">
      <w:pPr>
        <w:spacing w:after="120"/>
        <w:rPr>
          <w:rFonts w:asciiTheme="minorHAnsi" w:hAnsiTheme="minorHAnsi"/>
          <w:i/>
          <w:sz w:val="20"/>
        </w:rPr>
      </w:pPr>
      <w:r w:rsidRPr="00750B43">
        <w:rPr>
          <w:rFonts w:asciiTheme="minorHAnsi" w:hAnsiTheme="minorHAnsi"/>
          <w:i/>
          <w:sz w:val="20"/>
        </w:rPr>
        <w:t>Diagram:</w:t>
      </w:r>
      <w:r w:rsidR="009E4EF8" w:rsidRPr="00750B43">
        <w:rPr>
          <w:rFonts w:asciiTheme="minorHAnsi" w:hAnsiTheme="minorHAnsi"/>
          <w:i/>
          <w:sz w:val="20"/>
        </w:rPr>
        <w:t xml:space="preserve">Odborné hodnotenie v rámci fáz </w:t>
      </w:r>
      <w:r w:rsidRPr="00750B43">
        <w:rPr>
          <w:rFonts w:asciiTheme="minorHAnsi" w:hAnsiTheme="minorHAnsi"/>
          <w:i/>
          <w:sz w:val="20"/>
        </w:rPr>
        <w:t>výberu projektov podľa Systému riadenia EŠIF na roky 2014-2020.</w:t>
      </w:r>
    </w:p>
    <w:p w:rsidR="00580C02" w:rsidRPr="00750B43" w:rsidRDefault="00580C02" w:rsidP="00580C02">
      <w:pPr>
        <w:spacing w:after="120"/>
        <w:rPr>
          <w:rFonts w:asciiTheme="minorHAnsi" w:hAnsiTheme="minorHAnsi"/>
          <w:color w:val="0070C0"/>
          <w:lang w:eastAsia="sk-SK"/>
        </w:rPr>
      </w:pPr>
      <w:r w:rsidRPr="00750B43">
        <w:rPr>
          <w:rFonts w:asciiTheme="minorHAnsi" w:hAnsiTheme="minorHAnsi"/>
          <w:lang w:eastAsia="sk-SK"/>
        </w:rPr>
        <w:drawing>
          <wp:inline distT="0" distB="0" distL="0" distR="0" wp14:anchorId="0AF8EC3F" wp14:editId="0A8BDFFE">
            <wp:extent cx="5486400" cy="1386205"/>
            <wp:effectExtent l="19050" t="0" r="38100" b="44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43D48" w:rsidRDefault="00D83FBE" w:rsidP="00646455">
      <w:pPr>
        <w:spacing w:after="120"/>
        <w:jc w:val="both"/>
        <w:rPr>
          <w:rFonts w:asciiTheme="minorHAnsi" w:hAnsiTheme="minorHAnsi"/>
          <w:sz w:val="24"/>
          <w:szCs w:val="24"/>
        </w:rPr>
      </w:pPr>
      <w:r w:rsidRPr="00A11FD1">
        <w:rPr>
          <w:rFonts w:asciiTheme="minorHAnsi" w:hAnsiTheme="minorHAnsi"/>
          <w:sz w:val="24"/>
          <w:szCs w:val="24"/>
        </w:rPr>
        <w:t xml:space="preserve">Účelom odborného hodnotenia žiadostí o NFP je odborné, nezávislé, objektívne, transparentné a spätne overiteľné posúdenie navrhovaného projektu na základe hodnotiacich kritérií. </w:t>
      </w:r>
    </w:p>
    <w:p w:rsidR="00646455" w:rsidRPr="00A11FD1" w:rsidRDefault="00CD2952" w:rsidP="00646455">
      <w:pPr>
        <w:spacing w:after="120"/>
        <w:jc w:val="both"/>
        <w:rPr>
          <w:rFonts w:asciiTheme="minorHAnsi" w:hAnsiTheme="minorHAnsi"/>
          <w:sz w:val="24"/>
          <w:szCs w:val="24"/>
        </w:rPr>
      </w:pPr>
      <w:r w:rsidRPr="00A11FD1">
        <w:rPr>
          <w:rFonts w:asciiTheme="minorHAnsi" w:hAnsiTheme="minorHAnsi"/>
          <w:sz w:val="24"/>
          <w:szCs w:val="24"/>
        </w:rPr>
        <w:t>Hodnotiace kritériá</w:t>
      </w:r>
      <w:r w:rsidR="00646455" w:rsidRPr="00A11FD1">
        <w:rPr>
          <w:rFonts w:asciiTheme="minorHAnsi" w:hAnsiTheme="minorHAnsi"/>
          <w:sz w:val="24"/>
          <w:szCs w:val="24"/>
        </w:rPr>
        <w:t xml:space="preserve"> vrátane spôsobu ich aplikácie, ako aj každej ich zmeny</w:t>
      </w:r>
      <w:r w:rsidR="003A4479">
        <w:rPr>
          <w:rFonts w:asciiTheme="minorHAnsi" w:hAnsiTheme="minorHAnsi"/>
          <w:sz w:val="24"/>
          <w:szCs w:val="24"/>
        </w:rPr>
        <w:t>,</w:t>
      </w:r>
      <w:r w:rsidR="00646455" w:rsidRPr="00A11FD1">
        <w:rPr>
          <w:rFonts w:asciiTheme="minorHAnsi" w:hAnsiTheme="minorHAnsi"/>
          <w:sz w:val="24"/>
          <w:szCs w:val="24"/>
        </w:rPr>
        <w:t xml:space="preserve"> schvaľuje </w:t>
      </w:r>
      <w:r w:rsidR="00D83FBE" w:rsidRPr="00A11FD1">
        <w:rPr>
          <w:rFonts w:asciiTheme="minorHAnsi" w:hAnsiTheme="minorHAnsi"/>
          <w:sz w:val="24"/>
          <w:szCs w:val="24"/>
        </w:rPr>
        <w:t>monitorovací výbor</w:t>
      </w:r>
      <w:r w:rsidR="00C015E7">
        <w:rPr>
          <w:rFonts w:asciiTheme="minorHAnsi" w:hAnsiTheme="minorHAnsi"/>
          <w:sz w:val="24"/>
          <w:szCs w:val="24"/>
        </w:rPr>
        <w:t xml:space="preserve"> </w:t>
      </w:r>
      <w:r w:rsidR="00646455" w:rsidRPr="00A11FD1">
        <w:rPr>
          <w:rFonts w:asciiTheme="minorHAnsi" w:hAnsiTheme="minorHAnsi"/>
          <w:sz w:val="24"/>
          <w:szCs w:val="24"/>
        </w:rPr>
        <w:t>v zmysle čl. 110 ods. 2 písm. a) všeobecného nariadenia</w:t>
      </w:r>
      <w:r w:rsidR="00646455" w:rsidRPr="00A11FD1">
        <w:rPr>
          <w:rStyle w:val="Odkaznapoznmkupodiarou"/>
          <w:rFonts w:asciiTheme="minorHAnsi" w:hAnsiTheme="minorHAnsi"/>
          <w:sz w:val="24"/>
          <w:szCs w:val="24"/>
        </w:rPr>
        <w:footnoteReference w:id="2"/>
      </w:r>
      <w:r w:rsidR="00646455" w:rsidRPr="00A11FD1">
        <w:rPr>
          <w:rFonts w:asciiTheme="minorHAnsi" w:hAnsiTheme="minorHAnsi"/>
          <w:sz w:val="24"/>
          <w:szCs w:val="24"/>
        </w:rPr>
        <w:t>.</w:t>
      </w:r>
    </w:p>
    <w:p w:rsidR="00743D48" w:rsidRPr="00A11FD1" w:rsidRDefault="00743D48" w:rsidP="00743D48">
      <w:pPr>
        <w:spacing w:after="120"/>
        <w:jc w:val="both"/>
        <w:rPr>
          <w:rFonts w:asciiTheme="minorHAnsi" w:hAnsiTheme="minorHAnsi"/>
          <w:sz w:val="24"/>
          <w:szCs w:val="24"/>
        </w:rPr>
      </w:pPr>
      <w:r w:rsidRPr="00A11FD1">
        <w:rPr>
          <w:rFonts w:asciiTheme="minorHAnsi" w:hAnsiTheme="minorHAnsi"/>
          <w:sz w:val="24"/>
          <w:szCs w:val="24"/>
        </w:rPr>
        <w:lastRenderedPageBreak/>
        <w:t>Hodnotiace kritériá pre jednotlivé oblasti podpory OP TP boli navrhnuté a schválené vo forme univerzálne aplikovateľných modelov pre individuálne projekty</w:t>
      </w:r>
      <w:r>
        <w:rPr>
          <w:rFonts w:asciiTheme="minorHAnsi" w:hAnsiTheme="minorHAnsi"/>
          <w:sz w:val="24"/>
          <w:szCs w:val="24"/>
        </w:rPr>
        <w:t>.</w:t>
      </w:r>
    </w:p>
    <w:p w:rsidR="00743D48" w:rsidRDefault="00C015E7" w:rsidP="00C34119">
      <w:pPr>
        <w:spacing w:after="120"/>
        <w:jc w:val="both"/>
        <w:rPr>
          <w:rFonts w:asciiTheme="minorHAnsi" w:hAnsiTheme="minorHAnsi"/>
          <w:sz w:val="24"/>
          <w:szCs w:val="24"/>
        </w:rPr>
      </w:pPr>
      <w:r>
        <w:rPr>
          <w:rFonts w:asciiTheme="minorHAnsi" w:hAnsiTheme="minorHAnsi"/>
          <w:sz w:val="24"/>
          <w:szCs w:val="24"/>
        </w:rPr>
        <w:t>RO OP TP</w:t>
      </w:r>
      <w:r w:rsidR="00C34119" w:rsidRPr="00A11FD1">
        <w:rPr>
          <w:rFonts w:asciiTheme="minorHAnsi" w:hAnsiTheme="minorHAnsi"/>
          <w:sz w:val="24"/>
          <w:szCs w:val="24"/>
        </w:rPr>
        <w:t xml:space="preserve"> môže v prípade vybraných oblastí podpory rozpracovať inštrukcie</w:t>
      </w:r>
      <w:r w:rsidR="00C56752" w:rsidRPr="00A11FD1">
        <w:rPr>
          <w:rFonts w:asciiTheme="minorHAnsi" w:hAnsiTheme="minorHAnsi"/>
          <w:sz w:val="24"/>
          <w:szCs w:val="24"/>
        </w:rPr>
        <w:t>/postupy</w:t>
      </w:r>
      <w:r w:rsidR="00C34119" w:rsidRPr="00A11FD1">
        <w:rPr>
          <w:rFonts w:asciiTheme="minorHAnsi" w:hAnsiTheme="minorHAnsi"/>
          <w:sz w:val="24"/>
          <w:szCs w:val="24"/>
        </w:rPr>
        <w:t xml:space="preserve"> uvedené v tejto príruke na detailnejšiu úroveň. Detailnejši</w:t>
      </w:r>
      <w:r w:rsidR="008D3D78" w:rsidRPr="00A11FD1">
        <w:rPr>
          <w:rFonts w:asciiTheme="minorHAnsi" w:hAnsiTheme="minorHAnsi"/>
          <w:sz w:val="24"/>
          <w:szCs w:val="24"/>
        </w:rPr>
        <w:t xml:space="preserve">a </w:t>
      </w:r>
      <w:r w:rsidR="00C34119" w:rsidRPr="00A11FD1">
        <w:rPr>
          <w:rFonts w:asciiTheme="minorHAnsi" w:hAnsiTheme="minorHAnsi"/>
          <w:sz w:val="24"/>
          <w:szCs w:val="24"/>
        </w:rPr>
        <w:t>špecifik</w:t>
      </w:r>
      <w:r w:rsidR="008D3D78" w:rsidRPr="00A11FD1">
        <w:rPr>
          <w:rFonts w:asciiTheme="minorHAnsi" w:hAnsiTheme="minorHAnsi"/>
          <w:sz w:val="24"/>
          <w:szCs w:val="24"/>
        </w:rPr>
        <w:t xml:space="preserve">ácia </w:t>
      </w:r>
      <w:r w:rsidR="00C34119" w:rsidRPr="00A11FD1">
        <w:rPr>
          <w:rFonts w:asciiTheme="minorHAnsi" w:hAnsiTheme="minorHAnsi"/>
          <w:sz w:val="24"/>
          <w:szCs w:val="24"/>
        </w:rPr>
        <w:t xml:space="preserve">inštrukcií </w:t>
      </w:r>
      <w:r w:rsidR="008D3D78" w:rsidRPr="00A11FD1">
        <w:rPr>
          <w:rFonts w:asciiTheme="minorHAnsi" w:hAnsiTheme="minorHAnsi"/>
          <w:sz w:val="24"/>
          <w:szCs w:val="24"/>
        </w:rPr>
        <w:t xml:space="preserve">môže </w:t>
      </w:r>
      <w:r w:rsidR="00C34119" w:rsidRPr="00A11FD1">
        <w:rPr>
          <w:rFonts w:asciiTheme="minorHAnsi" w:hAnsiTheme="minorHAnsi"/>
          <w:sz w:val="24"/>
          <w:szCs w:val="24"/>
        </w:rPr>
        <w:t>obsahovať modifikácie, ktoré vyplynuli z praktických skúseností z procesu odborného hodnotenia</w:t>
      </w:r>
      <w:r w:rsidR="00887E65" w:rsidRPr="00A11FD1">
        <w:rPr>
          <w:rFonts w:asciiTheme="minorHAnsi" w:hAnsiTheme="minorHAnsi"/>
          <w:sz w:val="24"/>
          <w:szCs w:val="24"/>
        </w:rPr>
        <w:t>, prípadne zmien v súvisiacich metodických postupoch</w:t>
      </w:r>
      <w:r w:rsidR="00C34119" w:rsidRPr="00A11FD1">
        <w:rPr>
          <w:rFonts w:asciiTheme="minorHAnsi" w:hAnsiTheme="minorHAnsi"/>
          <w:sz w:val="24"/>
          <w:szCs w:val="24"/>
        </w:rPr>
        <w:t>.</w:t>
      </w:r>
      <w:r w:rsidR="00743D48" w:rsidRPr="00743D48">
        <w:rPr>
          <w:rFonts w:asciiTheme="minorHAnsi" w:hAnsiTheme="minorHAnsi"/>
          <w:sz w:val="24"/>
          <w:szCs w:val="24"/>
        </w:rPr>
        <w:t xml:space="preserve"> </w:t>
      </w:r>
    </w:p>
    <w:p w:rsidR="00C25511" w:rsidRPr="00A11FD1" w:rsidRDefault="00C25511" w:rsidP="00C25511">
      <w:pPr>
        <w:pStyle w:val="Nadpis1"/>
        <w:rPr>
          <w:rFonts w:asciiTheme="minorHAnsi" w:hAnsiTheme="minorHAnsi"/>
          <w:color w:val="365F91"/>
          <w:sz w:val="40"/>
          <w:szCs w:val="40"/>
        </w:rPr>
      </w:pPr>
      <w:bookmarkStart w:id="70" w:name="_Toc531945836"/>
      <w:bookmarkStart w:id="71" w:name="_Toc405887254"/>
      <w:r w:rsidRPr="00A11FD1">
        <w:rPr>
          <w:rFonts w:asciiTheme="minorHAnsi" w:hAnsiTheme="minorHAnsi"/>
          <w:color w:val="365F91"/>
          <w:sz w:val="40"/>
          <w:szCs w:val="40"/>
        </w:rPr>
        <w:lastRenderedPageBreak/>
        <w:t xml:space="preserve">Organizačno-procesné zabezpečenie odborného </w:t>
      </w:r>
      <w:r w:rsidR="000459D3" w:rsidRPr="00A11FD1">
        <w:rPr>
          <w:rFonts w:asciiTheme="minorHAnsi" w:hAnsiTheme="minorHAnsi"/>
          <w:color w:val="365F91"/>
          <w:sz w:val="40"/>
          <w:szCs w:val="40"/>
        </w:rPr>
        <w:t>hodnotenia</w:t>
      </w:r>
      <w:bookmarkEnd w:id="70"/>
    </w:p>
    <w:p w:rsidR="0051047A" w:rsidRPr="00A11FD1" w:rsidRDefault="0051047A" w:rsidP="0051047A">
      <w:pPr>
        <w:pStyle w:val="Nadpis2"/>
        <w:rPr>
          <w:rFonts w:asciiTheme="minorHAnsi" w:hAnsiTheme="minorHAnsi"/>
          <w:color w:val="365F91"/>
          <w:sz w:val="32"/>
          <w:szCs w:val="32"/>
        </w:rPr>
      </w:pPr>
      <w:bookmarkStart w:id="72" w:name="_Toc531945837"/>
      <w:commentRangeStart w:id="73"/>
      <w:r w:rsidRPr="00A11FD1">
        <w:rPr>
          <w:rFonts w:asciiTheme="minorHAnsi" w:hAnsiTheme="minorHAnsi"/>
          <w:color w:val="365F91"/>
          <w:sz w:val="32"/>
          <w:szCs w:val="32"/>
        </w:rPr>
        <w:t>Výber odborných hodnotiteľov</w:t>
      </w:r>
      <w:bookmarkEnd w:id="72"/>
    </w:p>
    <w:p w:rsidR="00ED367C" w:rsidRPr="00750B43" w:rsidRDefault="00ED367C" w:rsidP="00ED367C">
      <w:pPr>
        <w:spacing w:after="120"/>
        <w:jc w:val="both"/>
        <w:rPr>
          <w:rFonts w:asciiTheme="minorHAnsi" w:hAnsiTheme="minorHAnsi"/>
          <w:sz w:val="20"/>
        </w:rPr>
      </w:pPr>
    </w:p>
    <w:p w:rsidR="00ED367C" w:rsidRDefault="00ED367C" w:rsidP="00ED367C">
      <w:pPr>
        <w:spacing w:after="120"/>
        <w:jc w:val="both"/>
        <w:rPr>
          <w:rFonts w:asciiTheme="minorHAnsi" w:hAnsiTheme="minorHAnsi"/>
          <w:sz w:val="24"/>
          <w:szCs w:val="24"/>
        </w:rPr>
      </w:pPr>
      <w:r w:rsidRPr="00A11FD1">
        <w:rPr>
          <w:rFonts w:asciiTheme="minorHAnsi" w:hAnsiTheme="minorHAnsi"/>
          <w:sz w:val="24"/>
          <w:szCs w:val="24"/>
        </w:rPr>
        <w:t xml:space="preserve">Výber odborných hodnotiteľov </w:t>
      </w:r>
      <w:r w:rsidR="00F6408F" w:rsidRPr="00A11FD1">
        <w:rPr>
          <w:rFonts w:asciiTheme="minorHAnsi" w:hAnsiTheme="minorHAnsi"/>
          <w:sz w:val="24"/>
          <w:szCs w:val="24"/>
        </w:rPr>
        <w:t xml:space="preserve">rámcovo upravuje </w:t>
      </w:r>
      <w:r w:rsidRPr="00A11FD1">
        <w:rPr>
          <w:rFonts w:asciiTheme="minorHAnsi" w:hAnsiTheme="minorHAnsi"/>
          <w:sz w:val="24"/>
          <w:szCs w:val="24"/>
        </w:rPr>
        <w:t>čl. 125 ods. 3 všeobecného nariadenia</w:t>
      </w:r>
      <w:r w:rsidR="00F6408F" w:rsidRPr="00A11FD1">
        <w:rPr>
          <w:rFonts w:asciiTheme="minorHAnsi" w:hAnsiTheme="minorHAnsi"/>
          <w:sz w:val="24"/>
          <w:szCs w:val="24"/>
        </w:rPr>
        <w:t xml:space="preserve"> a </w:t>
      </w:r>
      <w:r w:rsidRPr="00A11FD1">
        <w:rPr>
          <w:rFonts w:asciiTheme="minorHAnsi" w:hAnsiTheme="minorHAnsi"/>
          <w:sz w:val="24"/>
          <w:szCs w:val="24"/>
        </w:rPr>
        <w:t>§ 19 ods. 6 zákona o príspevku z</w:t>
      </w:r>
      <w:r w:rsidR="00F6408F" w:rsidRPr="00A11FD1">
        <w:rPr>
          <w:rFonts w:asciiTheme="minorHAnsi" w:hAnsiTheme="minorHAnsi"/>
          <w:sz w:val="24"/>
          <w:szCs w:val="24"/>
        </w:rPr>
        <w:t> </w:t>
      </w:r>
      <w:r w:rsidRPr="00A11FD1">
        <w:rPr>
          <w:rFonts w:asciiTheme="minorHAnsi" w:hAnsiTheme="minorHAnsi"/>
          <w:sz w:val="24"/>
          <w:szCs w:val="24"/>
        </w:rPr>
        <w:t>EŠIF</w:t>
      </w:r>
      <w:r w:rsidR="00F6408F" w:rsidRPr="00A11FD1">
        <w:rPr>
          <w:rFonts w:asciiTheme="minorHAnsi" w:hAnsiTheme="minorHAnsi"/>
          <w:sz w:val="24"/>
          <w:szCs w:val="24"/>
        </w:rPr>
        <w:t xml:space="preserve">. Z </w:t>
      </w:r>
      <w:r w:rsidRPr="00A11FD1">
        <w:rPr>
          <w:rFonts w:asciiTheme="minorHAnsi" w:hAnsiTheme="minorHAnsi"/>
          <w:sz w:val="24"/>
          <w:szCs w:val="24"/>
        </w:rPr>
        <w:t>metodického hľadiska upravuje túto oblasť čas</w:t>
      </w:r>
      <w:r w:rsidR="00F6408F" w:rsidRPr="00A11FD1">
        <w:rPr>
          <w:rFonts w:asciiTheme="minorHAnsi" w:hAnsiTheme="minorHAnsi"/>
          <w:sz w:val="24"/>
          <w:szCs w:val="24"/>
        </w:rPr>
        <w:t>ť</w:t>
      </w:r>
      <w:r w:rsidRPr="00A11FD1">
        <w:rPr>
          <w:rFonts w:asciiTheme="minorHAnsi" w:hAnsiTheme="minorHAnsi"/>
          <w:sz w:val="24"/>
          <w:szCs w:val="24"/>
        </w:rPr>
        <w:t xml:space="preserve"> 2.5 Systém</w:t>
      </w:r>
      <w:r w:rsidR="00F6408F" w:rsidRPr="00A11FD1">
        <w:rPr>
          <w:rFonts w:asciiTheme="minorHAnsi" w:hAnsiTheme="minorHAnsi"/>
          <w:sz w:val="24"/>
          <w:szCs w:val="24"/>
        </w:rPr>
        <w:t>u</w:t>
      </w:r>
      <w:r w:rsidRPr="00A11FD1">
        <w:rPr>
          <w:rFonts w:asciiTheme="minorHAnsi" w:hAnsiTheme="minorHAnsi"/>
          <w:sz w:val="24"/>
          <w:szCs w:val="24"/>
        </w:rPr>
        <w:t xml:space="preserve"> riadenia EŠIF</w:t>
      </w:r>
      <w:r w:rsidR="00997AB3" w:rsidRPr="00A11FD1">
        <w:rPr>
          <w:rFonts w:asciiTheme="minorHAnsi" w:hAnsiTheme="minorHAnsi"/>
          <w:sz w:val="24"/>
          <w:szCs w:val="24"/>
        </w:rPr>
        <w:t>, ako oblasť, za ktorú zodpovedá RO</w:t>
      </w:r>
      <w:r w:rsidR="00F0104B">
        <w:rPr>
          <w:rFonts w:asciiTheme="minorHAnsi" w:hAnsiTheme="minorHAnsi"/>
          <w:sz w:val="24"/>
          <w:szCs w:val="24"/>
        </w:rPr>
        <w:t xml:space="preserve"> ako aj Metodický pokyn CKO č. 24 k technickej pomoci</w:t>
      </w:r>
      <w:r w:rsidRPr="00A11FD1">
        <w:rPr>
          <w:rFonts w:asciiTheme="minorHAnsi" w:hAnsiTheme="minorHAnsi"/>
          <w:sz w:val="24"/>
          <w:szCs w:val="24"/>
        </w:rPr>
        <w:t>.</w:t>
      </w:r>
    </w:p>
    <w:p w:rsidR="00F0104B" w:rsidRDefault="00F0104B" w:rsidP="00ED367C">
      <w:pPr>
        <w:spacing w:after="120"/>
        <w:jc w:val="both"/>
        <w:rPr>
          <w:rFonts w:asciiTheme="minorHAnsi" w:hAnsiTheme="minorHAnsi"/>
          <w:sz w:val="24"/>
          <w:szCs w:val="24"/>
        </w:rPr>
      </w:pPr>
      <w:r w:rsidRPr="00A82792">
        <w:rPr>
          <w:rFonts w:asciiTheme="minorHAnsi" w:hAnsiTheme="minorHAnsi"/>
          <w:sz w:val="24"/>
          <w:szCs w:val="24"/>
        </w:rPr>
        <w:t xml:space="preserve">Odbornými hodnotiteľmi môžu byť externí odborníci, vybraní na základe splnenia kvalifikačných požiadaviek definovaných RO </w:t>
      </w:r>
      <w:r>
        <w:rPr>
          <w:rFonts w:asciiTheme="minorHAnsi" w:hAnsiTheme="minorHAnsi"/>
          <w:sz w:val="24"/>
          <w:szCs w:val="24"/>
        </w:rPr>
        <w:t xml:space="preserve">OP TP </w:t>
      </w:r>
      <w:r w:rsidRPr="00A82792">
        <w:rPr>
          <w:rFonts w:asciiTheme="minorHAnsi" w:hAnsiTheme="minorHAnsi"/>
          <w:sz w:val="24"/>
          <w:szCs w:val="24"/>
        </w:rPr>
        <w:t>alebo interní zamestnanci</w:t>
      </w:r>
      <w:r w:rsidRPr="006079D8">
        <w:rPr>
          <w:rStyle w:val="Odkaznapoznmkupodiarou"/>
          <w:sz w:val="18"/>
        </w:rPr>
        <w:footnoteReference w:id="3"/>
      </w:r>
      <w:r w:rsidRPr="00A82792">
        <w:rPr>
          <w:rFonts w:asciiTheme="minorHAnsi" w:hAnsiTheme="minorHAnsi"/>
          <w:sz w:val="24"/>
          <w:szCs w:val="24"/>
        </w:rPr>
        <w:t xml:space="preserve"> so skúsenosťami s implementáciou (prípravou, hodnotením, riadením, monitorovaním, kontrolou) projektov, financovaných z prostriedkov EÚ a/alebo skúsenosťami v danej oblasti, na ktorú je projekt zameraný (</w:t>
      </w:r>
      <w:r>
        <w:rPr>
          <w:rFonts w:asciiTheme="minorHAnsi" w:hAnsiTheme="minorHAnsi"/>
          <w:sz w:val="24"/>
          <w:szCs w:val="24"/>
        </w:rPr>
        <w:t xml:space="preserve">pre </w:t>
      </w:r>
      <w:r w:rsidRPr="00A82792">
        <w:rPr>
          <w:rFonts w:asciiTheme="minorHAnsi" w:hAnsiTheme="minorHAnsi"/>
          <w:sz w:val="24"/>
          <w:szCs w:val="24"/>
        </w:rPr>
        <w:t>overenie spôsobilosti na výkon práce odborného hodnotiteľa, ktorý je interným zamestnancom</w:t>
      </w:r>
      <w:r>
        <w:rPr>
          <w:rFonts w:asciiTheme="minorHAnsi" w:hAnsiTheme="minorHAnsi"/>
          <w:sz w:val="24"/>
          <w:szCs w:val="24"/>
        </w:rPr>
        <w:t>,</w:t>
      </w:r>
      <w:r w:rsidRPr="00A82792">
        <w:rPr>
          <w:rFonts w:asciiTheme="minorHAnsi" w:hAnsiTheme="minorHAnsi"/>
          <w:sz w:val="24"/>
          <w:szCs w:val="24"/>
        </w:rPr>
        <w:t xml:space="preserve"> je postačujúc</w:t>
      </w:r>
      <w:r>
        <w:rPr>
          <w:rFonts w:asciiTheme="minorHAnsi" w:hAnsiTheme="minorHAnsi"/>
          <w:sz w:val="24"/>
          <w:szCs w:val="24"/>
        </w:rPr>
        <w:t xml:space="preserve">a </w:t>
      </w:r>
      <w:r w:rsidRPr="00A82792">
        <w:rPr>
          <w:rFonts w:asciiTheme="minorHAnsi" w:hAnsiTheme="minorHAnsi"/>
          <w:sz w:val="24"/>
          <w:szCs w:val="24"/>
        </w:rPr>
        <w:t>skúsenosť zrejmá z ich pracovnej náplne</w:t>
      </w:r>
      <w:r>
        <w:rPr>
          <w:rFonts w:asciiTheme="minorHAnsi" w:hAnsiTheme="minorHAnsi"/>
          <w:sz w:val="24"/>
          <w:szCs w:val="24"/>
        </w:rPr>
        <w:t xml:space="preserve"> (minimálne dva roky praxe v oblasti implementácie fondov EÚ)</w:t>
      </w:r>
      <w:r w:rsidR="00187B88">
        <w:rPr>
          <w:rFonts w:asciiTheme="minorHAnsi" w:hAnsiTheme="minorHAnsi"/>
          <w:sz w:val="24"/>
          <w:szCs w:val="24"/>
        </w:rPr>
        <w:t xml:space="preserve">. </w:t>
      </w:r>
      <w:r w:rsidRPr="00A82792">
        <w:rPr>
          <w:rFonts w:asciiTheme="minorHAnsi" w:hAnsiTheme="minorHAnsi"/>
          <w:sz w:val="24"/>
          <w:szCs w:val="24"/>
        </w:rPr>
        <w:t xml:space="preserve"> </w:t>
      </w:r>
    </w:p>
    <w:p w:rsidR="00B86C4F" w:rsidRDefault="00C22682" w:rsidP="00ED367C">
      <w:pPr>
        <w:spacing w:after="120"/>
        <w:jc w:val="both"/>
        <w:rPr>
          <w:rFonts w:asciiTheme="minorHAnsi" w:hAnsiTheme="minorHAnsi"/>
          <w:sz w:val="24"/>
          <w:szCs w:val="24"/>
        </w:rPr>
      </w:pPr>
      <w:r>
        <w:rPr>
          <w:rFonts w:asciiTheme="minorHAnsi" w:hAnsiTheme="minorHAnsi"/>
          <w:sz w:val="24"/>
          <w:szCs w:val="24"/>
        </w:rPr>
        <w:t>V prípade výberu interných hodnotiteľov požiada poverený zamestnanec RO OP TP riadiaceho zamestnanca príslušného útvaru o nomináciu zamestnancov pre hodnotenie ŽoNFP pre projetky OP TP, ktorí spĺňajú  podmienku spôsobilosti na výkon odborného hodnotenia uvedenú v</w:t>
      </w:r>
      <w:r w:rsidR="00B86C4F">
        <w:rPr>
          <w:rFonts w:asciiTheme="minorHAnsi" w:hAnsiTheme="minorHAnsi"/>
          <w:sz w:val="24"/>
          <w:szCs w:val="24"/>
        </w:rPr>
        <w:t xml:space="preserve"> </w:t>
      </w:r>
      <w:r>
        <w:rPr>
          <w:rFonts w:asciiTheme="minorHAnsi" w:hAnsiTheme="minorHAnsi"/>
          <w:sz w:val="24"/>
          <w:szCs w:val="24"/>
        </w:rPr>
        <w:t xml:space="preserve">predchádzajúcom odseku. </w:t>
      </w:r>
      <w:r w:rsidR="00B86C4F" w:rsidRPr="00FE7265">
        <w:rPr>
          <w:rFonts w:asciiTheme="minorHAnsi" w:hAnsiTheme="minorHAnsi"/>
          <w:sz w:val="24"/>
          <w:szCs w:val="24"/>
        </w:rPr>
        <w:t xml:space="preserve">RO </w:t>
      </w:r>
      <w:r w:rsidR="00B86C4F">
        <w:rPr>
          <w:rFonts w:asciiTheme="minorHAnsi" w:hAnsiTheme="minorHAnsi"/>
          <w:sz w:val="24"/>
          <w:szCs w:val="24"/>
        </w:rPr>
        <w:t>OP TP si uvedené kritérium overí na osobnom úrade</w:t>
      </w:r>
      <w:r w:rsidR="00B86C4F" w:rsidRPr="00FE7265">
        <w:rPr>
          <w:rFonts w:asciiTheme="minorHAnsi" w:hAnsiTheme="minorHAnsi"/>
          <w:sz w:val="24"/>
          <w:szCs w:val="24"/>
        </w:rPr>
        <w:t xml:space="preserve">, </w:t>
      </w:r>
      <w:r w:rsidR="00B86C4F">
        <w:rPr>
          <w:rFonts w:asciiTheme="minorHAnsi" w:hAnsiTheme="minorHAnsi"/>
          <w:sz w:val="24"/>
          <w:szCs w:val="24"/>
        </w:rPr>
        <w:t>(</w:t>
      </w:r>
      <w:r w:rsidR="00B86C4F" w:rsidRPr="00FE7265">
        <w:rPr>
          <w:rFonts w:asciiTheme="minorHAnsi" w:hAnsiTheme="minorHAnsi"/>
          <w:sz w:val="24"/>
          <w:szCs w:val="24"/>
        </w:rPr>
        <w:t>napr.</w:t>
      </w:r>
      <w:r w:rsidR="00B86C4F">
        <w:rPr>
          <w:rFonts w:asciiTheme="minorHAnsi" w:hAnsiTheme="minorHAnsi"/>
          <w:sz w:val="24"/>
          <w:szCs w:val="24"/>
        </w:rPr>
        <w:t xml:space="preserve"> prostredníctvom zaslania emailu pracovníkovi osobného úradu, resp. žiadosťou o zaslanie životopisu</w:t>
      </w:r>
      <w:r w:rsidR="00B86C4F" w:rsidRPr="00FE7265">
        <w:rPr>
          <w:rFonts w:asciiTheme="minorHAnsi" w:hAnsiTheme="minorHAnsi"/>
          <w:sz w:val="24"/>
          <w:szCs w:val="24"/>
        </w:rPr>
        <w:t xml:space="preserve"> ž a pod.)</w:t>
      </w:r>
      <w:r w:rsidR="00B86C4F">
        <w:rPr>
          <w:rFonts w:asciiTheme="minorHAnsi" w:hAnsiTheme="minorHAnsi"/>
          <w:sz w:val="24"/>
          <w:szCs w:val="24"/>
        </w:rPr>
        <w:t>.</w:t>
      </w:r>
    </w:p>
    <w:p w:rsidR="00F0104B" w:rsidRPr="00A11FD1" w:rsidRDefault="00B86C4F" w:rsidP="00ED367C">
      <w:pPr>
        <w:spacing w:after="120"/>
        <w:jc w:val="both"/>
        <w:rPr>
          <w:rFonts w:asciiTheme="minorHAnsi" w:hAnsiTheme="minorHAnsi"/>
          <w:sz w:val="24"/>
          <w:szCs w:val="24"/>
        </w:rPr>
      </w:pPr>
      <w:r>
        <w:rPr>
          <w:rFonts w:asciiTheme="minorHAnsi" w:hAnsiTheme="minorHAnsi"/>
          <w:sz w:val="24"/>
          <w:szCs w:val="24"/>
        </w:rPr>
        <w:t>V prípade pozitívneho stanoviska z osobného úradu, zaradí RO OP TP nominovaných hodnotiteľov do databázy odborných hodnotiteľov.</w:t>
      </w:r>
    </w:p>
    <w:p w:rsidR="00685A45" w:rsidRPr="00A11FD1" w:rsidRDefault="008F2833" w:rsidP="006C60F0">
      <w:pPr>
        <w:spacing w:after="120"/>
        <w:jc w:val="both"/>
        <w:rPr>
          <w:rFonts w:asciiTheme="minorHAnsi" w:hAnsiTheme="minorHAnsi"/>
          <w:sz w:val="24"/>
          <w:szCs w:val="24"/>
        </w:rPr>
      </w:pPr>
      <w:r w:rsidRPr="00A11FD1">
        <w:rPr>
          <w:rFonts w:asciiTheme="minorHAnsi" w:hAnsiTheme="minorHAnsi"/>
          <w:sz w:val="24"/>
          <w:szCs w:val="24"/>
        </w:rPr>
        <w:t xml:space="preserve">RO </w:t>
      </w:r>
      <w:r w:rsidR="00C015E7">
        <w:rPr>
          <w:rFonts w:asciiTheme="minorHAnsi" w:hAnsiTheme="minorHAnsi"/>
          <w:sz w:val="24"/>
          <w:szCs w:val="24"/>
        </w:rPr>
        <w:t xml:space="preserve">OP TP </w:t>
      </w:r>
      <w:r w:rsidR="00C015E7" w:rsidRPr="00A11FD1">
        <w:rPr>
          <w:rFonts w:asciiTheme="minorHAnsi" w:hAnsiTheme="minorHAnsi"/>
          <w:sz w:val="24"/>
          <w:szCs w:val="24"/>
        </w:rPr>
        <w:t>vyprac</w:t>
      </w:r>
      <w:r w:rsidR="00C015E7">
        <w:rPr>
          <w:rFonts w:asciiTheme="minorHAnsi" w:hAnsiTheme="minorHAnsi"/>
          <w:sz w:val="24"/>
          <w:szCs w:val="24"/>
        </w:rPr>
        <w:t>oval</w:t>
      </w:r>
      <w:r w:rsidR="00C015E7" w:rsidRPr="00A11FD1">
        <w:rPr>
          <w:rFonts w:asciiTheme="minorHAnsi" w:hAnsiTheme="minorHAnsi"/>
          <w:sz w:val="24"/>
          <w:szCs w:val="24"/>
        </w:rPr>
        <w:t xml:space="preserve"> </w:t>
      </w:r>
      <w:r w:rsidRPr="00A11FD1">
        <w:rPr>
          <w:rFonts w:asciiTheme="minorHAnsi" w:hAnsiTheme="minorHAnsi"/>
          <w:sz w:val="24"/>
          <w:szCs w:val="24"/>
        </w:rPr>
        <w:t xml:space="preserve">sústavu kritérií na výber </w:t>
      </w:r>
      <w:r w:rsidR="00F0104B">
        <w:rPr>
          <w:rFonts w:asciiTheme="minorHAnsi" w:hAnsiTheme="minorHAnsi"/>
          <w:sz w:val="24"/>
          <w:szCs w:val="24"/>
        </w:rPr>
        <w:t xml:space="preserve">externých </w:t>
      </w:r>
      <w:r w:rsidRPr="00A11FD1">
        <w:rPr>
          <w:rFonts w:asciiTheme="minorHAnsi" w:hAnsiTheme="minorHAnsi"/>
          <w:sz w:val="24"/>
          <w:szCs w:val="24"/>
        </w:rPr>
        <w:t xml:space="preserve">odborných hodnotiteľov, </w:t>
      </w:r>
      <w:r w:rsidR="00685A45" w:rsidRPr="00A11FD1">
        <w:rPr>
          <w:rFonts w:asciiTheme="minorHAnsi" w:hAnsiTheme="minorHAnsi"/>
          <w:sz w:val="24"/>
          <w:szCs w:val="24"/>
        </w:rPr>
        <w:t xml:space="preserve">pričom rozsah kritérií a rozsah vyžadovaných dokladov zohľadňuje špecifiká jednotlivých oblastí podpory </w:t>
      </w:r>
      <w:r w:rsidR="00DC3CA0" w:rsidRPr="00A11FD1">
        <w:rPr>
          <w:rFonts w:asciiTheme="minorHAnsi" w:hAnsiTheme="minorHAnsi"/>
          <w:sz w:val="24"/>
          <w:szCs w:val="24"/>
        </w:rPr>
        <w:t>OP TP</w:t>
      </w:r>
      <w:r w:rsidR="00685A45" w:rsidRPr="00A11FD1">
        <w:rPr>
          <w:rFonts w:asciiTheme="minorHAnsi" w:hAnsiTheme="minorHAnsi"/>
          <w:sz w:val="24"/>
          <w:szCs w:val="24"/>
        </w:rPr>
        <w:t>.</w:t>
      </w:r>
    </w:p>
    <w:p w:rsidR="00A85E44" w:rsidRPr="00A11FD1" w:rsidRDefault="00685A45" w:rsidP="006C60F0">
      <w:pPr>
        <w:spacing w:after="120"/>
        <w:jc w:val="both"/>
        <w:rPr>
          <w:rFonts w:asciiTheme="minorHAnsi" w:hAnsiTheme="minorHAnsi"/>
          <w:sz w:val="24"/>
          <w:szCs w:val="24"/>
        </w:rPr>
      </w:pPr>
      <w:r w:rsidRPr="00A11FD1">
        <w:rPr>
          <w:rFonts w:asciiTheme="minorHAnsi" w:hAnsiTheme="minorHAnsi"/>
          <w:sz w:val="24"/>
          <w:szCs w:val="24"/>
        </w:rPr>
        <w:t>Sústava kritérií na výber odborných hodnotiteľov</w:t>
      </w:r>
      <w:r w:rsidR="008F2833" w:rsidRPr="00A11FD1">
        <w:rPr>
          <w:rFonts w:asciiTheme="minorHAnsi" w:hAnsiTheme="minorHAnsi"/>
          <w:sz w:val="24"/>
          <w:szCs w:val="24"/>
        </w:rPr>
        <w:t xml:space="preserve"> pozostáva</w:t>
      </w:r>
      <w:r w:rsidR="00A85E44" w:rsidRPr="00A11FD1">
        <w:rPr>
          <w:rFonts w:asciiTheme="minorHAnsi" w:hAnsiTheme="minorHAnsi"/>
          <w:sz w:val="24"/>
          <w:szCs w:val="24"/>
        </w:rPr>
        <w:t xml:space="preserve"> z </w:t>
      </w:r>
      <w:r w:rsidR="008F2833" w:rsidRPr="00A11FD1">
        <w:rPr>
          <w:rFonts w:asciiTheme="minorHAnsi" w:hAnsiTheme="minorHAnsi"/>
          <w:sz w:val="24"/>
          <w:szCs w:val="24"/>
        </w:rPr>
        <w:t xml:space="preserve">nasledovných </w:t>
      </w:r>
      <w:r w:rsidR="00A85E44" w:rsidRPr="00A11FD1">
        <w:rPr>
          <w:rFonts w:asciiTheme="minorHAnsi" w:hAnsiTheme="minorHAnsi"/>
          <w:sz w:val="24"/>
          <w:szCs w:val="24"/>
        </w:rPr>
        <w:t>kritérií:</w:t>
      </w:r>
    </w:p>
    <w:p w:rsidR="00A85E44" w:rsidRPr="00A11FD1" w:rsidRDefault="00A85E44" w:rsidP="000C2E0A">
      <w:pPr>
        <w:numPr>
          <w:ilvl w:val="0"/>
          <w:numId w:val="17"/>
        </w:numPr>
        <w:spacing w:after="120"/>
        <w:jc w:val="both"/>
        <w:rPr>
          <w:rFonts w:asciiTheme="minorHAnsi" w:hAnsiTheme="minorHAnsi"/>
          <w:sz w:val="24"/>
          <w:szCs w:val="24"/>
        </w:rPr>
      </w:pPr>
      <w:r w:rsidRPr="00A11FD1">
        <w:rPr>
          <w:rFonts w:asciiTheme="minorHAnsi" w:hAnsiTheme="minorHAnsi"/>
          <w:b/>
          <w:sz w:val="24"/>
          <w:szCs w:val="24"/>
        </w:rPr>
        <w:t>všeobecné kritériá</w:t>
      </w:r>
      <w:r w:rsidR="008D0534">
        <w:rPr>
          <w:rFonts w:asciiTheme="minorHAnsi" w:hAnsiTheme="minorHAnsi"/>
          <w:b/>
          <w:sz w:val="24"/>
          <w:szCs w:val="24"/>
        </w:rPr>
        <w:t xml:space="preserve"> </w:t>
      </w:r>
    </w:p>
    <w:p w:rsidR="00685A45" w:rsidRPr="00A11FD1" w:rsidRDefault="00A85E44" w:rsidP="00A85E44">
      <w:pPr>
        <w:spacing w:after="120"/>
        <w:ind w:left="420"/>
        <w:jc w:val="both"/>
        <w:rPr>
          <w:rFonts w:asciiTheme="minorHAnsi" w:hAnsiTheme="minorHAnsi"/>
          <w:sz w:val="24"/>
          <w:szCs w:val="24"/>
        </w:rPr>
      </w:pPr>
      <w:r w:rsidRPr="00A11FD1">
        <w:rPr>
          <w:rFonts w:asciiTheme="minorHAnsi" w:hAnsiTheme="minorHAnsi"/>
          <w:sz w:val="24"/>
          <w:szCs w:val="24"/>
        </w:rPr>
        <w:t xml:space="preserve">Kritériá, </w:t>
      </w:r>
      <w:r w:rsidR="00685A45" w:rsidRPr="00A11FD1">
        <w:rPr>
          <w:rFonts w:asciiTheme="minorHAnsi" w:hAnsiTheme="minorHAnsi"/>
          <w:sz w:val="24"/>
          <w:szCs w:val="24"/>
        </w:rPr>
        <w:t>prostredníctvom ktorých uchádzač preukazuje základné formálne predpoklady pre výkon odborného hodnotenia. Ide predovšetkým o:</w:t>
      </w:r>
    </w:p>
    <w:p w:rsidR="00B13F16" w:rsidRPr="008D0534" w:rsidRDefault="008D0534">
      <w:pPr>
        <w:pStyle w:val="Odsekzoznamu"/>
        <w:numPr>
          <w:ilvl w:val="0"/>
          <w:numId w:val="7"/>
        </w:numPr>
        <w:spacing w:after="120"/>
        <w:jc w:val="both"/>
        <w:rPr>
          <w:rFonts w:asciiTheme="minorHAnsi" w:hAnsiTheme="minorHAnsi"/>
          <w:sz w:val="24"/>
          <w:szCs w:val="24"/>
        </w:rPr>
      </w:pPr>
      <w:r>
        <w:rPr>
          <w:rFonts w:asciiTheme="minorHAnsi" w:hAnsiTheme="minorHAnsi"/>
          <w:b/>
          <w:sz w:val="24"/>
          <w:szCs w:val="24"/>
        </w:rPr>
        <w:t>bezúhonnosť</w:t>
      </w:r>
      <w:r>
        <w:rPr>
          <w:rFonts w:asciiTheme="minorHAnsi" w:hAnsiTheme="minorHAnsi"/>
          <w:sz w:val="24"/>
          <w:szCs w:val="24"/>
        </w:rPr>
        <w:t xml:space="preserve">, spôsob overovania: </w:t>
      </w:r>
      <w:r w:rsidRPr="003E5EF4">
        <w:rPr>
          <w:rFonts w:asciiTheme="minorHAnsi" w:hAnsiTheme="minorHAnsi"/>
          <w:sz w:val="24"/>
          <w:szCs w:val="24"/>
        </w:rPr>
        <w:t>výpis z registra trestov, nie starší ako 3 mesiace ku dňu jeho predloženia (zamestnanci, ktorí sú povinní v zmysle platných právnych predpisov preukázať svoju bezúhonnosť svojmu zamestnávateľovi výpis z registra trestov nepredkladajú)</w:t>
      </w:r>
    </w:p>
    <w:p w:rsidR="00A85E44" w:rsidRPr="00A11FD1" w:rsidRDefault="00B13F16" w:rsidP="008E29A1">
      <w:pPr>
        <w:pStyle w:val="Odsekzoznamu"/>
        <w:numPr>
          <w:ilvl w:val="0"/>
          <w:numId w:val="7"/>
        </w:numPr>
        <w:spacing w:after="120"/>
        <w:jc w:val="both"/>
        <w:rPr>
          <w:rFonts w:asciiTheme="minorHAnsi" w:hAnsiTheme="minorHAnsi"/>
          <w:sz w:val="24"/>
          <w:szCs w:val="24"/>
        </w:rPr>
      </w:pPr>
      <w:r w:rsidRPr="00A11FD1">
        <w:rPr>
          <w:rFonts w:asciiTheme="minorHAnsi" w:hAnsiTheme="minorHAnsi"/>
          <w:sz w:val="24"/>
          <w:szCs w:val="24"/>
        </w:rPr>
        <w:t>čestné vyhlásenia vyžadované výzvou</w:t>
      </w:r>
      <w:r w:rsidR="008E29A1" w:rsidRPr="00A11FD1">
        <w:rPr>
          <w:rFonts w:asciiTheme="minorHAnsi" w:hAnsiTheme="minorHAnsi"/>
          <w:sz w:val="24"/>
          <w:szCs w:val="24"/>
        </w:rPr>
        <w:t xml:space="preserve"> na výber odborných hodnotiteľov</w:t>
      </w:r>
      <w:r w:rsidRPr="00A11FD1">
        <w:rPr>
          <w:rFonts w:asciiTheme="minorHAnsi" w:hAnsiTheme="minorHAnsi"/>
          <w:sz w:val="24"/>
          <w:szCs w:val="24"/>
        </w:rPr>
        <w:t>.</w:t>
      </w:r>
    </w:p>
    <w:p w:rsidR="00A85E44" w:rsidRPr="00A11FD1" w:rsidRDefault="00A85E44" w:rsidP="000C2E0A">
      <w:pPr>
        <w:numPr>
          <w:ilvl w:val="0"/>
          <w:numId w:val="17"/>
        </w:numPr>
        <w:spacing w:after="120"/>
        <w:jc w:val="both"/>
        <w:rPr>
          <w:rFonts w:asciiTheme="minorHAnsi" w:hAnsiTheme="minorHAnsi"/>
          <w:sz w:val="24"/>
          <w:szCs w:val="24"/>
        </w:rPr>
      </w:pPr>
      <w:r w:rsidRPr="00A11FD1">
        <w:rPr>
          <w:rFonts w:asciiTheme="minorHAnsi" w:hAnsiTheme="minorHAnsi"/>
          <w:b/>
          <w:sz w:val="24"/>
          <w:szCs w:val="24"/>
        </w:rPr>
        <w:t>odborné kritériá</w:t>
      </w:r>
    </w:p>
    <w:p w:rsidR="00676275" w:rsidRPr="00A11FD1" w:rsidRDefault="00EC6773" w:rsidP="00A85E44">
      <w:pPr>
        <w:spacing w:after="120"/>
        <w:ind w:left="420"/>
        <w:jc w:val="both"/>
        <w:rPr>
          <w:rFonts w:asciiTheme="minorHAnsi" w:hAnsiTheme="minorHAnsi"/>
          <w:sz w:val="24"/>
          <w:szCs w:val="24"/>
        </w:rPr>
      </w:pPr>
      <w:r w:rsidRPr="00A11FD1">
        <w:rPr>
          <w:rFonts w:asciiTheme="minorHAnsi" w:hAnsiTheme="minorHAnsi"/>
          <w:sz w:val="24"/>
          <w:szCs w:val="24"/>
        </w:rPr>
        <w:lastRenderedPageBreak/>
        <w:t xml:space="preserve">Kritériá, prostredníctvom ktorých </w:t>
      </w:r>
      <w:r w:rsidR="00676275" w:rsidRPr="00A11FD1">
        <w:rPr>
          <w:rFonts w:asciiTheme="minorHAnsi" w:hAnsiTheme="minorHAnsi"/>
          <w:sz w:val="24"/>
          <w:szCs w:val="24"/>
        </w:rPr>
        <w:t>uchádzač preukazuje odbornú kvalifikáciu a skúsenoti z danej oblasti. Ide predovšetkým o:</w:t>
      </w:r>
    </w:p>
    <w:p w:rsidR="008D0534" w:rsidRPr="003E5EF4" w:rsidRDefault="008D0534" w:rsidP="003E5EF4">
      <w:pPr>
        <w:pStyle w:val="Odsekzoznamu"/>
        <w:numPr>
          <w:ilvl w:val="0"/>
          <w:numId w:val="8"/>
        </w:numPr>
        <w:tabs>
          <w:tab w:val="clear" w:pos="420"/>
          <w:tab w:val="num" w:pos="709"/>
        </w:tabs>
        <w:spacing w:after="120"/>
        <w:ind w:left="709" w:hanging="283"/>
        <w:jc w:val="both"/>
        <w:rPr>
          <w:rFonts w:asciiTheme="minorHAnsi" w:hAnsiTheme="minorHAnsi"/>
          <w:sz w:val="24"/>
          <w:szCs w:val="24"/>
        </w:rPr>
      </w:pPr>
      <w:r w:rsidRPr="003E5EF4">
        <w:rPr>
          <w:rFonts w:asciiTheme="minorHAnsi" w:hAnsiTheme="minorHAnsi"/>
          <w:b/>
          <w:sz w:val="24"/>
          <w:szCs w:val="24"/>
        </w:rPr>
        <w:t>vysokoškolské vzdelanie (resp. iné vzdelanie/prax, ak je to v špecifických prípadoch relevantné)</w:t>
      </w:r>
      <w:r>
        <w:rPr>
          <w:rFonts w:asciiTheme="minorHAnsi" w:hAnsiTheme="minorHAnsi"/>
          <w:b/>
          <w:sz w:val="24"/>
          <w:szCs w:val="24"/>
        </w:rPr>
        <w:t xml:space="preserve">, </w:t>
      </w:r>
      <w:r>
        <w:rPr>
          <w:rFonts w:asciiTheme="minorHAnsi" w:hAnsiTheme="minorHAnsi"/>
          <w:sz w:val="24"/>
          <w:szCs w:val="24"/>
        </w:rPr>
        <w:t>s</w:t>
      </w:r>
      <w:r w:rsidRPr="003E5EF4">
        <w:rPr>
          <w:rFonts w:asciiTheme="minorHAnsi" w:hAnsiTheme="minorHAnsi"/>
          <w:sz w:val="24"/>
          <w:szCs w:val="24"/>
        </w:rPr>
        <w:t xml:space="preserve">pôsob overenia: </w:t>
      </w:r>
      <w:r w:rsidRPr="00A11FD1">
        <w:rPr>
          <w:rFonts w:asciiTheme="minorHAnsi" w:hAnsiTheme="minorHAnsi"/>
          <w:sz w:val="24"/>
          <w:szCs w:val="24"/>
        </w:rPr>
        <w:t>kópie dokladov o vzdelaní,</w:t>
      </w:r>
      <w:r>
        <w:rPr>
          <w:rFonts w:asciiTheme="minorHAnsi" w:hAnsiTheme="minorHAnsi"/>
          <w:sz w:val="24"/>
          <w:szCs w:val="24"/>
        </w:rPr>
        <w:t xml:space="preserve"> </w:t>
      </w:r>
      <w:r w:rsidRPr="003E5EF4">
        <w:rPr>
          <w:rFonts w:asciiTheme="minorHAnsi" w:hAnsiTheme="minorHAnsi"/>
          <w:sz w:val="24"/>
          <w:szCs w:val="24"/>
        </w:rPr>
        <w:t>kópie výzvou vyžadovaných certifikátov, prípadne dokladov o odbornej spôsobilosti, referencií v relevantnej oblasti a pod.</w:t>
      </w:r>
    </w:p>
    <w:p w:rsidR="00685A45" w:rsidRPr="00A11FD1" w:rsidRDefault="008D0534" w:rsidP="00685A45">
      <w:pPr>
        <w:pStyle w:val="Odsekzoznamu"/>
        <w:numPr>
          <w:ilvl w:val="0"/>
          <w:numId w:val="8"/>
        </w:numPr>
        <w:tabs>
          <w:tab w:val="clear" w:pos="420"/>
          <w:tab w:val="num" w:pos="709"/>
        </w:tabs>
        <w:spacing w:after="120"/>
        <w:ind w:left="709" w:hanging="283"/>
        <w:jc w:val="both"/>
        <w:rPr>
          <w:rFonts w:asciiTheme="minorHAnsi" w:hAnsiTheme="minorHAnsi"/>
          <w:sz w:val="24"/>
          <w:szCs w:val="24"/>
        </w:rPr>
      </w:pPr>
      <w:r w:rsidRPr="003E5EF4">
        <w:rPr>
          <w:rFonts w:asciiTheme="minorHAnsi" w:hAnsiTheme="minorHAnsi"/>
          <w:b/>
          <w:sz w:val="24"/>
          <w:szCs w:val="24"/>
        </w:rPr>
        <w:t>prax v oblasti, súvisiacej s predmetom odborného hodnotenia</w:t>
      </w:r>
      <w:r w:rsidRPr="003E5EF4">
        <w:rPr>
          <w:rFonts w:asciiTheme="minorHAnsi" w:hAnsiTheme="minorHAnsi"/>
          <w:sz w:val="24"/>
          <w:szCs w:val="24"/>
        </w:rPr>
        <w:t>,</w:t>
      </w:r>
      <w:r w:rsidRPr="00A11FD1">
        <w:rPr>
          <w:rFonts w:asciiTheme="minorHAnsi" w:hAnsiTheme="minorHAnsi"/>
          <w:sz w:val="24"/>
          <w:szCs w:val="24"/>
        </w:rPr>
        <w:t xml:space="preserve"> </w:t>
      </w:r>
      <w:r>
        <w:rPr>
          <w:rFonts w:asciiTheme="minorHAnsi" w:hAnsiTheme="minorHAnsi"/>
          <w:sz w:val="24"/>
          <w:szCs w:val="24"/>
        </w:rPr>
        <w:t>s</w:t>
      </w:r>
      <w:r w:rsidRPr="00C169D4">
        <w:rPr>
          <w:rFonts w:asciiTheme="minorHAnsi" w:hAnsiTheme="minorHAnsi"/>
          <w:sz w:val="24"/>
          <w:szCs w:val="24"/>
        </w:rPr>
        <w:t xml:space="preserve">pôsob overenia: </w:t>
      </w:r>
      <w:r w:rsidR="00685A45" w:rsidRPr="00A11FD1">
        <w:rPr>
          <w:rFonts w:asciiTheme="minorHAnsi" w:hAnsiTheme="minorHAnsi"/>
          <w:sz w:val="24"/>
          <w:szCs w:val="24"/>
        </w:rPr>
        <w:t>profesijný životopis preukazujúci vzdelanie</w:t>
      </w:r>
      <w:r w:rsidR="00B13F16" w:rsidRPr="00A11FD1">
        <w:rPr>
          <w:rFonts w:asciiTheme="minorHAnsi" w:hAnsiTheme="minorHAnsi"/>
          <w:sz w:val="24"/>
          <w:szCs w:val="24"/>
        </w:rPr>
        <w:t xml:space="preserve">, </w:t>
      </w:r>
      <w:r w:rsidR="00685A45" w:rsidRPr="00A11FD1">
        <w:rPr>
          <w:rFonts w:asciiTheme="minorHAnsi" w:hAnsiTheme="minorHAnsi"/>
          <w:sz w:val="24"/>
          <w:szCs w:val="24"/>
        </w:rPr>
        <w:t>odborné skúsenosti (prax) v relevantnej oblasti, ktorá je predmetom odborného hodnotenia,</w:t>
      </w:r>
      <w:r w:rsidR="00E0224B">
        <w:rPr>
          <w:rFonts w:asciiTheme="minorHAnsi" w:hAnsiTheme="minorHAnsi"/>
          <w:sz w:val="24"/>
          <w:szCs w:val="24"/>
        </w:rPr>
        <w:t xml:space="preserve"> </w:t>
      </w:r>
      <w:r w:rsidR="00B13F16" w:rsidRPr="00A11FD1">
        <w:rPr>
          <w:rFonts w:asciiTheme="minorHAnsi" w:hAnsiTheme="minorHAnsi"/>
          <w:sz w:val="24"/>
          <w:szCs w:val="24"/>
        </w:rPr>
        <w:t>prípadne skúsenosti v oblasti fondov EÚ,</w:t>
      </w:r>
    </w:p>
    <w:p w:rsidR="00B13F16" w:rsidRPr="00A11FD1" w:rsidRDefault="00B13F16" w:rsidP="00B13F16">
      <w:pPr>
        <w:pStyle w:val="Odsekzoznamu"/>
        <w:spacing w:after="120"/>
        <w:ind w:left="0"/>
        <w:jc w:val="both"/>
        <w:rPr>
          <w:rFonts w:asciiTheme="minorHAnsi" w:hAnsiTheme="minorHAnsi"/>
          <w:sz w:val="24"/>
          <w:szCs w:val="24"/>
        </w:rPr>
      </w:pPr>
    </w:p>
    <w:p w:rsidR="00016CC3" w:rsidRPr="00A11FD1" w:rsidRDefault="00016CC3" w:rsidP="00B13F16">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Pr="00A11FD1">
        <w:rPr>
          <w:rFonts w:asciiTheme="minorHAnsi" w:hAnsiTheme="minorHAnsi"/>
          <w:sz w:val="24"/>
          <w:szCs w:val="24"/>
        </w:rPr>
        <w:t xml:space="preserve">je povinný uvedené kritériá </w:t>
      </w:r>
      <w:r w:rsidR="00642ED9" w:rsidRPr="00A11FD1">
        <w:rPr>
          <w:rFonts w:asciiTheme="minorHAnsi" w:hAnsiTheme="minorHAnsi"/>
          <w:sz w:val="24"/>
          <w:szCs w:val="24"/>
        </w:rPr>
        <w:t xml:space="preserve">zverejniť ako súčasť výzvy </w:t>
      </w:r>
      <w:r w:rsidRPr="00A11FD1">
        <w:rPr>
          <w:rFonts w:asciiTheme="minorHAnsi" w:hAnsiTheme="minorHAnsi"/>
          <w:sz w:val="24"/>
          <w:szCs w:val="24"/>
        </w:rPr>
        <w:t>na</w:t>
      </w:r>
      <w:r w:rsidR="00B1568F">
        <w:rPr>
          <w:rFonts w:asciiTheme="minorHAnsi" w:hAnsiTheme="minorHAnsi"/>
          <w:sz w:val="24"/>
          <w:szCs w:val="24"/>
        </w:rPr>
        <w:t xml:space="preserve"> výber odborných hodnotiteľov</w:t>
      </w:r>
      <w:r w:rsidRPr="00A11FD1">
        <w:rPr>
          <w:rFonts w:asciiTheme="minorHAnsi" w:hAnsiTheme="minorHAnsi"/>
          <w:sz w:val="24"/>
          <w:szCs w:val="24"/>
        </w:rPr>
        <w:t>.</w:t>
      </w:r>
    </w:p>
    <w:p w:rsidR="00016CC3" w:rsidRPr="00A11FD1" w:rsidRDefault="00016CC3" w:rsidP="00B13F16">
      <w:pPr>
        <w:pStyle w:val="Odsekzoznamu"/>
        <w:spacing w:after="120"/>
        <w:ind w:left="0"/>
        <w:jc w:val="both"/>
        <w:rPr>
          <w:rFonts w:asciiTheme="minorHAnsi" w:hAnsiTheme="minorHAnsi"/>
          <w:sz w:val="24"/>
          <w:szCs w:val="24"/>
        </w:rPr>
      </w:pPr>
    </w:p>
    <w:p w:rsidR="00016CC3" w:rsidRPr="00A11FD1" w:rsidRDefault="00016CC3" w:rsidP="00B13F16">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Pr="00A11FD1">
        <w:rPr>
          <w:rFonts w:asciiTheme="minorHAnsi" w:hAnsiTheme="minorHAnsi"/>
          <w:sz w:val="24"/>
          <w:szCs w:val="24"/>
        </w:rPr>
        <w:t xml:space="preserve">zabezpečí </w:t>
      </w:r>
      <w:r w:rsidR="00B13F16" w:rsidRPr="00A11FD1">
        <w:rPr>
          <w:rFonts w:asciiTheme="minorHAnsi" w:hAnsiTheme="minorHAnsi"/>
          <w:sz w:val="24"/>
          <w:szCs w:val="24"/>
        </w:rPr>
        <w:t xml:space="preserve">zverejnenie výzvy na výber odborných hodnotiteľov na webovom sídle RO </w:t>
      </w:r>
      <w:r w:rsidR="00BF0227">
        <w:rPr>
          <w:rFonts w:asciiTheme="minorHAnsi" w:hAnsiTheme="minorHAnsi"/>
          <w:sz w:val="24"/>
          <w:szCs w:val="24"/>
        </w:rPr>
        <w:t>OP TP</w:t>
      </w:r>
      <w:r w:rsidR="00395108" w:rsidRPr="00A11FD1">
        <w:rPr>
          <w:rFonts w:asciiTheme="minorHAnsi" w:hAnsiTheme="minorHAnsi"/>
          <w:sz w:val="24"/>
          <w:szCs w:val="24"/>
        </w:rPr>
        <w:t>.</w:t>
      </w:r>
      <w:r w:rsidR="00787FB5" w:rsidRPr="00A11FD1">
        <w:rPr>
          <w:rFonts w:asciiTheme="minorHAnsi" w:hAnsiTheme="minorHAnsi"/>
          <w:sz w:val="24"/>
          <w:szCs w:val="24"/>
        </w:rPr>
        <w:t xml:space="preserve"> RO</w:t>
      </w:r>
      <w:r w:rsidR="00BF0227">
        <w:rPr>
          <w:rFonts w:asciiTheme="minorHAnsi" w:hAnsiTheme="minorHAnsi"/>
          <w:sz w:val="24"/>
          <w:szCs w:val="24"/>
        </w:rPr>
        <w:t xml:space="preserve"> OP TP</w:t>
      </w:r>
      <w:r w:rsidRPr="00A11FD1">
        <w:rPr>
          <w:rFonts w:asciiTheme="minorHAnsi" w:hAnsiTheme="minorHAnsi"/>
          <w:sz w:val="24"/>
          <w:szCs w:val="24"/>
        </w:rPr>
        <w:t xml:space="preserve"> o tejto skutočnosti zároveň </w:t>
      </w:r>
      <w:r w:rsidR="00BD79A8">
        <w:rPr>
          <w:rFonts w:asciiTheme="minorHAnsi" w:hAnsiTheme="minorHAnsi"/>
          <w:sz w:val="24"/>
          <w:szCs w:val="24"/>
        </w:rPr>
        <w:t>zasiela informáciu</w:t>
      </w:r>
      <w:r w:rsidR="00E06D41" w:rsidRPr="00A11FD1">
        <w:rPr>
          <w:rFonts w:asciiTheme="minorHAnsi" w:hAnsiTheme="minorHAnsi"/>
          <w:sz w:val="24"/>
          <w:szCs w:val="24"/>
        </w:rPr>
        <w:t xml:space="preserve"> </w:t>
      </w:r>
      <w:r w:rsidRPr="00A11FD1">
        <w:rPr>
          <w:rFonts w:asciiTheme="minorHAnsi" w:hAnsiTheme="minorHAnsi"/>
          <w:sz w:val="24"/>
          <w:szCs w:val="24"/>
        </w:rPr>
        <w:t xml:space="preserve">formou emailu zaslaného na adresu </w:t>
      </w:r>
      <w:hyperlink r:id="rId22" w:history="1">
        <w:r w:rsidR="00BD79A8">
          <w:rPr>
            <w:rStyle w:val="Hypertextovprepojenie"/>
            <w:rFonts w:asciiTheme="minorHAnsi" w:hAnsiTheme="minorHAnsi"/>
            <w:sz w:val="24"/>
            <w:szCs w:val="24"/>
          </w:rPr>
          <w:t>eufondy</w:t>
        </w:r>
        <w:r w:rsidR="00BD79A8" w:rsidRPr="00A34979">
          <w:rPr>
            <w:rStyle w:val="Hypertextovprepojenie"/>
            <w:rFonts w:asciiTheme="minorHAnsi" w:hAnsiTheme="minorHAnsi"/>
            <w:sz w:val="24"/>
            <w:szCs w:val="24"/>
          </w:rPr>
          <w:t>@vlada.gov.sk</w:t>
        </w:r>
      </w:hyperlink>
      <w:r w:rsidR="00BF0227">
        <w:rPr>
          <w:rFonts w:asciiTheme="minorHAnsi" w:hAnsiTheme="minorHAnsi"/>
          <w:sz w:val="24"/>
          <w:szCs w:val="24"/>
        </w:rPr>
        <w:t xml:space="preserve"> </w:t>
      </w:r>
      <w:r w:rsidRPr="00A11FD1">
        <w:rPr>
          <w:rFonts w:asciiTheme="minorHAnsi" w:hAnsiTheme="minorHAnsi"/>
          <w:sz w:val="24"/>
          <w:szCs w:val="24"/>
        </w:rPr>
        <w:t>s uvedením linku na zverejnenú výzvu.</w:t>
      </w:r>
    </w:p>
    <w:p w:rsidR="00B13F16" w:rsidRPr="00A11FD1" w:rsidRDefault="00B13F16" w:rsidP="00B13F16">
      <w:pPr>
        <w:pStyle w:val="Odsekzoznamu"/>
        <w:spacing w:after="120"/>
        <w:ind w:left="0"/>
        <w:jc w:val="both"/>
        <w:rPr>
          <w:rFonts w:asciiTheme="minorHAnsi" w:hAnsiTheme="minorHAnsi"/>
          <w:sz w:val="24"/>
          <w:szCs w:val="24"/>
        </w:rPr>
      </w:pPr>
    </w:p>
    <w:p w:rsidR="00710E54" w:rsidRPr="00A11FD1" w:rsidRDefault="00B13F16"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Na základe </w:t>
      </w:r>
      <w:r w:rsidR="005A3BFD" w:rsidRPr="00A11FD1">
        <w:rPr>
          <w:rFonts w:asciiTheme="minorHAnsi" w:hAnsiTheme="minorHAnsi"/>
          <w:sz w:val="24"/>
          <w:szCs w:val="24"/>
        </w:rPr>
        <w:t>prijatých</w:t>
      </w:r>
      <w:r w:rsidRPr="00A11FD1">
        <w:rPr>
          <w:rFonts w:asciiTheme="minorHAnsi" w:hAnsiTheme="minorHAnsi"/>
          <w:sz w:val="24"/>
          <w:szCs w:val="24"/>
        </w:rPr>
        <w:t xml:space="preserve"> žiadostí o zaradenie do databázy odborných hodnotiteľov vykoná RO </w:t>
      </w:r>
      <w:r w:rsidR="00BF0227">
        <w:rPr>
          <w:rFonts w:asciiTheme="minorHAnsi" w:hAnsiTheme="minorHAnsi"/>
          <w:sz w:val="24"/>
          <w:szCs w:val="24"/>
        </w:rPr>
        <w:t xml:space="preserve">OP TP </w:t>
      </w:r>
      <w:r w:rsidRPr="00A11FD1">
        <w:rPr>
          <w:rFonts w:asciiTheme="minorHAnsi" w:hAnsiTheme="minorHAnsi"/>
          <w:sz w:val="24"/>
          <w:szCs w:val="24"/>
        </w:rPr>
        <w:t>ich výber</w:t>
      </w:r>
      <w:r w:rsidR="00710E54" w:rsidRPr="00A11FD1">
        <w:rPr>
          <w:rFonts w:asciiTheme="minorHAnsi" w:hAnsiTheme="minorHAnsi"/>
          <w:sz w:val="24"/>
          <w:szCs w:val="24"/>
        </w:rPr>
        <w:t xml:space="preserve"> formou nezávislého v</w:t>
      </w:r>
      <w:r w:rsidRPr="00A11FD1">
        <w:rPr>
          <w:rFonts w:asciiTheme="minorHAnsi" w:hAnsiTheme="minorHAnsi"/>
          <w:sz w:val="24"/>
          <w:szCs w:val="24"/>
        </w:rPr>
        <w:t>ýberov</w:t>
      </w:r>
      <w:r w:rsidR="00710E54" w:rsidRPr="00A11FD1">
        <w:rPr>
          <w:rFonts w:asciiTheme="minorHAnsi" w:hAnsiTheme="minorHAnsi"/>
          <w:sz w:val="24"/>
          <w:szCs w:val="24"/>
        </w:rPr>
        <w:t>ého konania.</w:t>
      </w:r>
    </w:p>
    <w:p w:rsidR="001B39E2" w:rsidRPr="00A11FD1" w:rsidRDefault="001B39E2"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O výsledkoch výberového konania vypracuje RO</w:t>
      </w:r>
      <w:r w:rsidR="00BF0227">
        <w:rPr>
          <w:rFonts w:asciiTheme="minorHAnsi" w:hAnsiTheme="minorHAnsi"/>
          <w:sz w:val="24"/>
          <w:szCs w:val="24"/>
        </w:rPr>
        <w:t xml:space="preserve"> OP TP</w:t>
      </w:r>
      <w:r w:rsidRPr="00A11FD1">
        <w:rPr>
          <w:rFonts w:asciiTheme="minorHAnsi" w:hAnsiTheme="minorHAnsi"/>
          <w:sz w:val="24"/>
          <w:szCs w:val="24"/>
        </w:rPr>
        <w:t xml:space="preserve"> zápisnicu</w:t>
      </w:r>
      <w:r w:rsidR="00B1568F">
        <w:rPr>
          <w:rFonts w:asciiTheme="minorHAnsi" w:hAnsiTheme="minorHAnsi"/>
          <w:sz w:val="24"/>
          <w:szCs w:val="24"/>
        </w:rPr>
        <w:t xml:space="preserve">, v ktorej </w:t>
      </w:r>
      <w:r w:rsidR="00B1568F" w:rsidRPr="00A82792">
        <w:rPr>
          <w:rFonts w:asciiTheme="minorHAnsi" w:hAnsiTheme="minorHAnsi"/>
          <w:sz w:val="24"/>
          <w:szCs w:val="24"/>
        </w:rPr>
        <w:t>písomne zaznamená výsledky vyhodnotenia splnenia kritérií pre výkon odborného hodnotenia, napr. vo forme kontrolného zoznamu sumarizujúceho všetky stanovené podmienky zo strany RO a vyhodnotenie ich splnenia/nesplnenia pri jednotlivých prihlásených uchádzačoch.</w:t>
      </w:r>
      <w:r w:rsidR="00B1568F">
        <w:t xml:space="preserve"> </w:t>
      </w:r>
      <w:r w:rsidRPr="00A11FD1">
        <w:rPr>
          <w:rFonts w:asciiTheme="minorHAnsi" w:hAnsiTheme="minorHAnsi"/>
          <w:sz w:val="24"/>
          <w:szCs w:val="24"/>
        </w:rPr>
        <w:t xml:space="preserve">Výsledkom výberového konania je </w:t>
      </w:r>
      <w:r w:rsidR="002F1AF9" w:rsidRPr="00A11FD1">
        <w:rPr>
          <w:rFonts w:asciiTheme="minorHAnsi" w:hAnsiTheme="minorHAnsi"/>
          <w:sz w:val="24"/>
          <w:szCs w:val="24"/>
        </w:rPr>
        <w:t>oznámenie</w:t>
      </w:r>
      <w:r w:rsidR="00887E65" w:rsidRPr="00A11FD1">
        <w:rPr>
          <w:rFonts w:asciiTheme="minorHAnsi" w:hAnsiTheme="minorHAnsi"/>
          <w:sz w:val="24"/>
          <w:szCs w:val="24"/>
        </w:rPr>
        <w:t xml:space="preserve"> </w:t>
      </w:r>
      <w:r w:rsidRPr="00A11FD1">
        <w:rPr>
          <w:rFonts w:asciiTheme="minorHAnsi" w:hAnsiTheme="minorHAnsi"/>
          <w:sz w:val="24"/>
          <w:szCs w:val="24"/>
        </w:rPr>
        <w:t>RO</w:t>
      </w:r>
      <w:r w:rsidR="00BF0227">
        <w:rPr>
          <w:rFonts w:asciiTheme="minorHAnsi" w:hAnsiTheme="minorHAnsi"/>
          <w:sz w:val="24"/>
          <w:szCs w:val="24"/>
        </w:rPr>
        <w:t xml:space="preserve"> OP TP</w:t>
      </w:r>
      <w:r w:rsidRPr="00A11FD1">
        <w:rPr>
          <w:rFonts w:asciiTheme="minorHAnsi" w:hAnsiTheme="minorHAnsi"/>
          <w:sz w:val="24"/>
          <w:szCs w:val="24"/>
        </w:rPr>
        <w:t xml:space="preserve"> o:</w:t>
      </w:r>
    </w:p>
    <w:p w:rsidR="001B39E2" w:rsidRPr="00A11FD1" w:rsidRDefault="001B39E2" w:rsidP="001B39E2">
      <w:pPr>
        <w:pStyle w:val="Odsekzoznamu"/>
        <w:spacing w:after="120"/>
        <w:ind w:left="0" w:firstLine="142"/>
        <w:jc w:val="both"/>
        <w:rPr>
          <w:rFonts w:asciiTheme="minorHAnsi" w:hAnsiTheme="minorHAnsi"/>
          <w:sz w:val="24"/>
          <w:szCs w:val="24"/>
        </w:rPr>
      </w:pPr>
      <w:r w:rsidRPr="00A11FD1">
        <w:rPr>
          <w:rFonts w:asciiTheme="minorHAnsi" w:hAnsiTheme="minorHAnsi"/>
          <w:sz w:val="24"/>
          <w:szCs w:val="24"/>
        </w:rPr>
        <w:t>a)</w:t>
      </w:r>
      <w:r w:rsidRPr="00A11FD1">
        <w:rPr>
          <w:rFonts w:asciiTheme="minorHAnsi" w:hAnsiTheme="minorHAnsi"/>
          <w:sz w:val="24"/>
          <w:szCs w:val="24"/>
        </w:rPr>
        <w:tab/>
        <w:t>splnení kritérií</w:t>
      </w:r>
      <w:r w:rsidR="009C587A" w:rsidRPr="00A11FD1">
        <w:rPr>
          <w:rFonts w:asciiTheme="minorHAnsi" w:hAnsiTheme="minorHAnsi"/>
          <w:sz w:val="24"/>
          <w:szCs w:val="24"/>
        </w:rPr>
        <w:t xml:space="preserve"> na výber odborných hodnotiteľov</w:t>
      </w:r>
      <w:r w:rsidRPr="00A11FD1">
        <w:rPr>
          <w:rFonts w:asciiTheme="minorHAnsi" w:hAnsiTheme="minorHAnsi"/>
          <w:sz w:val="24"/>
          <w:szCs w:val="24"/>
        </w:rPr>
        <w:t>,</w:t>
      </w:r>
    </w:p>
    <w:p w:rsidR="001B39E2" w:rsidRPr="00A11FD1" w:rsidRDefault="001B39E2" w:rsidP="001B39E2">
      <w:pPr>
        <w:pStyle w:val="Odsekzoznamu"/>
        <w:spacing w:after="120"/>
        <w:ind w:left="0" w:firstLine="142"/>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t>nesplnení kritérií</w:t>
      </w:r>
      <w:r w:rsidR="00887E65" w:rsidRPr="00A11FD1">
        <w:rPr>
          <w:rFonts w:asciiTheme="minorHAnsi" w:hAnsiTheme="minorHAnsi"/>
          <w:sz w:val="24"/>
          <w:szCs w:val="24"/>
        </w:rPr>
        <w:t xml:space="preserve"> </w:t>
      </w:r>
      <w:r w:rsidR="009C587A" w:rsidRPr="00A11FD1">
        <w:rPr>
          <w:rFonts w:asciiTheme="minorHAnsi" w:hAnsiTheme="minorHAnsi"/>
          <w:sz w:val="24"/>
          <w:szCs w:val="24"/>
        </w:rPr>
        <w:t>na výber odborných hodnotiteľov.</w:t>
      </w:r>
    </w:p>
    <w:p w:rsidR="001B39E2" w:rsidRPr="00A11FD1" w:rsidRDefault="001B39E2" w:rsidP="00710E54">
      <w:pPr>
        <w:pStyle w:val="Odsekzoznamu"/>
        <w:spacing w:after="120"/>
        <w:ind w:left="0"/>
        <w:jc w:val="both"/>
        <w:rPr>
          <w:rFonts w:asciiTheme="minorHAnsi" w:hAnsiTheme="minorHAnsi"/>
          <w:sz w:val="24"/>
          <w:szCs w:val="24"/>
        </w:rPr>
      </w:pPr>
    </w:p>
    <w:p w:rsidR="001B39E2" w:rsidRPr="00A11FD1" w:rsidRDefault="001B39E2"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00FB5C0F" w:rsidRPr="00A11FD1">
        <w:rPr>
          <w:rFonts w:asciiTheme="minorHAnsi" w:hAnsiTheme="minorHAnsi"/>
          <w:sz w:val="24"/>
          <w:szCs w:val="24"/>
        </w:rPr>
        <w:t>po</w:t>
      </w:r>
      <w:r w:rsidRPr="00A11FD1">
        <w:rPr>
          <w:rFonts w:asciiTheme="minorHAnsi" w:hAnsiTheme="minorHAnsi"/>
          <w:sz w:val="24"/>
          <w:szCs w:val="24"/>
        </w:rPr>
        <w:t xml:space="preserve"> ukončen</w:t>
      </w:r>
      <w:r w:rsidR="00FB5C0F" w:rsidRPr="00A11FD1">
        <w:rPr>
          <w:rFonts w:asciiTheme="minorHAnsi" w:hAnsiTheme="minorHAnsi"/>
          <w:sz w:val="24"/>
          <w:szCs w:val="24"/>
        </w:rPr>
        <w:t>í</w:t>
      </w:r>
      <w:r w:rsidRPr="00A11FD1">
        <w:rPr>
          <w:rFonts w:asciiTheme="minorHAnsi" w:hAnsiTheme="minorHAnsi"/>
          <w:sz w:val="24"/>
          <w:szCs w:val="24"/>
        </w:rPr>
        <w:t xml:space="preserve"> výberového konania zašle</w:t>
      </w:r>
      <w:r w:rsidR="00887E65" w:rsidRPr="00A11FD1">
        <w:rPr>
          <w:rFonts w:asciiTheme="minorHAnsi" w:hAnsiTheme="minorHAnsi"/>
          <w:sz w:val="24"/>
          <w:szCs w:val="24"/>
        </w:rPr>
        <w:t xml:space="preserve"> </w:t>
      </w:r>
      <w:r w:rsidRPr="00A11FD1">
        <w:rPr>
          <w:rFonts w:asciiTheme="minorHAnsi" w:hAnsiTheme="minorHAnsi"/>
          <w:sz w:val="24"/>
          <w:szCs w:val="24"/>
        </w:rPr>
        <w:t>písomné vyrozumenie každému z prihlásených uchádzačov.</w:t>
      </w:r>
    </w:p>
    <w:p w:rsidR="00F0104B" w:rsidRDefault="00622F7C" w:rsidP="00B073BC">
      <w:pPr>
        <w:spacing w:after="120"/>
        <w:jc w:val="both"/>
        <w:rPr>
          <w:rFonts w:asciiTheme="minorHAnsi" w:hAnsiTheme="minorHAnsi"/>
          <w:sz w:val="24"/>
          <w:szCs w:val="24"/>
        </w:rPr>
      </w:pPr>
      <w:r w:rsidRPr="00A11FD1">
        <w:rPr>
          <w:rFonts w:asciiTheme="minorHAnsi" w:hAnsiTheme="minorHAnsi"/>
          <w:sz w:val="24"/>
          <w:szCs w:val="24"/>
        </w:rPr>
        <w:t xml:space="preserve">Následne </w:t>
      </w:r>
      <w:r w:rsidR="00B073BC" w:rsidRPr="00A11FD1">
        <w:rPr>
          <w:rFonts w:asciiTheme="minorHAnsi" w:hAnsiTheme="minorHAnsi"/>
          <w:sz w:val="24"/>
          <w:szCs w:val="24"/>
        </w:rPr>
        <w:t xml:space="preserve">RO </w:t>
      </w:r>
      <w:r w:rsidR="00BF0227">
        <w:rPr>
          <w:rFonts w:asciiTheme="minorHAnsi" w:hAnsiTheme="minorHAnsi"/>
          <w:sz w:val="24"/>
          <w:szCs w:val="24"/>
        </w:rPr>
        <w:t xml:space="preserve">OP TP </w:t>
      </w:r>
      <w:r w:rsidR="00B073BC" w:rsidRPr="00A11FD1">
        <w:rPr>
          <w:rFonts w:asciiTheme="minorHAnsi" w:hAnsiTheme="minorHAnsi"/>
          <w:sz w:val="24"/>
          <w:szCs w:val="24"/>
        </w:rPr>
        <w:t>po ukončení výberového konania zaradí uchádzač</w:t>
      </w:r>
      <w:r w:rsidR="00206697" w:rsidRPr="00A11FD1">
        <w:rPr>
          <w:rFonts w:asciiTheme="minorHAnsi" w:hAnsiTheme="minorHAnsi"/>
          <w:sz w:val="24"/>
          <w:szCs w:val="24"/>
        </w:rPr>
        <w:t>ov</w:t>
      </w:r>
      <w:r w:rsidR="00B073BC" w:rsidRPr="00A11FD1">
        <w:rPr>
          <w:rFonts w:asciiTheme="minorHAnsi" w:hAnsiTheme="minorHAnsi"/>
          <w:sz w:val="24"/>
          <w:szCs w:val="24"/>
        </w:rPr>
        <w:t xml:space="preserve">, ktorí splnili kritériá výberu do </w:t>
      </w:r>
      <w:r w:rsidR="00413C66" w:rsidRPr="00A11FD1">
        <w:rPr>
          <w:rFonts w:asciiTheme="minorHAnsi" w:hAnsiTheme="minorHAnsi"/>
          <w:sz w:val="24"/>
          <w:szCs w:val="24"/>
        </w:rPr>
        <w:t>databázy</w:t>
      </w:r>
      <w:r w:rsidR="00F0104B">
        <w:rPr>
          <w:rFonts w:asciiTheme="minorHAnsi" w:hAnsiTheme="minorHAnsi"/>
          <w:sz w:val="24"/>
          <w:szCs w:val="24"/>
        </w:rPr>
        <w:t xml:space="preserve"> </w:t>
      </w:r>
      <w:r w:rsidR="00413C66" w:rsidRPr="00A11FD1">
        <w:rPr>
          <w:rFonts w:asciiTheme="minorHAnsi" w:hAnsiTheme="minorHAnsi"/>
          <w:sz w:val="24"/>
          <w:szCs w:val="24"/>
        </w:rPr>
        <w:t>odborných</w:t>
      </w:r>
      <w:r w:rsidR="00413C66" w:rsidRPr="00BF7E4C">
        <w:rPr>
          <w:rFonts w:asciiTheme="minorHAnsi" w:hAnsiTheme="minorHAnsi"/>
          <w:sz w:val="24"/>
          <w:szCs w:val="24"/>
        </w:rPr>
        <w:t xml:space="preserve"> hodnotiteľov</w:t>
      </w:r>
      <w:r w:rsidR="00684AD3">
        <w:rPr>
          <w:rFonts w:asciiTheme="minorHAnsi" w:hAnsiTheme="minorHAnsi"/>
          <w:sz w:val="24"/>
          <w:szCs w:val="24"/>
        </w:rPr>
        <w:t xml:space="preserve"> a </w:t>
      </w:r>
      <w:r w:rsidR="00684AD3" w:rsidRPr="003E5EF4">
        <w:rPr>
          <w:rFonts w:asciiTheme="minorHAnsi" w:hAnsiTheme="minorHAnsi"/>
          <w:sz w:val="24"/>
          <w:szCs w:val="24"/>
        </w:rPr>
        <w:t>zadá zoznam odborných hodnotiteľov do ITMS 2014+.</w:t>
      </w:r>
    </w:p>
    <w:p w:rsidR="00413C66" w:rsidRPr="00BF7E4C" w:rsidRDefault="00D74746" w:rsidP="00B073BC">
      <w:pPr>
        <w:spacing w:after="120"/>
        <w:jc w:val="both"/>
        <w:rPr>
          <w:rFonts w:asciiTheme="minorHAnsi" w:hAnsiTheme="minorHAnsi"/>
          <w:sz w:val="24"/>
          <w:szCs w:val="24"/>
        </w:rPr>
      </w:pPr>
      <w:r w:rsidRPr="00BF7E4C">
        <w:rPr>
          <w:rFonts w:asciiTheme="minorHAnsi" w:hAnsiTheme="minorHAnsi"/>
          <w:sz w:val="24"/>
          <w:szCs w:val="24"/>
        </w:rPr>
        <w:t xml:space="preserve">RO </w:t>
      </w:r>
      <w:r w:rsidR="00C22682">
        <w:rPr>
          <w:rFonts w:asciiTheme="minorHAnsi" w:hAnsiTheme="minorHAnsi"/>
          <w:sz w:val="24"/>
          <w:szCs w:val="24"/>
        </w:rPr>
        <w:t xml:space="preserve">OP TP </w:t>
      </w:r>
      <w:r w:rsidRPr="00BF7E4C">
        <w:rPr>
          <w:rFonts w:asciiTheme="minorHAnsi" w:hAnsiTheme="minorHAnsi"/>
          <w:sz w:val="24"/>
          <w:szCs w:val="24"/>
        </w:rPr>
        <w:t xml:space="preserve">vypracuje a zabezpečí podpísanie Menovacích dekrétov </w:t>
      </w:r>
      <w:r w:rsidR="00E337DE" w:rsidRPr="00BF7E4C">
        <w:rPr>
          <w:rFonts w:asciiTheme="minorHAnsi" w:hAnsiTheme="minorHAnsi"/>
          <w:sz w:val="24"/>
          <w:szCs w:val="24"/>
        </w:rPr>
        <w:t xml:space="preserve">(príloha č. 1) </w:t>
      </w:r>
      <w:r w:rsidRPr="00BF7E4C">
        <w:rPr>
          <w:rFonts w:asciiTheme="minorHAnsi" w:hAnsiTheme="minorHAnsi"/>
          <w:sz w:val="24"/>
          <w:szCs w:val="24"/>
        </w:rPr>
        <w:t>všetkých odborných hodnotiteľov</w:t>
      </w:r>
      <w:r w:rsidR="00C22682">
        <w:rPr>
          <w:rFonts w:asciiTheme="minorHAnsi" w:hAnsiTheme="minorHAnsi"/>
          <w:sz w:val="24"/>
          <w:szCs w:val="24"/>
        </w:rPr>
        <w:t xml:space="preserve"> (interných a externých)</w:t>
      </w:r>
      <w:r w:rsidRPr="00BF7E4C">
        <w:rPr>
          <w:rFonts w:asciiTheme="minorHAnsi" w:hAnsiTheme="minorHAnsi"/>
          <w:sz w:val="24"/>
          <w:szCs w:val="24"/>
        </w:rPr>
        <w:t>, ktorí splnili</w:t>
      </w:r>
      <w:r w:rsidR="00E102D7" w:rsidRPr="00BF7E4C">
        <w:rPr>
          <w:rFonts w:asciiTheme="minorHAnsi" w:hAnsiTheme="minorHAnsi"/>
          <w:sz w:val="24"/>
          <w:szCs w:val="24"/>
        </w:rPr>
        <w:t xml:space="preserve"> kritériá na výber odborných hodnotiteľov.</w:t>
      </w:r>
      <w:commentRangeEnd w:id="73"/>
      <w:r w:rsidR="00106D97">
        <w:rPr>
          <w:rStyle w:val="Odkaznakomentr"/>
        </w:rPr>
        <w:commentReference w:id="73"/>
      </w:r>
    </w:p>
    <w:p w:rsidR="0051047A" w:rsidRPr="00A11FD1" w:rsidRDefault="0051047A" w:rsidP="0051047A">
      <w:pPr>
        <w:pStyle w:val="Nadpis2"/>
        <w:rPr>
          <w:rFonts w:asciiTheme="minorHAnsi" w:hAnsiTheme="minorHAnsi"/>
          <w:color w:val="365F91"/>
          <w:sz w:val="32"/>
          <w:szCs w:val="32"/>
        </w:rPr>
      </w:pPr>
      <w:bookmarkStart w:id="74" w:name="_Toc531945838"/>
      <w:r w:rsidRPr="00A11FD1">
        <w:rPr>
          <w:rFonts w:asciiTheme="minorHAnsi" w:hAnsiTheme="minorHAnsi"/>
          <w:color w:val="365F91"/>
          <w:sz w:val="32"/>
          <w:szCs w:val="32"/>
        </w:rPr>
        <w:t>Menovanie a odvolávanie odborných hodnotiteľov</w:t>
      </w:r>
      <w:bookmarkEnd w:id="74"/>
    </w:p>
    <w:p w:rsidR="0051047A" w:rsidRPr="00750B43" w:rsidRDefault="0051047A" w:rsidP="0051047A">
      <w:pPr>
        <w:spacing w:after="120"/>
        <w:ind w:firstLine="720"/>
        <w:jc w:val="both"/>
        <w:rPr>
          <w:rFonts w:asciiTheme="minorHAnsi" w:hAnsiTheme="minorHAnsi"/>
          <w:b/>
          <w:color w:val="0070C0"/>
          <w:sz w:val="20"/>
        </w:rPr>
      </w:pPr>
    </w:p>
    <w:p w:rsidR="0051047A" w:rsidRPr="00A11FD1" w:rsidRDefault="0051047A" w:rsidP="00747A40">
      <w:pPr>
        <w:spacing w:after="120"/>
        <w:jc w:val="both"/>
        <w:rPr>
          <w:rFonts w:asciiTheme="minorHAnsi" w:hAnsiTheme="minorHAnsi"/>
          <w:sz w:val="24"/>
          <w:szCs w:val="24"/>
        </w:rPr>
      </w:pPr>
      <w:r w:rsidRPr="00A11FD1">
        <w:rPr>
          <w:rFonts w:asciiTheme="minorHAnsi" w:hAnsiTheme="minorHAnsi"/>
          <w:sz w:val="24"/>
          <w:szCs w:val="24"/>
        </w:rPr>
        <w:t xml:space="preserve">Odborní hodnotitelia sú </w:t>
      </w:r>
      <w:r w:rsidR="00E87B2C" w:rsidRPr="00A11FD1">
        <w:rPr>
          <w:rFonts w:asciiTheme="minorHAnsi" w:hAnsiTheme="minorHAnsi"/>
          <w:sz w:val="24"/>
          <w:szCs w:val="24"/>
        </w:rPr>
        <w:t xml:space="preserve">na výkon </w:t>
      </w:r>
      <w:r w:rsidRPr="00A11FD1">
        <w:rPr>
          <w:rFonts w:asciiTheme="minorHAnsi" w:hAnsiTheme="minorHAnsi"/>
          <w:sz w:val="24"/>
          <w:szCs w:val="24"/>
        </w:rPr>
        <w:t xml:space="preserve">odborného hodnotenia </w:t>
      </w:r>
      <w:r w:rsidR="00E87B2C" w:rsidRPr="00A11FD1">
        <w:rPr>
          <w:rFonts w:asciiTheme="minorHAnsi" w:hAnsiTheme="minorHAnsi"/>
          <w:sz w:val="24"/>
          <w:szCs w:val="24"/>
        </w:rPr>
        <w:t xml:space="preserve">menovaní </w:t>
      </w:r>
      <w:r w:rsidRPr="00A11FD1">
        <w:rPr>
          <w:rFonts w:asciiTheme="minorHAnsi" w:hAnsiTheme="minorHAnsi"/>
          <w:sz w:val="24"/>
          <w:szCs w:val="24"/>
        </w:rPr>
        <w:t xml:space="preserve">menovacím dekrétom </w:t>
      </w:r>
      <w:r w:rsidR="009368C3" w:rsidRPr="00A11FD1">
        <w:rPr>
          <w:rFonts w:asciiTheme="minorHAnsi" w:hAnsiTheme="minorHAnsi"/>
          <w:sz w:val="24"/>
          <w:szCs w:val="24"/>
        </w:rPr>
        <w:t xml:space="preserve">podpísaným </w:t>
      </w:r>
      <w:r w:rsidR="009368C3">
        <w:rPr>
          <w:rFonts w:asciiTheme="minorHAnsi" w:hAnsiTheme="minorHAnsi"/>
          <w:sz w:val="24"/>
          <w:szCs w:val="24"/>
        </w:rPr>
        <w:t>štatutárnym orgánom RO OP TP</w:t>
      </w:r>
      <w:r w:rsidR="009368C3" w:rsidRPr="00A11FD1">
        <w:rPr>
          <w:rFonts w:asciiTheme="minorHAnsi" w:hAnsiTheme="minorHAnsi"/>
          <w:sz w:val="24"/>
          <w:szCs w:val="24"/>
        </w:rPr>
        <w:t xml:space="preserve">, resp. ním poverenou osobou </w:t>
      </w:r>
      <w:r w:rsidR="002765E7" w:rsidRPr="00A11FD1">
        <w:rPr>
          <w:rFonts w:asciiTheme="minorHAnsi" w:hAnsiTheme="minorHAnsi"/>
          <w:sz w:val="24"/>
          <w:szCs w:val="24"/>
        </w:rPr>
        <w:t xml:space="preserve">vypracovaným </w:t>
      </w:r>
      <w:r w:rsidR="00E87B2C" w:rsidRPr="00A11FD1">
        <w:rPr>
          <w:rFonts w:asciiTheme="minorHAnsi" w:hAnsiTheme="minorHAnsi"/>
          <w:sz w:val="24"/>
          <w:szCs w:val="24"/>
        </w:rPr>
        <w:t xml:space="preserve">v zmysle </w:t>
      </w:r>
      <w:r w:rsidRPr="00BF7E4C">
        <w:rPr>
          <w:rFonts w:asciiTheme="minorHAnsi" w:hAnsiTheme="minorHAnsi"/>
          <w:sz w:val="24"/>
          <w:szCs w:val="24"/>
        </w:rPr>
        <w:t>príloh</w:t>
      </w:r>
      <w:r w:rsidR="00E87B2C" w:rsidRPr="00BF7E4C">
        <w:rPr>
          <w:rFonts w:asciiTheme="minorHAnsi" w:hAnsiTheme="minorHAnsi"/>
          <w:sz w:val="24"/>
          <w:szCs w:val="24"/>
        </w:rPr>
        <w:t>y</w:t>
      </w:r>
      <w:r w:rsidRPr="00BF7E4C">
        <w:rPr>
          <w:rFonts w:asciiTheme="minorHAnsi" w:hAnsiTheme="minorHAnsi"/>
          <w:sz w:val="24"/>
          <w:szCs w:val="24"/>
        </w:rPr>
        <w:t xml:space="preserve"> č. 1</w:t>
      </w:r>
      <w:r w:rsidR="00D1061B" w:rsidRPr="00A11FD1">
        <w:rPr>
          <w:rFonts w:asciiTheme="minorHAnsi" w:hAnsiTheme="minorHAnsi"/>
          <w:sz w:val="24"/>
          <w:szCs w:val="24"/>
        </w:rPr>
        <w:t xml:space="preserve"> tejto príručky</w:t>
      </w:r>
      <w:r w:rsidRPr="00A11FD1">
        <w:rPr>
          <w:rFonts w:asciiTheme="minorHAnsi" w:hAnsiTheme="minorHAnsi"/>
          <w:sz w:val="24"/>
          <w:szCs w:val="24"/>
        </w:rPr>
        <w:t>.</w:t>
      </w:r>
    </w:p>
    <w:p w:rsidR="00D1061B" w:rsidRPr="00A11FD1" w:rsidRDefault="0051047A" w:rsidP="00747A40">
      <w:pPr>
        <w:spacing w:after="120"/>
        <w:jc w:val="both"/>
        <w:rPr>
          <w:rFonts w:asciiTheme="minorHAnsi" w:hAnsiTheme="minorHAnsi"/>
          <w:sz w:val="24"/>
          <w:szCs w:val="24"/>
        </w:rPr>
      </w:pPr>
      <w:r w:rsidRPr="00A11FD1">
        <w:rPr>
          <w:rFonts w:asciiTheme="minorHAnsi" w:hAnsiTheme="minorHAnsi"/>
          <w:sz w:val="24"/>
          <w:szCs w:val="24"/>
        </w:rPr>
        <w:t>Odborní hodnotitelia sú odvolávaní na základe</w:t>
      </w:r>
      <w:r w:rsidR="00D1061B" w:rsidRPr="00A11FD1">
        <w:rPr>
          <w:rFonts w:asciiTheme="minorHAnsi" w:hAnsiTheme="minorHAnsi"/>
          <w:sz w:val="24"/>
          <w:szCs w:val="24"/>
        </w:rPr>
        <w:t>:</w:t>
      </w:r>
    </w:p>
    <w:p w:rsidR="00D1061B" w:rsidRPr="00A11FD1" w:rsidRDefault="00D1061B" w:rsidP="00D1061B">
      <w:pPr>
        <w:spacing w:after="120"/>
        <w:ind w:left="426" w:hanging="426"/>
        <w:jc w:val="both"/>
        <w:rPr>
          <w:rFonts w:asciiTheme="minorHAnsi" w:hAnsiTheme="minorHAnsi"/>
          <w:sz w:val="24"/>
          <w:szCs w:val="24"/>
        </w:rPr>
      </w:pPr>
      <w:r w:rsidRPr="00A11FD1">
        <w:rPr>
          <w:rFonts w:asciiTheme="minorHAnsi" w:hAnsiTheme="minorHAnsi"/>
          <w:sz w:val="24"/>
          <w:szCs w:val="24"/>
        </w:rPr>
        <w:lastRenderedPageBreak/>
        <w:t>a)</w:t>
      </w:r>
      <w:r w:rsidRPr="00A11FD1">
        <w:rPr>
          <w:rFonts w:asciiTheme="minorHAnsi" w:hAnsiTheme="minorHAnsi"/>
          <w:sz w:val="24"/>
          <w:szCs w:val="24"/>
        </w:rPr>
        <w:tab/>
      </w:r>
      <w:r w:rsidR="0051047A" w:rsidRPr="00A11FD1">
        <w:rPr>
          <w:rFonts w:asciiTheme="minorHAnsi" w:hAnsiTheme="minorHAnsi"/>
          <w:sz w:val="24"/>
          <w:szCs w:val="24"/>
        </w:rPr>
        <w:t>vlastnej písomnej žiadosti,</w:t>
      </w:r>
    </w:p>
    <w:p w:rsidR="00D1061B" w:rsidRPr="00A11FD1" w:rsidRDefault="00D1061B" w:rsidP="00D1061B">
      <w:pPr>
        <w:spacing w:after="120"/>
        <w:ind w:left="426" w:hanging="426"/>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r>
      <w:r w:rsidR="0051047A" w:rsidRPr="00A11FD1">
        <w:rPr>
          <w:rFonts w:asciiTheme="minorHAnsi" w:hAnsiTheme="minorHAnsi"/>
          <w:sz w:val="24"/>
          <w:szCs w:val="24"/>
        </w:rPr>
        <w:t xml:space="preserve">odôvodneného návrhu </w:t>
      </w:r>
      <w:r w:rsidR="00CC278E" w:rsidRPr="00A11FD1">
        <w:rPr>
          <w:rFonts w:asciiTheme="minorHAnsi" w:hAnsiTheme="minorHAnsi"/>
          <w:sz w:val="24"/>
          <w:szCs w:val="24"/>
        </w:rPr>
        <w:t>RO</w:t>
      </w:r>
      <w:r w:rsidR="0051047A" w:rsidRPr="00A11FD1">
        <w:rPr>
          <w:rFonts w:asciiTheme="minorHAnsi" w:hAnsiTheme="minorHAnsi"/>
          <w:sz w:val="24"/>
          <w:szCs w:val="24"/>
        </w:rPr>
        <w:t xml:space="preserve"> v prípade opakovaných nedostatkov identifikovaných vo vykonaných odborných hodnoteniach</w:t>
      </w:r>
      <w:r w:rsidR="0079401E" w:rsidRPr="00A11FD1">
        <w:rPr>
          <w:rFonts w:asciiTheme="minorHAnsi" w:hAnsiTheme="minorHAnsi"/>
          <w:sz w:val="24"/>
          <w:szCs w:val="24"/>
        </w:rPr>
        <w:t>,</w:t>
      </w:r>
    </w:p>
    <w:p w:rsidR="00E00ACC" w:rsidRPr="00A11FD1" w:rsidRDefault="00E00ACC" w:rsidP="001F6B87">
      <w:pPr>
        <w:spacing w:after="120"/>
        <w:ind w:left="426" w:hanging="426"/>
        <w:jc w:val="both"/>
        <w:rPr>
          <w:rFonts w:asciiTheme="minorHAnsi" w:hAnsiTheme="minorHAnsi"/>
          <w:sz w:val="24"/>
          <w:szCs w:val="24"/>
        </w:rPr>
      </w:pPr>
      <w:r w:rsidRPr="00A11FD1">
        <w:rPr>
          <w:rFonts w:asciiTheme="minorHAnsi" w:hAnsiTheme="minorHAnsi"/>
          <w:sz w:val="24"/>
          <w:szCs w:val="24"/>
        </w:rPr>
        <w:t>c)</w:t>
      </w:r>
      <w:r w:rsidRPr="00A11FD1">
        <w:rPr>
          <w:rFonts w:asciiTheme="minorHAnsi" w:hAnsiTheme="minorHAnsi"/>
          <w:sz w:val="24"/>
          <w:szCs w:val="24"/>
        </w:rPr>
        <w:tab/>
        <w:t xml:space="preserve">rozhodnutia </w:t>
      </w:r>
      <w:r w:rsidR="00B331B7">
        <w:rPr>
          <w:rFonts w:asciiTheme="minorHAnsi" w:hAnsiTheme="minorHAnsi"/>
          <w:sz w:val="24"/>
          <w:szCs w:val="24"/>
        </w:rPr>
        <w:t>štatutárneho orgánu</w:t>
      </w:r>
      <w:r w:rsidRPr="00A11FD1">
        <w:rPr>
          <w:rFonts w:asciiTheme="minorHAnsi" w:hAnsiTheme="minorHAnsi"/>
          <w:sz w:val="24"/>
          <w:szCs w:val="24"/>
        </w:rPr>
        <w:t>, resp. ním poverenej osoby</w:t>
      </w:r>
      <w:r w:rsidR="001F6B87" w:rsidRPr="00A11FD1">
        <w:rPr>
          <w:rFonts w:asciiTheme="minorHAnsi" w:hAnsiTheme="minorHAnsi"/>
          <w:sz w:val="24"/>
          <w:szCs w:val="24"/>
        </w:rPr>
        <w:t xml:space="preserve">, </w:t>
      </w:r>
      <w:r w:rsidRPr="00A11FD1">
        <w:rPr>
          <w:rFonts w:asciiTheme="minorHAnsi" w:hAnsiTheme="minorHAnsi"/>
          <w:sz w:val="24"/>
          <w:szCs w:val="24"/>
        </w:rPr>
        <w:t xml:space="preserve">pričom uvedeným postupom nesmie byť ohrozený plynulý výkon funkcií </w:t>
      </w:r>
      <w:r w:rsidR="001F6B87" w:rsidRPr="00A11FD1">
        <w:rPr>
          <w:rFonts w:asciiTheme="minorHAnsi" w:hAnsiTheme="minorHAnsi"/>
          <w:sz w:val="24"/>
          <w:szCs w:val="24"/>
        </w:rPr>
        <w:t xml:space="preserve">RO </w:t>
      </w:r>
      <w:r w:rsidR="00635450">
        <w:rPr>
          <w:rFonts w:asciiTheme="minorHAnsi" w:hAnsiTheme="minorHAnsi"/>
          <w:sz w:val="24"/>
          <w:szCs w:val="24"/>
        </w:rPr>
        <w:t xml:space="preserve">OP TP </w:t>
      </w:r>
      <w:r w:rsidRPr="00A11FD1">
        <w:rPr>
          <w:rFonts w:asciiTheme="minorHAnsi" w:hAnsiTheme="minorHAnsi"/>
          <w:sz w:val="24"/>
          <w:szCs w:val="24"/>
        </w:rPr>
        <w:t>v rámci schvaľovacieho procesu žiadostí o NFP.</w:t>
      </w:r>
    </w:p>
    <w:p w:rsidR="0051047A" w:rsidRPr="00A11FD1" w:rsidRDefault="0051047A" w:rsidP="00E00ACC">
      <w:pPr>
        <w:spacing w:after="120"/>
        <w:jc w:val="both"/>
        <w:rPr>
          <w:rFonts w:asciiTheme="minorHAnsi" w:hAnsiTheme="minorHAnsi"/>
          <w:sz w:val="24"/>
          <w:szCs w:val="24"/>
        </w:rPr>
      </w:pPr>
      <w:r w:rsidRPr="00A11FD1">
        <w:rPr>
          <w:rFonts w:asciiTheme="minorHAnsi" w:hAnsiTheme="minorHAnsi"/>
          <w:sz w:val="24"/>
          <w:szCs w:val="24"/>
        </w:rPr>
        <w:t xml:space="preserve">Odborní hodnotitelia sú odvolávaní odvolacím dekrétom </w:t>
      </w:r>
      <w:r w:rsidR="00E00ACC" w:rsidRPr="00A11FD1">
        <w:rPr>
          <w:rFonts w:asciiTheme="minorHAnsi" w:hAnsiTheme="minorHAnsi"/>
          <w:sz w:val="24"/>
          <w:szCs w:val="24"/>
        </w:rPr>
        <w:t xml:space="preserve">podpísaným </w:t>
      </w:r>
      <w:r w:rsidR="00A97C61">
        <w:rPr>
          <w:rFonts w:asciiTheme="minorHAnsi" w:hAnsiTheme="minorHAnsi"/>
          <w:sz w:val="24"/>
          <w:szCs w:val="24"/>
        </w:rPr>
        <w:t>š</w:t>
      </w:r>
      <w:r w:rsidR="00C6795B">
        <w:rPr>
          <w:rFonts w:asciiTheme="minorHAnsi" w:hAnsiTheme="minorHAnsi"/>
          <w:sz w:val="24"/>
          <w:szCs w:val="24"/>
        </w:rPr>
        <w:t>tatutárnym orgánom RO OP TP</w:t>
      </w:r>
      <w:r w:rsidR="00E00ACC" w:rsidRPr="00A11FD1">
        <w:rPr>
          <w:rFonts w:asciiTheme="minorHAnsi" w:hAnsiTheme="minorHAnsi"/>
          <w:sz w:val="24"/>
          <w:szCs w:val="24"/>
        </w:rPr>
        <w:t xml:space="preserve">, resp. ním poverenou osobou </w:t>
      </w:r>
      <w:r w:rsidR="00E00ACC" w:rsidRPr="00BF7E4C">
        <w:rPr>
          <w:rFonts w:asciiTheme="minorHAnsi" w:hAnsiTheme="minorHAnsi"/>
          <w:sz w:val="24"/>
          <w:szCs w:val="24"/>
        </w:rPr>
        <w:t>(viď príloha č. 2)</w:t>
      </w:r>
      <w:r w:rsidR="00E00ACC" w:rsidRPr="00642ED9">
        <w:rPr>
          <w:rFonts w:asciiTheme="minorHAnsi" w:hAnsiTheme="minorHAnsi"/>
          <w:sz w:val="24"/>
          <w:szCs w:val="24"/>
        </w:rPr>
        <w:t xml:space="preserve"> a následne sú informovaní o tejto skutočnosti </w:t>
      </w:r>
      <w:r w:rsidR="00E00ACC" w:rsidRPr="00BF7E4C">
        <w:rPr>
          <w:rFonts w:asciiTheme="minorHAnsi" w:hAnsiTheme="minorHAnsi"/>
          <w:sz w:val="24"/>
          <w:szCs w:val="24"/>
        </w:rPr>
        <w:t xml:space="preserve">(viď. </w:t>
      </w:r>
      <w:r w:rsidR="007A5CBD" w:rsidRPr="00BF7E4C">
        <w:rPr>
          <w:rFonts w:asciiTheme="minorHAnsi" w:hAnsiTheme="minorHAnsi"/>
          <w:sz w:val="24"/>
          <w:szCs w:val="24"/>
        </w:rPr>
        <w:t>p</w:t>
      </w:r>
      <w:r w:rsidR="00E00ACC" w:rsidRPr="00BF7E4C">
        <w:rPr>
          <w:rFonts w:asciiTheme="minorHAnsi" w:hAnsiTheme="minorHAnsi"/>
          <w:sz w:val="24"/>
          <w:szCs w:val="24"/>
        </w:rPr>
        <w:t>ríloha č. 3)</w:t>
      </w:r>
      <w:r w:rsidR="00B477C0" w:rsidRPr="00BF7E4C">
        <w:rPr>
          <w:rFonts w:asciiTheme="minorHAnsi" w:hAnsiTheme="minorHAnsi"/>
          <w:sz w:val="24"/>
          <w:szCs w:val="24"/>
        </w:rPr>
        <w:t>.</w:t>
      </w:r>
    </w:p>
    <w:p w:rsidR="0051047A" w:rsidRPr="00A11FD1" w:rsidRDefault="0051047A" w:rsidP="0051047A">
      <w:pPr>
        <w:pStyle w:val="Nadpis2"/>
        <w:rPr>
          <w:rFonts w:asciiTheme="minorHAnsi" w:hAnsiTheme="minorHAnsi"/>
          <w:color w:val="365F91"/>
          <w:sz w:val="32"/>
          <w:szCs w:val="32"/>
        </w:rPr>
      </w:pPr>
      <w:bookmarkStart w:id="75" w:name="_Toc531945839"/>
      <w:r w:rsidRPr="00A11FD1">
        <w:rPr>
          <w:rFonts w:asciiTheme="minorHAnsi" w:hAnsiTheme="minorHAnsi"/>
          <w:color w:val="365F91"/>
          <w:sz w:val="32"/>
          <w:szCs w:val="32"/>
        </w:rPr>
        <w:t>Vzťahy s odbornými hodnotiteľmi</w:t>
      </w:r>
      <w:bookmarkEnd w:id="75"/>
    </w:p>
    <w:p w:rsidR="0051047A" w:rsidRPr="00750B43" w:rsidRDefault="0051047A" w:rsidP="0051047A">
      <w:pPr>
        <w:spacing w:after="120"/>
        <w:ind w:firstLine="709"/>
        <w:jc w:val="both"/>
        <w:rPr>
          <w:rFonts w:asciiTheme="minorHAnsi" w:hAnsiTheme="minorHAnsi"/>
          <w:sz w:val="20"/>
        </w:rPr>
      </w:pPr>
    </w:p>
    <w:p w:rsidR="0051047A" w:rsidRPr="00A11FD1" w:rsidRDefault="0051047A" w:rsidP="00A10496">
      <w:pPr>
        <w:spacing w:after="120"/>
        <w:jc w:val="both"/>
        <w:rPr>
          <w:rFonts w:asciiTheme="minorHAnsi" w:hAnsiTheme="minorHAnsi"/>
          <w:bCs/>
          <w:sz w:val="24"/>
          <w:szCs w:val="24"/>
        </w:rPr>
      </w:pPr>
      <w:r w:rsidRPr="00A11FD1">
        <w:rPr>
          <w:rFonts w:asciiTheme="minorHAnsi" w:hAnsiTheme="minorHAnsi"/>
          <w:sz w:val="24"/>
          <w:szCs w:val="24"/>
        </w:rPr>
        <w:t xml:space="preserve">Vzťahy a vzájomné záväzky s odbornými hodnotiteľmi sa v prípade odborných hodnotiteľov, ktorí nie sú zamestnancami </w:t>
      </w:r>
      <w:r w:rsidR="00B477C0" w:rsidRPr="00A11FD1">
        <w:rPr>
          <w:rFonts w:asciiTheme="minorHAnsi" w:hAnsiTheme="minorHAnsi"/>
          <w:sz w:val="24"/>
          <w:szCs w:val="24"/>
        </w:rPr>
        <w:t>ÚV SR</w:t>
      </w:r>
      <w:r w:rsidRPr="00A11FD1">
        <w:rPr>
          <w:rFonts w:asciiTheme="minorHAnsi" w:hAnsiTheme="minorHAnsi"/>
          <w:sz w:val="24"/>
          <w:szCs w:val="24"/>
        </w:rPr>
        <w:t xml:space="preserve">, zabezpečujú právne záväzným spôsobom, a to formou dohody o vykonaní práce </w:t>
      </w:r>
      <w:r w:rsidRPr="00A11FD1">
        <w:rPr>
          <w:rFonts w:asciiTheme="minorHAnsi" w:hAnsiTheme="minorHAnsi"/>
          <w:bCs/>
          <w:sz w:val="24"/>
          <w:szCs w:val="24"/>
        </w:rPr>
        <w:t xml:space="preserve">medzi odborným hodnotiteľom </w:t>
      </w:r>
      <w:r w:rsidR="00A97C61">
        <w:rPr>
          <w:rFonts w:asciiTheme="minorHAnsi" w:hAnsiTheme="minorHAnsi"/>
          <w:bCs/>
          <w:sz w:val="24"/>
          <w:szCs w:val="24"/>
        </w:rPr>
        <w:br/>
      </w:r>
      <w:r w:rsidRPr="00A11FD1">
        <w:rPr>
          <w:rFonts w:asciiTheme="minorHAnsi" w:hAnsiTheme="minorHAnsi"/>
          <w:bCs/>
          <w:sz w:val="24"/>
          <w:szCs w:val="24"/>
        </w:rPr>
        <w:t>a</w:t>
      </w:r>
      <w:r w:rsidR="00635450">
        <w:rPr>
          <w:rFonts w:asciiTheme="minorHAnsi" w:hAnsiTheme="minorHAnsi"/>
          <w:bCs/>
          <w:sz w:val="24"/>
          <w:szCs w:val="24"/>
        </w:rPr>
        <w:t xml:space="preserve"> ÚV SR ako </w:t>
      </w:r>
      <w:r w:rsidRPr="00A11FD1">
        <w:rPr>
          <w:rFonts w:asciiTheme="minorHAnsi" w:hAnsiTheme="minorHAnsi"/>
          <w:bCs/>
          <w:sz w:val="24"/>
          <w:szCs w:val="24"/>
        </w:rPr>
        <w:t>RO</w:t>
      </w:r>
      <w:r w:rsidR="00635450">
        <w:rPr>
          <w:rFonts w:asciiTheme="minorHAnsi" w:hAnsiTheme="minorHAnsi"/>
          <w:bCs/>
          <w:sz w:val="24"/>
          <w:szCs w:val="24"/>
        </w:rPr>
        <w:t xml:space="preserve"> OP TP</w:t>
      </w:r>
      <w:r w:rsidR="00C71C31" w:rsidRPr="00A11FD1">
        <w:rPr>
          <w:rFonts w:asciiTheme="minorHAnsi" w:hAnsiTheme="minorHAnsi"/>
          <w:bCs/>
          <w:sz w:val="24"/>
          <w:szCs w:val="24"/>
        </w:rPr>
        <w:t xml:space="preserve">. </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bCs/>
          <w:sz w:val="24"/>
          <w:szCs w:val="24"/>
        </w:rPr>
        <w:t>Dohoda o vykonaní práce</w:t>
      </w:r>
      <w:r w:rsidRPr="00A11FD1">
        <w:rPr>
          <w:rFonts w:asciiTheme="minorHAnsi" w:hAnsiTheme="minorHAnsi"/>
          <w:sz w:val="24"/>
          <w:szCs w:val="24"/>
        </w:rPr>
        <w:t xml:space="preserve"> obsahuje okrem všeobecných ustanovení aj:</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identifikačné údaje hodnotiteľa vrátane bankového účtu a identifikačné údaje RO</w:t>
      </w:r>
      <w:r w:rsidR="00635450">
        <w:rPr>
          <w:rFonts w:asciiTheme="minorHAnsi" w:hAnsiTheme="minorHAnsi"/>
          <w:sz w:val="24"/>
          <w:szCs w:val="24"/>
        </w:rPr>
        <w:t xml:space="preserve"> OP TP</w:t>
      </w:r>
      <w:r w:rsidRPr="00A11FD1">
        <w:rPr>
          <w:rFonts w:asciiTheme="minorHAnsi" w:hAnsiTheme="minorHAnsi"/>
          <w:sz w:val="24"/>
          <w:szCs w:val="24"/>
        </w:rPr>
        <w:t>;</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názov </w:t>
      </w:r>
      <w:r w:rsidR="00A10496" w:rsidRPr="00A11FD1">
        <w:rPr>
          <w:rFonts w:asciiTheme="minorHAnsi" w:hAnsiTheme="minorHAnsi"/>
          <w:sz w:val="24"/>
          <w:szCs w:val="24"/>
        </w:rPr>
        <w:t>prioritnej osi, špecifického cieľa</w:t>
      </w:r>
      <w:r w:rsidR="00D057E7" w:rsidRPr="00A11FD1">
        <w:rPr>
          <w:rFonts w:asciiTheme="minorHAnsi" w:hAnsiTheme="minorHAnsi"/>
          <w:sz w:val="24"/>
          <w:szCs w:val="24"/>
        </w:rPr>
        <w:t xml:space="preserve">, </w:t>
      </w:r>
      <w:r w:rsidR="00A10496" w:rsidRPr="00A11FD1">
        <w:rPr>
          <w:rFonts w:asciiTheme="minorHAnsi" w:hAnsiTheme="minorHAnsi"/>
          <w:sz w:val="24"/>
          <w:szCs w:val="24"/>
        </w:rPr>
        <w:t>aktivít</w:t>
      </w:r>
      <w:r w:rsidR="00D057E7" w:rsidRPr="00A11FD1">
        <w:rPr>
          <w:rFonts w:asciiTheme="minorHAnsi" w:hAnsiTheme="minorHAnsi"/>
          <w:sz w:val="24"/>
          <w:szCs w:val="24"/>
        </w:rPr>
        <w:t>, resp. aktivít</w:t>
      </w:r>
      <w:r w:rsidR="000B6F69" w:rsidRPr="00A11FD1">
        <w:rPr>
          <w:rFonts w:asciiTheme="minorHAnsi" w:hAnsiTheme="minorHAnsi"/>
          <w:sz w:val="24"/>
          <w:szCs w:val="24"/>
        </w:rPr>
        <w:t xml:space="preserve"> </w:t>
      </w:r>
      <w:r w:rsidR="00DC3CA0" w:rsidRPr="00A11FD1">
        <w:rPr>
          <w:rFonts w:asciiTheme="minorHAnsi" w:hAnsiTheme="minorHAnsi"/>
          <w:sz w:val="24"/>
          <w:szCs w:val="24"/>
        </w:rPr>
        <w:t>OP TP</w:t>
      </w:r>
      <w:r w:rsidRPr="00A11FD1">
        <w:rPr>
          <w:rFonts w:asciiTheme="minorHAnsi" w:hAnsiTheme="minorHAnsi"/>
          <w:sz w:val="24"/>
          <w:szCs w:val="24"/>
        </w:rPr>
        <w:t>, v rámci ktorých hodnotiteľ posudzuje žiadosť o NFP;</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definíciu dohodnutej pracovnej úlohy vyplývajúcej z dohody o vykonaní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spôsob odmeňovania hodnotiteľa zohľadňujúci špecifiká odborného hodnotenia v rámci prioritnej osi, </w:t>
      </w:r>
      <w:r w:rsidR="000B6F69" w:rsidRPr="00A11FD1">
        <w:rPr>
          <w:rFonts w:asciiTheme="minorHAnsi" w:hAnsiTheme="minorHAnsi"/>
          <w:sz w:val="24"/>
          <w:szCs w:val="24"/>
        </w:rPr>
        <w:t xml:space="preserve">špecifického </w:t>
      </w:r>
      <w:r w:rsidRPr="00A11FD1">
        <w:rPr>
          <w:rFonts w:asciiTheme="minorHAnsi" w:hAnsiTheme="minorHAnsi"/>
          <w:sz w:val="24"/>
          <w:szCs w:val="24"/>
        </w:rPr>
        <w:t xml:space="preserve">cieľa, </w:t>
      </w:r>
      <w:r w:rsidR="000B6F69" w:rsidRPr="00A11FD1">
        <w:rPr>
          <w:rFonts w:asciiTheme="minorHAnsi" w:hAnsiTheme="minorHAnsi"/>
          <w:sz w:val="24"/>
          <w:szCs w:val="24"/>
        </w:rPr>
        <w:t xml:space="preserve">aktivít, prípadne aktivít </w:t>
      </w:r>
      <w:r w:rsidR="00DC3CA0" w:rsidRPr="00A11FD1">
        <w:rPr>
          <w:rFonts w:asciiTheme="minorHAnsi" w:hAnsiTheme="minorHAnsi"/>
          <w:sz w:val="24"/>
          <w:szCs w:val="24"/>
        </w:rPr>
        <w:t>OP TP</w:t>
      </w:r>
      <w:r w:rsidRPr="00A11FD1">
        <w:rPr>
          <w:rFonts w:asciiTheme="minorHAnsi" w:hAnsiTheme="minorHAnsi"/>
          <w:sz w:val="24"/>
          <w:szCs w:val="24"/>
        </w:rPr>
        <w:t xml:space="preserve"> pre potreby možnej kontroly a certifikačných overovaní a výšku celkovej dohodnutej odmeny za vykonanie dohodnutej pracovnej úlohy;</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časové vymedzenie trvania dohody</w:t>
      </w:r>
      <w:r w:rsidR="00C71C31" w:rsidRPr="00A11FD1">
        <w:rPr>
          <w:rFonts w:asciiTheme="minorHAnsi" w:hAnsiTheme="minorHAnsi"/>
          <w:sz w:val="24"/>
          <w:szCs w:val="24"/>
        </w:rPr>
        <w:t xml:space="preserve"> o vykonaní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predpokladaný rozsah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povinnosti hodnotiteľa;</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sankcie v prípade porušenia povinností hodnotiteľa v procese odborného hodnotenia;</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pečiatku a podpis zamestnávateľa </w:t>
      </w:r>
      <w:r w:rsidR="00635450">
        <w:rPr>
          <w:rFonts w:asciiTheme="minorHAnsi" w:hAnsiTheme="minorHAnsi"/>
          <w:sz w:val="24"/>
          <w:szCs w:val="24"/>
        </w:rPr>
        <w:t xml:space="preserve">ÚV SR ako </w:t>
      </w:r>
      <w:r w:rsidRPr="00A11FD1">
        <w:rPr>
          <w:rFonts w:asciiTheme="minorHAnsi" w:hAnsiTheme="minorHAnsi"/>
          <w:sz w:val="24"/>
          <w:szCs w:val="24"/>
        </w:rPr>
        <w:t>RO</w:t>
      </w:r>
      <w:r w:rsidR="00635450">
        <w:rPr>
          <w:rFonts w:asciiTheme="minorHAnsi" w:hAnsiTheme="minorHAnsi"/>
          <w:sz w:val="24"/>
          <w:szCs w:val="24"/>
        </w:rPr>
        <w:t xml:space="preserve"> OP TP</w:t>
      </w:r>
      <w:r w:rsidRPr="00A11FD1">
        <w:rPr>
          <w:rFonts w:asciiTheme="minorHAnsi" w:hAnsiTheme="minorHAnsi"/>
          <w:sz w:val="24"/>
          <w:szCs w:val="24"/>
        </w:rPr>
        <w:t>, ktorý podpisuje dohodu o vykonaní práce a podpis hodnotiteľa;</w:t>
      </w:r>
    </w:p>
    <w:p w:rsidR="008E6DB4"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prílohu </w:t>
      </w:r>
      <w:r w:rsidR="002765E7" w:rsidRPr="00A11FD1">
        <w:rPr>
          <w:rFonts w:asciiTheme="minorHAnsi" w:hAnsiTheme="minorHAnsi"/>
          <w:sz w:val="24"/>
          <w:szCs w:val="24"/>
        </w:rPr>
        <w:t xml:space="preserve">– </w:t>
      </w:r>
      <w:r w:rsidRPr="00A11FD1">
        <w:rPr>
          <w:rFonts w:asciiTheme="minorHAnsi" w:hAnsiTheme="minorHAnsi"/>
          <w:bCs/>
          <w:sz w:val="24"/>
          <w:szCs w:val="24"/>
        </w:rPr>
        <w:t xml:space="preserve">Čestné vyhlásenie o nestrannosti, zachovaní dôvernosti informácií a vylúčení </w:t>
      </w:r>
      <w:r w:rsidR="00566E8B" w:rsidRPr="00A11FD1">
        <w:rPr>
          <w:rFonts w:asciiTheme="minorHAnsi" w:hAnsiTheme="minorHAnsi"/>
          <w:bCs/>
          <w:sz w:val="24"/>
          <w:szCs w:val="24"/>
        </w:rPr>
        <w:t>konfliktu záujmov</w:t>
      </w:r>
      <w:r w:rsidR="00887E65" w:rsidRPr="00A11FD1">
        <w:rPr>
          <w:rFonts w:asciiTheme="minorHAnsi" w:hAnsiTheme="minorHAnsi"/>
          <w:bCs/>
          <w:sz w:val="24"/>
          <w:szCs w:val="24"/>
        </w:rPr>
        <w:t xml:space="preserve"> </w:t>
      </w:r>
      <w:r w:rsidRPr="00A11FD1">
        <w:rPr>
          <w:rFonts w:asciiTheme="minorHAnsi" w:hAnsiTheme="minorHAnsi"/>
          <w:sz w:val="24"/>
          <w:szCs w:val="24"/>
        </w:rPr>
        <w:t xml:space="preserve">(vzhľadom na citlivosť informácií, s ktorými hodnotitelia pracujú a možnosti ich zneužitia, ako aj v záujme vylúčenia zaujatosti v priebehu hodnotenia žiadostí o NFP). Vzor uvedeného čestného </w:t>
      </w:r>
      <w:r w:rsidRPr="00642ED9">
        <w:rPr>
          <w:rFonts w:asciiTheme="minorHAnsi" w:hAnsiTheme="minorHAnsi"/>
          <w:sz w:val="24"/>
          <w:szCs w:val="24"/>
        </w:rPr>
        <w:t xml:space="preserve">vyhlásenia </w:t>
      </w:r>
      <w:r w:rsidR="00787FB5" w:rsidRPr="00642ED9">
        <w:rPr>
          <w:rFonts w:asciiTheme="minorHAnsi" w:hAnsiTheme="minorHAnsi"/>
          <w:sz w:val="24"/>
          <w:szCs w:val="24"/>
        </w:rPr>
        <w:t>je</w:t>
      </w:r>
      <w:r w:rsidRPr="00642ED9">
        <w:rPr>
          <w:rFonts w:asciiTheme="minorHAnsi" w:hAnsiTheme="minorHAnsi"/>
          <w:sz w:val="24"/>
          <w:szCs w:val="24"/>
        </w:rPr>
        <w:t> </w:t>
      </w:r>
      <w:r w:rsidRPr="00BF7E4C">
        <w:rPr>
          <w:rFonts w:asciiTheme="minorHAnsi" w:hAnsiTheme="minorHAnsi"/>
          <w:sz w:val="24"/>
          <w:szCs w:val="24"/>
        </w:rPr>
        <w:t>príloh</w:t>
      </w:r>
      <w:r w:rsidR="00787FB5" w:rsidRPr="00BF7E4C">
        <w:rPr>
          <w:rFonts w:asciiTheme="minorHAnsi" w:hAnsiTheme="minorHAnsi"/>
          <w:sz w:val="24"/>
          <w:szCs w:val="24"/>
        </w:rPr>
        <w:t>ou</w:t>
      </w:r>
      <w:r w:rsidRPr="00BF7E4C">
        <w:rPr>
          <w:rFonts w:asciiTheme="minorHAnsi" w:hAnsiTheme="minorHAnsi"/>
          <w:sz w:val="24"/>
          <w:szCs w:val="24"/>
        </w:rPr>
        <w:t xml:space="preserve"> č. </w:t>
      </w:r>
      <w:r w:rsidR="000713F4" w:rsidRPr="00BF7E4C">
        <w:rPr>
          <w:rFonts w:asciiTheme="minorHAnsi" w:hAnsiTheme="minorHAnsi"/>
          <w:sz w:val="24"/>
          <w:szCs w:val="24"/>
        </w:rPr>
        <w:t>4</w:t>
      </w:r>
      <w:r w:rsidRPr="00642ED9">
        <w:rPr>
          <w:rFonts w:asciiTheme="minorHAnsi" w:hAnsiTheme="minorHAnsi"/>
          <w:sz w:val="24"/>
          <w:szCs w:val="24"/>
        </w:rPr>
        <w:t xml:space="preserve"> t</w:t>
      </w:r>
      <w:r w:rsidR="00787FB5" w:rsidRPr="00642ED9">
        <w:rPr>
          <w:rFonts w:asciiTheme="minorHAnsi" w:hAnsiTheme="minorHAnsi"/>
          <w:sz w:val="24"/>
          <w:szCs w:val="24"/>
        </w:rPr>
        <w:t>ejto</w:t>
      </w:r>
      <w:r w:rsidR="00787FB5" w:rsidRPr="00A11FD1">
        <w:rPr>
          <w:rFonts w:asciiTheme="minorHAnsi" w:hAnsiTheme="minorHAnsi"/>
          <w:sz w:val="24"/>
          <w:szCs w:val="24"/>
        </w:rPr>
        <w:t xml:space="preserve"> príručky</w:t>
      </w:r>
      <w:r w:rsidR="008E6DB4" w:rsidRPr="00A11FD1">
        <w:rPr>
          <w:rFonts w:asciiTheme="minorHAnsi" w:hAnsiTheme="minorHAnsi"/>
          <w:sz w:val="24"/>
          <w:szCs w:val="24"/>
        </w:rPr>
        <w:t>;</w:t>
      </w:r>
    </w:p>
    <w:p w:rsidR="00BE38D9" w:rsidRPr="00A11FD1" w:rsidRDefault="008E6DB4" w:rsidP="00E87551">
      <w:pPr>
        <w:numPr>
          <w:ilvl w:val="0"/>
          <w:numId w:val="8"/>
        </w:numPr>
        <w:tabs>
          <w:tab w:val="clear" w:pos="420"/>
          <w:tab w:val="num" w:pos="567"/>
        </w:tabs>
        <w:spacing w:after="120"/>
        <w:ind w:left="567" w:hanging="507"/>
        <w:jc w:val="both"/>
        <w:rPr>
          <w:rFonts w:asciiTheme="minorHAnsi" w:hAnsiTheme="minorHAnsi"/>
          <w:sz w:val="24"/>
          <w:szCs w:val="24"/>
        </w:rPr>
      </w:pPr>
      <w:r w:rsidRPr="00A11FD1">
        <w:rPr>
          <w:rFonts w:asciiTheme="minorHAnsi" w:hAnsiTheme="minorHAnsi"/>
          <w:sz w:val="24"/>
          <w:szCs w:val="24"/>
        </w:rPr>
        <w:lastRenderedPageBreak/>
        <w:t xml:space="preserve">prílohu – zoznam </w:t>
      </w:r>
      <w:r w:rsidR="003C69B6" w:rsidRPr="00A11FD1">
        <w:rPr>
          <w:rFonts w:asciiTheme="minorHAnsi" w:hAnsiTheme="minorHAnsi"/>
          <w:sz w:val="24"/>
          <w:szCs w:val="24"/>
        </w:rPr>
        <w:t>pridelených</w:t>
      </w:r>
      <w:r w:rsidRPr="00A11FD1">
        <w:rPr>
          <w:rFonts w:asciiTheme="minorHAnsi" w:hAnsiTheme="minorHAnsi"/>
          <w:sz w:val="24"/>
          <w:szCs w:val="24"/>
        </w:rPr>
        <w:t xml:space="preserve"> žiadostí o NFP, ktorých hodnotenia má odborný hodnotiteľ vykonať</w:t>
      </w:r>
      <w:r w:rsidR="006F5022" w:rsidRPr="00A11FD1">
        <w:rPr>
          <w:rFonts w:asciiTheme="minorHAnsi" w:hAnsiTheme="minorHAnsi"/>
          <w:sz w:val="24"/>
          <w:szCs w:val="24"/>
        </w:rPr>
        <w:t xml:space="preserve"> (prípadné doplnenie zoznamu pridelených žiadostí o NFP bude realizované formou dodatku k dohode o vykonaní práce)</w:t>
      </w:r>
      <w:r w:rsidR="0051047A" w:rsidRPr="00A11FD1">
        <w:rPr>
          <w:rFonts w:asciiTheme="minorHAnsi" w:hAnsiTheme="minorHAnsi"/>
          <w:sz w:val="24"/>
          <w:szCs w:val="24"/>
        </w:rPr>
        <w:t>.</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Zamestnávateľ môže odstúpiť od dohody, s výnimkou ustanovení § 226 ods. 3 a ods. 5 Zákonníka práce aj v prípade:</w:t>
      </w:r>
    </w:p>
    <w:p w:rsidR="0051047A"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a)</w:t>
      </w:r>
      <w:r w:rsidRPr="00A11FD1">
        <w:rPr>
          <w:rFonts w:asciiTheme="minorHAnsi" w:hAnsiTheme="minorHAnsi"/>
          <w:sz w:val="24"/>
          <w:szCs w:val="24"/>
        </w:rPr>
        <w:tab/>
        <w:t>ak je dostatočne odôvodnený záver, že zamestnanec spáchal trestný čin v súvislosti s vykonávaním predmetu dohody,</w:t>
      </w:r>
    </w:p>
    <w:p w:rsidR="0051047A"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t>ak možno dôvodne pochybovať, že zamestnanec spĺňa náležitosti, ktoré sú obsahom jeho čestného vyhlásenia,</w:t>
      </w:r>
    </w:p>
    <w:p w:rsidR="000235A2"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c)</w:t>
      </w:r>
      <w:r w:rsidRPr="00A11FD1">
        <w:rPr>
          <w:rFonts w:asciiTheme="minorHAnsi" w:hAnsiTheme="minorHAnsi"/>
          <w:sz w:val="24"/>
          <w:szCs w:val="24"/>
        </w:rPr>
        <w:tab/>
        <w:t>ak zamestnanec vykonáva predmet dohody v rozpore s príslušnými ustanoveniami príručky, ako aj v rozpore s ďalšími programovými dokumentmi (</w:t>
      </w:r>
      <w:r w:rsidR="001F4E85" w:rsidRPr="00A11FD1">
        <w:rPr>
          <w:rFonts w:asciiTheme="minorHAnsi" w:hAnsiTheme="minorHAnsi"/>
          <w:sz w:val="24"/>
          <w:szCs w:val="24"/>
        </w:rPr>
        <w:t xml:space="preserve">napr. </w:t>
      </w:r>
      <w:r w:rsidRPr="00A11FD1">
        <w:rPr>
          <w:rFonts w:asciiTheme="minorHAnsi" w:hAnsiTheme="minorHAnsi"/>
          <w:sz w:val="24"/>
          <w:szCs w:val="24"/>
        </w:rPr>
        <w:t>hodnotenie v rozpore s</w:t>
      </w:r>
      <w:r w:rsidR="001F4E85" w:rsidRPr="00A11FD1">
        <w:rPr>
          <w:rFonts w:asciiTheme="minorHAnsi" w:hAnsiTheme="minorHAnsi"/>
          <w:sz w:val="24"/>
          <w:szCs w:val="24"/>
        </w:rPr>
        <w:t xml:space="preserve"> inštrukciamipre </w:t>
      </w:r>
      <w:r w:rsidRPr="00A11FD1">
        <w:rPr>
          <w:rFonts w:asciiTheme="minorHAnsi" w:hAnsiTheme="minorHAnsi"/>
          <w:sz w:val="24"/>
          <w:szCs w:val="24"/>
        </w:rPr>
        <w:t>odborné hodnotenie,</w:t>
      </w:r>
      <w:r w:rsidR="001F4E85" w:rsidRPr="00A11FD1">
        <w:rPr>
          <w:rFonts w:asciiTheme="minorHAnsi" w:hAnsiTheme="minorHAnsi"/>
          <w:sz w:val="24"/>
          <w:szCs w:val="24"/>
        </w:rPr>
        <w:t xml:space="preserve"> preukázané ovplyvňovanie hodnotiteľov počas procesu odborného hodnotenia konkrétnej žiadosti o NFP a pod.)</w:t>
      </w:r>
      <w:r w:rsidR="00F07778" w:rsidRPr="00A11FD1">
        <w:rPr>
          <w:rFonts w:asciiTheme="minorHAnsi" w:hAnsiTheme="minorHAnsi"/>
          <w:sz w:val="24"/>
          <w:szCs w:val="24"/>
        </w:rPr>
        <w:t>.</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 xml:space="preserve">Zamestnanec môže od dohody odstúpiť, ak nemôže predmet dohody vykonať </w:t>
      </w:r>
      <w:r w:rsidR="00B347A9" w:rsidRPr="00A11FD1">
        <w:rPr>
          <w:rFonts w:asciiTheme="minorHAnsi" w:hAnsiTheme="minorHAnsi"/>
          <w:sz w:val="24"/>
          <w:szCs w:val="24"/>
        </w:rPr>
        <w:t xml:space="preserve">z dôvodu nevytvorenia dohodnutých pracovných podmienok </w:t>
      </w:r>
      <w:r w:rsidRPr="00A11FD1">
        <w:rPr>
          <w:rFonts w:asciiTheme="minorHAnsi" w:hAnsiTheme="minorHAnsi"/>
          <w:sz w:val="24"/>
          <w:szCs w:val="24"/>
        </w:rPr>
        <w:t>zamestnávateľ</w:t>
      </w:r>
      <w:r w:rsidR="00B347A9" w:rsidRPr="00A11FD1">
        <w:rPr>
          <w:rFonts w:asciiTheme="minorHAnsi" w:hAnsiTheme="minorHAnsi"/>
          <w:sz w:val="24"/>
          <w:szCs w:val="24"/>
        </w:rPr>
        <w:t>om.</w:t>
      </w:r>
      <w:r w:rsidRPr="00A11FD1">
        <w:rPr>
          <w:rFonts w:asciiTheme="minorHAnsi" w:hAnsiTheme="minorHAnsi"/>
          <w:sz w:val="24"/>
          <w:szCs w:val="24"/>
        </w:rPr>
        <w:t xml:space="preserve"> Zamestnávateľ je povinný nahradiť škodu, ktorá mu tým</w:t>
      </w:r>
      <w:r w:rsidR="00B347A9" w:rsidRPr="00A11FD1">
        <w:rPr>
          <w:rFonts w:asciiTheme="minorHAnsi" w:hAnsiTheme="minorHAnsi"/>
          <w:sz w:val="24"/>
          <w:szCs w:val="24"/>
        </w:rPr>
        <w:t>to konaním, resp. opomenutím konania</w:t>
      </w:r>
      <w:r w:rsidRPr="00A11FD1">
        <w:rPr>
          <w:rFonts w:asciiTheme="minorHAnsi" w:hAnsiTheme="minorHAnsi"/>
          <w:sz w:val="24"/>
          <w:szCs w:val="24"/>
        </w:rPr>
        <w:t xml:space="preserve"> vznikla.</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w:t>
      </w:r>
      <w:r w:rsidR="00A515E2" w:rsidRPr="00A11FD1">
        <w:rPr>
          <w:rFonts w:asciiTheme="minorHAnsi" w:hAnsiTheme="minorHAnsi"/>
          <w:sz w:val="24"/>
          <w:szCs w:val="24"/>
        </w:rPr>
        <w:t>il</w:t>
      </w:r>
      <w:r w:rsidRPr="00A11FD1">
        <w:rPr>
          <w:rFonts w:asciiTheme="minorHAnsi" w:hAnsiTheme="minorHAnsi"/>
          <w:sz w:val="24"/>
          <w:szCs w:val="24"/>
        </w:rPr>
        <w:t xml:space="preserve">. </w:t>
      </w:r>
    </w:p>
    <w:p w:rsidR="007F75D7" w:rsidRPr="00A11FD1" w:rsidRDefault="007F75D7" w:rsidP="00A10496">
      <w:pPr>
        <w:spacing w:after="120"/>
        <w:jc w:val="both"/>
        <w:rPr>
          <w:rFonts w:asciiTheme="minorHAnsi" w:hAnsiTheme="minorHAnsi"/>
          <w:sz w:val="24"/>
          <w:szCs w:val="24"/>
        </w:rPr>
      </w:pPr>
      <w:r w:rsidRPr="00A11FD1">
        <w:rPr>
          <w:rFonts w:asciiTheme="minorHAnsi" w:hAnsiTheme="minorHAnsi"/>
          <w:sz w:val="24"/>
          <w:szCs w:val="24"/>
        </w:rPr>
        <w:t>V prípade, ak odborný hodnotiteľ odmietne podpísať niektorú z príloh dohody, je automaticky vylúčený z procesu odborného hodnotenia.</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V prípade odvolania z pozície odborného hodnotiteľa počas prebiehajúceho procesu odborného hodnotenia je ukončená i dohoda o vykonaní práce, resp. je uvedená činnosť odstránená z opisu činnosti štátnozamestnaneckého miesta zamestnanca.</w:t>
      </w:r>
    </w:p>
    <w:p w:rsidR="004A764D" w:rsidRPr="00A11FD1" w:rsidRDefault="0051047A" w:rsidP="004A764D">
      <w:pPr>
        <w:pStyle w:val="Nadpis2"/>
        <w:rPr>
          <w:rFonts w:asciiTheme="minorHAnsi" w:hAnsiTheme="minorHAnsi"/>
          <w:color w:val="365F91"/>
          <w:sz w:val="32"/>
          <w:szCs w:val="32"/>
        </w:rPr>
      </w:pPr>
      <w:bookmarkStart w:id="76" w:name="_Toc531945840"/>
      <w:r w:rsidRPr="00A11FD1">
        <w:rPr>
          <w:rFonts w:asciiTheme="minorHAnsi" w:hAnsiTheme="minorHAnsi"/>
          <w:color w:val="365F91"/>
          <w:sz w:val="32"/>
          <w:szCs w:val="32"/>
        </w:rPr>
        <w:t>Školenie odborných hodnotiteľov</w:t>
      </w:r>
      <w:bookmarkEnd w:id="76"/>
    </w:p>
    <w:p w:rsidR="004A764D" w:rsidRPr="007A230D" w:rsidRDefault="004A764D" w:rsidP="004A764D">
      <w:pPr>
        <w:spacing w:after="120"/>
        <w:ind w:firstLine="709"/>
        <w:jc w:val="both"/>
        <w:rPr>
          <w:rFonts w:asciiTheme="minorHAnsi" w:hAnsiTheme="minorHAnsi"/>
          <w:szCs w:val="22"/>
        </w:rPr>
      </w:pPr>
    </w:p>
    <w:p w:rsidR="00097D39" w:rsidRPr="00A11FD1" w:rsidRDefault="00097D39" w:rsidP="00097D39">
      <w:pPr>
        <w:spacing w:after="120"/>
        <w:jc w:val="both"/>
        <w:rPr>
          <w:rFonts w:asciiTheme="minorHAnsi" w:hAnsiTheme="minorHAnsi"/>
          <w:sz w:val="24"/>
          <w:szCs w:val="24"/>
        </w:rPr>
      </w:pPr>
      <w:r w:rsidRPr="00A11FD1">
        <w:rPr>
          <w:rFonts w:asciiTheme="minorHAnsi" w:hAnsiTheme="minorHAnsi"/>
          <w:bCs/>
          <w:sz w:val="24"/>
          <w:szCs w:val="24"/>
        </w:rPr>
        <w:t>RO</w:t>
      </w:r>
      <w:r w:rsidR="00037755" w:rsidRPr="00A11FD1">
        <w:rPr>
          <w:rFonts w:asciiTheme="minorHAnsi" w:hAnsiTheme="minorHAnsi"/>
          <w:bCs/>
          <w:sz w:val="24"/>
          <w:szCs w:val="24"/>
        </w:rPr>
        <w:t xml:space="preserve"> </w:t>
      </w:r>
      <w:r w:rsidR="00635450">
        <w:rPr>
          <w:rFonts w:asciiTheme="minorHAnsi" w:hAnsiTheme="minorHAnsi"/>
          <w:bCs/>
          <w:sz w:val="24"/>
          <w:szCs w:val="24"/>
        </w:rPr>
        <w:t xml:space="preserve">OP TP </w:t>
      </w:r>
      <w:r w:rsidR="00037755" w:rsidRPr="00A11FD1">
        <w:rPr>
          <w:rFonts w:asciiTheme="minorHAnsi" w:hAnsiTheme="minorHAnsi"/>
          <w:bCs/>
          <w:sz w:val="24"/>
          <w:szCs w:val="24"/>
        </w:rPr>
        <w:t>realizuje</w:t>
      </w:r>
      <w:r w:rsidR="00635450">
        <w:rPr>
          <w:rFonts w:asciiTheme="minorHAnsi" w:hAnsiTheme="minorHAnsi"/>
          <w:bCs/>
          <w:sz w:val="24"/>
          <w:szCs w:val="24"/>
        </w:rPr>
        <w:t xml:space="preserve"> </w:t>
      </w:r>
      <w:r w:rsidR="00FE3481" w:rsidRPr="00A11FD1">
        <w:rPr>
          <w:rFonts w:asciiTheme="minorHAnsi" w:hAnsiTheme="minorHAnsi"/>
          <w:bCs/>
          <w:sz w:val="24"/>
          <w:szCs w:val="24"/>
        </w:rPr>
        <w:t>školenie s výkladom inštrukcií k odbornému hodnoteniu</w:t>
      </w:r>
      <w:r w:rsidR="007D1628" w:rsidRPr="00A11FD1">
        <w:rPr>
          <w:rFonts w:asciiTheme="minorHAnsi" w:hAnsiTheme="minorHAnsi"/>
          <w:bCs/>
          <w:sz w:val="24"/>
          <w:szCs w:val="24"/>
        </w:rPr>
        <w:t xml:space="preserve"> žiadostí o</w:t>
      </w:r>
      <w:r w:rsidR="00B50F49" w:rsidRPr="00A11FD1">
        <w:rPr>
          <w:rFonts w:asciiTheme="minorHAnsi" w:hAnsiTheme="minorHAnsi"/>
          <w:bCs/>
          <w:sz w:val="24"/>
          <w:szCs w:val="24"/>
        </w:rPr>
        <w:t> </w:t>
      </w:r>
      <w:r w:rsidR="007D1628" w:rsidRPr="00A11FD1">
        <w:rPr>
          <w:rFonts w:asciiTheme="minorHAnsi" w:hAnsiTheme="minorHAnsi"/>
          <w:bCs/>
          <w:sz w:val="24"/>
          <w:szCs w:val="24"/>
        </w:rPr>
        <w:t>NFP</w:t>
      </w:r>
      <w:r w:rsidR="00B50F49" w:rsidRPr="00A11FD1">
        <w:rPr>
          <w:rFonts w:asciiTheme="minorHAnsi" w:hAnsiTheme="minorHAnsi"/>
          <w:bCs/>
          <w:sz w:val="24"/>
          <w:szCs w:val="24"/>
        </w:rPr>
        <w:t xml:space="preserve"> </w:t>
      </w:r>
      <w:r w:rsidR="0052420F" w:rsidRPr="00A11FD1">
        <w:rPr>
          <w:rFonts w:asciiTheme="minorHAnsi" w:hAnsiTheme="minorHAnsi"/>
          <w:bCs/>
          <w:sz w:val="24"/>
          <w:szCs w:val="24"/>
        </w:rPr>
        <w:t>(oboznámenie s podmienkami a spôsobom výkonu odborného hodnotenia</w:t>
      </w:r>
      <w:r w:rsidR="004B52E5" w:rsidRPr="00A11FD1">
        <w:rPr>
          <w:rFonts w:asciiTheme="minorHAnsi" w:hAnsiTheme="minorHAnsi"/>
          <w:bCs/>
          <w:sz w:val="24"/>
          <w:szCs w:val="24"/>
        </w:rPr>
        <w:t xml:space="preserve"> ako aj spôsobu vyplňania hodnotiacich hárkov</w:t>
      </w:r>
      <w:r w:rsidR="0052420F" w:rsidRPr="00A11FD1">
        <w:rPr>
          <w:rFonts w:asciiTheme="minorHAnsi" w:hAnsiTheme="minorHAnsi"/>
          <w:bCs/>
          <w:sz w:val="24"/>
          <w:szCs w:val="24"/>
        </w:rPr>
        <w:t>)</w:t>
      </w:r>
      <w:r w:rsidR="00FE3481" w:rsidRPr="00A11FD1">
        <w:rPr>
          <w:rFonts w:asciiTheme="minorHAnsi" w:hAnsiTheme="minorHAnsi"/>
          <w:bCs/>
          <w:sz w:val="24"/>
          <w:szCs w:val="24"/>
        </w:rPr>
        <w:t>.</w:t>
      </w:r>
      <w:r w:rsidR="003B2CD6" w:rsidRPr="00A11FD1">
        <w:rPr>
          <w:rFonts w:asciiTheme="minorHAnsi" w:hAnsiTheme="minorHAnsi"/>
          <w:bCs/>
          <w:sz w:val="24"/>
          <w:szCs w:val="24"/>
        </w:rPr>
        <w:t xml:space="preserve"> Ak po </w:t>
      </w:r>
      <w:r w:rsidR="00B50F49" w:rsidRPr="00A11FD1">
        <w:rPr>
          <w:rFonts w:asciiTheme="minorHAnsi" w:hAnsiTheme="minorHAnsi"/>
          <w:bCs/>
          <w:sz w:val="24"/>
          <w:szCs w:val="24"/>
        </w:rPr>
        <w:t>prvotnom</w:t>
      </w:r>
      <w:r w:rsidR="003B2CD6" w:rsidRPr="00A11FD1">
        <w:rPr>
          <w:rFonts w:asciiTheme="minorHAnsi" w:hAnsiTheme="minorHAnsi"/>
          <w:bCs/>
          <w:sz w:val="24"/>
          <w:szCs w:val="24"/>
        </w:rPr>
        <w:t xml:space="preserve"> školení sa vykonajú drobné úpravy v tomto dokumente RO</w:t>
      </w:r>
      <w:r w:rsidR="00635450">
        <w:rPr>
          <w:rFonts w:asciiTheme="minorHAnsi" w:hAnsiTheme="minorHAnsi"/>
          <w:bCs/>
          <w:sz w:val="24"/>
          <w:szCs w:val="24"/>
        </w:rPr>
        <w:t xml:space="preserve"> OP TP</w:t>
      </w:r>
      <w:r w:rsidR="003B2CD6" w:rsidRPr="00A11FD1">
        <w:rPr>
          <w:rFonts w:asciiTheme="minorHAnsi" w:hAnsiTheme="minorHAnsi"/>
          <w:bCs/>
          <w:sz w:val="24"/>
          <w:szCs w:val="24"/>
        </w:rPr>
        <w:t xml:space="preserve"> zabezpečí odoslanie</w:t>
      </w:r>
      <w:r w:rsidR="006D684B" w:rsidRPr="00A11FD1">
        <w:rPr>
          <w:rFonts w:asciiTheme="minorHAnsi" w:hAnsiTheme="minorHAnsi"/>
          <w:bCs/>
          <w:sz w:val="24"/>
          <w:szCs w:val="24"/>
        </w:rPr>
        <w:t xml:space="preserve"> </w:t>
      </w:r>
      <w:r w:rsidR="003B2CD6" w:rsidRPr="00A11FD1">
        <w:rPr>
          <w:rFonts w:asciiTheme="minorHAnsi" w:hAnsiTheme="minorHAnsi"/>
          <w:bCs/>
          <w:sz w:val="24"/>
          <w:szCs w:val="24"/>
        </w:rPr>
        <w:t>aktualizovaného dokumentu jednotlivým</w:t>
      </w:r>
      <w:r w:rsidR="006D684B" w:rsidRPr="00A11FD1">
        <w:rPr>
          <w:rFonts w:asciiTheme="minorHAnsi" w:hAnsiTheme="minorHAnsi"/>
          <w:bCs/>
          <w:sz w:val="24"/>
          <w:szCs w:val="24"/>
        </w:rPr>
        <w:t xml:space="preserve"> </w:t>
      </w:r>
      <w:r w:rsidR="003B2CD6" w:rsidRPr="00A11FD1">
        <w:rPr>
          <w:rFonts w:asciiTheme="minorHAnsi" w:hAnsiTheme="minorHAnsi"/>
          <w:bCs/>
          <w:sz w:val="24"/>
          <w:szCs w:val="24"/>
        </w:rPr>
        <w:t>odborným hodnotiteľom formou e-mailu.</w:t>
      </w:r>
      <w:r w:rsidR="00700B85" w:rsidRPr="00A11FD1">
        <w:rPr>
          <w:rFonts w:asciiTheme="minorHAnsi" w:hAnsiTheme="minorHAnsi"/>
          <w:bCs/>
          <w:sz w:val="24"/>
          <w:szCs w:val="24"/>
        </w:rPr>
        <w:t xml:space="preserve"> V prípade výrazných </w:t>
      </w:r>
      <w:r w:rsidR="00700B85" w:rsidRPr="00A11FD1">
        <w:rPr>
          <w:rFonts w:asciiTheme="minorHAnsi" w:hAnsiTheme="minorHAnsi"/>
          <w:bCs/>
          <w:sz w:val="24"/>
          <w:szCs w:val="24"/>
        </w:rPr>
        <w:lastRenderedPageBreak/>
        <w:t xml:space="preserve">zmien </w:t>
      </w:r>
      <w:r w:rsidR="00D57B18" w:rsidRPr="00A11FD1">
        <w:rPr>
          <w:rFonts w:asciiTheme="minorHAnsi" w:hAnsiTheme="minorHAnsi"/>
          <w:bCs/>
          <w:sz w:val="24"/>
          <w:szCs w:val="24"/>
        </w:rPr>
        <w:t xml:space="preserve">v tomto dokumente </w:t>
      </w:r>
      <w:r w:rsidR="00700B85" w:rsidRPr="00A11FD1">
        <w:rPr>
          <w:rFonts w:asciiTheme="minorHAnsi" w:hAnsiTheme="minorHAnsi"/>
          <w:bCs/>
          <w:sz w:val="24"/>
          <w:szCs w:val="24"/>
        </w:rPr>
        <w:t>(napr. úprava hodnotiacich kritérií), RO</w:t>
      </w:r>
      <w:r w:rsidR="00635450">
        <w:rPr>
          <w:rFonts w:asciiTheme="minorHAnsi" w:hAnsiTheme="minorHAnsi"/>
          <w:bCs/>
          <w:sz w:val="24"/>
          <w:szCs w:val="24"/>
        </w:rPr>
        <w:t xml:space="preserve"> OP TP</w:t>
      </w:r>
      <w:r w:rsidR="00700B85" w:rsidRPr="00A11FD1">
        <w:rPr>
          <w:rFonts w:asciiTheme="minorHAnsi" w:hAnsiTheme="minorHAnsi"/>
          <w:bCs/>
          <w:sz w:val="24"/>
          <w:szCs w:val="24"/>
        </w:rPr>
        <w:t xml:space="preserve"> zabezpečí preškolenie</w:t>
      </w:r>
      <w:r w:rsidR="00B50F49" w:rsidRPr="00A11FD1">
        <w:rPr>
          <w:rFonts w:asciiTheme="minorHAnsi" w:hAnsiTheme="minorHAnsi"/>
          <w:bCs/>
          <w:sz w:val="24"/>
          <w:szCs w:val="24"/>
        </w:rPr>
        <w:t xml:space="preserve"> všetkých odborných hodnotiteľov </w:t>
      </w:r>
      <w:r w:rsidR="00700B85" w:rsidRPr="00A11FD1">
        <w:rPr>
          <w:rFonts w:asciiTheme="minorHAnsi" w:hAnsiTheme="minorHAnsi"/>
          <w:bCs/>
          <w:sz w:val="24"/>
          <w:szCs w:val="24"/>
        </w:rPr>
        <w:t>s výkladom inštrukcií k odbornému hodnoteniu.</w:t>
      </w:r>
      <w:r w:rsidR="00397390">
        <w:rPr>
          <w:rFonts w:asciiTheme="minorHAnsi" w:hAnsiTheme="minorHAnsi"/>
          <w:bCs/>
          <w:sz w:val="24"/>
          <w:szCs w:val="24"/>
        </w:rPr>
        <w:t xml:space="preserve"> </w:t>
      </w:r>
      <w:r w:rsidR="00861F8C" w:rsidRPr="00A11FD1">
        <w:rPr>
          <w:rFonts w:asciiTheme="minorHAnsi" w:hAnsiTheme="minorHAnsi"/>
          <w:sz w:val="24"/>
          <w:szCs w:val="24"/>
        </w:rPr>
        <w:t>Školenie odborných hodnotiteľov zabezpečujú zástupcovia RO</w:t>
      </w:r>
      <w:r w:rsidR="00FA7B9B">
        <w:rPr>
          <w:rFonts w:asciiTheme="minorHAnsi" w:hAnsiTheme="minorHAnsi"/>
          <w:sz w:val="24"/>
          <w:szCs w:val="24"/>
        </w:rPr>
        <w:t xml:space="preserve"> OP TP</w:t>
      </w:r>
      <w:r w:rsidR="00861F8C" w:rsidRPr="00A11FD1">
        <w:rPr>
          <w:rFonts w:asciiTheme="minorHAnsi" w:hAnsiTheme="minorHAnsi"/>
          <w:sz w:val="24"/>
          <w:szCs w:val="24"/>
        </w:rPr>
        <w:t>.</w:t>
      </w:r>
      <w:r w:rsidR="006D684B" w:rsidRPr="00A11FD1">
        <w:rPr>
          <w:rFonts w:asciiTheme="minorHAnsi" w:hAnsiTheme="minorHAnsi"/>
          <w:sz w:val="24"/>
          <w:szCs w:val="24"/>
        </w:rPr>
        <w:t xml:space="preserve"> </w:t>
      </w:r>
      <w:r w:rsidR="000A758F" w:rsidRPr="00A11FD1">
        <w:rPr>
          <w:rFonts w:asciiTheme="minorHAnsi" w:hAnsiTheme="minorHAnsi"/>
          <w:sz w:val="24"/>
          <w:szCs w:val="24"/>
        </w:rPr>
        <w:t xml:space="preserve">Po absolvovaní školenia odborný hodnotiteľ podpíše </w:t>
      </w:r>
      <w:r w:rsidR="00BD79A8">
        <w:rPr>
          <w:rFonts w:asciiTheme="minorHAnsi" w:hAnsiTheme="minorHAnsi"/>
          <w:sz w:val="24"/>
          <w:szCs w:val="24"/>
        </w:rPr>
        <w:t>Čestné vyhlásenie o poučení</w:t>
      </w:r>
      <w:r w:rsidR="00397390">
        <w:rPr>
          <w:rFonts w:asciiTheme="minorHAnsi" w:hAnsiTheme="minorHAnsi"/>
          <w:sz w:val="24"/>
          <w:szCs w:val="24"/>
        </w:rPr>
        <w:t xml:space="preserve"> (Príloha</w:t>
      </w:r>
      <w:r w:rsidR="00160953">
        <w:rPr>
          <w:rFonts w:asciiTheme="minorHAnsi" w:hAnsiTheme="minorHAnsi"/>
          <w:sz w:val="24"/>
          <w:szCs w:val="24"/>
        </w:rPr>
        <w:t xml:space="preserve"> č. 5</w:t>
      </w:r>
      <w:r w:rsidR="00397390">
        <w:rPr>
          <w:rFonts w:asciiTheme="minorHAnsi" w:hAnsiTheme="minorHAnsi"/>
          <w:sz w:val="24"/>
          <w:szCs w:val="24"/>
        </w:rPr>
        <w:t xml:space="preserve">) </w:t>
      </w:r>
      <w:r w:rsidR="000A758F" w:rsidRPr="00A11FD1">
        <w:rPr>
          <w:rFonts w:asciiTheme="minorHAnsi" w:hAnsiTheme="minorHAnsi"/>
          <w:sz w:val="24"/>
          <w:szCs w:val="24"/>
        </w:rPr>
        <w:t>.</w:t>
      </w:r>
    </w:p>
    <w:p w:rsidR="002C3363" w:rsidRPr="00A11FD1" w:rsidRDefault="002C3363" w:rsidP="002C3363">
      <w:pPr>
        <w:spacing w:after="120"/>
        <w:jc w:val="both"/>
        <w:rPr>
          <w:rFonts w:asciiTheme="minorHAnsi" w:hAnsiTheme="minorHAnsi"/>
          <w:sz w:val="24"/>
          <w:szCs w:val="24"/>
        </w:rPr>
      </w:pPr>
      <w:r w:rsidRPr="00A11FD1">
        <w:rPr>
          <w:rFonts w:asciiTheme="minorHAnsi" w:hAnsiTheme="minorHAnsi"/>
          <w:sz w:val="24"/>
          <w:szCs w:val="24"/>
        </w:rPr>
        <w:t>RO</w:t>
      </w:r>
      <w:r w:rsidR="00397390">
        <w:rPr>
          <w:rFonts w:asciiTheme="minorHAnsi" w:hAnsiTheme="minorHAnsi"/>
          <w:sz w:val="24"/>
          <w:szCs w:val="24"/>
        </w:rPr>
        <w:t xml:space="preserve"> OP TP</w:t>
      </w:r>
      <w:r w:rsidRPr="00A11FD1">
        <w:rPr>
          <w:rFonts w:asciiTheme="minorHAnsi" w:hAnsiTheme="minorHAnsi"/>
          <w:sz w:val="24"/>
          <w:szCs w:val="24"/>
        </w:rPr>
        <w:t xml:space="preserve"> je oprávnený realizovať aj ad hoc školenia, resp. výklady pre odborných hodnotiteľov. Dôvodom týchto aktivít je zabezpečiť jednotný výkon odborného hodnotenia</w:t>
      </w:r>
      <w:r w:rsidR="006D684B" w:rsidRPr="00A11FD1">
        <w:rPr>
          <w:rFonts w:asciiTheme="minorHAnsi" w:hAnsiTheme="minorHAnsi"/>
          <w:sz w:val="24"/>
          <w:szCs w:val="24"/>
        </w:rPr>
        <w:t>,</w:t>
      </w:r>
      <w:r w:rsidRPr="00A11FD1">
        <w:rPr>
          <w:rFonts w:asciiTheme="minorHAnsi" w:hAnsiTheme="minorHAnsi"/>
          <w:sz w:val="24"/>
          <w:szCs w:val="24"/>
        </w:rPr>
        <w:t xml:space="preserve"> a to aj po identifikácii špecifických situácií v procese odborného hodnotenia, ktoré si vyžadujú usmernenie všetkých hodnotiteľov v záujme zabezpečenia rovnakého prístupu k všetkým žiadostiam o NFP. </w:t>
      </w:r>
    </w:p>
    <w:p w:rsidR="00700B85" w:rsidRPr="00A11FD1" w:rsidRDefault="001B5372" w:rsidP="00097D39">
      <w:pPr>
        <w:spacing w:after="120"/>
        <w:jc w:val="both"/>
        <w:rPr>
          <w:rFonts w:asciiTheme="minorHAnsi" w:hAnsiTheme="minorHAnsi"/>
          <w:b/>
          <w:sz w:val="24"/>
          <w:szCs w:val="24"/>
        </w:rPr>
      </w:pPr>
      <w:r w:rsidRPr="00A11FD1">
        <w:rPr>
          <w:rFonts w:asciiTheme="minorHAnsi" w:hAnsiTheme="minorHAnsi"/>
          <w:sz w:val="24"/>
          <w:szCs w:val="24"/>
        </w:rPr>
        <w:t xml:space="preserve">RO </w:t>
      </w:r>
      <w:r w:rsidR="00397390">
        <w:rPr>
          <w:rFonts w:asciiTheme="minorHAnsi" w:hAnsiTheme="minorHAnsi"/>
          <w:sz w:val="24"/>
          <w:szCs w:val="24"/>
        </w:rPr>
        <w:t xml:space="preserve">OP TP </w:t>
      </w:r>
      <w:r w:rsidRPr="00A11FD1">
        <w:rPr>
          <w:rFonts w:asciiTheme="minorHAnsi" w:hAnsiTheme="minorHAnsi"/>
          <w:sz w:val="24"/>
          <w:szCs w:val="24"/>
        </w:rPr>
        <w:t xml:space="preserve">stanoví termín na vykonanie odborného hodnotenia </w:t>
      </w:r>
      <w:r w:rsidR="00397390">
        <w:rPr>
          <w:rFonts w:asciiTheme="minorHAnsi" w:hAnsiTheme="minorHAnsi"/>
          <w:sz w:val="24"/>
          <w:szCs w:val="24"/>
        </w:rPr>
        <w:t xml:space="preserve"> napr. </w:t>
      </w:r>
      <w:r w:rsidRPr="00A11FD1">
        <w:rPr>
          <w:rFonts w:asciiTheme="minorHAnsi" w:hAnsiTheme="minorHAnsi"/>
          <w:sz w:val="24"/>
          <w:szCs w:val="24"/>
        </w:rPr>
        <w:t>v závislosti od počtu žiadostí o NFP, ktoré splnili podmienky administratívneho overenia</w:t>
      </w:r>
      <w:r w:rsidR="00397390">
        <w:rPr>
          <w:rFonts w:asciiTheme="minorHAnsi" w:hAnsiTheme="minorHAnsi"/>
          <w:sz w:val="24"/>
          <w:szCs w:val="24"/>
        </w:rPr>
        <w:t xml:space="preserve">, </w:t>
      </w:r>
      <w:r w:rsidRPr="00A11FD1">
        <w:rPr>
          <w:rFonts w:asciiTheme="minorHAnsi" w:hAnsiTheme="minorHAnsi"/>
          <w:sz w:val="24"/>
          <w:szCs w:val="24"/>
        </w:rPr>
        <w:t xml:space="preserve"> ako aj od počtu odborných hodnotiteľov, ktorí splnili podmienky výberu. RO</w:t>
      </w:r>
      <w:r w:rsidR="0059481F">
        <w:rPr>
          <w:rFonts w:asciiTheme="minorHAnsi" w:hAnsiTheme="minorHAnsi"/>
          <w:sz w:val="24"/>
          <w:szCs w:val="24"/>
        </w:rPr>
        <w:t xml:space="preserve"> OP TP</w:t>
      </w:r>
      <w:r w:rsidRPr="00A11FD1">
        <w:rPr>
          <w:rFonts w:asciiTheme="minorHAnsi" w:hAnsiTheme="minorHAnsi"/>
          <w:sz w:val="24"/>
          <w:szCs w:val="24"/>
        </w:rPr>
        <w:t xml:space="preserve"> je povinný zabezpečiť proces odborného hodnotenia z kapacitného hľadiska tak, aby bol dodržaný záväzný termín na informovanie žiadateľov o výsledkoch procesu schvaľovania žiadostí o NFP.</w:t>
      </w:r>
    </w:p>
    <w:p w:rsidR="00CD4E28" w:rsidRPr="00A11FD1" w:rsidRDefault="00CD4E28" w:rsidP="005A31C7">
      <w:pPr>
        <w:spacing w:after="120"/>
        <w:jc w:val="both"/>
        <w:rPr>
          <w:rFonts w:asciiTheme="minorHAnsi" w:hAnsiTheme="minorHAnsi"/>
          <w:sz w:val="24"/>
          <w:szCs w:val="24"/>
        </w:rPr>
      </w:pPr>
      <w:r w:rsidRPr="00A11FD1">
        <w:rPr>
          <w:rFonts w:asciiTheme="minorHAnsi" w:hAnsiTheme="minorHAnsi"/>
          <w:sz w:val="24"/>
          <w:szCs w:val="24"/>
        </w:rPr>
        <w:t>O</w:t>
      </w:r>
      <w:r w:rsidR="005A31C7" w:rsidRPr="00A11FD1">
        <w:rPr>
          <w:rFonts w:asciiTheme="minorHAnsi" w:hAnsiTheme="minorHAnsi"/>
          <w:sz w:val="24"/>
          <w:szCs w:val="24"/>
        </w:rPr>
        <w:t>dborn</w:t>
      </w:r>
      <w:r w:rsidRPr="00A11FD1">
        <w:rPr>
          <w:rFonts w:asciiTheme="minorHAnsi" w:hAnsiTheme="minorHAnsi"/>
          <w:sz w:val="24"/>
          <w:szCs w:val="24"/>
        </w:rPr>
        <w:t xml:space="preserve">í </w:t>
      </w:r>
      <w:r w:rsidR="005A31C7" w:rsidRPr="00A11FD1">
        <w:rPr>
          <w:rFonts w:asciiTheme="minorHAnsi" w:hAnsiTheme="minorHAnsi"/>
          <w:sz w:val="24"/>
          <w:szCs w:val="24"/>
        </w:rPr>
        <w:t>hodnotite</w:t>
      </w:r>
      <w:r w:rsidRPr="00A11FD1">
        <w:rPr>
          <w:rFonts w:asciiTheme="minorHAnsi" w:hAnsiTheme="minorHAnsi"/>
          <w:sz w:val="24"/>
          <w:szCs w:val="24"/>
        </w:rPr>
        <w:t>lia</w:t>
      </w:r>
      <w:r w:rsidR="004B49E7" w:rsidRPr="00A11FD1">
        <w:rPr>
          <w:rFonts w:asciiTheme="minorHAnsi" w:hAnsiTheme="minorHAnsi"/>
          <w:sz w:val="24"/>
          <w:szCs w:val="24"/>
        </w:rPr>
        <w:t>, ktorí potvrdili účasť na odbornom hodnotení</w:t>
      </w:r>
      <w:r w:rsidR="003A12A7" w:rsidRPr="00A11FD1">
        <w:rPr>
          <w:rFonts w:asciiTheme="minorHAnsi" w:hAnsiTheme="minorHAnsi"/>
          <w:sz w:val="24"/>
          <w:szCs w:val="24"/>
        </w:rPr>
        <w:t>,</w:t>
      </w:r>
      <w:r w:rsidRPr="00A11FD1">
        <w:rPr>
          <w:rFonts w:asciiTheme="minorHAnsi" w:hAnsiTheme="minorHAnsi"/>
          <w:sz w:val="24"/>
          <w:szCs w:val="24"/>
        </w:rPr>
        <w:t xml:space="preserve"> sú vyzvaní </w:t>
      </w:r>
      <w:r w:rsidR="00BD79A8">
        <w:rPr>
          <w:rFonts w:asciiTheme="minorHAnsi" w:hAnsiTheme="minorHAnsi"/>
          <w:sz w:val="24"/>
          <w:szCs w:val="24"/>
        </w:rPr>
        <w:t xml:space="preserve">elektronicky </w:t>
      </w:r>
      <w:r w:rsidRPr="00A11FD1">
        <w:rPr>
          <w:rFonts w:asciiTheme="minorHAnsi" w:hAnsiTheme="minorHAnsi"/>
          <w:sz w:val="24"/>
          <w:szCs w:val="24"/>
        </w:rPr>
        <w:t xml:space="preserve">zúčastniť sa </w:t>
      </w:r>
      <w:r w:rsidR="00145E82" w:rsidRPr="00A11FD1">
        <w:rPr>
          <w:rFonts w:asciiTheme="minorHAnsi" w:hAnsiTheme="minorHAnsi"/>
          <w:sz w:val="24"/>
          <w:szCs w:val="24"/>
        </w:rPr>
        <w:t xml:space="preserve">výkonu odborného hodnotenia </w:t>
      </w:r>
      <w:r w:rsidRPr="00A11FD1">
        <w:rPr>
          <w:rFonts w:asciiTheme="minorHAnsi" w:hAnsiTheme="minorHAnsi"/>
          <w:sz w:val="24"/>
          <w:szCs w:val="24"/>
        </w:rPr>
        <w:t>v stanovenom termíne</w:t>
      </w:r>
      <w:r w:rsidR="00BD79A8">
        <w:rPr>
          <w:rFonts w:asciiTheme="minorHAnsi" w:hAnsiTheme="minorHAnsi"/>
          <w:sz w:val="24"/>
          <w:szCs w:val="24"/>
        </w:rPr>
        <w:t>,</w:t>
      </w:r>
      <w:r w:rsidR="00BD79A8" w:rsidRPr="00BD79A8">
        <w:rPr>
          <w:rFonts w:asciiTheme="minorHAnsi" w:hAnsiTheme="minorHAnsi"/>
          <w:sz w:val="24"/>
          <w:szCs w:val="24"/>
        </w:rPr>
        <w:t xml:space="preserve"> </w:t>
      </w:r>
      <w:r w:rsidR="00BD79A8">
        <w:rPr>
          <w:rFonts w:asciiTheme="minorHAnsi" w:hAnsiTheme="minorHAnsi"/>
          <w:sz w:val="24"/>
          <w:szCs w:val="24"/>
        </w:rPr>
        <w:t>mieste a čase</w:t>
      </w:r>
      <w:r w:rsidRPr="00A11FD1">
        <w:rPr>
          <w:rFonts w:asciiTheme="minorHAnsi" w:hAnsiTheme="minorHAnsi"/>
          <w:sz w:val="24"/>
          <w:szCs w:val="24"/>
        </w:rPr>
        <w:t>.</w:t>
      </w:r>
    </w:p>
    <w:p w:rsidR="00843A4C" w:rsidRPr="00A11FD1" w:rsidRDefault="00FA2585" w:rsidP="006D684B">
      <w:pPr>
        <w:spacing w:after="120"/>
        <w:jc w:val="both"/>
        <w:rPr>
          <w:rFonts w:asciiTheme="minorHAnsi" w:hAnsiTheme="minorHAnsi"/>
          <w:sz w:val="24"/>
          <w:szCs w:val="24"/>
        </w:rPr>
      </w:pPr>
      <w:r w:rsidRPr="00A11FD1">
        <w:rPr>
          <w:rFonts w:asciiTheme="minorHAnsi" w:hAnsiTheme="minorHAnsi"/>
          <w:sz w:val="24"/>
          <w:szCs w:val="24"/>
        </w:rPr>
        <w:t xml:space="preserve">Pred samotným výkonom odborného hodnotenia  sú </w:t>
      </w:r>
      <w:r w:rsidR="005A31C7" w:rsidRPr="00A11FD1">
        <w:rPr>
          <w:rFonts w:asciiTheme="minorHAnsi" w:hAnsiTheme="minorHAnsi"/>
          <w:sz w:val="24"/>
          <w:szCs w:val="24"/>
        </w:rPr>
        <w:t>odborn</w:t>
      </w:r>
      <w:r w:rsidRPr="00A11FD1">
        <w:rPr>
          <w:rFonts w:asciiTheme="minorHAnsi" w:hAnsiTheme="minorHAnsi"/>
          <w:sz w:val="24"/>
          <w:szCs w:val="24"/>
        </w:rPr>
        <w:t>í</w:t>
      </w:r>
      <w:r w:rsidR="005A31C7" w:rsidRPr="00A11FD1">
        <w:rPr>
          <w:rFonts w:asciiTheme="minorHAnsi" w:hAnsiTheme="minorHAnsi"/>
          <w:sz w:val="24"/>
          <w:szCs w:val="24"/>
        </w:rPr>
        <w:t xml:space="preserve"> hodnotite</w:t>
      </w:r>
      <w:r w:rsidRPr="00A11FD1">
        <w:rPr>
          <w:rFonts w:asciiTheme="minorHAnsi" w:hAnsiTheme="minorHAnsi"/>
          <w:sz w:val="24"/>
          <w:szCs w:val="24"/>
        </w:rPr>
        <w:t>lia oboznámení s</w:t>
      </w:r>
      <w:r w:rsidR="005A31C7" w:rsidRPr="00A11FD1">
        <w:rPr>
          <w:rFonts w:asciiTheme="minorHAnsi" w:hAnsiTheme="minorHAnsi"/>
          <w:sz w:val="24"/>
          <w:szCs w:val="24"/>
        </w:rPr>
        <w:t xml:space="preserve"> postup</w:t>
      </w:r>
      <w:r w:rsidRPr="00A11FD1">
        <w:rPr>
          <w:rFonts w:asciiTheme="minorHAnsi" w:hAnsiTheme="minorHAnsi"/>
          <w:sz w:val="24"/>
          <w:szCs w:val="24"/>
        </w:rPr>
        <w:t>mi</w:t>
      </w:r>
      <w:r w:rsidR="005A31C7" w:rsidRPr="00A11FD1">
        <w:rPr>
          <w:rFonts w:asciiTheme="minorHAnsi" w:hAnsiTheme="minorHAnsi"/>
          <w:sz w:val="24"/>
          <w:szCs w:val="24"/>
        </w:rPr>
        <w:t xml:space="preserve"> prevzatia a odovzdania podkladov, </w:t>
      </w:r>
      <w:r w:rsidRPr="00A11FD1">
        <w:rPr>
          <w:rFonts w:asciiTheme="minorHAnsi" w:hAnsiTheme="minorHAnsi"/>
          <w:sz w:val="24"/>
          <w:szCs w:val="24"/>
        </w:rPr>
        <w:t>ako aj</w:t>
      </w:r>
      <w:r w:rsidR="006D684B" w:rsidRPr="00A11FD1">
        <w:rPr>
          <w:rFonts w:asciiTheme="minorHAnsi" w:hAnsiTheme="minorHAnsi"/>
          <w:sz w:val="24"/>
          <w:szCs w:val="24"/>
        </w:rPr>
        <w:t xml:space="preserve"> </w:t>
      </w:r>
      <w:r w:rsidR="003B0BBD" w:rsidRPr="00A11FD1">
        <w:rPr>
          <w:rFonts w:asciiTheme="minorHAnsi" w:hAnsiTheme="minorHAnsi"/>
          <w:sz w:val="24"/>
          <w:szCs w:val="24"/>
        </w:rPr>
        <w:t>s potrebou výlučenia zaujatosti hodnotiteľov</w:t>
      </w:r>
      <w:r w:rsidR="006D684B" w:rsidRPr="00A11FD1">
        <w:rPr>
          <w:rFonts w:asciiTheme="minorHAnsi" w:hAnsiTheme="minorHAnsi"/>
          <w:sz w:val="24"/>
          <w:szCs w:val="24"/>
        </w:rPr>
        <w:t xml:space="preserve"> </w:t>
      </w:r>
      <w:r w:rsidR="005A31C7" w:rsidRPr="00A11FD1">
        <w:rPr>
          <w:rFonts w:asciiTheme="minorHAnsi" w:hAnsiTheme="minorHAnsi"/>
          <w:sz w:val="24"/>
          <w:szCs w:val="24"/>
        </w:rPr>
        <w:t>a</w:t>
      </w:r>
      <w:r w:rsidR="006D684B" w:rsidRPr="00A11FD1">
        <w:rPr>
          <w:rFonts w:asciiTheme="minorHAnsi" w:hAnsiTheme="minorHAnsi"/>
          <w:sz w:val="24"/>
          <w:szCs w:val="24"/>
        </w:rPr>
        <w:t xml:space="preserve"> </w:t>
      </w:r>
      <w:r w:rsidRPr="00A11FD1">
        <w:rPr>
          <w:rFonts w:asciiTheme="minorHAnsi" w:hAnsiTheme="minorHAnsi"/>
          <w:sz w:val="24"/>
          <w:szCs w:val="24"/>
        </w:rPr>
        <w:t>s</w:t>
      </w:r>
      <w:r w:rsidR="006D684B" w:rsidRPr="00A11FD1">
        <w:rPr>
          <w:rFonts w:asciiTheme="minorHAnsi" w:hAnsiTheme="minorHAnsi"/>
          <w:sz w:val="24"/>
          <w:szCs w:val="24"/>
        </w:rPr>
        <w:t xml:space="preserve"> </w:t>
      </w:r>
      <w:r w:rsidR="005A31C7" w:rsidRPr="00A11FD1">
        <w:rPr>
          <w:rFonts w:asciiTheme="minorHAnsi" w:hAnsiTheme="minorHAnsi"/>
          <w:sz w:val="24"/>
          <w:szCs w:val="24"/>
        </w:rPr>
        <w:t>ďalš</w:t>
      </w:r>
      <w:r w:rsidRPr="00A11FD1">
        <w:rPr>
          <w:rFonts w:asciiTheme="minorHAnsi" w:hAnsiTheme="minorHAnsi"/>
          <w:sz w:val="24"/>
          <w:szCs w:val="24"/>
        </w:rPr>
        <w:t>ími</w:t>
      </w:r>
      <w:r w:rsidR="006D684B" w:rsidRPr="00A11FD1">
        <w:rPr>
          <w:rFonts w:asciiTheme="minorHAnsi" w:hAnsiTheme="minorHAnsi"/>
          <w:sz w:val="24"/>
          <w:szCs w:val="24"/>
        </w:rPr>
        <w:t xml:space="preserve"> </w:t>
      </w:r>
      <w:r w:rsidR="005A31C7" w:rsidRPr="00A11FD1">
        <w:rPr>
          <w:rFonts w:asciiTheme="minorHAnsi" w:hAnsiTheme="minorHAnsi"/>
          <w:sz w:val="24"/>
          <w:szCs w:val="24"/>
        </w:rPr>
        <w:t>administratívn</w:t>
      </w:r>
      <w:r w:rsidRPr="00A11FD1">
        <w:rPr>
          <w:rFonts w:asciiTheme="minorHAnsi" w:hAnsiTheme="minorHAnsi"/>
          <w:sz w:val="24"/>
          <w:szCs w:val="24"/>
        </w:rPr>
        <w:t>ým</w:t>
      </w:r>
      <w:r w:rsidR="006D684B" w:rsidRPr="00A11FD1">
        <w:rPr>
          <w:rFonts w:asciiTheme="minorHAnsi" w:hAnsiTheme="minorHAnsi"/>
          <w:sz w:val="24"/>
          <w:szCs w:val="24"/>
        </w:rPr>
        <w:t xml:space="preserve">i </w:t>
      </w:r>
      <w:r w:rsidR="003B0BBD" w:rsidRPr="00A11FD1">
        <w:rPr>
          <w:rFonts w:asciiTheme="minorHAnsi" w:hAnsiTheme="minorHAnsi"/>
          <w:sz w:val="24"/>
          <w:szCs w:val="24"/>
        </w:rPr>
        <w:t>a</w:t>
      </w:r>
      <w:r w:rsidR="0059481F">
        <w:rPr>
          <w:rFonts w:asciiTheme="minorHAnsi" w:hAnsiTheme="minorHAnsi"/>
          <w:sz w:val="24"/>
          <w:szCs w:val="24"/>
        </w:rPr>
        <w:t> </w:t>
      </w:r>
      <w:r w:rsidR="003B0BBD" w:rsidRPr="00A11FD1">
        <w:rPr>
          <w:rFonts w:asciiTheme="minorHAnsi" w:hAnsiTheme="minorHAnsi"/>
          <w:sz w:val="24"/>
          <w:szCs w:val="24"/>
        </w:rPr>
        <w:t>procesn</w:t>
      </w:r>
      <w:r w:rsidRPr="00A11FD1">
        <w:rPr>
          <w:rFonts w:asciiTheme="minorHAnsi" w:hAnsiTheme="minorHAnsi"/>
          <w:sz w:val="24"/>
          <w:szCs w:val="24"/>
        </w:rPr>
        <w:t>ými</w:t>
      </w:r>
      <w:r w:rsidR="0059481F">
        <w:rPr>
          <w:rFonts w:asciiTheme="minorHAnsi" w:hAnsiTheme="minorHAnsi"/>
          <w:sz w:val="24"/>
          <w:szCs w:val="24"/>
        </w:rPr>
        <w:t xml:space="preserve"> </w:t>
      </w:r>
      <w:r w:rsidR="005A31C7" w:rsidRPr="00A11FD1">
        <w:rPr>
          <w:rFonts w:asciiTheme="minorHAnsi" w:hAnsiTheme="minorHAnsi"/>
          <w:sz w:val="24"/>
          <w:szCs w:val="24"/>
        </w:rPr>
        <w:t>náležitos</w:t>
      </w:r>
      <w:r w:rsidRPr="00A11FD1">
        <w:rPr>
          <w:rFonts w:asciiTheme="minorHAnsi" w:hAnsiTheme="minorHAnsi"/>
          <w:sz w:val="24"/>
          <w:szCs w:val="24"/>
        </w:rPr>
        <w:t>ťami</w:t>
      </w:r>
      <w:r w:rsidR="0059481F">
        <w:rPr>
          <w:rFonts w:asciiTheme="minorHAnsi" w:hAnsiTheme="minorHAnsi"/>
          <w:sz w:val="24"/>
          <w:szCs w:val="24"/>
        </w:rPr>
        <w:t xml:space="preserve"> </w:t>
      </w:r>
      <w:r w:rsidR="003B0BBD" w:rsidRPr="00A11FD1">
        <w:rPr>
          <w:rFonts w:asciiTheme="minorHAnsi" w:hAnsiTheme="minorHAnsi"/>
          <w:sz w:val="24"/>
          <w:szCs w:val="24"/>
        </w:rPr>
        <w:t>súvisiac</w:t>
      </w:r>
      <w:r w:rsidRPr="00A11FD1">
        <w:rPr>
          <w:rFonts w:asciiTheme="minorHAnsi" w:hAnsiTheme="minorHAnsi"/>
          <w:sz w:val="24"/>
          <w:szCs w:val="24"/>
        </w:rPr>
        <w:t>imi</w:t>
      </w:r>
      <w:r w:rsidR="0059481F">
        <w:rPr>
          <w:rFonts w:asciiTheme="minorHAnsi" w:hAnsiTheme="minorHAnsi"/>
          <w:sz w:val="24"/>
          <w:szCs w:val="24"/>
        </w:rPr>
        <w:t xml:space="preserve"> </w:t>
      </w:r>
      <w:r w:rsidR="005A31C7" w:rsidRPr="00A11FD1">
        <w:rPr>
          <w:rFonts w:asciiTheme="minorHAnsi" w:hAnsiTheme="minorHAnsi"/>
          <w:sz w:val="24"/>
          <w:szCs w:val="24"/>
        </w:rPr>
        <w:t xml:space="preserve">s odborným hodnotením. </w:t>
      </w:r>
      <w:r w:rsidRPr="00A11FD1">
        <w:rPr>
          <w:rFonts w:asciiTheme="minorHAnsi" w:hAnsiTheme="minorHAnsi"/>
          <w:sz w:val="24"/>
          <w:szCs w:val="24"/>
        </w:rPr>
        <w:t>Ďalej</w:t>
      </w:r>
      <w:r w:rsidR="005A31C7" w:rsidRPr="00A11FD1">
        <w:rPr>
          <w:rFonts w:asciiTheme="minorHAnsi" w:hAnsiTheme="minorHAnsi"/>
          <w:sz w:val="24"/>
          <w:szCs w:val="24"/>
        </w:rPr>
        <w:t xml:space="preserve"> sú odborní hodnotitelia oboznámení s termínom ukončenia, do ktorého sú povinní odovzdať hodnotiace hárky z odborného hodnotenia žiadostí o NFP.</w:t>
      </w:r>
      <w:r w:rsidR="00BD79A8" w:rsidRPr="00BD79A8">
        <w:rPr>
          <w:rFonts w:asciiTheme="minorHAnsi" w:hAnsiTheme="minorHAnsi"/>
          <w:sz w:val="24"/>
          <w:szCs w:val="24"/>
        </w:rPr>
        <w:t xml:space="preserve"> </w:t>
      </w:r>
      <w:r w:rsidR="00BD79A8" w:rsidRPr="00B2338C">
        <w:rPr>
          <w:rFonts w:asciiTheme="minorHAnsi" w:hAnsiTheme="minorHAnsi"/>
          <w:sz w:val="24"/>
          <w:szCs w:val="24"/>
        </w:rPr>
        <w:t>Odborný hodnotiteľ musí absolvovať školenie najneskôr deň pred dňom začatia procesu odborného hodnotenia ŽoNFP.</w:t>
      </w:r>
    </w:p>
    <w:p w:rsidR="005A31C7" w:rsidRPr="00A11FD1" w:rsidRDefault="005A31C7" w:rsidP="005A31C7">
      <w:pPr>
        <w:spacing w:after="120"/>
        <w:jc w:val="both"/>
        <w:rPr>
          <w:rFonts w:asciiTheme="minorHAnsi" w:hAnsiTheme="minorHAnsi"/>
          <w:sz w:val="24"/>
          <w:szCs w:val="24"/>
        </w:rPr>
      </w:pPr>
      <w:r w:rsidRPr="00A11FD1">
        <w:rPr>
          <w:rFonts w:asciiTheme="minorHAnsi" w:hAnsiTheme="minorHAnsi"/>
          <w:sz w:val="24"/>
          <w:szCs w:val="24"/>
        </w:rPr>
        <w:t>V prípade, ak po prevzatí žiadosti o NFP na </w:t>
      </w:r>
      <w:r w:rsidR="0059481F">
        <w:rPr>
          <w:rFonts w:asciiTheme="minorHAnsi" w:hAnsiTheme="minorHAnsi"/>
          <w:sz w:val="24"/>
          <w:szCs w:val="24"/>
        </w:rPr>
        <w:t xml:space="preserve">odborné </w:t>
      </w:r>
      <w:r w:rsidRPr="00A11FD1">
        <w:rPr>
          <w:rFonts w:asciiTheme="minorHAnsi" w:hAnsiTheme="minorHAnsi"/>
          <w:sz w:val="24"/>
          <w:szCs w:val="24"/>
        </w:rPr>
        <w:t xml:space="preserve">hodnotenie </w:t>
      </w:r>
      <w:r w:rsidR="0059481F">
        <w:rPr>
          <w:rFonts w:asciiTheme="minorHAnsi" w:hAnsiTheme="minorHAnsi"/>
          <w:sz w:val="24"/>
          <w:szCs w:val="24"/>
        </w:rPr>
        <w:t xml:space="preserve">odborný </w:t>
      </w:r>
      <w:r w:rsidRPr="00A11FD1">
        <w:rPr>
          <w:rFonts w:asciiTheme="minorHAnsi" w:hAnsiTheme="minorHAnsi"/>
          <w:sz w:val="24"/>
          <w:szCs w:val="24"/>
        </w:rPr>
        <w:t xml:space="preserve">hodnotiteľ zistí, že hodnotením </w:t>
      </w:r>
      <w:r w:rsidR="00AE08E5" w:rsidRPr="00A11FD1">
        <w:rPr>
          <w:rFonts w:asciiTheme="minorHAnsi" w:hAnsiTheme="minorHAnsi"/>
          <w:sz w:val="24"/>
          <w:szCs w:val="24"/>
        </w:rPr>
        <w:t xml:space="preserve">konkrétnej </w:t>
      </w:r>
      <w:r w:rsidRPr="00A11FD1">
        <w:rPr>
          <w:rFonts w:asciiTheme="minorHAnsi" w:hAnsiTheme="minorHAnsi"/>
          <w:sz w:val="24"/>
          <w:szCs w:val="24"/>
        </w:rPr>
        <w:t xml:space="preserve">žiadosti o NFP by došlo k situácii, na základe ktorej je možné mať pochybnosť o nezaujatosti odborného hodnotiteľa so zreteľom na jeho pomer k žiadateľovi alebo žiadosti o NFP, je povinný túto skutočnosť oznámiť </w:t>
      </w:r>
      <w:r w:rsidR="009367C6" w:rsidRPr="00A11FD1">
        <w:rPr>
          <w:rFonts w:asciiTheme="minorHAnsi" w:hAnsiTheme="minorHAnsi"/>
          <w:sz w:val="24"/>
          <w:szCs w:val="24"/>
        </w:rPr>
        <w:t xml:space="preserve">zástupcovi </w:t>
      </w:r>
      <w:r w:rsidR="00785FFB" w:rsidRPr="00A11FD1">
        <w:rPr>
          <w:rFonts w:asciiTheme="minorHAnsi" w:hAnsiTheme="minorHAnsi"/>
          <w:sz w:val="24"/>
          <w:szCs w:val="24"/>
        </w:rPr>
        <w:t>RO</w:t>
      </w:r>
      <w:r w:rsidR="0059481F">
        <w:rPr>
          <w:rFonts w:asciiTheme="minorHAnsi" w:hAnsiTheme="minorHAnsi"/>
          <w:sz w:val="24"/>
          <w:szCs w:val="24"/>
        </w:rPr>
        <w:t xml:space="preserve"> OP TP</w:t>
      </w:r>
      <w:r w:rsidR="00A515E2" w:rsidRPr="00A11FD1">
        <w:rPr>
          <w:rFonts w:asciiTheme="minorHAnsi" w:hAnsiTheme="minorHAnsi"/>
          <w:sz w:val="24"/>
          <w:szCs w:val="24"/>
        </w:rPr>
        <w:t xml:space="preserve"> </w:t>
      </w:r>
      <w:r w:rsidRPr="00A11FD1">
        <w:rPr>
          <w:rFonts w:asciiTheme="minorHAnsi" w:hAnsiTheme="minorHAnsi"/>
          <w:sz w:val="24"/>
          <w:szCs w:val="24"/>
        </w:rPr>
        <w:t xml:space="preserve">a vzdať sa hodnotenia predmetnej žiadosti o NFP. </w:t>
      </w:r>
      <w:r w:rsidR="0059481F">
        <w:rPr>
          <w:rFonts w:asciiTheme="minorHAnsi" w:hAnsiTheme="minorHAnsi"/>
          <w:sz w:val="24"/>
          <w:szCs w:val="24"/>
        </w:rPr>
        <w:t>Odborné h</w:t>
      </w:r>
      <w:r w:rsidRPr="00A11FD1">
        <w:rPr>
          <w:rFonts w:asciiTheme="minorHAnsi" w:hAnsiTheme="minorHAnsi"/>
          <w:sz w:val="24"/>
          <w:szCs w:val="24"/>
        </w:rPr>
        <w:t xml:space="preserve">odnotenie žiadosti o NFP bude následne </w:t>
      </w:r>
      <w:r w:rsidR="00AE08E5" w:rsidRPr="00A11FD1">
        <w:rPr>
          <w:rFonts w:asciiTheme="minorHAnsi" w:hAnsiTheme="minorHAnsi"/>
          <w:sz w:val="24"/>
          <w:szCs w:val="24"/>
        </w:rPr>
        <w:t xml:space="preserve">bezodkladne </w:t>
      </w:r>
      <w:r w:rsidRPr="00A11FD1">
        <w:rPr>
          <w:rFonts w:asciiTheme="minorHAnsi" w:hAnsiTheme="minorHAnsi"/>
          <w:sz w:val="24"/>
          <w:szCs w:val="24"/>
        </w:rPr>
        <w:t xml:space="preserve">zabezpečené iným </w:t>
      </w:r>
      <w:r w:rsidR="00C71EA8" w:rsidRPr="00A11FD1">
        <w:rPr>
          <w:rFonts w:asciiTheme="minorHAnsi" w:hAnsiTheme="minorHAnsi"/>
          <w:sz w:val="24"/>
          <w:szCs w:val="24"/>
        </w:rPr>
        <w:t>odborným</w:t>
      </w:r>
      <w:r w:rsidRPr="00A11FD1">
        <w:rPr>
          <w:rFonts w:asciiTheme="minorHAnsi" w:hAnsiTheme="minorHAnsi"/>
          <w:sz w:val="24"/>
          <w:szCs w:val="24"/>
        </w:rPr>
        <w:t xml:space="preserve"> hodnotiteľom.</w:t>
      </w:r>
    </w:p>
    <w:p w:rsidR="00E45F56" w:rsidRPr="00A11FD1" w:rsidRDefault="004E7A08" w:rsidP="00E45F56">
      <w:pPr>
        <w:pStyle w:val="Nadpis1"/>
        <w:rPr>
          <w:rFonts w:asciiTheme="minorHAnsi" w:hAnsiTheme="minorHAnsi"/>
          <w:color w:val="365F91"/>
          <w:sz w:val="40"/>
          <w:szCs w:val="40"/>
        </w:rPr>
      </w:pPr>
      <w:bookmarkStart w:id="77" w:name="_Toc415257657"/>
      <w:bookmarkStart w:id="78" w:name="_Toc531945841"/>
      <w:bookmarkEnd w:id="77"/>
      <w:r w:rsidRPr="00A11FD1">
        <w:rPr>
          <w:rFonts w:asciiTheme="minorHAnsi" w:hAnsiTheme="minorHAnsi"/>
          <w:color w:val="365F91"/>
          <w:sz w:val="40"/>
          <w:szCs w:val="40"/>
        </w:rPr>
        <w:lastRenderedPageBreak/>
        <w:t xml:space="preserve">Postup </w:t>
      </w:r>
      <w:r w:rsidR="00E45F56" w:rsidRPr="00A11FD1">
        <w:rPr>
          <w:rFonts w:asciiTheme="minorHAnsi" w:hAnsiTheme="minorHAnsi"/>
          <w:color w:val="365F91"/>
          <w:sz w:val="40"/>
          <w:szCs w:val="40"/>
        </w:rPr>
        <w:t>odborného hodnotenia</w:t>
      </w:r>
      <w:r w:rsidRPr="00A11FD1">
        <w:rPr>
          <w:rFonts w:asciiTheme="minorHAnsi" w:hAnsiTheme="minorHAnsi"/>
          <w:color w:val="365F91"/>
          <w:sz w:val="40"/>
          <w:szCs w:val="40"/>
        </w:rPr>
        <w:t xml:space="preserve"> – rámcový popis</w:t>
      </w:r>
      <w:bookmarkEnd w:id="78"/>
    </w:p>
    <w:p w:rsidR="004E7A08" w:rsidRPr="00A11FD1" w:rsidRDefault="004E7A08" w:rsidP="004E7A08">
      <w:pPr>
        <w:pStyle w:val="Nadpis2"/>
        <w:rPr>
          <w:rFonts w:asciiTheme="minorHAnsi" w:hAnsiTheme="minorHAnsi"/>
          <w:color w:val="365F91"/>
          <w:sz w:val="32"/>
          <w:szCs w:val="32"/>
        </w:rPr>
      </w:pPr>
      <w:bookmarkStart w:id="79" w:name="_Toc531945842"/>
      <w:r w:rsidRPr="00A11FD1">
        <w:rPr>
          <w:rFonts w:asciiTheme="minorHAnsi" w:hAnsiTheme="minorHAnsi"/>
          <w:color w:val="365F91"/>
          <w:sz w:val="32"/>
          <w:szCs w:val="32"/>
        </w:rPr>
        <w:t>Prideľovanie projektov hodnotiteľom</w:t>
      </w:r>
      <w:bookmarkEnd w:id="79"/>
    </w:p>
    <w:p w:rsidR="008E75FF" w:rsidRPr="00750B43" w:rsidRDefault="008E75FF" w:rsidP="008E75FF">
      <w:pPr>
        <w:spacing w:after="120"/>
        <w:jc w:val="both"/>
        <w:rPr>
          <w:rFonts w:asciiTheme="minorHAnsi" w:hAnsiTheme="minorHAnsi"/>
          <w:sz w:val="20"/>
        </w:rPr>
      </w:pPr>
    </w:p>
    <w:p w:rsidR="00B32633" w:rsidRPr="00A11FD1" w:rsidRDefault="00D666A0" w:rsidP="007A230D">
      <w:pPr>
        <w:spacing w:after="120"/>
        <w:jc w:val="both"/>
        <w:rPr>
          <w:rFonts w:asciiTheme="minorHAnsi" w:hAnsiTheme="minorHAnsi"/>
          <w:sz w:val="24"/>
          <w:szCs w:val="24"/>
        </w:rPr>
      </w:pPr>
      <w:r w:rsidRPr="00A82792">
        <w:rPr>
          <w:rFonts w:asciiTheme="minorHAnsi" w:hAnsiTheme="minorHAnsi"/>
          <w:sz w:val="24"/>
          <w:szCs w:val="24"/>
        </w:rPr>
        <w:t xml:space="preserve">RO </w:t>
      </w:r>
      <w:r w:rsidR="0059481F" w:rsidRPr="00A82792">
        <w:rPr>
          <w:rFonts w:asciiTheme="minorHAnsi" w:hAnsiTheme="minorHAnsi"/>
          <w:sz w:val="24"/>
          <w:szCs w:val="24"/>
        </w:rPr>
        <w:t xml:space="preserve">OP TP </w:t>
      </w:r>
      <w:r w:rsidRPr="00A82792">
        <w:rPr>
          <w:rFonts w:asciiTheme="minorHAnsi" w:hAnsiTheme="minorHAnsi"/>
          <w:sz w:val="24"/>
          <w:szCs w:val="24"/>
        </w:rPr>
        <w:t>zabezpeč</w:t>
      </w:r>
      <w:r w:rsidR="0007114D" w:rsidRPr="00A82792">
        <w:rPr>
          <w:rFonts w:asciiTheme="minorHAnsi" w:hAnsiTheme="minorHAnsi"/>
          <w:sz w:val="24"/>
          <w:szCs w:val="24"/>
        </w:rPr>
        <w:t>uje</w:t>
      </w:r>
      <w:r w:rsidRPr="00A82792">
        <w:rPr>
          <w:rFonts w:asciiTheme="minorHAnsi" w:hAnsiTheme="minorHAnsi"/>
          <w:sz w:val="24"/>
          <w:szCs w:val="24"/>
        </w:rPr>
        <w:t xml:space="preserve"> proces prideľovania žiadostí o NFP </w:t>
      </w:r>
      <w:r w:rsidR="00153322" w:rsidRPr="00A82792">
        <w:rPr>
          <w:rFonts w:asciiTheme="minorHAnsi" w:hAnsiTheme="minorHAnsi"/>
          <w:sz w:val="24"/>
          <w:szCs w:val="24"/>
        </w:rPr>
        <w:t>odborný</w:t>
      </w:r>
      <w:r w:rsidR="00153322">
        <w:rPr>
          <w:rFonts w:asciiTheme="minorHAnsi" w:hAnsiTheme="minorHAnsi"/>
          <w:sz w:val="24"/>
          <w:szCs w:val="24"/>
        </w:rPr>
        <w:t>m</w:t>
      </w:r>
      <w:r w:rsidR="00153322" w:rsidRPr="00A82792">
        <w:rPr>
          <w:rFonts w:asciiTheme="minorHAnsi" w:hAnsiTheme="minorHAnsi"/>
          <w:sz w:val="24"/>
          <w:szCs w:val="24"/>
        </w:rPr>
        <w:t xml:space="preserve"> hodnotiteľo</w:t>
      </w:r>
      <w:r w:rsidR="00153322">
        <w:rPr>
          <w:rFonts w:asciiTheme="minorHAnsi" w:hAnsiTheme="minorHAnsi"/>
          <w:sz w:val="24"/>
          <w:szCs w:val="24"/>
        </w:rPr>
        <w:t>m</w:t>
      </w:r>
      <w:r w:rsidR="00153322" w:rsidRPr="00A82792">
        <w:rPr>
          <w:rFonts w:asciiTheme="minorHAnsi" w:hAnsiTheme="minorHAnsi"/>
          <w:sz w:val="24"/>
          <w:szCs w:val="24"/>
        </w:rPr>
        <w:t xml:space="preserve"> </w:t>
      </w:r>
      <w:r w:rsidRPr="00A82792">
        <w:rPr>
          <w:rFonts w:asciiTheme="minorHAnsi" w:hAnsiTheme="minorHAnsi"/>
          <w:sz w:val="24"/>
          <w:szCs w:val="24"/>
        </w:rPr>
        <w:t>v súlade s </w:t>
      </w:r>
      <w:r w:rsidR="00B32633" w:rsidRPr="00A82792">
        <w:rPr>
          <w:rFonts w:asciiTheme="minorHAnsi" w:hAnsiTheme="minorHAnsi"/>
          <w:sz w:val="24"/>
          <w:szCs w:val="24"/>
        </w:rPr>
        <w:t xml:space="preserve">časťou 2.5 bod </w:t>
      </w:r>
      <w:del w:id="80" w:author="Autor">
        <w:r w:rsidR="00153322" w:rsidDel="00121C98">
          <w:rPr>
            <w:rFonts w:asciiTheme="minorHAnsi" w:hAnsiTheme="minorHAnsi"/>
            <w:sz w:val="24"/>
            <w:szCs w:val="24"/>
          </w:rPr>
          <w:delText>6</w:delText>
        </w:r>
        <w:r w:rsidR="00153322" w:rsidRPr="00A82792" w:rsidDel="00121C98">
          <w:rPr>
            <w:rFonts w:asciiTheme="minorHAnsi" w:hAnsiTheme="minorHAnsi"/>
            <w:sz w:val="24"/>
            <w:szCs w:val="24"/>
          </w:rPr>
          <w:delText xml:space="preserve"> </w:delText>
        </w:r>
      </w:del>
      <w:ins w:id="81" w:author="Autor">
        <w:r w:rsidR="00121C98">
          <w:rPr>
            <w:rFonts w:asciiTheme="minorHAnsi" w:hAnsiTheme="minorHAnsi"/>
            <w:sz w:val="24"/>
            <w:szCs w:val="24"/>
          </w:rPr>
          <w:t>3</w:t>
        </w:r>
        <w:r w:rsidR="00121C98" w:rsidRPr="00A82792">
          <w:rPr>
            <w:rFonts w:asciiTheme="minorHAnsi" w:hAnsiTheme="minorHAnsi"/>
            <w:sz w:val="24"/>
            <w:szCs w:val="24"/>
          </w:rPr>
          <w:t xml:space="preserve"> </w:t>
        </w:r>
      </w:ins>
      <w:r w:rsidR="00B32633" w:rsidRPr="00A82792">
        <w:rPr>
          <w:rFonts w:asciiTheme="minorHAnsi" w:hAnsiTheme="minorHAnsi"/>
          <w:sz w:val="24"/>
          <w:szCs w:val="24"/>
        </w:rPr>
        <w:t>Systému riadenia EŠIF</w:t>
      </w:r>
      <w:r w:rsidR="008F77E9" w:rsidRPr="00A82792">
        <w:rPr>
          <w:rFonts w:asciiTheme="minorHAnsi" w:hAnsiTheme="minorHAnsi"/>
          <w:sz w:val="24"/>
          <w:szCs w:val="24"/>
        </w:rPr>
        <w:t xml:space="preserve"> </w:t>
      </w:r>
      <w:r w:rsidR="00153322" w:rsidRPr="003E5EF4">
        <w:rPr>
          <w:rFonts w:asciiTheme="minorHAnsi" w:hAnsiTheme="minorHAnsi"/>
          <w:sz w:val="24"/>
          <w:szCs w:val="24"/>
        </w:rPr>
        <w:t>prostredníctvom funkcionality ITMS 2014+.</w:t>
      </w:r>
      <w:r w:rsidR="00153322">
        <w:rPr>
          <w:rFonts w:asciiTheme="minorHAnsi" w:hAnsiTheme="minorHAnsi"/>
          <w:sz w:val="24"/>
          <w:szCs w:val="24"/>
        </w:rPr>
        <w:t xml:space="preserve"> </w:t>
      </w:r>
      <w:r w:rsidR="00153322" w:rsidRPr="003E5EF4">
        <w:rPr>
          <w:rFonts w:asciiTheme="minorHAnsi" w:hAnsiTheme="minorHAnsi"/>
          <w:sz w:val="24"/>
          <w:szCs w:val="24"/>
        </w:rPr>
        <w:t xml:space="preserve">Do nasadenia automatického náhodného výberu odborných hodnotiteľov a náhodného priraďovania ŽoNFP odborným hodnotiteľom prostredníctvom ITMS 2014+ </w:t>
      </w:r>
      <w:r w:rsidR="00F17F50">
        <w:rPr>
          <w:rFonts w:asciiTheme="minorHAnsi" w:hAnsiTheme="minorHAnsi"/>
          <w:sz w:val="24"/>
          <w:szCs w:val="24"/>
        </w:rPr>
        <w:t xml:space="preserve">alebo v prípade nefunkčnosti ITMS </w:t>
      </w:r>
      <w:r w:rsidR="00153322" w:rsidRPr="003E5EF4">
        <w:rPr>
          <w:rFonts w:asciiTheme="minorHAnsi" w:hAnsiTheme="minorHAnsi"/>
          <w:sz w:val="24"/>
          <w:szCs w:val="24"/>
        </w:rPr>
        <w:t>je prideľovanie žiadostí o NFP odborným hodnotiteľom vykonávané transparentným spôsobom</w:t>
      </w:r>
      <w:r w:rsidR="00153322" w:rsidRPr="00A11FD1">
        <w:rPr>
          <w:rFonts w:asciiTheme="minorHAnsi" w:hAnsiTheme="minorHAnsi"/>
          <w:sz w:val="24"/>
          <w:szCs w:val="24"/>
        </w:rPr>
        <w:t xml:space="preserve"> </w:t>
      </w:r>
      <w:r w:rsidR="00153322">
        <w:rPr>
          <w:rFonts w:asciiTheme="minorHAnsi" w:hAnsiTheme="minorHAnsi"/>
          <w:sz w:val="24"/>
          <w:szCs w:val="24"/>
        </w:rPr>
        <w:t>-</w:t>
      </w:r>
      <w:r w:rsidR="00B32633" w:rsidRPr="00A11FD1">
        <w:rPr>
          <w:rFonts w:asciiTheme="minorHAnsi" w:hAnsiTheme="minorHAnsi"/>
          <w:sz w:val="24"/>
          <w:szCs w:val="24"/>
        </w:rPr>
        <w:t xml:space="preserve"> </w:t>
      </w:r>
      <w:r w:rsidR="00153322" w:rsidRPr="00A11FD1">
        <w:rPr>
          <w:rFonts w:asciiTheme="minorHAnsi" w:hAnsiTheme="minorHAnsi"/>
          <w:sz w:val="24"/>
          <w:szCs w:val="24"/>
        </w:rPr>
        <w:t>náhodn</w:t>
      </w:r>
      <w:r w:rsidR="00153322">
        <w:rPr>
          <w:rFonts w:asciiTheme="minorHAnsi" w:hAnsiTheme="minorHAnsi"/>
          <w:sz w:val="24"/>
          <w:szCs w:val="24"/>
        </w:rPr>
        <w:t>ým</w:t>
      </w:r>
      <w:r w:rsidR="00153322" w:rsidRPr="00A11FD1">
        <w:rPr>
          <w:rFonts w:asciiTheme="minorHAnsi" w:hAnsiTheme="minorHAnsi"/>
          <w:sz w:val="24"/>
          <w:szCs w:val="24"/>
        </w:rPr>
        <w:t xml:space="preserve"> výber</w:t>
      </w:r>
      <w:r w:rsidR="00153322">
        <w:rPr>
          <w:rFonts w:asciiTheme="minorHAnsi" w:hAnsiTheme="minorHAnsi"/>
          <w:sz w:val="24"/>
          <w:szCs w:val="24"/>
        </w:rPr>
        <w:t>om</w:t>
      </w:r>
      <w:r w:rsidR="00153322" w:rsidRPr="00A11FD1">
        <w:rPr>
          <w:rFonts w:asciiTheme="minorHAnsi" w:hAnsiTheme="minorHAnsi"/>
          <w:sz w:val="24"/>
          <w:szCs w:val="24"/>
        </w:rPr>
        <w:t xml:space="preserve"> </w:t>
      </w:r>
      <w:r w:rsidR="00B32633" w:rsidRPr="00A11FD1">
        <w:rPr>
          <w:rFonts w:asciiTheme="minorHAnsi" w:hAnsiTheme="minorHAnsi"/>
          <w:sz w:val="24"/>
          <w:szCs w:val="24"/>
        </w:rPr>
        <w:t>odborných hodnotiteľov z databázy odborných hodnotiteľov</w:t>
      </w:r>
      <w:r w:rsidR="00E619D8">
        <w:rPr>
          <w:rFonts w:asciiTheme="minorHAnsi" w:hAnsiTheme="minorHAnsi"/>
          <w:sz w:val="24"/>
          <w:szCs w:val="24"/>
        </w:rPr>
        <w:t xml:space="preserve"> žrebovaním</w:t>
      </w:r>
      <w:r w:rsidR="00A81034" w:rsidRPr="00A11FD1">
        <w:rPr>
          <w:rFonts w:asciiTheme="minorHAnsi" w:hAnsiTheme="minorHAnsi"/>
          <w:sz w:val="24"/>
          <w:szCs w:val="24"/>
        </w:rPr>
        <w:t xml:space="preserve">. </w:t>
      </w:r>
      <w:r w:rsidR="00E619D8" w:rsidRPr="00A82792">
        <w:rPr>
          <w:rFonts w:asciiTheme="minorHAnsi" w:hAnsiTheme="minorHAnsi"/>
          <w:sz w:val="24"/>
          <w:szCs w:val="24"/>
        </w:rPr>
        <w:t>Pre prípad možnej kontroly je proces výberu hodnotiteľov a prideľovanie žiadostí o NFP podporený dostatočnou evidenciou (zápisnica zo žrebovania  - príloha č.</w:t>
      </w:r>
      <w:r w:rsidR="00E619D8">
        <w:rPr>
          <w:rFonts w:asciiTheme="minorHAnsi" w:hAnsiTheme="minorHAnsi"/>
          <w:sz w:val="24"/>
          <w:szCs w:val="24"/>
        </w:rPr>
        <w:t>7</w:t>
      </w:r>
      <w:r w:rsidR="00E619D8" w:rsidRPr="00A82792">
        <w:rPr>
          <w:rFonts w:asciiTheme="minorHAnsi" w:hAnsiTheme="minorHAnsi"/>
          <w:sz w:val="24"/>
          <w:szCs w:val="24"/>
        </w:rPr>
        <w:t>), ktorú RO OP TP uchováva</w:t>
      </w:r>
      <w:r w:rsidR="00E619D8">
        <w:rPr>
          <w:rFonts w:asciiTheme="minorHAnsi" w:hAnsiTheme="minorHAnsi"/>
          <w:sz w:val="24"/>
          <w:szCs w:val="24"/>
        </w:rPr>
        <w:t xml:space="preserve">. </w:t>
      </w:r>
      <w:r w:rsidR="00C36E91" w:rsidRPr="00A11FD1">
        <w:rPr>
          <w:rFonts w:asciiTheme="minorHAnsi" w:hAnsiTheme="minorHAnsi"/>
          <w:sz w:val="24"/>
          <w:szCs w:val="24"/>
        </w:rPr>
        <w:t>Odborní hodnotitelia sú do databázy zaradení na základe sp</w:t>
      </w:r>
      <w:r w:rsidR="00A515E2" w:rsidRPr="00A11FD1">
        <w:rPr>
          <w:rFonts w:asciiTheme="minorHAnsi" w:hAnsiTheme="minorHAnsi"/>
          <w:sz w:val="24"/>
          <w:szCs w:val="24"/>
        </w:rPr>
        <w:t>lnenia</w:t>
      </w:r>
      <w:r w:rsidR="00C36E91" w:rsidRPr="00A11FD1">
        <w:rPr>
          <w:rFonts w:asciiTheme="minorHAnsi" w:hAnsiTheme="minorHAnsi"/>
          <w:sz w:val="24"/>
          <w:szCs w:val="24"/>
        </w:rPr>
        <w:t xml:space="preserve"> výberových kritérií </w:t>
      </w:r>
      <w:r w:rsidR="00C36E91" w:rsidRPr="00A11FD1">
        <w:rPr>
          <w:rFonts w:asciiTheme="minorHAnsi" w:hAnsiTheme="minorHAnsi"/>
          <w:b/>
          <w:sz w:val="24"/>
          <w:szCs w:val="24"/>
        </w:rPr>
        <w:t>(vi</w:t>
      </w:r>
      <w:r w:rsidR="00881A94" w:rsidRPr="00A11FD1">
        <w:rPr>
          <w:rFonts w:asciiTheme="minorHAnsi" w:hAnsiTheme="minorHAnsi"/>
          <w:b/>
          <w:sz w:val="24"/>
          <w:szCs w:val="24"/>
        </w:rPr>
        <w:t>ď</w:t>
      </w:r>
      <w:r w:rsidR="00C36E91" w:rsidRPr="00A11FD1">
        <w:rPr>
          <w:rFonts w:asciiTheme="minorHAnsi" w:hAnsiTheme="minorHAnsi"/>
          <w:b/>
          <w:sz w:val="24"/>
          <w:szCs w:val="24"/>
        </w:rPr>
        <w:t xml:space="preserve">. časť </w:t>
      </w:r>
      <w:r w:rsidR="00881A94" w:rsidRPr="00A11FD1">
        <w:rPr>
          <w:rFonts w:asciiTheme="minorHAnsi" w:hAnsiTheme="minorHAnsi"/>
          <w:b/>
          <w:sz w:val="24"/>
          <w:szCs w:val="24"/>
        </w:rPr>
        <w:t>2.1 Výber odborných hodnotiteľov</w:t>
      </w:r>
      <w:r w:rsidR="00C36E91" w:rsidRPr="00A11FD1">
        <w:rPr>
          <w:rFonts w:asciiTheme="minorHAnsi" w:hAnsiTheme="minorHAnsi"/>
          <w:b/>
          <w:sz w:val="24"/>
          <w:szCs w:val="24"/>
        </w:rPr>
        <w:t>)</w:t>
      </w:r>
      <w:r w:rsidR="00C36E91" w:rsidRPr="00A11FD1">
        <w:rPr>
          <w:rFonts w:asciiTheme="minorHAnsi" w:hAnsiTheme="minorHAnsi"/>
          <w:sz w:val="24"/>
          <w:szCs w:val="24"/>
        </w:rPr>
        <w:t xml:space="preserve">. </w:t>
      </w:r>
    </w:p>
    <w:p w:rsidR="00BE38D9" w:rsidRPr="00A11FD1" w:rsidRDefault="00B32633" w:rsidP="007A230D">
      <w:pPr>
        <w:spacing w:after="120"/>
        <w:jc w:val="both"/>
        <w:rPr>
          <w:rFonts w:asciiTheme="minorHAnsi" w:hAnsiTheme="minorHAnsi"/>
          <w:bCs/>
          <w:sz w:val="24"/>
          <w:szCs w:val="24"/>
        </w:rPr>
      </w:pPr>
      <w:r w:rsidRPr="00A11FD1">
        <w:rPr>
          <w:rFonts w:asciiTheme="minorHAnsi" w:hAnsiTheme="minorHAnsi"/>
          <w:bCs/>
          <w:sz w:val="24"/>
          <w:szCs w:val="24"/>
        </w:rPr>
        <w:t xml:space="preserve">Prideľovanie žiadostí o NFP odborným hodnotiteľom vedeným v databáze odborných hodnotiteľov je RO </w:t>
      </w:r>
      <w:r w:rsidR="0007114D">
        <w:rPr>
          <w:rFonts w:asciiTheme="minorHAnsi" w:hAnsiTheme="minorHAnsi"/>
          <w:bCs/>
          <w:sz w:val="24"/>
          <w:szCs w:val="24"/>
        </w:rPr>
        <w:t xml:space="preserve">OP TP </w:t>
      </w:r>
      <w:r w:rsidRPr="00A11FD1">
        <w:rPr>
          <w:rFonts w:asciiTheme="minorHAnsi" w:hAnsiTheme="minorHAnsi"/>
          <w:bCs/>
          <w:sz w:val="24"/>
          <w:szCs w:val="24"/>
        </w:rPr>
        <w:t>povinný zabe</w:t>
      </w:r>
      <w:r w:rsidR="008F77E9" w:rsidRPr="00A11FD1">
        <w:rPr>
          <w:rFonts w:asciiTheme="minorHAnsi" w:hAnsiTheme="minorHAnsi"/>
          <w:bCs/>
          <w:sz w:val="24"/>
          <w:szCs w:val="24"/>
        </w:rPr>
        <w:t>z</w:t>
      </w:r>
      <w:r w:rsidRPr="00A11FD1">
        <w:rPr>
          <w:rFonts w:asciiTheme="minorHAnsi" w:hAnsiTheme="minorHAnsi"/>
          <w:bCs/>
          <w:sz w:val="24"/>
          <w:szCs w:val="24"/>
        </w:rPr>
        <w:t xml:space="preserve">pečiť pred </w:t>
      </w:r>
      <w:r w:rsidR="00D666A0" w:rsidRPr="00A11FD1">
        <w:rPr>
          <w:rFonts w:asciiTheme="minorHAnsi" w:hAnsiTheme="minorHAnsi"/>
          <w:bCs/>
          <w:sz w:val="24"/>
          <w:szCs w:val="24"/>
        </w:rPr>
        <w:t>začatím procesu odborného hodnotenia</w:t>
      </w:r>
      <w:r w:rsidR="008F77E9" w:rsidRPr="00A11FD1">
        <w:rPr>
          <w:rFonts w:asciiTheme="minorHAnsi" w:hAnsiTheme="minorHAnsi"/>
          <w:bCs/>
          <w:sz w:val="24"/>
          <w:szCs w:val="24"/>
        </w:rPr>
        <w:t>.</w:t>
      </w:r>
    </w:p>
    <w:p w:rsidR="008F77E9" w:rsidRPr="00A11FD1" w:rsidRDefault="008F77E9" w:rsidP="008F77E9">
      <w:pPr>
        <w:autoSpaceDE w:val="0"/>
        <w:autoSpaceDN w:val="0"/>
        <w:adjustRightInd w:val="0"/>
        <w:jc w:val="both"/>
        <w:rPr>
          <w:rFonts w:asciiTheme="minorHAnsi" w:hAnsiTheme="minorHAnsi"/>
          <w:sz w:val="24"/>
          <w:szCs w:val="24"/>
        </w:rPr>
      </w:pPr>
    </w:p>
    <w:p w:rsidR="00030049" w:rsidRPr="00A11FD1" w:rsidRDefault="00030049" w:rsidP="008E4CFE">
      <w:pPr>
        <w:pStyle w:val="Default"/>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Z procesného hľadiska je prideľovanie žiadostí o NFP odborným hodnotiteľom realizované nasledovne:</w:t>
      </w:r>
    </w:p>
    <w:p w:rsidR="00030049" w:rsidRPr="00A11FD1" w:rsidRDefault="00030049" w:rsidP="008E4CFE">
      <w:pPr>
        <w:pStyle w:val="Default"/>
        <w:jc w:val="both"/>
        <w:rPr>
          <w:rFonts w:asciiTheme="minorHAnsi" w:hAnsiTheme="minorHAnsi" w:cs="Times New Roman"/>
          <w:noProof/>
          <w:color w:val="auto"/>
          <w:lang w:eastAsia="en-US"/>
        </w:rPr>
      </w:pPr>
    </w:p>
    <w:p w:rsidR="00A42EF9" w:rsidRPr="00A11FD1" w:rsidRDefault="0003004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1.</w:t>
      </w:r>
      <w:r w:rsidRPr="00A11FD1">
        <w:rPr>
          <w:rFonts w:asciiTheme="minorHAnsi" w:hAnsiTheme="minorHAnsi" w:cs="Times New Roman"/>
          <w:noProof/>
          <w:color w:val="auto"/>
          <w:lang w:eastAsia="en-US"/>
        </w:rPr>
        <w:tab/>
      </w:r>
      <w:r w:rsidR="00A42EF9" w:rsidRPr="00A11FD1">
        <w:rPr>
          <w:rFonts w:asciiTheme="minorHAnsi" w:hAnsiTheme="minorHAnsi" w:cs="Times New Roman"/>
          <w:noProof/>
          <w:color w:val="auto"/>
          <w:lang w:eastAsia="en-US"/>
        </w:rPr>
        <w:t xml:space="preserve">RO </w:t>
      </w:r>
      <w:r w:rsidR="0007114D">
        <w:rPr>
          <w:rFonts w:asciiTheme="minorHAnsi" w:hAnsiTheme="minorHAnsi" w:cs="Times New Roman"/>
          <w:noProof/>
          <w:color w:val="auto"/>
          <w:lang w:eastAsia="en-US"/>
        </w:rPr>
        <w:t xml:space="preserve">OP TP </w:t>
      </w:r>
      <w:r w:rsidR="00A42EF9" w:rsidRPr="00A11FD1">
        <w:rPr>
          <w:rFonts w:asciiTheme="minorHAnsi" w:hAnsiTheme="minorHAnsi" w:cs="Times New Roman"/>
          <w:noProof/>
          <w:color w:val="auto"/>
          <w:lang w:eastAsia="en-US"/>
        </w:rPr>
        <w:t>stanoví predpokladaný počet odbo</w:t>
      </w:r>
      <w:r w:rsidR="00B609CB" w:rsidRPr="00A11FD1">
        <w:rPr>
          <w:rFonts w:asciiTheme="minorHAnsi" w:hAnsiTheme="minorHAnsi" w:cs="Times New Roman"/>
          <w:noProof/>
          <w:color w:val="auto"/>
          <w:lang w:eastAsia="en-US"/>
        </w:rPr>
        <w:t xml:space="preserve">rných hodnotiteľov </w:t>
      </w:r>
      <w:r w:rsidR="00F01AD6">
        <w:rPr>
          <w:rFonts w:asciiTheme="minorHAnsi" w:hAnsiTheme="minorHAnsi" w:cs="Times New Roman"/>
          <w:noProof/>
          <w:color w:val="auto"/>
          <w:lang w:eastAsia="en-US"/>
        </w:rPr>
        <w:t xml:space="preserve"> </w:t>
      </w:r>
      <w:r w:rsidR="00B609CB" w:rsidRPr="00A11FD1">
        <w:rPr>
          <w:rFonts w:asciiTheme="minorHAnsi" w:hAnsiTheme="minorHAnsi" w:cs="Times New Roman"/>
          <w:noProof/>
          <w:color w:val="auto"/>
          <w:lang w:eastAsia="en-US"/>
        </w:rPr>
        <w:t>pre</w:t>
      </w:r>
      <w:r w:rsidR="0007114D">
        <w:rPr>
          <w:rFonts w:asciiTheme="minorHAnsi" w:hAnsiTheme="minorHAnsi" w:cs="Times New Roman"/>
          <w:noProof/>
          <w:color w:val="auto"/>
          <w:lang w:eastAsia="en-US"/>
        </w:rPr>
        <w:t>  predložené žiadosti o NFP</w:t>
      </w:r>
      <w:r w:rsidR="00A42EF9" w:rsidRPr="00A11FD1">
        <w:rPr>
          <w:rFonts w:asciiTheme="minorHAnsi" w:hAnsiTheme="minorHAnsi" w:cs="Times New Roman"/>
          <w:noProof/>
          <w:color w:val="auto"/>
          <w:lang w:eastAsia="en-US"/>
        </w:rPr>
        <w:t xml:space="preserve">. Poverený zamestnanec RO zadefinuje tento odhadovaný počet </w:t>
      </w:r>
      <w:r w:rsidR="0007114D">
        <w:rPr>
          <w:rFonts w:asciiTheme="minorHAnsi" w:hAnsiTheme="minorHAnsi" w:cs="Times New Roman"/>
          <w:noProof/>
          <w:color w:val="auto"/>
          <w:lang w:eastAsia="en-US"/>
        </w:rPr>
        <w:t xml:space="preserve">odborných </w:t>
      </w:r>
      <w:r w:rsidR="00A42EF9" w:rsidRPr="00A11FD1">
        <w:rPr>
          <w:rFonts w:asciiTheme="minorHAnsi" w:hAnsiTheme="minorHAnsi" w:cs="Times New Roman"/>
          <w:noProof/>
          <w:color w:val="auto"/>
          <w:lang w:eastAsia="en-US"/>
        </w:rPr>
        <w:t>hodnotiteľov ako vstupný parameter pre požiadavku na vygenerovanie zoznamu odborných hodnotiteľov potenciálne relevantných pre výkon odborného hodnotenia žiadostí o NFP.</w:t>
      </w:r>
    </w:p>
    <w:p w:rsidR="00A42EF9" w:rsidRPr="00A11FD1" w:rsidRDefault="00A42EF9" w:rsidP="00030049">
      <w:pPr>
        <w:pStyle w:val="Default"/>
        <w:ind w:left="567" w:hanging="567"/>
        <w:jc w:val="both"/>
        <w:rPr>
          <w:rFonts w:asciiTheme="minorHAnsi" w:hAnsiTheme="minorHAnsi" w:cs="Times New Roman"/>
          <w:noProof/>
          <w:color w:val="auto"/>
          <w:lang w:eastAsia="en-US"/>
        </w:rPr>
      </w:pPr>
    </w:p>
    <w:p w:rsidR="00A42EF9" w:rsidRPr="00A11FD1" w:rsidRDefault="00A42EF9" w:rsidP="00A42EF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2.</w:t>
      </w:r>
      <w:r w:rsidRPr="00A11FD1">
        <w:rPr>
          <w:rFonts w:asciiTheme="minorHAnsi" w:hAnsiTheme="minorHAnsi" w:cs="Times New Roman"/>
          <w:noProof/>
          <w:color w:val="auto"/>
          <w:lang w:eastAsia="en-US"/>
        </w:rPr>
        <w:tab/>
      </w:r>
      <w:r w:rsidR="00357271">
        <w:rPr>
          <w:rFonts w:asciiTheme="minorHAnsi" w:hAnsiTheme="minorHAnsi" w:cs="Times New Roman"/>
          <w:noProof/>
          <w:color w:val="auto"/>
          <w:lang w:eastAsia="en-US"/>
        </w:rPr>
        <w:t xml:space="preserve">Poverený zamestnanec RO </w:t>
      </w:r>
      <w:r w:rsidRPr="00A11FD1">
        <w:rPr>
          <w:rFonts w:asciiTheme="minorHAnsi" w:hAnsiTheme="minorHAnsi" w:cs="Times New Roman"/>
          <w:noProof/>
          <w:color w:val="auto"/>
          <w:lang w:eastAsia="en-US"/>
        </w:rPr>
        <w:t xml:space="preserve">vygeneruje z </w:t>
      </w:r>
      <w:r w:rsidR="00030049" w:rsidRPr="00A11FD1">
        <w:rPr>
          <w:rFonts w:asciiTheme="minorHAnsi" w:hAnsiTheme="minorHAnsi" w:cs="Times New Roman"/>
          <w:noProof/>
          <w:color w:val="auto"/>
          <w:lang w:eastAsia="en-US"/>
        </w:rPr>
        <w:t xml:space="preserve">databázy </w:t>
      </w:r>
      <w:r w:rsidRPr="00A11FD1">
        <w:rPr>
          <w:rFonts w:asciiTheme="minorHAnsi" w:hAnsiTheme="minorHAnsi" w:cs="Times New Roman"/>
          <w:noProof/>
          <w:color w:val="auto"/>
          <w:lang w:eastAsia="en-US"/>
        </w:rPr>
        <w:t xml:space="preserve">odborných hodnotiteľov zoznam odborných hodnotiteľov relevantný pre príslušnú oblasť podpory </w:t>
      </w:r>
      <w:r w:rsidR="00DC3CA0" w:rsidRPr="00A11FD1">
        <w:rPr>
          <w:rFonts w:asciiTheme="minorHAnsi" w:hAnsiTheme="minorHAnsi" w:cs="Times New Roman"/>
          <w:noProof/>
          <w:color w:val="auto"/>
          <w:lang w:eastAsia="en-US"/>
        </w:rPr>
        <w:t>OP TP</w:t>
      </w:r>
      <w:r w:rsidRPr="00A11FD1">
        <w:rPr>
          <w:rFonts w:asciiTheme="minorHAnsi" w:hAnsiTheme="minorHAnsi" w:cs="Times New Roman"/>
          <w:noProof/>
          <w:color w:val="auto"/>
          <w:lang w:eastAsia="en-US"/>
        </w:rPr>
        <w:t>.</w:t>
      </w:r>
    </w:p>
    <w:p w:rsidR="00A42EF9" w:rsidRPr="00A11FD1" w:rsidRDefault="00A42EF9" w:rsidP="00A42EF9">
      <w:pPr>
        <w:pStyle w:val="Default"/>
        <w:ind w:left="567" w:hanging="567"/>
        <w:jc w:val="both"/>
        <w:rPr>
          <w:rFonts w:asciiTheme="minorHAnsi" w:hAnsiTheme="minorHAnsi" w:cs="Times New Roman"/>
          <w:noProof/>
          <w:color w:val="auto"/>
          <w:lang w:eastAsia="en-US"/>
        </w:rPr>
      </w:pPr>
    </w:p>
    <w:p w:rsidR="00030049" w:rsidRPr="00A11FD1" w:rsidRDefault="00A42EF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3</w:t>
      </w:r>
      <w:r w:rsidR="00030049" w:rsidRPr="00A11FD1">
        <w:rPr>
          <w:rFonts w:asciiTheme="minorHAnsi" w:hAnsiTheme="minorHAnsi" w:cs="Times New Roman"/>
          <w:noProof/>
          <w:color w:val="auto"/>
          <w:lang w:eastAsia="en-US"/>
        </w:rPr>
        <w:t>.</w:t>
      </w:r>
      <w:r w:rsidR="00030049" w:rsidRPr="00A11FD1">
        <w:rPr>
          <w:rFonts w:asciiTheme="minorHAnsi" w:hAnsiTheme="minorHAnsi" w:cs="Times New Roman"/>
          <w:noProof/>
          <w:color w:val="auto"/>
          <w:lang w:eastAsia="en-US"/>
        </w:rPr>
        <w:tab/>
        <w:t xml:space="preserve">RO </w:t>
      </w:r>
      <w:r w:rsidR="0007114D">
        <w:rPr>
          <w:rFonts w:asciiTheme="minorHAnsi" w:hAnsiTheme="minorHAnsi" w:cs="Times New Roman"/>
          <w:noProof/>
          <w:color w:val="auto"/>
          <w:lang w:eastAsia="en-US"/>
        </w:rPr>
        <w:t xml:space="preserve">OP TP </w:t>
      </w:r>
      <w:r w:rsidR="00030049" w:rsidRPr="00A11FD1">
        <w:rPr>
          <w:rFonts w:asciiTheme="minorHAnsi" w:hAnsiTheme="minorHAnsi" w:cs="Times New Roman"/>
          <w:noProof/>
          <w:color w:val="auto"/>
          <w:lang w:eastAsia="en-US"/>
        </w:rPr>
        <w:t>prostredníctvom povereného zamestnanca overí dostupnosť jednotlivých odborných hodnotiteľov pre predpokladané obdobie, v ktorom má byť realizované odborné hodnotenie</w:t>
      </w:r>
      <w:r w:rsidR="000873C7">
        <w:rPr>
          <w:rFonts w:asciiTheme="minorHAnsi" w:hAnsiTheme="minorHAnsi" w:cs="Times New Roman"/>
          <w:noProof/>
          <w:color w:val="auto"/>
          <w:lang w:eastAsia="en-US"/>
        </w:rPr>
        <w:t>.</w:t>
      </w:r>
      <w:r w:rsidRPr="00A11FD1">
        <w:rPr>
          <w:rFonts w:asciiTheme="minorHAnsi" w:hAnsiTheme="minorHAnsi" w:cs="Times New Roman"/>
          <w:noProof/>
          <w:color w:val="auto"/>
          <w:lang w:eastAsia="en-US"/>
        </w:rPr>
        <w:t xml:space="preserve"> Overenie dostupnosti môže byť realizované formou </w:t>
      </w:r>
      <w:r w:rsidR="00600C56" w:rsidRPr="00A11FD1">
        <w:rPr>
          <w:rFonts w:asciiTheme="minorHAnsi" w:hAnsiTheme="minorHAnsi" w:cs="Times New Roman"/>
          <w:noProof/>
          <w:color w:val="auto"/>
          <w:lang w:eastAsia="en-US"/>
        </w:rPr>
        <w:t xml:space="preserve">operatívnej </w:t>
      </w:r>
      <w:r w:rsidRPr="00A11FD1">
        <w:rPr>
          <w:rFonts w:asciiTheme="minorHAnsi" w:hAnsiTheme="minorHAnsi" w:cs="Times New Roman"/>
          <w:noProof/>
          <w:color w:val="auto"/>
          <w:lang w:eastAsia="en-US"/>
        </w:rPr>
        <w:t>emailovej komunikácie</w:t>
      </w:r>
      <w:r w:rsidR="00600C56" w:rsidRPr="00A11FD1">
        <w:rPr>
          <w:rFonts w:asciiTheme="minorHAnsi" w:hAnsiTheme="minorHAnsi" w:cs="Times New Roman"/>
          <w:noProof/>
          <w:color w:val="auto"/>
          <w:lang w:eastAsia="en-US"/>
        </w:rPr>
        <w:t>, ktorú je RO</w:t>
      </w:r>
      <w:r w:rsidR="000873C7">
        <w:rPr>
          <w:rFonts w:asciiTheme="minorHAnsi" w:hAnsiTheme="minorHAnsi" w:cs="Times New Roman"/>
          <w:noProof/>
          <w:color w:val="auto"/>
          <w:lang w:eastAsia="en-US"/>
        </w:rPr>
        <w:t xml:space="preserve"> OP TP </w:t>
      </w:r>
      <w:r w:rsidR="00600C56" w:rsidRPr="00A11FD1">
        <w:rPr>
          <w:rFonts w:asciiTheme="minorHAnsi" w:hAnsiTheme="minorHAnsi" w:cs="Times New Roman"/>
          <w:noProof/>
          <w:color w:val="auto"/>
          <w:lang w:eastAsia="en-US"/>
        </w:rPr>
        <w:t xml:space="preserve">povinný uchovávať ako súčasť spisovej dokumentácie </w:t>
      </w:r>
      <w:r w:rsidR="00B609CB" w:rsidRPr="00A11FD1">
        <w:rPr>
          <w:rFonts w:asciiTheme="minorHAnsi" w:hAnsiTheme="minorHAnsi" w:cs="Times New Roman"/>
          <w:noProof/>
          <w:color w:val="auto"/>
          <w:lang w:eastAsia="en-US"/>
        </w:rPr>
        <w:t>k </w:t>
      </w:r>
      <w:r w:rsidR="000873C7">
        <w:rPr>
          <w:rFonts w:asciiTheme="minorHAnsi" w:hAnsiTheme="minorHAnsi" w:cs="Times New Roman"/>
          <w:noProof/>
          <w:color w:val="auto"/>
          <w:lang w:eastAsia="en-US"/>
        </w:rPr>
        <w:t>odbornému hodnoteniu</w:t>
      </w:r>
      <w:r w:rsidR="00600C56" w:rsidRPr="00A11FD1">
        <w:rPr>
          <w:rFonts w:asciiTheme="minorHAnsi" w:hAnsiTheme="minorHAnsi" w:cs="Times New Roman"/>
          <w:noProof/>
          <w:color w:val="auto"/>
          <w:lang w:eastAsia="en-US"/>
        </w:rPr>
        <w:t>.</w:t>
      </w:r>
      <w:r w:rsidR="006D684B" w:rsidRPr="00A11FD1">
        <w:rPr>
          <w:rFonts w:asciiTheme="minorHAnsi" w:hAnsiTheme="minorHAnsi" w:cs="Times New Roman"/>
          <w:noProof/>
          <w:color w:val="auto"/>
          <w:lang w:eastAsia="en-US"/>
        </w:rPr>
        <w:t xml:space="preserve"> </w:t>
      </w:r>
      <w:r w:rsidR="00261880" w:rsidRPr="00A11FD1">
        <w:rPr>
          <w:rFonts w:asciiTheme="minorHAnsi" w:hAnsiTheme="minorHAnsi" w:cs="Times New Roman"/>
          <w:noProof/>
          <w:color w:val="auto"/>
          <w:lang w:eastAsia="en-US"/>
        </w:rPr>
        <w:t>V prípade, ak oslovený odborný hodnotiteľ nepotvrdí svoju</w:t>
      </w:r>
      <w:r w:rsidR="00693B70" w:rsidRPr="00A11FD1">
        <w:rPr>
          <w:rFonts w:asciiTheme="minorHAnsi" w:hAnsiTheme="minorHAnsi" w:cs="Times New Roman"/>
          <w:noProof/>
          <w:color w:val="auto"/>
          <w:lang w:eastAsia="en-US"/>
        </w:rPr>
        <w:t xml:space="preserve"> účasť v stanovenom termíne, RO</w:t>
      </w:r>
      <w:r w:rsidR="000873C7">
        <w:rPr>
          <w:rFonts w:asciiTheme="minorHAnsi" w:hAnsiTheme="minorHAnsi" w:cs="Times New Roman"/>
          <w:noProof/>
          <w:color w:val="auto"/>
          <w:lang w:eastAsia="en-US"/>
        </w:rPr>
        <w:t xml:space="preserve"> OP TP</w:t>
      </w:r>
      <w:r w:rsidR="00261880" w:rsidRPr="00A11FD1">
        <w:rPr>
          <w:rFonts w:asciiTheme="minorHAnsi" w:hAnsiTheme="minorHAnsi" w:cs="Times New Roman"/>
          <w:noProof/>
          <w:color w:val="auto"/>
          <w:lang w:eastAsia="en-US"/>
        </w:rPr>
        <w:t xml:space="preserve"> to bude považovať za nepotvrdenú účasť.</w:t>
      </w:r>
      <w:r w:rsidR="00BD79A8" w:rsidRPr="00BD79A8">
        <w:rPr>
          <w:rFonts w:asciiTheme="minorHAnsi" w:hAnsiTheme="minorHAnsi" w:cs="Times New Roman"/>
          <w:noProof/>
          <w:color w:val="auto"/>
          <w:lang w:eastAsia="en-US"/>
        </w:rPr>
        <w:t xml:space="preserve"> </w:t>
      </w:r>
      <w:r w:rsidR="00BD79A8">
        <w:rPr>
          <w:rFonts w:asciiTheme="minorHAnsi" w:hAnsiTheme="minorHAnsi" w:cs="Times New Roman"/>
          <w:noProof/>
          <w:color w:val="auto"/>
          <w:lang w:eastAsia="en-US"/>
        </w:rPr>
        <w:t>Pri interných hodnotiteľoch je postačujúce telefonické overenie dostupnosti hodnotiteľa.</w:t>
      </w:r>
    </w:p>
    <w:p w:rsidR="00030049" w:rsidRPr="00A11FD1" w:rsidRDefault="00030049" w:rsidP="00030049">
      <w:pPr>
        <w:pStyle w:val="Default"/>
        <w:ind w:left="567" w:hanging="567"/>
        <w:jc w:val="both"/>
        <w:rPr>
          <w:rFonts w:asciiTheme="minorHAnsi" w:hAnsiTheme="minorHAnsi" w:cs="Times New Roman"/>
          <w:noProof/>
          <w:color w:val="auto"/>
          <w:lang w:eastAsia="en-US"/>
        </w:rPr>
      </w:pPr>
    </w:p>
    <w:p w:rsidR="00A42EF9" w:rsidRPr="00A11FD1" w:rsidRDefault="00A42EF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4.</w:t>
      </w:r>
      <w:r w:rsidRPr="00A11FD1">
        <w:rPr>
          <w:rFonts w:asciiTheme="minorHAnsi" w:hAnsiTheme="minorHAnsi" w:cs="Times New Roman"/>
          <w:noProof/>
          <w:color w:val="auto"/>
          <w:lang w:eastAsia="en-US"/>
        </w:rPr>
        <w:tab/>
        <w:t>V prípade, že niektorí z náhodne vybraných odborných hodnotiteľov nie sú v danom čase dostupní, resp. nezúčastnia sa odborného hodnotenia z iných dôvodov, poverený zamestnanec RO</w:t>
      </w:r>
      <w:r w:rsidR="000873C7">
        <w:rPr>
          <w:rFonts w:asciiTheme="minorHAnsi" w:hAnsiTheme="minorHAnsi" w:cs="Times New Roman"/>
          <w:noProof/>
          <w:color w:val="auto"/>
          <w:lang w:eastAsia="en-US"/>
        </w:rPr>
        <w:t xml:space="preserve"> OP TP</w:t>
      </w:r>
      <w:r w:rsidRPr="00A11FD1">
        <w:rPr>
          <w:rFonts w:asciiTheme="minorHAnsi" w:hAnsiTheme="minorHAnsi" w:cs="Times New Roman"/>
          <w:noProof/>
          <w:color w:val="auto"/>
          <w:lang w:eastAsia="en-US"/>
        </w:rPr>
        <w:t xml:space="preserve"> </w:t>
      </w:r>
      <w:r w:rsidR="0089484A" w:rsidRPr="00A11FD1">
        <w:rPr>
          <w:rFonts w:asciiTheme="minorHAnsi" w:hAnsiTheme="minorHAnsi" w:cs="Times New Roman"/>
          <w:noProof/>
          <w:color w:val="auto"/>
          <w:lang w:eastAsia="en-US"/>
        </w:rPr>
        <w:t xml:space="preserve">spustí </w:t>
      </w:r>
      <w:r w:rsidRPr="00A11FD1">
        <w:rPr>
          <w:rFonts w:asciiTheme="minorHAnsi" w:hAnsiTheme="minorHAnsi" w:cs="Times New Roman"/>
          <w:noProof/>
          <w:color w:val="auto"/>
          <w:lang w:eastAsia="en-US"/>
        </w:rPr>
        <w:t xml:space="preserve">generovanie dodatočne potrebného počtu odborných hodnotiteľov. Tento postup môže byť opakovaný </w:t>
      </w:r>
      <w:r w:rsidRPr="00A11FD1">
        <w:rPr>
          <w:rFonts w:asciiTheme="minorHAnsi" w:hAnsiTheme="minorHAnsi" w:cs="Times New Roman"/>
          <w:noProof/>
          <w:color w:val="auto"/>
          <w:lang w:eastAsia="en-US"/>
        </w:rPr>
        <w:lastRenderedPageBreak/>
        <w:t>až kým nebude potvrdená dostupnosť potrebného počtu odborných hodnotiteľov</w:t>
      </w:r>
      <w:r w:rsidR="000873C7">
        <w:rPr>
          <w:rFonts w:asciiTheme="minorHAnsi" w:hAnsiTheme="minorHAnsi" w:cs="Times New Roman"/>
          <w:noProof/>
          <w:color w:val="auto"/>
          <w:lang w:eastAsia="en-US"/>
        </w:rPr>
        <w:t>.</w:t>
      </w:r>
      <w:r w:rsidRPr="00A11FD1">
        <w:rPr>
          <w:rFonts w:asciiTheme="minorHAnsi" w:hAnsiTheme="minorHAnsi" w:cs="Times New Roman"/>
          <w:noProof/>
          <w:color w:val="auto"/>
          <w:lang w:eastAsia="en-US"/>
        </w:rPr>
        <w:t xml:space="preserve"> </w:t>
      </w:r>
      <w:r w:rsidR="0089484A" w:rsidRPr="00A11FD1">
        <w:rPr>
          <w:rFonts w:asciiTheme="minorHAnsi" w:hAnsiTheme="minorHAnsi" w:cs="Times New Roman"/>
          <w:noProof/>
          <w:color w:val="auto"/>
          <w:lang w:eastAsia="en-US"/>
        </w:rPr>
        <w:t xml:space="preserve">V prípade, že nie je dostatočný počet odborných hodnotiteľov pre dodatočné generovanie, RO </w:t>
      </w:r>
      <w:r w:rsidR="000873C7">
        <w:rPr>
          <w:rFonts w:asciiTheme="minorHAnsi" w:hAnsiTheme="minorHAnsi" w:cs="Times New Roman"/>
          <w:noProof/>
          <w:color w:val="auto"/>
          <w:lang w:eastAsia="en-US"/>
        </w:rPr>
        <w:t xml:space="preserve">OP TP </w:t>
      </w:r>
      <w:r w:rsidR="0089484A" w:rsidRPr="00A11FD1">
        <w:rPr>
          <w:rFonts w:asciiTheme="minorHAnsi" w:hAnsiTheme="minorHAnsi" w:cs="Times New Roman"/>
          <w:noProof/>
          <w:color w:val="auto"/>
          <w:lang w:eastAsia="en-US"/>
        </w:rPr>
        <w:t>dodatočné generovanie nerealizuje.</w:t>
      </w:r>
    </w:p>
    <w:p w:rsidR="0089484A" w:rsidRPr="00A11FD1" w:rsidRDefault="0089484A" w:rsidP="00030049">
      <w:pPr>
        <w:pStyle w:val="Default"/>
        <w:ind w:left="567" w:hanging="567"/>
        <w:jc w:val="both"/>
        <w:rPr>
          <w:rFonts w:asciiTheme="minorHAnsi" w:hAnsiTheme="minorHAnsi" w:cs="Times New Roman"/>
          <w:noProof/>
          <w:color w:val="auto"/>
          <w:lang w:eastAsia="en-US"/>
        </w:rPr>
      </w:pPr>
    </w:p>
    <w:p w:rsidR="00733823" w:rsidRPr="00A11FD1" w:rsidRDefault="00600C56" w:rsidP="00600C56">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5.</w:t>
      </w:r>
      <w:r w:rsidRPr="00A11FD1">
        <w:rPr>
          <w:rFonts w:asciiTheme="minorHAnsi" w:hAnsiTheme="minorHAnsi" w:cs="Times New Roman"/>
          <w:noProof/>
          <w:color w:val="auto"/>
          <w:lang w:eastAsia="en-US"/>
        </w:rPr>
        <w:tab/>
        <w:t>Poverený zamestnanec RO</w:t>
      </w:r>
      <w:r w:rsidR="000873C7">
        <w:rPr>
          <w:rFonts w:asciiTheme="minorHAnsi" w:hAnsiTheme="minorHAnsi" w:cs="Times New Roman"/>
          <w:noProof/>
          <w:color w:val="auto"/>
          <w:lang w:eastAsia="en-US"/>
        </w:rPr>
        <w:t xml:space="preserve"> OP TP</w:t>
      </w:r>
      <w:r w:rsidRPr="00A11FD1">
        <w:rPr>
          <w:rFonts w:asciiTheme="minorHAnsi" w:hAnsiTheme="minorHAnsi" w:cs="Times New Roman"/>
          <w:noProof/>
          <w:color w:val="auto"/>
          <w:lang w:eastAsia="en-US"/>
        </w:rPr>
        <w:t xml:space="preserve"> oznámi odborným hodnotiteľom, ktorí potvrdili účasť na procese odborného hodnotenia, termín začiatku odborného hodnotenia. Uvedené úkony môže RO vykonať až v č</w:t>
      </w:r>
      <w:r w:rsidR="00C13DB1" w:rsidRPr="00A11FD1">
        <w:rPr>
          <w:rFonts w:asciiTheme="minorHAnsi" w:hAnsiTheme="minorHAnsi" w:cs="Times New Roman"/>
          <w:noProof/>
          <w:color w:val="auto"/>
          <w:lang w:eastAsia="en-US"/>
        </w:rPr>
        <w:t>a</w:t>
      </w:r>
      <w:r w:rsidRPr="00A11FD1">
        <w:rPr>
          <w:rFonts w:asciiTheme="minorHAnsi" w:hAnsiTheme="minorHAnsi" w:cs="Times New Roman"/>
          <w:noProof/>
          <w:color w:val="auto"/>
          <w:lang w:eastAsia="en-US"/>
        </w:rPr>
        <w:t>se, kedy je známy počet žiado</w:t>
      </w:r>
      <w:r w:rsidR="00304696" w:rsidRPr="00A11FD1">
        <w:rPr>
          <w:rFonts w:asciiTheme="minorHAnsi" w:hAnsiTheme="minorHAnsi" w:cs="Times New Roman"/>
          <w:noProof/>
          <w:color w:val="auto"/>
          <w:lang w:eastAsia="en-US"/>
        </w:rPr>
        <w:t>stí o</w:t>
      </w:r>
      <w:r w:rsidR="000873C7">
        <w:rPr>
          <w:rFonts w:asciiTheme="minorHAnsi" w:hAnsiTheme="minorHAnsi" w:cs="Times New Roman"/>
          <w:noProof/>
          <w:color w:val="auto"/>
          <w:lang w:eastAsia="en-US"/>
        </w:rPr>
        <w:t> </w:t>
      </w:r>
      <w:r w:rsidR="00304696" w:rsidRPr="00A11FD1">
        <w:rPr>
          <w:rFonts w:asciiTheme="minorHAnsi" w:hAnsiTheme="minorHAnsi" w:cs="Times New Roman"/>
          <w:noProof/>
          <w:color w:val="auto"/>
          <w:lang w:eastAsia="en-US"/>
        </w:rPr>
        <w:t>NFP</w:t>
      </w:r>
      <w:r w:rsidR="000873C7">
        <w:rPr>
          <w:rFonts w:asciiTheme="minorHAnsi" w:hAnsiTheme="minorHAnsi" w:cs="Times New Roman"/>
          <w:noProof/>
          <w:color w:val="auto"/>
          <w:lang w:eastAsia="en-US"/>
        </w:rPr>
        <w:t>, ktoré je potrebné vyhodnotiť.</w:t>
      </w:r>
      <w:r w:rsidR="00304696" w:rsidRPr="00A11FD1">
        <w:rPr>
          <w:rFonts w:asciiTheme="minorHAnsi" w:hAnsiTheme="minorHAnsi" w:cs="Times New Roman"/>
          <w:noProof/>
          <w:color w:val="auto"/>
          <w:lang w:eastAsia="en-US"/>
        </w:rPr>
        <w:t xml:space="preserve"> </w:t>
      </w:r>
      <w:r w:rsidRPr="00A11FD1">
        <w:rPr>
          <w:rFonts w:asciiTheme="minorHAnsi" w:hAnsiTheme="minorHAnsi" w:cs="Times New Roman"/>
          <w:noProof/>
          <w:color w:val="auto"/>
          <w:lang w:eastAsia="en-US"/>
        </w:rPr>
        <w:t xml:space="preserve">RO </w:t>
      </w:r>
      <w:r w:rsidR="000873C7">
        <w:rPr>
          <w:rFonts w:asciiTheme="minorHAnsi" w:hAnsiTheme="minorHAnsi" w:cs="Times New Roman"/>
          <w:noProof/>
          <w:color w:val="auto"/>
          <w:lang w:eastAsia="en-US"/>
        </w:rPr>
        <w:t xml:space="preserve">OP TP </w:t>
      </w:r>
      <w:r w:rsidR="00733823" w:rsidRPr="00A11FD1">
        <w:rPr>
          <w:rFonts w:asciiTheme="minorHAnsi" w:hAnsiTheme="minorHAnsi" w:cs="Times New Roman"/>
          <w:noProof/>
          <w:color w:val="auto"/>
          <w:lang w:eastAsia="en-US"/>
        </w:rPr>
        <w:t xml:space="preserve">musí prihliadať na to, aby načasovanie a realizácia týchto procesov nemala za následok prekročenie maximálneho trvania konaní o žiadosti o NFP </w:t>
      </w:r>
      <w:r w:rsidRPr="00A11FD1">
        <w:rPr>
          <w:rFonts w:asciiTheme="minorHAnsi" w:hAnsiTheme="minorHAnsi" w:cs="Times New Roman"/>
          <w:noProof/>
          <w:color w:val="auto"/>
          <w:lang w:eastAsia="en-US"/>
        </w:rPr>
        <w:t>vo vzťahu k</w:t>
      </w:r>
      <w:r w:rsidR="00733823" w:rsidRPr="00A11FD1">
        <w:rPr>
          <w:rFonts w:asciiTheme="minorHAnsi" w:hAnsiTheme="minorHAnsi" w:cs="Times New Roman"/>
          <w:noProof/>
          <w:color w:val="auto"/>
          <w:lang w:eastAsia="en-US"/>
        </w:rPr>
        <w:t> </w:t>
      </w:r>
      <w:r w:rsidRPr="00A11FD1">
        <w:rPr>
          <w:rFonts w:asciiTheme="minorHAnsi" w:hAnsiTheme="minorHAnsi" w:cs="Times New Roman"/>
          <w:noProof/>
          <w:color w:val="auto"/>
          <w:lang w:eastAsia="en-US"/>
        </w:rPr>
        <w:t>žiadateľom</w:t>
      </w:r>
      <w:r w:rsidR="00733823" w:rsidRPr="00A11FD1">
        <w:rPr>
          <w:rFonts w:asciiTheme="minorHAnsi" w:hAnsiTheme="minorHAnsi" w:cs="Times New Roman"/>
          <w:noProof/>
          <w:color w:val="auto"/>
          <w:lang w:eastAsia="en-US"/>
        </w:rPr>
        <w:t>.</w:t>
      </w:r>
    </w:p>
    <w:p w:rsidR="00600C56" w:rsidRPr="00A11FD1" w:rsidRDefault="00600C56" w:rsidP="00600C56">
      <w:pPr>
        <w:pStyle w:val="Default"/>
        <w:ind w:left="567" w:hanging="567"/>
        <w:jc w:val="both"/>
        <w:rPr>
          <w:rFonts w:asciiTheme="minorHAnsi" w:hAnsiTheme="minorHAnsi" w:cs="Times New Roman"/>
          <w:noProof/>
          <w:color w:val="auto"/>
          <w:lang w:eastAsia="en-US"/>
        </w:rPr>
      </w:pPr>
    </w:p>
    <w:p w:rsidR="00C13DB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6</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t>RO</w:t>
      </w:r>
      <w:r w:rsidR="000873C7">
        <w:rPr>
          <w:rFonts w:asciiTheme="minorHAnsi" w:hAnsiTheme="minorHAnsi" w:cs="Times New Roman"/>
          <w:noProof/>
          <w:color w:val="auto"/>
          <w:lang w:eastAsia="en-US"/>
        </w:rPr>
        <w:t xml:space="preserve"> OP TP</w:t>
      </w:r>
      <w:r w:rsidR="00C13DB1" w:rsidRPr="00A11FD1">
        <w:rPr>
          <w:rFonts w:asciiTheme="minorHAnsi" w:hAnsiTheme="minorHAnsi" w:cs="Times New Roman"/>
          <w:noProof/>
          <w:color w:val="auto"/>
          <w:lang w:eastAsia="en-US"/>
        </w:rPr>
        <w:t xml:space="preserve"> v stanovenom termíne zabezpečí pridelenie prijatých žiadostí o NFP </w:t>
      </w:r>
      <w:r w:rsidR="00B2691C" w:rsidRPr="00A11FD1">
        <w:rPr>
          <w:rFonts w:asciiTheme="minorHAnsi" w:hAnsiTheme="minorHAnsi" w:cs="Times New Roman"/>
          <w:noProof/>
          <w:color w:val="auto"/>
          <w:lang w:eastAsia="en-US"/>
        </w:rPr>
        <w:t>k náhodne vybraným</w:t>
      </w:r>
      <w:r w:rsidR="006D684B" w:rsidRPr="00A11FD1">
        <w:rPr>
          <w:rFonts w:asciiTheme="minorHAnsi" w:hAnsiTheme="minorHAnsi" w:cs="Times New Roman"/>
          <w:noProof/>
          <w:color w:val="auto"/>
          <w:lang w:eastAsia="en-US"/>
        </w:rPr>
        <w:t xml:space="preserve"> </w:t>
      </w:r>
      <w:r w:rsidR="00C13DB1" w:rsidRPr="00A11FD1">
        <w:rPr>
          <w:rFonts w:asciiTheme="minorHAnsi" w:hAnsiTheme="minorHAnsi" w:cs="Times New Roman"/>
          <w:noProof/>
          <w:color w:val="auto"/>
          <w:lang w:eastAsia="en-US"/>
        </w:rPr>
        <w:t>odborným hodnotiteľom</w:t>
      </w:r>
      <w:r w:rsidR="003C439B">
        <w:rPr>
          <w:rFonts w:asciiTheme="minorHAnsi" w:hAnsiTheme="minorHAnsi" w:cs="Times New Roman"/>
          <w:noProof/>
          <w:color w:val="auto"/>
          <w:lang w:eastAsia="en-US"/>
        </w:rPr>
        <w:t xml:space="preserve"> prostredníctvom </w:t>
      </w:r>
      <w:r w:rsidR="00350A1F">
        <w:rPr>
          <w:rFonts w:asciiTheme="minorHAnsi" w:hAnsiTheme="minorHAnsi" w:cs="Times New Roman"/>
          <w:noProof/>
          <w:color w:val="auto"/>
          <w:lang w:eastAsia="en-US"/>
        </w:rPr>
        <w:t>funkcionality ITMS</w:t>
      </w:r>
      <w:r w:rsidR="00153322">
        <w:rPr>
          <w:rFonts w:asciiTheme="minorHAnsi" w:hAnsiTheme="minorHAnsi" w:cs="Times New Roman"/>
          <w:noProof/>
          <w:color w:val="auto"/>
          <w:lang w:eastAsia="en-US"/>
        </w:rPr>
        <w:t xml:space="preserve"> (do spustenia funkcionality – žrebovaním)</w:t>
      </w:r>
      <w:r w:rsidR="00C13DB1" w:rsidRPr="00A11FD1">
        <w:rPr>
          <w:rFonts w:asciiTheme="minorHAnsi" w:hAnsiTheme="minorHAnsi" w:cs="Times New Roman"/>
          <w:noProof/>
          <w:color w:val="auto"/>
          <w:lang w:eastAsia="en-US"/>
        </w:rPr>
        <w:t>. Za nezávislosť a objektívnosť procesu prideľovania žiadostí o NFP zodpovedá zástupca RO</w:t>
      </w:r>
      <w:r w:rsidR="000873C7">
        <w:rPr>
          <w:rFonts w:asciiTheme="minorHAnsi" w:hAnsiTheme="minorHAnsi" w:cs="Times New Roman"/>
          <w:noProof/>
          <w:color w:val="auto"/>
          <w:lang w:eastAsia="en-US"/>
        </w:rPr>
        <w:t xml:space="preserve"> OP TP</w:t>
      </w:r>
      <w:r>
        <w:rPr>
          <w:rFonts w:asciiTheme="minorHAnsi" w:hAnsiTheme="minorHAnsi" w:cs="Times New Roman"/>
          <w:noProof/>
          <w:color w:val="auto"/>
          <w:lang w:eastAsia="en-US"/>
        </w:rPr>
        <w:t>.</w:t>
      </w:r>
    </w:p>
    <w:p w:rsidR="00497BF3" w:rsidRPr="00A11FD1" w:rsidRDefault="00497BF3" w:rsidP="00600C56">
      <w:pPr>
        <w:pStyle w:val="Default"/>
        <w:ind w:left="567" w:hanging="567"/>
        <w:jc w:val="both"/>
        <w:rPr>
          <w:rFonts w:asciiTheme="minorHAnsi" w:hAnsiTheme="minorHAnsi" w:cs="Times New Roman"/>
          <w:noProof/>
          <w:color w:val="auto"/>
          <w:lang w:eastAsia="en-US"/>
        </w:rPr>
      </w:pPr>
    </w:p>
    <w:p w:rsidR="00C13DB1" w:rsidRPr="00A11FD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7</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t xml:space="preserve">V prípade, že niektorý z odborných hodnotiteľov vznesie námietku voči niektorej pridelenej žiadosti o NFP z dôvodu svojej zaujatosti, </w:t>
      </w:r>
      <w:r w:rsidR="00A95299" w:rsidRPr="00A11FD1">
        <w:rPr>
          <w:rFonts w:asciiTheme="minorHAnsi" w:hAnsiTheme="minorHAnsi" w:cs="Times New Roman"/>
          <w:noProof/>
          <w:color w:val="auto"/>
          <w:lang w:eastAsia="en-US"/>
        </w:rPr>
        <w:t xml:space="preserve">resp. potenciálnej zaujatosti, </w:t>
      </w:r>
      <w:r w:rsidR="00C13DB1" w:rsidRPr="00A11FD1">
        <w:rPr>
          <w:rFonts w:asciiTheme="minorHAnsi" w:hAnsiTheme="minorHAnsi" w:cs="Times New Roman"/>
          <w:noProof/>
          <w:color w:val="auto"/>
          <w:lang w:eastAsia="en-US"/>
        </w:rPr>
        <w:t xml:space="preserve">poverený zamestnanec RO </w:t>
      </w:r>
      <w:r w:rsidR="00042506">
        <w:rPr>
          <w:rFonts w:asciiTheme="minorHAnsi" w:hAnsiTheme="minorHAnsi" w:cs="Times New Roman"/>
          <w:noProof/>
          <w:color w:val="auto"/>
          <w:lang w:eastAsia="en-US"/>
        </w:rPr>
        <w:t xml:space="preserve">OP TP </w:t>
      </w:r>
      <w:r w:rsidR="00C13DB1" w:rsidRPr="00A11FD1">
        <w:rPr>
          <w:rFonts w:asciiTheme="minorHAnsi" w:hAnsiTheme="minorHAnsi" w:cs="Times New Roman"/>
          <w:noProof/>
          <w:color w:val="auto"/>
          <w:lang w:eastAsia="en-US"/>
        </w:rPr>
        <w:t xml:space="preserve">vygeneruje pre danú žiadosť </w:t>
      </w:r>
      <w:r w:rsidR="00A95299" w:rsidRPr="00A11FD1">
        <w:rPr>
          <w:rFonts w:asciiTheme="minorHAnsi" w:hAnsiTheme="minorHAnsi" w:cs="Times New Roman"/>
          <w:noProof/>
          <w:color w:val="auto"/>
          <w:lang w:eastAsia="en-US"/>
        </w:rPr>
        <w:t xml:space="preserve">o NFP </w:t>
      </w:r>
      <w:r w:rsidR="00C13DB1" w:rsidRPr="00A11FD1">
        <w:rPr>
          <w:rFonts w:asciiTheme="minorHAnsi" w:hAnsiTheme="minorHAnsi" w:cs="Times New Roman"/>
          <w:noProof/>
          <w:color w:val="auto"/>
          <w:lang w:eastAsia="en-US"/>
        </w:rPr>
        <w:t>iného odborného hodnotiteľa spomedzi potvrdených odborných hodnotiteľov.</w:t>
      </w:r>
    </w:p>
    <w:p w:rsidR="00C13DB1" w:rsidRPr="00A11FD1" w:rsidRDefault="00C13DB1" w:rsidP="00600C56">
      <w:pPr>
        <w:pStyle w:val="Default"/>
        <w:ind w:left="567" w:hanging="567"/>
        <w:jc w:val="both"/>
        <w:rPr>
          <w:rFonts w:asciiTheme="minorHAnsi" w:hAnsiTheme="minorHAnsi" w:cs="Times New Roman"/>
          <w:noProof/>
          <w:color w:val="auto"/>
          <w:lang w:eastAsia="en-US"/>
        </w:rPr>
      </w:pPr>
    </w:p>
    <w:p w:rsidR="00102E8D" w:rsidRPr="00A11FD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8</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r>
      <w:r w:rsidR="00A95299" w:rsidRPr="00A11FD1">
        <w:rPr>
          <w:rFonts w:asciiTheme="minorHAnsi" w:hAnsiTheme="minorHAnsi" w:cs="Times New Roman"/>
          <w:noProof/>
          <w:color w:val="auto"/>
          <w:lang w:eastAsia="en-US"/>
        </w:rPr>
        <w:t>Poverený zamestnanec RO</w:t>
      </w:r>
      <w:r w:rsidR="00042506">
        <w:rPr>
          <w:rFonts w:asciiTheme="minorHAnsi" w:hAnsiTheme="minorHAnsi" w:cs="Times New Roman"/>
          <w:noProof/>
          <w:color w:val="auto"/>
          <w:lang w:eastAsia="en-US"/>
        </w:rPr>
        <w:t xml:space="preserve"> OP TP</w:t>
      </w:r>
      <w:r w:rsidR="00A95299" w:rsidRPr="00A11FD1">
        <w:rPr>
          <w:rFonts w:asciiTheme="minorHAnsi" w:hAnsiTheme="minorHAnsi" w:cs="Times New Roman"/>
          <w:noProof/>
          <w:color w:val="auto"/>
          <w:lang w:eastAsia="en-US"/>
        </w:rPr>
        <w:t xml:space="preserve"> je povinný uchovávať v evidencii ved</w:t>
      </w:r>
      <w:r w:rsidR="006D684B" w:rsidRPr="00A11FD1">
        <w:rPr>
          <w:rFonts w:asciiTheme="minorHAnsi" w:hAnsiTheme="minorHAnsi" w:cs="Times New Roman"/>
          <w:noProof/>
          <w:color w:val="auto"/>
          <w:lang w:eastAsia="en-US"/>
        </w:rPr>
        <w:t>en</w:t>
      </w:r>
      <w:r w:rsidR="00304696" w:rsidRPr="00A11FD1">
        <w:rPr>
          <w:rFonts w:asciiTheme="minorHAnsi" w:hAnsiTheme="minorHAnsi" w:cs="Times New Roman"/>
          <w:noProof/>
          <w:color w:val="auto"/>
          <w:lang w:eastAsia="en-US"/>
        </w:rPr>
        <w:t>ej k príslušnému vyzvaniu</w:t>
      </w:r>
      <w:r w:rsidR="00A95299" w:rsidRPr="00A11FD1">
        <w:rPr>
          <w:rFonts w:asciiTheme="minorHAnsi" w:hAnsiTheme="minorHAnsi" w:cs="Times New Roman"/>
          <w:noProof/>
          <w:color w:val="auto"/>
          <w:lang w:eastAsia="en-US"/>
        </w:rPr>
        <w:t xml:space="preserve"> záznam z priebehu prideľovania žiadostí o</w:t>
      </w:r>
      <w:r w:rsidR="003C439B">
        <w:rPr>
          <w:rFonts w:asciiTheme="minorHAnsi" w:hAnsiTheme="minorHAnsi" w:cs="Times New Roman"/>
          <w:noProof/>
          <w:color w:val="auto"/>
          <w:lang w:eastAsia="en-US"/>
        </w:rPr>
        <w:t> </w:t>
      </w:r>
      <w:r w:rsidR="00A95299" w:rsidRPr="00A11FD1">
        <w:rPr>
          <w:rFonts w:asciiTheme="minorHAnsi" w:hAnsiTheme="minorHAnsi" w:cs="Times New Roman"/>
          <w:noProof/>
          <w:color w:val="auto"/>
          <w:lang w:eastAsia="en-US"/>
        </w:rPr>
        <w:t>NFP</w:t>
      </w:r>
      <w:r w:rsidR="003C439B">
        <w:rPr>
          <w:rFonts w:asciiTheme="minorHAnsi" w:hAnsiTheme="minorHAnsi" w:cs="Times New Roman"/>
          <w:noProof/>
          <w:color w:val="auto"/>
          <w:lang w:eastAsia="en-US"/>
        </w:rPr>
        <w:t xml:space="preserve"> </w:t>
      </w:r>
      <w:r w:rsidR="00A95299" w:rsidRPr="00A11FD1">
        <w:rPr>
          <w:rFonts w:asciiTheme="minorHAnsi" w:hAnsiTheme="minorHAnsi" w:cs="Times New Roman"/>
          <w:noProof/>
          <w:color w:val="auto"/>
          <w:lang w:eastAsia="en-US"/>
        </w:rPr>
        <w:t xml:space="preserve"> odborným hodnotiteľom</w:t>
      </w:r>
      <w:r w:rsidR="00153322">
        <w:rPr>
          <w:rFonts w:asciiTheme="minorHAnsi" w:hAnsiTheme="minorHAnsi" w:cs="Times New Roman"/>
          <w:noProof/>
          <w:color w:val="auto"/>
          <w:lang w:eastAsia="en-US"/>
        </w:rPr>
        <w:t xml:space="preserve"> ako aj ostatnú podpornú dokum</w:t>
      </w:r>
      <w:r w:rsidR="00350A1F">
        <w:rPr>
          <w:rFonts w:asciiTheme="minorHAnsi" w:hAnsiTheme="minorHAnsi" w:cs="Times New Roman"/>
          <w:noProof/>
          <w:color w:val="auto"/>
          <w:lang w:eastAsia="en-US"/>
        </w:rPr>
        <w:t>e</w:t>
      </w:r>
      <w:r w:rsidR="00153322">
        <w:rPr>
          <w:rFonts w:asciiTheme="minorHAnsi" w:hAnsiTheme="minorHAnsi" w:cs="Times New Roman"/>
          <w:noProof/>
          <w:color w:val="auto"/>
          <w:lang w:eastAsia="en-US"/>
        </w:rPr>
        <w:t xml:space="preserve">ntáciu (napr. </w:t>
      </w:r>
      <w:r w:rsidR="00350A1F">
        <w:rPr>
          <w:rFonts w:asciiTheme="minorHAnsi" w:hAnsiTheme="minorHAnsi" w:cs="Times New Roman"/>
          <w:noProof/>
          <w:color w:val="auto"/>
          <w:lang w:eastAsia="en-US"/>
        </w:rPr>
        <w:t>zápisnica zo žrebovania,</w:t>
      </w:r>
      <w:r w:rsidR="00350A1F" w:rsidRPr="005F0B2A">
        <w:rPr>
          <w:rFonts w:asciiTheme="minorHAnsi" w:hAnsiTheme="minorHAnsi" w:cs="Times New Roman"/>
          <w:noProof/>
          <w:color w:val="auto"/>
          <w:lang w:eastAsia="en-US"/>
        </w:rPr>
        <w:t xml:space="preserve"> </w:t>
      </w:r>
      <w:r w:rsidR="00350A1F">
        <w:rPr>
          <w:rFonts w:asciiTheme="minorHAnsi" w:hAnsiTheme="minorHAnsi" w:cs="Times New Roman"/>
          <w:noProof/>
          <w:color w:val="auto"/>
          <w:lang w:eastAsia="en-US"/>
        </w:rPr>
        <w:t xml:space="preserve">dokumentáciu </w:t>
      </w:r>
      <w:r w:rsidR="00153322" w:rsidRPr="003E5EF4">
        <w:rPr>
          <w:rFonts w:asciiTheme="minorHAnsi" w:hAnsiTheme="minorHAnsi" w:cs="Times New Roman"/>
          <w:noProof/>
          <w:color w:val="auto"/>
          <w:lang w:eastAsia="en-US"/>
        </w:rPr>
        <w:t>preukazujúcu opodstatnenosť nastavenia jednotlivých parametrov automatického výberu hodnotiteľov)</w:t>
      </w:r>
      <w:r w:rsidR="00A95299" w:rsidRPr="00A11FD1">
        <w:rPr>
          <w:rFonts w:asciiTheme="minorHAnsi" w:hAnsiTheme="minorHAnsi" w:cs="Times New Roman"/>
          <w:noProof/>
          <w:color w:val="auto"/>
          <w:lang w:eastAsia="en-US"/>
        </w:rPr>
        <w:t>.</w:t>
      </w:r>
    </w:p>
    <w:p w:rsidR="003E589B" w:rsidRDefault="003E589B" w:rsidP="00E87551">
      <w:pPr>
        <w:pStyle w:val="Default"/>
        <w:jc w:val="both"/>
        <w:rPr>
          <w:rFonts w:asciiTheme="minorHAnsi" w:hAnsiTheme="minorHAnsi" w:cs="Times New Roman"/>
          <w:noProof/>
          <w:color w:val="auto"/>
          <w:lang w:eastAsia="en-US"/>
        </w:rPr>
      </w:pPr>
    </w:p>
    <w:p w:rsidR="003E589B" w:rsidRDefault="003E589B" w:rsidP="00E87551">
      <w:pPr>
        <w:pStyle w:val="Default"/>
        <w:jc w:val="both"/>
        <w:rPr>
          <w:rFonts w:asciiTheme="minorHAnsi" w:hAnsiTheme="minorHAnsi" w:cs="Times New Roman"/>
          <w:noProof/>
          <w:color w:val="auto"/>
          <w:sz w:val="20"/>
          <w:szCs w:val="20"/>
          <w:lang w:eastAsia="en-US"/>
        </w:rPr>
      </w:pPr>
    </w:p>
    <w:p w:rsidR="00842260" w:rsidRPr="00A11FD1" w:rsidRDefault="000C1009" w:rsidP="000C1009">
      <w:pPr>
        <w:pStyle w:val="Nadpis2"/>
        <w:rPr>
          <w:rFonts w:asciiTheme="minorHAnsi" w:hAnsiTheme="minorHAnsi"/>
          <w:color w:val="365F91"/>
          <w:sz w:val="32"/>
          <w:szCs w:val="32"/>
        </w:rPr>
      </w:pPr>
      <w:bookmarkStart w:id="82" w:name="_Toc531945843"/>
      <w:r w:rsidRPr="00A11FD1">
        <w:rPr>
          <w:rFonts w:asciiTheme="minorHAnsi" w:hAnsiTheme="minorHAnsi"/>
          <w:color w:val="365F91"/>
          <w:sz w:val="32"/>
          <w:szCs w:val="32"/>
        </w:rPr>
        <w:t>Rámcový popis výkonu odborného hodnotenia</w:t>
      </w:r>
      <w:bookmarkEnd w:id="82"/>
    </w:p>
    <w:p w:rsidR="00CD2011" w:rsidRPr="00750B43" w:rsidRDefault="00CD2011" w:rsidP="00CD2011">
      <w:pPr>
        <w:rPr>
          <w:rFonts w:asciiTheme="minorHAnsi" w:hAnsiTheme="minorHAnsi"/>
        </w:rPr>
      </w:pPr>
    </w:p>
    <w:p w:rsidR="00CD2011" w:rsidRDefault="00CD2011" w:rsidP="0040510B">
      <w:pPr>
        <w:spacing w:after="120"/>
        <w:contextualSpacing/>
        <w:jc w:val="both"/>
        <w:rPr>
          <w:rFonts w:asciiTheme="minorHAnsi" w:hAnsiTheme="minorHAnsi"/>
          <w:sz w:val="24"/>
          <w:szCs w:val="24"/>
        </w:rPr>
      </w:pPr>
      <w:r w:rsidRPr="00A11FD1">
        <w:rPr>
          <w:rFonts w:asciiTheme="minorHAnsi" w:hAnsiTheme="minorHAnsi"/>
          <w:sz w:val="24"/>
          <w:szCs w:val="24"/>
        </w:rPr>
        <w:t xml:space="preserve">RO </w:t>
      </w:r>
      <w:r w:rsidR="00042506">
        <w:rPr>
          <w:rFonts w:asciiTheme="minorHAnsi" w:hAnsiTheme="minorHAnsi"/>
          <w:sz w:val="24"/>
          <w:szCs w:val="24"/>
        </w:rPr>
        <w:t xml:space="preserve">OP TP </w:t>
      </w:r>
      <w:r w:rsidRPr="00A11FD1">
        <w:rPr>
          <w:rFonts w:asciiTheme="minorHAnsi" w:hAnsiTheme="minorHAnsi"/>
          <w:sz w:val="24"/>
          <w:szCs w:val="24"/>
        </w:rPr>
        <w:t xml:space="preserve">zabezpečení pre výkon odborného hodnotenia </w:t>
      </w:r>
      <w:r w:rsidR="00383FF5" w:rsidRPr="00A11FD1">
        <w:rPr>
          <w:rFonts w:asciiTheme="minorHAnsi" w:hAnsiTheme="minorHAnsi"/>
          <w:sz w:val="24"/>
          <w:szCs w:val="24"/>
        </w:rPr>
        <w:t xml:space="preserve">kapacitne primerané priestory </w:t>
      </w:r>
      <w:r w:rsidRPr="00A11FD1">
        <w:rPr>
          <w:rFonts w:asciiTheme="minorHAnsi" w:hAnsiTheme="minorHAnsi"/>
          <w:sz w:val="24"/>
          <w:szCs w:val="24"/>
        </w:rPr>
        <w:t>vybaven</w:t>
      </w:r>
      <w:r w:rsidR="00383FF5" w:rsidRPr="00A11FD1">
        <w:rPr>
          <w:rFonts w:asciiTheme="minorHAnsi" w:hAnsiTheme="minorHAnsi"/>
          <w:sz w:val="24"/>
          <w:szCs w:val="24"/>
        </w:rPr>
        <w:t>é</w:t>
      </w:r>
      <w:r w:rsidRPr="00A11FD1">
        <w:rPr>
          <w:rFonts w:asciiTheme="minorHAnsi" w:hAnsiTheme="minorHAnsi"/>
          <w:sz w:val="24"/>
          <w:szCs w:val="24"/>
        </w:rPr>
        <w:t xml:space="preserve"> výpočtovou technikou.</w:t>
      </w:r>
    </w:p>
    <w:p w:rsidR="00A633A1" w:rsidRPr="00A11FD1" w:rsidRDefault="00A633A1" w:rsidP="0040510B">
      <w:pPr>
        <w:spacing w:after="120"/>
        <w:contextualSpacing/>
        <w:jc w:val="both"/>
        <w:rPr>
          <w:rFonts w:asciiTheme="minorHAnsi" w:hAnsiTheme="minorHAnsi"/>
          <w:sz w:val="24"/>
          <w:szCs w:val="24"/>
        </w:rPr>
      </w:pPr>
    </w:p>
    <w:p w:rsidR="00A633A1" w:rsidRPr="00A11FD1" w:rsidRDefault="00A633A1" w:rsidP="00A633A1">
      <w:pPr>
        <w:spacing w:after="120"/>
        <w:contextualSpacing/>
        <w:jc w:val="both"/>
        <w:rPr>
          <w:rFonts w:asciiTheme="minorHAnsi" w:hAnsiTheme="minorHAnsi"/>
          <w:sz w:val="24"/>
          <w:szCs w:val="24"/>
        </w:rPr>
      </w:pPr>
      <w:r w:rsidRPr="00735D37">
        <w:rPr>
          <w:rFonts w:asciiTheme="minorHAnsi" w:hAnsiTheme="minorHAnsi"/>
          <w:sz w:val="24"/>
          <w:szCs w:val="24"/>
        </w:rPr>
        <w:t xml:space="preserve">Odborní hodnotitelia sú povinní pred začatím hodnotenia podpísať čestné vyhlásenie </w:t>
      </w:r>
      <w:r>
        <w:rPr>
          <w:rFonts w:asciiTheme="minorHAnsi" w:hAnsiTheme="minorHAnsi"/>
          <w:sz w:val="24"/>
          <w:szCs w:val="24"/>
        </w:rPr>
        <w:t xml:space="preserve"> </w:t>
      </w:r>
      <w:r w:rsidRPr="00735D37">
        <w:rPr>
          <w:rFonts w:asciiTheme="minorHAnsi" w:hAnsiTheme="minorHAnsi"/>
          <w:sz w:val="24"/>
          <w:szCs w:val="24"/>
        </w:rPr>
        <w:t>vzhľadom na citlivosť informácií, s ktorými pracujú a možnosti ich zneužitia, ako aj v záujme vylúčenia konfliktu zaujatosti v priebehu odborného hodnotenia</w:t>
      </w:r>
      <w:r>
        <w:rPr>
          <w:rFonts w:asciiTheme="minorHAnsi" w:hAnsiTheme="minorHAnsi"/>
          <w:sz w:val="24"/>
          <w:szCs w:val="24"/>
        </w:rPr>
        <w:t xml:space="preserve"> </w:t>
      </w:r>
      <w:r w:rsidRPr="00340996">
        <w:rPr>
          <w:rFonts w:asciiTheme="minorHAnsi" w:hAnsiTheme="minorHAnsi"/>
          <w:sz w:val="24"/>
          <w:szCs w:val="24"/>
        </w:rPr>
        <w:t>( Príloha č. 4)</w:t>
      </w:r>
      <w:r w:rsidRPr="00735D37">
        <w:rPr>
          <w:rFonts w:asciiTheme="minorHAnsi" w:hAnsiTheme="minorHAnsi"/>
          <w:sz w:val="24"/>
          <w:szCs w:val="24"/>
        </w:rPr>
        <w:t>. Odborní hodnotitelia vykonávajú od</w:t>
      </w:r>
      <w:r>
        <w:rPr>
          <w:rFonts w:asciiTheme="minorHAnsi" w:hAnsiTheme="minorHAnsi"/>
          <w:sz w:val="24"/>
          <w:szCs w:val="24"/>
        </w:rPr>
        <w:t xml:space="preserve">borné hodnotenie v priestoroch </w:t>
      </w:r>
      <w:r w:rsidRPr="00735D37">
        <w:rPr>
          <w:rFonts w:asciiTheme="minorHAnsi" w:hAnsiTheme="minorHAnsi"/>
          <w:sz w:val="24"/>
          <w:szCs w:val="24"/>
        </w:rPr>
        <w:t>ÚV SR, pričom nie sú oprávnení vynášať poskytnuté dokumenty alebo ich kópie, vrátane elektronických záznamov mimo priestorov na to určených</w:t>
      </w:r>
      <w:r>
        <w:rPr>
          <w:rFonts w:asciiTheme="minorHAnsi" w:hAnsiTheme="minorHAnsi"/>
          <w:sz w:val="24"/>
          <w:szCs w:val="24"/>
        </w:rPr>
        <w:t>.</w:t>
      </w:r>
    </w:p>
    <w:p w:rsidR="00CD2011" w:rsidRPr="00A11FD1" w:rsidRDefault="00CD2011" w:rsidP="00B81C40">
      <w:pPr>
        <w:spacing w:after="120"/>
        <w:contextualSpacing/>
        <w:jc w:val="both"/>
        <w:rPr>
          <w:rFonts w:asciiTheme="minorHAnsi" w:hAnsiTheme="minorHAnsi"/>
          <w:sz w:val="24"/>
          <w:szCs w:val="24"/>
        </w:rPr>
      </w:pPr>
    </w:p>
    <w:p w:rsidR="00383FF5" w:rsidRPr="00A11FD1" w:rsidRDefault="00CD2011" w:rsidP="00051755">
      <w:pPr>
        <w:spacing w:after="120"/>
        <w:contextualSpacing/>
        <w:jc w:val="both"/>
        <w:rPr>
          <w:rFonts w:asciiTheme="minorHAnsi" w:hAnsiTheme="minorHAnsi"/>
          <w:sz w:val="24"/>
          <w:szCs w:val="24"/>
        </w:rPr>
      </w:pPr>
      <w:r w:rsidRPr="00A11FD1">
        <w:rPr>
          <w:rFonts w:asciiTheme="minorHAnsi" w:hAnsiTheme="minorHAnsi"/>
          <w:sz w:val="24"/>
          <w:szCs w:val="24"/>
        </w:rPr>
        <w:t xml:space="preserve">Každú žiadosť o NFP v procese odborného hodnotenia posudzujú </w:t>
      </w:r>
      <w:r w:rsidR="00166245" w:rsidRPr="00A11FD1">
        <w:rPr>
          <w:rFonts w:asciiTheme="minorHAnsi" w:hAnsiTheme="minorHAnsi"/>
          <w:sz w:val="24"/>
          <w:szCs w:val="24"/>
        </w:rPr>
        <w:t>spoločne</w:t>
      </w:r>
      <w:r w:rsidRPr="00A11FD1">
        <w:rPr>
          <w:rFonts w:asciiTheme="minorHAnsi" w:hAnsiTheme="minorHAnsi"/>
          <w:sz w:val="24"/>
          <w:szCs w:val="24"/>
        </w:rPr>
        <w:t xml:space="preserve"> dvaja odborní hodnotitelia</w:t>
      </w:r>
      <w:r w:rsidR="00042506">
        <w:rPr>
          <w:rFonts w:asciiTheme="minorHAnsi" w:hAnsiTheme="minorHAnsi"/>
          <w:sz w:val="24"/>
          <w:szCs w:val="24"/>
        </w:rPr>
        <w:t>, ktorí vyhodnotia v totožnom rozsahu</w:t>
      </w:r>
      <w:r w:rsidR="00385B94" w:rsidRPr="00A11FD1">
        <w:rPr>
          <w:rFonts w:asciiTheme="minorHAnsi" w:hAnsiTheme="minorHAnsi"/>
          <w:sz w:val="24"/>
          <w:szCs w:val="24"/>
        </w:rPr>
        <w:t xml:space="preserve"> </w:t>
      </w:r>
      <w:r w:rsidR="00042506">
        <w:rPr>
          <w:rFonts w:asciiTheme="minorHAnsi" w:hAnsiTheme="minorHAnsi"/>
          <w:sz w:val="24"/>
          <w:szCs w:val="24"/>
        </w:rPr>
        <w:t xml:space="preserve">žiadosť </w:t>
      </w:r>
      <w:r w:rsidR="00385B94" w:rsidRPr="00A11FD1">
        <w:rPr>
          <w:rFonts w:asciiTheme="minorHAnsi" w:hAnsiTheme="minorHAnsi"/>
          <w:sz w:val="24"/>
          <w:szCs w:val="24"/>
        </w:rPr>
        <w:t>o</w:t>
      </w:r>
      <w:r w:rsidR="00042506">
        <w:rPr>
          <w:rFonts w:asciiTheme="minorHAnsi" w:hAnsiTheme="minorHAnsi"/>
          <w:sz w:val="24"/>
          <w:szCs w:val="24"/>
        </w:rPr>
        <w:t> </w:t>
      </w:r>
      <w:r w:rsidR="00385B94" w:rsidRPr="00A11FD1">
        <w:rPr>
          <w:rFonts w:asciiTheme="minorHAnsi" w:hAnsiTheme="minorHAnsi"/>
          <w:sz w:val="24"/>
          <w:szCs w:val="24"/>
        </w:rPr>
        <w:t>NFP</w:t>
      </w:r>
      <w:r w:rsidR="00042506">
        <w:rPr>
          <w:rFonts w:asciiTheme="minorHAnsi" w:hAnsiTheme="minorHAnsi"/>
          <w:sz w:val="24"/>
          <w:szCs w:val="24"/>
        </w:rPr>
        <w:t xml:space="preserve"> na základe hodnotiacich kritéri</w:t>
      </w:r>
      <w:r w:rsidR="003C439B">
        <w:rPr>
          <w:rFonts w:asciiTheme="minorHAnsi" w:hAnsiTheme="minorHAnsi"/>
          <w:sz w:val="24"/>
          <w:szCs w:val="24"/>
        </w:rPr>
        <w:t>í</w:t>
      </w:r>
      <w:r w:rsidR="004A241A">
        <w:rPr>
          <w:rFonts w:asciiTheme="minorHAnsi" w:hAnsiTheme="minorHAnsi"/>
          <w:sz w:val="24"/>
          <w:szCs w:val="24"/>
        </w:rPr>
        <w:t>.</w:t>
      </w:r>
      <w:r w:rsidR="00A633A1" w:rsidRPr="00A633A1">
        <w:rPr>
          <w:rFonts w:asciiTheme="minorHAnsi" w:hAnsiTheme="minorHAnsi"/>
          <w:sz w:val="24"/>
          <w:szCs w:val="24"/>
        </w:rPr>
        <w:t xml:space="preserve"> </w:t>
      </w:r>
    </w:p>
    <w:p w:rsidR="00383FF5" w:rsidRPr="00A11FD1" w:rsidRDefault="00383FF5" w:rsidP="00051755">
      <w:pPr>
        <w:spacing w:after="120"/>
        <w:contextualSpacing/>
        <w:jc w:val="both"/>
        <w:rPr>
          <w:rFonts w:asciiTheme="minorHAnsi" w:hAnsiTheme="minorHAnsi"/>
          <w:sz w:val="24"/>
          <w:szCs w:val="24"/>
        </w:rPr>
      </w:pPr>
    </w:p>
    <w:p w:rsidR="005C010C" w:rsidRDefault="00CD2011" w:rsidP="00E27EEA">
      <w:pPr>
        <w:spacing w:after="120"/>
        <w:contextualSpacing/>
        <w:jc w:val="both"/>
        <w:rPr>
          <w:rFonts w:asciiTheme="minorHAnsi" w:hAnsiTheme="minorHAnsi"/>
          <w:sz w:val="24"/>
          <w:szCs w:val="24"/>
        </w:rPr>
      </w:pPr>
      <w:r w:rsidRPr="00A11FD1">
        <w:rPr>
          <w:rFonts w:asciiTheme="minorHAnsi" w:hAnsiTheme="minorHAnsi"/>
          <w:sz w:val="24"/>
          <w:szCs w:val="24"/>
        </w:rPr>
        <w:lastRenderedPageBreak/>
        <w:t xml:space="preserve">Splnenie jednotlivých kritérií odborného hodnotenia </w:t>
      </w:r>
      <w:r w:rsidR="00987DC7" w:rsidRPr="00A11FD1">
        <w:rPr>
          <w:rFonts w:asciiTheme="minorHAnsi" w:hAnsiTheme="minorHAnsi"/>
          <w:sz w:val="24"/>
          <w:szCs w:val="24"/>
        </w:rPr>
        <w:t xml:space="preserve">je </w:t>
      </w:r>
      <w:r w:rsidR="00253CF6" w:rsidRPr="00A11FD1">
        <w:rPr>
          <w:rFonts w:asciiTheme="minorHAnsi" w:hAnsiTheme="minorHAnsi"/>
          <w:sz w:val="24"/>
          <w:szCs w:val="24"/>
        </w:rPr>
        <w:t>zaznamenan</w:t>
      </w:r>
      <w:r w:rsidR="00253CF6">
        <w:rPr>
          <w:rFonts w:asciiTheme="minorHAnsi" w:hAnsiTheme="minorHAnsi"/>
          <w:sz w:val="24"/>
          <w:szCs w:val="24"/>
        </w:rPr>
        <w:t>é</w:t>
      </w:r>
      <w:r w:rsidR="00253CF6" w:rsidRPr="00A11FD1">
        <w:rPr>
          <w:rFonts w:asciiTheme="minorHAnsi" w:hAnsiTheme="minorHAnsi"/>
          <w:sz w:val="24"/>
          <w:szCs w:val="24"/>
        </w:rPr>
        <w:t xml:space="preserve"> </w:t>
      </w:r>
      <w:r w:rsidRPr="00A11FD1">
        <w:rPr>
          <w:rFonts w:asciiTheme="minorHAnsi" w:hAnsiTheme="minorHAnsi"/>
          <w:sz w:val="24"/>
          <w:szCs w:val="24"/>
        </w:rPr>
        <w:t>v hodnotiacom hárku ktorého štruktúra je daná Systémom riadenia EŠIF</w:t>
      </w:r>
      <w:r w:rsidR="00292A74">
        <w:rPr>
          <w:rFonts w:asciiTheme="minorHAnsi" w:hAnsiTheme="minorHAnsi"/>
          <w:sz w:val="24"/>
          <w:szCs w:val="24"/>
        </w:rPr>
        <w:t xml:space="preserve"> (príloha č. 6 </w:t>
      </w:r>
      <w:r w:rsidR="0055728B">
        <w:rPr>
          <w:rFonts w:asciiTheme="minorHAnsi" w:hAnsiTheme="minorHAnsi"/>
          <w:sz w:val="24"/>
          <w:szCs w:val="24"/>
        </w:rPr>
        <w:t xml:space="preserve">a </w:t>
      </w:r>
      <w:r w:rsidR="00292A74">
        <w:rPr>
          <w:rFonts w:asciiTheme="minorHAnsi" w:hAnsiTheme="minorHAnsi"/>
          <w:sz w:val="24"/>
          <w:szCs w:val="24"/>
        </w:rPr>
        <w:t>tejto príručky)</w:t>
      </w:r>
      <w:r w:rsidRPr="00A11FD1">
        <w:rPr>
          <w:rFonts w:asciiTheme="minorHAnsi" w:hAnsiTheme="minorHAnsi"/>
          <w:sz w:val="24"/>
          <w:szCs w:val="24"/>
        </w:rPr>
        <w:t>.</w:t>
      </w:r>
      <w:r w:rsidR="00383FF5" w:rsidRPr="00A11FD1">
        <w:rPr>
          <w:rFonts w:asciiTheme="minorHAnsi" w:hAnsiTheme="minorHAnsi"/>
          <w:sz w:val="24"/>
          <w:szCs w:val="24"/>
        </w:rPr>
        <w:t xml:space="preserve"> V prípade, že žiadosť o NFP </w:t>
      </w:r>
      <w:r w:rsidR="00042506">
        <w:rPr>
          <w:rFonts w:asciiTheme="minorHAnsi" w:hAnsiTheme="minorHAnsi"/>
          <w:sz w:val="24"/>
          <w:szCs w:val="24"/>
        </w:rPr>
        <w:t xml:space="preserve">nesplní jedno zo stanovených vylučovacích </w:t>
      </w:r>
      <w:r w:rsidR="0088277A">
        <w:rPr>
          <w:rFonts w:asciiTheme="minorHAnsi" w:hAnsiTheme="minorHAnsi"/>
          <w:sz w:val="24"/>
          <w:szCs w:val="24"/>
        </w:rPr>
        <w:t>kritérií</w:t>
      </w:r>
      <w:r w:rsidR="00383FF5" w:rsidRPr="00A11FD1">
        <w:rPr>
          <w:rFonts w:asciiTheme="minorHAnsi" w:hAnsiTheme="minorHAnsi"/>
          <w:sz w:val="24"/>
          <w:szCs w:val="24"/>
        </w:rPr>
        <w:t xml:space="preserve">, hodnotiteľ ukončí </w:t>
      </w:r>
      <w:r w:rsidR="003C439B" w:rsidRPr="00A11FD1">
        <w:rPr>
          <w:rFonts w:asciiTheme="minorHAnsi" w:hAnsiTheme="minorHAnsi"/>
          <w:sz w:val="24"/>
          <w:szCs w:val="24"/>
        </w:rPr>
        <w:t>hodnoteni</w:t>
      </w:r>
      <w:r w:rsidR="003C439B">
        <w:rPr>
          <w:rFonts w:asciiTheme="minorHAnsi" w:hAnsiTheme="minorHAnsi"/>
          <w:sz w:val="24"/>
          <w:szCs w:val="24"/>
        </w:rPr>
        <w:t>e</w:t>
      </w:r>
      <w:r w:rsidR="003C439B" w:rsidRPr="00A11FD1">
        <w:rPr>
          <w:rFonts w:asciiTheme="minorHAnsi" w:hAnsiTheme="minorHAnsi"/>
          <w:sz w:val="24"/>
          <w:szCs w:val="24"/>
        </w:rPr>
        <w:t xml:space="preserve"> </w:t>
      </w:r>
      <w:r w:rsidR="00383FF5" w:rsidRPr="00A11FD1">
        <w:rPr>
          <w:rFonts w:asciiTheme="minorHAnsi" w:hAnsiTheme="minorHAnsi"/>
          <w:sz w:val="24"/>
          <w:szCs w:val="24"/>
        </w:rPr>
        <w:t>žiadosti o NFP a predmetnú žiadosť o NFP nie je možné schváliť.</w:t>
      </w:r>
      <w:r w:rsidR="00E27EEA" w:rsidRPr="00E27EEA">
        <w:t xml:space="preserve"> </w:t>
      </w:r>
      <w:r w:rsidR="00E27EEA" w:rsidRPr="00E27EEA">
        <w:rPr>
          <w:rFonts w:asciiTheme="minorHAnsi" w:hAnsiTheme="minorHAnsi"/>
          <w:sz w:val="24"/>
          <w:szCs w:val="24"/>
        </w:rPr>
        <w:t xml:space="preserve">Hodnotiaci hárok </w:t>
      </w:r>
      <w:r w:rsidR="00E27EEA">
        <w:rPr>
          <w:rFonts w:asciiTheme="minorHAnsi" w:hAnsiTheme="minorHAnsi"/>
          <w:sz w:val="24"/>
          <w:szCs w:val="24"/>
        </w:rPr>
        <w:t xml:space="preserve">musí obsahovať </w:t>
      </w:r>
      <w:r w:rsidR="00E27EEA" w:rsidRPr="00E27EEA">
        <w:rPr>
          <w:rFonts w:asciiTheme="minorHAnsi" w:hAnsiTheme="minorHAnsi"/>
          <w:sz w:val="24"/>
          <w:szCs w:val="24"/>
        </w:rPr>
        <w:t>vyhodnotenie hodnotiacich kritérií</w:t>
      </w:r>
      <w:r w:rsidR="00E27EEA">
        <w:rPr>
          <w:rFonts w:asciiTheme="minorHAnsi" w:hAnsiTheme="minorHAnsi"/>
          <w:sz w:val="24"/>
          <w:szCs w:val="24"/>
        </w:rPr>
        <w:t xml:space="preserve"> a</w:t>
      </w:r>
      <w:r w:rsidR="00E27EEA" w:rsidRPr="00E27EEA">
        <w:rPr>
          <w:rFonts w:asciiTheme="minorHAnsi" w:hAnsiTheme="minorHAnsi"/>
          <w:sz w:val="24"/>
          <w:szCs w:val="24"/>
        </w:rPr>
        <w:t xml:space="preserve"> opis záverov z odborného hodnotenia</w:t>
      </w:r>
      <w:r w:rsidR="00E27EEA">
        <w:rPr>
          <w:rFonts w:asciiTheme="minorHAnsi" w:hAnsiTheme="minorHAnsi"/>
          <w:sz w:val="24"/>
          <w:szCs w:val="24"/>
        </w:rPr>
        <w:t xml:space="preserve">. </w:t>
      </w:r>
    </w:p>
    <w:p w:rsidR="00E27EEA" w:rsidRPr="00E27EEA" w:rsidRDefault="005C010C" w:rsidP="00E27EEA">
      <w:pPr>
        <w:spacing w:after="120"/>
        <w:contextualSpacing/>
        <w:jc w:val="both"/>
        <w:rPr>
          <w:rFonts w:asciiTheme="minorHAnsi" w:hAnsiTheme="minorHAnsi"/>
          <w:sz w:val="24"/>
          <w:szCs w:val="24"/>
        </w:rPr>
      </w:pPr>
      <w:r>
        <w:rPr>
          <w:rFonts w:asciiTheme="minorHAnsi" w:hAnsiTheme="minorHAnsi"/>
          <w:sz w:val="24"/>
          <w:szCs w:val="24"/>
        </w:rPr>
        <w:t>Odborný hodnotiteľ uvedie k</w:t>
      </w:r>
      <w:r w:rsidR="00E27EEA" w:rsidRPr="00E27EEA">
        <w:rPr>
          <w:rFonts w:asciiTheme="minorHAnsi" w:hAnsiTheme="minorHAnsi"/>
          <w:sz w:val="24"/>
          <w:szCs w:val="24"/>
        </w:rPr>
        <w:t>u každému hodnotiacemu kritériu komentár,</w:t>
      </w:r>
      <w:r w:rsidR="00E27EEA">
        <w:rPr>
          <w:rFonts w:asciiTheme="minorHAnsi" w:hAnsiTheme="minorHAnsi"/>
          <w:sz w:val="24"/>
          <w:szCs w:val="24"/>
        </w:rPr>
        <w:t xml:space="preserve"> </w:t>
      </w:r>
      <w:r w:rsidR="00E27EEA" w:rsidRPr="00E27EEA">
        <w:rPr>
          <w:rFonts w:asciiTheme="minorHAnsi" w:hAnsiTheme="minorHAnsi"/>
          <w:sz w:val="24"/>
          <w:szCs w:val="24"/>
        </w:rPr>
        <w:t xml:space="preserve">ktorý predstavuje </w:t>
      </w:r>
      <w:r w:rsidR="0045298B" w:rsidRPr="00683C38">
        <w:rPr>
          <w:rFonts w:asciiTheme="minorHAnsi" w:hAnsiTheme="minorHAnsi"/>
          <w:sz w:val="24"/>
          <w:szCs w:val="24"/>
        </w:rPr>
        <w:t xml:space="preserve">podrobné zdôvodnenie vyhodnotenia </w:t>
      </w:r>
      <w:r w:rsidR="00E27EEA" w:rsidRPr="00E27EEA">
        <w:rPr>
          <w:rFonts w:asciiTheme="minorHAnsi" w:hAnsiTheme="minorHAnsi"/>
          <w:sz w:val="24"/>
          <w:szCs w:val="24"/>
        </w:rPr>
        <w:t>daného hodnotiaceho kritéria</w:t>
      </w:r>
      <w:r w:rsidR="0045298B">
        <w:rPr>
          <w:rFonts w:asciiTheme="minorHAnsi" w:hAnsiTheme="minorHAnsi"/>
          <w:sz w:val="24"/>
          <w:szCs w:val="24"/>
        </w:rPr>
        <w:t xml:space="preserve"> a </w:t>
      </w:r>
      <w:r w:rsidR="0045298B" w:rsidRPr="00683C38">
        <w:rPr>
          <w:rFonts w:asciiTheme="minorHAnsi" w:hAnsiTheme="minorHAnsi"/>
          <w:sz w:val="24"/>
          <w:szCs w:val="24"/>
        </w:rPr>
        <w:t>odkaz na konkrétnu časť ŽoNFP, prílohu</w:t>
      </w:r>
      <w:r w:rsidR="0045298B">
        <w:rPr>
          <w:rFonts w:asciiTheme="minorHAnsi" w:hAnsiTheme="minorHAnsi"/>
          <w:sz w:val="24"/>
          <w:szCs w:val="24"/>
        </w:rPr>
        <w:t xml:space="preserve"> </w:t>
      </w:r>
      <w:r w:rsidR="0045298B" w:rsidRPr="00683C38">
        <w:rPr>
          <w:rFonts w:asciiTheme="minorHAnsi" w:hAnsiTheme="minorHAnsi"/>
          <w:sz w:val="24"/>
          <w:szCs w:val="24"/>
        </w:rPr>
        <w:t>resp. inú dokumentáciu, na základe ktorej odborný hodnotiteľ vyhodnotil</w:t>
      </w:r>
      <w:r w:rsidR="0045298B" w:rsidRPr="0045298B">
        <w:rPr>
          <w:rFonts w:asciiTheme="minorHAnsi" w:hAnsiTheme="minorHAnsi"/>
          <w:sz w:val="24"/>
          <w:szCs w:val="24"/>
        </w:rPr>
        <w:t xml:space="preserve"> príslušné hodnotiace</w:t>
      </w:r>
      <w:r w:rsidR="0045298B" w:rsidRPr="00683C38">
        <w:rPr>
          <w:rFonts w:asciiTheme="minorHAnsi" w:hAnsiTheme="minorHAnsi"/>
          <w:sz w:val="24"/>
          <w:szCs w:val="24"/>
        </w:rPr>
        <w:t xml:space="preserve"> kritérium</w:t>
      </w:r>
      <w:r w:rsidR="00E27EEA">
        <w:rPr>
          <w:rFonts w:asciiTheme="minorHAnsi" w:hAnsiTheme="minorHAnsi"/>
          <w:sz w:val="24"/>
          <w:szCs w:val="24"/>
        </w:rPr>
        <w:t>.</w:t>
      </w:r>
      <w:r w:rsidR="00E27EEA" w:rsidRPr="00E27EEA">
        <w:rPr>
          <w:rFonts w:asciiTheme="minorHAnsi" w:hAnsiTheme="minorHAnsi"/>
          <w:sz w:val="24"/>
          <w:szCs w:val="24"/>
        </w:rPr>
        <w:t xml:space="preserve"> </w:t>
      </w:r>
      <w:ins w:id="83" w:author="Autor">
        <w:r w:rsidR="003C70C1" w:rsidRPr="00005316">
          <w:rPr>
            <w:rFonts w:asciiTheme="minorHAnsi" w:hAnsiTheme="minorHAnsi"/>
            <w:sz w:val="24"/>
            <w:szCs w:val="24"/>
            <w:rPrChange w:id="84" w:author="Autor">
              <w:rPr>
                <w:rFonts w:asciiTheme="minorHAnsi" w:hAnsiTheme="minorHAnsi" w:cs="Aharoni"/>
                <w:i/>
                <w:noProof w:val="0"/>
                <w:szCs w:val="22"/>
              </w:rPr>
            </w:rPrChange>
          </w:rPr>
          <w:t xml:space="preserve">Za účelom dodatočného preukázania vyhodnotenia </w:t>
        </w:r>
        <w:r w:rsidR="003C70C1">
          <w:rPr>
            <w:rFonts w:asciiTheme="minorHAnsi" w:hAnsiTheme="minorHAnsi"/>
            <w:sz w:val="24"/>
            <w:szCs w:val="24"/>
          </w:rPr>
          <w:t xml:space="preserve">jednotlivých </w:t>
        </w:r>
        <w:r w:rsidR="003C70C1" w:rsidRPr="00005316">
          <w:rPr>
            <w:rFonts w:asciiTheme="minorHAnsi" w:hAnsiTheme="minorHAnsi"/>
            <w:sz w:val="24"/>
            <w:szCs w:val="24"/>
            <w:rPrChange w:id="85" w:author="Autor">
              <w:rPr>
                <w:rFonts w:asciiTheme="minorHAnsi" w:hAnsiTheme="minorHAnsi" w:cs="Aharoni"/>
                <w:i/>
                <w:noProof w:val="0"/>
                <w:szCs w:val="22"/>
              </w:rPr>
            </w:rPrChange>
          </w:rPr>
          <w:t>kritéri</w:t>
        </w:r>
        <w:r w:rsidR="003C70C1">
          <w:rPr>
            <w:rFonts w:asciiTheme="minorHAnsi" w:hAnsiTheme="minorHAnsi"/>
            <w:sz w:val="24"/>
            <w:szCs w:val="24"/>
          </w:rPr>
          <w:t>í</w:t>
        </w:r>
        <w:r w:rsidR="003C70C1" w:rsidRPr="00005316">
          <w:rPr>
            <w:rFonts w:asciiTheme="minorHAnsi" w:hAnsiTheme="minorHAnsi"/>
            <w:sz w:val="24"/>
            <w:szCs w:val="24"/>
            <w:rPrChange w:id="86" w:author="Autor">
              <w:rPr>
                <w:rFonts w:asciiTheme="minorHAnsi" w:hAnsiTheme="minorHAnsi" w:cs="Aharoni"/>
                <w:i/>
                <w:noProof w:val="0"/>
                <w:szCs w:val="22"/>
              </w:rPr>
            </w:rPrChange>
          </w:rPr>
          <w:t xml:space="preserve"> je hodnotiteľ povinný uchovávať dostatočnú podpornú dokumentáciu (PRNT SCRN, výpočty, web odkaz na link, fotografie...) </w:t>
        </w:r>
        <w:r w:rsidR="003C70C1">
          <w:rPr>
            <w:rFonts w:asciiTheme="minorHAnsi" w:hAnsiTheme="minorHAnsi"/>
            <w:sz w:val="24"/>
            <w:szCs w:val="24"/>
          </w:rPr>
          <w:t>na základe ktorej dospel k výsledku vyhodnotenia jednotlivých hodnotiacich kritérií.</w:t>
        </w:r>
        <w:r w:rsidR="003C70C1" w:rsidRPr="00005316">
          <w:rPr>
            <w:rFonts w:asciiTheme="minorHAnsi" w:hAnsiTheme="minorHAnsi"/>
            <w:sz w:val="24"/>
            <w:szCs w:val="24"/>
            <w:rPrChange w:id="87" w:author="Autor">
              <w:rPr>
                <w:rFonts w:asciiTheme="minorHAnsi" w:hAnsiTheme="minorHAnsi" w:cs="Aharoni"/>
                <w:i/>
                <w:noProof w:val="0"/>
                <w:szCs w:val="22"/>
              </w:rPr>
            </w:rPrChange>
          </w:rPr>
          <w:t>.</w:t>
        </w:r>
      </w:ins>
    </w:p>
    <w:p w:rsidR="0040510B" w:rsidRPr="00A11FD1" w:rsidRDefault="0040510B" w:rsidP="008A0385">
      <w:pPr>
        <w:spacing w:after="120"/>
        <w:contextualSpacing/>
        <w:jc w:val="both"/>
        <w:rPr>
          <w:rFonts w:asciiTheme="minorHAnsi" w:hAnsiTheme="minorHAnsi"/>
          <w:sz w:val="24"/>
          <w:szCs w:val="24"/>
        </w:rPr>
      </w:pPr>
    </w:p>
    <w:p w:rsidR="005C010C" w:rsidRDefault="00383FF5" w:rsidP="008F22B7">
      <w:pPr>
        <w:jc w:val="both"/>
        <w:rPr>
          <w:rFonts w:asciiTheme="minorHAnsi" w:hAnsiTheme="minorHAnsi"/>
          <w:sz w:val="24"/>
          <w:szCs w:val="24"/>
        </w:rPr>
      </w:pPr>
      <w:r w:rsidRPr="00A11FD1">
        <w:rPr>
          <w:rFonts w:asciiTheme="minorHAnsi" w:hAnsiTheme="minorHAnsi"/>
          <w:sz w:val="24"/>
          <w:szCs w:val="24"/>
        </w:rPr>
        <w:t xml:space="preserve">Po ukončení odborného hodnotenia konkrétnej žiadosti o NFP </w:t>
      </w:r>
      <w:r w:rsidR="00627E0A" w:rsidRPr="00A11FD1">
        <w:rPr>
          <w:rFonts w:asciiTheme="minorHAnsi" w:hAnsiTheme="minorHAnsi"/>
          <w:sz w:val="24"/>
          <w:szCs w:val="24"/>
        </w:rPr>
        <w:t xml:space="preserve">odborní hodnotitelia </w:t>
      </w:r>
      <w:r w:rsidR="005C010C">
        <w:rPr>
          <w:rFonts w:asciiTheme="minorHAnsi" w:hAnsiTheme="minorHAnsi"/>
          <w:sz w:val="24"/>
          <w:szCs w:val="24"/>
        </w:rPr>
        <w:t xml:space="preserve">vypracujú </w:t>
      </w:r>
      <w:r w:rsidR="005C010C" w:rsidRPr="003E5EF4">
        <w:rPr>
          <w:rFonts w:asciiTheme="minorHAnsi" w:hAnsiTheme="minorHAnsi"/>
          <w:b/>
          <w:sz w:val="24"/>
          <w:szCs w:val="24"/>
        </w:rPr>
        <w:t xml:space="preserve">spoločný </w:t>
      </w:r>
      <w:r w:rsidR="00FA04A4" w:rsidRPr="003E5EF4">
        <w:rPr>
          <w:rFonts w:asciiTheme="minorHAnsi" w:hAnsiTheme="minorHAnsi"/>
          <w:b/>
          <w:sz w:val="24"/>
          <w:szCs w:val="24"/>
        </w:rPr>
        <w:t>hodnotiaci hárok</w:t>
      </w:r>
      <w:r w:rsidR="0055728B" w:rsidRPr="003E5EF4">
        <w:rPr>
          <w:rFonts w:asciiTheme="minorHAnsi" w:hAnsiTheme="minorHAnsi"/>
          <w:b/>
          <w:sz w:val="24"/>
          <w:szCs w:val="24"/>
        </w:rPr>
        <w:t xml:space="preserve"> (</w:t>
      </w:r>
      <w:r w:rsidR="0055728B">
        <w:rPr>
          <w:rFonts w:asciiTheme="minorHAnsi" w:hAnsiTheme="minorHAnsi"/>
          <w:sz w:val="24"/>
          <w:szCs w:val="24"/>
        </w:rPr>
        <w:t>príloha č. 6 b tejto príručky)</w:t>
      </w:r>
      <w:r w:rsidR="005C010C">
        <w:rPr>
          <w:rFonts w:asciiTheme="minorHAnsi" w:hAnsiTheme="minorHAnsi"/>
          <w:sz w:val="24"/>
          <w:szCs w:val="24"/>
        </w:rPr>
        <w:t>,</w:t>
      </w:r>
      <w:r w:rsidR="00FA04A4" w:rsidRPr="00A11FD1">
        <w:rPr>
          <w:rFonts w:asciiTheme="minorHAnsi" w:hAnsiTheme="minorHAnsi"/>
          <w:sz w:val="24"/>
          <w:szCs w:val="24"/>
        </w:rPr>
        <w:t xml:space="preserve"> </w:t>
      </w:r>
      <w:r w:rsidR="005C010C" w:rsidRPr="00A11FD1">
        <w:rPr>
          <w:rFonts w:asciiTheme="minorHAnsi" w:hAnsiTheme="minorHAnsi"/>
          <w:sz w:val="24"/>
          <w:szCs w:val="24"/>
        </w:rPr>
        <w:t>ktorý obsahuj</w:t>
      </w:r>
      <w:r w:rsidR="005C010C">
        <w:rPr>
          <w:rFonts w:asciiTheme="minorHAnsi" w:hAnsiTheme="minorHAnsi"/>
          <w:sz w:val="24"/>
          <w:szCs w:val="24"/>
        </w:rPr>
        <w:t>e</w:t>
      </w:r>
      <w:r w:rsidR="005C010C" w:rsidRPr="00A11FD1">
        <w:rPr>
          <w:rFonts w:asciiTheme="minorHAnsi" w:hAnsiTheme="minorHAnsi"/>
          <w:sz w:val="24"/>
          <w:szCs w:val="24"/>
        </w:rPr>
        <w:t xml:space="preserve"> </w:t>
      </w:r>
      <w:r w:rsidR="00FA04A4" w:rsidRPr="00A11FD1">
        <w:rPr>
          <w:rFonts w:asciiTheme="minorHAnsi" w:hAnsiTheme="minorHAnsi"/>
          <w:sz w:val="24"/>
          <w:szCs w:val="24"/>
        </w:rPr>
        <w:t>závery, spoločné</w:t>
      </w:r>
      <w:r w:rsidR="005C010C">
        <w:rPr>
          <w:rFonts w:asciiTheme="minorHAnsi" w:hAnsiTheme="minorHAnsi"/>
          <w:sz w:val="24"/>
          <w:szCs w:val="24"/>
        </w:rPr>
        <w:t>ho</w:t>
      </w:r>
      <w:r w:rsidR="00FA04A4" w:rsidRPr="00A11FD1">
        <w:rPr>
          <w:rFonts w:asciiTheme="minorHAnsi" w:hAnsiTheme="minorHAnsi"/>
          <w:sz w:val="24"/>
          <w:szCs w:val="24"/>
        </w:rPr>
        <w:t xml:space="preserve"> </w:t>
      </w:r>
      <w:r w:rsidR="005C010C" w:rsidRPr="00A11FD1">
        <w:rPr>
          <w:rFonts w:asciiTheme="minorHAnsi" w:hAnsiTheme="minorHAnsi"/>
          <w:sz w:val="24"/>
          <w:szCs w:val="24"/>
        </w:rPr>
        <w:t>posúdeni</w:t>
      </w:r>
      <w:r w:rsidR="005C010C">
        <w:rPr>
          <w:rFonts w:asciiTheme="minorHAnsi" w:hAnsiTheme="minorHAnsi"/>
          <w:sz w:val="24"/>
          <w:szCs w:val="24"/>
        </w:rPr>
        <w:t xml:space="preserve">a </w:t>
      </w:r>
      <w:r w:rsidR="00E27EEA">
        <w:rPr>
          <w:rFonts w:asciiTheme="minorHAnsi" w:hAnsiTheme="minorHAnsi"/>
          <w:sz w:val="24"/>
          <w:szCs w:val="24"/>
        </w:rPr>
        <w:t>odborných hodnotiteľov</w:t>
      </w:r>
      <w:r w:rsidR="00FA04A4" w:rsidRPr="00A11FD1">
        <w:rPr>
          <w:rFonts w:asciiTheme="minorHAnsi" w:hAnsiTheme="minorHAnsi"/>
          <w:sz w:val="24"/>
          <w:szCs w:val="24"/>
        </w:rPr>
        <w:t>.</w:t>
      </w:r>
      <w:r w:rsidR="005C010C">
        <w:rPr>
          <w:rFonts w:asciiTheme="minorHAnsi" w:hAnsiTheme="minorHAnsi"/>
          <w:sz w:val="24"/>
          <w:szCs w:val="24"/>
        </w:rPr>
        <w:t xml:space="preserve"> </w:t>
      </w:r>
      <w:r w:rsidR="005C010C" w:rsidRPr="008F22B7">
        <w:rPr>
          <w:rFonts w:asciiTheme="minorHAnsi" w:hAnsiTheme="minorHAnsi"/>
          <w:sz w:val="24"/>
          <w:szCs w:val="24"/>
        </w:rPr>
        <w:t xml:space="preserve">Proces hodnotenia odbornými hodnotiteľmi končí odovzdaním vyplneného spoločného Hodnotiaceho hárku ako aj samostatných </w:t>
      </w:r>
      <w:r w:rsidR="00347B9F">
        <w:rPr>
          <w:rFonts w:asciiTheme="minorHAnsi" w:hAnsiTheme="minorHAnsi"/>
          <w:sz w:val="24"/>
          <w:szCs w:val="24"/>
        </w:rPr>
        <w:t xml:space="preserve">hodnotiacich hárkov </w:t>
      </w:r>
      <w:r w:rsidR="005C010C" w:rsidRPr="008F22B7">
        <w:rPr>
          <w:rFonts w:asciiTheme="minorHAnsi" w:hAnsiTheme="minorHAnsi"/>
          <w:sz w:val="24"/>
          <w:szCs w:val="24"/>
        </w:rPr>
        <w:t>hárkov za každého hodnotiteľa.</w:t>
      </w:r>
    </w:p>
    <w:p w:rsidR="005C010C" w:rsidRDefault="005C010C" w:rsidP="00D55D89">
      <w:pPr>
        <w:jc w:val="both"/>
        <w:rPr>
          <w:rFonts w:asciiTheme="minorHAnsi" w:hAnsiTheme="minorHAnsi"/>
          <w:sz w:val="24"/>
          <w:szCs w:val="24"/>
        </w:rPr>
      </w:pPr>
    </w:p>
    <w:p w:rsidR="005C010C" w:rsidRDefault="005C010C" w:rsidP="008F22B7">
      <w:pPr>
        <w:spacing w:after="120"/>
        <w:contextualSpacing/>
        <w:jc w:val="both"/>
        <w:rPr>
          <w:rFonts w:asciiTheme="minorHAnsi" w:hAnsiTheme="minorHAnsi"/>
          <w:sz w:val="24"/>
          <w:szCs w:val="24"/>
        </w:rPr>
      </w:pPr>
      <w:r w:rsidRPr="00E27EEA">
        <w:rPr>
          <w:rFonts w:asciiTheme="minorHAnsi" w:hAnsiTheme="minorHAnsi"/>
          <w:sz w:val="24"/>
          <w:szCs w:val="24"/>
        </w:rPr>
        <w:t xml:space="preserve">Zadanie hodnotiaceho hárku podpísaného oboma odbornými hodnotiteľmi do ITMS 2014+ zabezpečí RO </w:t>
      </w:r>
      <w:r>
        <w:rPr>
          <w:rFonts w:asciiTheme="minorHAnsi" w:hAnsiTheme="minorHAnsi"/>
          <w:sz w:val="24"/>
          <w:szCs w:val="24"/>
        </w:rPr>
        <w:t xml:space="preserve">OP TP </w:t>
      </w:r>
      <w:r w:rsidRPr="00E27EEA">
        <w:rPr>
          <w:rFonts w:asciiTheme="minorHAnsi" w:hAnsiTheme="minorHAnsi"/>
          <w:sz w:val="24"/>
          <w:szCs w:val="24"/>
        </w:rPr>
        <w:t>povereným zamestnancom RO</w:t>
      </w:r>
      <w:r>
        <w:rPr>
          <w:rFonts w:asciiTheme="minorHAnsi" w:hAnsiTheme="minorHAnsi"/>
          <w:sz w:val="24"/>
          <w:szCs w:val="24"/>
        </w:rPr>
        <w:t xml:space="preserve"> OP TP.</w:t>
      </w:r>
      <w:r w:rsidRPr="00E27EEA">
        <w:rPr>
          <w:rFonts w:asciiTheme="minorHAnsi" w:hAnsiTheme="minorHAnsi"/>
          <w:sz w:val="24"/>
          <w:szCs w:val="24"/>
        </w:rPr>
        <w:t xml:space="preserve"> </w:t>
      </w:r>
      <w:r w:rsidRPr="008F22B7">
        <w:rPr>
          <w:rFonts w:asciiTheme="minorHAnsi" w:hAnsiTheme="minorHAnsi"/>
          <w:sz w:val="24"/>
          <w:szCs w:val="24"/>
        </w:rPr>
        <w:t xml:space="preserve">Samostatné hárky jednotlivých hodnotiteľov archivuje </w:t>
      </w:r>
      <w:r>
        <w:rPr>
          <w:rFonts w:asciiTheme="minorHAnsi" w:hAnsiTheme="minorHAnsi"/>
          <w:sz w:val="24"/>
          <w:szCs w:val="24"/>
        </w:rPr>
        <w:t xml:space="preserve">RO OP TP </w:t>
      </w:r>
      <w:r w:rsidRPr="008F22B7">
        <w:rPr>
          <w:rFonts w:asciiTheme="minorHAnsi" w:hAnsiTheme="minorHAnsi"/>
          <w:sz w:val="24"/>
          <w:szCs w:val="24"/>
        </w:rPr>
        <w:t>v</w:t>
      </w:r>
      <w:r>
        <w:rPr>
          <w:rFonts w:asciiTheme="minorHAnsi" w:hAnsiTheme="minorHAnsi"/>
          <w:sz w:val="24"/>
          <w:szCs w:val="24"/>
        </w:rPr>
        <w:t xml:space="preserve"> projektovom </w:t>
      </w:r>
      <w:r w:rsidRPr="008F22B7">
        <w:rPr>
          <w:rFonts w:asciiTheme="minorHAnsi" w:hAnsiTheme="minorHAnsi"/>
          <w:sz w:val="24"/>
          <w:szCs w:val="24"/>
        </w:rPr>
        <w:t>spise.</w:t>
      </w:r>
    </w:p>
    <w:p w:rsidR="00350A1F" w:rsidRDefault="00350A1F" w:rsidP="008F22B7">
      <w:pPr>
        <w:spacing w:after="120"/>
        <w:contextualSpacing/>
        <w:jc w:val="both"/>
        <w:rPr>
          <w:rFonts w:asciiTheme="minorHAnsi" w:hAnsiTheme="minorHAnsi"/>
          <w:sz w:val="24"/>
          <w:szCs w:val="24"/>
        </w:rPr>
      </w:pPr>
    </w:p>
    <w:p w:rsidR="00350A1F" w:rsidRPr="008F22B7" w:rsidRDefault="00350A1F" w:rsidP="008F22B7">
      <w:pPr>
        <w:spacing w:after="120"/>
        <w:contextualSpacing/>
        <w:jc w:val="both"/>
        <w:rPr>
          <w:rFonts w:asciiTheme="minorHAnsi" w:hAnsiTheme="minorHAnsi"/>
          <w:sz w:val="24"/>
          <w:szCs w:val="24"/>
        </w:rPr>
      </w:pPr>
      <w:r w:rsidRPr="003E5EF4">
        <w:rPr>
          <w:rFonts w:asciiTheme="minorHAnsi" w:hAnsiTheme="minorHAnsi"/>
          <w:sz w:val="24"/>
          <w:szCs w:val="24"/>
        </w:rPr>
        <w:t>RO OP TP vloží spoločný hodnotiaci hárok podpísaný oboma odbornými hodnotiteľmi do ITMS 2014+ (dostupný len na neverejnej časti ITMS2014+) ako aj spoločný hodnotiaci hárok bez identifikácie odborných hodnotiteľov</w:t>
      </w:r>
      <w:r w:rsidRPr="003E5EF4">
        <w:rPr>
          <w:rFonts w:asciiTheme="minorHAnsi" w:hAnsiTheme="minorHAnsi"/>
          <w:sz w:val="24"/>
          <w:szCs w:val="24"/>
          <w:vertAlign w:val="superscript"/>
        </w:rPr>
        <w:footnoteReference w:id="4"/>
      </w:r>
      <w:r w:rsidRPr="003E5EF4">
        <w:rPr>
          <w:rFonts w:asciiTheme="minorHAnsi" w:hAnsiTheme="minorHAnsi"/>
          <w:sz w:val="24"/>
          <w:szCs w:val="24"/>
          <w:vertAlign w:val="superscript"/>
        </w:rPr>
        <w:t xml:space="preserve"> </w:t>
      </w:r>
      <w:r w:rsidRPr="003E5EF4">
        <w:rPr>
          <w:rFonts w:asciiTheme="minorHAnsi" w:hAnsiTheme="minorHAnsi"/>
          <w:sz w:val="24"/>
          <w:szCs w:val="24"/>
        </w:rPr>
        <w:t>(</w:t>
      </w:r>
      <w:r w:rsidR="005F0B2A" w:rsidRPr="003E5EF4">
        <w:rPr>
          <w:rFonts w:asciiTheme="minorHAnsi" w:hAnsiTheme="minorHAnsi"/>
          <w:sz w:val="24"/>
          <w:szCs w:val="24"/>
        </w:rPr>
        <w:t xml:space="preserve">RO OP TP odstráni mená odborných hodnotiteľov a vygeneruje pdf. dokument </w:t>
      </w:r>
      <w:r w:rsidR="005F0B2A">
        <w:rPr>
          <w:rFonts w:asciiTheme="minorHAnsi" w:hAnsiTheme="minorHAnsi"/>
          <w:sz w:val="24"/>
          <w:szCs w:val="24"/>
        </w:rPr>
        <w:t xml:space="preserve">pod názvom </w:t>
      </w:r>
      <w:r w:rsidR="005F0B2A" w:rsidRPr="003E5EF4">
        <w:rPr>
          <w:rFonts w:asciiTheme="minorHAnsi" w:hAnsiTheme="minorHAnsi"/>
          <w:sz w:val="24"/>
          <w:szCs w:val="24"/>
        </w:rPr>
        <w:t>„Spolocny_hodnotiaci_harok“</w:t>
      </w:r>
      <w:r w:rsidR="005F0B2A">
        <w:rPr>
          <w:sz w:val="24"/>
          <w:szCs w:val="24"/>
        </w:rPr>
        <w:t xml:space="preserve"> </w:t>
      </w:r>
      <w:r w:rsidR="005F0B2A" w:rsidRPr="003E5EF4">
        <w:rPr>
          <w:rFonts w:asciiTheme="minorHAnsi" w:hAnsiTheme="minorHAnsi"/>
          <w:sz w:val="24"/>
          <w:szCs w:val="24"/>
        </w:rPr>
        <w:t xml:space="preserve">- dokument nesmie byť skenovaným obrázkom) </w:t>
      </w:r>
      <w:r w:rsidRPr="003E5EF4">
        <w:rPr>
          <w:rFonts w:asciiTheme="minorHAnsi" w:hAnsiTheme="minorHAnsi"/>
          <w:sz w:val="24"/>
          <w:szCs w:val="24"/>
        </w:rPr>
        <w:t>dostupný  bez obmedzení tj. na verejnej aj neverejnej časti ITMS2014+).</w:t>
      </w:r>
    </w:p>
    <w:p w:rsidR="00347B9F" w:rsidRDefault="00347B9F" w:rsidP="00D55D89">
      <w:pPr>
        <w:jc w:val="both"/>
        <w:rPr>
          <w:rFonts w:asciiTheme="minorHAnsi" w:hAnsiTheme="minorHAnsi"/>
          <w:sz w:val="24"/>
          <w:szCs w:val="24"/>
        </w:rPr>
      </w:pPr>
    </w:p>
    <w:p w:rsidR="00D55D89" w:rsidRDefault="00A633A1" w:rsidP="00D55D89">
      <w:pPr>
        <w:jc w:val="both"/>
        <w:rPr>
          <w:rFonts w:asciiTheme="minorHAnsi" w:hAnsiTheme="minorHAnsi"/>
          <w:sz w:val="24"/>
          <w:szCs w:val="24"/>
        </w:rPr>
      </w:pPr>
      <w:r w:rsidRPr="00550FCD">
        <w:rPr>
          <w:rFonts w:asciiTheme="minorHAnsi" w:hAnsiTheme="minorHAnsi"/>
          <w:sz w:val="24"/>
          <w:szCs w:val="24"/>
        </w:rPr>
        <w:t xml:space="preserve">Ak na posúdenie splnenia odborného hodnotenia je potrebné poskytnúť zo strany žiadateľa doplňujúce informácie, odborní hodnotitelia si ich dožiadajú prostredníctvom </w:t>
      </w:r>
      <w:r>
        <w:rPr>
          <w:rFonts w:asciiTheme="minorHAnsi" w:hAnsiTheme="minorHAnsi"/>
          <w:sz w:val="24"/>
          <w:szCs w:val="24"/>
        </w:rPr>
        <w:t>RO</w:t>
      </w:r>
      <w:r w:rsidRPr="00550FCD">
        <w:rPr>
          <w:rFonts w:asciiTheme="minorHAnsi" w:hAnsiTheme="minorHAnsi"/>
          <w:sz w:val="24"/>
          <w:szCs w:val="24"/>
        </w:rPr>
        <w:t>.</w:t>
      </w:r>
      <w:r>
        <w:rPr>
          <w:rFonts w:asciiTheme="minorHAnsi" w:hAnsiTheme="minorHAnsi"/>
          <w:sz w:val="24"/>
          <w:szCs w:val="24"/>
        </w:rPr>
        <w:t xml:space="preserve"> RO vyzve </w:t>
      </w:r>
      <w:r w:rsidRPr="00550FCD">
        <w:rPr>
          <w:rFonts w:asciiTheme="minorHAnsi" w:hAnsiTheme="minorHAnsi"/>
          <w:sz w:val="24"/>
          <w:szCs w:val="24"/>
        </w:rPr>
        <w:t xml:space="preserve">žiadateľa na doplnenie chýbajúcich údajov v stanovenom termíne. Požadované údaje musia mať jasnú súvislosť s posúdením kritérií odborného hodnotenia. Súčasťou </w:t>
      </w:r>
      <w:r>
        <w:rPr>
          <w:rFonts w:asciiTheme="minorHAnsi" w:hAnsiTheme="minorHAnsi"/>
          <w:sz w:val="24"/>
          <w:szCs w:val="24"/>
        </w:rPr>
        <w:t xml:space="preserve">výzvy na doplnenie môže byť </w:t>
      </w:r>
      <w:r w:rsidRPr="00550FCD">
        <w:rPr>
          <w:rFonts w:asciiTheme="minorHAnsi" w:hAnsiTheme="minorHAnsi"/>
          <w:sz w:val="24"/>
          <w:szCs w:val="24"/>
        </w:rPr>
        <w:t>aj vyžiadanie informácií/dokumentov, ktoré boli overované a mali byť dožiadané v rámci administratívneho overovania, ak sa v rámci odborného hodnotenia zistí, že RO OP TP opomenul v tejto fáze dožiadať kompletné informácie/dokumenty.</w:t>
      </w:r>
    </w:p>
    <w:p w:rsidR="00A633A1" w:rsidRPr="00A11FD1" w:rsidRDefault="00A633A1" w:rsidP="00D55D89">
      <w:pPr>
        <w:jc w:val="both"/>
        <w:rPr>
          <w:rFonts w:asciiTheme="minorHAnsi" w:hAnsiTheme="minorHAnsi"/>
          <w:sz w:val="24"/>
          <w:szCs w:val="24"/>
        </w:rPr>
      </w:pPr>
    </w:p>
    <w:p w:rsidR="00D55D89" w:rsidRPr="00A11FD1" w:rsidRDefault="00383FF5" w:rsidP="00D55D89">
      <w:pPr>
        <w:jc w:val="both"/>
        <w:rPr>
          <w:rFonts w:asciiTheme="minorHAnsi" w:hAnsiTheme="minorHAnsi"/>
          <w:sz w:val="24"/>
          <w:szCs w:val="24"/>
        </w:rPr>
      </w:pPr>
      <w:r w:rsidRPr="00A11FD1">
        <w:rPr>
          <w:rFonts w:asciiTheme="minorHAnsi" w:hAnsiTheme="minorHAnsi"/>
          <w:sz w:val="24"/>
          <w:szCs w:val="24"/>
        </w:rPr>
        <w:t>V prípade, že dôjde k </w:t>
      </w:r>
      <w:r w:rsidR="006547EC" w:rsidRPr="00A11FD1">
        <w:rPr>
          <w:rFonts w:asciiTheme="minorHAnsi" w:hAnsiTheme="minorHAnsi"/>
          <w:sz w:val="24"/>
          <w:szCs w:val="24"/>
        </w:rPr>
        <w:t>rozporu odborných hodnotiteľov v rámci vyhodnotenia niektorého z kritéri</w:t>
      </w:r>
      <w:r w:rsidR="00693B70" w:rsidRPr="00A11FD1">
        <w:rPr>
          <w:rFonts w:asciiTheme="minorHAnsi" w:hAnsiTheme="minorHAnsi"/>
          <w:sz w:val="24"/>
          <w:szCs w:val="24"/>
        </w:rPr>
        <w:t>a</w:t>
      </w:r>
      <w:r w:rsidR="006547EC" w:rsidRPr="00A11FD1">
        <w:rPr>
          <w:rFonts w:asciiTheme="minorHAnsi" w:hAnsiTheme="minorHAnsi"/>
          <w:sz w:val="24"/>
          <w:szCs w:val="24"/>
        </w:rPr>
        <w:t>/í</w:t>
      </w:r>
      <w:r w:rsidRPr="00A11FD1">
        <w:rPr>
          <w:rFonts w:asciiTheme="minorHAnsi" w:hAnsiTheme="minorHAnsi"/>
          <w:sz w:val="24"/>
          <w:szCs w:val="24"/>
        </w:rPr>
        <w:t xml:space="preserve">, </w:t>
      </w:r>
      <w:r w:rsidR="00451261" w:rsidRPr="00A11FD1">
        <w:rPr>
          <w:rFonts w:asciiTheme="minorHAnsi" w:hAnsiTheme="minorHAnsi"/>
          <w:sz w:val="24"/>
          <w:szCs w:val="24"/>
        </w:rPr>
        <w:t xml:space="preserve">RO </w:t>
      </w:r>
      <w:r w:rsidR="00E27EEA">
        <w:rPr>
          <w:rFonts w:asciiTheme="minorHAnsi" w:hAnsiTheme="minorHAnsi"/>
          <w:sz w:val="24"/>
          <w:szCs w:val="24"/>
        </w:rPr>
        <w:t xml:space="preserve">OP TP </w:t>
      </w:r>
      <w:r w:rsidR="00451261" w:rsidRPr="00A11FD1">
        <w:rPr>
          <w:rFonts w:asciiTheme="minorHAnsi" w:hAnsiTheme="minorHAnsi"/>
          <w:sz w:val="24"/>
          <w:szCs w:val="24"/>
        </w:rPr>
        <w:t xml:space="preserve"> </w:t>
      </w:r>
      <w:r w:rsidRPr="00A11FD1">
        <w:rPr>
          <w:rFonts w:asciiTheme="minorHAnsi" w:hAnsiTheme="minorHAnsi"/>
          <w:sz w:val="24"/>
          <w:szCs w:val="24"/>
        </w:rPr>
        <w:t>zabezpečí</w:t>
      </w:r>
      <w:r w:rsidR="00E27EEA">
        <w:rPr>
          <w:rFonts w:asciiTheme="minorHAnsi" w:hAnsiTheme="minorHAnsi"/>
          <w:sz w:val="24"/>
          <w:szCs w:val="24"/>
        </w:rPr>
        <w:t xml:space="preserve"> </w:t>
      </w:r>
      <w:r w:rsidRPr="00A11FD1">
        <w:rPr>
          <w:rFonts w:asciiTheme="minorHAnsi" w:hAnsiTheme="minorHAnsi"/>
          <w:sz w:val="24"/>
          <w:szCs w:val="24"/>
        </w:rPr>
        <w:t>výber tretieho odborného hodnotiteľa</w:t>
      </w:r>
      <w:r w:rsidR="00451261" w:rsidRPr="00A11FD1">
        <w:rPr>
          <w:rFonts w:asciiTheme="minorHAnsi" w:hAnsiTheme="minorHAnsi"/>
          <w:sz w:val="24"/>
          <w:szCs w:val="24"/>
        </w:rPr>
        <w:t xml:space="preserve">, </w:t>
      </w:r>
      <w:r w:rsidR="00451261" w:rsidRPr="00A11FD1">
        <w:rPr>
          <w:rFonts w:asciiTheme="minorHAnsi" w:hAnsiTheme="minorHAnsi"/>
          <w:sz w:val="24"/>
          <w:szCs w:val="24"/>
        </w:rPr>
        <w:lastRenderedPageBreak/>
        <w:t xml:space="preserve">ktorý nezávisle na doterajších výsledkoch odborného hodnotenia vykoná </w:t>
      </w:r>
      <w:r w:rsidR="006547EC" w:rsidRPr="00A11FD1">
        <w:rPr>
          <w:rFonts w:asciiTheme="minorHAnsi" w:hAnsiTheme="minorHAnsi"/>
          <w:sz w:val="24"/>
          <w:szCs w:val="24"/>
        </w:rPr>
        <w:t> posúdenie odborného/ých kritéri</w:t>
      </w:r>
      <w:r w:rsidR="00693B70" w:rsidRPr="00A11FD1">
        <w:rPr>
          <w:rFonts w:asciiTheme="minorHAnsi" w:hAnsiTheme="minorHAnsi"/>
          <w:sz w:val="24"/>
          <w:szCs w:val="24"/>
        </w:rPr>
        <w:t>a</w:t>
      </w:r>
      <w:r w:rsidR="006547EC" w:rsidRPr="00A11FD1">
        <w:rPr>
          <w:rFonts w:asciiTheme="minorHAnsi" w:hAnsiTheme="minorHAnsi"/>
          <w:sz w:val="24"/>
          <w:szCs w:val="24"/>
        </w:rPr>
        <w:t>/í, pri ktorom pôvodne pridelení odborní hodnotitelia nedospeli k súhlasnému stanovisku.</w:t>
      </w:r>
      <w:r w:rsidR="00F64F49" w:rsidRPr="00A11FD1">
        <w:rPr>
          <w:rFonts w:asciiTheme="minorHAnsi" w:hAnsiTheme="minorHAnsi"/>
          <w:sz w:val="24"/>
          <w:szCs w:val="24"/>
        </w:rPr>
        <w:t xml:space="preserve"> </w:t>
      </w:r>
      <w:r w:rsidR="00D55D89" w:rsidRPr="00A11FD1">
        <w:rPr>
          <w:rFonts w:asciiTheme="minorHAnsi" w:hAnsiTheme="minorHAnsi"/>
          <w:sz w:val="24"/>
          <w:szCs w:val="24"/>
        </w:rPr>
        <w:t>Identifikovaný rozpor</w:t>
      </w:r>
      <w:r w:rsidR="00253CF6">
        <w:rPr>
          <w:rFonts w:asciiTheme="minorHAnsi" w:hAnsiTheme="minorHAnsi"/>
          <w:sz w:val="24"/>
          <w:szCs w:val="24"/>
        </w:rPr>
        <w:t xml:space="preserve"> </w:t>
      </w:r>
      <w:r w:rsidR="004F5CA5" w:rsidRPr="00A11FD1">
        <w:rPr>
          <w:rFonts w:asciiTheme="minorHAnsi" w:hAnsiTheme="minorHAnsi"/>
          <w:sz w:val="24"/>
          <w:szCs w:val="24"/>
        </w:rPr>
        <w:t xml:space="preserve">uvedený v hodnotiacom hárku, resp. v samostatnom dokumente </w:t>
      </w:r>
      <w:r w:rsidR="00D55D89" w:rsidRPr="00A11FD1">
        <w:rPr>
          <w:rFonts w:asciiTheme="minorHAnsi" w:hAnsiTheme="minorHAnsi"/>
          <w:sz w:val="24"/>
          <w:szCs w:val="24"/>
        </w:rPr>
        <w:t>uchováva RO</w:t>
      </w:r>
      <w:r w:rsidR="00E27EEA">
        <w:rPr>
          <w:rFonts w:asciiTheme="minorHAnsi" w:hAnsiTheme="minorHAnsi"/>
          <w:sz w:val="24"/>
          <w:szCs w:val="24"/>
        </w:rPr>
        <w:t xml:space="preserve"> OP TP</w:t>
      </w:r>
      <w:r w:rsidR="00D55D89" w:rsidRPr="00A11FD1">
        <w:rPr>
          <w:rFonts w:asciiTheme="minorHAnsi" w:hAnsiTheme="minorHAnsi"/>
          <w:sz w:val="24"/>
          <w:szCs w:val="24"/>
        </w:rPr>
        <w:t xml:space="preserve"> ako súčasť spisu žiadosti o</w:t>
      </w:r>
      <w:r w:rsidR="00E27EEA">
        <w:rPr>
          <w:rFonts w:asciiTheme="minorHAnsi" w:hAnsiTheme="minorHAnsi"/>
          <w:sz w:val="24"/>
          <w:szCs w:val="24"/>
        </w:rPr>
        <w:t xml:space="preserve"> </w:t>
      </w:r>
      <w:r w:rsidR="00D55D89" w:rsidRPr="00A11FD1">
        <w:rPr>
          <w:rFonts w:asciiTheme="minorHAnsi" w:hAnsiTheme="minorHAnsi"/>
          <w:sz w:val="24"/>
          <w:szCs w:val="24"/>
        </w:rPr>
        <w:t xml:space="preserve">NFP. </w:t>
      </w:r>
      <w:r w:rsidR="000E7734" w:rsidRPr="00A11FD1">
        <w:rPr>
          <w:rFonts w:asciiTheme="minorHAnsi" w:hAnsiTheme="minorHAnsi"/>
          <w:sz w:val="24"/>
          <w:szCs w:val="24"/>
        </w:rPr>
        <w:t xml:space="preserve">Uvedené sa neaplikuje, ak v rámci tých kritérií, ktoré boli zhodne vyhodnotené pôvodnými dvoma odbornými hodnotiteľmi, </w:t>
      </w:r>
      <w:r w:rsidR="006D684B" w:rsidRPr="00A11FD1">
        <w:rPr>
          <w:rFonts w:asciiTheme="minorHAnsi" w:hAnsiTheme="minorHAnsi"/>
          <w:sz w:val="24"/>
          <w:szCs w:val="24"/>
        </w:rPr>
        <w:t xml:space="preserve">žiadosť o </w:t>
      </w:r>
      <w:r w:rsidR="000E7734" w:rsidRPr="00A11FD1">
        <w:rPr>
          <w:rFonts w:asciiTheme="minorHAnsi" w:hAnsiTheme="minorHAnsi"/>
          <w:sz w:val="24"/>
          <w:szCs w:val="24"/>
        </w:rPr>
        <w:t xml:space="preserve">NFP nespĺňala kritériá odborného hodnotenia a vyhodnotenie kritéria/kritérií, pri ktorých nedospeli k zhodnému záveru by nemalo vplyv na skutočnosť, že </w:t>
      </w:r>
      <w:r w:rsidR="006D684B" w:rsidRPr="00A11FD1">
        <w:rPr>
          <w:rFonts w:asciiTheme="minorHAnsi" w:hAnsiTheme="minorHAnsi"/>
          <w:sz w:val="24"/>
          <w:szCs w:val="24"/>
        </w:rPr>
        <w:t xml:space="preserve">žiadosť </w:t>
      </w:r>
      <w:r w:rsidR="000E7734" w:rsidRPr="00A11FD1">
        <w:rPr>
          <w:rFonts w:asciiTheme="minorHAnsi" w:hAnsiTheme="minorHAnsi"/>
          <w:sz w:val="24"/>
          <w:szCs w:val="24"/>
        </w:rPr>
        <w:t>o</w:t>
      </w:r>
      <w:r w:rsidR="006D684B" w:rsidRPr="00A11FD1">
        <w:rPr>
          <w:rFonts w:asciiTheme="minorHAnsi" w:hAnsiTheme="minorHAnsi"/>
          <w:sz w:val="24"/>
          <w:szCs w:val="24"/>
        </w:rPr>
        <w:t xml:space="preserve"> </w:t>
      </w:r>
      <w:r w:rsidR="000E7734" w:rsidRPr="00A11FD1">
        <w:rPr>
          <w:rFonts w:asciiTheme="minorHAnsi" w:hAnsiTheme="minorHAnsi"/>
          <w:sz w:val="24"/>
          <w:szCs w:val="24"/>
        </w:rPr>
        <w:t>NFP nespĺňa kritériá odborného hodnotenia.</w:t>
      </w:r>
    </w:p>
    <w:p w:rsidR="00FA04A4" w:rsidRPr="00A11FD1" w:rsidRDefault="00FA04A4" w:rsidP="00D55D89">
      <w:pPr>
        <w:pStyle w:val="Zkladntext"/>
        <w:spacing w:before="0" w:after="120"/>
        <w:contextualSpacing/>
        <w:rPr>
          <w:rFonts w:asciiTheme="minorHAnsi" w:hAnsiTheme="minorHAnsi"/>
          <w:sz w:val="24"/>
          <w:szCs w:val="24"/>
        </w:rPr>
      </w:pPr>
    </w:p>
    <w:p w:rsidR="00FA04A4" w:rsidRPr="00A11FD1" w:rsidRDefault="00627E0A" w:rsidP="00D55D89">
      <w:pPr>
        <w:pStyle w:val="Zkladntext"/>
        <w:spacing w:before="0" w:after="120"/>
        <w:contextualSpacing/>
        <w:rPr>
          <w:rFonts w:asciiTheme="minorHAnsi" w:hAnsiTheme="minorHAnsi"/>
          <w:sz w:val="24"/>
          <w:szCs w:val="24"/>
        </w:rPr>
      </w:pPr>
      <w:r w:rsidRPr="00A11FD1">
        <w:rPr>
          <w:rFonts w:asciiTheme="minorHAnsi" w:hAnsiTheme="minorHAnsi"/>
          <w:sz w:val="24"/>
          <w:szCs w:val="24"/>
        </w:rPr>
        <w:t>V prípade, ak sa pri niektorom/niektorých z</w:t>
      </w:r>
      <w:r w:rsidR="008A5B3A" w:rsidRPr="00A11FD1">
        <w:rPr>
          <w:rFonts w:asciiTheme="minorHAnsi" w:hAnsiTheme="minorHAnsi"/>
          <w:sz w:val="24"/>
          <w:szCs w:val="24"/>
        </w:rPr>
        <w:t> </w:t>
      </w:r>
      <w:r w:rsidRPr="00A11FD1">
        <w:rPr>
          <w:rFonts w:asciiTheme="minorHAnsi" w:hAnsiTheme="minorHAnsi"/>
          <w:sz w:val="24"/>
          <w:szCs w:val="24"/>
        </w:rPr>
        <w:t>kritéri</w:t>
      </w:r>
      <w:r w:rsidR="008A5B3A" w:rsidRPr="00A11FD1">
        <w:rPr>
          <w:rFonts w:asciiTheme="minorHAnsi" w:hAnsiTheme="minorHAnsi"/>
          <w:sz w:val="24"/>
          <w:szCs w:val="24"/>
        </w:rPr>
        <w:t>a/kritérií</w:t>
      </w:r>
      <w:r w:rsidRPr="00A11FD1">
        <w:rPr>
          <w:rFonts w:asciiTheme="minorHAnsi" w:hAnsiTheme="minorHAnsi"/>
          <w:sz w:val="24"/>
          <w:szCs w:val="24"/>
        </w:rPr>
        <w:t xml:space="preserve">í zopakuje situácia nezhody dvoch odborných hodnotiteľov, RO </w:t>
      </w:r>
      <w:r w:rsidR="00250E63">
        <w:rPr>
          <w:rFonts w:asciiTheme="minorHAnsi" w:hAnsiTheme="minorHAnsi"/>
          <w:sz w:val="24"/>
          <w:szCs w:val="24"/>
        </w:rPr>
        <w:t xml:space="preserve">OP TP </w:t>
      </w:r>
      <w:r w:rsidRPr="00A11FD1">
        <w:rPr>
          <w:rFonts w:asciiTheme="minorHAnsi" w:hAnsiTheme="minorHAnsi"/>
          <w:sz w:val="24"/>
          <w:szCs w:val="24"/>
        </w:rPr>
        <w:t xml:space="preserve">vykoná analýzu hodnotiacich kritérií a jednoznačnosť popisu ich aplikácie, ktorej výsledok bude v prípade preukázania nedostatočnej objektívnosti podnetom na vypracovanie návrhu úpravy hodnotiacich kritérií, resp. návrhu úpravy príručky pre odborných hodnotiteľov. Hodnotiace kritériá upravené na základe vykonanej analýzy a schválené monitorovacím výborom alebo upravená príručka pre odborných hodnotiteľov bude aplikovaná na ďalšie </w:t>
      </w:r>
      <w:r w:rsidR="00250E63">
        <w:rPr>
          <w:rFonts w:asciiTheme="minorHAnsi" w:hAnsiTheme="minorHAnsi"/>
          <w:sz w:val="24"/>
          <w:szCs w:val="24"/>
        </w:rPr>
        <w:t>žiadosti o NFP pridelené odb</w:t>
      </w:r>
      <w:r w:rsidR="00253CF6">
        <w:rPr>
          <w:rFonts w:asciiTheme="minorHAnsi" w:hAnsiTheme="minorHAnsi"/>
          <w:sz w:val="24"/>
          <w:szCs w:val="24"/>
        </w:rPr>
        <w:t>o</w:t>
      </w:r>
      <w:r w:rsidR="00250E63">
        <w:rPr>
          <w:rFonts w:asciiTheme="minorHAnsi" w:hAnsiTheme="minorHAnsi"/>
          <w:sz w:val="24"/>
          <w:szCs w:val="24"/>
        </w:rPr>
        <w:t>rným hodnotiteľom.</w:t>
      </w:r>
    </w:p>
    <w:p w:rsidR="00F57722" w:rsidRDefault="00F57722" w:rsidP="00D55D89">
      <w:pPr>
        <w:pStyle w:val="Zkladntext"/>
        <w:spacing w:before="0" w:after="120"/>
        <w:contextualSpacing/>
        <w:rPr>
          <w:rFonts w:asciiTheme="minorHAnsi" w:hAnsiTheme="minorHAnsi"/>
          <w:sz w:val="24"/>
          <w:szCs w:val="24"/>
        </w:rPr>
      </w:pPr>
    </w:p>
    <w:p w:rsidR="00094118" w:rsidRDefault="00094118" w:rsidP="00D55D89">
      <w:pPr>
        <w:pStyle w:val="Zkladntext"/>
        <w:spacing w:before="0" w:after="120"/>
        <w:contextualSpacing/>
        <w:rPr>
          <w:rFonts w:asciiTheme="minorHAnsi" w:hAnsiTheme="minorHAnsi"/>
          <w:sz w:val="24"/>
          <w:szCs w:val="24"/>
        </w:rPr>
      </w:pPr>
      <w:r w:rsidRPr="00A82792">
        <w:rPr>
          <w:rFonts w:asciiTheme="minorHAnsi" w:hAnsiTheme="minorHAnsi"/>
          <w:sz w:val="24"/>
          <w:szCs w:val="24"/>
        </w:rPr>
        <w:t>V zmysle Metodického pokynu CKO č. 24 k technickej pomoci nie je RO povinný prizývať na výkon odborného hodnotenia zástupcov partnerov podľa kapitoly 3.2.1.2 ods.3 Systému riadenia EŠIF.</w:t>
      </w:r>
    </w:p>
    <w:p w:rsidR="00350A1F" w:rsidRDefault="00350A1F" w:rsidP="00D55D89">
      <w:pPr>
        <w:pStyle w:val="Zkladntext"/>
        <w:spacing w:before="0" w:after="120"/>
        <w:contextualSpacing/>
        <w:rPr>
          <w:rFonts w:asciiTheme="minorHAnsi" w:hAnsiTheme="minorHAnsi"/>
          <w:sz w:val="24"/>
          <w:szCs w:val="24"/>
        </w:rPr>
      </w:pPr>
    </w:p>
    <w:p w:rsidR="00350A1F" w:rsidRDefault="00350A1F" w:rsidP="003E5EF4">
      <w:pPr>
        <w:pStyle w:val="Zkladntext"/>
        <w:spacing w:before="0" w:after="120"/>
        <w:contextualSpacing/>
        <w:rPr>
          <w:rFonts w:asciiTheme="minorHAnsi" w:hAnsiTheme="minorHAnsi"/>
          <w:sz w:val="24"/>
          <w:szCs w:val="24"/>
        </w:rPr>
      </w:pPr>
      <w:r w:rsidRPr="003E5EF4">
        <w:rPr>
          <w:rFonts w:asciiTheme="minorHAnsi" w:hAnsiTheme="minorHAnsi"/>
          <w:sz w:val="24"/>
          <w:szCs w:val="24"/>
        </w:rPr>
        <w:t xml:space="preserve">RO OP TP je oprávnený preverovať a vyhodnocovať kvalitu práce odborných hodnotiteľov. V prípade nedostatočnej kvality ich práce je RO OP TP oprávnený vylúčiť odborných hodnotiteľov zo </w:t>
      </w:r>
      <w:r w:rsidRPr="005F0B2A">
        <w:rPr>
          <w:rFonts w:asciiTheme="minorHAnsi" w:hAnsiTheme="minorHAnsi"/>
          <w:sz w:val="24"/>
          <w:szCs w:val="24"/>
        </w:rPr>
        <w:t>zoznamu odborných hodnotiteľov.</w:t>
      </w:r>
    </w:p>
    <w:p w:rsidR="00350A1F" w:rsidRPr="003E5EF4" w:rsidRDefault="00350A1F" w:rsidP="003E5EF4">
      <w:pPr>
        <w:pStyle w:val="Zkladntext"/>
        <w:spacing w:before="0" w:after="120"/>
        <w:contextualSpacing/>
        <w:rPr>
          <w:rFonts w:asciiTheme="minorHAnsi" w:hAnsiTheme="minorHAnsi"/>
          <w:sz w:val="24"/>
          <w:szCs w:val="24"/>
        </w:rPr>
      </w:pPr>
    </w:p>
    <w:p w:rsidR="00350A1F" w:rsidRPr="003E5EF4" w:rsidRDefault="00350A1F" w:rsidP="003E5EF4">
      <w:pPr>
        <w:pStyle w:val="Zkladntext"/>
        <w:spacing w:before="0" w:after="120"/>
        <w:contextualSpacing/>
        <w:rPr>
          <w:rFonts w:asciiTheme="minorHAnsi" w:hAnsiTheme="minorHAnsi"/>
          <w:sz w:val="24"/>
          <w:szCs w:val="24"/>
        </w:rPr>
      </w:pPr>
      <w:r w:rsidRPr="003E5EF4">
        <w:rPr>
          <w:rFonts w:asciiTheme="minorHAnsi" w:hAnsiTheme="minorHAnsi"/>
          <w:sz w:val="24"/>
          <w:szCs w:val="24"/>
        </w:rPr>
        <w:t>Kritériá hodnotenia kvality práce odborných hodnotiteľov:</w:t>
      </w:r>
    </w:p>
    <w:p w:rsidR="00350A1F" w:rsidRPr="003E5EF4" w:rsidRDefault="00CB6DAD" w:rsidP="000C2E0A">
      <w:pPr>
        <w:pStyle w:val="Odsekzoznamu"/>
        <w:numPr>
          <w:ilvl w:val="0"/>
          <w:numId w:val="30"/>
        </w:numPr>
        <w:spacing w:before="240" w:after="240" w:line="288" w:lineRule="auto"/>
        <w:ind w:right="-18"/>
        <w:jc w:val="both"/>
        <w:rPr>
          <w:rFonts w:asciiTheme="minorHAnsi" w:hAnsiTheme="minorHAnsi"/>
          <w:sz w:val="24"/>
          <w:szCs w:val="24"/>
        </w:rPr>
      </w:pPr>
      <w:r w:rsidRPr="003E5EF4">
        <w:rPr>
          <w:rFonts w:asciiTheme="minorHAnsi" w:hAnsiTheme="minorHAnsi"/>
          <w:sz w:val="24"/>
          <w:szCs w:val="24"/>
        </w:rPr>
        <w:t>Hodnotiaci hárok je vyplnený vo všetkých povinných poliach</w:t>
      </w:r>
    </w:p>
    <w:p w:rsidR="00CB6DAD" w:rsidRDefault="00CB6DAD" w:rsidP="000C2E0A">
      <w:pPr>
        <w:pStyle w:val="Odsekzoznamu"/>
        <w:numPr>
          <w:ilvl w:val="0"/>
          <w:numId w:val="30"/>
        </w:numPr>
        <w:spacing w:before="240" w:after="240" w:line="288" w:lineRule="auto"/>
        <w:ind w:right="-18"/>
        <w:jc w:val="both"/>
        <w:rPr>
          <w:rFonts w:asciiTheme="minorHAnsi" w:hAnsiTheme="minorHAnsi"/>
          <w:sz w:val="24"/>
          <w:szCs w:val="24"/>
        </w:rPr>
      </w:pPr>
      <w:r w:rsidRPr="003E5EF4">
        <w:rPr>
          <w:rFonts w:asciiTheme="minorHAnsi" w:hAnsiTheme="minorHAnsi"/>
          <w:sz w:val="24"/>
          <w:szCs w:val="24"/>
        </w:rPr>
        <w:t>Každé hodnotiace kritérium je dostatočne zdôvodnené v zmysle Inštrukcie pre hodnotiteľov (kapitola 4.1)</w:t>
      </w:r>
      <w:r w:rsidR="003E14BA">
        <w:rPr>
          <w:rFonts w:asciiTheme="minorHAnsi" w:hAnsiTheme="minorHAnsi"/>
          <w:sz w:val="24"/>
          <w:szCs w:val="24"/>
        </w:rPr>
        <w:t xml:space="preserve"> a školení RO OP TP</w:t>
      </w:r>
    </w:p>
    <w:p w:rsidR="00CB6DAD" w:rsidRDefault="00CB6DAD" w:rsidP="000C2E0A">
      <w:pPr>
        <w:pStyle w:val="Odsekzoznamu"/>
        <w:numPr>
          <w:ilvl w:val="0"/>
          <w:numId w:val="30"/>
        </w:numPr>
        <w:spacing w:before="240" w:after="240" w:line="288" w:lineRule="auto"/>
        <w:ind w:right="-18"/>
        <w:jc w:val="both"/>
        <w:rPr>
          <w:rFonts w:asciiTheme="minorHAnsi" w:hAnsiTheme="minorHAnsi"/>
          <w:sz w:val="24"/>
          <w:szCs w:val="24"/>
        </w:rPr>
      </w:pPr>
      <w:r>
        <w:rPr>
          <w:rFonts w:asciiTheme="minorHAnsi" w:hAnsiTheme="minorHAnsi"/>
          <w:sz w:val="24"/>
          <w:szCs w:val="24"/>
        </w:rPr>
        <w:t>Hodnotiteľ dodržal termín na uskutočnenie odborného hodnotenia</w:t>
      </w:r>
    </w:p>
    <w:p w:rsidR="003E14BA" w:rsidRDefault="005F0B2A" w:rsidP="003E5EF4">
      <w:pPr>
        <w:spacing w:before="240" w:after="240" w:line="288" w:lineRule="auto"/>
        <w:ind w:right="-18"/>
        <w:jc w:val="both"/>
        <w:rPr>
          <w:rFonts w:asciiTheme="minorHAnsi" w:hAnsiTheme="minorHAnsi"/>
          <w:sz w:val="24"/>
          <w:szCs w:val="24"/>
        </w:rPr>
      </w:pPr>
      <w:r w:rsidRPr="00A11FD1">
        <w:rPr>
          <w:rFonts w:asciiTheme="minorHAnsi" w:hAnsiTheme="minorHAnsi"/>
          <w:sz w:val="24"/>
          <w:szCs w:val="24"/>
        </w:rPr>
        <w:t xml:space="preserve">RO </w:t>
      </w:r>
      <w:r>
        <w:rPr>
          <w:rFonts w:asciiTheme="minorHAnsi" w:hAnsiTheme="minorHAnsi"/>
          <w:sz w:val="24"/>
          <w:szCs w:val="24"/>
        </w:rPr>
        <w:t xml:space="preserve">OP TP </w:t>
      </w:r>
      <w:r w:rsidRPr="00A11FD1">
        <w:rPr>
          <w:rFonts w:asciiTheme="minorHAnsi" w:hAnsiTheme="minorHAnsi"/>
          <w:sz w:val="24"/>
          <w:szCs w:val="24"/>
        </w:rPr>
        <w:t xml:space="preserve">je oprávnený vyzvať odborných hodnotiteľov na dopracovanie alebo bližší popis dôvodov nesplnenia kritérií odborného hodnotenia v prípade, ak odovzdaný hodnotiaci hárok neumožňuje RO </w:t>
      </w:r>
      <w:r>
        <w:rPr>
          <w:rFonts w:asciiTheme="minorHAnsi" w:hAnsiTheme="minorHAnsi"/>
          <w:sz w:val="24"/>
          <w:szCs w:val="24"/>
        </w:rPr>
        <w:t xml:space="preserve">OP TP </w:t>
      </w:r>
      <w:r w:rsidRPr="00A11FD1">
        <w:rPr>
          <w:rFonts w:asciiTheme="minorHAnsi" w:hAnsiTheme="minorHAnsi"/>
          <w:sz w:val="24"/>
          <w:szCs w:val="24"/>
        </w:rPr>
        <w:t>vypracovať dostatočne jasné a presné odôvodnenie v rozhodnutí o neschválení žiadosti o</w:t>
      </w:r>
      <w:r>
        <w:rPr>
          <w:rFonts w:asciiTheme="minorHAnsi" w:hAnsiTheme="minorHAnsi"/>
          <w:sz w:val="24"/>
          <w:szCs w:val="24"/>
        </w:rPr>
        <w:t xml:space="preserve"> </w:t>
      </w:r>
      <w:r w:rsidRPr="00A11FD1">
        <w:rPr>
          <w:rFonts w:asciiTheme="minorHAnsi" w:hAnsiTheme="minorHAnsi"/>
          <w:sz w:val="24"/>
          <w:szCs w:val="24"/>
        </w:rPr>
        <w:t>NFP.</w:t>
      </w:r>
      <w:r w:rsidR="003E14BA" w:rsidRPr="003E14BA">
        <w:rPr>
          <w:rFonts w:asciiTheme="minorHAnsi" w:hAnsiTheme="minorHAnsi"/>
          <w:sz w:val="24"/>
          <w:szCs w:val="24"/>
        </w:rPr>
        <w:t xml:space="preserve"> </w:t>
      </w:r>
    </w:p>
    <w:p w:rsidR="003E14BA" w:rsidRPr="00F9402C" w:rsidRDefault="003E14BA" w:rsidP="003E5EF4">
      <w:pPr>
        <w:spacing w:before="240" w:after="240" w:line="288" w:lineRule="auto"/>
        <w:ind w:right="-18"/>
        <w:jc w:val="both"/>
        <w:rPr>
          <w:rFonts w:asciiTheme="minorHAnsi" w:hAnsiTheme="minorHAnsi"/>
          <w:sz w:val="24"/>
          <w:szCs w:val="24"/>
        </w:rPr>
      </w:pPr>
      <w:r>
        <w:rPr>
          <w:rFonts w:asciiTheme="minorHAnsi" w:hAnsiTheme="minorHAnsi"/>
          <w:sz w:val="24"/>
          <w:szCs w:val="24"/>
        </w:rPr>
        <w:t>V prípade opakovaných nedostatkov je RO OP TP oprávnený vylúčiť odborného hodnotiteľa z procesu hodnotenia žiadostí o NFP odvolaním v zmysle kapitoly 2.2.</w:t>
      </w:r>
    </w:p>
    <w:p w:rsidR="00FC6E97" w:rsidRPr="00A11FD1" w:rsidRDefault="00FC6E97" w:rsidP="005F0B2A">
      <w:pPr>
        <w:pStyle w:val="Zkladntext"/>
        <w:spacing w:before="0" w:after="120"/>
        <w:contextualSpacing/>
        <w:rPr>
          <w:rFonts w:asciiTheme="minorHAnsi" w:hAnsiTheme="minorHAnsi"/>
          <w:sz w:val="24"/>
          <w:szCs w:val="24"/>
        </w:rPr>
      </w:pPr>
      <w:r w:rsidRPr="003E5EF4">
        <w:rPr>
          <w:rFonts w:asciiTheme="minorHAnsi" w:hAnsiTheme="minorHAnsi"/>
          <w:sz w:val="24"/>
          <w:szCs w:val="24"/>
        </w:rPr>
        <w:t>RO OP TP</w:t>
      </w:r>
      <w:r w:rsidRPr="003E5EF4" w:rsidDel="00FC0BBE">
        <w:rPr>
          <w:rFonts w:asciiTheme="minorHAnsi" w:hAnsiTheme="minorHAnsi"/>
          <w:sz w:val="24"/>
          <w:szCs w:val="24"/>
        </w:rPr>
        <w:t xml:space="preserve"> </w:t>
      </w:r>
      <w:r w:rsidRPr="003E5EF4">
        <w:rPr>
          <w:rFonts w:asciiTheme="minorHAnsi" w:hAnsiTheme="minorHAnsi"/>
          <w:sz w:val="24"/>
          <w:szCs w:val="24"/>
        </w:rPr>
        <w:t xml:space="preserve">vkladá do ITMS2014+ ku každému vvzvaniu zoznam odborných hodnotiteľov vyzvania, ktorí ŽoNFP hodnotili (vo formáte PDF, v súlade s Výnosom MF SR </w:t>
      </w:r>
      <w:r w:rsidRPr="003E5EF4">
        <w:rPr>
          <w:rFonts w:asciiTheme="minorHAnsi" w:hAnsiTheme="minorHAnsi"/>
          <w:sz w:val="24"/>
          <w:szCs w:val="24"/>
        </w:rPr>
        <w:lastRenderedPageBreak/>
        <w:t>o informačných systémoch verejnej správy, bez identifikácie ŽoNFP, ktoré hodnotili jednotliví odborní hodnotitelia) v rozsahu titul, meno, priezvisko</w:t>
      </w:r>
      <w:r w:rsidRPr="00C169D4">
        <w:rPr>
          <w:rFonts w:ascii="Calibri" w:hAnsi="Calibri"/>
          <w:sz w:val="20"/>
          <w:szCs w:val="24"/>
          <w:vertAlign w:val="superscript"/>
        </w:rPr>
        <w:footnoteReference w:id="5"/>
      </w:r>
      <w:r w:rsidR="00BC7C70">
        <w:rPr>
          <w:rFonts w:asciiTheme="minorHAnsi" w:hAnsiTheme="minorHAnsi"/>
          <w:sz w:val="24"/>
          <w:szCs w:val="24"/>
        </w:rPr>
        <w:t>.</w:t>
      </w:r>
    </w:p>
    <w:p w:rsidR="00F57722" w:rsidRPr="00A11FD1" w:rsidRDefault="00F57722" w:rsidP="00F57722">
      <w:pPr>
        <w:pStyle w:val="Zkladntext"/>
        <w:spacing w:after="120"/>
        <w:contextualSpacing/>
        <w:rPr>
          <w:rFonts w:asciiTheme="minorHAnsi" w:hAnsiTheme="minorHAnsi"/>
          <w:sz w:val="24"/>
          <w:szCs w:val="24"/>
        </w:rPr>
      </w:pPr>
    </w:p>
    <w:p w:rsidR="00F57722" w:rsidRPr="000537B4" w:rsidRDefault="00F57722" w:rsidP="00D55D89">
      <w:pPr>
        <w:pStyle w:val="Zkladntext"/>
        <w:spacing w:before="0" w:after="120"/>
        <w:contextualSpacing/>
        <w:rPr>
          <w:rFonts w:asciiTheme="minorHAnsi" w:hAnsiTheme="minorHAnsi"/>
          <w:szCs w:val="22"/>
        </w:rPr>
      </w:pPr>
    </w:p>
    <w:p w:rsidR="004E7A08" w:rsidRPr="00A11FD1" w:rsidRDefault="004E7A08" w:rsidP="004E7A08">
      <w:pPr>
        <w:pStyle w:val="Nadpis1"/>
        <w:rPr>
          <w:rFonts w:asciiTheme="minorHAnsi" w:hAnsiTheme="minorHAnsi"/>
          <w:color w:val="365F91"/>
          <w:sz w:val="40"/>
          <w:szCs w:val="40"/>
        </w:rPr>
      </w:pPr>
      <w:bookmarkStart w:id="88" w:name="_Toc531945844"/>
      <w:r w:rsidRPr="00A11FD1">
        <w:rPr>
          <w:rFonts w:asciiTheme="minorHAnsi" w:hAnsiTheme="minorHAnsi"/>
          <w:color w:val="365F91"/>
          <w:sz w:val="40"/>
          <w:szCs w:val="40"/>
        </w:rPr>
        <w:lastRenderedPageBreak/>
        <w:t>Kritériá odborného hodnotenia a inštrukcie k ich aplikácii</w:t>
      </w:r>
      <w:bookmarkEnd w:id="88"/>
    </w:p>
    <w:p w:rsidR="001E5747" w:rsidRPr="00750B43" w:rsidRDefault="001E5747" w:rsidP="001E5747">
      <w:pPr>
        <w:spacing w:after="120"/>
        <w:jc w:val="both"/>
        <w:rPr>
          <w:rFonts w:asciiTheme="minorHAnsi" w:hAnsiTheme="minorHAnsi"/>
          <w:sz w:val="20"/>
        </w:rPr>
      </w:pPr>
    </w:p>
    <w:p w:rsidR="001E5747" w:rsidRPr="00A11FD1" w:rsidRDefault="001E5747" w:rsidP="001E5747">
      <w:pPr>
        <w:spacing w:after="120"/>
        <w:jc w:val="both"/>
        <w:rPr>
          <w:rFonts w:asciiTheme="minorHAnsi" w:hAnsiTheme="minorHAnsi"/>
          <w:sz w:val="24"/>
          <w:szCs w:val="24"/>
        </w:rPr>
      </w:pPr>
      <w:r w:rsidRPr="00A11FD1">
        <w:rPr>
          <w:rFonts w:asciiTheme="minorHAnsi" w:hAnsiTheme="minorHAnsi"/>
          <w:sz w:val="24"/>
          <w:szCs w:val="24"/>
        </w:rPr>
        <w:t xml:space="preserve">Hodnotiace kritériá, ktoré sú aplikované </w:t>
      </w:r>
      <w:r w:rsidR="003D47D4">
        <w:rPr>
          <w:rFonts w:asciiTheme="minorHAnsi" w:hAnsiTheme="minorHAnsi"/>
          <w:sz w:val="24"/>
          <w:szCs w:val="24"/>
        </w:rPr>
        <w:t xml:space="preserve">odbornými </w:t>
      </w:r>
      <w:r w:rsidRPr="00A11FD1">
        <w:rPr>
          <w:rFonts w:asciiTheme="minorHAnsi" w:hAnsiTheme="minorHAnsi"/>
          <w:sz w:val="24"/>
          <w:szCs w:val="24"/>
        </w:rPr>
        <w:t xml:space="preserve">hodnotiteľmi v procese odborného hodnotenia, slúžia na posúdenie kvalitatívnej úrovne jednotlivých </w:t>
      </w:r>
      <w:r w:rsidR="003D47D4">
        <w:rPr>
          <w:rFonts w:asciiTheme="minorHAnsi" w:hAnsiTheme="minorHAnsi"/>
          <w:sz w:val="24"/>
          <w:szCs w:val="24"/>
        </w:rPr>
        <w:t>žiadostí o NFP</w:t>
      </w:r>
      <w:r w:rsidRPr="00A11FD1">
        <w:rPr>
          <w:rFonts w:asciiTheme="minorHAnsi" w:hAnsiTheme="minorHAnsi"/>
          <w:sz w:val="24"/>
          <w:szCs w:val="24"/>
        </w:rPr>
        <w:t xml:space="preserve">, t.j. na overenie, či </w:t>
      </w:r>
      <w:r w:rsidR="003D47D4">
        <w:rPr>
          <w:rFonts w:asciiTheme="minorHAnsi" w:hAnsiTheme="minorHAnsi"/>
          <w:sz w:val="24"/>
          <w:szCs w:val="24"/>
        </w:rPr>
        <w:t xml:space="preserve">žiadosť o NFP </w:t>
      </w:r>
      <w:r w:rsidRPr="00A11FD1">
        <w:rPr>
          <w:rFonts w:asciiTheme="minorHAnsi" w:hAnsiTheme="minorHAnsi"/>
          <w:sz w:val="24"/>
          <w:szCs w:val="24"/>
        </w:rPr>
        <w:t>spĺňa stanovené minimálne kvalitatívne požiadavky na to, aby bol</w:t>
      </w:r>
      <w:r w:rsidR="003D47D4">
        <w:rPr>
          <w:rFonts w:asciiTheme="minorHAnsi" w:hAnsiTheme="minorHAnsi"/>
          <w:sz w:val="24"/>
          <w:szCs w:val="24"/>
        </w:rPr>
        <w:t>a</w:t>
      </w:r>
      <w:r w:rsidRPr="00A11FD1">
        <w:rPr>
          <w:rFonts w:asciiTheme="minorHAnsi" w:hAnsiTheme="minorHAnsi"/>
          <w:sz w:val="24"/>
          <w:szCs w:val="24"/>
        </w:rPr>
        <w:t xml:space="preserve"> schválen</w:t>
      </w:r>
      <w:r w:rsidR="003D47D4">
        <w:rPr>
          <w:rFonts w:asciiTheme="minorHAnsi" w:hAnsiTheme="minorHAnsi"/>
          <w:sz w:val="24"/>
          <w:szCs w:val="24"/>
        </w:rPr>
        <w:t>á</w:t>
      </w:r>
      <w:r w:rsidRPr="00A11FD1">
        <w:rPr>
          <w:rFonts w:asciiTheme="minorHAnsi" w:hAnsiTheme="minorHAnsi"/>
          <w:sz w:val="24"/>
          <w:szCs w:val="24"/>
        </w:rPr>
        <w:t xml:space="preserve">. </w:t>
      </w:r>
    </w:p>
    <w:p w:rsidR="001E5747" w:rsidRPr="00A11FD1" w:rsidRDefault="001E5747" w:rsidP="001E5747">
      <w:pPr>
        <w:spacing w:after="120"/>
        <w:jc w:val="both"/>
        <w:rPr>
          <w:rFonts w:asciiTheme="minorHAnsi" w:hAnsiTheme="minorHAnsi"/>
          <w:sz w:val="24"/>
          <w:szCs w:val="24"/>
        </w:rPr>
      </w:pPr>
      <w:r w:rsidRPr="00A11FD1">
        <w:rPr>
          <w:rFonts w:asciiTheme="minorHAnsi" w:hAnsiTheme="minorHAnsi"/>
          <w:sz w:val="24"/>
          <w:szCs w:val="24"/>
        </w:rPr>
        <w:t xml:space="preserve">Hodnotiace kritériá </w:t>
      </w:r>
      <w:r w:rsidR="00DC3CA0" w:rsidRPr="00A11FD1">
        <w:rPr>
          <w:rFonts w:asciiTheme="minorHAnsi" w:hAnsiTheme="minorHAnsi"/>
          <w:sz w:val="24"/>
          <w:szCs w:val="24"/>
        </w:rPr>
        <w:t>OP TP</w:t>
      </w:r>
      <w:r w:rsidRPr="00A11FD1">
        <w:rPr>
          <w:rFonts w:asciiTheme="minorHAnsi" w:hAnsiTheme="minorHAnsi"/>
          <w:sz w:val="24"/>
          <w:szCs w:val="24"/>
        </w:rPr>
        <w:t xml:space="preserve"> sú z hľadiska predmetu hodnotenia v súlade so Systémom riadenia EŠIF zaradené do nasledovných hodnotiacich oblastí: </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príspevok projektu k cieľom a výsledkom OP a prioritnej osi</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spôsob realizácie projektu</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administratívna a prevádzková kapacita žiadateľa</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finančná a ekonomická stránka projektu</w:t>
      </w:r>
      <w:r w:rsidR="000234CF" w:rsidRPr="00A11FD1">
        <w:rPr>
          <w:rFonts w:asciiTheme="minorHAnsi" w:hAnsiTheme="minorHAnsi"/>
          <w:sz w:val="24"/>
          <w:szCs w:val="24"/>
        </w:rPr>
        <w:t>.</w:t>
      </w:r>
    </w:p>
    <w:p w:rsidR="001E5747" w:rsidRDefault="001E5747" w:rsidP="00E560F3">
      <w:pPr>
        <w:spacing w:before="180" w:after="120"/>
        <w:jc w:val="both"/>
        <w:rPr>
          <w:rFonts w:asciiTheme="minorHAnsi" w:hAnsiTheme="minorHAnsi"/>
          <w:sz w:val="24"/>
          <w:szCs w:val="24"/>
        </w:rPr>
      </w:pPr>
      <w:r w:rsidRPr="00A11FD1">
        <w:rPr>
          <w:rFonts w:asciiTheme="minorHAnsi" w:hAnsiTheme="minorHAnsi"/>
          <w:sz w:val="24"/>
          <w:szCs w:val="24"/>
        </w:rPr>
        <w:t xml:space="preserve">Hodnotiace kritériá </w:t>
      </w:r>
      <w:r w:rsidR="00DC3CA0" w:rsidRPr="00A11FD1">
        <w:rPr>
          <w:rFonts w:asciiTheme="minorHAnsi" w:hAnsiTheme="minorHAnsi"/>
          <w:sz w:val="24"/>
          <w:szCs w:val="24"/>
        </w:rPr>
        <w:t>OP TP</w:t>
      </w:r>
      <w:r w:rsidRPr="00A11FD1">
        <w:rPr>
          <w:rFonts w:asciiTheme="minorHAnsi" w:hAnsiTheme="minorHAnsi"/>
          <w:sz w:val="24"/>
          <w:szCs w:val="24"/>
        </w:rPr>
        <w:t xml:space="preserve"> sú vzhľadom na špecifiká jednotlivých typov projektov definovan</w:t>
      </w:r>
      <w:r w:rsidR="00E560F3" w:rsidRPr="00A11FD1">
        <w:rPr>
          <w:rFonts w:asciiTheme="minorHAnsi" w:hAnsiTheme="minorHAnsi"/>
          <w:sz w:val="24"/>
          <w:szCs w:val="24"/>
        </w:rPr>
        <w:t xml:space="preserve">é osobitne pre </w:t>
      </w:r>
      <w:r w:rsidRPr="00A11FD1">
        <w:rPr>
          <w:rFonts w:asciiTheme="minorHAnsi" w:hAnsiTheme="minorHAnsi"/>
          <w:sz w:val="24"/>
          <w:szCs w:val="24"/>
        </w:rPr>
        <w:t>projekty technickej pomoci</w:t>
      </w:r>
      <w:r w:rsidR="00636F17">
        <w:rPr>
          <w:rFonts w:asciiTheme="minorHAnsi" w:hAnsiTheme="minorHAnsi"/>
          <w:sz w:val="24"/>
          <w:szCs w:val="24"/>
        </w:rPr>
        <w:t xml:space="preserve"> v súlade s kap. 3. 4. 3 Systému riadenia EŠIF</w:t>
      </w:r>
      <w:r w:rsidRPr="00A11FD1">
        <w:rPr>
          <w:rFonts w:asciiTheme="minorHAnsi" w:hAnsiTheme="minorHAnsi"/>
          <w:sz w:val="24"/>
          <w:szCs w:val="24"/>
        </w:rPr>
        <w:t>.</w:t>
      </w:r>
    </w:p>
    <w:p w:rsidR="003D47D4" w:rsidRPr="00A11FD1" w:rsidRDefault="003D47D4" w:rsidP="00E560F3">
      <w:pPr>
        <w:spacing w:before="180" w:after="120"/>
        <w:jc w:val="both"/>
        <w:rPr>
          <w:rFonts w:asciiTheme="minorHAnsi" w:hAnsiTheme="minorHAnsi"/>
          <w:sz w:val="24"/>
          <w:szCs w:val="24"/>
        </w:rPr>
      </w:pPr>
      <w:r w:rsidRPr="00850B37">
        <w:rPr>
          <w:rFonts w:asciiTheme="minorHAnsi" w:hAnsiTheme="minorHAnsi"/>
          <w:sz w:val="24"/>
          <w:szCs w:val="24"/>
        </w:rPr>
        <w:t>V prípade žiadostí o</w:t>
      </w:r>
      <w:r w:rsidR="00C4021E">
        <w:rPr>
          <w:rFonts w:asciiTheme="minorHAnsi" w:hAnsiTheme="minorHAnsi"/>
          <w:sz w:val="24"/>
          <w:szCs w:val="24"/>
        </w:rPr>
        <w:t> </w:t>
      </w:r>
      <w:r w:rsidR="00292A74" w:rsidRPr="00850B37">
        <w:rPr>
          <w:rFonts w:asciiTheme="minorHAnsi" w:hAnsiTheme="minorHAnsi"/>
          <w:sz w:val="24"/>
          <w:szCs w:val="24"/>
        </w:rPr>
        <w:t>NF</w:t>
      </w:r>
      <w:r w:rsidR="00292A74">
        <w:rPr>
          <w:rFonts w:asciiTheme="minorHAnsi" w:hAnsiTheme="minorHAnsi"/>
          <w:sz w:val="24"/>
          <w:szCs w:val="24"/>
        </w:rPr>
        <w:t>P</w:t>
      </w:r>
      <w:r w:rsidR="00C4021E">
        <w:rPr>
          <w:rFonts w:asciiTheme="minorHAnsi" w:hAnsiTheme="minorHAnsi"/>
          <w:sz w:val="24"/>
          <w:szCs w:val="24"/>
        </w:rPr>
        <w:t xml:space="preserve"> </w:t>
      </w:r>
      <w:r w:rsidRPr="00850B37">
        <w:rPr>
          <w:rFonts w:asciiTheme="minorHAnsi" w:hAnsiTheme="minorHAnsi"/>
          <w:sz w:val="24"/>
          <w:szCs w:val="24"/>
        </w:rPr>
        <w:t>v rámci OP TP je sústava hodnotiacich kritérií definovaná iba na základe vylučovacích kritérií, keďže tieto žiadosti o NFP sú predkladané na základe písomného vyzvania, a pri ich výbere neprebieha súťaž medzi viacerými žiadosťami o NFP.</w:t>
      </w:r>
    </w:p>
    <w:p w:rsidR="000234CF" w:rsidRPr="00A11FD1" w:rsidRDefault="001E5747" w:rsidP="001E5747">
      <w:pPr>
        <w:spacing w:after="120"/>
        <w:jc w:val="both"/>
        <w:rPr>
          <w:rFonts w:asciiTheme="minorHAnsi" w:hAnsiTheme="minorHAnsi"/>
          <w:sz w:val="24"/>
          <w:szCs w:val="24"/>
        </w:rPr>
      </w:pPr>
      <w:r w:rsidRPr="00BF7E4C">
        <w:rPr>
          <w:rFonts w:asciiTheme="minorHAnsi" w:hAnsiTheme="minorHAnsi"/>
          <w:sz w:val="24"/>
          <w:szCs w:val="24"/>
        </w:rPr>
        <w:t xml:space="preserve">Vylučujúce kritériá sú vyhodnocované iba možnosťou „áno“ alebo možnosťou „nie“, pričom možnosť </w:t>
      </w:r>
      <w:r w:rsidR="000234CF" w:rsidRPr="00BF7E4C">
        <w:rPr>
          <w:rFonts w:asciiTheme="minorHAnsi" w:hAnsiTheme="minorHAnsi"/>
          <w:sz w:val="24"/>
          <w:szCs w:val="24"/>
        </w:rPr>
        <w:t>„</w:t>
      </w:r>
      <w:r w:rsidRPr="00BF7E4C">
        <w:rPr>
          <w:rFonts w:asciiTheme="minorHAnsi" w:hAnsiTheme="minorHAnsi"/>
          <w:sz w:val="24"/>
          <w:szCs w:val="24"/>
        </w:rPr>
        <w:t>nie</w:t>
      </w:r>
      <w:r w:rsidR="000234CF" w:rsidRPr="00BF7E4C">
        <w:rPr>
          <w:rFonts w:asciiTheme="minorHAnsi" w:hAnsiTheme="minorHAnsi"/>
          <w:sz w:val="24"/>
          <w:szCs w:val="24"/>
        </w:rPr>
        <w:t>“</w:t>
      </w:r>
      <w:r w:rsidRPr="00BF7E4C">
        <w:rPr>
          <w:rFonts w:asciiTheme="minorHAnsi" w:hAnsiTheme="minorHAnsi"/>
          <w:sz w:val="24"/>
          <w:szCs w:val="24"/>
        </w:rPr>
        <w:t xml:space="preserve"> pri vylučujúcom kritériu znamená automaticky nesplnenie kritérií pre výber projektov a neschválenie žiadosti o</w:t>
      </w:r>
      <w:r w:rsidR="00A87FB5" w:rsidRPr="00BF7E4C">
        <w:rPr>
          <w:rFonts w:asciiTheme="minorHAnsi" w:hAnsiTheme="minorHAnsi"/>
          <w:sz w:val="24"/>
          <w:szCs w:val="24"/>
        </w:rPr>
        <w:t> </w:t>
      </w:r>
      <w:r w:rsidRPr="00BF7E4C">
        <w:rPr>
          <w:rFonts w:asciiTheme="minorHAnsi" w:hAnsiTheme="minorHAnsi"/>
          <w:sz w:val="24"/>
          <w:szCs w:val="24"/>
        </w:rPr>
        <w:t>NFP</w:t>
      </w:r>
      <w:r w:rsidR="00A87FB5" w:rsidRPr="00BF7E4C">
        <w:rPr>
          <w:rFonts w:asciiTheme="minorHAnsi" w:hAnsiTheme="minorHAnsi"/>
          <w:sz w:val="24"/>
          <w:szCs w:val="24"/>
        </w:rPr>
        <w:t xml:space="preserve">. </w:t>
      </w:r>
      <w:r w:rsidRPr="00BF7E4C">
        <w:rPr>
          <w:rFonts w:asciiTheme="minorHAnsi" w:hAnsiTheme="minorHAnsi"/>
          <w:sz w:val="24"/>
          <w:szCs w:val="24"/>
        </w:rPr>
        <w:t xml:space="preserve">Vylučujúce kritériá </w:t>
      </w:r>
      <w:r w:rsidR="00A87FB5" w:rsidRPr="00BF7E4C">
        <w:rPr>
          <w:rFonts w:asciiTheme="minorHAnsi" w:hAnsiTheme="minorHAnsi"/>
          <w:sz w:val="24"/>
          <w:szCs w:val="24"/>
        </w:rPr>
        <w:t>sa</w:t>
      </w:r>
      <w:r w:rsidR="00E560F3" w:rsidRPr="00BF7E4C">
        <w:rPr>
          <w:rFonts w:asciiTheme="minorHAnsi" w:hAnsiTheme="minorHAnsi"/>
          <w:sz w:val="24"/>
          <w:szCs w:val="24"/>
        </w:rPr>
        <w:t> týkajú tých aspektov</w:t>
      </w:r>
      <w:r w:rsidRPr="00BF7E4C">
        <w:rPr>
          <w:rFonts w:asciiTheme="minorHAnsi" w:hAnsiTheme="minorHAnsi"/>
          <w:sz w:val="24"/>
          <w:szCs w:val="24"/>
        </w:rPr>
        <w:t xml:space="preserve"> hodnotenia, ktorých splnenie je základnou podmienkou pre schválenie žiadosti o NFP (napr. súlad projektu s intervenčnou stratégiou operačného programu, podmienky hospodárnosti a efektívnosti).</w:t>
      </w:r>
    </w:p>
    <w:p w:rsidR="001E5747" w:rsidRPr="00A11FD1" w:rsidRDefault="001E5747" w:rsidP="00BF7E4C">
      <w:pPr>
        <w:spacing w:after="120"/>
        <w:jc w:val="both"/>
        <w:rPr>
          <w:rFonts w:asciiTheme="minorHAnsi" w:hAnsiTheme="minorHAnsi"/>
          <w:sz w:val="24"/>
          <w:szCs w:val="24"/>
        </w:rPr>
      </w:pPr>
      <w:r w:rsidRPr="00BF7E4C">
        <w:rPr>
          <w:rFonts w:asciiTheme="minorHAnsi" w:hAnsiTheme="minorHAnsi"/>
          <w:sz w:val="24"/>
          <w:szCs w:val="24"/>
        </w:rPr>
        <w:t xml:space="preserve">V prípade projektov </w:t>
      </w:r>
      <w:r w:rsidR="003D47D4" w:rsidRPr="00BF7E4C">
        <w:rPr>
          <w:rFonts w:asciiTheme="minorHAnsi" w:hAnsiTheme="minorHAnsi"/>
          <w:sz w:val="24"/>
          <w:szCs w:val="24"/>
        </w:rPr>
        <w:t>OP TP</w:t>
      </w:r>
      <w:r w:rsidRPr="00BF7E4C">
        <w:rPr>
          <w:rFonts w:asciiTheme="minorHAnsi" w:hAnsiTheme="minorHAnsi"/>
          <w:sz w:val="24"/>
          <w:szCs w:val="24"/>
        </w:rPr>
        <w:t xml:space="preserve"> musia byť na splnenie kritérií odborného hodnotenia vyhodnotené kladne všetky vylučujúce hodnotiace kritériá.</w:t>
      </w:r>
    </w:p>
    <w:p w:rsidR="0078090B" w:rsidRPr="00750B43" w:rsidRDefault="0078090B" w:rsidP="00BF4641">
      <w:pPr>
        <w:rPr>
          <w:rFonts w:asciiTheme="minorHAnsi" w:hAnsiTheme="minorHAnsi"/>
          <w:b/>
          <w:sz w:val="28"/>
        </w:rPr>
        <w:sectPr w:rsidR="0078090B" w:rsidRPr="00750B43" w:rsidSect="006C1D7E">
          <w:footerReference w:type="default" r:id="rId24"/>
          <w:pgSz w:w="11907" w:h="16840" w:code="9"/>
          <w:pgMar w:top="1843" w:right="1474" w:bottom="1588" w:left="1474" w:header="1077" w:footer="709" w:gutter="454"/>
          <w:cols w:space="737"/>
        </w:sectPr>
      </w:pPr>
    </w:p>
    <w:p w:rsidR="004E7A08" w:rsidRPr="00A11FD1" w:rsidRDefault="004E7A08" w:rsidP="004E7A08">
      <w:pPr>
        <w:pStyle w:val="Nadpis2"/>
        <w:rPr>
          <w:rFonts w:asciiTheme="minorHAnsi" w:hAnsiTheme="minorHAnsi"/>
          <w:color w:val="365F91"/>
          <w:sz w:val="32"/>
          <w:szCs w:val="32"/>
        </w:rPr>
      </w:pPr>
      <w:bookmarkStart w:id="89" w:name="_Toc531945845"/>
      <w:r w:rsidRPr="00A11FD1">
        <w:rPr>
          <w:rFonts w:asciiTheme="minorHAnsi" w:hAnsiTheme="minorHAnsi"/>
          <w:color w:val="365F91"/>
          <w:sz w:val="32"/>
          <w:szCs w:val="32"/>
        </w:rPr>
        <w:lastRenderedPageBreak/>
        <w:t>Hodnotiace kritériá pre projekty technickej pomoci</w:t>
      </w:r>
      <w:bookmarkEnd w:id="89"/>
    </w:p>
    <w:p w:rsidR="00202208" w:rsidRPr="00A11FD1" w:rsidRDefault="00202208" w:rsidP="00202208">
      <w:pPr>
        <w:pStyle w:val="Nadpis3"/>
        <w:rPr>
          <w:rFonts w:asciiTheme="minorHAnsi" w:hAnsiTheme="minorHAnsi"/>
          <w:color w:val="365F91"/>
          <w:sz w:val="28"/>
          <w:szCs w:val="28"/>
        </w:rPr>
      </w:pPr>
      <w:bookmarkStart w:id="90" w:name="_Toc531945846"/>
      <w:r w:rsidRPr="00A11FD1">
        <w:rPr>
          <w:rFonts w:asciiTheme="minorHAnsi" w:hAnsiTheme="minorHAnsi"/>
          <w:color w:val="365F91"/>
          <w:sz w:val="28"/>
          <w:szCs w:val="28"/>
        </w:rPr>
        <w:t xml:space="preserve">Príspevok projektu k cieľom a výsledkom OP </w:t>
      </w:r>
      <w:r w:rsidR="003D47D4">
        <w:rPr>
          <w:rFonts w:asciiTheme="minorHAnsi" w:hAnsiTheme="minorHAnsi"/>
          <w:color w:val="365F91"/>
          <w:sz w:val="28"/>
          <w:szCs w:val="28"/>
        </w:rPr>
        <w:t xml:space="preserve">TP </w:t>
      </w:r>
      <w:r w:rsidRPr="00A11FD1">
        <w:rPr>
          <w:rFonts w:asciiTheme="minorHAnsi" w:hAnsiTheme="minorHAnsi"/>
          <w:color w:val="365F91"/>
          <w:sz w:val="28"/>
          <w:szCs w:val="28"/>
        </w:rPr>
        <w:t>a prioritnej osi</w:t>
      </w:r>
      <w:bookmarkEnd w:id="90"/>
      <w:r w:rsidR="00BB6386" w:rsidRPr="00A11FD1">
        <w:rPr>
          <w:rFonts w:asciiTheme="minorHAnsi" w:hAnsiTheme="minorHAnsi"/>
          <w:color w:val="365F91"/>
          <w:sz w:val="28"/>
          <w:szCs w:val="28"/>
        </w:rPr>
        <w:t xml:space="preserve"> </w:t>
      </w:r>
    </w:p>
    <w:p w:rsidR="00B50E25" w:rsidRPr="00750B43" w:rsidRDefault="00B50E25" w:rsidP="00B50E25">
      <w:pPr>
        <w:pStyle w:val="Zkladntext"/>
        <w:rPr>
          <w:rFonts w:asciiTheme="minorHAnsi" w:hAnsiTheme="minorHAnsi"/>
        </w:rPr>
      </w:pPr>
    </w:p>
    <w:tbl>
      <w:tblPr>
        <w:tblStyle w:val="Mriekatabuky"/>
        <w:tblW w:w="5000" w:type="pct"/>
        <w:tblLook w:val="04A0" w:firstRow="1" w:lastRow="0" w:firstColumn="1" w:lastColumn="0" w:noHBand="0" w:noVBand="1"/>
      </w:tblPr>
      <w:tblGrid>
        <w:gridCol w:w="4871"/>
        <w:gridCol w:w="4851"/>
        <w:gridCol w:w="2160"/>
        <w:gridCol w:w="2651"/>
      </w:tblGrid>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hodnotené oblasti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kritériá</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tcPr>
          <w:p w:rsidR="003119B0" w:rsidRPr="00DE1FA1" w:rsidRDefault="003119B0" w:rsidP="004112AA">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hodnotenie</w:t>
            </w:r>
          </w:p>
        </w:tc>
      </w:tr>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b/>
                <w:bCs/>
                <w:color w:val="000000"/>
                <w:sz w:val="20"/>
                <w:lang w:eastAsia="sk-SK"/>
              </w:rPr>
              <w:t>1. Príspevok projektu k cieľom a výsledkom operačného programu a prioritnej osi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color w:val="000000"/>
                <w:sz w:val="20"/>
                <w:lang w:eastAsia="sk-SK"/>
              </w:rPr>
              <w:t>1.1 Súlad projektu s intervenčnou stratégiou operačného programu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sz w:val="20"/>
                <w:lang w:eastAsia="sk-SK"/>
              </w:rPr>
              <w:t>nie/áno</w:t>
            </w:r>
          </w:p>
        </w:tc>
      </w:tr>
    </w:tbl>
    <w:p w:rsidR="003119B0" w:rsidRPr="00750B43" w:rsidRDefault="003119B0" w:rsidP="003119B0">
      <w:pPr>
        <w:pStyle w:val="Zkladntext"/>
        <w:rPr>
          <w:rFonts w:asciiTheme="minorHAnsi" w:hAnsiTheme="minorHAnsi"/>
        </w:rPr>
      </w:pPr>
      <w:r w:rsidRPr="00750B43">
        <w:rPr>
          <w:rFonts w:asciiTheme="minorHAnsi" w:hAnsiTheme="minorHAnsi"/>
          <w:b/>
          <w:color w:val="000000"/>
          <w:szCs w:val="22"/>
          <w:lang w:eastAsia="sk-SK"/>
        </w:rPr>
        <w:t xml:space="preserve">Na splnenie kritérií odborného hodnotenia je potrebné splniť (hodnotenie „áno“) </w:t>
      </w:r>
      <w:r w:rsidR="002F11EB" w:rsidRPr="00750B43">
        <w:rPr>
          <w:rFonts w:asciiTheme="minorHAnsi" w:hAnsiTheme="minorHAnsi"/>
          <w:b/>
          <w:color w:val="000000"/>
          <w:szCs w:val="22"/>
          <w:lang w:eastAsia="sk-SK"/>
        </w:rPr>
        <w:t>v hodnotiacom kritériu 1.1.</w:t>
      </w:r>
    </w:p>
    <w:p w:rsidR="00202208" w:rsidRPr="00654B86" w:rsidRDefault="00202208" w:rsidP="00202208">
      <w:pPr>
        <w:pStyle w:val="Nadpis4"/>
        <w:tabs>
          <w:tab w:val="clear" w:pos="20"/>
          <w:tab w:val="left" w:pos="0"/>
        </w:tabs>
        <w:rPr>
          <w:rFonts w:asciiTheme="minorHAnsi" w:hAnsiTheme="minorHAnsi"/>
          <w:color w:val="365F91"/>
        </w:rPr>
      </w:pPr>
      <w:r w:rsidRPr="00654B86">
        <w:rPr>
          <w:rFonts w:asciiTheme="minorHAnsi" w:hAnsiTheme="minorHAnsi"/>
          <w:color w:val="365F91"/>
        </w:rPr>
        <w:t>Súlad projektu s intervenčnou stratégiou operačného programu</w:t>
      </w:r>
      <w:r w:rsidR="00510F61" w:rsidRPr="00654B86">
        <w:rPr>
          <w:rFonts w:asciiTheme="minorHAnsi" w:hAnsiTheme="minorHAnsi"/>
          <w:color w:val="365F91"/>
        </w:rPr>
        <w:t xml:space="preserve"> </w:t>
      </w:r>
      <w:r w:rsidR="00636F17">
        <w:rPr>
          <w:rFonts w:asciiTheme="minorHAnsi" w:hAnsiTheme="minorHAnsi"/>
          <w:color w:val="365F91"/>
        </w:rPr>
        <w:t>Technická pomoc</w:t>
      </w:r>
    </w:p>
    <w:p w:rsidR="00230272" w:rsidRPr="00A11FD1" w:rsidRDefault="00230272" w:rsidP="00230272">
      <w:pPr>
        <w:pStyle w:val="Default"/>
        <w:spacing w:after="120"/>
        <w:jc w:val="both"/>
        <w:rPr>
          <w:rFonts w:asciiTheme="minorHAnsi" w:hAnsiTheme="minorHAnsi"/>
        </w:rPr>
      </w:pPr>
      <w:r w:rsidRPr="00A11FD1">
        <w:rPr>
          <w:rFonts w:asciiTheme="minorHAnsi" w:hAnsiTheme="minorHAnsi"/>
        </w:rPr>
        <w:t>Súlad navrhovaného projektu s intervenčnou stratégiou operačného programu je komplexným hodnotiacim kritériom, prostredníctvom ktorého sa posudzuje súlad navrhovaného projektu:</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so </w:t>
      </w:r>
      <w:r w:rsidRPr="00A11FD1">
        <w:rPr>
          <w:rFonts w:asciiTheme="minorHAnsi" w:hAnsiTheme="minorHAnsi"/>
          <w:u w:val="single"/>
        </w:rPr>
        <w:t>špecifickým cieľom</w:t>
      </w:r>
      <w:r w:rsidRPr="00A11FD1">
        <w:rPr>
          <w:rFonts w:asciiTheme="minorHAnsi" w:hAnsiTheme="minorHAnsi"/>
        </w:rPr>
        <w:t xml:space="preserve">, prípadne cieľmi definovanými na úrovni príslušnej oblasti podpory </w:t>
      </w:r>
      <w:r w:rsidR="00DC3CA0" w:rsidRPr="00A11FD1">
        <w:rPr>
          <w:rFonts w:asciiTheme="minorHAnsi" w:hAnsiTheme="minorHAnsi"/>
        </w:rPr>
        <w:t>OP TP</w:t>
      </w:r>
      <w:r w:rsidRPr="00A11FD1">
        <w:rPr>
          <w:rFonts w:asciiTheme="minorHAnsi" w:hAnsiTheme="minorHAnsi"/>
        </w:rPr>
        <w:t>,</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 očakávanými </w:t>
      </w:r>
      <w:r w:rsidRPr="00A11FD1">
        <w:rPr>
          <w:rFonts w:asciiTheme="minorHAnsi" w:hAnsiTheme="minorHAnsi"/>
          <w:u w:val="single"/>
        </w:rPr>
        <w:t>výsledkami</w:t>
      </w:r>
      <w:r w:rsidRPr="00A11FD1">
        <w:rPr>
          <w:rFonts w:asciiTheme="minorHAnsi" w:hAnsiTheme="minorHAnsi"/>
        </w:rPr>
        <w:t xml:space="preserve"> na úrovni danej oblasti podpory </w:t>
      </w:r>
      <w:r w:rsidR="00DC3CA0" w:rsidRPr="00A11FD1">
        <w:rPr>
          <w:rFonts w:asciiTheme="minorHAnsi" w:hAnsiTheme="minorHAnsi"/>
        </w:rPr>
        <w:t>OP TP</w:t>
      </w:r>
      <w:r w:rsidR="003D47D4">
        <w:rPr>
          <w:rFonts w:asciiTheme="minorHAnsi" w:hAnsiTheme="minorHAnsi"/>
        </w:rPr>
        <w:t xml:space="preserve"> a prioritnej osi,</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 definovanými </w:t>
      </w:r>
      <w:r w:rsidRPr="00A11FD1">
        <w:rPr>
          <w:rFonts w:asciiTheme="minorHAnsi" w:hAnsiTheme="minorHAnsi"/>
          <w:u w:val="single"/>
        </w:rPr>
        <w:t>oprávnenými aktivitami</w:t>
      </w:r>
      <w:r w:rsidRPr="00A11FD1">
        <w:rPr>
          <w:rFonts w:asciiTheme="minorHAnsi" w:hAnsiTheme="minorHAnsi"/>
        </w:rPr>
        <w:t xml:space="preserve"> pre danú oblasť podpory </w:t>
      </w:r>
      <w:r w:rsidR="00DC3CA0" w:rsidRPr="00A11FD1">
        <w:rPr>
          <w:rFonts w:asciiTheme="minorHAnsi" w:hAnsiTheme="minorHAnsi"/>
        </w:rPr>
        <w:t>OP TP</w:t>
      </w:r>
      <w:r w:rsidRPr="00A11FD1">
        <w:rPr>
          <w:rFonts w:asciiTheme="minorHAnsi" w:hAnsiTheme="minorHAnsi"/>
        </w:rPr>
        <w:t>,</w:t>
      </w:r>
    </w:p>
    <w:p w:rsidR="00787788" w:rsidRPr="00A11FD1" w:rsidRDefault="00230272" w:rsidP="00230272">
      <w:pPr>
        <w:pStyle w:val="Default"/>
        <w:spacing w:after="120"/>
        <w:jc w:val="both"/>
        <w:rPr>
          <w:rFonts w:asciiTheme="minorHAnsi" w:hAnsiTheme="minorHAnsi"/>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084318" w:rsidRPr="00750B43" w:rsidTr="00492488">
        <w:trPr>
          <w:trHeight w:val="2508"/>
        </w:trPr>
        <w:tc>
          <w:tcPr>
            <w:tcW w:w="389"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lastRenderedPageBreak/>
              <w:t>1</w:t>
            </w:r>
          </w:p>
        </w:tc>
        <w:tc>
          <w:tcPr>
            <w:tcW w:w="1580"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Príspevok projektu k cieľom a výsledkom OP a prioritnej osi</w:t>
            </w:r>
          </w:p>
        </w:tc>
        <w:tc>
          <w:tcPr>
            <w:tcW w:w="578"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1.1</w:t>
            </w:r>
          </w:p>
        </w:tc>
        <w:tc>
          <w:tcPr>
            <w:tcW w:w="1956"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Súlad projektu s intervenčnou stratégiou operačného programu</w:t>
            </w:r>
          </w:p>
        </w:tc>
        <w:tc>
          <w:tcPr>
            <w:tcW w:w="1134"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vylučujúce</w:t>
            </w:r>
          </w:p>
        </w:tc>
        <w:tc>
          <w:tcPr>
            <w:tcW w:w="3969" w:type="dxa"/>
            <w:vMerge w:val="restart"/>
          </w:tcPr>
          <w:p w:rsidR="00084318" w:rsidRPr="00084318" w:rsidRDefault="00084318" w:rsidP="00084318">
            <w:pPr>
              <w:pStyle w:val="Zkladntext"/>
              <w:spacing w:before="0" w:after="0"/>
              <w:rPr>
                <w:rFonts w:asciiTheme="minorHAnsi" w:hAnsiTheme="minorHAnsi"/>
                <w:sz w:val="20"/>
              </w:rPr>
            </w:pPr>
            <w:r w:rsidRPr="00084318">
              <w:rPr>
                <w:rFonts w:asciiTheme="minorHAnsi" w:hAnsiTheme="minorHAnsi"/>
                <w:sz w:val="20"/>
              </w:rPr>
              <w:t>Posudzuje sa súlad projektu s intervenčnou stratégiou pre OP TP, t.j. súlad s:</w:t>
            </w:r>
          </w:p>
          <w:p w:rsidR="00084318" w:rsidRPr="00084318" w:rsidRDefault="00084318" w:rsidP="000C2E0A">
            <w:pPr>
              <w:pStyle w:val="Zkladntext"/>
              <w:numPr>
                <w:ilvl w:val="0"/>
                <w:numId w:val="18"/>
              </w:numPr>
              <w:spacing w:before="0" w:after="0"/>
              <w:rPr>
                <w:rFonts w:asciiTheme="minorHAnsi" w:hAnsiTheme="minorHAnsi"/>
                <w:sz w:val="20"/>
              </w:rPr>
            </w:pPr>
            <w:r w:rsidRPr="00084318">
              <w:rPr>
                <w:rFonts w:asciiTheme="minorHAnsi" w:hAnsiTheme="minorHAnsi"/>
                <w:sz w:val="20"/>
              </w:rPr>
              <w:t>príslušnými špecifickými cieľmi,</w:t>
            </w:r>
          </w:p>
          <w:p w:rsidR="00084318" w:rsidRPr="00084318" w:rsidRDefault="00084318" w:rsidP="000C2E0A">
            <w:pPr>
              <w:pStyle w:val="Zkladntext"/>
              <w:numPr>
                <w:ilvl w:val="0"/>
                <w:numId w:val="18"/>
              </w:numPr>
              <w:spacing w:before="0" w:after="0"/>
              <w:rPr>
                <w:rFonts w:asciiTheme="minorHAnsi" w:hAnsiTheme="minorHAnsi"/>
                <w:sz w:val="20"/>
              </w:rPr>
            </w:pPr>
            <w:r w:rsidRPr="00084318">
              <w:rPr>
                <w:rFonts w:asciiTheme="minorHAnsi" w:hAnsiTheme="minorHAnsi"/>
                <w:sz w:val="20"/>
              </w:rPr>
              <w:t>definovanými výsledkami pre daný špecifický cieľ,</w:t>
            </w:r>
          </w:p>
          <w:p w:rsidR="00084318" w:rsidRPr="00084318" w:rsidRDefault="00084318" w:rsidP="000C2E0A">
            <w:pPr>
              <w:pStyle w:val="Zkladntext"/>
              <w:numPr>
                <w:ilvl w:val="0"/>
                <w:numId w:val="18"/>
              </w:numPr>
              <w:spacing w:before="0" w:after="0"/>
              <w:rPr>
                <w:rFonts w:asciiTheme="minorHAnsi" w:hAnsiTheme="minorHAnsi"/>
                <w:sz w:val="20"/>
              </w:rPr>
            </w:pPr>
            <w:r w:rsidRPr="00084318">
              <w:rPr>
                <w:rFonts w:asciiTheme="minorHAnsi" w:hAnsiTheme="minorHAnsi"/>
                <w:sz w:val="20"/>
              </w:rPr>
              <w:t>definovanými oprávnenými aktivitami.</w:t>
            </w:r>
          </w:p>
          <w:p w:rsidR="00084318" w:rsidRDefault="00084318" w:rsidP="00084318">
            <w:pPr>
              <w:pStyle w:val="Zkladntext"/>
              <w:spacing w:before="0" w:after="0"/>
              <w:rPr>
                <w:rFonts w:asciiTheme="minorHAnsi" w:hAnsiTheme="minorHAnsi"/>
                <w:sz w:val="20"/>
              </w:rPr>
            </w:pPr>
          </w:p>
          <w:p w:rsidR="00084318" w:rsidRPr="00084318" w:rsidRDefault="00084318" w:rsidP="00084318">
            <w:pPr>
              <w:pStyle w:val="Zkladntext"/>
              <w:spacing w:before="0" w:after="0"/>
              <w:rPr>
                <w:rFonts w:asciiTheme="minorHAnsi" w:hAnsiTheme="minorHAnsi"/>
                <w:sz w:val="20"/>
              </w:rPr>
            </w:pPr>
            <w:r w:rsidRPr="00084318">
              <w:rPr>
                <w:rFonts w:asciiTheme="minorHAnsi" w:hAnsiTheme="minorHAnsi"/>
                <w:sz w:val="20"/>
              </w:rPr>
              <w:t>Na rozdiel od administratívneho overenia ide o hĺbkové posúdenie vecnej (obsahovej) stránky projektu z hľadiska jeho súladu so stratégiou OP TP v danej oblasti.</w:t>
            </w:r>
          </w:p>
        </w:tc>
        <w:tc>
          <w:tcPr>
            <w:tcW w:w="846" w:type="dxa"/>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nie</w:t>
            </w:r>
          </w:p>
        </w:tc>
        <w:tc>
          <w:tcPr>
            <w:tcW w:w="3831" w:type="dxa"/>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 xml:space="preserve">Zameranie projektu nie je v súlade </w:t>
            </w:r>
            <w:r w:rsidR="00682118">
              <w:rPr>
                <w:rFonts w:asciiTheme="minorHAnsi" w:hAnsiTheme="minorHAnsi"/>
                <w:sz w:val="20"/>
                <w:lang w:eastAsia="sk-SK"/>
              </w:rPr>
              <w:br/>
            </w:r>
            <w:r w:rsidRPr="00750B43">
              <w:rPr>
                <w:rFonts w:asciiTheme="minorHAnsi" w:hAnsiTheme="minorHAnsi"/>
                <w:sz w:val="20"/>
                <w:lang w:eastAsia="sk-SK"/>
              </w:rPr>
              <w:t>s intervenčnou stratégiou OP TP v danej oblasti, resp. jeho súlad je iba v deklaratívnej rovine.</w:t>
            </w:r>
          </w:p>
        </w:tc>
      </w:tr>
      <w:tr w:rsidR="00787788" w:rsidRPr="00750B43" w:rsidTr="00492488">
        <w:trPr>
          <w:trHeight w:val="1236"/>
        </w:trPr>
        <w:tc>
          <w:tcPr>
            <w:tcW w:w="389"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580"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578"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956"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134"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3969"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846" w:type="dxa"/>
          </w:tcPr>
          <w:p w:rsidR="00787788" w:rsidRPr="00750B43" w:rsidRDefault="0078778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áno</w:t>
            </w:r>
          </w:p>
        </w:tc>
        <w:tc>
          <w:tcPr>
            <w:tcW w:w="3831" w:type="dxa"/>
          </w:tcPr>
          <w:p w:rsidR="00682118" w:rsidRDefault="00787788" w:rsidP="00682118">
            <w:pPr>
              <w:pStyle w:val="Zkladntext"/>
              <w:spacing w:before="0" w:after="0"/>
              <w:jc w:val="left"/>
              <w:rPr>
                <w:rFonts w:asciiTheme="minorHAnsi" w:hAnsiTheme="minorHAnsi"/>
                <w:sz w:val="20"/>
                <w:lang w:eastAsia="sk-SK"/>
              </w:rPr>
            </w:pPr>
            <w:r w:rsidRPr="00750B43">
              <w:rPr>
                <w:rFonts w:asciiTheme="minorHAnsi" w:hAnsiTheme="minorHAnsi"/>
                <w:sz w:val="20"/>
                <w:lang w:eastAsia="sk-SK"/>
              </w:rPr>
              <w:t xml:space="preserve">Zameranie projektu je v súlade </w:t>
            </w:r>
          </w:p>
          <w:p w:rsidR="00787788" w:rsidRPr="00750B43" w:rsidRDefault="00E111A5" w:rsidP="00E111A5">
            <w:pPr>
              <w:pStyle w:val="Zkladntext"/>
              <w:spacing w:before="0" w:after="0"/>
              <w:jc w:val="left"/>
              <w:rPr>
                <w:rFonts w:asciiTheme="minorHAnsi" w:hAnsiTheme="minorHAnsi"/>
                <w:sz w:val="24"/>
                <w:szCs w:val="24"/>
              </w:rPr>
            </w:pPr>
            <w:r>
              <w:rPr>
                <w:rFonts w:asciiTheme="minorHAnsi" w:hAnsiTheme="minorHAnsi"/>
                <w:sz w:val="20"/>
                <w:lang w:eastAsia="sk-SK"/>
              </w:rPr>
              <w:t xml:space="preserve">s </w:t>
            </w:r>
            <w:r w:rsidR="00787788" w:rsidRPr="00750B43">
              <w:rPr>
                <w:rFonts w:asciiTheme="minorHAnsi" w:hAnsiTheme="minorHAnsi"/>
                <w:sz w:val="20"/>
                <w:lang w:eastAsia="sk-SK"/>
              </w:rPr>
              <w:t xml:space="preserve">intervenčnou stratégiou </w:t>
            </w:r>
            <w:r w:rsidR="00DC3CA0" w:rsidRPr="00750B43">
              <w:rPr>
                <w:rFonts w:asciiTheme="minorHAnsi" w:hAnsiTheme="minorHAnsi"/>
                <w:sz w:val="20"/>
                <w:lang w:eastAsia="sk-SK"/>
              </w:rPr>
              <w:t>OP TP</w:t>
            </w:r>
            <w:r w:rsidR="00787788" w:rsidRPr="00750B43">
              <w:rPr>
                <w:rFonts w:asciiTheme="minorHAnsi" w:hAnsiTheme="minorHAnsi"/>
                <w:sz w:val="20"/>
                <w:lang w:eastAsia="sk-SK"/>
              </w:rPr>
              <w:t xml:space="preserve"> v danej oblasti.</w:t>
            </w:r>
          </w:p>
        </w:tc>
      </w:tr>
    </w:tbl>
    <w:p w:rsidR="00787788" w:rsidRPr="00750B43" w:rsidRDefault="00787788" w:rsidP="00787788">
      <w:pPr>
        <w:pStyle w:val="Zkladntext"/>
        <w:rPr>
          <w:rFonts w:asciiTheme="minorHAnsi" w:hAnsiTheme="minorHAnsi"/>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2"/>
        <w:gridCol w:w="1168"/>
        <w:gridCol w:w="11927"/>
      </w:tblGrid>
      <w:tr w:rsidR="002F11EB" w:rsidRPr="00750B43" w:rsidTr="00DE1FA1">
        <w:trPr>
          <w:trHeight w:val="585"/>
        </w:trPr>
        <w:tc>
          <w:tcPr>
            <w:tcW w:w="1133" w:type="dxa"/>
            <w:shd w:val="clear" w:color="auto" w:fill="F79646" w:themeFill="accent6"/>
            <w:vAlign w:val="center"/>
          </w:tcPr>
          <w:p w:rsidR="002F11EB" w:rsidRPr="00DE1FA1" w:rsidRDefault="002F11EB" w:rsidP="002F11EB">
            <w:pPr>
              <w:jc w:val="center"/>
              <w:rPr>
                <w:rFonts w:asciiTheme="minorHAnsi" w:hAnsiTheme="minorHAnsi" w:cs="Aharoni"/>
                <w:b/>
                <w:color w:val="365F91"/>
                <w:szCs w:val="22"/>
              </w:rPr>
            </w:pPr>
            <w:r w:rsidRPr="00DE1FA1">
              <w:rPr>
                <w:rFonts w:asciiTheme="minorHAnsi" w:hAnsiTheme="minorHAnsi" w:cs="Aharoni"/>
                <w:b/>
                <w:color w:val="365F91"/>
                <w:szCs w:val="22"/>
              </w:rPr>
              <w:t>1.1</w:t>
            </w:r>
          </w:p>
        </w:tc>
        <w:tc>
          <w:tcPr>
            <w:tcW w:w="13184" w:type="dxa"/>
            <w:gridSpan w:val="2"/>
            <w:shd w:val="clear" w:color="auto" w:fill="F79646" w:themeFill="accent6"/>
            <w:vAlign w:val="center"/>
          </w:tcPr>
          <w:p w:rsidR="002F11EB" w:rsidRPr="00DE1FA1" w:rsidRDefault="002F11EB" w:rsidP="008E3352">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Súlad projektu s intervenčnou stratégiou operačného programu </w:t>
            </w:r>
            <w:r w:rsidR="008E3352">
              <w:rPr>
                <w:rFonts w:asciiTheme="minorHAnsi" w:hAnsiTheme="minorHAnsi"/>
                <w:b/>
                <w:color w:val="365F91"/>
                <w:szCs w:val="22"/>
                <w:lang w:eastAsia="sk-SK"/>
              </w:rPr>
              <w:t>OP TP</w:t>
            </w:r>
          </w:p>
        </w:tc>
      </w:tr>
      <w:tr w:rsidR="002F11EB" w:rsidRPr="00750B43" w:rsidTr="00DE1FA1">
        <w:trPr>
          <w:trHeight w:val="585"/>
        </w:trPr>
        <w:tc>
          <w:tcPr>
            <w:tcW w:w="1133" w:type="dxa"/>
            <w:shd w:val="clear" w:color="auto" w:fill="D9D9D9" w:themeFill="background1" w:themeFillShade="D9"/>
            <w:vAlign w:val="center"/>
          </w:tcPr>
          <w:p w:rsidR="002F11EB" w:rsidRPr="00750B43" w:rsidRDefault="002F11EB" w:rsidP="002F11EB">
            <w:pPr>
              <w:jc w:val="center"/>
              <w:rPr>
                <w:rFonts w:asciiTheme="minorHAnsi" w:hAnsiTheme="minorHAnsi" w:cs="Aharoni"/>
                <w:b/>
                <w:szCs w:val="22"/>
              </w:rPr>
            </w:pPr>
            <w:r w:rsidRPr="00750B43">
              <w:rPr>
                <w:rFonts w:asciiTheme="minorHAnsi" w:hAnsiTheme="minorHAnsi" w:cs="Aharoni"/>
                <w:b/>
                <w:szCs w:val="22"/>
              </w:rPr>
              <w:t>Zdroj</w:t>
            </w:r>
          </w:p>
        </w:tc>
        <w:tc>
          <w:tcPr>
            <w:tcW w:w="13184" w:type="dxa"/>
            <w:gridSpan w:val="2"/>
            <w:shd w:val="clear" w:color="auto" w:fill="D9D9D9" w:themeFill="background1" w:themeFillShade="D9"/>
            <w:vAlign w:val="center"/>
          </w:tcPr>
          <w:p w:rsidR="002F11EB" w:rsidRPr="00750B43" w:rsidRDefault="002F11EB" w:rsidP="000C4BBA">
            <w:pPr>
              <w:rPr>
                <w:rFonts w:asciiTheme="minorHAnsi" w:hAnsiTheme="minorHAnsi"/>
                <w:b/>
                <w:szCs w:val="22"/>
                <w:lang w:eastAsia="sk-SK"/>
              </w:rPr>
            </w:pPr>
            <w:r w:rsidRPr="00750B43">
              <w:rPr>
                <w:rFonts w:asciiTheme="minorHAnsi" w:hAnsiTheme="minorHAnsi" w:cs="Aharoni"/>
                <w:b/>
                <w:szCs w:val="22"/>
              </w:rPr>
              <w:t>Žiadosť o NFP (ciele projektu, ukazovatele projektu, oprávnené aktivity projektu)</w:t>
            </w:r>
          </w:p>
        </w:tc>
      </w:tr>
      <w:tr w:rsidR="002F11EB" w:rsidRPr="00750B43" w:rsidTr="00DE1FA1">
        <w:trPr>
          <w:trHeight w:val="585"/>
        </w:trPr>
        <w:tc>
          <w:tcPr>
            <w:tcW w:w="1133" w:type="dxa"/>
            <w:shd w:val="clear" w:color="auto" w:fill="D9D9D9" w:themeFill="background1" w:themeFillShade="D9"/>
            <w:vAlign w:val="center"/>
          </w:tcPr>
          <w:p w:rsidR="002F11EB" w:rsidRPr="00750B43" w:rsidRDefault="002F11EB" w:rsidP="002F11EB">
            <w:pPr>
              <w:jc w:val="center"/>
              <w:rPr>
                <w:rFonts w:asciiTheme="minorHAnsi" w:hAnsiTheme="minorHAnsi" w:cs="Aharoni"/>
                <w:b/>
                <w:szCs w:val="22"/>
              </w:rPr>
            </w:pPr>
            <w:r w:rsidRPr="00750B43">
              <w:rPr>
                <w:rFonts w:asciiTheme="minorHAnsi" w:hAnsiTheme="minorHAnsi" w:cs="Aharoni"/>
                <w:b/>
                <w:szCs w:val="22"/>
              </w:rPr>
              <w:t>Inštrukcie</w:t>
            </w:r>
          </w:p>
        </w:tc>
        <w:tc>
          <w:tcPr>
            <w:tcW w:w="13184" w:type="dxa"/>
            <w:gridSpan w:val="2"/>
            <w:shd w:val="clear" w:color="auto" w:fill="FBD4B4" w:themeFill="accent6" w:themeFillTint="66"/>
            <w:vAlign w:val="center"/>
          </w:tcPr>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 xml:space="preserve">Narozdiel od fázy administratívneho overenia umožňuje fáza odborného hodnotenia posúdiť súlad projektu s intervenčnou stratégiou </w:t>
            </w:r>
            <w:r w:rsidR="00DC3CA0" w:rsidRPr="00750B43">
              <w:rPr>
                <w:rFonts w:asciiTheme="minorHAnsi" w:hAnsiTheme="minorHAnsi"/>
                <w:i/>
                <w:szCs w:val="22"/>
              </w:rPr>
              <w:t>OP TP</w:t>
            </w:r>
            <w:r w:rsidRPr="00750B43">
              <w:rPr>
                <w:rFonts w:asciiTheme="minorHAnsi" w:hAnsiTheme="minorHAnsi"/>
                <w:i/>
                <w:szCs w:val="22"/>
              </w:rPr>
              <w:t xml:space="preserve"> detailne z hľadiska obsahového zamerania hlavných aktivít projektu. 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2F11EB" w:rsidRPr="00750B43" w:rsidRDefault="002F11EB" w:rsidP="002F11EB">
            <w:pPr>
              <w:autoSpaceDE w:val="0"/>
              <w:autoSpaceDN w:val="0"/>
              <w:adjustRightInd w:val="0"/>
              <w:jc w:val="both"/>
              <w:rPr>
                <w:rFonts w:asciiTheme="minorHAnsi" w:hAnsiTheme="minorHAnsi"/>
                <w:i/>
                <w:szCs w:val="22"/>
              </w:rPr>
            </w:pP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1. aspekt</w:t>
            </w:r>
            <w:r w:rsidR="00525140">
              <w:rPr>
                <w:rFonts w:asciiTheme="minorHAnsi" w:hAnsiTheme="minorHAnsi"/>
                <w:i/>
                <w:szCs w:val="22"/>
              </w:rPr>
              <w:t xml:space="preserve"> – príspevok projektu k špecifickým cieľom OP TP </w:t>
            </w:r>
            <w:r w:rsidRPr="00750B43">
              <w:rPr>
                <w:rFonts w:asciiTheme="minorHAnsi" w:hAnsiTheme="minorHAnsi"/>
                <w:i/>
                <w:szCs w:val="22"/>
              </w:rPr>
              <w:t>:</w:t>
            </w:r>
          </w:p>
          <w:p w:rsidR="002F11EB" w:rsidRPr="00750B43" w:rsidRDefault="002F11EB" w:rsidP="002F11EB">
            <w:pPr>
              <w:jc w:val="both"/>
              <w:rPr>
                <w:rFonts w:asciiTheme="minorHAnsi" w:hAnsiTheme="minorHAnsi"/>
                <w:i/>
                <w:szCs w:val="22"/>
              </w:rPr>
            </w:pPr>
            <w:r w:rsidRPr="00750B43">
              <w:rPr>
                <w:rFonts w:asciiTheme="minorHAnsi" w:hAnsiTheme="minorHAnsi"/>
                <w:i/>
                <w:szCs w:val="22"/>
              </w:rPr>
              <w:t xml:space="preserve">Na základe tabuľky </w:t>
            </w:r>
            <w:r w:rsidRPr="00750B43">
              <w:rPr>
                <w:rFonts w:asciiTheme="minorHAnsi" w:hAnsiTheme="minorHAnsi"/>
                <w:b/>
                <w:i/>
                <w:szCs w:val="22"/>
              </w:rPr>
              <w:t xml:space="preserve">Prehľad špecifických cieľov, očakávaných výsledkov na úrovni jednotlivých oblastí podpory </w:t>
            </w:r>
            <w:r w:rsidR="00DC3CA0" w:rsidRPr="00750B43">
              <w:rPr>
                <w:rFonts w:asciiTheme="minorHAnsi" w:hAnsiTheme="minorHAnsi"/>
                <w:b/>
                <w:i/>
                <w:szCs w:val="22"/>
              </w:rPr>
              <w:t>OP TP</w:t>
            </w:r>
            <w:r w:rsidRPr="00750B43">
              <w:rPr>
                <w:rFonts w:asciiTheme="minorHAnsi" w:hAnsiTheme="minorHAnsi"/>
                <w:i/>
                <w:szCs w:val="22"/>
              </w:rPr>
              <w:t xml:space="preserve">(viď. nižšie) a na základe vecného posúdenia hlavných aktivít projektu hodnotiteľ určí, či je projekt relevantný z hľadiska </w:t>
            </w:r>
            <w:r w:rsidRPr="00750B43">
              <w:rPr>
                <w:rFonts w:asciiTheme="minorHAnsi" w:hAnsiTheme="minorHAnsi"/>
                <w:b/>
                <w:i/>
                <w:szCs w:val="22"/>
                <w:u w:val="single"/>
              </w:rPr>
              <w:t>napĺňania špecifického cieľa</w:t>
            </w:r>
            <w:r w:rsidRPr="00750B43">
              <w:rPr>
                <w:rFonts w:asciiTheme="minorHAnsi" w:hAnsiTheme="minorHAnsi"/>
                <w:i/>
                <w:szCs w:val="22"/>
              </w:rPr>
              <w:t xml:space="preserve">, prípadne špecifických cieľov pre danú oblasť podpory </w:t>
            </w:r>
            <w:r w:rsidR="00DC3CA0" w:rsidRPr="00750B43">
              <w:rPr>
                <w:rFonts w:asciiTheme="minorHAnsi" w:hAnsiTheme="minorHAnsi"/>
                <w:i/>
                <w:szCs w:val="22"/>
              </w:rPr>
              <w:t>OP TP</w:t>
            </w:r>
            <w:r w:rsidRPr="00750B43">
              <w:rPr>
                <w:rFonts w:asciiTheme="minorHAnsi" w:hAnsiTheme="minorHAnsi"/>
                <w:i/>
                <w:szCs w:val="22"/>
              </w:rPr>
              <w:t xml:space="preserve"> (neposudzuje sa kvantifikovaná miera príspevku). </w:t>
            </w:r>
          </w:p>
          <w:p w:rsidR="00FB0557" w:rsidRPr="00750B43" w:rsidRDefault="00FB0557" w:rsidP="00FB0557">
            <w:pPr>
              <w:autoSpaceDE w:val="0"/>
              <w:autoSpaceDN w:val="0"/>
              <w:adjustRightInd w:val="0"/>
              <w:jc w:val="both"/>
              <w:rPr>
                <w:rFonts w:asciiTheme="minorHAnsi" w:hAnsiTheme="minorHAnsi"/>
                <w:b/>
                <w:i/>
                <w:szCs w:val="22"/>
              </w:rPr>
            </w:pPr>
            <w:r w:rsidRPr="00750B43">
              <w:rPr>
                <w:rFonts w:asciiTheme="minorHAnsi" w:hAnsiTheme="minorHAnsi"/>
                <w:b/>
                <w:i/>
                <w:szCs w:val="22"/>
              </w:rPr>
              <w:t>Hodnotiaca otázka</w:t>
            </w:r>
            <w:r w:rsidR="00636F17">
              <w:rPr>
                <w:rFonts w:asciiTheme="minorHAnsi" w:hAnsiTheme="minorHAnsi"/>
                <w:b/>
                <w:i/>
                <w:szCs w:val="22"/>
              </w:rPr>
              <w:t xml:space="preserve"> 1</w:t>
            </w:r>
            <w:r w:rsidRPr="00750B43">
              <w:rPr>
                <w:rFonts w:asciiTheme="minorHAnsi" w:hAnsiTheme="minorHAnsi"/>
                <w:b/>
                <w:i/>
                <w:szCs w:val="22"/>
              </w:rPr>
              <w:t xml:space="preserve">: </w:t>
            </w:r>
            <w:r w:rsidRPr="00461468">
              <w:rPr>
                <w:rFonts w:asciiTheme="minorHAnsi" w:hAnsiTheme="minorHAnsi"/>
                <w:b/>
                <w:i/>
                <w:szCs w:val="22"/>
              </w:rPr>
              <w:t>Prispieva projekt k</w:t>
            </w:r>
            <w:r w:rsidR="00525140">
              <w:rPr>
                <w:rFonts w:asciiTheme="minorHAnsi" w:hAnsiTheme="minorHAnsi"/>
                <w:b/>
                <w:i/>
                <w:szCs w:val="22"/>
              </w:rPr>
              <w:t xml:space="preserve"> špecifickým </w:t>
            </w:r>
            <w:r w:rsidRPr="00461468">
              <w:rPr>
                <w:rFonts w:asciiTheme="minorHAnsi" w:hAnsiTheme="minorHAnsi"/>
                <w:b/>
                <w:i/>
                <w:szCs w:val="22"/>
              </w:rPr>
              <w:t>cieľom OP TP a prioritnej osi?</w:t>
            </w:r>
            <w:r w:rsidR="00A447D6" w:rsidRPr="00750B43">
              <w:rPr>
                <w:rFonts w:asciiTheme="minorHAnsi" w:hAnsiTheme="minorHAnsi"/>
                <w:i/>
                <w:color w:val="000000"/>
                <w:szCs w:val="22"/>
                <w:lang w:eastAsia="sk-SK"/>
              </w:rPr>
              <w:t xml:space="preserve"> Odpoveď: ÁNO/NIE</w:t>
            </w:r>
          </w:p>
          <w:p w:rsidR="002F11EB" w:rsidRPr="00750B43" w:rsidRDefault="002F11EB" w:rsidP="002F11EB">
            <w:pPr>
              <w:jc w:val="both"/>
              <w:rPr>
                <w:rFonts w:asciiTheme="minorHAnsi" w:hAnsiTheme="minorHAnsi"/>
                <w:i/>
                <w:szCs w:val="22"/>
              </w:rPr>
            </w:pPr>
          </w:p>
          <w:p w:rsidR="002F11EB" w:rsidRPr="00750B43" w:rsidRDefault="002F11EB" w:rsidP="002F11EB">
            <w:pPr>
              <w:jc w:val="both"/>
              <w:rPr>
                <w:rFonts w:asciiTheme="minorHAnsi" w:hAnsiTheme="minorHAnsi"/>
                <w:i/>
                <w:szCs w:val="22"/>
              </w:rPr>
            </w:pPr>
            <w:r w:rsidRPr="00750B43">
              <w:rPr>
                <w:rFonts w:asciiTheme="minorHAnsi" w:hAnsiTheme="minorHAnsi"/>
                <w:i/>
                <w:szCs w:val="22"/>
              </w:rPr>
              <w:t>2. aspekt</w:t>
            </w:r>
            <w:r w:rsidR="00525140">
              <w:rPr>
                <w:rFonts w:asciiTheme="minorHAnsi" w:hAnsiTheme="minorHAnsi"/>
                <w:i/>
                <w:szCs w:val="22"/>
              </w:rPr>
              <w:t xml:space="preserve"> – príspevok projektu k očakávaným výsledkom špecifického cieľa</w:t>
            </w:r>
            <w:r w:rsidRPr="00750B43">
              <w:rPr>
                <w:rFonts w:asciiTheme="minorHAnsi" w:hAnsiTheme="minorHAnsi"/>
                <w:i/>
                <w:szCs w:val="22"/>
              </w:rPr>
              <w:t>:</w:t>
            </w:r>
          </w:p>
          <w:p w:rsidR="002F11EB" w:rsidRDefault="002F11EB" w:rsidP="002F11EB">
            <w:pPr>
              <w:jc w:val="both"/>
              <w:rPr>
                <w:rFonts w:asciiTheme="minorHAnsi" w:hAnsiTheme="minorHAnsi"/>
                <w:i/>
                <w:szCs w:val="22"/>
              </w:rPr>
            </w:pPr>
            <w:r w:rsidRPr="00750B43">
              <w:rPr>
                <w:rFonts w:asciiTheme="minorHAnsi" w:hAnsiTheme="minorHAnsi"/>
                <w:i/>
                <w:szCs w:val="22"/>
              </w:rPr>
              <w:t xml:space="preserve">Na základe tabuľky </w:t>
            </w:r>
            <w:r w:rsidRPr="00750B43">
              <w:rPr>
                <w:rFonts w:asciiTheme="minorHAnsi" w:hAnsiTheme="minorHAnsi"/>
                <w:b/>
                <w:i/>
                <w:szCs w:val="22"/>
              </w:rPr>
              <w:t xml:space="preserve">Prehľad špecifických cieľov, očakávaných výsledkov a usmerňujúcich zásad na úrovni jednotlivých oblastí podpory </w:t>
            </w:r>
            <w:r w:rsidR="00DC3CA0" w:rsidRPr="00750B43">
              <w:rPr>
                <w:rFonts w:asciiTheme="minorHAnsi" w:hAnsiTheme="minorHAnsi"/>
                <w:b/>
                <w:i/>
                <w:szCs w:val="22"/>
              </w:rPr>
              <w:t>OP TP</w:t>
            </w:r>
            <w:r w:rsidRPr="00750B43">
              <w:rPr>
                <w:rFonts w:asciiTheme="minorHAnsi" w:hAnsiTheme="minorHAnsi"/>
                <w:i/>
                <w:szCs w:val="22"/>
              </w:rPr>
              <w:t xml:space="preserve">(viď. nižšie) hodnotiteľ posúdi, či sa realizáciou navrhovaného projektu podporí </w:t>
            </w:r>
            <w:r w:rsidRPr="00750B43">
              <w:rPr>
                <w:rFonts w:asciiTheme="minorHAnsi" w:hAnsiTheme="minorHAnsi"/>
                <w:b/>
                <w:i/>
                <w:szCs w:val="22"/>
                <w:u w:val="single"/>
              </w:rPr>
              <w:t>dosahovanie očakávaných výsledkov</w:t>
            </w:r>
            <w:r w:rsidRPr="00750B43">
              <w:rPr>
                <w:rFonts w:asciiTheme="minorHAnsi" w:hAnsiTheme="minorHAnsi"/>
                <w:i/>
                <w:szCs w:val="22"/>
              </w:rPr>
              <w:t xml:space="preserve"> na úrovni príslušného </w:t>
            </w:r>
            <w:r w:rsidRPr="00750B43">
              <w:rPr>
                <w:rFonts w:asciiTheme="minorHAnsi" w:hAnsiTheme="minorHAnsi"/>
                <w:i/>
                <w:szCs w:val="22"/>
              </w:rPr>
              <w:lastRenderedPageBreak/>
              <w:t xml:space="preserve">špecifického cieľa, prípadne špecifických cieľov pre danú oblasť podpory </w:t>
            </w:r>
            <w:r w:rsidR="00DC3CA0" w:rsidRPr="00750B43">
              <w:rPr>
                <w:rFonts w:asciiTheme="minorHAnsi" w:hAnsiTheme="minorHAnsi"/>
                <w:i/>
                <w:szCs w:val="22"/>
              </w:rPr>
              <w:t>OP TP</w:t>
            </w:r>
            <w:r w:rsidRPr="00750B43">
              <w:rPr>
                <w:rFonts w:asciiTheme="minorHAnsi" w:hAnsiTheme="minorHAnsi"/>
                <w:i/>
                <w:szCs w:val="22"/>
              </w:rPr>
              <w:t xml:space="preserve">. </w:t>
            </w:r>
          </w:p>
          <w:p w:rsidR="00A447D6" w:rsidRPr="00750B43" w:rsidRDefault="00A447D6" w:rsidP="00A447D6">
            <w:pPr>
              <w:autoSpaceDE w:val="0"/>
              <w:autoSpaceDN w:val="0"/>
              <w:adjustRightInd w:val="0"/>
              <w:jc w:val="both"/>
              <w:rPr>
                <w:rFonts w:asciiTheme="minorHAnsi" w:hAnsiTheme="minorHAnsi"/>
                <w:b/>
                <w:i/>
                <w:szCs w:val="22"/>
              </w:rPr>
            </w:pPr>
            <w:r w:rsidRPr="00750B43">
              <w:rPr>
                <w:rFonts w:asciiTheme="minorHAnsi" w:hAnsiTheme="minorHAnsi"/>
                <w:b/>
                <w:i/>
                <w:szCs w:val="22"/>
              </w:rPr>
              <w:t>Hodnotiaca otázka</w:t>
            </w:r>
            <w:r w:rsidR="00636F17">
              <w:rPr>
                <w:rFonts w:asciiTheme="minorHAnsi" w:hAnsiTheme="minorHAnsi"/>
                <w:b/>
                <w:i/>
                <w:szCs w:val="22"/>
              </w:rPr>
              <w:t xml:space="preserve"> 2</w:t>
            </w:r>
            <w:r w:rsidRPr="00750B43">
              <w:rPr>
                <w:rFonts w:asciiTheme="minorHAnsi" w:hAnsiTheme="minorHAnsi"/>
                <w:b/>
                <w:i/>
                <w:szCs w:val="22"/>
              </w:rPr>
              <w:t xml:space="preserve">: </w:t>
            </w:r>
            <w:r w:rsidR="00210CEE">
              <w:rPr>
                <w:rFonts w:asciiTheme="minorHAnsi" w:hAnsiTheme="minorHAnsi"/>
                <w:b/>
                <w:i/>
                <w:szCs w:val="22"/>
              </w:rPr>
              <w:t xml:space="preserve">Podporí realizácia projektu </w:t>
            </w:r>
            <w:r w:rsidR="00210CEE" w:rsidRPr="00210CEE">
              <w:rPr>
                <w:rFonts w:asciiTheme="minorHAnsi" w:hAnsiTheme="minorHAnsi"/>
                <w:b/>
                <w:i/>
                <w:szCs w:val="22"/>
              </w:rPr>
              <w:t>dosahovanie očakávaných výsledkov na úrovni príslušného špecifického cieľa, prípadne špecifických cieľov pre danú oblasť podpory OP TP</w:t>
            </w:r>
            <w:r w:rsidRPr="00461468">
              <w:rPr>
                <w:rFonts w:asciiTheme="minorHAnsi" w:hAnsiTheme="minorHAnsi"/>
                <w:b/>
                <w:i/>
                <w:szCs w:val="22"/>
              </w:rPr>
              <w:t>?</w:t>
            </w:r>
            <w:r w:rsidRPr="00750B43">
              <w:rPr>
                <w:rFonts w:asciiTheme="minorHAnsi" w:hAnsiTheme="minorHAnsi"/>
                <w:i/>
                <w:color w:val="000000"/>
                <w:szCs w:val="22"/>
                <w:lang w:eastAsia="sk-SK"/>
              </w:rPr>
              <w:t xml:space="preserve"> Odpoveď: ÁNO/NIE</w:t>
            </w:r>
          </w:p>
          <w:p w:rsidR="002F11EB" w:rsidRPr="00750B43" w:rsidRDefault="002F11EB" w:rsidP="00BF7E4C">
            <w:pPr>
              <w:jc w:val="both"/>
              <w:rPr>
                <w:rFonts w:asciiTheme="minorHAnsi" w:hAnsiTheme="minorHAnsi"/>
                <w:i/>
                <w:szCs w:val="22"/>
              </w:rPr>
            </w:pP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3. aspekt:</w:t>
            </w: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Hodnotiteľ posúdi, či všetky hlavné aktitivity projektu z hľadiska ich obsahu zodpovedajú oprávneným aktivitám</w:t>
            </w:r>
            <w:r w:rsidR="00210CEE">
              <w:rPr>
                <w:rFonts w:asciiTheme="minorHAnsi" w:hAnsiTheme="minorHAnsi"/>
                <w:i/>
                <w:szCs w:val="22"/>
              </w:rPr>
              <w:t>.</w:t>
            </w:r>
            <w:r w:rsidRPr="00750B43">
              <w:rPr>
                <w:rFonts w:asciiTheme="minorHAnsi" w:hAnsiTheme="minorHAnsi"/>
                <w:i/>
                <w:szCs w:val="22"/>
              </w:rPr>
              <w:t xml:space="preserve"> Oprávnenosť aktivít projektu posúdená vo fáze administratívneho overenia môže oprávneným aktivitám zodpovedať len v deklaratívnej rovine.</w:t>
            </w:r>
          </w:p>
          <w:p w:rsidR="00FB0557" w:rsidRDefault="00210CEE" w:rsidP="002F11EB">
            <w:pPr>
              <w:jc w:val="both"/>
              <w:rPr>
                <w:rFonts w:asciiTheme="minorHAnsi" w:hAnsiTheme="minorHAnsi"/>
                <w:i/>
                <w:color w:val="000000"/>
                <w:szCs w:val="22"/>
                <w:lang w:eastAsia="sk-SK"/>
              </w:rPr>
            </w:pPr>
            <w:r w:rsidRPr="00750B43">
              <w:rPr>
                <w:rFonts w:asciiTheme="minorHAnsi" w:hAnsiTheme="minorHAnsi"/>
                <w:b/>
                <w:i/>
                <w:szCs w:val="22"/>
              </w:rPr>
              <w:t>Hodnotiaca otázka</w:t>
            </w:r>
            <w:r w:rsidR="00636F17">
              <w:rPr>
                <w:rFonts w:asciiTheme="minorHAnsi" w:hAnsiTheme="minorHAnsi"/>
                <w:b/>
                <w:i/>
                <w:szCs w:val="22"/>
              </w:rPr>
              <w:t xml:space="preserve"> 3</w:t>
            </w:r>
            <w:r w:rsidRPr="00750B43">
              <w:rPr>
                <w:rFonts w:asciiTheme="minorHAnsi" w:hAnsiTheme="minorHAnsi"/>
                <w:b/>
                <w:i/>
                <w:szCs w:val="22"/>
              </w:rPr>
              <w:t xml:space="preserve">: </w:t>
            </w:r>
            <w:r>
              <w:rPr>
                <w:rFonts w:asciiTheme="minorHAnsi" w:hAnsiTheme="minorHAnsi"/>
                <w:b/>
                <w:i/>
                <w:szCs w:val="22"/>
              </w:rPr>
              <w:t xml:space="preserve">Zodpovedajú hlavné aktivity projektu z hľadiska obsahu oprávneným aktivitám definovaným v OP TP? </w:t>
            </w:r>
            <w:r w:rsidRPr="00750B43">
              <w:rPr>
                <w:rFonts w:asciiTheme="minorHAnsi" w:hAnsiTheme="minorHAnsi"/>
                <w:i/>
                <w:color w:val="000000"/>
                <w:szCs w:val="22"/>
                <w:lang w:eastAsia="sk-SK"/>
              </w:rPr>
              <w:t>Odpoveď: ÁNO/NIE</w:t>
            </w:r>
          </w:p>
          <w:p w:rsidR="00210CEE" w:rsidRDefault="00210CEE" w:rsidP="002F11EB">
            <w:pPr>
              <w:jc w:val="both"/>
              <w:rPr>
                <w:rFonts w:asciiTheme="minorHAnsi" w:hAnsiTheme="minorHAnsi"/>
                <w:i/>
                <w:szCs w:val="22"/>
              </w:rPr>
            </w:pPr>
          </w:p>
          <w:p w:rsidR="002F11EB" w:rsidRPr="00750B43" w:rsidRDefault="00185390" w:rsidP="002F11EB">
            <w:pPr>
              <w:jc w:val="both"/>
              <w:rPr>
                <w:rFonts w:asciiTheme="minorHAnsi" w:hAnsiTheme="minorHAnsi"/>
                <w:b/>
                <w:i/>
                <w:color w:val="FF0000"/>
                <w:szCs w:val="22"/>
              </w:rPr>
            </w:pPr>
            <w:r w:rsidRPr="00750B43">
              <w:rPr>
                <w:rFonts w:asciiTheme="minorHAnsi" w:hAnsiTheme="minorHAnsi"/>
                <w:i/>
                <w:szCs w:val="22"/>
              </w:rPr>
              <w:t>Pozn.: V prípade, že odborný hodnotiteľ v tomto alebo inom hodnotiacom kritériu identifikuje niektorú z aktivít projektu ako neoprávnenú, projekt ako celok môže stále prispievať k dosahovaniu výsledku, resp. výsledkov definovaných pre danú oblasť podpory OP TP. Predmetom tohto hodnotiaceho kritéria nie je posúdenie miery prípevku projektu k stanoveným výsledkom. Prípadné identifikované neoprávnené aktivity projektu majú za následok zníženie celkovej výšky oprávnených výdavkov projektu</w:t>
            </w:r>
            <w:r w:rsidRPr="00750B43">
              <w:rPr>
                <w:rFonts w:asciiTheme="minorHAnsi" w:hAnsiTheme="minorHAnsi"/>
                <w:b/>
                <w:i/>
                <w:szCs w:val="22"/>
              </w:rPr>
              <w:t>.</w:t>
            </w:r>
          </w:p>
          <w:p w:rsidR="002F11EB" w:rsidRPr="00750B43" w:rsidRDefault="002F11EB" w:rsidP="002F11EB">
            <w:pPr>
              <w:autoSpaceDE w:val="0"/>
              <w:autoSpaceDN w:val="0"/>
              <w:adjustRightInd w:val="0"/>
              <w:jc w:val="both"/>
              <w:rPr>
                <w:rFonts w:asciiTheme="minorHAnsi" w:hAnsiTheme="minorHAnsi"/>
                <w:b/>
                <w:szCs w:val="22"/>
              </w:rPr>
            </w:pPr>
          </w:p>
        </w:tc>
      </w:tr>
      <w:tr w:rsidR="000C4BBA" w:rsidRPr="00750B43" w:rsidTr="00DE1FA1">
        <w:trPr>
          <w:trHeight w:val="314"/>
        </w:trPr>
        <w:tc>
          <w:tcPr>
            <w:tcW w:w="1133" w:type="dxa"/>
            <w:vMerge w:val="restart"/>
            <w:shd w:val="clear" w:color="auto" w:fill="D9D9D9" w:themeFill="background1" w:themeFillShade="D9"/>
            <w:vAlign w:val="center"/>
          </w:tcPr>
          <w:p w:rsidR="000C4BBA" w:rsidRPr="00750B43" w:rsidRDefault="0027063E" w:rsidP="009A2EF7">
            <w:pPr>
              <w:jc w:val="center"/>
              <w:rPr>
                <w:rFonts w:asciiTheme="minorHAnsi" w:hAnsiTheme="minorHAnsi" w:cs="Aharoni"/>
                <w:b/>
                <w:szCs w:val="22"/>
              </w:rPr>
            </w:pPr>
            <w:r w:rsidRPr="00750B43">
              <w:rPr>
                <w:rFonts w:asciiTheme="minorHAnsi" w:hAnsiTheme="minorHAnsi" w:cs="Aharoni"/>
                <w:b/>
                <w:szCs w:val="22"/>
              </w:rPr>
              <w:lastRenderedPageBreak/>
              <w:t>Hodnotenie</w:t>
            </w:r>
          </w:p>
        </w:tc>
        <w:tc>
          <w:tcPr>
            <w:tcW w:w="1173" w:type="dxa"/>
            <w:shd w:val="clear" w:color="auto" w:fill="D9D9D9" w:themeFill="background1" w:themeFillShade="D9"/>
            <w:vAlign w:val="center"/>
          </w:tcPr>
          <w:p w:rsidR="000C4BBA" w:rsidRPr="00750B43" w:rsidRDefault="000C4BBA" w:rsidP="009A2EF7">
            <w:pPr>
              <w:jc w:val="both"/>
              <w:rPr>
                <w:rFonts w:asciiTheme="minorHAnsi" w:hAnsiTheme="minorHAnsi" w:cs="Aharoni"/>
                <w:szCs w:val="22"/>
              </w:rPr>
            </w:pPr>
            <w:r w:rsidRPr="00750B43">
              <w:rPr>
                <w:rFonts w:asciiTheme="minorHAnsi" w:hAnsiTheme="minorHAnsi" w:cs="Aharoni"/>
                <w:szCs w:val="22"/>
              </w:rPr>
              <w:t>áno</w:t>
            </w:r>
          </w:p>
        </w:tc>
        <w:tc>
          <w:tcPr>
            <w:tcW w:w="12011" w:type="dxa"/>
            <w:shd w:val="clear" w:color="auto" w:fill="FBD4B4" w:themeFill="accent6" w:themeFillTint="66"/>
            <w:vAlign w:val="center"/>
          </w:tcPr>
          <w:p w:rsidR="000C4BBA" w:rsidRPr="00750B43" w:rsidRDefault="000C4BBA" w:rsidP="009A2EF7">
            <w:pPr>
              <w:jc w:val="both"/>
              <w:rPr>
                <w:rFonts w:asciiTheme="minorHAnsi" w:hAnsiTheme="minorHAnsi" w:cs="Aharoni"/>
                <w:szCs w:val="22"/>
              </w:rPr>
            </w:pPr>
            <w:r w:rsidRPr="00750B43">
              <w:rPr>
                <w:rFonts w:asciiTheme="minorHAnsi" w:hAnsiTheme="minorHAnsi" w:cs="Aharoni"/>
                <w:szCs w:val="22"/>
              </w:rPr>
              <w:t>Hodnotiteľ zvolí možnosť „áno“, ak žiadosť o NFP vyhovela vo všetkých vyššie uvedených hodnotených aspektoch.</w:t>
            </w:r>
          </w:p>
        </w:tc>
      </w:tr>
      <w:tr w:rsidR="000C4BBA" w:rsidRPr="00750B43" w:rsidTr="00DE1FA1">
        <w:trPr>
          <w:trHeight w:val="277"/>
        </w:trPr>
        <w:tc>
          <w:tcPr>
            <w:tcW w:w="1133" w:type="dxa"/>
            <w:vMerge/>
            <w:shd w:val="clear" w:color="auto" w:fill="D9D9D9" w:themeFill="background1" w:themeFillShade="D9"/>
            <w:vAlign w:val="center"/>
          </w:tcPr>
          <w:p w:rsidR="000C4BBA" w:rsidRPr="00750B43" w:rsidRDefault="000C4BBA" w:rsidP="009A2EF7">
            <w:pPr>
              <w:jc w:val="center"/>
              <w:rPr>
                <w:rFonts w:asciiTheme="minorHAnsi" w:hAnsiTheme="minorHAnsi" w:cs="Aharoni"/>
                <w:szCs w:val="22"/>
              </w:rPr>
            </w:pPr>
          </w:p>
        </w:tc>
        <w:tc>
          <w:tcPr>
            <w:tcW w:w="1173" w:type="dxa"/>
            <w:shd w:val="clear" w:color="auto" w:fill="D9D9D9" w:themeFill="background1" w:themeFillShade="D9"/>
            <w:vAlign w:val="center"/>
          </w:tcPr>
          <w:p w:rsidR="000C4BBA" w:rsidRPr="00750B43" w:rsidRDefault="000C4BBA" w:rsidP="009A2EF7">
            <w:pPr>
              <w:jc w:val="both"/>
              <w:rPr>
                <w:rFonts w:asciiTheme="minorHAnsi" w:hAnsiTheme="minorHAnsi"/>
                <w:color w:val="000000"/>
                <w:szCs w:val="22"/>
                <w:lang w:eastAsia="sk-SK"/>
              </w:rPr>
            </w:pPr>
            <w:r w:rsidRPr="00750B43">
              <w:rPr>
                <w:rFonts w:asciiTheme="minorHAnsi" w:hAnsiTheme="minorHAnsi"/>
                <w:color w:val="000000"/>
                <w:szCs w:val="22"/>
                <w:lang w:eastAsia="sk-SK"/>
              </w:rPr>
              <w:t>nie</w:t>
            </w:r>
          </w:p>
        </w:tc>
        <w:tc>
          <w:tcPr>
            <w:tcW w:w="12011" w:type="dxa"/>
            <w:shd w:val="clear" w:color="auto" w:fill="FBD4B4" w:themeFill="accent6" w:themeFillTint="66"/>
            <w:vAlign w:val="center"/>
          </w:tcPr>
          <w:p w:rsidR="000C4BBA" w:rsidRPr="00750B43" w:rsidRDefault="000C4BBA" w:rsidP="009A2EF7">
            <w:pPr>
              <w:jc w:val="both"/>
              <w:rPr>
                <w:rFonts w:asciiTheme="minorHAnsi" w:hAnsiTheme="minorHAnsi"/>
                <w:color w:val="000000"/>
                <w:szCs w:val="22"/>
                <w:lang w:eastAsia="sk-SK"/>
              </w:rPr>
            </w:pPr>
            <w:r w:rsidRPr="00750B43">
              <w:rPr>
                <w:rFonts w:asciiTheme="minorHAnsi" w:hAnsiTheme="minorHAnsi" w:cs="Aharoni"/>
                <w:szCs w:val="22"/>
              </w:rPr>
              <w:t>Hodnotiteľ zvolí možnosť „nie“, ak žiadosť o NFP nevyhovela aspoň v jednom z vyššie uvedených hodnotených aspektov.</w:t>
            </w:r>
          </w:p>
        </w:tc>
      </w:tr>
      <w:tr w:rsidR="0027063E" w:rsidRPr="00750B43" w:rsidTr="0027063E">
        <w:trPr>
          <w:trHeight w:val="696"/>
        </w:trPr>
        <w:tc>
          <w:tcPr>
            <w:tcW w:w="1133" w:type="dxa"/>
            <w:shd w:val="clear" w:color="auto" w:fill="F2DBDB" w:themeFill="accent2" w:themeFillTint="33"/>
            <w:vAlign w:val="center"/>
          </w:tcPr>
          <w:p w:rsidR="0027063E" w:rsidRPr="00750B43" w:rsidRDefault="0027063E" w:rsidP="00BD5AD1">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3184" w:type="dxa"/>
            <w:gridSpan w:val="2"/>
            <w:shd w:val="clear" w:color="auto" w:fill="F2DBDB" w:themeFill="accent2" w:themeFillTint="33"/>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2F7D5D" w:rsidRPr="00654B86" w:rsidRDefault="002F7D5D" w:rsidP="002F7D5D">
      <w:pPr>
        <w:pStyle w:val="Nadpis5"/>
        <w:rPr>
          <w:rFonts w:asciiTheme="minorHAnsi" w:hAnsiTheme="minorHAnsi"/>
          <w:color w:val="365F91"/>
        </w:rPr>
      </w:pPr>
      <w:r w:rsidRPr="00654B86">
        <w:rPr>
          <w:rFonts w:asciiTheme="minorHAnsi" w:hAnsiTheme="minorHAnsi"/>
          <w:color w:val="365F91"/>
        </w:rPr>
        <w:t xml:space="preserve">Tabuľka –Prehľad špecifických cieľov, očakávaných výsledkov na úrovni jednotlivých oblastí podpory </w:t>
      </w:r>
      <w:r w:rsidR="00DC3CA0" w:rsidRPr="00654B86">
        <w:rPr>
          <w:rFonts w:asciiTheme="minorHAnsi" w:hAnsiTheme="minorHAnsi"/>
          <w:color w:val="365F91"/>
        </w:rPr>
        <w:t>OP TP</w:t>
      </w:r>
      <w:r w:rsidRPr="00654B86">
        <w:rPr>
          <w:rFonts w:asciiTheme="minorHAnsi" w:hAnsiTheme="minorHAnsi"/>
          <w:color w:val="365F91"/>
        </w:rPr>
        <w:t xml:space="preserve"> </w:t>
      </w:r>
    </w:p>
    <w:tbl>
      <w:tblPr>
        <w:tblStyle w:val="Mriekatabuky"/>
        <w:tblW w:w="14533" w:type="dxa"/>
        <w:tblLayout w:type="fixed"/>
        <w:tblLook w:val="04A0" w:firstRow="1" w:lastRow="0" w:firstColumn="1" w:lastColumn="0" w:noHBand="0" w:noVBand="1"/>
      </w:tblPr>
      <w:tblGrid>
        <w:gridCol w:w="1289"/>
        <w:gridCol w:w="1327"/>
        <w:gridCol w:w="7381"/>
        <w:gridCol w:w="4536"/>
      </w:tblGrid>
      <w:tr w:rsidR="00084318" w:rsidRPr="00750B43" w:rsidTr="00DE1FA1">
        <w:tc>
          <w:tcPr>
            <w:tcW w:w="1289" w:type="dxa"/>
            <w:shd w:val="clear" w:color="auto" w:fill="F79646" w:themeFill="accent6"/>
            <w:vAlign w:val="center"/>
          </w:tcPr>
          <w:p w:rsidR="00084318" w:rsidRPr="00DE1FA1" w:rsidRDefault="00084318" w:rsidP="00516F6C">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Prorioritná os</w:t>
            </w:r>
          </w:p>
        </w:tc>
        <w:tc>
          <w:tcPr>
            <w:tcW w:w="1327" w:type="dxa"/>
            <w:shd w:val="clear" w:color="auto" w:fill="F79646" w:themeFill="accent6"/>
            <w:vAlign w:val="center"/>
          </w:tcPr>
          <w:p w:rsidR="00084318" w:rsidRPr="00DE1FA1" w:rsidRDefault="00084318" w:rsidP="00516F6C">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špecifický cieľ</w:t>
            </w:r>
          </w:p>
        </w:tc>
        <w:tc>
          <w:tcPr>
            <w:tcW w:w="7381" w:type="dxa"/>
            <w:shd w:val="clear" w:color="auto" w:fill="F79646" w:themeFill="accent6"/>
            <w:vAlign w:val="center"/>
          </w:tcPr>
          <w:p w:rsidR="00084318" w:rsidRPr="00DE1FA1" w:rsidRDefault="00084318" w:rsidP="00720256">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oblasť podpory OP TP (aktitvita/podaktivita)</w:t>
            </w:r>
          </w:p>
        </w:tc>
        <w:tc>
          <w:tcPr>
            <w:tcW w:w="4536" w:type="dxa"/>
            <w:shd w:val="clear" w:color="auto" w:fill="F79646" w:themeFill="accent6"/>
            <w:vAlign w:val="center"/>
          </w:tcPr>
          <w:p w:rsidR="00084318" w:rsidRPr="00DE1FA1" w:rsidRDefault="00084318" w:rsidP="00B64983">
            <w:pPr>
              <w:pStyle w:val="Zkladntext"/>
              <w:spacing w:before="0" w:after="0"/>
              <w:jc w:val="center"/>
              <w:rPr>
                <w:rFonts w:asciiTheme="minorHAnsi" w:hAnsiTheme="minorHAnsi"/>
                <w:b/>
                <w:bCs/>
                <w:color w:val="365F91"/>
                <w:szCs w:val="22"/>
                <w:lang w:eastAsia="sk-SK"/>
              </w:rPr>
            </w:pPr>
            <w:r w:rsidRPr="00DE1FA1">
              <w:rPr>
                <w:rFonts w:asciiTheme="minorHAnsi" w:hAnsiTheme="minorHAnsi"/>
                <w:b/>
                <w:bCs/>
                <w:color w:val="365F91"/>
                <w:szCs w:val="22"/>
                <w:lang w:eastAsia="sk-SK"/>
              </w:rPr>
              <w:t>očakávané výsledky</w:t>
            </w:r>
          </w:p>
        </w:tc>
      </w:tr>
      <w:tr w:rsidR="00D43985" w:rsidRPr="00750B43" w:rsidTr="00516F6C">
        <w:tc>
          <w:tcPr>
            <w:tcW w:w="1289" w:type="dxa"/>
            <w:vMerge w:val="restart"/>
          </w:tcPr>
          <w:p w:rsidR="00D43985" w:rsidRPr="00C07C01" w:rsidRDefault="00D43985" w:rsidP="00516F6C">
            <w:pPr>
              <w:rPr>
                <w:rFonts w:asciiTheme="minorHAnsi" w:hAnsiTheme="minorHAnsi"/>
                <w:b/>
                <w:bCs/>
                <w:color w:val="000000"/>
                <w:szCs w:val="22"/>
                <w:lang w:eastAsia="sk-SK"/>
              </w:rPr>
            </w:pPr>
            <w:r w:rsidRPr="00C07C01">
              <w:rPr>
                <w:rFonts w:asciiTheme="minorHAnsi" w:hAnsiTheme="minorHAnsi"/>
                <w:b/>
                <w:bCs/>
                <w:color w:val="000000"/>
                <w:szCs w:val="22"/>
                <w:lang w:eastAsia="sk-SK"/>
              </w:rPr>
              <w:t>PO 1</w:t>
            </w:r>
          </w:p>
        </w:tc>
        <w:tc>
          <w:tcPr>
            <w:tcW w:w="1327" w:type="dxa"/>
            <w:vMerge w:val="restart"/>
          </w:tcPr>
          <w:p w:rsidR="00D43985" w:rsidRPr="00C07C01" w:rsidRDefault="00D43985" w:rsidP="00516F6C">
            <w:pPr>
              <w:rPr>
                <w:rFonts w:asciiTheme="minorHAnsi" w:hAnsiTheme="minorHAnsi"/>
                <w:color w:val="000000"/>
                <w:sz w:val="20"/>
                <w:lang w:eastAsia="sk-SK"/>
              </w:rPr>
            </w:pPr>
            <w:r w:rsidRPr="00C07C01">
              <w:rPr>
                <w:rFonts w:asciiTheme="minorHAnsi" w:hAnsiTheme="minorHAnsi"/>
                <w:b/>
                <w:bCs/>
                <w:color w:val="000000"/>
                <w:sz w:val="20"/>
                <w:lang w:eastAsia="sk-SK"/>
              </w:rPr>
              <w:t xml:space="preserve">ŠC 1: </w:t>
            </w:r>
            <w:r w:rsidRPr="00C07C01">
              <w:rPr>
                <w:rFonts w:asciiTheme="minorHAnsi" w:hAnsiTheme="minorHAnsi"/>
                <w:bCs/>
                <w:color w:val="000000"/>
                <w:sz w:val="20"/>
                <w:lang w:eastAsia="sk-SK"/>
              </w:rPr>
              <w:t>Zabezpečiť stabilizáciu pracovníkov subjektov zapojených do systému riadenia, kontroly a auditu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Refundácia miezd AK priamo zapojených do riadenia, kontroly a auditu EŠIF</w:t>
            </w:r>
          </w:p>
        </w:tc>
        <w:tc>
          <w:tcPr>
            <w:tcW w:w="4536" w:type="dxa"/>
            <w:vMerge w:val="restart"/>
          </w:tcPr>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stabilný sytém pre realizáciu programov EŠIF, pozostávajuci z</w:t>
            </w:r>
            <w:r>
              <w:rPr>
                <w:rFonts w:asciiTheme="minorHAnsi" w:hAnsiTheme="minorHAnsi"/>
                <w:color w:val="000000"/>
                <w:sz w:val="20"/>
                <w:lang w:eastAsia="sk-SK"/>
              </w:rPr>
              <w:t> dostatočných, stabilných a kvalitných</w:t>
            </w:r>
            <w:r w:rsidRPr="00683C38">
              <w:rPr>
                <w:rFonts w:asciiTheme="minorHAnsi" w:hAnsiTheme="minorHAnsi"/>
                <w:color w:val="000000"/>
                <w:sz w:val="20"/>
                <w:lang w:eastAsia="sk-SK"/>
              </w:rPr>
              <w:t xml:space="preserve"> </w:t>
            </w:r>
            <w:r>
              <w:rPr>
                <w:rFonts w:asciiTheme="minorHAnsi" w:hAnsiTheme="minorHAnsi"/>
                <w:color w:val="000000"/>
                <w:sz w:val="20"/>
                <w:lang w:eastAsia="sk-SK"/>
              </w:rPr>
              <w:t>administratívnych kapacít (AK)</w:t>
            </w:r>
          </w:p>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 xml:space="preserve">znížená fluktuácia AK EŠIF na základe jednotného systému riadenia pracovného výkonu AK na všetkých riadiacich, implementačných a kontrolných úrovniach </w:t>
            </w:r>
          </w:p>
          <w:p w:rsidR="00D43985" w:rsidRPr="00750B43"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 xml:space="preserve">plynulá implementácia programového obdobia 2014-2020 na základe transparentného systému riadenia a regulácie, kontroly a auditu </w:t>
            </w:r>
            <w:r w:rsidRPr="00683C38">
              <w:rPr>
                <w:rFonts w:asciiTheme="minorHAnsi" w:hAnsiTheme="minorHAnsi"/>
                <w:color w:val="000000"/>
                <w:sz w:val="20"/>
                <w:lang w:eastAsia="sk-SK"/>
              </w:rPr>
              <w:lastRenderedPageBreak/>
              <w:t xml:space="preserve">EŠIF </w:t>
            </w: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Zavedenie transparentného, spravodlivého a motivačného systému hodnotenia, odmeňovania oprávnených prijímateľov OP TP na základe stratégie riadenia AK a následné rozšírenie tejto stratégie na všetky AK všetkých OP</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 xml:space="preserve">Aktivita C: </w:t>
            </w:r>
            <w:r w:rsidRPr="00174CE1">
              <w:rPr>
                <w:rFonts w:asciiTheme="minorHAnsi" w:hAnsiTheme="minorHAnsi"/>
                <w:color w:val="000000"/>
                <w:sz w:val="20"/>
                <w:lang w:eastAsia="sk-SK"/>
              </w:rPr>
              <w:t>Zavedenie a realizácia centrálneho plánu vzdelávania, odrážajúceho potreby štandardizovaných pracovných  pozícií</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tabs>
                <w:tab w:val="left" w:pos="1293"/>
              </w:tabs>
              <w:rPr>
                <w:rFonts w:asciiTheme="minorHAnsi" w:hAnsiTheme="minorHAnsi"/>
                <w:color w:val="000000"/>
                <w:sz w:val="20"/>
                <w:lang w:eastAsia="sk-SK"/>
              </w:rPr>
            </w:pPr>
            <w:r w:rsidRPr="00174CE1">
              <w:rPr>
                <w:rFonts w:asciiTheme="minorHAnsi" w:hAnsiTheme="minorHAnsi"/>
                <w:b/>
                <w:bCs/>
                <w:color w:val="000000"/>
                <w:sz w:val="20"/>
                <w:lang w:eastAsia="sk-SK"/>
              </w:rPr>
              <w:t xml:space="preserve">Aktivita D: </w:t>
            </w:r>
            <w:r w:rsidRPr="00174CE1">
              <w:rPr>
                <w:rFonts w:asciiTheme="minorHAnsi" w:hAnsiTheme="minorHAnsi"/>
                <w:bCs/>
                <w:color w:val="000000"/>
                <w:sz w:val="20"/>
                <w:lang w:eastAsia="sk-SK"/>
              </w:rPr>
              <w:t>Špecifické vzdelávanie AK zapojených do riadenia,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vAlign w:val="center"/>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color w:val="000000"/>
                <w:sz w:val="20"/>
                <w:lang w:eastAsia="sk-SK"/>
              </w:rPr>
              <w:t>Aktivita E:</w:t>
            </w:r>
            <w:r w:rsidRPr="00174CE1">
              <w:rPr>
                <w:rFonts w:asciiTheme="minorHAnsi" w:hAnsiTheme="minorHAnsi"/>
                <w:color w:val="000000"/>
                <w:sz w:val="20"/>
                <w:lang w:eastAsia="sk-SK"/>
              </w:rPr>
              <w:t xml:space="preserve"> Príprava nových AK do riadenia,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val="restart"/>
          </w:tcPr>
          <w:p w:rsidR="00D43985" w:rsidRPr="00C07C01" w:rsidRDefault="00D43985" w:rsidP="00C07C01">
            <w:pPr>
              <w:rPr>
                <w:rFonts w:asciiTheme="minorHAnsi" w:hAnsiTheme="minorHAnsi"/>
                <w:color w:val="000000"/>
                <w:sz w:val="20"/>
                <w:lang w:eastAsia="sk-SK"/>
              </w:rPr>
            </w:pPr>
            <w:r w:rsidRPr="00C07C01">
              <w:rPr>
                <w:rFonts w:asciiTheme="minorHAnsi" w:hAnsiTheme="minorHAnsi"/>
                <w:b/>
                <w:bCs/>
                <w:color w:val="000000"/>
                <w:sz w:val="20"/>
                <w:lang w:eastAsia="sk-SK"/>
              </w:rPr>
              <w:t>ŠC 2:</w:t>
            </w:r>
            <w:r w:rsidRPr="00C07C01">
              <w:rPr>
                <w:rFonts w:asciiTheme="minorHAnsi" w:hAnsiTheme="minorHAnsi"/>
                <w:color w:val="000000"/>
                <w:sz w:val="20"/>
                <w:lang w:eastAsia="sk-SK"/>
              </w:rPr>
              <w:t xml:space="preserve"> Zabezpečiť účinné informovanie a publicitu</w:t>
            </w:r>
          </w:p>
          <w:p w:rsidR="00D43985" w:rsidRDefault="00D43985" w:rsidP="00720256">
            <w:pPr>
              <w:pStyle w:val="Zkladntext"/>
              <w:spacing w:before="0" w:after="0"/>
              <w:contextualSpacing/>
              <w:jc w:val="left"/>
              <w:rPr>
                <w:rFonts w:asciiTheme="minorHAnsi" w:hAnsiTheme="minorHAnsi"/>
                <w:color w:val="000000"/>
                <w:sz w:val="20"/>
                <w:lang w:eastAsia="sk-SK"/>
              </w:rPr>
            </w:pPr>
          </w:p>
          <w:p w:rsidR="00D43985" w:rsidRDefault="00D43985" w:rsidP="00C07C01">
            <w:pPr>
              <w:rPr>
                <w:lang w:eastAsia="sk-SK"/>
              </w:rPr>
            </w:pPr>
          </w:p>
          <w:p w:rsidR="00D43985" w:rsidRPr="00C07C01" w:rsidRDefault="00D43985" w:rsidP="00C07C01">
            <w:pPr>
              <w:tabs>
                <w:tab w:val="left" w:pos="1021"/>
              </w:tabs>
              <w:rPr>
                <w:lang w:eastAsia="sk-SK"/>
              </w:rPr>
            </w:pPr>
            <w:r>
              <w:rPr>
                <w:lang w:eastAsia="sk-SK"/>
              </w:rPr>
              <w:tab/>
            </w: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Realizácia komunikačného plánu</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zabezpečená komunikácia odkazov EK, informovanosť a komunikácia</w:t>
            </w:r>
          </w:p>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zabezpečená výmena informácií na úrovni subjektov zapojených do riadenia, monitorovania, hodnotenia, informovania a komunikácie, budovanie sietí, riešenia podaní a podnetov, kontroly a auditu EŠIF</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 xml:space="preserve">Aktivita B: </w:t>
            </w:r>
            <w:r w:rsidRPr="00174CE1">
              <w:rPr>
                <w:rFonts w:asciiTheme="minorHAnsi" w:hAnsiTheme="minorHAnsi"/>
                <w:color w:val="000000"/>
                <w:sz w:val="20"/>
                <w:lang w:eastAsia="sk-SK"/>
              </w:rPr>
              <w:t>Zabezpečenie výmeny informácií na úrovni subjektov zapojených do riadenia, monitorovania, hodnotenia, informovania a komunikácie, budovanie sietí, riešenia podaní a podnetov,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val="restart"/>
          </w:tcPr>
          <w:p w:rsidR="00D43985" w:rsidRPr="00C07C01" w:rsidRDefault="00D43985" w:rsidP="00516F6C">
            <w:pPr>
              <w:rPr>
                <w:rFonts w:asciiTheme="minorHAnsi" w:hAnsiTheme="minorHAnsi"/>
                <w:color w:val="000000"/>
                <w:sz w:val="20"/>
                <w:lang w:eastAsia="sk-SK"/>
              </w:rPr>
            </w:pPr>
            <w:r w:rsidRPr="00C07C01">
              <w:rPr>
                <w:rFonts w:asciiTheme="minorHAnsi" w:hAnsiTheme="minorHAnsi"/>
                <w:b/>
                <w:bCs/>
                <w:color w:val="000000"/>
                <w:sz w:val="20"/>
                <w:lang w:eastAsia="sk-SK"/>
              </w:rPr>
              <w:t>ŠC 3:</w:t>
            </w:r>
            <w:r w:rsidRPr="00C07C01">
              <w:rPr>
                <w:rFonts w:asciiTheme="minorHAnsi" w:hAnsiTheme="minorHAnsi"/>
                <w:color w:val="000000"/>
                <w:sz w:val="20"/>
                <w:lang w:eastAsia="sk-SK"/>
              </w:rPr>
              <w:t xml:space="preserve"> Implementovať správny a transparentný systém riadenia, kontroly a auditu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Činnosti spojené s realizáciou Rady CKO, Monitorovacími výbormi, zasadnutiami pracovných skupín EŠIF</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vyššia kvalita a efektívnosť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lepšie výsledky implementácie EŠIF a OP TP</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vyššia plynulosť čerpania EŠIF počas celého PO, ktorá eliminuje enormné nápory na ľudské zdroje v závere PO</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vyššia kvalita a efektívnosť finančného riadenia, kontroly a auditu EŠIF </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pripravené strategické, analytické a koncepčné dokumenty na využívanie finančných prostriedkov v rámci politiky súdržnosti EÚ na PO po roku 2020</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Podpora realizácie verejnej regionálnej siete pre kontaktné miesta príslušných RO a komunikačných kanálov pre verejnosť a AK prijímateľov</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C:</w:t>
            </w:r>
            <w:r w:rsidRPr="00174CE1">
              <w:rPr>
                <w:rFonts w:asciiTheme="minorHAnsi" w:hAnsiTheme="minorHAnsi"/>
                <w:color w:val="000000"/>
                <w:sz w:val="20"/>
                <w:lang w:eastAsia="sk-SK"/>
              </w:rPr>
              <w:t xml:space="preserve"> Implementácia systému manažérstva kvality pre subjekty EŠIF</w:t>
            </w:r>
          </w:p>
          <w:p w:rsidR="00D43985" w:rsidRPr="00174CE1" w:rsidRDefault="00D43985" w:rsidP="00516F6C">
            <w:pPr>
              <w:rPr>
                <w:rFonts w:asciiTheme="minorHAnsi" w:hAnsiTheme="minorHAnsi"/>
                <w:sz w:val="20"/>
                <w:lang w:eastAsia="sk-SK"/>
              </w:rPr>
            </w:pP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D: </w:t>
            </w:r>
            <w:r w:rsidRPr="00174CE1">
              <w:rPr>
                <w:rFonts w:asciiTheme="minorHAnsi" w:hAnsiTheme="minorHAnsi"/>
                <w:bCs/>
                <w:color w:val="000000"/>
                <w:sz w:val="20"/>
                <w:lang w:eastAsia="sk-SK"/>
              </w:rPr>
              <w:t>Riešenie korupcie a boj proti podvodom</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E: </w:t>
            </w:r>
            <w:r w:rsidRPr="00174CE1">
              <w:rPr>
                <w:rFonts w:asciiTheme="minorHAnsi" w:hAnsiTheme="minorHAnsi"/>
                <w:bCs/>
                <w:color w:val="000000"/>
                <w:sz w:val="20"/>
                <w:lang w:eastAsia="sk-SK"/>
              </w:rPr>
              <w:t>Hodnotenia, analýzy, štúdie a expertízne posúdenia</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F: </w:t>
            </w:r>
            <w:r w:rsidRPr="00174CE1">
              <w:rPr>
                <w:rFonts w:asciiTheme="minorHAnsi" w:hAnsiTheme="minorHAnsi"/>
                <w:bCs/>
                <w:color w:val="000000"/>
                <w:sz w:val="20"/>
                <w:lang w:eastAsia="sk-SK"/>
              </w:rPr>
              <w:t>Konzultačné, poradenské a právne služby</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G: </w:t>
            </w:r>
            <w:r w:rsidRPr="00174CE1">
              <w:rPr>
                <w:rFonts w:asciiTheme="minorHAnsi" w:hAnsiTheme="minorHAnsi"/>
                <w:bCs/>
                <w:color w:val="000000"/>
                <w:sz w:val="20"/>
                <w:lang w:eastAsia="sk-SK"/>
              </w:rPr>
              <w:t>Služby zamerané na zabezpečenie výkonu auditov a kontrol</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H: </w:t>
            </w:r>
            <w:r w:rsidRPr="00174CE1">
              <w:rPr>
                <w:rFonts w:asciiTheme="minorHAnsi" w:hAnsiTheme="minorHAnsi"/>
                <w:bCs/>
                <w:color w:val="000000"/>
                <w:sz w:val="20"/>
                <w:lang w:eastAsia="sk-SK"/>
              </w:rPr>
              <w:t>Služby so zameraním na zabezpečenie IS, technickej a administratívnej podpory</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I:</w:t>
            </w:r>
            <w:r w:rsidRPr="00174CE1">
              <w:rPr>
                <w:rFonts w:asciiTheme="minorHAnsi" w:hAnsiTheme="minorHAnsi"/>
                <w:bCs/>
                <w:color w:val="000000"/>
                <w:sz w:val="20"/>
                <w:lang w:eastAsia="sk-SK"/>
              </w:rPr>
              <w:t xml:space="preserve"> Zber a spracovanie dát, prieskumy, štatistické zisťovanie</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732"/>
        </w:trPr>
        <w:tc>
          <w:tcPr>
            <w:tcW w:w="1289" w:type="dxa"/>
            <w:vMerge w:val="restart"/>
          </w:tcPr>
          <w:p w:rsidR="00D43985" w:rsidRPr="00C07C01" w:rsidRDefault="00D43985" w:rsidP="00516F6C">
            <w:pPr>
              <w:rPr>
                <w:rFonts w:asciiTheme="minorHAnsi" w:hAnsiTheme="minorHAnsi"/>
                <w:b/>
                <w:bCs/>
                <w:color w:val="000000"/>
                <w:szCs w:val="22"/>
                <w:lang w:eastAsia="sk-SK"/>
              </w:rPr>
            </w:pPr>
            <w:r w:rsidRPr="00C07C01">
              <w:rPr>
                <w:rFonts w:asciiTheme="minorHAnsi" w:hAnsiTheme="minorHAnsi"/>
                <w:b/>
                <w:bCs/>
                <w:color w:val="000000"/>
                <w:szCs w:val="22"/>
                <w:lang w:eastAsia="sk-SK"/>
              </w:rPr>
              <w:t>PO 2</w:t>
            </w:r>
          </w:p>
        </w:tc>
        <w:tc>
          <w:tcPr>
            <w:tcW w:w="1327" w:type="dxa"/>
            <w:vMerge w:val="restart"/>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r w:rsidRPr="00174CE1">
              <w:rPr>
                <w:rFonts w:asciiTheme="minorHAnsi" w:hAnsiTheme="minorHAnsi"/>
                <w:b/>
                <w:bCs/>
                <w:color w:val="000000"/>
                <w:sz w:val="20"/>
                <w:lang w:eastAsia="sk-SK"/>
              </w:rPr>
              <w:t>ŠC 1</w:t>
            </w:r>
            <w:r w:rsidRPr="00174CE1">
              <w:rPr>
                <w:rFonts w:asciiTheme="minorHAnsi" w:hAnsiTheme="minorHAnsi"/>
                <w:color w:val="000000"/>
                <w:sz w:val="20"/>
                <w:lang w:eastAsia="sk-SK"/>
              </w:rPr>
              <w:t xml:space="preserve"> </w:t>
            </w:r>
            <w:r w:rsidRPr="00174CE1">
              <w:rPr>
                <w:rFonts w:asciiTheme="minorHAnsi" w:hAnsiTheme="minorHAnsi"/>
                <w:bCs/>
                <w:color w:val="000000"/>
                <w:sz w:val="20"/>
                <w:lang w:eastAsia="sk-SK"/>
              </w:rPr>
              <w:t>Zvýšenie kvality, štandardu a dostupnosti IS pre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Dodanie vzájomne kompatibilných informačných a komunikačných technológií vrátane ich elektronického vybavenia a licencií pre orgány zapojené do riadenia, implementácie, finančného riadenia, kontroly a auditu EŠIF</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zvýšenie kvality, štandardu a dostupnosti IS pre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skrátené reakčné časy riadiacich, implementačných a kontrolných orgánov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zníženie administratívnej záťaže procesov riadenia a implementácie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komunikovanie riadiacich, implementačných a </w:t>
            </w:r>
            <w:r w:rsidRPr="00683C38">
              <w:rPr>
                <w:rFonts w:asciiTheme="minorHAnsi" w:hAnsiTheme="minorHAnsi"/>
                <w:color w:val="000000"/>
                <w:sz w:val="20"/>
                <w:lang w:eastAsia="sk-SK"/>
              </w:rPr>
              <w:lastRenderedPageBreak/>
              <w:t>kontrolných štruktúr prostredníctvom elektronických komunikačných a audiovizuálnych technológií na pravidelnej báze</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zvýšenie reportovacích možností ITMS2014+ - vytváranie pokročilých štatistických prehľadov, estimácií a zisťovaní o implementácii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zapracovanie a integrácia požiadaviek e-Kohézie a e-Governmentu s inými IS verejnej správy v oblasti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zapracovanie opatrení vyplývajúcich zo stratégie OP TP do centrálnych IS riadenia EŠIF a IS systémov finančného riadenia EŠIF </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zabezpečenie rozvoja princípov e-Kohézie a e-Governmentu a podpora synergie v oblasti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riadiace, implementačné a kontrolné štruktúry EŠIF vybavené modernými a funkčnými materiálno-technickými prostriedkami, ktoré navzájom komunikujú</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Vývoj a úprava, dodanie informačných systémov pre monitorovanie EŠIF a ostatných systémov v oblasti strategického riadenia a regulácie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C:</w:t>
            </w:r>
            <w:r w:rsidRPr="00174CE1">
              <w:rPr>
                <w:rFonts w:asciiTheme="minorHAnsi" w:hAnsiTheme="minorHAnsi"/>
                <w:color w:val="000000"/>
                <w:sz w:val="20"/>
                <w:lang w:eastAsia="sk-SK"/>
              </w:rPr>
              <w:t xml:space="preserve"> Prevádzka informačných systémov pre monitorovanie EŠIF a ostatných systémov v oblasti koordinácie a strategického riadenia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EF2F3E">
        <w:trPr>
          <w:trHeight w:val="705"/>
        </w:trPr>
        <w:tc>
          <w:tcPr>
            <w:tcW w:w="1289" w:type="dxa"/>
            <w:vMerge/>
            <w:tcBorders>
              <w:bottom w:val="single" w:sz="4" w:space="0" w:color="auto"/>
            </w:tcBorders>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Borders>
              <w:bottom w:val="single" w:sz="4" w:space="0" w:color="auto"/>
            </w:tcBorders>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tcBorders>
              <w:bottom w:val="single" w:sz="4" w:space="0" w:color="auto"/>
            </w:tcBorders>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D:</w:t>
            </w:r>
            <w:r w:rsidRPr="00174CE1">
              <w:rPr>
                <w:rFonts w:asciiTheme="minorHAnsi" w:hAnsiTheme="minorHAnsi"/>
                <w:color w:val="000000"/>
                <w:sz w:val="20"/>
                <w:lang w:eastAsia="sk-SK"/>
              </w:rPr>
              <w:t xml:space="preserve"> Vývoj a úprava, dodanie a prevádzka informačných systémov v oblasti finančného riadenia, kontroly a auditu EŠIF</w:t>
            </w:r>
          </w:p>
        </w:tc>
        <w:tc>
          <w:tcPr>
            <w:tcW w:w="4536" w:type="dxa"/>
            <w:vMerge/>
            <w:tcBorders>
              <w:bottom w:val="single" w:sz="4" w:space="0" w:color="auto"/>
            </w:tcBorders>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Aktivita E:</w:t>
            </w:r>
            <w:r w:rsidRPr="00174CE1">
              <w:rPr>
                <w:rFonts w:asciiTheme="minorHAnsi" w:hAnsiTheme="minorHAnsi"/>
                <w:color w:val="000000"/>
                <w:sz w:val="20"/>
                <w:lang w:eastAsia="sk-SK"/>
              </w:rPr>
              <w:t xml:space="preserve"> Materiálno - technické zabezpečenie a mobilita subjektov zapojených do riadenia, implementácie, finančného riadenia, kontroly a auditu EŠIF</w:t>
            </w:r>
          </w:p>
        </w:tc>
        <w:tc>
          <w:tcPr>
            <w:tcW w:w="4536"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r>
    </w:tbl>
    <w:p w:rsidR="00202208" w:rsidRPr="00A11FD1" w:rsidRDefault="00202208" w:rsidP="00202208">
      <w:pPr>
        <w:pStyle w:val="Nadpis3"/>
        <w:rPr>
          <w:rFonts w:asciiTheme="minorHAnsi" w:hAnsiTheme="minorHAnsi"/>
          <w:color w:val="365F91"/>
          <w:sz w:val="28"/>
          <w:szCs w:val="28"/>
        </w:rPr>
      </w:pPr>
      <w:bookmarkStart w:id="91" w:name="_Toc531945847"/>
      <w:r w:rsidRPr="00A11FD1">
        <w:rPr>
          <w:rFonts w:asciiTheme="minorHAnsi" w:hAnsiTheme="minorHAnsi"/>
          <w:color w:val="365F91"/>
          <w:sz w:val="28"/>
          <w:szCs w:val="28"/>
        </w:rPr>
        <w:t>Spôsob realizácie projektu</w:t>
      </w:r>
      <w:r w:rsidR="00BB6386" w:rsidRPr="00A11FD1">
        <w:rPr>
          <w:rFonts w:asciiTheme="minorHAnsi" w:hAnsiTheme="minorHAnsi"/>
          <w:color w:val="365F91"/>
          <w:sz w:val="28"/>
          <w:szCs w:val="28"/>
        </w:rPr>
        <w:t xml:space="preserve"> </w:t>
      </w:r>
      <w:r w:rsidR="00636F17">
        <w:rPr>
          <w:rFonts w:asciiTheme="minorHAnsi" w:hAnsiTheme="minorHAnsi"/>
          <w:color w:val="365F91"/>
          <w:sz w:val="28"/>
          <w:szCs w:val="28"/>
        </w:rPr>
        <w:t>OP TP</w:t>
      </w:r>
      <w:bookmarkEnd w:id="91"/>
    </w:p>
    <w:p w:rsidR="000B0E30" w:rsidRPr="00A11FD1" w:rsidRDefault="000B0E30" w:rsidP="000B0E30">
      <w:pPr>
        <w:pStyle w:val="Zkladntext"/>
        <w:tabs>
          <w:tab w:val="left" w:pos="1335"/>
        </w:tabs>
        <w:rPr>
          <w:rFonts w:asciiTheme="minorHAnsi" w:hAnsiTheme="minorHAnsi"/>
          <w:bCs/>
          <w:noProof w:val="0"/>
          <w:sz w:val="24"/>
          <w:szCs w:val="24"/>
          <w:lang w:eastAsia="en-AU"/>
        </w:rPr>
      </w:pPr>
      <w:r w:rsidRPr="00A11FD1">
        <w:rPr>
          <w:rFonts w:asciiTheme="minorHAnsi" w:hAnsiTheme="minorHAnsi"/>
          <w:bCs/>
          <w:noProof w:val="0"/>
          <w:sz w:val="24"/>
          <w:szCs w:val="24"/>
          <w:lang w:eastAsia="en-AU"/>
        </w:rPr>
        <w:t>Hodnotenie navrhovaného spôsobu realizácie projektu zahŕňa komplexné posúdenie nasledovných aspektov:</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relevantnosť navrhovaných aktivít projektu vo vzťahu k východiskovej situácii (k potrebám cieľových skupín</w:t>
      </w:r>
      <w:r w:rsidR="00BF111B">
        <w:rPr>
          <w:rStyle w:val="Odkaznapoznmkupodiarou"/>
          <w:rFonts w:asciiTheme="minorHAnsi" w:hAnsiTheme="minorHAnsi"/>
          <w:color w:val="000000"/>
          <w:sz w:val="24"/>
          <w:szCs w:val="24"/>
          <w:lang w:eastAsia="sk-SK"/>
        </w:rPr>
        <w:footnoteReference w:id="6"/>
      </w:r>
      <w:r w:rsidRPr="00A11FD1">
        <w:rPr>
          <w:rFonts w:asciiTheme="minorHAnsi" w:hAnsiTheme="minorHAnsi"/>
          <w:noProof w:val="0"/>
          <w:sz w:val="24"/>
          <w:szCs w:val="24"/>
          <w:lang w:eastAsia="en-AU"/>
        </w:rPr>
        <w:t xml:space="preserve"> v mieste realizácie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relevantnosť navrhovaných aktivít projektu vo vzťahu k očakávaným deklarovaným výsledkom a cieľom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reálnosť aktivít projektu vo vzťahu z hľadiska navrhovaného časového harmonogramu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vhodnosť a uskutočniteľnosť aktivít projektu z hľadiska navrhovaných postupov.</w:t>
      </w:r>
    </w:p>
    <w:p w:rsidR="003119B0" w:rsidRPr="00750B43" w:rsidRDefault="002C074C" w:rsidP="00BF7E4C">
      <w:pPr>
        <w:pStyle w:val="Zkladntext"/>
        <w:spacing w:before="0"/>
        <w:rPr>
          <w:rFonts w:asciiTheme="minorHAnsi" w:hAnsiTheme="minorHAnsi"/>
          <w:b/>
          <w:bCs/>
          <w:color w:val="000000"/>
          <w:szCs w:val="22"/>
          <w:lang w:eastAsia="sk-SK"/>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5000" w:type="pct"/>
        <w:tblLook w:val="04A0" w:firstRow="1" w:lastRow="0" w:firstColumn="1" w:lastColumn="0" w:noHBand="0" w:noVBand="1"/>
      </w:tblPr>
      <w:tblGrid>
        <w:gridCol w:w="4871"/>
        <w:gridCol w:w="4851"/>
        <w:gridCol w:w="2160"/>
        <w:gridCol w:w="2651"/>
      </w:tblGrid>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hodnotené oblasti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kritériá</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tcPr>
          <w:p w:rsidR="003119B0" w:rsidRPr="00DE1FA1" w:rsidRDefault="003119B0" w:rsidP="004112AA">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hodnotenie</w:t>
            </w:r>
          </w:p>
        </w:tc>
      </w:tr>
      <w:tr w:rsidR="003119B0" w:rsidRPr="00750B43" w:rsidTr="00BF7E4C">
        <w:tc>
          <w:tcPr>
            <w:tcW w:w="167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DE1FA1" w:rsidRDefault="003119B0" w:rsidP="004112AA">
            <w:pPr>
              <w:pStyle w:val="Zkladntext"/>
              <w:spacing w:before="0" w:after="0"/>
              <w:jc w:val="left"/>
              <w:rPr>
                <w:rFonts w:asciiTheme="minorHAnsi" w:hAnsiTheme="minorHAnsi"/>
                <w:sz w:val="20"/>
              </w:rPr>
            </w:pPr>
            <w:r w:rsidRPr="00750B43">
              <w:rPr>
                <w:rFonts w:asciiTheme="minorHAnsi" w:hAnsiTheme="minorHAnsi"/>
                <w:b/>
                <w:bCs/>
                <w:color w:val="000000"/>
                <w:sz w:val="20"/>
                <w:lang w:eastAsia="sk-SK"/>
              </w:rPr>
              <w:t xml:space="preserve">2. </w:t>
            </w:r>
            <w:r w:rsidRPr="00DE1FA1">
              <w:rPr>
                <w:rFonts w:asciiTheme="minorHAnsi" w:hAnsiTheme="minorHAnsi"/>
                <w:b/>
                <w:bCs/>
                <w:color w:val="000000"/>
                <w:sz w:val="20"/>
                <w:shd w:val="clear" w:color="auto" w:fill="FBD4B4" w:themeFill="accent6" w:themeFillTint="66"/>
                <w:lang w:eastAsia="sk-SK"/>
              </w:rPr>
              <w:t>Spôsob realizácie</w:t>
            </w:r>
            <w:r w:rsidRPr="00750B43">
              <w:rPr>
                <w:rFonts w:asciiTheme="minorHAnsi" w:hAnsiTheme="minorHAnsi"/>
                <w:b/>
                <w:bCs/>
                <w:color w:val="000000"/>
                <w:sz w:val="20"/>
                <w:lang w:eastAsia="sk-SK"/>
              </w:rPr>
              <w:t xml:space="preserve"> projektu</w:t>
            </w:r>
          </w:p>
          <w:p w:rsidR="00DE1FA1" w:rsidRPr="00DE1FA1" w:rsidRDefault="00DE1FA1" w:rsidP="00DE1FA1"/>
          <w:p w:rsidR="003119B0" w:rsidRPr="00DE1FA1" w:rsidRDefault="003119B0" w:rsidP="00DE1FA1">
            <w:pPr>
              <w:jc w:val="cente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lastRenderedPageBreak/>
              <w:t xml:space="preserve">2.1 Vhodnosť a prepojenosť navrhovaných aktivít projektu vo vzťahu k východiskovej situácii a k </w:t>
            </w:r>
            <w:r w:rsidRPr="00750B43">
              <w:rPr>
                <w:rFonts w:asciiTheme="minorHAnsi" w:hAnsiTheme="minorHAnsi"/>
                <w:color w:val="000000"/>
                <w:sz w:val="20"/>
                <w:lang w:eastAsia="sk-SK"/>
              </w:rPr>
              <w:lastRenderedPageBreak/>
              <w:t>stanoveným cieľom a výsledkom projektu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lastRenderedPageBreak/>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r w:rsidR="003119B0" w:rsidRPr="00750B43" w:rsidTr="00BF7E4C">
        <w:tc>
          <w:tcPr>
            <w:tcW w:w="167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vAlign w:val="center"/>
          </w:tcPr>
          <w:p w:rsidR="003119B0" w:rsidRPr="00750B43" w:rsidRDefault="003119B0" w:rsidP="004112AA">
            <w:pPr>
              <w:pStyle w:val="Zkladntext"/>
              <w:spacing w:before="0" w:after="0"/>
              <w:jc w:val="left"/>
              <w:rPr>
                <w:rFonts w:asciiTheme="minorHAnsi" w:hAnsiTheme="minorHAnsi"/>
                <w:sz w:val="20"/>
              </w:rP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2.2 Reálnosť aktivít projektu vo vzťahu k navrhovanému časovému harmonogramu projektu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r w:rsidR="003119B0" w:rsidRPr="00750B43" w:rsidTr="00BF7E4C">
        <w:tc>
          <w:tcPr>
            <w:tcW w:w="167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vAlign w:val="center"/>
          </w:tcPr>
          <w:p w:rsidR="003119B0" w:rsidRPr="00750B43" w:rsidRDefault="003119B0" w:rsidP="004112AA">
            <w:pPr>
              <w:pStyle w:val="Zkladntext"/>
              <w:spacing w:before="0" w:after="0"/>
              <w:jc w:val="left"/>
              <w:rPr>
                <w:rFonts w:asciiTheme="minorHAnsi" w:hAnsiTheme="minorHAnsi"/>
                <w:sz w:val="20"/>
              </w:rP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2.3 Vhodnosť a uskutočniteľnosť aktivít projektu z hľadiska navrhovaných postupov</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bl>
    <w:p w:rsidR="000C4BBA" w:rsidRPr="00750B43" w:rsidRDefault="000C4BBA" w:rsidP="000C4BBA">
      <w:pPr>
        <w:pStyle w:val="Zkladntext"/>
        <w:spacing w:before="120" w:after="0"/>
        <w:rPr>
          <w:rFonts w:asciiTheme="minorHAnsi" w:hAnsiTheme="minorHAnsi"/>
          <w:b/>
          <w:sz w:val="24"/>
          <w:szCs w:val="24"/>
        </w:rPr>
      </w:pPr>
      <w:r w:rsidRPr="00750B43">
        <w:rPr>
          <w:rFonts w:asciiTheme="minorHAnsi" w:hAnsiTheme="minorHAnsi"/>
          <w:b/>
          <w:color w:val="000000"/>
          <w:szCs w:val="22"/>
          <w:lang w:eastAsia="sk-SK"/>
        </w:rPr>
        <w:t>Na splnenie kritérií odborného hodnotenia je potrebné dosiahnuť odpoveď „áno“ vo všetkých hodnotiacich kritériách.</w:t>
      </w:r>
    </w:p>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Vhodnosť a prepojenosť navrhovaných aktivít projektu vo vzťahu k východiskovej situácii a k stanoveným cieľom a výsledkom projektu</w:t>
      </w:r>
      <w:r w:rsidR="000B0E30" w:rsidRPr="00654B86">
        <w:rPr>
          <w:rFonts w:asciiTheme="minorHAnsi" w:hAnsiTheme="minorHAnsi"/>
          <w:color w:val="365F91"/>
        </w:rPr>
        <w:t xml:space="preserve"> </w:t>
      </w:r>
      <w:r w:rsidR="00A447D6">
        <w:rPr>
          <w:rFonts w:asciiTheme="minorHAnsi" w:hAnsiTheme="minorHAnsi"/>
          <w:color w:val="365F91"/>
        </w:rPr>
        <w:t>OP TP</w:t>
      </w:r>
    </w:p>
    <w:p w:rsidR="005A1EA3" w:rsidRPr="00A11FD1" w:rsidRDefault="005A1EA3" w:rsidP="005A1EA3">
      <w:pPr>
        <w:pStyle w:val="Zkladntext"/>
        <w:rPr>
          <w:rFonts w:asciiTheme="minorHAnsi" w:hAnsiTheme="minorHAnsi"/>
          <w:sz w:val="24"/>
          <w:szCs w:val="24"/>
        </w:rPr>
      </w:pPr>
      <w:r w:rsidRPr="00A11FD1">
        <w:rPr>
          <w:rFonts w:asciiTheme="minorHAnsi" w:hAnsiTheme="minorHAnsi"/>
          <w:sz w:val="24"/>
          <w:szCs w:val="24"/>
        </w:rPr>
        <w:t>Vhodnosť a prepojenosť navrhovaných aktivít pro</w:t>
      </w:r>
      <w:r w:rsidR="007F44D7" w:rsidRPr="00A11FD1">
        <w:rPr>
          <w:rFonts w:asciiTheme="minorHAnsi" w:hAnsiTheme="minorHAnsi"/>
          <w:sz w:val="24"/>
          <w:szCs w:val="24"/>
        </w:rPr>
        <w:t>j</w:t>
      </w:r>
      <w:r w:rsidRPr="00A11FD1">
        <w:rPr>
          <w:rFonts w:asciiTheme="minorHAnsi" w:hAnsiTheme="minorHAnsi"/>
          <w:sz w:val="24"/>
          <w:szCs w:val="24"/>
        </w:rPr>
        <w:t>ektu vo vzťahu k východiskovej situácii a k stanoveným cieľom a výsledkom projektu predstavuje komplexné hodnotiace kritérium, prostredníctvom ktorého odborný hodnotiteľ posúdi:</w:t>
      </w:r>
    </w:p>
    <w:p w:rsidR="005A1EA3" w:rsidRPr="00A11FD1" w:rsidRDefault="005A1EA3" w:rsidP="000C2E0A">
      <w:pPr>
        <w:pStyle w:val="Zkladntext"/>
        <w:numPr>
          <w:ilvl w:val="1"/>
          <w:numId w:val="12"/>
        </w:numPr>
        <w:spacing w:before="0" w:after="0"/>
        <w:ind w:left="709" w:hanging="283"/>
        <w:jc w:val="left"/>
        <w:rPr>
          <w:rFonts w:asciiTheme="minorHAnsi" w:hAnsiTheme="minorHAnsi"/>
          <w:color w:val="000000"/>
          <w:sz w:val="24"/>
          <w:szCs w:val="24"/>
          <w:lang w:eastAsia="sk-SK"/>
        </w:rPr>
      </w:pPr>
      <w:r w:rsidRPr="00A11FD1">
        <w:rPr>
          <w:rFonts w:asciiTheme="minorHAnsi" w:hAnsiTheme="minorHAnsi"/>
          <w:color w:val="000000"/>
          <w:sz w:val="24"/>
          <w:szCs w:val="24"/>
          <w:lang w:eastAsia="sk-SK"/>
        </w:rPr>
        <w:t>relevantnosť projektu vo vzťahu k riešeniu potrieb cieľových skupín resp. cieľového územia,</w:t>
      </w:r>
    </w:p>
    <w:p w:rsidR="00A447D6" w:rsidRPr="002D05B0" w:rsidRDefault="005A1EA3" w:rsidP="000C2E0A">
      <w:pPr>
        <w:pStyle w:val="Zkladntext"/>
        <w:numPr>
          <w:ilvl w:val="1"/>
          <w:numId w:val="12"/>
        </w:numPr>
        <w:spacing w:before="0" w:after="0"/>
        <w:ind w:left="709" w:hanging="283"/>
        <w:jc w:val="left"/>
        <w:rPr>
          <w:rFonts w:asciiTheme="minorHAnsi" w:hAnsiTheme="minorHAnsi"/>
          <w:color w:val="000000"/>
          <w:sz w:val="24"/>
          <w:szCs w:val="24"/>
          <w:lang w:eastAsia="sk-SK"/>
        </w:rPr>
      </w:pPr>
      <w:r w:rsidRPr="002D05B0">
        <w:rPr>
          <w:rFonts w:asciiTheme="minorHAnsi" w:hAnsiTheme="minorHAnsi"/>
          <w:color w:val="000000"/>
          <w:sz w:val="24"/>
          <w:szCs w:val="24"/>
          <w:lang w:eastAsia="sk-SK"/>
        </w:rPr>
        <w:t>reálnosť dosiahnutia deklarovaných cieľových hodnôt merateľných ukazovateľov projektu prostredníctvom realizácie navrhovaných hlavných aktivít projektu s prihliadnutím na previazanosť hlavných aktivít projektu na ciele a výsledky projektu (vnútorná logika projektu).</w:t>
      </w:r>
    </w:p>
    <w:p w:rsidR="005A1EA3" w:rsidRDefault="00A447D6" w:rsidP="000C2E0A">
      <w:pPr>
        <w:pStyle w:val="Zkladntext"/>
        <w:numPr>
          <w:ilvl w:val="1"/>
          <w:numId w:val="12"/>
        </w:numPr>
        <w:spacing w:before="0" w:after="0"/>
        <w:ind w:left="709" w:hanging="283"/>
        <w:jc w:val="left"/>
        <w:rPr>
          <w:rFonts w:asciiTheme="minorHAnsi" w:hAnsiTheme="minorHAnsi"/>
          <w:color w:val="000000"/>
          <w:sz w:val="24"/>
          <w:szCs w:val="24"/>
          <w:lang w:eastAsia="sk-SK"/>
        </w:rPr>
      </w:pPr>
      <w:r w:rsidRPr="00A11FD1">
        <w:rPr>
          <w:rFonts w:asciiTheme="minorHAnsi" w:hAnsiTheme="minorHAnsi"/>
          <w:color w:val="000000"/>
          <w:sz w:val="24"/>
          <w:szCs w:val="24"/>
          <w:lang w:eastAsia="sk-SK"/>
        </w:rPr>
        <w:t>vhodnosť projektu</w:t>
      </w:r>
      <w:r>
        <w:rPr>
          <w:rFonts w:asciiTheme="minorHAnsi" w:hAnsiTheme="minorHAnsi"/>
          <w:color w:val="000000"/>
          <w:sz w:val="24"/>
          <w:szCs w:val="24"/>
          <w:lang w:eastAsia="sk-SK"/>
        </w:rPr>
        <w:t xml:space="preserve"> </w:t>
      </w:r>
      <w:r w:rsidRPr="00A11FD1">
        <w:rPr>
          <w:rFonts w:asciiTheme="minorHAnsi" w:hAnsiTheme="minorHAnsi"/>
          <w:color w:val="000000"/>
          <w:sz w:val="24"/>
          <w:szCs w:val="24"/>
          <w:lang w:eastAsia="sk-SK"/>
        </w:rPr>
        <w:t>z hľadiska nadväznosti na už realizované iné aktivity technickej pomoci, prípadné duplicity, resp. protichodnosť aktivít vo vzťahu k už realizovaným iným aktivitám technickej pomoci,</w:t>
      </w:r>
    </w:p>
    <w:p w:rsidR="002C074C" w:rsidRPr="00A11FD1" w:rsidRDefault="002C074C" w:rsidP="00BF7E4C">
      <w:pPr>
        <w:pStyle w:val="Zkladntext"/>
        <w:spacing w:before="0" w:after="0"/>
        <w:jc w:val="left"/>
        <w:rPr>
          <w:rFonts w:asciiTheme="minorHAnsi" w:hAnsiTheme="minorHAnsi"/>
          <w:color w:val="000000"/>
          <w:sz w:val="24"/>
          <w:szCs w:val="24"/>
          <w:lang w:eastAsia="sk-SK"/>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p w:rsidR="005A1EA3" w:rsidRPr="00750B43" w:rsidRDefault="005A1EA3" w:rsidP="005A1EA3">
      <w:pPr>
        <w:pStyle w:val="Zkladntext"/>
        <w:spacing w:before="0" w:after="0"/>
        <w:ind w:left="709"/>
        <w:jc w:val="left"/>
        <w:rPr>
          <w:rFonts w:asciiTheme="minorHAnsi" w:hAnsiTheme="minorHAnsi"/>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A20158" w:rsidRPr="00750B43" w:rsidTr="00492488">
        <w:tc>
          <w:tcPr>
            <w:tcW w:w="389"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2</w:t>
            </w:r>
          </w:p>
        </w:tc>
        <w:tc>
          <w:tcPr>
            <w:tcW w:w="1580"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Spôsob realizácie projektu</w:t>
            </w:r>
          </w:p>
        </w:tc>
        <w:tc>
          <w:tcPr>
            <w:tcW w:w="578"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2.1</w:t>
            </w:r>
          </w:p>
        </w:tc>
        <w:tc>
          <w:tcPr>
            <w:tcW w:w="1956"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Vhodnosť a prepojenosť navrhovaných aktivít projektu vo vzťahu k východiskovej situácii a k stanoveným cieľom a výsledkom projektu</w:t>
            </w:r>
          </w:p>
        </w:tc>
        <w:tc>
          <w:tcPr>
            <w:tcW w:w="1134" w:type="dxa"/>
            <w:vMerge w:val="restart"/>
          </w:tcPr>
          <w:p w:rsidR="00A20158" w:rsidRPr="00750B43" w:rsidRDefault="00A20158" w:rsidP="0092040E">
            <w:pPr>
              <w:pStyle w:val="Zkladntext"/>
              <w:spacing w:before="0" w:after="0"/>
              <w:rPr>
                <w:rFonts w:asciiTheme="minorHAnsi" w:hAnsiTheme="minorHAnsi"/>
                <w:sz w:val="24"/>
                <w:szCs w:val="24"/>
              </w:rPr>
            </w:pPr>
            <w:r w:rsidRPr="00750B43">
              <w:rPr>
                <w:rFonts w:asciiTheme="minorHAnsi" w:hAnsiTheme="minorHAnsi"/>
                <w:color w:val="000000"/>
                <w:sz w:val="20"/>
                <w:lang w:eastAsia="sk-SK"/>
              </w:rPr>
              <w:t>vylučovacie</w:t>
            </w:r>
          </w:p>
        </w:tc>
        <w:tc>
          <w:tcPr>
            <w:tcW w:w="3969" w:type="dxa"/>
            <w:vMerge w:val="restart"/>
          </w:tcPr>
          <w:p w:rsidR="00461468" w:rsidRPr="001447C1" w:rsidRDefault="00A20158" w:rsidP="0092040E">
            <w:pPr>
              <w:pStyle w:val="Zkladntext"/>
              <w:spacing w:before="0" w:after="0"/>
              <w:rPr>
                <w:rFonts w:asciiTheme="minorHAnsi" w:hAnsiTheme="minorHAnsi"/>
                <w:color w:val="000000"/>
                <w:sz w:val="20"/>
              </w:rPr>
            </w:pPr>
            <w:r w:rsidRPr="001447C1">
              <w:rPr>
                <w:rFonts w:asciiTheme="minorHAnsi" w:hAnsiTheme="minorHAnsi"/>
                <w:color w:val="000000"/>
                <w:sz w:val="20"/>
              </w:rPr>
              <w:t>V rámci hodnotiaceho kritéria sa posudzujú nasledovné aspekty:</w:t>
            </w:r>
          </w:p>
          <w:p w:rsidR="00461468" w:rsidRPr="001447C1" w:rsidRDefault="00A20158" w:rsidP="000C2E0A">
            <w:pPr>
              <w:pStyle w:val="Zkladntext"/>
              <w:numPr>
                <w:ilvl w:val="0"/>
                <w:numId w:val="19"/>
              </w:numPr>
              <w:spacing w:before="0" w:after="0"/>
              <w:rPr>
                <w:rFonts w:asciiTheme="minorHAnsi" w:hAnsiTheme="minorHAnsi"/>
                <w:sz w:val="20"/>
              </w:rPr>
            </w:pPr>
            <w:r w:rsidRPr="001447C1">
              <w:rPr>
                <w:rFonts w:asciiTheme="minorHAnsi" w:hAnsiTheme="minorHAnsi"/>
                <w:sz w:val="20"/>
              </w:rPr>
              <w:t>či realizácia navrhovaného projektu rieši identifikované potreby (problémy) cieľových skupín,</w:t>
            </w:r>
          </w:p>
          <w:p w:rsidR="00A20158" w:rsidRPr="001447C1" w:rsidRDefault="00A20158" w:rsidP="000C2E0A">
            <w:pPr>
              <w:pStyle w:val="Zkladntext"/>
              <w:numPr>
                <w:ilvl w:val="0"/>
                <w:numId w:val="19"/>
              </w:numPr>
              <w:spacing w:before="0" w:after="0"/>
              <w:rPr>
                <w:rFonts w:asciiTheme="minorHAnsi" w:hAnsiTheme="minorHAnsi"/>
                <w:sz w:val="20"/>
              </w:rPr>
            </w:pPr>
            <w:r w:rsidRPr="001447C1">
              <w:rPr>
                <w:rFonts w:asciiTheme="minorHAnsi" w:hAnsiTheme="minorHAnsi"/>
                <w:sz w:val="20"/>
              </w:rPr>
              <w:t xml:space="preserve">či je prostredníctvom realizácie navrhovaných hlavných aktivít projektu možné reálne predpokladať dosiahnutie deklarovaných cieľových hodnôt merateľných ukazovateľov projektu s prihliadnutím na previazanosť hlavných </w:t>
            </w:r>
            <w:r w:rsidRPr="001447C1">
              <w:rPr>
                <w:rFonts w:asciiTheme="minorHAnsi" w:hAnsiTheme="minorHAnsi"/>
                <w:sz w:val="20"/>
              </w:rPr>
              <w:lastRenderedPageBreak/>
              <w:t>aktivít projektu na ciele a výsledky projektu (vnútorná logika projektu),</w:t>
            </w:r>
          </w:p>
          <w:p w:rsidR="00A20158" w:rsidRPr="001447C1" w:rsidRDefault="00A20158" w:rsidP="000C2E0A">
            <w:pPr>
              <w:pStyle w:val="Zkladntext"/>
              <w:numPr>
                <w:ilvl w:val="0"/>
                <w:numId w:val="19"/>
              </w:numPr>
              <w:spacing w:before="0" w:after="0"/>
              <w:rPr>
                <w:rFonts w:asciiTheme="minorHAnsi" w:hAnsiTheme="minorHAnsi"/>
                <w:sz w:val="20"/>
              </w:rPr>
            </w:pPr>
            <w:r w:rsidRPr="001447C1">
              <w:rPr>
                <w:rFonts w:asciiTheme="minorHAnsi" w:hAnsiTheme="minorHAnsi"/>
                <w:sz w:val="20"/>
              </w:rPr>
              <w:t xml:space="preserve">či zameranie projektu nepredstavuje duplicitu k už zrealizovaným aktivitám z prostriedkov technickej pomoci </w:t>
            </w:r>
            <w:r w:rsidR="00DC3CA0" w:rsidRPr="001447C1">
              <w:rPr>
                <w:rFonts w:asciiTheme="minorHAnsi" w:hAnsiTheme="minorHAnsi"/>
                <w:sz w:val="20"/>
              </w:rPr>
              <w:t>OP TP</w:t>
            </w:r>
            <w:r w:rsidRPr="001447C1">
              <w:rPr>
                <w:rFonts w:asciiTheme="minorHAnsi" w:hAnsiTheme="minorHAnsi"/>
                <w:sz w:val="20"/>
              </w:rPr>
              <w:t>.</w:t>
            </w:r>
          </w:p>
          <w:p w:rsidR="00A20158" w:rsidRPr="001447C1" w:rsidRDefault="00A20158" w:rsidP="0092040E">
            <w:pPr>
              <w:pStyle w:val="Zkladntext"/>
              <w:spacing w:before="0" w:after="0"/>
              <w:rPr>
                <w:rFonts w:asciiTheme="minorHAnsi" w:hAnsiTheme="minorHAnsi"/>
                <w:color w:val="000000"/>
                <w:sz w:val="8"/>
                <w:szCs w:val="8"/>
              </w:rPr>
            </w:pPr>
          </w:p>
          <w:p w:rsidR="00A20158" w:rsidRPr="001447C1" w:rsidRDefault="00A20158" w:rsidP="0092040E">
            <w:pPr>
              <w:pStyle w:val="Zkladntext"/>
              <w:spacing w:before="0" w:after="0"/>
              <w:rPr>
                <w:rFonts w:asciiTheme="minorHAnsi" w:hAnsiTheme="minorHAnsi"/>
                <w:i/>
                <w:sz w:val="20"/>
              </w:rPr>
            </w:pPr>
            <w:r w:rsidRPr="001447C1">
              <w:rPr>
                <w:rFonts w:asciiTheme="minorHAnsi" w:hAnsiTheme="minorHAnsi"/>
                <w:i/>
                <w:color w:val="000000"/>
                <w:sz w:val="20"/>
                <w:lang w:eastAsia="sk-SK"/>
              </w:rPr>
              <w:t>Pozn.: v</w:t>
            </w:r>
            <w:r w:rsidRPr="001447C1">
              <w:rPr>
                <w:rFonts w:asciiTheme="minorHAnsi" w:hAnsiTheme="minorHAnsi"/>
                <w:i/>
                <w:sz w:val="20"/>
              </w:rPr>
              <w:t> prípade, ak hodnotiteľ vyhodnotí niektorú z hlavných aktivít projektu ako nevhodnú, resp. neúčelnú (z titulu neexistencie logického prepojenia na východiskovú situáciu alebo ciele a výsledky projektu), určí výdavky na takúto aktivitu ako neoprávnené a zadefinuje potrebu príp. ďalších súvisiacich úprav projektu (napr. časový rámec realizácie aktivít projektu).</w:t>
            </w:r>
          </w:p>
        </w:tc>
        <w:tc>
          <w:tcPr>
            <w:tcW w:w="846"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lastRenderedPageBreak/>
              <w:t>nie</w:t>
            </w:r>
          </w:p>
        </w:tc>
        <w:tc>
          <w:tcPr>
            <w:tcW w:w="3831"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t>Aktivity projektu vykazujú aspoň jeden z nasledovných závažných nedostatkov:</w:t>
            </w:r>
          </w:p>
          <w:p w:rsidR="0092040E" w:rsidRPr="001447C1" w:rsidRDefault="0092040E" w:rsidP="000C2E0A">
            <w:pPr>
              <w:pStyle w:val="Zkladntext"/>
              <w:numPr>
                <w:ilvl w:val="0"/>
                <w:numId w:val="26"/>
              </w:numPr>
              <w:spacing w:before="0" w:after="0"/>
              <w:rPr>
                <w:rFonts w:asciiTheme="minorHAnsi" w:hAnsiTheme="minorHAnsi"/>
                <w:b/>
                <w:bCs/>
                <w:sz w:val="20"/>
                <w:lang w:eastAsia="sk-SK"/>
              </w:rPr>
            </w:pPr>
            <w:r w:rsidRPr="001447C1">
              <w:rPr>
                <w:rFonts w:asciiTheme="minorHAnsi" w:hAnsiTheme="minorHAnsi"/>
                <w:sz w:val="20"/>
                <w:lang w:eastAsia="sk-SK"/>
              </w:rPr>
              <w:t xml:space="preserve">projekt </w:t>
            </w:r>
            <w:r w:rsidRPr="001447C1">
              <w:rPr>
                <w:rFonts w:asciiTheme="minorHAnsi" w:hAnsiTheme="minorHAnsi"/>
                <w:color w:val="000000"/>
                <w:sz w:val="20"/>
                <w:lang w:eastAsia="sk-SK"/>
              </w:rPr>
              <w:t>neprispieva k riešeniu identifikovaných potrieb (problémov) cieľových skupín,</w:t>
            </w:r>
          </w:p>
          <w:p w:rsidR="0092040E" w:rsidRPr="001447C1" w:rsidRDefault="0092040E" w:rsidP="000C2E0A">
            <w:pPr>
              <w:pStyle w:val="Zkladntext"/>
              <w:numPr>
                <w:ilvl w:val="0"/>
                <w:numId w:val="26"/>
              </w:numPr>
              <w:spacing w:before="0" w:after="0"/>
              <w:rPr>
                <w:rFonts w:asciiTheme="minorHAnsi" w:hAnsiTheme="minorHAnsi"/>
                <w:b/>
                <w:bCs/>
                <w:sz w:val="20"/>
                <w:lang w:eastAsia="sk-SK"/>
              </w:rPr>
            </w:pPr>
            <w:r w:rsidRPr="001447C1">
              <w:rPr>
                <w:rFonts w:asciiTheme="minorHAnsi" w:hAnsiTheme="minorHAnsi"/>
                <w:sz w:val="20"/>
              </w:rPr>
              <w:t>deklarované cieľové hodnoty merateľných ukazovateľov projektu nie sú stanovené realisticky, resp. nie sú dosiahnuteľné prostredníctvom realizácie navrhovaných aktivít projektu,</w:t>
            </w:r>
          </w:p>
          <w:p w:rsidR="00A20158" w:rsidRPr="001447C1" w:rsidRDefault="0092040E" w:rsidP="000C2E0A">
            <w:pPr>
              <w:pStyle w:val="Zkladntext"/>
              <w:numPr>
                <w:ilvl w:val="0"/>
                <w:numId w:val="26"/>
              </w:numPr>
              <w:spacing w:before="0" w:after="0"/>
              <w:rPr>
                <w:rFonts w:asciiTheme="minorHAnsi" w:hAnsiTheme="minorHAnsi"/>
                <w:b/>
                <w:bCs/>
                <w:sz w:val="20"/>
                <w:lang w:eastAsia="sk-SK"/>
              </w:rPr>
            </w:pPr>
            <w:r w:rsidRPr="001447C1">
              <w:rPr>
                <w:rFonts w:asciiTheme="minorHAnsi" w:hAnsiTheme="minorHAnsi"/>
                <w:sz w:val="20"/>
              </w:rPr>
              <w:lastRenderedPageBreak/>
              <w:t>realizácia projektu je nevhodná, resp. neúčelná vo vzťahu k už realizovaným aktivitám z prostriedkov OP TP (ak relevantné).</w:t>
            </w:r>
          </w:p>
        </w:tc>
      </w:tr>
      <w:tr w:rsidR="00A20158" w:rsidRPr="00750B43" w:rsidTr="00492488">
        <w:tc>
          <w:tcPr>
            <w:tcW w:w="389"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580"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578"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956"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134"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3969" w:type="dxa"/>
            <w:vMerge/>
            <w:vAlign w:val="center"/>
          </w:tcPr>
          <w:p w:rsidR="00A20158" w:rsidRPr="001447C1" w:rsidRDefault="00A20158" w:rsidP="00A20158">
            <w:pPr>
              <w:pStyle w:val="Zkladntext"/>
              <w:spacing w:before="0" w:after="0"/>
              <w:jc w:val="left"/>
              <w:rPr>
                <w:rFonts w:asciiTheme="minorHAnsi" w:hAnsiTheme="minorHAnsi"/>
                <w:sz w:val="24"/>
                <w:szCs w:val="24"/>
              </w:rPr>
            </w:pPr>
          </w:p>
        </w:tc>
        <w:tc>
          <w:tcPr>
            <w:tcW w:w="846"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t>áno</w:t>
            </w:r>
          </w:p>
        </w:tc>
        <w:tc>
          <w:tcPr>
            <w:tcW w:w="3831" w:type="dxa"/>
          </w:tcPr>
          <w:p w:rsidR="0092040E" w:rsidRPr="001447C1" w:rsidRDefault="0092040E" w:rsidP="000C2E0A">
            <w:pPr>
              <w:pStyle w:val="Zkladntext"/>
              <w:numPr>
                <w:ilvl w:val="0"/>
                <w:numId w:val="20"/>
              </w:numPr>
              <w:spacing w:before="0" w:after="0"/>
              <w:rPr>
                <w:rFonts w:asciiTheme="minorHAnsi" w:hAnsiTheme="minorHAnsi"/>
                <w:b/>
                <w:bCs/>
                <w:sz w:val="20"/>
                <w:lang w:eastAsia="sk-SK"/>
              </w:rPr>
            </w:pPr>
            <w:r w:rsidRPr="001447C1">
              <w:rPr>
                <w:rFonts w:asciiTheme="minorHAnsi" w:hAnsiTheme="minorHAnsi"/>
                <w:sz w:val="20"/>
                <w:lang w:eastAsia="sk-SK"/>
              </w:rPr>
              <w:t xml:space="preserve">Projekt </w:t>
            </w:r>
            <w:r w:rsidRPr="001447C1">
              <w:rPr>
                <w:rFonts w:asciiTheme="minorHAnsi" w:hAnsiTheme="minorHAnsi"/>
                <w:color w:val="000000"/>
                <w:sz w:val="20"/>
                <w:lang w:eastAsia="sk-SK"/>
              </w:rPr>
              <w:t>prispieva k riešeniu identifikovaných potrieb (problémov) cieľových skupín.</w:t>
            </w:r>
          </w:p>
          <w:p w:rsidR="0092040E" w:rsidRPr="001447C1" w:rsidRDefault="0092040E" w:rsidP="000C2E0A">
            <w:pPr>
              <w:pStyle w:val="Zkladntext"/>
              <w:numPr>
                <w:ilvl w:val="0"/>
                <w:numId w:val="20"/>
              </w:numPr>
              <w:spacing w:before="0" w:after="0"/>
              <w:rPr>
                <w:rFonts w:asciiTheme="minorHAnsi" w:hAnsiTheme="minorHAnsi"/>
                <w:b/>
                <w:bCs/>
                <w:sz w:val="20"/>
                <w:lang w:eastAsia="sk-SK"/>
              </w:rPr>
            </w:pPr>
            <w:r w:rsidRPr="001447C1">
              <w:rPr>
                <w:rFonts w:asciiTheme="minorHAnsi" w:hAnsiTheme="minorHAnsi"/>
                <w:sz w:val="20"/>
              </w:rPr>
              <w:t>Deklarované cieľové hodnoty všetkých merateľných ukazovateľov projektu sú stanovené realisticky s ohľadom na hlavné aktivity projektu a navrhovaný spôsob realizácie projektu.</w:t>
            </w:r>
          </w:p>
          <w:p w:rsidR="00A20158" w:rsidRPr="001447C1" w:rsidRDefault="0092040E" w:rsidP="000C2E0A">
            <w:pPr>
              <w:pStyle w:val="Zkladntext"/>
              <w:numPr>
                <w:ilvl w:val="0"/>
                <w:numId w:val="20"/>
              </w:numPr>
              <w:spacing w:before="0" w:after="0"/>
              <w:rPr>
                <w:rFonts w:asciiTheme="minorHAnsi" w:hAnsiTheme="minorHAnsi"/>
                <w:b/>
                <w:bCs/>
                <w:sz w:val="20"/>
                <w:lang w:eastAsia="sk-SK"/>
              </w:rPr>
            </w:pPr>
            <w:r w:rsidRPr="001447C1">
              <w:rPr>
                <w:rFonts w:asciiTheme="minorHAnsi" w:hAnsiTheme="minorHAnsi"/>
                <w:sz w:val="20"/>
              </w:rPr>
              <w:t>Projekt zohľadňuje a logicky nadväzuje na už realizované aktivity z prostriedkov OP TP (ak relevantné).</w:t>
            </w:r>
          </w:p>
        </w:tc>
      </w:tr>
    </w:tbl>
    <w:p w:rsidR="00EC2C01" w:rsidRPr="00750B43" w:rsidRDefault="00EC2C01" w:rsidP="00EC2C01">
      <w:pPr>
        <w:pStyle w:val="Zkladntext"/>
        <w:rPr>
          <w:rFonts w:asciiTheme="minorHAnsi" w:hAnsiTheme="minorHAnsi"/>
        </w:rPr>
      </w:pPr>
    </w:p>
    <w:tbl>
      <w:tblPr>
        <w:tblW w:w="1454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94"/>
        <w:gridCol w:w="676"/>
        <w:gridCol w:w="12576"/>
      </w:tblGrid>
      <w:tr w:rsidR="0027063E" w:rsidRPr="00750B43" w:rsidTr="00DE1FA1">
        <w:trPr>
          <w:trHeight w:val="451"/>
        </w:trPr>
        <w:tc>
          <w:tcPr>
            <w:tcW w:w="1294" w:type="dxa"/>
            <w:shd w:val="clear" w:color="auto" w:fill="F79646" w:themeFill="accent6"/>
            <w:vAlign w:val="center"/>
          </w:tcPr>
          <w:p w:rsidR="0027063E" w:rsidRPr="00DE1FA1" w:rsidRDefault="0027063E" w:rsidP="00A20158">
            <w:pPr>
              <w:jc w:val="center"/>
              <w:rPr>
                <w:rFonts w:asciiTheme="minorHAnsi" w:hAnsiTheme="minorHAnsi" w:cs="Aharoni"/>
                <w:b/>
                <w:color w:val="365F91"/>
                <w:szCs w:val="22"/>
              </w:rPr>
            </w:pPr>
            <w:r w:rsidRPr="00DE1FA1">
              <w:rPr>
                <w:rFonts w:asciiTheme="minorHAnsi" w:hAnsiTheme="minorHAnsi" w:cs="Aharoni"/>
                <w:b/>
                <w:color w:val="365F91"/>
                <w:szCs w:val="22"/>
              </w:rPr>
              <w:t>2.1</w:t>
            </w:r>
          </w:p>
        </w:tc>
        <w:tc>
          <w:tcPr>
            <w:tcW w:w="13252" w:type="dxa"/>
            <w:gridSpan w:val="2"/>
            <w:shd w:val="clear" w:color="auto" w:fill="F79646" w:themeFill="accent6"/>
            <w:vAlign w:val="center"/>
          </w:tcPr>
          <w:p w:rsidR="0027063E" w:rsidRPr="00DE1FA1" w:rsidRDefault="0027063E" w:rsidP="00210CEE">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Vhodnosť a prepojenosť navrhovaných aktivít projektu vo vzťahu k východiskovej situácii a k stanoveným cieľom a výsledkom projektu </w:t>
            </w:r>
            <w:r w:rsidR="00210CEE">
              <w:rPr>
                <w:rFonts w:asciiTheme="minorHAnsi" w:hAnsiTheme="minorHAnsi"/>
                <w:b/>
                <w:color w:val="365F91"/>
                <w:szCs w:val="22"/>
                <w:lang w:eastAsia="sk-SK"/>
              </w:rPr>
              <w:t>OP TP</w:t>
            </w:r>
          </w:p>
        </w:tc>
      </w:tr>
      <w:tr w:rsidR="0027063E" w:rsidRPr="00750B43" w:rsidTr="00DE1FA1">
        <w:trPr>
          <w:trHeight w:val="451"/>
        </w:trPr>
        <w:tc>
          <w:tcPr>
            <w:tcW w:w="1294" w:type="dxa"/>
            <w:shd w:val="clear" w:color="auto" w:fill="D9D9D9" w:themeFill="background1" w:themeFillShade="D9"/>
            <w:vAlign w:val="center"/>
          </w:tcPr>
          <w:p w:rsidR="0027063E" w:rsidRPr="00DE1FA1" w:rsidRDefault="0027063E" w:rsidP="00A20158">
            <w:pPr>
              <w:jc w:val="center"/>
              <w:rPr>
                <w:rFonts w:asciiTheme="minorHAnsi" w:hAnsiTheme="minorHAnsi" w:cs="Aharoni"/>
                <w:b/>
                <w:szCs w:val="22"/>
              </w:rPr>
            </w:pPr>
            <w:r w:rsidRPr="00DE1FA1">
              <w:rPr>
                <w:rFonts w:asciiTheme="minorHAnsi" w:hAnsiTheme="minorHAnsi" w:cs="Aharoni"/>
                <w:b/>
                <w:szCs w:val="22"/>
              </w:rPr>
              <w:t>Zdroj</w:t>
            </w:r>
          </w:p>
        </w:tc>
        <w:tc>
          <w:tcPr>
            <w:tcW w:w="13252" w:type="dxa"/>
            <w:gridSpan w:val="2"/>
            <w:shd w:val="clear" w:color="auto" w:fill="D9D9D9" w:themeFill="background1" w:themeFillShade="D9"/>
            <w:vAlign w:val="center"/>
          </w:tcPr>
          <w:p w:rsidR="0027063E" w:rsidRPr="00DE1FA1" w:rsidRDefault="0027063E" w:rsidP="00A20158">
            <w:pPr>
              <w:rPr>
                <w:rFonts w:asciiTheme="minorHAnsi" w:hAnsiTheme="minorHAnsi"/>
                <w:b/>
                <w:szCs w:val="22"/>
                <w:lang w:eastAsia="sk-SK"/>
              </w:rPr>
            </w:pPr>
            <w:r w:rsidRPr="00DE1FA1">
              <w:rPr>
                <w:rFonts w:asciiTheme="minorHAnsi" w:hAnsiTheme="minorHAnsi" w:cs="Aharoni"/>
                <w:b/>
                <w:szCs w:val="22"/>
              </w:rPr>
              <w:t>Žiadosť o NFP (oprávnené aktivity, popis východiskovej situácie v mieste realizácie projektu, popis cieľov a výsledkov projektu)</w:t>
            </w:r>
          </w:p>
        </w:tc>
      </w:tr>
      <w:tr w:rsidR="0027063E" w:rsidRPr="00750B43" w:rsidTr="00DE1FA1">
        <w:trPr>
          <w:trHeight w:val="585"/>
        </w:trPr>
        <w:tc>
          <w:tcPr>
            <w:tcW w:w="1294" w:type="dxa"/>
            <w:shd w:val="clear" w:color="auto" w:fill="D9D9D9" w:themeFill="background1" w:themeFillShade="D9"/>
            <w:vAlign w:val="center"/>
          </w:tcPr>
          <w:p w:rsidR="0027063E" w:rsidRPr="00750B43" w:rsidRDefault="0027063E" w:rsidP="00461468">
            <w:pPr>
              <w:jc w:val="both"/>
              <w:rPr>
                <w:rFonts w:asciiTheme="minorHAnsi" w:hAnsiTheme="minorHAnsi" w:cs="Aharoni"/>
                <w:b/>
                <w:szCs w:val="22"/>
              </w:rPr>
            </w:pPr>
            <w:r w:rsidRPr="00750B43">
              <w:rPr>
                <w:rFonts w:asciiTheme="minorHAnsi" w:hAnsiTheme="minorHAnsi" w:cs="Aharoni"/>
                <w:b/>
                <w:szCs w:val="22"/>
              </w:rPr>
              <w:t>Inštrukcie</w:t>
            </w:r>
          </w:p>
        </w:tc>
        <w:tc>
          <w:tcPr>
            <w:tcW w:w="13252" w:type="dxa"/>
            <w:gridSpan w:val="2"/>
            <w:shd w:val="clear" w:color="auto" w:fill="FBD4B4" w:themeFill="accent6" w:themeFillTint="66"/>
            <w:vAlign w:val="center"/>
          </w:tcPr>
          <w:p w:rsidR="00E440D4" w:rsidRDefault="00E440D4" w:rsidP="00461468">
            <w:pPr>
              <w:pStyle w:val="Zkladntext"/>
              <w:spacing w:before="0" w:after="0"/>
              <w:rPr>
                <w:rFonts w:asciiTheme="minorHAnsi" w:hAnsiTheme="minorHAnsi"/>
                <w:i/>
                <w:color w:val="000000"/>
                <w:szCs w:val="22"/>
                <w:u w:val="single"/>
                <w:lang w:eastAsia="sk-SK"/>
              </w:rPr>
            </w:pPr>
            <w:r w:rsidRPr="00750B43">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E440D4" w:rsidRDefault="00E440D4" w:rsidP="00461468">
            <w:pPr>
              <w:pStyle w:val="Zkladntext"/>
              <w:spacing w:before="0" w:after="0"/>
              <w:rPr>
                <w:rFonts w:asciiTheme="minorHAnsi" w:hAnsiTheme="minorHAnsi"/>
                <w:i/>
                <w:color w:val="000000"/>
                <w:szCs w:val="22"/>
                <w:u w:val="single"/>
                <w:lang w:eastAsia="sk-SK"/>
              </w:rPr>
            </w:pPr>
          </w:p>
          <w:p w:rsidR="0027063E" w:rsidRPr="00750B43" w:rsidRDefault="0027063E" w:rsidP="00461468">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relevantnosť vo vzťahu k potrebám cieľových skupín:</w:t>
            </w:r>
          </w:p>
          <w:p w:rsidR="0027063E" w:rsidRPr="00750B43" w:rsidRDefault="0027063E" w:rsidP="00461468">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Hodnotiteľ na základe popisu v dokumentácii židosti o NFP, na základe znalosti tematického zamerania príslušnej oblasti podpory </w:t>
            </w:r>
            <w:r w:rsidR="00DC3CA0" w:rsidRPr="00750B43">
              <w:rPr>
                <w:rFonts w:asciiTheme="minorHAnsi" w:hAnsiTheme="minorHAnsi"/>
                <w:i/>
                <w:color w:val="000000"/>
                <w:szCs w:val="22"/>
                <w:lang w:eastAsia="sk-SK"/>
              </w:rPr>
              <w:t>OP TP</w:t>
            </w:r>
            <w:r w:rsidRPr="00750B43">
              <w:rPr>
                <w:rFonts w:asciiTheme="minorHAnsi" w:hAnsiTheme="minorHAnsi"/>
                <w:i/>
                <w:color w:val="000000"/>
                <w:szCs w:val="22"/>
                <w:lang w:eastAsia="sk-SK"/>
              </w:rPr>
              <w:t xml:space="preserve"> a na základe svojich odborných znalostí posúdi, či projekt dostatočným spôsobom rieši identifikované potreby (problémy) cieľových skupín a cieľového územia v mieste realizácie projektu.</w:t>
            </w:r>
          </w:p>
          <w:p w:rsidR="0027063E" w:rsidRPr="00BF7E4C" w:rsidRDefault="0027063E" w:rsidP="00461468">
            <w:pPr>
              <w:pStyle w:val="Zkladntext"/>
              <w:spacing w:before="0" w:after="0"/>
              <w:rPr>
                <w:rFonts w:asciiTheme="minorHAnsi" w:hAnsiTheme="minorHAnsi"/>
                <w:b/>
                <w:i/>
                <w:color w:val="000000"/>
                <w:szCs w:val="22"/>
                <w:lang w:eastAsia="sk-SK"/>
              </w:rPr>
            </w:pPr>
            <w:r w:rsidRPr="00525140">
              <w:rPr>
                <w:rFonts w:asciiTheme="minorHAnsi" w:hAnsiTheme="minorHAnsi"/>
                <w:b/>
                <w:i/>
                <w:color w:val="000000"/>
                <w:szCs w:val="22"/>
                <w:lang w:eastAsia="sk-SK"/>
              </w:rPr>
              <w:t>Hodnotiaca otázka 1:</w:t>
            </w:r>
            <w:r w:rsidRPr="00BF7E4C">
              <w:rPr>
                <w:rFonts w:asciiTheme="minorHAnsi" w:hAnsiTheme="minorHAnsi"/>
                <w:b/>
                <w:i/>
                <w:color w:val="000000"/>
                <w:szCs w:val="22"/>
                <w:lang w:eastAsia="sk-SK"/>
              </w:rPr>
              <w:t xml:space="preserve"> </w:t>
            </w:r>
            <w:r w:rsidR="00461468" w:rsidRPr="00BF7E4C">
              <w:rPr>
                <w:rFonts w:asciiTheme="minorHAnsi" w:hAnsiTheme="minorHAnsi"/>
                <w:b/>
                <w:i/>
                <w:color w:val="000000"/>
                <w:szCs w:val="22"/>
                <w:lang w:eastAsia="sk-SK"/>
              </w:rPr>
              <w:t>Prispieva realizácia projektu k identifikovaným potrebám cieľových skupín?</w:t>
            </w:r>
            <w:r w:rsidRPr="00BF7E4C">
              <w:rPr>
                <w:rFonts w:asciiTheme="minorHAnsi" w:hAnsiTheme="minorHAnsi"/>
                <w:b/>
                <w:i/>
                <w:color w:val="000000"/>
                <w:szCs w:val="22"/>
                <w:lang w:eastAsia="sk-SK"/>
              </w:rPr>
              <w:t xml:space="preserve"> Odpoveď: ÁNO/NIE</w:t>
            </w:r>
          </w:p>
          <w:p w:rsidR="0027063E" w:rsidRDefault="0027063E" w:rsidP="00461468">
            <w:pPr>
              <w:pStyle w:val="Zkladntext"/>
              <w:spacing w:before="0" w:after="0"/>
              <w:rPr>
                <w:rFonts w:asciiTheme="minorHAnsi" w:hAnsiTheme="minorHAnsi"/>
                <w:i/>
                <w:color w:val="000000"/>
                <w:szCs w:val="22"/>
                <w:lang w:eastAsia="sk-SK"/>
              </w:rPr>
            </w:pPr>
          </w:p>
          <w:p w:rsidR="00525140" w:rsidRPr="00BF7E4C" w:rsidRDefault="00525140" w:rsidP="00461468">
            <w:pPr>
              <w:pStyle w:val="Zkladntext"/>
              <w:spacing w:before="0" w:after="0"/>
              <w:rPr>
                <w:rFonts w:asciiTheme="minorHAnsi" w:hAnsiTheme="minorHAnsi"/>
                <w:i/>
                <w:color w:val="000000"/>
                <w:szCs w:val="22"/>
                <w:u w:val="single"/>
                <w:lang w:eastAsia="sk-SK"/>
              </w:rPr>
            </w:pPr>
            <w:r w:rsidRPr="00FD7529">
              <w:rPr>
                <w:rFonts w:asciiTheme="minorHAnsi" w:hAnsiTheme="minorHAnsi"/>
                <w:i/>
                <w:color w:val="000000"/>
                <w:szCs w:val="22"/>
                <w:u w:val="single"/>
                <w:lang w:eastAsia="sk-SK"/>
              </w:rPr>
              <w:t>2. aspekt – relevantnosť vo vzťahu k dosiahnutiu deklarovaných cieľových hodnôt merateľného ukazovateľa:</w:t>
            </w:r>
          </w:p>
          <w:p w:rsidR="00E440D4" w:rsidRPr="00750B43" w:rsidRDefault="00E440D4" w:rsidP="00E440D4">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Hodnotiteľ posúdi, či je prostredníctvom realizácie navrhovaných hlavných aktivít projektu možné reálne predpokladať dosiahnutie deklarovaných cieľových hodnôt merateľných ukazovateľov projektu. Hodnotiteľ prihliada na:</w:t>
            </w:r>
          </w:p>
          <w:p w:rsidR="00E440D4" w:rsidRPr="00750B43" w:rsidRDefault="00E440D4" w:rsidP="00E440D4">
            <w:pPr>
              <w:pStyle w:val="Zkladntext"/>
              <w:numPr>
                <w:ilvl w:val="0"/>
                <w:numId w:val="7"/>
              </w:numPr>
              <w:spacing w:before="0" w:after="0"/>
              <w:ind w:left="280" w:hanging="142"/>
              <w:rPr>
                <w:rFonts w:asciiTheme="minorHAnsi" w:hAnsiTheme="minorHAnsi"/>
                <w:i/>
                <w:szCs w:val="22"/>
              </w:rPr>
            </w:pPr>
            <w:r w:rsidRPr="00750B43">
              <w:rPr>
                <w:rFonts w:asciiTheme="minorHAnsi" w:hAnsiTheme="minorHAnsi"/>
                <w:i/>
                <w:color w:val="000000"/>
                <w:szCs w:val="22"/>
                <w:lang w:eastAsia="sk-SK"/>
              </w:rPr>
              <w:t>previazanosť hlavných aktivít projektu s cieľmi a výsledkami projektu (vnútorná logika projektu)</w:t>
            </w:r>
          </w:p>
          <w:p w:rsidR="00525140" w:rsidRDefault="00E440D4" w:rsidP="00BF7E4C">
            <w:pPr>
              <w:pStyle w:val="Zkladntext"/>
              <w:numPr>
                <w:ilvl w:val="0"/>
                <w:numId w:val="7"/>
              </w:numPr>
              <w:spacing w:before="0" w:after="0"/>
              <w:ind w:left="280" w:hanging="142"/>
              <w:rPr>
                <w:rFonts w:asciiTheme="minorHAnsi" w:hAnsiTheme="minorHAnsi"/>
                <w:i/>
                <w:color w:val="000000"/>
                <w:szCs w:val="22"/>
                <w:lang w:eastAsia="sk-SK"/>
              </w:rPr>
            </w:pPr>
            <w:r w:rsidRPr="00750B43">
              <w:rPr>
                <w:rFonts w:asciiTheme="minorHAnsi" w:hAnsiTheme="minorHAnsi"/>
                <w:i/>
                <w:szCs w:val="22"/>
                <w:lang w:eastAsia="sk-SK"/>
              </w:rPr>
              <w:t>reálnosť (primeranosť//nadhodnotenie/podhodnotenie) hodnôt merateľných ukazovateľov s ohľadom na navrhovaný spôsob realizácie hlavných aktivít projektu.</w:t>
            </w:r>
          </w:p>
          <w:p w:rsidR="0027063E" w:rsidRPr="00BF7E4C" w:rsidRDefault="0027063E" w:rsidP="00461468">
            <w:pPr>
              <w:pStyle w:val="Zkladntext"/>
              <w:spacing w:before="0" w:after="0"/>
              <w:rPr>
                <w:rFonts w:asciiTheme="minorHAnsi" w:hAnsiTheme="minorHAnsi"/>
                <w:b/>
                <w:i/>
                <w:color w:val="000000"/>
                <w:szCs w:val="22"/>
                <w:lang w:eastAsia="sk-SK"/>
              </w:rPr>
            </w:pPr>
            <w:r w:rsidRPr="00FD7529">
              <w:rPr>
                <w:rFonts w:asciiTheme="minorHAnsi" w:hAnsiTheme="minorHAnsi"/>
                <w:b/>
                <w:i/>
                <w:color w:val="000000"/>
                <w:szCs w:val="22"/>
                <w:lang w:eastAsia="sk-SK"/>
              </w:rPr>
              <w:lastRenderedPageBreak/>
              <w:t xml:space="preserve">Hodnotiaca otázka 2: </w:t>
            </w:r>
            <w:r w:rsidR="00461468" w:rsidRPr="00BF7E4C">
              <w:rPr>
                <w:rFonts w:asciiTheme="minorHAnsi" w:hAnsiTheme="minorHAnsi"/>
                <w:b/>
                <w:i/>
                <w:color w:val="000000"/>
                <w:szCs w:val="22"/>
                <w:lang w:eastAsia="sk-SK"/>
              </w:rPr>
              <w:t>Je prostredníctvom realizácie navrhovaných hlavných aktivít projektu možné reálne predpokladať dosiahnutie deklarovaných cieľových hodnôt merateľných ukazovateľov projektu s prihliadnutím na previazanosť hlavných aktivít projektu na ciele a výsledky projektu?</w:t>
            </w:r>
            <w:r w:rsidRPr="00BF7E4C">
              <w:rPr>
                <w:rFonts w:asciiTheme="minorHAnsi" w:hAnsiTheme="minorHAnsi"/>
                <w:b/>
                <w:i/>
                <w:color w:val="000000"/>
                <w:szCs w:val="22"/>
                <w:lang w:eastAsia="sk-SK"/>
              </w:rPr>
              <w:t xml:space="preserve"> Odpoveď: ÁNO/NIE</w:t>
            </w:r>
          </w:p>
          <w:p w:rsidR="00FB0557" w:rsidRDefault="00FB0557" w:rsidP="00461468">
            <w:pPr>
              <w:pStyle w:val="Zkladntext"/>
              <w:spacing w:before="0" w:after="0"/>
              <w:rPr>
                <w:rFonts w:asciiTheme="minorHAnsi" w:hAnsiTheme="minorHAnsi"/>
                <w:i/>
                <w:color w:val="000000"/>
                <w:szCs w:val="22"/>
                <w:lang w:eastAsia="sk-SK"/>
              </w:rPr>
            </w:pPr>
          </w:p>
          <w:p w:rsidR="00525140" w:rsidRPr="00BF7E4C" w:rsidRDefault="00525140" w:rsidP="00FB0557">
            <w:pPr>
              <w:pStyle w:val="Zkladntext"/>
              <w:spacing w:before="0" w:after="0"/>
              <w:rPr>
                <w:rFonts w:asciiTheme="minorHAnsi" w:hAnsiTheme="minorHAnsi"/>
                <w:i/>
                <w:color w:val="000000"/>
                <w:szCs w:val="22"/>
                <w:u w:val="single"/>
                <w:lang w:eastAsia="sk-SK"/>
              </w:rPr>
            </w:pPr>
            <w:r w:rsidRPr="00BF7E4C">
              <w:rPr>
                <w:rFonts w:asciiTheme="minorHAnsi" w:hAnsiTheme="minorHAnsi"/>
                <w:i/>
                <w:color w:val="000000"/>
                <w:szCs w:val="22"/>
                <w:u w:val="single"/>
                <w:lang w:eastAsia="sk-SK"/>
              </w:rPr>
              <w:t xml:space="preserve">3. aspekt </w:t>
            </w:r>
            <w:r w:rsidR="00E440D4" w:rsidRPr="00BF7E4C">
              <w:rPr>
                <w:rFonts w:asciiTheme="minorHAnsi" w:hAnsiTheme="minorHAnsi"/>
                <w:i/>
                <w:color w:val="000000"/>
                <w:szCs w:val="22"/>
                <w:u w:val="single"/>
                <w:lang w:eastAsia="sk-SK"/>
              </w:rPr>
              <w:t>–</w:t>
            </w:r>
            <w:r w:rsidRPr="00BF7E4C">
              <w:rPr>
                <w:rFonts w:asciiTheme="minorHAnsi" w:hAnsiTheme="minorHAnsi"/>
                <w:i/>
                <w:color w:val="000000"/>
                <w:szCs w:val="22"/>
                <w:u w:val="single"/>
                <w:lang w:eastAsia="sk-SK"/>
              </w:rPr>
              <w:t xml:space="preserve"> </w:t>
            </w:r>
            <w:r w:rsidR="00E440D4" w:rsidRPr="00BF7E4C">
              <w:rPr>
                <w:rFonts w:asciiTheme="minorHAnsi" w:hAnsiTheme="minorHAnsi"/>
                <w:i/>
                <w:color w:val="000000"/>
                <w:szCs w:val="22"/>
                <w:u w:val="single"/>
                <w:lang w:eastAsia="sk-SK"/>
              </w:rPr>
              <w:t>vhodnosť projektu vo vzťahu k už realizovaným aktivitám z prostriekov OP TP (ak relevantné)</w:t>
            </w:r>
          </w:p>
          <w:p w:rsidR="004E5D70" w:rsidRDefault="00E440D4" w:rsidP="004E5D70">
            <w:pPr>
              <w:jc w:val="both"/>
              <w:rPr>
                <w:rFonts w:asciiTheme="minorHAnsi" w:hAnsiTheme="minorHAnsi"/>
                <w:i/>
                <w:color w:val="000000"/>
                <w:szCs w:val="22"/>
                <w:lang w:eastAsia="sk-SK"/>
              </w:rPr>
            </w:pPr>
            <w:r w:rsidRPr="00750B43">
              <w:rPr>
                <w:rFonts w:asciiTheme="minorHAnsi" w:hAnsiTheme="minorHAnsi"/>
                <w:i/>
                <w:color w:val="000000"/>
                <w:szCs w:val="22"/>
                <w:lang w:eastAsia="sk-SK"/>
              </w:rPr>
              <w:t>Hodnotiteľ na základe dokumentácie žiadosti o NFP posúdi, či projekt vhodným spôsobom nadväzuje na už realizované aktivity z prostriedkov technickej pomoci, prípadne, či predmetom projektu nie sú duplicitné aktivity, resp. aktivity v protiklade s už realizovanými aktivitami.</w:t>
            </w:r>
            <w:r w:rsidR="004E5D70" w:rsidRPr="00890AD0">
              <w:rPr>
                <w:rFonts w:ascii="Arial Narrow" w:hAnsi="Arial Narrow"/>
                <w:sz w:val="16"/>
                <w:szCs w:val="16"/>
              </w:rPr>
              <w:t xml:space="preserve"> </w:t>
            </w:r>
            <w:r w:rsidR="004E5D70" w:rsidRPr="004E5D70">
              <w:rPr>
                <w:rFonts w:asciiTheme="minorHAnsi" w:hAnsiTheme="minorHAnsi"/>
                <w:i/>
                <w:color w:val="000000"/>
                <w:szCs w:val="22"/>
                <w:lang w:eastAsia="sk-SK"/>
              </w:rPr>
              <w:t>Odborn</w:t>
            </w:r>
            <w:r w:rsidR="004E5D70">
              <w:rPr>
                <w:rFonts w:asciiTheme="minorHAnsi" w:hAnsiTheme="minorHAnsi"/>
                <w:i/>
                <w:color w:val="000000"/>
                <w:szCs w:val="22"/>
                <w:lang w:eastAsia="sk-SK"/>
              </w:rPr>
              <w:t>ý</w:t>
            </w:r>
            <w:r w:rsidR="004E5D70" w:rsidRPr="004E5D70">
              <w:rPr>
                <w:rFonts w:asciiTheme="minorHAnsi" w:hAnsiTheme="minorHAnsi"/>
                <w:i/>
                <w:color w:val="000000"/>
                <w:szCs w:val="22"/>
                <w:lang w:eastAsia="sk-SK"/>
              </w:rPr>
              <w:t xml:space="preserve"> hodnotite</w:t>
            </w:r>
            <w:r w:rsidR="004E5D70">
              <w:rPr>
                <w:rFonts w:asciiTheme="minorHAnsi" w:hAnsiTheme="minorHAnsi"/>
                <w:i/>
                <w:color w:val="000000"/>
                <w:szCs w:val="22"/>
                <w:lang w:eastAsia="sk-SK"/>
              </w:rPr>
              <w:t>ľ</w:t>
            </w:r>
            <w:r w:rsidR="004E5D70" w:rsidRPr="004E5D70">
              <w:rPr>
                <w:rFonts w:asciiTheme="minorHAnsi" w:hAnsiTheme="minorHAnsi"/>
                <w:i/>
                <w:color w:val="000000"/>
                <w:szCs w:val="22"/>
                <w:lang w:eastAsia="sk-SK"/>
              </w:rPr>
              <w:t xml:space="preserve"> </w:t>
            </w:r>
            <w:r w:rsidR="004E5D70">
              <w:rPr>
                <w:rFonts w:asciiTheme="minorHAnsi" w:hAnsiTheme="minorHAnsi"/>
                <w:i/>
                <w:color w:val="000000"/>
                <w:szCs w:val="22"/>
                <w:lang w:eastAsia="sk-SK"/>
              </w:rPr>
              <w:t>si</w:t>
            </w:r>
            <w:r w:rsidR="004E5D70" w:rsidRPr="004E5D70">
              <w:rPr>
                <w:rFonts w:asciiTheme="minorHAnsi" w:hAnsiTheme="minorHAnsi"/>
                <w:i/>
                <w:color w:val="000000"/>
                <w:szCs w:val="22"/>
                <w:lang w:eastAsia="sk-SK"/>
              </w:rPr>
              <w:t xml:space="preserve"> </w:t>
            </w:r>
            <w:r w:rsidR="004E5D70">
              <w:rPr>
                <w:rFonts w:asciiTheme="minorHAnsi" w:hAnsiTheme="minorHAnsi"/>
                <w:i/>
                <w:color w:val="000000"/>
                <w:szCs w:val="22"/>
                <w:lang w:eastAsia="sk-SK"/>
              </w:rPr>
              <w:t>v </w:t>
            </w:r>
            <w:r w:rsidR="004E5D70" w:rsidRPr="004E5D70">
              <w:rPr>
                <w:rFonts w:asciiTheme="minorHAnsi" w:hAnsiTheme="minorHAnsi"/>
                <w:i/>
                <w:color w:val="000000"/>
                <w:szCs w:val="22"/>
                <w:lang w:eastAsia="sk-SK"/>
              </w:rPr>
              <w:t>systém</w:t>
            </w:r>
            <w:r w:rsidR="004E5D70">
              <w:rPr>
                <w:rFonts w:asciiTheme="minorHAnsi" w:hAnsiTheme="minorHAnsi"/>
                <w:i/>
                <w:color w:val="000000"/>
                <w:szCs w:val="22"/>
                <w:lang w:eastAsia="sk-SK"/>
              </w:rPr>
              <w:t>e ITMS 2014+</w:t>
            </w:r>
            <w:r w:rsidR="004E5D70" w:rsidRPr="004E5D70">
              <w:rPr>
                <w:rFonts w:asciiTheme="minorHAnsi" w:hAnsiTheme="minorHAnsi"/>
                <w:i/>
                <w:color w:val="000000"/>
                <w:szCs w:val="22"/>
                <w:lang w:eastAsia="sk-SK"/>
              </w:rPr>
              <w:t xml:space="preserve"> over</w:t>
            </w:r>
            <w:r w:rsidR="004E5D70">
              <w:rPr>
                <w:rFonts w:asciiTheme="minorHAnsi" w:hAnsiTheme="minorHAnsi"/>
                <w:i/>
                <w:color w:val="000000"/>
                <w:szCs w:val="22"/>
                <w:lang w:eastAsia="sk-SK"/>
              </w:rPr>
              <w:t>í</w:t>
            </w:r>
            <w:r w:rsidR="004E5D70" w:rsidRPr="004E5D70">
              <w:rPr>
                <w:rFonts w:asciiTheme="minorHAnsi" w:hAnsiTheme="minorHAnsi"/>
                <w:i/>
                <w:color w:val="000000"/>
                <w:szCs w:val="22"/>
                <w:lang w:eastAsia="sk-SK"/>
              </w:rPr>
              <w:t xml:space="preserve"> nadväznosť, res</w:t>
            </w:r>
            <w:r w:rsidR="002C43D7">
              <w:rPr>
                <w:rFonts w:asciiTheme="minorHAnsi" w:hAnsiTheme="minorHAnsi"/>
                <w:i/>
                <w:color w:val="000000"/>
                <w:szCs w:val="22"/>
                <w:lang w:eastAsia="sk-SK"/>
              </w:rPr>
              <w:t>p</w:t>
            </w:r>
            <w:r w:rsidR="004E5D70" w:rsidRPr="004E5D70">
              <w:rPr>
                <w:rFonts w:asciiTheme="minorHAnsi" w:hAnsiTheme="minorHAnsi"/>
                <w:i/>
                <w:color w:val="000000"/>
                <w:szCs w:val="22"/>
                <w:lang w:eastAsia="sk-SK"/>
              </w:rPr>
              <w:t xml:space="preserve">. duplicitu už zrealizovaných aktivít k aktivitám navrhovaným v rámci žiadosti o NFP a na základe uvedeného posúdi, či zameranie projektu nepredstavuje duplicitu k už zrealizovaným aktivitám z prostriedkov OP TP. </w:t>
            </w:r>
            <w:r w:rsidR="00676167">
              <w:rPr>
                <w:rFonts w:asciiTheme="minorHAnsi" w:hAnsiTheme="minorHAnsi"/>
                <w:i/>
                <w:color w:val="000000"/>
                <w:szCs w:val="22"/>
                <w:lang w:eastAsia="sk-SK"/>
              </w:rPr>
              <w:t xml:space="preserve">Vzhľadom na charakter projektov technickej pomoci môže v ojedinelých prípadoch dôjsť k duplicitným aktivitám toho istého prijímateľa a zároveň k časovému prekrývaniu </w:t>
            </w:r>
            <w:r w:rsidR="009259A8">
              <w:rPr>
                <w:rFonts w:asciiTheme="minorHAnsi" w:hAnsiTheme="minorHAnsi"/>
                <w:i/>
                <w:color w:val="000000"/>
                <w:szCs w:val="22"/>
                <w:lang w:eastAsia="sk-SK"/>
              </w:rPr>
              <w:t xml:space="preserve">sa </w:t>
            </w:r>
            <w:r w:rsidR="00676167">
              <w:rPr>
                <w:rFonts w:asciiTheme="minorHAnsi" w:hAnsiTheme="minorHAnsi"/>
                <w:i/>
                <w:color w:val="000000"/>
                <w:szCs w:val="22"/>
                <w:lang w:eastAsia="sk-SK"/>
              </w:rPr>
              <w:t xml:space="preserve">výdavkov, v tomto prípade hodnotiteľ overí, či je v predloženej dokumentácii uvedené, že nedôjde k nárokovaniu tých istých výdavkov v rámci dotknutých projektov, ak to nie je výslovne uvedené v žiadosti o NFP. </w:t>
            </w:r>
          </w:p>
          <w:p w:rsidR="00676167" w:rsidRPr="004E5D70" w:rsidRDefault="00676167" w:rsidP="004E5D70">
            <w:pPr>
              <w:jc w:val="both"/>
              <w:rPr>
                <w:rFonts w:asciiTheme="minorHAnsi" w:hAnsiTheme="minorHAnsi"/>
                <w:i/>
                <w:color w:val="000000"/>
                <w:szCs w:val="22"/>
                <w:lang w:eastAsia="sk-SK"/>
              </w:rPr>
            </w:pPr>
            <w:r>
              <w:rPr>
                <w:rFonts w:asciiTheme="minorHAnsi" w:hAnsiTheme="minorHAnsi"/>
                <w:i/>
                <w:color w:val="000000"/>
                <w:szCs w:val="22"/>
                <w:lang w:eastAsia="sk-SK"/>
              </w:rPr>
              <w:t xml:space="preserve">Hodnotiteľ v komentári uvedie, či nedochádza k duplicite </w:t>
            </w:r>
            <w:r w:rsidRPr="003E5EF4">
              <w:rPr>
                <w:rFonts w:asciiTheme="minorHAnsi" w:hAnsiTheme="minorHAnsi"/>
                <w:i/>
                <w:color w:val="000000"/>
                <w:szCs w:val="22"/>
                <w:lang w:eastAsia="sk-SK"/>
              </w:rPr>
              <w:t>už zrealizovaných aktivít k navrhovaným aktivitám v rámci žiadosti o NFP</w:t>
            </w:r>
            <w:r>
              <w:rPr>
                <w:rFonts w:asciiTheme="minorHAnsi" w:hAnsiTheme="minorHAnsi"/>
                <w:i/>
                <w:color w:val="000000"/>
                <w:szCs w:val="22"/>
                <w:lang w:eastAsia="sk-SK"/>
              </w:rPr>
              <w:t>.</w:t>
            </w:r>
          </w:p>
          <w:p w:rsidR="00E440D4" w:rsidRDefault="00E440D4" w:rsidP="00FB0557">
            <w:pPr>
              <w:pStyle w:val="Zkladntext"/>
              <w:spacing w:before="0" w:after="0"/>
              <w:rPr>
                <w:rFonts w:asciiTheme="minorHAnsi" w:hAnsiTheme="minorHAnsi"/>
                <w:b/>
                <w:i/>
                <w:color w:val="000000"/>
                <w:szCs w:val="22"/>
                <w:lang w:eastAsia="sk-SK"/>
              </w:rPr>
            </w:pPr>
          </w:p>
          <w:p w:rsidR="0027063E" w:rsidRPr="00750B43" w:rsidRDefault="00FB0557" w:rsidP="002D05B0">
            <w:pPr>
              <w:pStyle w:val="Zkladntext"/>
              <w:spacing w:before="0" w:after="0"/>
              <w:rPr>
                <w:rFonts w:asciiTheme="minorHAnsi" w:hAnsiTheme="minorHAnsi"/>
                <w:b/>
                <w:i/>
                <w:color w:val="000000"/>
                <w:szCs w:val="22"/>
                <w:lang w:eastAsia="sk-SK"/>
              </w:rPr>
            </w:pPr>
            <w:r w:rsidRPr="00E440D4">
              <w:rPr>
                <w:rFonts w:asciiTheme="minorHAnsi" w:hAnsiTheme="minorHAnsi"/>
                <w:b/>
                <w:i/>
                <w:color w:val="000000"/>
                <w:szCs w:val="22"/>
                <w:lang w:eastAsia="sk-SK"/>
              </w:rPr>
              <w:t>Hodnotiaca otázka 3:</w:t>
            </w:r>
            <w:r w:rsidRPr="00BF7E4C">
              <w:rPr>
                <w:b/>
                <w:noProof w:val="0"/>
              </w:rPr>
              <w:t xml:space="preserve"> </w:t>
            </w:r>
            <w:r w:rsidRPr="00BF7E4C">
              <w:rPr>
                <w:rFonts w:asciiTheme="minorHAnsi" w:hAnsiTheme="minorHAnsi"/>
                <w:b/>
                <w:i/>
                <w:color w:val="000000"/>
                <w:szCs w:val="22"/>
                <w:lang w:eastAsia="sk-SK"/>
              </w:rPr>
              <w:t>Nepredstavuje zameranie projektu duplicitu k už zrealizovaným aktivitám z prostriedkov OP TP?</w:t>
            </w:r>
            <w:r w:rsidR="00E440D4">
              <w:rPr>
                <w:rFonts w:asciiTheme="minorHAnsi" w:hAnsiTheme="minorHAnsi"/>
                <w:b/>
                <w:i/>
                <w:color w:val="000000"/>
                <w:szCs w:val="22"/>
                <w:lang w:eastAsia="sk-SK"/>
              </w:rPr>
              <w:t xml:space="preserve"> </w:t>
            </w:r>
            <w:r w:rsidRPr="00BF7E4C">
              <w:rPr>
                <w:rFonts w:asciiTheme="minorHAnsi" w:hAnsiTheme="minorHAnsi"/>
                <w:b/>
                <w:i/>
                <w:color w:val="000000"/>
                <w:szCs w:val="22"/>
                <w:lang w:eastAsia="sk-SK"/>
              </w:rPr>
              <w:t>Odpoveď: ÁNO/NIE</w:t>
            </w:r>
          </w:p>
        </w:tc>
      </w:tr>
      <w:tr w:rsidR="0027063E" w:rsidRPr="00750B43" w:rsidTr="00DE1FA1">
        <w:trPr>
          <w:trHeight w:val="285"/>
        </w:trPr>
        <w:tc>
          <w:tcPr>
            <w:tcW w:w="1294" w:type="dxa"/>
            <w:vMerge w:val="restart"/>
            <w:shd w:val="clear" w:color="auto" w:fill="D9D9D9" w:themeFill="background1" w:themeFillShade="D9"/>
            <w:vAlign w:val="center"/>
          </w:tcPr>
          <w:p w:rsidR="0027063E" w:rsidRPr="00750B43" w:rsidRDefault="0027063E" w:rsidP="009A2EF7">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676" w:type="dxa"/>
            <w:shd w:val="clear" w:color="auto" w:fill="D9D9D9" w:themeFill="background1" w:themeFillShade="D9"/>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576" w:type="dxa"/>
            <w:shd w:val="clear" w:color="auto" w:fill="FBD4B4" w:themeFill="accent6" w:themeFillTint="66"/>
            <w:vAlign w:val="center"/>
          </w:tcPr>
          <w:p w:rsidR="0027063E" w:rsidRPr="00750B43" w:rsidRDefault="0027063E" w:rsidP="009A2EF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27063E" w:rsidRPr="00750B43" w:rsidTr="00DE1FA1">
        <w:trPr>
          <w:trHeight w:val="274"/>
        </w:trPr>
        <w:tc>
          <w:tcPr>
            <w:tcW w:w="1294" w:type="dxa"/>
            <w:vMerge/>
            <w:shd w:val="clear" w:color="auto" w:fill="D9D9D9" w:themeFill="background1" w:themeFillShade="D9"/>
            <w:vAlign w:val="center"/>
          </w:tcPr>
          <w:p w:rsidR="0027063E" w:rsidRPr="00750B43" w:rsidRDefault="0027063E" w:rsidP="009A2EF7">
            <w:pPr>
              <w:jc w:val="center"/>
              <w:rPr>
                <w:rFonts w:asciiTheme="minorHAnsi" w:hAnsiTheme="minorHAnsi" w:cs="Aharoni"/>
                <w:szCs w:val="22"/>
              </w:rPr>
            </w:pPr>
          </w:p>
        </w:tc>
        <w:tc>
          <w:tcPr>
            <w:tcW w:w="676" w:type="dxa"/>
            <w:shd w:val="clear" w:color="auto" w:fill="D9D9D9" w:themeFill="background1" w:themeFillShade="D9"/>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576" w:type="dxa"/>
            <w:shd w:val="clear" w:color="auto" w:fill="FBD4B4" w:themeFill="accent6" w:themeFillTint="66"/>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27063E" w:rsidRPr="00750B43" w:rsidTr="00FB0557">
        <w:trPr>
          <w:trHeight w:val="696"/>
        </w:trPr>
        <w:tc>
          <w:tcPr>
            <w:tcW w:w="1294" w:type="dxa"/>
            <w:shd w:val="clear" w:color="auto" w:fill="F2DBDB" w:themeFill="accent2" w:themeFillTint="33"/>
            <w:vAlign w:val="center"/>
          </w:tcPr>
          <w:p w:rsidR="0027063E" w:rsidRPr="00750B43" w:rsidRDefault="0027063E" w:rsidP="00BD5AD1">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3252" w:type="dxa"/>
            <w:gridSpan w:val="2"/>
            <w:shd w:val="clear" w:color="auto" w:fill="F2DBDB" w:themeFill="accent2" w:themeFillTint="33"/>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Reálnosť aktivít projektu vo vzťahu k navrhovanému časovému harmonogramu projektu</w:t>
      </w:r>
      <w:r w:rsidR="009D32CD" w:rsidRPr="00654B86">
        <w:rPr>
          <w:rFonts w:asciiTheme="minorHAnsi" w:hAnsiTheme="minorHAnsi"/>
          <w:color w:val="365F91"/>
        </w:rPr>
        <w:t xml:space="preserve"> </w:t>
      </w:r>
      <w:r w:rsidR="00636F17">
        <w:rPr>
          <w:rFonts w:asciiTheme="minorHAnsi" w:hAnsiTheme="minorHAnsi"/>
          <w:color w:val="365F91"/>
        </w:rPr>
        <w:t>OP TP</w:t>
      </w:r>
    </w:p>
    <w:p w:rsidR="00584E86" w:rsidRDefault="00584E86" w:rsidP="00584E86">
      <w:pPr>
        <w:pStyle w:val="Zkladntext"/>
        <w:rPr>
          <w:rFonts w:asciiTheme="minorHAnsi" w:hAnsiTheme="minorHAnsi"/>
          <w:color w:val="000000"/>
          <w:sz w:val="24"/>
          <w:szCs w:val="24"/>
          <w:lang w:eastAsia="sk-SK"/>
        </w:rPr>
      </w:pPr>
      <w:r w:rsidRPr="00A11FD1">
        <w:rPr>
          <w:rFonts w:asciiTheme="minorHAnsi" w:hAnsiTheme="minorHAnsi"/>
          <w:sz w:val="24"/>
          <w:szCs w:val="24"/>
        </w:rPr>
        <w:t xml:space="preserve">Hodnotiace kritérium je zamerané na posúdenie navrhovanej realizácie projektu a jeho aktivít z hľadiska kvality a reálnosti časového harmonogramu, ktorý je súčasťou dokumentácie žiadosti o NFP. </w:t>
      </w:r>
      <w:r w:rsidRPr="00A11FD1">
        <w:rPr>
          <w:rFonts w:asciiTheme="minorHAnsi" w:hAnsiTheme="minorHAnsi"/>
          <w:color w:val="000000"/>
          <w:sz w:val="24"/>
          <w:szCs w:val="24"/>
          <w:lang w:eastAsia="sk-SK"/>
        </w:rPr>
        <w:t>V hodnotiacom hárku odborný hodnotiteľ zaznamená identifikované nedostatky a riziká, ktoré je riadiaci orgán povinný priebežne monitorovať v prípade schválenia žiadosti o NFP.</w:t>
      </w:r>
    </w:p>
    <w:p w:rsidR="002C074C" w:rsidRPr="00A11FD1" w:rsidRDefault="002C074C" w:rsidP="00584E86">
      <w:pPr>
        <w:pStyle w:val="Zkladntext"/>
        <w:rPr>
          <w:rFonts w:asciiTheme="minorHAnsi" w:hAnsiTheme="minorHAnsi"/>
          <w:sz w:val="24"/>
          <w:szCs w:val="24"/>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47050D" w:rsidRPr="00750B43" w:rsidTr="00492488">
        <w:tc>
          <w:tcPr>
            <w:tcW w:w="389" w:type="dxa"/>
            <w:vMerge w:val="restart"/>
          </w:tcPr>
          <w:p w:rsidR="0047050D" w:rsidRPr="00FB0557" w:rsidRDefault="0047050D" w:rsidP="001B6E9E">
            <w:pPr>
              <w:pStyle w:val="Zkladntext"/>
              <w:spacing w:before="0" w:after="0"/>
              <w:rPr>
                <w:rFonts w:asciiTheme="minorHAnsi" w:hAnsiTheme="minorHAnsi"/>
                <w:sz w:val="20"/>
              </w:rPr>
            </w:pPr>
            <w:r w:rsidRPr="00FB0557">
              <w:rPr>
                <w:rFonts w:asciiTheme="minorHAnsi" w:hAnsiTheme="minorHAnsi"/>
                <w:sz w:val="20"/>
              </w:rPr>
              <w:t>2</w:t>
            </w:r>
          </w:p>
        </w:tc>
        <w:tc>
          <w:tcPr>
            <w:tcW w:w="1580" w:type="dxa"/>
            <w:vMerge w:val="restart"/>
          </w:tcPr>
          <w:p w:rsidR="0047050D" w:rsidRPr="00FB0557" w:rsidRDefault="0047050D" w:rsidP="00FB0557">
            <w:pPr>
              <w:pStyle w:val="Zkladntext"/>
              <w:spacing w:before="0" w:after="0"/>
              <w:rPr>
                <w:rFonts w:asciiTheme="minorHAnsi" w:hAnsiTheme="minorHAnsi"/>
                <w:sz w:val="20"/>
              </w:rPr>
            </w:pPr>
            <w:r w:rsidRPr="00FB0557">
              <w:rPr>
                <w:rFonts w:asciiTheme="minorHAnsi" w:hAnsiTheme="minorHAnsi"/>
                <w:sz w:val="20"/>
              </w:rPr>
              <w:t xml:space="preserve">Spôsob realizácie </w:t>
            </w:r>
            <w:r w:rsidRPr="00FB0557">
              <w:rPr>
                <w:rFonts w:asciiTheme="minorHAnsi" w:hAnsiTheme="minorHAnsi"/>
                <w:sz w:val="20"/>
              </w:rPr>
              <w:lastRenderedPageBreak/>
              <w:t>projektu</w:t>
            </w:r>
          </w:p>
        </w:tc>
        <w:tc>
          <w:tcPr>
            <w:tcW w:w="578"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lastRenderedPageBreak/>
              <w:t>2.2</w:t>
            </w:r>
          </w:p>
        </w:tc>
        <w:tc>
          <w:tcPr>
            <w:tcW w:w="1956"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t xml:space="preserve">Reálnosť aktivít projektu vo vzťahu k </w:t>
            </w:r>
            <w:r w:rsidRPr="00750B43">
              <w:rPr>
                <w:rFonts w:asciiTheme="minorHAnsi" w:hAnsiTheme="minorHAnsi"/>
                <w:color w:val="000000"/>
                <w:sz w:val="20"/>
                <w:lang w:eastAsia="sk-SK"/>
              </w:rPr>
              <w:lastRenderedPageBreak/>
              <w:t>navrhovanému časovému harmonogramu projektu</w:t>
            </w:r>
          </w:p>
        </w:tc>
        <w:tc>
          <w:tcPr>
            <w:tcW w:w="1134"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rPr>
              <w:lastRenderedPageBreak/>
              <w:t>vylučujúce</w:t>
            </w:r>
          </w:p>
        </w:tc>
        <w:tc>
          <w:tcPr>
            <w:tcW w:w="3969" w:type="dxa"/>
            <w:vMerge w:val="restart"/>
          </w:tcPr>
          <w:p w:rsidR="0047050D" w:rsidRPr="0047050D" w:rsidRDefault="0047050D" w:rsidP="00FB0557">
            <w:pPr>
              <w:pStyle w:val="Zkladntext"/>
              <w:spacing w:before="0" w:after="0"/>
              <w:rPr>
                <w:rFonts w:asciiTheme="minorHAnsi" w:hAnsiTheme="minorHAnsi"/>
                <w:color w:val="000000"/>
                <w:sz w:val="20"/>
              </w:rPr>
            </w:pPr>
            <w:r w:rsidRPr="0047050D">
              <w:rPr>
                <w:rFonts w:asciiTheme="minorHAnsi" w:hAnsiTheme="minorHAnsi"/>
                <w:color w:val="000000"/>
                <w:sz w:val="20"/>
              </w:rPr>
              <w:t xml:space="preserve">Posudzuje sa reálnosť časového harmonogramu realizácie všetkých aktivít </w:t>
            </w:r>
            <w:r w:rsidRPr="0047050D">
              <w:rPr>
                <w:rFonts w:asciiTheme="minorHAnsi" w:hAnsiTheme="minorHAnsi"/>
                <w:color w:val="000000"/>
                <w:sz w:val="20"/>
              </w:rPr>
              <w:lastRenderedPageBreak/>
              <w:t>projektu (hlavných aj podporných). Predmetom hodnotenia je posúdenie, či etapizácia aktivít je:</w:t>
            </w:r>
          </w:p>
          <w:p w:rsidR="0047050D" w:rsidRPr="0047050D" w:rsidRDefault="0047050D" w:rsidP="000C2E0A">
            <w:pPr>
              <w:pStyle w:val="Zkladntext"/>
              <w:numPr>
                <w:ilvl w:val="0"/>
                <w:numId w:val="21"/>
              </w:numPr>
              <w:spacing w:before="0" w:after="0"/>
              <w:rPr>
                <w:rFonts w:asciiTheme="minorHAnsi" w:hAnsiTheme="minorHAnsi"/>
                <w:sz w:val="20"/>
              </w:rPr>
            </w:pPr>
            <w:r w:rsidRPr="0047050D">
              <w:rPr>
                <w:rFonts w:asciiTheme="minorHAnsi" w:hAnsiTheme="minorHAnsi"/>
                <w:color w:val="000000"/>
                <w:sz w:val="20"/>
              </w:rPr>
              <w:t>logická z hľadiska časovej následnosti realizácie aktivít projektu;</w:t>
            </w:r>
          </w:p>
          <w:p w:rsidR="0047050D" w:rsidRPr="0047050D" w:rsidRDefault="0047050D" w:rsidP="000C2E0A">
            <w:pPr>
              <w:pStyle w:val="Zkladntext"/>
              <w:numPr>
                <w:ilvl w:val="0"/>
                <w:numId w:val="21"/>
              </w:numPr>
              <w:spacing w:before="0" w:after="0"/>
              <w:rPr>
                <w:rFonts w:asciiTheme="minorHAnsi" w:hAnsiTheme="minorHAnsi"/>
                <w:sz w:val="20"/>
              </w:rPr>
            </w:pPr>
            <w:r w:rsidRPr="0047050D">
              <w:rPr>
                <w:rFonts w:asciiTheme="minorHAnsi" w:hAnsiTheme="minorHAnsi"/>
                <w:color w:val="000000"/>
                <w:sz w:val="20"/>
              </w:rPr>
              <w:t>realistická vo vzťahu k trvaniu jednotlivých aktivít a k ich výstupom (dodržanie lehôt schvaľovacích konaní, postupov, verejného obstarávania a pod).</w:t>
            </w: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lastRenderedPageBreak/>
              <w:t>nie</w:t>
            </w:r>
          </w:p>
        </w:tc>
        <w:tc>
          <w:tcPr>
            <w:tcW w:w="3831" w:type="dxa"/>
          </w:tcPr>
          <w:p w:rsidR="0047050D" w:rsidRPr="002D27E5" w:rsidRDefault="0047050D" w:rsidP="00FB0557">
            <w:pPr>
              <w:pStyle w:val="Zkladntext"/>
              <w:spacing w:before="0" w:after="0"/>
              <w:rPr>
                <w:rFonts w:asciiTheme="minorHAnsi" w:hAnsiTheme="minorHAnsi"/>
                <w:sz w:val="20"/>
                <w:lang w:eastAsia="sk-SK"/>
              </w:rPr>
            </w:pPr>
            <w:r w:rsidRPr="002D27E5">
              <w:rPr>
                <w:rFonts w:asciiTheme="minorHAnsi" w:hAnsiTheme="minorHAnsi"/>
                <w:sz w:val="20"/>
              </w:rPr>
              <w:t>Etapizácia projektu obsa</w:t>
            </w:r>
            <w:r w:rsidRPr="002D27E5">
              <w:rPr>
                <w:rFonts w:asciiTheme="minorHAnsi" w:hAnsiTheme="minorHAnsi"/>
                <w:color w:val="000000"/>
                <w:sz w:val="20"/>
              </w:rPr>
              <w:t xml:space="preserve">huje aspoň jeden z nasledovných nedostatkov, ktorý </w:t>
            </w:r>
            <w:r w:rsidRPr="00CC1D5F">
              <w:rPr>
                <w:rFonts w:asciiTheme="minorHAnsi" w:hAnsiTheme="minorHAnsi"/>
                <w:color w:val="000000"/>
                <w:sz w:val="20"/>
              </w:rPr>
              <w:t xml:space="preserve">môže mať </w:t>
            </w:r>
            <w:r w:rsidRPr="00CC1D5F">
              <w:rPr>
                <w:rFonts w:asciiTheme="minorHAnsi" w:hAnsiTheme="minorHAnsi"/>
                <w:color w:val="000000"/>
                <w:sz w:val="20"/>
              </w:rPr>
              <w:lastRenderedPageBreak/>
              <w:t>vplyv na dodržanie celkovej žiadateľom stanovenej dĺžky realizácie projektu a/alebo ohrozenie dosiahnutia cieľa a výsledkov projektu:</w:t>
            </w:r>
            <w:r w:rsidRPr="002D27E5">
              <w:rPr>
                <w:rFonts w:asciiTheme="minorHAnsi" w:hAnsiTheme="minorHAnsi"/>
                <w:sz w:val="20"/>
                <w:lang w:eastAsia="sk-SK"/>
              </w:rPr>
              <w:t xml:space="preserve"> </w:t>
            </w:r>
          </w:p>
          <w:p w:rsidR="0047050D" w:rsidRDefault="0047050D" w:rsidP="000C2E0A">
            <w:pPr>
              <w:pStyle w:val="Zkladntext"/>
              <w:numPr>
                <w:ilvl w:val="0"/>
                <w:numId w:val="22"/>
              </w:numPr>
              <w:spacing w:before="0" w:after="0"/>
              <w:rPr>
                <w:rFonts w:asciiTheme="minorHAnsi" w:hAnsiTheme="minorHAnsi"/>
                <w:color w:val="000000"/>
                <w:sz w:val="20"/>
                <w:lang w:eastAsia="sk-SK"/>
              </w:rPr>
            </w:pPr>
            <w:r w:rsidRPr="002D27E5">
              <w:rPr>
                <w:rFonts w:asciiTheme="minorHAnsi" w:hAnsiTheme="minorHAnsi"/>
                <w:color w:val="000000"/>
                <w:sz w:val="20"/>
              </w:rPr>
              <w:t>obsahuje časovo nevhodne (nelogicky)</w:t>
            </w:r>
            <w:r>
              <w:rPr>
                <w:rFonts w:asciiTheme="minorHAnsi" w:hAnsiTheme="minorHAnsi"/>
                <w:color w:val="000000"/>
                <w:sz w:val="20"/>
              </w:rPr>
              <w:t xml:space="preserve"> nadväzujúce aktivity projektu,</w:t>
            </w:r>
          </w:p>
          <w:p w:rsidR="0047050D" w:rsidRPr="00750B43" w:rsidRDefault="0047050D" w:rsidP="000C2E0A">
            <w:pPr>
              <w:pStyle w:val="Zkladntext"/>
              <w:numPr>
                <w:ilvl w:val="0"/>
                <w:numId w:val="22"/>
              </w:numPr>
              <w:spacing w:before="0" w:after="0"/>
              <w:rPr>
                <w:rFonts w:asciiTheme="minorHAnsi" w:hAnsiTheme="minorHAnsi"/>
                <w:color w:val="000000"/>
                <w:sz w:val="20"/>
                <w:lang w:eastAsia="sk-SK"/>
              </w:rPr>
            </w:pPr>
            <w:r w:rsidRPr="002D27E5">
              <w:rPr>
                <w:rFonts w:asciiTheme="minorHAnsi" w:hAnsiTheme="minorHAnsi"/>
                <w:color w:val="000000"/>
                <w:sz w:val="20"/>
              </w:rPr>
              <w:t>dĺžka realizácie aspoň jednej z aktivít projektu nerešpektuje predpismi stanovené lehoty realizácie (ak relevantné).</w:t>
            </w:r>
          </w:p>
        </w:tc>
      </w:tr>
      <w:tr w:rsidR="0047050D" w:rsidRPr="00750B43" w:rsidTr="00492488">
        <w:trPr>
          <w:trHeight w:val="875"/>
        </w:trPr>
        <w:tc>
          <w:tcPr>
            <w:tcW w:w="389" w:type="dxa"/>
            <w:vMerge/>
          </w:tcPr>
          <w:p w:rsidR="0047050D" w:rsidRPr="00750B43" w:rsidRDefault="0047050D" w:rsidP="001B6E9E">
            <w:pPr>
              <w:pStyle w:val="Zkladntext"/>
              <w:spacing w:before="0" w:after="0"/>
              <w:rPr>
                <w:rFonts w:asciiTheme="minorHAnsi" w:hAnsiTheme="minorHAnsi"/>
                <w:sz w:val="24"/>
                <w:szCs w:val="24"/>
              </w:rPr>
            </w:pPr>
          </w:p>
        </w:tc>
        <w:tc>
          <w:tcPr>
            <w:tcW w:w="1580" w:type="dxa"/>
            <w:vMerge/>
          </w:tcPr>
          <w:p w:rsidR="0047050D" w:rsidRPr="00750B43" w:rsidRDefault="0047050D" w:rsidP="00FB0557">
            <w:pPr>
              <w:pStyle w:val="Zkladntext"/>
              <w:spacing w:before="0" w:after="0"/>
              <w:rPr>
                <w:rFonts w:asciiTheme="minorHAnsi" w:hAnsiTheme="minorHAnsi"/>
                <w:sz w:val="24"/>
                <w:szCs w:val="24"/>
              </w:rPr>
            </w:pPr>
          </w:p>
        </w:tc>
        <w:tc>
          <w:tcPr>
            <w:tcW w:w="578"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956"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134"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3969"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t>áno</w:t>
            </w:r>
          </w:p>
        </w:tc>
        <w:tc>
          <w:tcPr>
            <w:tcW w:w="3831" w:type="dxa"/>
          </w:tcPr>
          <w:p w:rsidR="0047050D" w:rsidRPr="00CC1D5F" w:rsidRDefault="0047050D" w:rsidP="000C2E0A">
            <w:pPr>
              <w:pStyle w:val="Zkladntext"/>
              <w:numPr>
                <w:ilvl w:val="0"/>
                <w:numId w:val="23"/>
              </w:numPr>
              <w:spacing w:before="0" w:after="0"/>
              <w:rPr>
                <w:rFonts w:asciiTheme="minorHAnsi" w:hAnsiTheme="minorHAnsi"/>
                <w:b/>
                <w:bCs/>
                <w:sz w:val="20"/>
                <w:lang w:eastAsia="sk-SK"/>
              </w:rPr>
            </w:pPr>
            <w:r w:rsidRPr="002D27E5">
              <w:rPr>
                <w:rFonts w:asciiTheme="minorHAnsi" w:hAnsiTheme="minorHAnsi"/>
                <w:color w:val="000000"/>
                <w:sz w:val="20"/>
              </w:rPr>
              <w:t>Aktivity projektu sú logicky nadväzujúce a nastavené real</w:t>
            </w:r>
            <w:r>
              <w:rPr>
                <w:rFonts w:asciiTheme="minorHAnsi" w:hAnsiTheme="minorHAnsi"/>
                <w:color w:val="000000"/>
                <w:sz w:val="20"/>
              </w:rPr>
              <w:t>isticky z hľadiska ich trvania.</w:t>
            </w:r>
          </w:p>
          <w:p w:rsidR="0047050D" w:rsidRPr="00CC1D5F" w:rsidRDefault="0047050D" w:rsidP="000C2E0A">
            <w:pPr>
              <w:pStyle w:val="Zkladntext"/>
              <w:numPr>
                <w:ilvl w:val="0"/>
                <w:numId w:val="23"/>
              </w:numPr>
              <w:spacing w:before="0" w:after="0"/>
              <w:rPr>
                <w:rFonts w:asciiTheme="minorHAnsi" w:hAnsiTheme="minorHAnsi"/>
                <w:b/>
                <w:bCs/>
                <w:sz w:val="20"/>
                <w:lang w:eastAsia="sk-SK"/>
              </w:rPr>
            </w:pPr>
            <w:r w:rsidRPr="002D27E5">
              <w:rPr>
                <w:rFonts w:asciiTheme="minorHAnsi" w:hAnsiTheme="minorHAnsi"/>
                <w:color w:val="000000"/>
                <w:sz w:val="20"/>
              </w:rPr>
              <w:t>Časový harmonogram projektu je realistický z hľadiska</w:t>
            </w:r>
            <w:r>
              <w:rPr>
                <w:rFonts w:asciiTheme="minorHAnsi" w:hAnsiTheme="minorHAnsi"/>
                <w:color w:val="000000"/>
                <w:sz w:val="20"/>
              </w:rPr>
              <w:t xml:space="preserve"> dosiahnutia výstupov projektu.</w:t>
            </w:r>
          </w:p>
          <w:p w:rsidR="0047050D" w:rsidRPr="002D27E5" w:rsidRDefault="0047050D" w:rsidP="00FB0557">
            <w:pPr>
              <w:pStyle w:val="Zkladntext"/>
              <w:spacing w:before="0" w:after="0"/>
              <w:rPr>
                <w:rFonts w:asciiTheme="minorHAnsi" w:hAnsiTheme="minorHAnsi"/>
                <w:b/>
                <w:bCs/>
                <w:sz w:val="20"/>
                <w:lang w:eastAsia="sk-SK"/>
              </w:rPr>
            </w:pPr>
            <w:r w:rsidRPr="002D27E5">
              <w:rPr>
                <w:rFonts w:asciiTheme="minorHAnsi" w:hAnsiTheme="minorHAnsi"/>
                <w:color w:val="000000"/>
                <w:sz w:val="20"/>
              </w:rPr>
              <w:t>Časový harmonogram môže obsahovať formálne nedostatky, ktoré nemajú vplyv na dodržanie celkovej žiadateľom stanovenej dĺžky realizácie projektu a dosiahnutie výstupov projektu.</w:t>
            </w:r>
          </w:p>
        </w:tc>
      </w:tr>
    </w:tbl>
    <w:p w:rsidR="00787788" w:rsidRDefault="00787788" w:rsidP="00787788">
      <w:pPr>
        <w:rPr>
          <w:rFonts w:asciiTheme="minorHAnsi" w:hAnsiTheme="minorHAnsi"/>
        </w:rPr>
      </w:pPr>
    </w:p>
    <w:p w:rsidR="002C074C" w:rsidRPr="00750B43" w:rsidRDefault="002C074C" w:rsidP="00787788">
      <w:pPr>
        <w:rPr>
          <w:rFonts w:asciiTheme="minorHAnsi" w:hAnsiTheme="minorHAnsi"/>
        </w:rPr>
      </w:pPr>
    </w:p>
    <w:tbl>
      <w:tblPr>
        <w:tblW w:w="1447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94"/>
        <w:gridCol w:w="567"/>
        <w:gridCol w:w="12616"/>
      </w:tblGrid>
      <w:tr w:rsidR="001B6E9E" w:rsidRPr="00750B43" w:rsidTr="00DE1FA1">
        <w:trPr>
          <w:trHeight w:val="451"/>
        </w:trPr>
        <w:tc>
          <w:tcPr>
            <w:tcW w:w="1294" w:type="dxa"/>
            <w:shd w:val="clear" w:color="auto" w:fill="F79646" w:themeFill="accent6"/>
            <w:vAlign w:val="center"/>
          </w:tcPr>
          <w:p w:rsidR="001B6E9E" w:rsidRPr="00DE1FA1" w:rsidRDefault="001B6E9E" w:rsidP="001B6E9E">
            <w:pPr>
              <w:jc w:val="center"/>
              <w:rPr>
                <w:rFonts w:asciiTheme="minorHAnsi" w:hAnsiTheme="minorHAnsi" w:cs="Aharoni"/>
                <w:b/>
                <w:color w:val="365F91"/>
                <w:szCs w:val="22"/>
              </w:rPr>
            </w:pPr>
            <w:r w:rsidRPr="00DE1FA1">
              <w:rPr>
                <w:rFonts w:asciiTheme="minorHAnsi" w:hAnsiTheme="minorHAnsi" w:cs="Aharoni"/>
                <w:b/>
                <w:color w:val="365F91"/>
                <w:szCs w:val="22"/>
              </w:rPr>
              <w:t>2.2</w:t>
            </w:r>
          </w:p>
        </w:tc>
        <w:tc>
          <w:tcPr>
            <w:tcW w:w="13183" w:type="dxa"/>
            <w:gridSpan w:val="2"/>
            <w:shd w:val="clear" w:color="auto" w:fill="F79646" w:themeFill="accent6"/>
            <w:vAlign w:val="center"/>
          </w:tcPr>
          <w:p w:rsidR="001B6E9E" w:rsidRPr="00DE1FA1" w:rsidRDefault="001B6E9E" w:rsidP="00E440D4">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Reálnosť aktivít projektu vo vzťahu k navrhovanému časovému harmonogramu projektu </w:t>
            </w:r>
            <w:r w:rsidR="00E440D4">
              <w:rPr>
                <w:rFonts w:asciiTheme="minorHAnsi" w:hAnsiTheme="minorHAnsi"/>
                <w:b/>
                <w:color w:val="365F91"/>
                <w:szCs w:val="22"/>
                <w:lang w:eastAsia="sk-SK"/>
              </w:rPr>
              <w:t>OP TP</w:t>
            </w:r>
          </w:p>
        </w:tc>
      </w:tr>
      <w:tr w:rsidR="00005126" w:rsidRPr="00750B43" w:rsidTr="00DE1FA1">
        <w:trPr>
          <w:trHeight w:val="451"/>
        </w:trPr>
        <w:tc>
          <w:tcPr>
            <w:tcW w:w="1294" w:type="dxa"/>
            <w:shd w:val="clear" w:color="auto" w:fill="D9D9D9" w:themeFill="background1" w:themeFillShade="D9"/>
            <w:vAlign w:val="center"/>
          </w:tcPr>
          <w:p w:rsidR="00005126" w:rsidRPr="00DE1FA1" w:rsidRDefault="00005126" w:rsidP="00005126">
            <w:pPr>
              <w:jc w:val="center"/>
              <w:rPr>
                <w:rFonts w:asciiTheme="minorHAnsi" w:hAnsiTheme="minorHAnsi" w:cs="Aharoni"/>
                <w:b/>
                <w:szCs w:val="22"/>
              </w:rPr>
            </w:pPr>
            <w:r w:rsidRPr="00DE1FA1">
              <w:rPr>
                <w:rFonts w:asciiTheme="minorHAnsi" w:hAnsiTheme="minorHAnsi" w:cs="Aharoni"/>
                <w:b/>
                <w:szCs w:val="22"/>
              </w:rPr>
              <w:t>Zdroj</w:t>
            </w:r>
          </w:p>
        </w:tc>
        <w:tc>
          <w:tcPr>
            <w:tcW w:w="13183" w:type="dxa"/>
            <w:gridSpan w:val="2"/>
            <w:shd w:val="clear" w:color="auto" w:fill="D9D9D9" w:themeFill="background1" w:themeFillShade="D9"/>
            <w:vAlign w:val="center"/>
          </w:tcPr>
          <w:p w:rsidR="00005126" w:rsidRPr="00DE1FA1" w:rsidRDefault="00005126" w:rsidP="00005126">
            <w:pPr>
              <w:jc w:val="center"/>
              <w:rPr>
                <w:rFonts w:asciiTheme="minorHAnsi" w:hAnsiTheme="minorHAnsi"/>
                <w:b/>
                <w:szCs w:val="22"/>
                <w:lang w:eastAsia="sk-SK"/>
              </w:rPr>
            </w:pPr>
            <w:r w:rsidRPr="00DE1FA1">
              <w:rPr>
                <w:rFonts w:asciiTheme="minorHAnsi" w:hAnsiTheme="minorHAnsi" w:cs="Aharoni"/>
                <w:b/>
                <w:szCs w:val="22"/>
              </w:rPr>
              <w:t>Žiadosť o NFP (harmonogram projektu, zoznam aktivít projektu, nižšie uvedené prílohy)</w:t>
            </w:r>
          </w:p>
        </w:tc>
      </w:tr>
      <w:tr w:rsidR="00005126" w:rsidRPr="00750B43" w:rsidTr="00DE1FA1">
        <w:trPr>
          <w:trHeight w:val="585"/>
        </w:trPr>
        <w:tc>
          <w:tcPr>
            <w:tcW w:w="1294" w:type="dxa"/>
            <w:shd w:val="clear" w:color="auto" w:fill="D9D9D9" w:themeFill="background1" w:themeFillShade="D9"/>
            <w:vAlign w:val="center"/>
          </w:tcPr>
          <w:p w:rsidR="00005126" w:rsidRPr="00750B43" w:rsidRDefault="00005126" w:rsidP="00005126">
            <w:pPr>
              <w:jc w:val="center"/>
              <w:rPr>
                <w:rFonts w:asciiTheme="minorHAnsi" w:hAnsiTheme="minorHAnsi" w:cs="Aharoni"/>
                <w:b/>
                <w:szCs w:val="22"/>
              </w:rPr>
            </w:pPr>
          </w:p>
        </w:tc>
        <w:tc>
          <w:tcPr>
            <w:tcW w:w="13183" w:type="dxa"/>
            <w:gridSpan w:val="2"/>
            <w:shd w:val="clear" w:color="auto" w:fill="FBD4B4" w:themeFill="accent6" w:themeFillTint="66"/>
            <w:vAlign w:val="center"/>
          </w:tcPr>
          <w:p w:rsidR="00005126" w:rsidRPr="00750B43" w:rsidRDefault="00E440D4" w:rsidP="00FB0557">
            <w:pPr>
              <w:pStyle w:val="Textpoznmkypodiarou"/>
              <w:jc w:val="both"/>
              <w:rPr>
                <w:rFonts w:asciiTheme="minorHAnsi" w:hAnsiTheme="minorHAnsi"/>
                <w:i/>
                <w:sz w:val="22"/>
                <w:szCs w:val="22"/>
              </w:rPr>
            </w:pPr>
            <w:r w:rsidRPr="00E440D4">
              <w:rPr>
                <w:rFonts w:asciiTheme="minorHAnsi" w:hAnsiTheme="minorHAnsi"/>
                <w:i/>
                <w:sz w:val="22"/>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005126" w:rsidRPr="00750B43" w:rsidRDefault="00005126" w:rsidP="00FB0557">
            <w:pPr>
              <w:pStyle w:val="Zkladntext"/>
              <w:spacing w:before="0" w:after="0"/>
              <w:rPr>
                <w:rFonts w:asciiTheme="minorHAnsi" w:hAnsiTheme="minorHAnsi"/>
                <w:i/>
                <w:szCs w:val="22"/>
                <w:lang w:eastAsia="sk-SK"/>
              </w:rPr>
            </w:pPr>
          </w:p>
          <w:p w:rsidR="00E440D4" w:rsidRPr="00750B43" w:rsidRDefault="00E440D4" w:rsidP="00E440D4">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relevantnosť vo vzťahu k potrebám cieľových skupín:</w:t>
            </w:r>
          </w:p>
          <w:p w:rsidR="00DD6E8F" w:rsidRDefault="00E440D4" w:rsidP="00E440D4">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Hodnotiteľ na základe </w:t>
            </w:r>
            <w:r w:rsidR="00DF4B1B">
              <w:rPr>
                <w:rFonts w:asciiTheme="minorHAnsi" w:hAnsiTheme="minorHAnsi"/>
                <w:i/>
                <w:color w:val="000000"/>
                <w:szCs w:val="22"/>
                <w:lang w:eastAsia="sk-SK"/>
              </w:rPr>
              <w:t>časového harmonogramu</w:t>
            </w:r>
            <w:r w:rsidRPr="00750B43">
              <w:rPr>
                <w:rFonts w:asciiTheme="minorHAnsi" w:hAnsiTheme="minorHAnsi"/>
                <w:i/>
                <w:color w:val="000000"/>
                <w:szCs w:val="22"/>
                <w:lang w:eastAsia="sk-SK"/>
              </w:rPr>
              <w:t xml:space="preserve"> v dokumentácii ži</w:t>
            </w:r>
            <w:r w:rsidR="00DF4B1B">
              <w:rPr>
                <w:rFonts w:asciiTheme="minorHAnsi" w:hAnsiTheme="minorHAnsi"/>
                <w:i/>
                <w:color w:val="000000"/>
                <w:szCs w:val="22"/>
                <w:lang w:eastAsia="sk-SK"/>
              </w:rPr>
              <w:t>a</w:t>
            </w:r>
            <w:r w:rsidRPr="00750B43">
              <w:rPr>
                <w:rFonts w:asciiTheme="minorHAnsi" w:hAnsiTheme="minorHAnsi"/>
                <w:i/>
                <w:color w:val="000000"/>
                <w:szCs w:val="22"/>
                <w:lang w:eastAsia="sk-SK"/>
              </w:rPr>
              <w:t>dosti o</w:t>
            </w:r>
            <w:r w:rsidR="00DF4B1B">
              <w:rPr>
                <w:rFonts w:asciiTheme="minorHAnsi" w:hAnsiTheme="minorHAnsi"/>
                <w:i/>
                <w:color w:val="000000"/>
                <w:szCs w:val="22"/>
                <w:lang w:eastAsia="sk-SK"/>
              </w:rPr>
              <w:t> </w:t>
            </w:r>
            <w:r w:rsidRPr="00750B43">
              <w:rPr>
                <w:rFonts w:asciiTheme="minorHAnsi" w:hAnsiTheme="minorHAnsi"/>
                <w:i/>
                <w:color w:val="000000"/>
                <w:szCs w:val="22"/>
                <w:lang w:eastAsia="sk-SK"/>
              </w:rPr>
              <w:t>NFP,</w:t>
            </w:r>
            <w:r w:rsidR="00DF4B1B">
              <w:rPr>
                <w:rFonts w:asciiTheme="minorHAnsi" w:hAnsiTheme="minorHAnsi"/>
                <w:i/>
                <w:color w:val="000000"/>
                <w:szCs w:val="22"/>
                <w:lang w:eastAsia="sk-SK"/>
              </w:rPr>
              <w:t xml:space="preserve"> ktorý je žiadateľom vypracovaný na úroveň jednotlivých aktivít posúdi logickosť časovej následnosti realizácie aktivít projektu.</w:t>
            </w:r>
          </w:p>
          <w:p w:rsidR="00E440D4" w:rsidRDefault="00E440D4" w:rsidP="00E440D4">
            <w:pPr>
              <w:pStyle w:val="Zkladntext"/>
              <w:spacing w:before="0" w:after="0"/>
              <w:rPr>
                <w:rFonts w:asciiTheme="minorHAnsi" w:hAnsiTheme="minorHAnsi"/>
                <w:b/>
                <w:i/>
                <w:color w:val="000000"/>
                <w:szCs w:val="22"/>
                <w:lang w:eastAsia="sk-SK"/>
              </w:rPr>
            </w:pPr>
            <w:r w:rsidRPr="00525140">
              <w:rPr>
                <w:rFonts w:asciiTheme="minorHAnsi" w:hAnsiTheme="minorHAnsi"/>
                <w:b/>
                <w:i/>
                <w:color w:val="000000"/>
                <w:szCs w:val="22"/>
                <w:lang w:eastAsia="sk-SK"/>
              </w:rPr>
              <w:t>Hodnotiaca otázka 1:</w:t>
            </w:r>
            <w:r w:rsidRPr="00626831">
              <w:rPr>
                <w:rFonts w:asciiTheme="minorHAnsi" w:hAnsiTheme="minorHAnsi"/>
                <w:b/>
                <w:i/>
                <w:color w:val="000000"/>
                <w:szCs w:val="22"/>
                <w:lang w:eastAsia="sk-SK"/>
              </w:rPr>
              <w:t xml:space="preserve"> </w:t>
            </w:r>
            <w:r w:rsidR="00DF4B1B">
              <w:rPr>
                <w:rFonts w:asciiTheme="minorHAnsi" w:hAnsiTheme="minorHAnsi"/>
                <w:b/>
                <w:i/>
                <w:color w:val="000000"/>
                <w:szCs w:val="22"/>
                <w:lang w:eastAsia="sk-SK"/>
              </w:rPr>
              <w:t xml:space="preserve">Sú aktivity projektu logicky </w:t>
            </w:r>
            <w:r w:rsidR="00113450">
              <w:rPr>
                <w:rFonts w:asciiTheme="minorHAnsi" w:hAnsiTheme="minorHAnsi"/>
                <w:b/>
                <w:i/>
                <w:color w:val="000000"/>
                <w:szCs w:val="22"/>
                <w:lang w:eastAsia="sk-SK"/>
              </w:rPr>
              <w:t xml:space="preserve">časovo nadväzujúce? </w:t>
            </w:r>
            <w:r w:rsidRPr="00626831">
              <w:rPr>
                <w:rFonts w:asciiTheme="minorHAnsi" w:hAnsiTheme="minorHAnsi"/>
                <w:b/>
                <w:i/>
                <w:color w:val="000000"/>
                <w:szCs w:val="22"/>
                <w:lang w:eastAsia="sk-SK"/>
              </w:rPr>
              <w:t>Odpoveď: ÁNO/NIE</w:t>
            </w:r>
          </w:p>
          <w:p w:rsidR="002C074C" w:rsidRDefault="002C074C" w:rsidP="00FB0557">
            <w:pPr>
              <w:pStyle w:val="Zkladntext"/>
              <w:spacing w:before="0" w:after="0"/>
              <w:rPr>
                <w:rFonts w:asciiTheme="minorHAnsi" w:hAnsiTheme="minorHAnsi"/>
                <w:i/>
                <w:szCs w:val="22"/>
                <w:u w:val="single"/>
                <w:lang w:eastAsia="sk-SK"/>
              </w:rPr>
            </w:pPr>
          </w:p>
          <w:p w:rsidR="00005126" w:rsidRPr="00750B43" w:rsidRDefault="00005126" w:rsidP="00FB0557">
            <w:pPr>
              <w:pStyle w:val="Zkladntext"/>
              <w:spacing w:before="0" w:after="0"/>
              <w:rPr>
                <w:rFonts w:asciiTheme="minorHAnsi" w:hAnsiTheme="minorHAnsi"/>
                <w:i/>
                <w:szCs w:val="22"/>
                <w:u w:val="single"/>
                <w:lang w:eastAsia="sk-SK"/>
              </w:rPr>
            </w:pPr>
            <w:r w:rsidRPr="00750B43">
              <w:rPr>
                <w:rFonts w:asciiTheme="minorHAnsi" w:hAnsiTheme="minorHAnsi"/>
                <w:i/>
                <w:szCs w:val="22"/>
                <w:u w:val="single"/>
                <w:lang w:eastAsia="sk-SK"/>
              </w:rPr>
              <w:t xml:space="preserve">2. </w:t>
            </w:r>
            <w:r w:rsidR="00DF4B1B">
              <w:rPr>
                <w:rFonts w:asciiTheme="minorHAnsi" w:hAnsiTheme="minorHAnsi"/>
                <w:i/>
                <w:szCs w:val="22"/>
                <w:u w:val="single"/>
                <w:lang w:eastAsia="sk-SK"/>
              </w:rPr>
              <w:t xml:space="preserve">aspekt </w:t>
            </w:r>
          </w:p>
          <w:p w:rsidR="00CE00D9" w:rsidRDefault="00CE00D9" w:rsidP="00FB0557">
            <w:pPr>
              <w:pStyle w:val="Zkladntext"/>
              <w:spacing w:before="0" w:after="0"/>
              <w:rPr>
                <w:rFonts w:asciiTheme="minorHAnsi" w:hAnsiTheme="minorHAnsi"/>
                <w:i/>
                <w:szCs w:val="22"/>
                <w:lang w:eastAsia="sk-SK"/>
              </w:rPr>
            </w:pPr>
            <w:r w:rsidRPr="00750B43">
              <w:rPr>
                <w:rFonts w:asciiTheme="minorHAnsi" w:hAnsiTheme="minorHAnsi"/>
                <w:i/>
                <w:szCs w:val="22"/>
                <w:lang w:eastAsia="sk-SK"/>
              </w:rPr>
              <w:t>Hodnotiteľ posúdi</w:t>
            </w:r>
            <w:r>
              <w:rPr>
                <w:rFonts w:asciiTheme="minorHAnsi" w:hAnsiTheme="minorHAnsi"/>
                <w:i/>
                <w:szCs w:val="22"/>
                <w:lang w:eastAsia="sk-SK"/>
              </w:rPr>
              <w:t xml:space="preserve"> dĺžku trvania </w:t>
            </w:r>
            <w:r w:rsidRPr="00750B43">
              <w:rPr>
                <w:rFonts w:asciiTheme="minorHAnsi" w:hAnsiTheme="minorHAnsi"/>
                <w:i/>
                <w:szCs w:val="22"/>
                <w:lang w:eastAsia="sk-SK"/>
              </w:rPr>
              <w:t>aktiv</w:t>
            </w:r>
            <w:r>
              <w:rPr>
                <w:rFonts w:asciiTheme="minorHAnsi" w:hAnsiTheme="minorHAnsi"/>
                <w:i/>
                <w:szCs w:val="22"/>
                <w:lang w:eastAsia="sk-SK"/>
              </w:rPr>
              <w:t xml:space="preserve">ít </w:t>
            </w:r>
            <w:r w:rsidRPr="00750B43">
              <w:rPr>
                <w:rFonts w:asciiTheme="minorHAnsi" w:hAnsiTheme="minorHAnsi"/>
                <w:i/>
                <w:szCs w:val="22"/>
                <w:lang w:eastAsia="sk-SK"/>
              </w:rPr>
              <w:t xml:space="preserve"> projektu uveden</w:t>
            </w:r>
            <w:r>
              <w:rPr>
                <w:rFonts w:asciiTheme="minorHAnsi" w:hAnsiTheme="minorHAnsi"/>
                <w:i/>
                <w:szCs w:val="22"/>
                <w:lang w:eastAsia="sk-SK"/>
              </w:rPr>
              <w:t>ých</w:t>
            </w:r>
            <w:r w:rsidRPr="00750B43">
              <w:rPr>
                <w:rFonts w:asciiTheme="minorHAnsi" w:hAnsiTheme="minorHAnsi"/>
                <w:i/>
                <w:szCs w:val="22"/>
                <w:lang w:eastAsia="sk-SK"/>
              </w:rPr>
              <w:t xml:space="preserve"> v časovom harmonogram projektu z hľadiska reálnosti nastavenia ich </w:t>
            </w:r>
            <w:r w:rsidRPr="00750B43">
              <w:rPr>
                <w:rFonts w:asciiTheme="minorHAnsi" w:hAnsiTheme="minorHAnsi"/>
                <w:i/>
                <w:szCs w:val="22"/>
                <w:lang w:eastAsia="sk-SK"/>
              </w:rPr>
              <w:lastRenderedPageBreak/>
              <w:t xml:space="preserve">predpokladaného trvania. Predmetom posúdenia je overenie, či nie je dĺžka trvania jednotlivých aktivít projektu neprimerane krátka, resp. dlhá vzhľadom </w:t>
            </w:r>
            <w:r>
              <w:rPr>
                <w:rFonts w:asciiTheme="minorHAnsi" w:hAnsiTheme="minorHAnsi"/>
                <w:i/>
                <w:szCs w:val="22"/>
                <w:lang w:eastAsia="sk-SK"/>
              </w:rPr>
              <w:t xml:space="preserve">napr. </w:t>
            </w:r>
            <w:r w:rsidRPr="00750B43">
              <w:rPr>
                <w:rFonts w:asciiTheme="minorHAnsi" w:hAnsiTheme="minorHAnsi"/>
                <w:i/>
                <w:szCs w:val="22"/>
                <w:lang w:eastAsia="sk-SK"/>
              </w:rPr>
              <w:t>na:</w:t>
            </w:r>
          </w:p>
          <w:p w:rsidR="00CE00D9" w:rsidRDefault="00CE00D9" w:rsidP="000C2E0A">
            <w:pPr>
              <w:pStyle w:val="Zkladntext"/>
              <w:numPr>
                <w:ilvl w:val="0"/>
                <w:numId w:val="27"/>
              </w:numPr>
              <w:spacing w:before="0" w:after="0"/>
              <w:rPr>
                <w:rFonts w:asciiTheme="minorHAnsi" w:hAnsiTheme="minorHAnsi"/>
                <w:i/>
                <w:szCs w:val="22"/>
                <w:lang w:eastAsia="sk-SK"/>
              </w:rPr>
            </w:pPr>
            <w:r w:rsidRPr="00750B43">
              <w:rPr>
                <w:rFonts w:asciiTheme="minorHAnsi" w:hAnsiTheme="minorHAnsi"/>
                <w:i/>
                <w:szCs w:val="22"/>
                <w:lang w:eastAsia="sk-SK"/>
              </w:rPr>
              <w:t>lehoty stanovené relevantnými predpismy (ak relevantné) napr.</w:t>
            </w:r>
            <w:r w:rsidR="00DD6E8F">
              <w:rPr>
                <w:rFonts w:asciiTheme="minorHAnsi" w:hAnsiTheme="minorHAnsi"/>
                <w:i/>
                <w:szCs w:val="22"/>
                <w:lang w:eastAsia="sk-SK"/>
              </w:rPr>
              <w:t xml:space="preserve"> proces verejného obstarávania,</w:t>
            </w:r>
          </w:p>
          <w:p w:rsidR="00CE00D9" w:rsidRDefault="00CE00D9" w:rsidP="000C2E0A">
            <w:pPr>
              <w:pStyle w:val="Zkladntext"/>
              <w:numPr>
                <w:ilvl w:val="0"/>
                <w:numId w:val="27"/>
              </w:numPr>
              <w:spacing w:before="0" w:after="0"/>
              <w:rPr>
                <w:rFonts w:asciiTheme="minorHAnsi" w:hAnsiTheme="minorHAnsi"/>
                <w:i/>
                <w:szCs w:val="22"/>
                <w:lang w:eastAsia="sk-SK"/>
              </w:rPr>
            </w:pPr>
            <w:r w:rsidRPr="00750B43">
              <w:rPr>
                <w:rFonts w:asciiTheme="minorHAnsi" w:hAnsiTheme="minorHAnsi"/>
                <w:i/>
                <w:szCs w:val="22"/>
                <w:lang w:eastAsia="sk-SK"/>
              </w:rPr>
              <w:t>dodržanie lehôt, resp. termínov, ktoré sú uvedené v prílohách žiadosti o NFP, ktorými sú právoplatné povolenia/rozhodnutia orgánov verejnej správy, ktoré boli vydané v súvislosti s realizáciou pr</w:t>
            </w:r>
            <w:r w:rsidR="00DD6E8F">
              <w:rPr>
                <w:rFonts w:asciiTheme="minorHAnsi" w:hAnsiTheme="minorHAnsi"/>
                <w:i/>
                <w:szCs w:val="22"/>
                <w:lang w:eastAsia="sk-SK"/>
              </w:rPr>
              <w:t>ojektu (ak relevantné),</w:t>
            </w:r>
          </w:p>
          <w:p w:rsidR="00005126" w:rsidRDefault="00CE00D9" w:rsidP="000C2E0A">
            <w:pPr>
              <w:pStyle w:val="Zkladntext"/>
              <w:numPr>
                <w:ilvl w:val="0"/>
                <w:numId w:val="27"/>
              </w:numPr>
              <w:spacing w:before="0" w:after="0"/>
              <w:rPr>
                <w:rFonts w:asciiTheme="minorHAnsi" w:hAnsiTheme="minorHAnsi"/>
                <w:i/>
                <w:szCs w:val="22"/>
                <w:lang w:eastAsia="sk-SK"/>
              </w:rPr>
            </w:pPr>
            <w:r w:rsidRPr="00CE00D9">
              <w:rPr>
                <w:rFonts w:asciiTheme="minorHAnsi" w:hAnsiTheme="minorHAnsi"/>
                <w:i/>
                <w:szCs w:val="22"/>
                <w:lang w:eastAsia="sk-SK"/>
              </w:rPr>
              <w:t>lehôt obvyklých na základe skúsenosti odborného hodnotiteľa s realizáciou obdobných projektov.</w:t>
            </w:r>
          </w:p>
          <w:p w:rsidR="00005126" w:rsidRPr="00750B43" w:rsidRDefault="00DD6E8F" w:rsidP="00FB0557">
            <w:pPr>
              <w:pStyle w:val="Zkladntext"/>
              <w:spacing w:before="0" w:after="0"/>
              <w:rPr>
                <w:rFonts w:asciiTheme="minorHAnsi" w:hAnsiTheme="minorHAnsi"/>
                <w:i/>
                <w:szCs w:val="22"/>
              </w:rPr>
            </w:pPr>
            <w:r w:rsidRPr="00525140">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2</w:t>
            </w:r>
            <w:r w:rsidRPr="00525140">
              <w:rPr>
                <w:rFonts w:asciiTheme="minorHAnsi" w:hAnsiTheme="minorHAnsi"/>
                <w:b/>
                <w:i/>
                <w:color w:val="000000"/>
                <w:szCs w:val="22"/>
                <w:lang w:eastAsia="sk-SK"/>
              </w:rPr>
              <w:t>:</w:t>
            </w:r>
            <w:r w:rsidRPr="00626831">
              <w:rPr>
                <w:rFonts w:asciiTheme="minorHAnsi" w:hAnsiTheme="minorHAnsi"/>
                <w:b/>
                <w:i/>
                <w:color w:val="000000"/>
                <w:szCs w:val="22"/>
                <w:lang w:eastAsia="sk-SK"/>
              </w:rPr>
              <w:t xml:space="preserve"> </w:t>
            </w:r>
            <w:r>
              <w:rPr>
                <w:rFonts w:asciiTheme="minorHAnsi" w:hAnsiTheme="minorHAnsi"/>
                <w:b/>
                <w:i/>
                <w:color w:val="000000"/>
                <w:szCs w:val="22"/>
                <w:lang w:eastAsia="sk-SK"/>
              </w:rPr>
              <w:t xml:space="preserve">Je dĺžka trvania aktivít projektu realistická z hľadiska dosiahnutia výstupov projektu? </w:t>
            </w:r>
            <w:r w:rsidRPr="00626831">
              <w:rPr>
                <w:rFonts w:asciiTheme="minorHAnsi" w:hAnsiTheme="minorHAnsi"/>
                <w:b/>
                <w:i/>
                <w:color w:val="000000"/>
                <w:szCs w:val="22"/>
                <w:lang w:eastAsia="sk-SK"/>
              </w:rPr>
              <w:t>Odpoveď: ÁNO/NIE</w:t>
            </w:r>
          </w:p>
        </w:tc>
      </w:tr>
      <w:tr w:rsidR="00005126" w:rsidRPr="00750B43" w:rsidTr="00DE1FA1">
        <w:trPr>
          <w:trHeight w:val="130"/>
        </w:trPr>
        <w:tc>
          <w:tcPr>
            <w:tcW w:w="1294" w:type="dxa"/>
            <w:vMerge w:val="restart"/>
            <w:shd w:val="clear" w:color="auto" w:fill="D9D9D9" w:themeFill="background1" w:themeFillShade="D9"/>
            <w:vAlign w:val="center"/>
          </w:tcPr>
          <w:p w:rsidR="00005126" w:rsidRPr="00750B43" w:rsidRDefault="00005126" w:rsidP="00005126">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567" w:type="dxa"/>
            <w:shd w:val="clear" w:color="auto" w:fill="D9D9D9" w:themeFill="background1" w:themeFillShade="D9"/>
            <w:vAlign w:val="center"/>
          </w:tcPr>
          <w:p w:rsidR="00005126" w:rsidRPr="00750B43" w:rsidRDefault="00005126" w:rsidP="00005126">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616" w:type="dxa"/>
            <w:shd w:val="clear" w:color="auto" w:fill="FBD4B4" w:themeFill="accent6" w:themeFillTint="66"/>
            <w:vAlign w:val="center"/>
          </w:tcPr>
          <w:p w:rsidR="00005126" w:rsidRPr="00750B43" w:rsidRDefault="00005126" w:rsidP="00FB055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005126" w:rsidRPr="00750B43" w:rsidTr="00DE1FA1">
        <w:trPr>
          <w:trHeight w:val="274"/>
        </w:trPr>
        <w:tc>
          <w:tcPr>
            <w:tcW w:w="1294" w:type="dxa"/>
            <w:vMerge/>
            <w:shd w:val="clear" w:color="auto" w:fill="D9D9D9" w:themeFill="background1" w:themeFillShade="D9"/>
            <w:vAlign w:val="center"/>
          </w:tcPr>
          <w:p w:rsidR="00005126" w:rsidRPr="00750B43" w:rsidRDefault="00005126" w:rsidP="00005126">
            <w:pPr>
              <w:jc w:val="center"/>
              <w:rPr>
                <w:rFonts w:asciiTheme="minorHAnsi" w:hAnsiTheme="minorHAnsi" w:cs="Aharoni"/>
                <w:szCs w:val="22"/>
              </w:rPr>
            </w:pPr>
          </w:p>
        </w:tc>
        <w:tc>
          <w:tcPr>
            <w:tcW w:w="567" w:type="dxa"/>
            <w:shd w:val="clear" w:color="auto" w:fill="D9D9D9" w:themeFill="background1" w:themeFillShade="D9"/>
            <w:vAlign w:val="center"/>
          </w:tcPr>
          <w:p w:rsidR="00005126" w:rsidRPr="00750B43" w:rsidRDefault="00005126" w:rsidP="00005126">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616" w:type="dxa"/>
            <w:shd w:val="clear" w:color="auto" w:fill="FBD4B4" w:themeFill="accent6" w:themeFillTint="66"/>
            <w:vAlign w:val="center"/>
          </w:tcPr>
          <w:p w:rsidR="00005126" w:rsidRPr="00750B43" w:rsidRDefault="00005126" w:rsidP="00FB0557">
            <w:pPr>
              <w:pStyle w:val="Zkladntext"/>
              <w:spacing w:before="0" w:after="0"/>
              <w:ind w:left="280" w:hanging="280"/>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005126" w:rsidRPr="00750B43" w:rsidTr="00FB0557">
        <w:trPr>
          <w:trHeight w:val="291"/>
        </w:trPr>
        <w:tc>
          <w:tcPr>
            <w:tcW w:w="1294" w:type="dxa"/>
            <w:shd w:val="clear" w:color="auto" w:fill="E5B8B7" w:themeFill="accent2" w:themeFillTint="66"/>
            <w:vAlign w:val="center"/>
          </w:tcPr>
          <w:p w:rsidR="00005126" w:rsidRPr="00750B43" w:rsidRDefault="00005126" w:rsidP="00005126">
            <w:pPr>
              <w:jc w:val="center"/>
              <w:rPr>
                <w:rFonts w:asciiTheme="minorHAnsi" w:hAnsiTheme="minorHAnsi" w:cs="Aharoni"/>
                <w:szCs w:val="22"/>
              </w:rPr>
            </w:pPr>
            <w:r w:rsidRPr="00750B43">
              <w:rPr>
                <w:rFonts w:asciiTheme="minorHAnsi" w:hAnsiTheme="minorHAnsi" w:cs="Arial"/>
                <w:b/>
                <w:noProof w:val="0"/>
                <w:szCs w:val="22"/>
              </w:rPr>
              <w:t>Záver</w:t>
            </w:r>
          </w:p>
        </w:tc>
        <w:tc>
          <w:tcPr>
            <w:tcW w:w="13183" w:type="dxa"/>
            <w:gridSpan w:val="2"/>
            <w:shd w:val="clear" w:color="auto" w:fill="E5B8B7" w:themeFill="accent2" w:themeFillTint="66"/>
          </w:tcPr>
          <w:p w:rsidR="00005126" w:rsidRPr="00750B43" w:rsidRDefault="00005126" w:rsidP="00005126">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005126" w:rsidRPr="00750B43" w:rsidRDefault="00005126" w:rsidP="00005126">
            <w:pPr>
              <w:jc w:val="both"/>
              <w:rPr>
                <w:rFonts w:asciiTheme="minorHAnsi" w:hAnsiTheme="minorHAnsi"/>
                <w:b/>
                <w:szCs w:val="22"/>
                <w:u w:val="single"/>
                <w:lang w:eastAsia="sk-SK"/>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Vhodnosť a uskutočniteľnosť aktivít projektu z hľadiska navrhovaných postupov</w:t>
      </w:r>
      <w:r w:rsidR="009D32CD" w:rsidRPr="00654B86">
        <w:rPr>
          <w:rFonts w:asciiTheme="minorHAnsi" w:hAnsiTheme="minorHAnsi"/>
          <w:color w:val="365F91"/>
        </w:rPr>
        <w:t xml:space="preserve"> </w:t>
      </w:r>
      <w:r w:rsidR="00636F17">
        <w:rPr>
          <w:rFonts w:asciiTheme="minorHAnsi" w:hAnsiTheme="minorHAnsi"/>
          <w:color w:val="365F91"/>
        </w:rPr>
        <w:t>OP TP</w:t>
      </w:r>
    </w:p>
    <w:p w:rsidR="00A63B63" w:rsidRPr="00A11FD1" w:rsidRDefault="00A63B63" w:rsidP="00A63B63">
      <w:pPr>
        <w:pStyle w:val="Zkladntext"/>
        <w:rPr>
          <w:rFonts w:asciiTheme="minorHAnsi" w:hAnsiTheme="minorHAnsi"/>
          <w:sz w:val="24"/>
          <w:szCs w:val="24"/>
        </w:rPr>
      </w:pPr>
      <w:r w:rsidRPr="00A11FD1">
        <w:rPr>
          <w:rFonts w:asciiTheme="minorHAnsi" w:hAnsiTheme="minorHAnsi"/>
          <w:sz w:val="24"/>
          <w:szCs w:val="24"/>
        </w:rPr>
        <w:t>Vhodnosť a uskutočniteľnosť aktivít projektu z hľadiska navrhovaných postupov predstavuje komplexné hodnotiace kritérium, prostredníctvom ktorého odborný hodnotiteľ posúdi:</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kvalitatívnu úroveň navrhovaných výstupov projektu,</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využiteľnosť výsledkov projektu po ukončení realizácie projektu(ak relevantné),</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účinnosť a efektívnosť riešenia vo vzťahu k stanoveným cieľom a výsledkom projektu (schopnosť dosiahnuť deklarované cieľové hodnoty ukazovateľov pri daných vstupoch),</w:t>
      </w:r>
    </w:p>
    <w:p w:rsidR="00A63B63"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súlad navrhovaných aktivít z hľadiska organizačných postupov RO (napr. vo vzťahu k obstarávaniu tovarov, prác a služieb, systému vzdelávania, pravidlám odmeňovania zamestnancov, realizácii informačných a komunikačných aktivít).</w:t>
      </w:r>
    </w:p>
    <w:p w:rsidR="00A63B63" w:rsidRPr="00750B43" w:rsidRDefault="002C074C" w:rsidP="00BF7E4C">
      <w:pPr>
        <w:pStyle w:val="Default"/>
        <w:spacing w:after="120"/>
        <w:ind w:left="284"/>
        <w:jc w:val="both"/>
        <w:rPr>
          <w:rFonts w:asciiTheme="minorHAnsi" w:hAnsiTheme="minorHAnsi"/>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47050D" w:rsidRPr="00750B43" w:rsidTr="00FB0557">
        <w:tc>
          <w:tcPr>
            <w:tcW w:w="389" w:type="dxa"/>
            <w:vMerge w:val="restart"/>
          </w:tcPr>
          <w:p w:rsidR="0047050D" w:rsidRPr="00750B43" w:rsidRDefault="0047050D" w:rsidP="00A63B63">
            <w:pPr>
              <w:pStyle w:val="Zkladntext"/>
              <w:spacing w:before="0" w:after="0"/>
              <w:rPr>
                <w:rFonts w:asciiTheme="minorHAnsi" w:hAnsiTheme="minorHAnsi"/>
                <w:sz w:val="24"/>
                <w:szCs w:val="24"/>
              </w:rPr>
            </w:pPr>
            <w:r w:rsidRPr="00750B43">
              <w:rPr>
                <w:rFonts w:asciiTheme="minorHAnsi" w:hAnsiTheme="minorHAnsi"/>
                <w:sz w:val="24"/>
                <w:szCs w:val="24"/>
              </w:rPr>
              <w:t>2</w:t>
            </w:r>
          </w:p>
        </w:tc>
        <w:tc>
          <w:tcPr>
            <w:tcW w:w="1580" w:type="dxa"/>
            <w:vMerge w:val="restart"/>
          </w:tcPr>
          <w:p w:rsidR="0047050D" w:rsidRPr="00FB0557" w:rsidRDefault="0047050D" w:rsidP="00FB0557">
            <w:pPr>
              <w:pStyle w:val="Zkladntext"/>
              <w:spacing w:before="0" w:after="0"/>
              <w:rPr>
                <w:rFonts w:asciiTheme="minorHAnsi" w:hAnsiTheme="minorHAnsi"/>
                <w:sz w:val="20"/>
              </w:rPr>
            </w:pPr>
            <w:r w:rsidRPr="00FB0557">
              <w:rPr>
                <w:rFonts w:asciiTheme="minorHAnsi" w:hAnsiTheme="minorHAnsi"/>
                <w:sz w:val="20"/>
              </w:rPr>
              <w:t>Spôsob realizácie projektu</w:t>
            </w:r>
          </w:p>
        </w:tc>
        <w:tc>
          <w:tcPr>
            <w:tcW w:w="578"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t>2.3</w:t>
            </w:r>
          </w:p>
        </w:tc>
        <w:tc>
          <w:tcPr>
            <w:tcW w:w="1956"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lang w:eastAsia="sk-SK"/>
              </w:rPr>
              <w:t xml:space="preserve">Vhodnosť a uskutočniteľnosť aktivít projektu z </w:t>
            </w:r>
            <w:r w:rsidRPr="00750B43">
              <w:rPr>
                <w:rFonts w:asciiTheme="minorHAnsi" w:hAnsiTheme="minorHAnsi"/>
                <w:sz w:val="20"/>
                <w:lang w:eastAsia="sk-SK"/>
              </w:rPr>
              <w:lastRenderedPageBreak/>
              <w:t>hľadiska navrhovaných postupov</w:t>
            </w:r>
          </w:p>
        </w:tc>
        <w:tc>
          <w:tcPr>
            <w:tcW w:w="1134"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rPr>
              <w:lastRenderedPageBreak/>
              <w:t>vylučujúce</w:t>
            </w:r>
          </w:p>
        </w:tc>
        <w:tc>
          <w:tcPr>
            <w:tcW w:w="3969" w:type="dxa"/>
            <w:vMerge w:val="restart"/>
          </w:tcPr>
          <w:p w:rsidR="0047050D" w:rsidRPr="0047050D" w:rsidRDefault="0047050D" w:rsidP="00FB0557">
            <w:pPr>
              <w:pStyle w:val="Zkladntext"/>
              <w:spacing w:before="0" w:after="0"/>
              <w:rPr>
                <w:rFonts w:asciiTheme="minorHAnsi" w:hAnsiTheme="minorHAnsi"/>
                <w:color w:val="000000"/>
                <w:sz w:val="20"/>
              </w:rPr>
            </w:pPr>
            <w:r w:rsidRPr="0047050D">
              <w:rPr>
                <w:rFonts w:asciiTheme="minorHAnsi" w:hAnsiTheme="minorHAnsi"/>
                <w:color w:val="000000"/>
                <w:sz w:val="20"/>
              </w:rPr>
              <w:t xml:space="preserve">Posudzuje sa vhodnosť a </w:t>
            </w:r>
            <w:r w:rsidRPr="0047050D">
              <w:rPr>
                <w:rFonts w:asciiTheme="minorHAnsi" w:hAnsiTheme="minorHAnsi"/>
                <w:sz w:val="20"/>
              </w:rPr>
              <w:t xml:space="preserve">uskutočniteľnosť </w:t>
            </w:r>
            <w:r w:rsidRPr="0047050D">
              <w:rPr>
                <w:rFonts w:asciiTheme="minorHAnsi" w:hAnsiTheme="minorHAnsi"/>
                <w:color w:val="000000"/>
                <w:sz w:val="20"/>
              </w:rPr>
              <w:t xml:space="preserve">hlavných aktivít projektu </w:t>
            </w:r>
            <w:r w:rsidRPr="0047050D">
              <w:rPr>
                <w:rFonts w:asciiTheme="minorHAnsi" w:hAnsiTheme="minorHAnsi"/>
                <w:color w:val="000000"/>
                <w:sz w:val="20"/>
                <w:lang w:eastAsia="sk-SK"/>
              </w:rPr>
              <w:t xml:space="preserve">z hľadiska navrhovaných postupov a riešení </w:t>
            </w:r>
            <w:r w:rsidRPr="0047050D">
              <w:rPr>
                <w:rFonts w:asciiTheme="minorHAnsi" w:hAnsiTheme="minorHAnsi"/>
                <w:color w:val="000000"/>
                <w:sz w:val="20"/>
              </w:rPr>
              <w:t xml:space="preserve">a z toho </w:t>
            </w:r>
            <w:r w:rsidRPr="0047050D">
              <w:rPr>
                <w:rFonts w:asciiTheme="minorHAnsi" w:hAnsiTheme="minorHAnsi"/>
                <w:color w:val="000000"/>
                <w:sz w:val="20"/>
              </w:rPr>
              <w:lastRenderedPageBreak/>
              <w:t>vyplývajúca:</w:t>
            </w:r>
          </w:p>
          <w:p w:rsidR="0047050D" w:rsidRPr="0047050D" w:rsidRDefault="0047050D" w:rsidP="000C2E0A">
            <w:pPr>
              <w:pStyle w:val="Zkladntext"/>
              <w:numPr>
                <w:ilvl w:val="0"/>
                <w:numId w:val="24"/>
              </w:numPr>
              <w:spacing w:before="0" w:after="0"/>
              <w:rPr>
                <w:rFonts w:asciiTheme="minorHAnsi" w:hAnsiTheme="minorHAnsi"/>
                <w:color w:val="000000"/>
                <w:sz w:val="20"/>
              </w:rPr>
            </w:pPr>
            <w:r w:rsidRPr="0047050D">
              <w:rPr>
                <w:rFonts w:asciiTheme="minorHAnsi" w:hAnsiTheme="minorHAnsi"/>
                <w:color w:val="000000"/>
                <w:sz w:val="20"/>
              </w:rPr>
              <w:t>kvalitatívna úroveň výstupov projektu,</w:t>
            </w:r>
          </w:p>
          <w:p w:rsidR="0047050D" w:rsidRPr="0047050D" w:rsidRDefault="0047050D" w:rsidP="000C2E0A">
            <w:pPr>
              <w:pStyle w:val="Zkladntext"/>
              <w:numPr>
                <w:ilvl w:val="0"/>
                <w:numId w:val="24"/>
              </w:numPr>
              <w:spacing w:before="0" w:after="0"/>
              <w:rPr>
                <w:rFonts w:asciiTheme="minorHAnsi" w:hAnsiTheme="minorHAnsi"/>
                <w:color w:val="000000"/>
                <w:sz w:val="20"/>
              </w:rPr>
            </w:pPr>
            <w:r w:rsidRPr="0047050D">
              <w:rPr>
                <w:rFonts w:asciiTheme="minorHAnsi" w:hAnsiTheme="minorHAnsi"/>
                <w:color w:val="000000"/>
                <w:sz w:val="20"/>
              </w:rPr>
              <w:t>využiteľnosť výsledkov projektu po ukončení realizácie projektu</w:t>
            </w:r>
            <w:r w:rsidRPr="0047050D" w:rsidDel="00CD58CE">
              <w:rPr>
                <w:rFonts w:asciiTheme="minorHAnsi" w:hAnsiTheme="minorHAnsi"/>
                <w:color w:val="000000"/>
                <w:sz w:val="20"/>
              </w:rPr>
              <w:t xml:space="preserve"> </w:t>
            </w:r>
            <w:r w:rsidRPr="0047050D">
              <w:rPr>
                <w:rFonts w:asciiTheme="minorHAnsi" w:hAnsiTheme="minorHAnsi"/>
                <w:color w:val="000000"/>
                <w:sz w:val="20"/>
              </w:rPr>
              <w:t>(ak relevantné),</w:t>
            </w:r>
          </w:p>
          <w:p w:rsidR="0047050D" w:rsidRPr="0047050D" w:rsidRDefault="0047050D" w:rsidP="000C2E0A">
            <w:pPr>
              <w:pStyle w:val="Zkladntext"/>
              <w:numPr>
                <w:ilvl w:val="0"/>
                <w:numId w:val="24"/>
              </w:numPr>
              <w:spacing w:before="0" w:after="0"/>
              <w:rPr>
                <w:rFonts w:asciiTheme="minorHAnsi" w:hAnsiTheme="minorHAnsi"/>
                <w:color w:val="000000"/>
                <w:sz w:val="20"/>
              </w:rPr>
            </w:pPr>
            <w:r w:rsidRPr="0047050D">
              <w:rPr>
                <w:rFonts w:asciiTheme="minorHAnsi" w:hAnsiTheme="minorHAnsi"/>
                <w:color w:val="000000"/>
                <w:sz w:val="20"/>
              </w:rPr>
              <w:t>účinnosť a efektívnosť riešenia vo vzťahu k stanoveným cieľom a výsledkom projektu.</w:t>
            </w:r>
          </w:p>
          <w:p w:rsidR="0047050D" w:rsidRPr="0047050D" w:rsidRDefault="0047050D" w:rsidP="00FB0557">
            <w:pPr>
              <w:pStyle w:val="Zkladntext"/>
              <w:spacing w:before="0" w:after="0"/>
              <w:rPr>
                <w:rFonts w:asciiTheme="minorHAnsi" w:hAnsiTheme="minorHAnsi"/>
                <w:sz w:val="20"/>
              </w:rPr>
            </w:pPr>
            <w:r w:rsidRPr="0047050D">
              <w:rPr>
                <w:rFonts w:asciiTheme="minorHAnsi" w:hAnsiTheme="minorHAnsi"/>
                <w:color w:val="000000"/>
                <w:sz w:val="20"/>
              </w:rPr>
              <w:t>V rámci toho sa v závislosti od oblasti podpory v rámci OP TP posudzuje aj súlad navrhovaných aktivít z hľadiska organizačných postupov RO (napr. vo vzťahu k obstarávaniu tovarov, prác a služieb, systému vzdelávania, pravidlám odmeňovania zamestnancov, realizácii informačných a komunikačných aktivít).</w:t>
            </w: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lastRenderedPageBreak/>
              <w:t>nie</w:t>
            </w:r>
          </w:p>
        </w:tc>
        <w:tc>
          <w:tcPr>
            <w:tcW w:w="3831" w:type="dxa"/>
          </w:tcPr>
          <w:p w:rsidR="0047050D" w:rsidRPr="002D27E5" w:rsidRDefault="0047050D" w:rsidP="00FB0557">
            <w:pPr>
              <w:pStyle w:val="Zkladntext"/>
              <w:spacing w:before="0" w:after="0"/>
              <w:rPr>
                <w:rFonts w:asciiTheme="minorHAnsi" w:hAnsiTheme="minorHAnsi"/>
                <w:sz w:val="20"/>
                <w:lang w:eastAsia="sk-SK"/>
              </w:rPr>
            </w:pPr>
            <w:r w:rsidRPr="002D27E5">
              <w:rPr>
                <w:rFonts w:asciiTheme="minorHAnsi" w:hAnsiTheme="minorHAnsi"/>
                <w:sz w:val="20"/>
                <w:lang w:eastAsia="sk-SK"/>
              </w:rPr>
              <w:t xml:space="preserve">Spôsob realizácie hlavných aktivít projektu pri navrhovaných postupoch/riešeniach: </w:t>
            </w:r>
          </w:p>
          <w:p w:rsidR="0047050D" w:rsidRPr="002D27E5" w:rsidRDefault="0047050D" w:rsidP="000C2E0A">
            <w:pPr>
              <w:pStyle w:val="Zkladntext"/>
              <w:numPr>
                <w:ilvl w:val="0"/>
                <w:numId w:val="25"/>
              </w:numPr>
              <w:spacing w:before="0" w:after="0"/>
              <w:rPr>
                <w:rFonts w:asciiTheme="minorHAnsi" w:hAnsiTheme="minorHAnsi"/>
                <w:sz w:val="20"/>
                <w:lang w:eastAsia="sk-SK"/>
              </w:rPr>
            </w:pPr>
            <w:r w:rsidRPr="002D27E5">
              <w:rPr>
                <w:rFonts w:asciiTheme="minorHAnsi" w:hAnsiTheme="minorHAnsi"/>
                <w:sz w:val="20"/>
                <w:lang w:eastAsia="sk-SK"/>
              </w:rPr>
              <w:t xml:space="preserve">neumožní dosiahnuť stanovené výstupy </w:t>
            </w:r>
            <w:r w:rsidRPr="002D27E5">
              <w:rPr>
                <w:rFonts w:asciiTheme="minorHAnsi" w:hAnsiTheme="minorHAnsi"/>
                <w:sz w:val="20"/>
                <w:lang w:eastAsia="sk-SK"/>
              </w:rPr>
              <w:lastRenderedPageBreak/>
              <w:t xml:space="preserve">projektu, resp. neumožní ich dosiahnutie na zodpovedajúcej kvalitatívnej úrovni, minimálne na úrovni kvalitatívnych štandardov vyplývajúcich z platných postupov, noriem, alebo metodík (ak relevantné), </w:t>
            </w:r>
          </w:p>
          <w:p w:rsidR="0047050D" w:rsidRPr="0047050D" w:rsidRDefault="0047050D" w:rsidP="000C2E0A">
            <w:pPr>
              <w:pStyle w:val="Zkladntext"/>
              <w:numPr>
                <w:ilvl w:val="0"/>
                <w:numId w:val="25"/>
              </w:numPr>
              <w:spacing w:before="0" w:after="0"/>
              <w:rPr>
                <w:rFonts w:asciiTheme="minorHAnsi" w:hAnsiTheme="minorHAnsi"/>
                <w:b/>
                <w:bCs/>
                <w:sz w:val="20"/>
                <w:lang w:eastAsia="sk-SK"/>
              </w:rPr>
            </w:pPr>
            <w:r w:rsidRPr="002D27E5">
              <w:rPr>
                <w:rFonts w:asciiTheme="minorHAnsi" w:hAnsiTheme="minorHAnsi"/>
                <w:sz w:val="20"/>
                <w:lang w:eastAsia="sk-SK"/>
              </w:rPr>
              <w:t>navrhované riešenie nie je vhodné z hľadiska využiteľnosti výsledkov projektu po ukončení realizácie projektu (ak relevantné),</w:t>
            </w:r>
          </w:p>
          <w:p w:rsidR="0047050D" w:rsidRPr="00750B43" w:rsidRDefault="0047050D" w:rsidP="000C2E0A">
            <w:pPr>
              <w:pStyle w:val="Zkladntext"/>
              <w:numPr>
                <w:ilvl w:val="0"/>
                <w:numId w:val="25"/>
              </w:numPr>
              <w:spacing w:before="0" w:after="0"/>
              <w:rPr>
                <w:rFonts w:asciiTheme="minorHAnsi" w:hAnsiTheme="minorHAnsi"/>
                <w:b/>
                <w:bCs/>
                <w:sz w:val="20"/>
                <w:lang w:eastAsia="sk-SK"/>
              </w:rPr>
            </w:pPr>
            <w:r w:rsidRPr="002D27E5">
              <w:rPr>
                <w:rFonts w:asciiTheme="minorHAnsi" w:hAnsiTheme="minorHAnsi"/>
                <w:sz w:val="20"/>
                <w:lang w:eastAsia="sk-SK"/>
              </w:rPr>
              <w:t xml:space="preserve">navrhované riešenie nie je </w:t>
            </w:r>
            <w:r w:rsidRPr="002D27E5">
              <w:rPr>
                <w:rFonts w:asciiTheme="minorHAnsi" w:hAnsiTheme="minorHAnsi"/>
                <w:color w:val="000000"/>
                <w:sz w:val="20"/>
                <w:lang w:eastAsia="sk-SK"/>
              </w:rPr>
              <w:t>účinné a efektívne vo vzťahu k stanoveným cieľom a výsledkom projektu</w:t>
            </w:r>
            <w:r w:rsidRPr="002D27E5">
              <w:rPr>
                <w:rFonts w:asciiTheme="minorHAnsi" w:hAnsiTheme="minorHAnsi"/>
                <w:sz w:val="20"/>
                <w:lang w:eastAsia="sk-SK"/>
              </w:rPr>
              <w:t>.</w:t>
            </w:r>
          </w:p>
        </w:tc>
      </w:tr>
      <w:tr w:rsidR="0047050D" w:rsidRPr="00750B43" w:rsidTr="00FB0557">
        <w:tc>
          <w:tcPr>
            <w:tcW w:w="389" w:type="dxa"/>
            <w:vMerge/>
          </w:tcPr>
          <w:p w:rsidR="0047050D" w:rsidRPr="00750B43" w:rsidRDefault="0047050D" w:rsidP="00A63B63">
            <w:pPr>
              <w:pStyle w:val="Zkladntext"/>
              <w:spacing w:before="0" w:after="0"/>
              <w:rPr>
                <w:rFonts w:asciiTheme="minorHAnsi" w:hAnsiTheme="minorHAnsi"/>
                <w:sz w:val="24"/>
                <w:szCs w:val="24"/>
              </w:rPr>
            </w:pPr>
          </w:p>
        </w:tc>
        <w:tc>
          <w:tcPr>
            <w:tcW w:w="1580" w:type="dxa"/>
            <w:vMerge/>
          </w:tcPr>
          <w:p w:rsidR="0047050D" w:rsidRPr="00750B43" w:rsidRDefault="0047050D" w:rsidP="00FB0557">
            <w:pPr>
              <w:pStyle w:val="Zkladntext"/>
              <w:spacing w:before="0" w:after="0"/>
              <w:rPr>
                <w:rFonts w:asciiTheme="minorHAnsi" w:hAnsiTheme="minorHAnsi"/>
                <w:sz w:val="24"/>
                <w:szCs w:val="24"/>
              </w:rPr>
            </w:pPr>
          </w:p>
        </w:tc>
        <w:tc>
          <w:tcPr>
            <w:tcW w:w="578"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956"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134"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3969"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t>áno</w:t>
            </w:r>
          </w:p>
        </w:tc>
        <w:tc>
          <w:tcPr>
            <w:tcW w:w="3831" w:type="dxa"/>
          </w:tcPr>
          <w:p w:rsidR="0047050D" w:rsidRPr="002D27E5" w:rsidRDefault="0047050D" w:rsidP="00FB0557">
            <w:pPr>
              <w:pStyle w:val="Zkladntext"/>
              <w:spacing w:before="0" w:after="0"/>
              <w:rPr>
                <w:rFonts w:asciiTheme="minorHAnsi" w:hAnsiTheme="minorHAnsi"/>
                <w:sz w:val="20"/>
              </w:rPr>
            </w:pPr>
            <w:r w:rsidRPr="002D27E5">
              <w:rPr>
                <w:rFonts w:asciiTheme="minorHAnsi" w:hAnsiTheme="minorHAnsi"/>
                <w:sz w:val="20"/>
              </w:rPr>
              <w:t xml:space="preserve">Spôsob realizácie hlavných aktivít projektu umožní pri navrhovaných postupoch/riešeniach dosiahnutie zodpovedajúcej </w:t>
            </w:r>
            <w:r w:rsidRPr="002D27E5">
              <w:rPr>
                <w:rFonts w:asciiTheme="minorHAnsi" w:hAnsiTheme="minorHAnsi"/>
                <w:sz w:val="20"/>
                <w:lang w:eastAsia="sk-SK"/>
              </w:rPr>
              <w:t xml:space="preserve">(štandardnej) </w:t>
            </w:r>
            <w:r w:rsidRPr="002D27E5">
              <w:rPr>
                <w:rFonts w:asciiTheme="minorHAnsi" w:hAnsiTheme="minorHAnsi"/>
                <w:sz w:val="20"/>
              </w:rPr>
              <w:t>kvalitatívnej úrovne výstupov projektu,</w:t>
            </w:r>
            <w:r w:rsidRPr="002D27E5">
              <w:rPr>
                <w:rFonts w:asciiTheme="minorHAnsi" w:hAnsiTheme="minorHAnsi"/>
                <w:sz w:val="20"/>
                <w:lang w:eastAsia="sk-SK"/>
              </w:rPr>
              <w:t xml:space="preserve"> minimálne na úrovni kvalitatívnych štandardov vyplývajúcich z platných postupov, noriem, alebo metodík (ak relevantné)</w:t>
            </w:r>
            <w:r w:rsidRPr="002D27E5">
              <w:rPr>
                <w:rFonts w:asciiTheme="minorHAnsi" w:hAnsiTheme="minorHAnsi"/>
                <w:sz w:val="20"/>
              </w:rPr>
              <w:t>.</w:t>
            </w:r>
          </w:p>
          <w:p w:rsidR="0047050D" w:rsidRPr="002D27E5" w:rsidRDefault="0047050D" w:rsidP="00FB0557">
            <w:pPr>
              <w:pStyle w:val="Zkladntext"/>
              <w:spacing w:before="0" w:after="0"/>
              <w:rPr>
                <w:rFonts w:asciiTheme="minorHAnsi" w:hAnsiTheme="minorHAnsi"/>
                <w:b/>
                <w:bCs/>
                <w:sz w:val="20"/>
                <w:lang w:eastAsia="sk-SK"/>
              </w:rPr>
            </w:pPr>
            <w:r w:rsidRPr="002D27E5">
              <w:rPr>
                <w:rFonts w:asciiTheme="minorHAnsi" w:hAnsiTheme="minorHAnsi"/>
                <w:sz w:val="20"/>
              </w:rPr>
              <w:t xml:space="preserve">Navrhované riešenie </w:t>
            </w:r>
            <w:r w:rsidRPr="002D27E5">
              <w:rPr>
                <w:rFonts w:asciiTheme="minorHAnsi" w:hAnsiTheme="minorHAnsi"/>
                <w:color w:val="000000"/>
                <w:sz w:val="20"/>
                <w:lang w:eastAsia="sk-SK"/>
              </w:rPr>
              <w:t>je zároveň účinné a efektívne vo vzťahu k stanoveným cieľom a výsledkom projektu</w:t>
            </w:r>
            <w:r w:rsidRPr="002D27E5">
              <w:rPr>
                <w:rFonts w:asciiTheme="minorHAnsi" w:hAnsiTheme="minorHAnsi"/>
                <w:sz w:val="20"/>
                <w:lang w:eastAsia="sk-SK"/>
              </w:rPr>
              <w:t xml:space="preserve"> a</w:t>
            </w:r>
            <w:r w:rsidRPr="002D27E5">
              <w:rPr>
                <w:rFonts w:asciiTheme="minorHAnsi" w:hAnsiTheme="minorHAnsi"/>
                <w:sz w:val="20"/>
              </w:rPr>
              <w:t xml:space="preserve"> dáva predpoklad pre využiteľnosť </w:t>
            </w:r>
            <w:r w:rsidRPr="002D27E5">
              <w:rPr>
                <w:rFonts w:asciiTheme="minorHAnsi" w:hAnsiTheme="minorHAnsi"/>
                <w:sz w:val="20"/>
                <w:lang w:eastAsia="sk-SK"/>
              </w:rPr>
              <w:t>výsledkov projektu po ukončení realizácie projektu</w:t>
            </w:r>
            <w:r w:rsidRPr="002D27E5">
              <w:rPr>
                <w:rFonts w:asciiTheme="minorHAnsi" w:hAnsiTheme="minorHAnsi"/>
                <w:sz w:val="20"/>
              </w:rPr>
              <w:t xml:space="preserve"> (ak relevantné).</w:t>
            </w:r>
          </w:p>
        </w:tc>
      </w:tr>
    </w:tbl>
    <w:p w:rsidR="00787788" w:rsidRPr="00750B43" w:rsidRDefault="00787788" w:rsidP="00787788">
      <w:pPr>
        <w:rPr>
          <w:rFonts w:asciiTheme="minorHAnsi" w:hAnsiTheme="minorHAnsi"/>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2"/>
        <w:gridCol w:w="850"/>
        <w:gridCol w:w="12245"/>
      </w:tblGrid>
      <w:tr w:rsidR="00A07B33" w:rsidRPr="00750B43" w:rsidTr="00DE1FA1">
        <w:trPr>
          <w:trHeight w:val="451"/>
        </w:trPr>
        <w:tc>
          <w:tcPr>
            <w:tcW w:w="1133" w:type="dxa"/>
            <w:shd w:val="clear" w:color="auto" w:fill="F79646" w:themeFill="accent6"/>
            <w:vAlign w:val="center"/>
          </w:tcPr>
          <w:p w:rsidR="00A07B33" w:rsidRPr="00DE1FA1" w:rsidRDefault="00A07B33" w:rsidP="00A07B33">
            <w:pPr>
              <w:jc w:val="center"/>
              <w:rPr>
                <w:rFonts w:asciiTheme="minorHAnsi" w:hAnsiTheme="minorHAnsi" w:cs="Aharoni"/>
                <w:b/>
                <w:color w:val="365F91"/>
                <w:szCs w:val="22"/>
              </w:rPr>
            </w:pPr>
            <w:r w:rsidRPr="00DE1FA1">
              <w:rPr>
                <w:rFonts w:asciiTheme="minorHAnsi" w:hAnsiTheme="minorHAnsi" w:cs="Aharoni"/>
                <w:b/>
                <w:color w:val="365F91"/>
                <w:szCs w:val="22"/>
              </w:rPr>
              <w:t>2.3</w:t>
            </w:r>
          </w:p>
        </w:tc>
        <w:tc>
          <w:tcPr>
            <w:tcW w:w="13184" w:type="dxa"/>
            <w:gridSpan w:val="2"/>
            <w:shd w:val="clear" w:color="auto" w:fill="F79646" w:themeFill="accent6"/>
            <w:vAlign w:val="center"/>
          </w:tcPr>
          <w:p w:rsidR="00A07B33" w:rsidRPr="00DE1FA1" w:rsidRDefault="00A07B33" w:rsidP="00636F17">
            <w:pPr>
              <w:jc w:val="center"/>
              <w:rPr>
                <w:rFonts w:asciiTheme="minorHAnsi" w:hAnsiTheme="minorHAnsi" w:cs="Aharoni"/>
                <w:b/>
                <w:color w:val="365F91"/>
                <w:szCs w:val="22"/>
              </w:rPr>
            </w:pPr>
            <w:r w:rsidRPr="00DE1FA1">
              <w:rPr>
                <w:rFonts w:asciiTheme="minorHAnsi" w:hAnsiTheme="minorHAnsi" w:cs="Aharoni"/>
                <w:b/>
                <w:color w:val="365F91"/>
                <w:szCs w:val="22"/>
              </w:rPr>
              <w:t xml:space="preserve">Vhodnosť a uskutočniteľnosť aktivít projektu z hľadiska navrhovaných postupov </w:t>
            </w:r>
            <w:r w:rsidR="00636F17">
              <w:rPr>
                <w:rFonts w:asciiTheme="minorHAnsi" w:hAnsiTheme="minorHAnsi" w:cs="Aharoni"/>
                <w:b/>
                <w:color w:val="365F91"/>
                <w:szCs w:val="22"/>
              </w:rPr>
              <w:t xml:space="preserve"> pre projekty OP TP</w:t>
            </w:r>
          </w:p>
        </w:tc>
      </w:tr>
      <w:tr w:rsidR="00A07B33" w:rsidRPr="00750B43" w:rsidTr="00DE1FA1">
        <w:trPr>
          <w:trHeight w:val="451"/>
        </w:trPr>
        <w:tc>
          <w:tcPr>
            <w:tcW w:w="1133" w:type="dxa"/>
            <w:shd w:val="clear" w:color="auto" w:fill="D9D9D9" w:themeFill="background1" w:themeFillShade="D9"/>
            <w:vAlign w:val="center"/>
          </w:tcPr>
          <w:p w:rsidR="00A07B33" w:rsidRPr="00750B43" w:rsidRDefault="00A07B33" w:rsidP="00A07B33">
            <w:pPr>
              <w:jc w:val="center"/>
              <w:rPr>
                <w:rFonts w:asciiTheme="minorHAnsi" w:hAnsiTheme="minorHAnsi" w:cs="Aharoni"/>
                <w:b/>
                <w:szCs w:val="22"/>
              </w:rPr>
            </w:pPr>
            <w:r w:rsidRPr="00750B43">
              <w:rPr>
                <w:rFonts w:asciiTheme="minorHAnsi" w:hAnsiTheme="minorHAnsi" w:cs="Aharoni"/>
                <w:b/>
                <w:szCs w:val="22"/>
              </w:rPr>
              <w:t>Zdroj</w:t>
            </w:r>
          </w:p>
        </w:tc>
        <w:tc>
          <w:tcPr>
            <w:tcW w:w="13184" w:type="dxa"/>
            <w:gridSpan w:val="2"/>
            <w:shd w:val="clear" w:color="auto" w:fill="D9D9D9" w:themeFill="background1" w:themeFillShade="D9"/>
            <w:vAlign w:val="center"/>
          </w:tcPr>
          <w:p w:rsidR="00A07B33" w:rsidRPr="00750B43" w:rsidRDefault="00A07B33" w:rsidP="00636F17">
            <w:pPr>
              <w:rPr>
                <w:rFonts w:asciiTheme="minorHAnsi" w:hAnsiTheme="minorHAnsi" w:cs="Aharoni"/>
                <w:b/>
                <w:szCs w:val="22"/>
              </w:rPr>
            </w:pPr>
            <w:r w:rsidRPr="00750B43">
              <w:rPr>
                <w:rFonts w:asciiTheme="minorHAnsi" w:hAnsiTheme="minorHAnsi" w:cs="Aharoni"/>
                <w:b/>
                <w:szCs w:val="22"/>
              </w:rPr>
              <w:t xml:space="preserve">Žiadosť o NFP, prílohy </w:t>
            </w:r>
            <w:r w:rsidR="00CD61AA">
              <w:rPr>
                <w:rFonts w:asciiTheme="minorHAnsi" w:hAnsiTheme="minorHAnsi" w:cs="Aharoni"/>
                <w:b/>
                <w:szCs w:val="22"/>
              </w:rPr>
              <w:t xml:space="preserve">k </w:t>
            </w:r>
            <w:r w:rsidRPr="00750B43">
              <w:rPr>
                <w:rFonts w:asciiTheme="minorHAnsi" w:hAnsiTheme="minorHAnsi" w:cs="Aharoni"/>
                <w:b/>
                <w:szCs w:val="22"/>
              </w:rPr>
              <w:t xml:space="preserve">žiadosti o NFP </w:t>
            </w:r>
          </w:p>
        </w:tc>
      </w:tr>
      <w:tr w:rsidR="00A07B33" w:rsidRPr="00750B43" w:rsidTr="00DE1FA1">
        <w:trPr>
          <w:trHeight w:val="585"/>
        </w:trPr>
        <w:tc>
          <w:tcPr>
            <w:tcW w:w="1133" w:type="dxa"/>
            <w:shd w:val="clear" w:color="auto" w:fill="D9D9D9" w:themeFill="background1" w:themeFillShade="D9"/>
            <w:vAlign w:val="center"/>
          </w:tcPr>
          <w:p w:rsidR="00A07B33" w:rsidRPr="00750B43" w:rsidRDefault="00997393" w:rsidP="00A07B33">
            <w:pPr>
              <w:jc w:val="center"/>
              <w:rPr>
                <w:rFonts w:asciiTheme="minorHAnsi" w:hAnsiTheme="minorHAnsi" w:cs="Aharoni"/>
                <w:b/>
                <w:szCs w:val="22"/>
              </w:rPr>
            </w:pPr>
            <w:r w:rsidRPr="00750B43">
              <w:rPr>
                <w:rFonts w:asciiTheme="minorHAnsi" w:hAnsiTheme="minorHAnsi" w:cs="Aharoni"/>
                <w:b/>
                <w:szCs w:val="22"/>
              </w:rPr>
              <w:t>Inštrukcie</w:t>
            </w:r>
          </w:p>
        </w:tc>
        <w:tc>
          <w:tcPr>
            <w:tcW w:w="13184" w:type="dxa"/>
            <w:gridSpan w:val="2"/>
            <w:shd w:val="clear" w:color="auto" w:fill="FBD4B4" w:themeFill="accent6" w:themeFillTint="66"/>
            <w:vAlign w:val="center"/>
          </w:tcPr>
          <w:p w:rsidR="00A07B33" w:rsidRPr="00750B43" w:rsidRDefault="00113450" w:rsidP="007B2402">
            <w:pPr>
              <w:pStyle w:val="Textpoznmkypodiarou"/>
              <w:jc w:val="both"/>
              <w:rPr>
                <w:rFonts w:asciiTheme="minorHAnsi" w:hAnsiTheme="minorHAnsi"/>
                <w:i/>
                <w:sz w:val="22"/>
                <w:szCs w:val="22"/>
              </w:rPr>
            </w:pPr>
            <w:r w:rsidRPr="00E440D4">
              <w:rPr>
                <w:rFonts w:asciiTheme="minorHAnsi" w:hAnsiTheme="minorHAnsi"/>
                <w:i/>
                <w:sz w:val="22"/>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r w:rsidR="00CD61AA">
              <w:t xml:space="preserve"> </w:t>
            </w:r>
            <w:r w:rsidR="00CD61AA" w:rsidRPr="00CD61AA">
              <w:rPr>
                <w:rFonts w:asciiTheme="minorHAnsi" w:hAnsiTheme="minorHAnsi"/>
                <w:i/>
                <w:sz w:val="22"/>
                <w:szCs w:val="22"/>
              </w:rPr>
              <w:t xml:space="preserve">Odborný hodnotiteľ </w:t>
            </w:r>
            <w:r w:rsidR="00CD61AA">
              <w:rPr>
                <w:rFonts w:asciiTheme="minorHAnsi" w:hAnsiTheme="minorHAnsi"/>
                <w:i/>
                <w:sz w:val="22"/>
                <w:szCs w:val="22"/>
              </w:rPr>
              <w:t xml:space="preserve">taktiež </w:t>
            </w:r>
            <w:r w:rsidR="00CD61AA" w:rsidRPr="00CD61AA">
              <w:rPr>
                <w:rFonts w:asciiTheme="minorHAnsi" w:hAnsiTheme="minorHAnsi"/>
                <w:i/>
                <w:sz w:val="22"/>
                <w:szCs w:val="22"/>
              </w:rPr>
              <w:t>posúdi, či</w:t>
            </w:r>
            <w:r w:rsidR="00CD61AA">
              <w:rPr>
                <w:rFonts w:asciiTheme="minorHAnsi" w:hAnsiTheme="minorHAnsi"/>
                <w:i/>
                <w:sz w:val="22"/>
                <w:szCs w:val="22"/>
              </w:rPr>
              <w:t xml:space="preserve"> </w:t>
            </w:r>
            <w:r w:rsidR="00CD61AA" w:rsidRPr="00CD61AA">
              <w:rPr>
                <w:rFonts w:asciiTheme="minorHAnsi" w:hAnsiTheme="minorHAnsi"/>
                <w:i/>
                <w:sz w:val="22"/>
                <w:szCs w:val="22"/>
              </w:rPr>
              <w:t>je realizácia projektov technickej pomoci navrhovaná v súlade s organizačnými postupmi RO.</w:t>
            </w:r>
          </w:p>
          <w:p w:rsidR="00A07B33" w:rsidRPr="00750B43" w:rsidRDefault="00A07B33" w:rsidP="007B2402">
            <w:pPr>
              <w:pStyle w:val="Zkladntext"/>
              <w:spacing w:before="0" w:after="0"/>
              <w:rPr>
                <w:rFonts w:asciiTheme="minorHAnsi" w:hAnsiTheme="minorHAnsi"/>
                <w:i/>
                <w:color w:val="000000"/>
                <w:szCs w:val="22"/>
                <w:lang w:eastAsia="sk-SK"/>
              </w:rPr>
            </w:pPr>
          </w:p>
          <w:p w:rsidR="00A07B33" w:rsidRPr="00750B43" w:rsidRDefault="00A07B33" w:rsidP="007B2402">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kvalitatívna úroveň výstupov projektu:</w:t>
            </w:r>
          </w:p>
          <w:p w:rsidR="00A07B33" w:rsidRPr="00750B43" w:rsidRDefault="00612075" w:rsidP="007B2402">
            <w:pPr>
              <w:pStyle w:val="Zkladntext"/>
              <w:spacing w:before="0" w:after="0"/>
              <w:rPr>
                <w:rFonts w:asciiTheme="minorHAnsi" w:hAnsiTheme="minorHAnsi"/>
                <w:i/>
                <w:color w:val="000000"/>
                <w:szCs w:val="22"/>
                <w:lang w:eastAsia="sk-SK"/>
              </w:rPr>
            </w:pPr>
            <w:r w:rsidRPr="00750B43">
              <w:rPr>
                <w:rFonts w:asciiTheme="minorHAnsi" w:hAnsiTheme="minorHAnsi"/>
                <w:i/>
                <w:szCs w:val="22"/>
                <w:lang w:eastAsia="sk-SK"/>
              </w:rPr>
              <w:t xml:space="preserve">Hodnotiteľ </w:t>
            </w:r>
            <w:r>
              <w:rPr>
                <w:rFonts w:asciiTheme="minorHAnsi" w:hAnsiTheme="minorHAnsi"/>
                <w:i/>
                <w:szCs w:val="22"/>
                <w:lang w:eastAsia="sk-SK"/>
              </w:rPr>
              <w:t xml:space="preserve">podľa predloženej žiadosti o NFP </w:t>
            </w:r>
            <w:r w:rsidRPr="00750B43">
              <w:rPr>
                <w:rFonts w:asciiTheme="minorHAnsi" w:hAnsiTheme="minorHAnsi"/>
                <w:i/>
                <w:szCs w:val="22"/>
                <w:lang w:eastAsia="sk-SK"/>
              </w:rPr>
              <w:t>posúdi</w:t>
            </w:r>
            <w:r>
              <w:rPr>
                <w:rFonts w:asciiTheme="minorHAnsi" w:hAnsiTheme="minorHAnsi"/>
                <w:i/>
                <w:szCs w:val="22"/>
                <w:lang w:eastAsia="sk-SK"/>
              </w:rPr>
              <w:t xml:space="preserve"> </w:t>
            </w:r>
            <w:r w:rsidR="00D42162">
              <w:rPr>
                <w:rFonts w:asciiTheme="minorHAnsi" w:hAnsiTheme="minorHAnsi"/>
                <w:i/>
                <w:szCs w:val="22"/>
                <w:lang w:eastAsia="sk-SK"/>
              </w:rPr>
              <w:t xml:space="preserve">kvalitatívnu úroveň výstupov projektu </w:t>
            </w:r>
            <w:r w:rsidRPr="00750B43">
              <w:rPr>
                <w:rFonts w:asciiTheme="minorHAnsi" w:hAnsiTheme="minorHAnsi"/>
                <w:i/>
                <w:szCs w:val="22"/>
                <w:lang w:eastAsia="sk-SK"/>
              </w:rPr>
              <w:t>:</w:t>
            </w:r>
            <w:r w:rsidR="00682118">
              <w:rPr>
                <w:rFonts w:asciiTheme="minorHAnsi" w:hAnsiTheme="minorHAnsi"/>
                <w:i/>
                <w:szCs w:val="22"/>
                <w:lang w:eastAsia="sk-SK"/>
              </w:rPr>
              <w:t xml:space="preserve"> </w:t>
            </w:r>
            <w:r w:rsidR="00A07B33" w:rsidRPr="00750B43">
              <w:rPr>
                <w:rFonts w:asciiTheme="minorHAnsi" w:hAnsiTheme="minorHAnsi"/>
                <w:i/>
                <w:color w:val="000000"/>
                <w:szCs w:val="22"/>
                <w:lang w:eastAsia="sk-SK"/>
              </w:rPr>
              <w:t xml:space="preserve">Odborný hodnotiteľ </w:t>
            </w:r>
            <w:r w:rsidR="00E71131">
              <w:rPr>
                <w:rFonts w:asciiTheme="minorHAnsi" w:hAnsiTheme="minorHAnsi"/>
                <w:i/>
                <w:color w:val="000000"/>
                <w:szCs w:val="22"/>
                <w:lang w:eastAsia="sk-SK"/>
              </w:rPr>
              <w:t xml:space="preserve">napr. </w:t>
            </w:r>
            <w:r w:rsidR="00A07B33" w:rsidRPr="00750B43">
              <w:rPr>
                <w:rFonts w:asciiTheme="minorHAnsi" w:hAnsiTheme="minorHAnsi"/>
                <w:i/>
                <w:color w:val="000000"/>
                <w:szCs w:val="22"/>
                <w:lang w:eastAsia="sk-SK"/>
              </w:rPr>
              <w:t>posúdi, či:</w:t>
            </w:r>
          </w:p>
          <w:p w:rsidR="00A07B33" w:rsidRPr="00750B43" w:rsidRDefault="00A07B33" w:rsidP="000C2E0A">
            <w:pPr>
              <w:pStyle w:val="Zkladntext"/>
              <w:numPr>
                <w:ilvl w:val="0"/>
                <w:numId w:val="28"/>
              </w:numPr>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lastRenderedPageBreak/>
              <w:t xml:space="preserve">navrhované postupy realizácie projektu (spôsob realizácie hlavných aktivít projektu) umožnia dosiahnuť minimálnu požadovanú kvalitatívnu úroveň (štandard) výstupov projektu. </w:t>
            </w:r>
            <w:r w:rsidR="00612075">
              <w:rPr>
                <w:rFonts w:asciiTheme="minorHAnsi" w:hAnsiTheme="minorHAnsi"/>
                <w:i/>
                <w:color w:val="000000"/>
                <w:szCs w:val="22"/>
                <w:lang w:eastAsia="sk-SK"/>
              </w:rPr>
              <w:t>P</w:t>
            </w:r>
            <w:r w:rsidRPr="00750B43">
              <w:rPr>
                <w:rFonts w:asciiTheme="minorHAnsi" w:hAnsiTheme="minorHAnsi"/>
                <w:i/>
                <w:color w:val="000000"/>
                <w:szCs w:val="22"/>
                <w:lang w:eastAsia="sk-SK"/>
              </w:rPr>
              <w:t>osúdenie tohto aspektu je založené na skúsenostiach odborného hodnotiteľa.</w:t>
            </w:r>
          </w:p>
          <w:p w:rsidR="00A07B33" w:rsidRPr="00750B43" w:rsidRDefault="00A07B33" w:rsidP="000C2E0A">
            <w:pPr>
              <w:pStyle w:val="Zkladntext"/>
              <w:numPr>
                <w:ilvl w:val="0"/>
                <w:numId w:val="28"/>
              </w:numPr>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je vzhľadom na preukázané vstupy projektu reálne očakávať dosiahnutie žiadateľom deklarovanej kvalitatívnej úrovne výstupov projektu. Posúdenie tohto aspektu je založené na skúsenostiach odborného hodnotiteľa. </w:t>
            </w:r>
          </w:p>
          <w:p w:rsidR="00A07B33" w:rsidRPr="00E71131" w:rsidRDefault="00E71131" w:rsidP="007B2402">
            <w:pPr>
              <w:pStyle w:val="Zkladntext"/>
              <w:spacing w:before="0" w:after="0"/>
              <w:rPr>
                <w:rFonts w:asciiTheme="minorHAnsi" w:hAnsiTheme="minorHAnsi"/>
                <w:b/>
                <w:i/>
                <w:color w:val="000000"/>
                <w:szCs w:val="22"/>
                <w:lang w:eastAsia="sk-SK"/>
              </w:rPr>
            </w:pPr>
            <w:r w:rsidRPr="00E71131">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1</w:t>
            </w:r>
            <w:r w:rsidRPr="00E71131">
              <w:rPr>
                <w:rFonts w:asciiTheme="minorHAnsi" w:hAnsiTheme="minorHAnsi"/>
                <w:b/>
                <w:i/>
                <w:color w:val="000000"/>
                <w:szCs w:val="22"/>
                <w:lang w:eastAsia="sk-SK"/>
              </w:rPr>
              <w:t xml:space="preserve">: </w:t>
            </w:r>
            <w:r w:rsidRPr="00BF7E4C">
              <w:rPr>
                <w:rFonts w:asciiTheme="minorHAnsi" w:hAnsiTheme="minorHAnsi"/>
                <w:b/>
                <w:i/>
                <w:color w:val="000000"/>
                <w:szCs w:val="22"/>
                <w:lang w:eastAsia="sk-SK"/>
              </w:rPr>
              <w:t xml:space="preserve">Je možné prostredníctvom hlavných aktivít projektu, navrhovaných postupov a riešení dosiahnuť kvalitnú úroveň výstupov projektu? </w:t>
            </w:r>
            <w:r w:rsidRPr="00E71131">
              <w:rPr>
                <w:rFonts w:asciiTheme="minorHAnsi" w:hAnsiTheme="minorHAnsi"/>
                <w:b/>
                <w:i/>
                <w:color w:val="000000"/>
                <w:szCs w:val="22"/>
                <w:lang w:eastAsia="sk-SK"/>
              </w:rPr>
              <w:t>Odpoveď: ÁNO/NIE</w:t>
            </w:r>
          </w:p>
          <w:p w:rsidR="00CC4A2B" w:rsidRDefault="00CC4A2B" w:rsidP="007B2402">
            <w:pPr>
              <w:pStyle w:val="Zkladntext"/>
              <w:spacing w:before="0" w:after="0"/>
              <w:rPr>
                <w:rFonts w:asciiTheme="minorHAnsi" w:hAnsiTheme="minorHAnsi"/>
                <w:b/>
                <w:i/>
                <w:color w:val="000000"/>
                <w:szCs w:val="22"/>
                <w:lang w:eastAsia="sk-SK"/>
              </w:rPr>
            </w:pPr>
          </w:p>
          <w:p w:rsidR="007B2402" w:rsidRPr="00750B43" w:rsidRDefault="007B2402" w:rsidP="007B2402">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2. aspekt –udržateľnosť</w:t>
            </w:r>
            <w:r w:rsidR="00E71131">
              <w:rPr>
                <w:rFonts w:asciiTheme="minorHAnsi" w:hAnsiTheme="minorHAnsi"/>
                <w:i/>
                <w:color w:val="000000"/>
                <w:szCs w:val="22"/>
                <w:u w:val="single"/>
                <w:lang w:eastAsia="sk-SK"/>
              </w:rPr>
              <w:t xml:space="preserve"> výsledkov</w:t>
            </w:r>
            <w:r w:rsidRPr="00750B43">
              <w:rPr>
                <w:rFonts w:asciiTheme="minorHAnsi" w:hAnsiTheme="minorHAnsi"/>
                <w:i/>
                <w:color w:val="000000"/>
                <w:szCs w:val="22"/>
                <w:u w:val="single"/>
                <w:lang w:eastAsia="sk-SK"/>
              </w:rPr>
              <w:t xml:space="preserve"> projektu:</w:t>
            </w:r>
          </w:p>
          <w:p w:rsidR="007B2402" w:rsidRPr="00750B43" w:rsidRDefault="007B2402" w:rsidP="007B2402">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Odborný hodnotiteľ posúdi, či je možné očakávať </w:t>
            </w:r>
            <w:r w:rsidR="00E71131">
              <w:rPr>
                <w:rFonts w:asciiTheme="minorHAnsi" w:hAnsiTheme="minorHAnsi"/>
                <w:i/>
                <w:color w:val="000000"/>
                <w:szCs w:val="22"/>
                <w:lang w:eastAsia="sk-SK"/>
              </w:rPr>
              <w:t xml:space="preserve">využiteľnosť a </w:t>
            </w:r>
            <w:r w:rsidRPr="00750B43">
              <w:rPr>
                <w:rFonts w:asciiTheme="minorHAnsi" w:hAnsiTheme="minorHAnsi"/>
                <w:i/>
                <w:color w:val="000000"/>
                <w:szCs w:val="22"/>
                <w:lang w:eastAsia="sk-SK"/>
              </w:rPr>
              <w:t xml:space="preserve">udržateľnosť </w:t>
            </w:r>
            <w:r w:rsidR="00E71131">
              <w:rPr>
                <w:rFonts w:asciiTheme="minorHAnsi" w:hAnsiTheme="minorHAnsi"/>
                <w:i/>
                <w:color w:val="000000"/>
                <w:szCs w:val="22"/>
                <w:lang w:eastAsia="sk-SK"/>
              </w:rPr>
              <w:t xml:space="preserve">výsledkov </w:t>
            </w:r>
            <w:r w:rsidRPr="00750B43">
              <w:rPr>
                <w:rFonts w:asciiTheme="minorHAnsi" w:hAnsiTheme="minorHAnsi"/>
                <w:i/>
                <w:color w:val="000000"/>
                <w:szCs w:val="22"/>
                <w:lang w:eastAsia="sk-SK"/>
              </w:rPr>
              <w:t>projektu</w:t>
            </w:r>
            <w:r w:rsidR="00CD61AA">
              <w:rPr>
                <w:rFonts w:asciiTheme="minorHAnsi" w:hAnsiTheme="minorHAnsi"/>
                <w:i/>
                <w:color w:val="000000"/>
                <w:szCs w:val="22"/>
                <w:lang w:eastAsia="sk-SK"/>
              </w:rPr>
              <w:t xml:space="preserve"> po ukončení jeho realizácie</w:t>
            </w:r>
            <w:r w:rsidR="00E71131">
              <w:rPr>
                <w:rFonts w:asciiTheme="minorHAnsi" w:hAnsiTheme="minorHAnsi"/>
                <w:i/>
                <w:color w:val="000000"/>
                <w:szCs w:val="22"/>
                <w:lang w:eastAsia="sk-SK"/>
              </w:rPr>
              <w:t>.</w:t>
            </w:r>
            <w:r w:rsidRPr="00750B43">
              <w:rPr>
                <w:rFonts w:asciiTheme="minorHAnsi" w:hAnsiTheme="minorHAnsi"/>
                <w:i/>
                <w:color w:val="000000"/>
                <w:szCs w:val="22"/>
                <w:lang w:eastAsia="sk-SK"/>
              </w:rPr>
              <w:t xml:space="preserve"> </w:t>
            </w:r>
          </w:p>
          <w:p w:rsidR="00CC4A2B" w:rsidRPr="00BF7E4C" w:rsidRDefault="00CC4A2B" w:rsidP="007B2402">
            <w:pPr>
              <w:pStyle w:val="Zkladntext"/>
              <w:spacing w:before="0" w:after="0"/>
              <w:rPr>
                <w:rFonts w:asciiTheme="minorHAnsi" w:hAnsiTheme="minorHAnsi"/>
                <w:b/>
                <w:i/>
                <w:szCs w:val="22"/>
                <w:lang w:eastAsia="sk-SK"/>
              </w:rPr>
            </w:pPr>
            <w:r w:rsidRPr="00CD61AA">
              <w:rPr>
                <w:rFonts w:asciiTheme="minorHAnsi" w:hAnsiTheme="minorHAnsi"/>
                <w:b/>
                <w:i/>
                <w:color w:val="000000"/>
                <w:szCs w:val="22"/>
                <w:lang w:eastAsia="sk-SK"/>
              </w:rPr>
              <w:t>Hodnotiaca otázka 2:</w:t>
            </w:r>
            <w:r w:rsidR="007B2402" w:rsidRPr="00BF7E4C">
              <w:rPr>
                <w:b/>
                <w:noProof w:val="0"/>
              </w:rPr>
              <w:t xml:space="preserve"> </w:t>
            </w:r>
            <w:r w:rsidR="007B2402" w:rsidRPr="00BF7E4C">
              <w:rPr>
                <w:rFonts w:asciiTheme="minorHAnsi" w:hAnsiTheme="minorHAnsi"/>
                <w:b/>
                <w:i/>
                <w:color w:val="000000"/>
                <w:szCs w:val="22"/>
                <w:lang w:eastAsia="sk-SK"/>
              </w:rPr>
              <w:t>Je možné prostredníctvom hlavných aktivít projektu, navrhovaných postupov a riešení dosiahnuť využiteľnosť výsledkov projektu po ukončení realizácie projektu (ak relevantné)</w:t>
            </w:r>
            <w:r w:rsidRPr="00BF7E4C">
              <w:rPr>
                <w:rFonts w:asciiTheme="minorHAnsi" w:hAnsiTheme="minorHAnsi"/>
                <w:b/>
                <w:i/>
                <w:szCs w:val="22"/>
                <w:lang w:eastAsia="sk-SK"/>
              </w:rPr>
              <w:t>? Odpoveď: ÁNO/NIE.</w:t>
            </w:r>
          </w:p>
          <w:p w:rsidR="00CD61AA" w:rsidRDefault="00CD61AA" w:rsidP="00CD61AA">
            <w:pPr>
              <w:pStyle w:val="Zkladntext"/>
              <w:spacing w:before="0" w:after="0"/>
              <w:rPr>
                <w:rFonts w:asciiTheme="minorHAnsi" w:hAnsiTheme="minorHAnsi"/>
                <w:i/>
                <w:color w:val="000000"/>
                <w:szCs w:val="22"/>
                <w:u w:val="single"/>
                <w:lang w:eastAsia="sk-SK"/>
              </w:rPr>
            </w:pPr>
          </w:p>
          <w:p w:rsidR="00CD61AA" w:rsidRPr="00750B43" w:rsidRDefault="00CD61AA" w:rsidP="00CD61AA">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3. aspekt – účinnosť a efektívnosť riešenia vo vzťahu k stanoveným cieľom a výsledkom projektu:</w:t>
            </w:r>
          </w:p>
          <w:p w:rsidR="00A07B33" w:rsidRPr="00750B43" w:rsidRDefault="00CD61AA" w:rsidP="00CD61AA">
            <w:pPr>
              <w:pStyle w:val="Zkladntext"/>
              <w:spacing w:before="0" w:after="0"/>
              <w:rPr>
                <w:rFonts w:asciiTheme="minorHAnsi" w:hAnsiTheme="minorHAnsi"/>
                <w:i/>
                <w:szCs w:val="22"/>
                <w:lang w:eastAsia="sk-SK"/>
              </w:rPr>
            </w:pPr>
            <w:r w:rsidRPr="00750B43">
              <w:rPr>
                <w:rFonts w:asciiTheme="minorHAnsi" w:hAnsiTheme="minorHAnsi"/>
                <w:i/>
                <w:color w:val="000000"/>
                <w:szCs w:val="22"/>
                <w:lang w:eastAsia="sk-SK"/>
              </w:rPr>
              <w:t xml:space="preserve">Odborný </w:t>
            </w:r>
            <w:r w:rsidRPr="00750B43">
              <w:rPr>
                <w:rFonts w:asciiTheme="minorHAnsi" w:hAnsiTheme="minorHAnsi"/>
                <w:i/>
                <w:szCs w:val="22"/>
                <w:lang w:eastAsia="sk-SK"/>
              </w:rPr>
              <w:t>hodnotiteľ posúdi, či je prostredníctvom navrhovaného riešenia možné dosiahnuť deklarované merateľné ukazovatele projektu.</w:t>
            </w:r>
          </w:p>
          <w:p w:rsidR="00E21F9E" w:rsidRPr="00750B43" w:rsidRDefault="00CC4A2B" w:rsidP="00BF7E4C">
            <w:pPr>
              <w:pStyle w:val="Zkladntext"/>
              <w:spacing w:before="0" w:after="0"/>
              <w:rPr>
                <w:rFonts w:asciiTheme="minorHAnsi" w:hAnsiTheme="minorHAnsi"/>
                <w:i/>
                <w:szCs w:val="22"/>
                <w:lang w:eastAsia="sk-SK"/>
              </w:rPr>
            </w:pPr>
            <w:r w:rsidRPr="00CD61AA">
              <w:rPr>
                <w:rFonts w:asciiTheme="minorHAnsi" w:hAnsiTheme="minorHAnsi"/>
                <w:b/>
                <w:i/>
                <w:color w:val="000000"/>
                <w:szCs w:val="22"/>
                <w:lang w:eastAsia="sk-SK"/>
              </w:rPr>
              <w:t>Hodnotiaca otázka 3:</w:t>
            </w:r>
            <w:r w:rsidR="007B2402" w:rsidRPr="00BF7E4C">
              <w:rPr>
                <w:b/>
                <w:noProof w:val="0"/>
              </w:rPr>
              <w:t xml:space="preserve"> </w:t>
            </w:r>
            <w:r w:rsidR="007B2402" w:rsidRPr="00BF7E4C">
              <w:rPr>
                <w:rFonts w:asciiTheme="minorHAnsi" w:hAnsiTheme="minorHAnsi"/>
                <w:b/>
                <w:i/>
                <w:color w:val="000000"/>
                <w:szCs w:val="22"/>
                <w:lang w:eastAsia="sk-SK"/>
              </w:rPr>
              <w:t>Sú navrhované riešenia účinné a efektívne vo vzťahu k stanoveným cieľom a výsledkom projektu?</w:t>
            </w:r>
            <w:r w:rsidRPr="00BF7E4C">
              <w:rPr>
                <w:rFonts w:asciiTheme="minorHAnsi" w:hAnsiTheme="minorHAnsi"/>
                <w:b/>
                <w:i/>
                <w:color w:val="000000"/>
                <w:szCs w:val="22"/>
                <w:lang w:eastAsia="sk-SK"/>
              </w:rPr>
              <w:t xml:space="preserve"> </w:t>
            </w:r>
            <w:r w:rsidRPr="00BF7E4C">
              <w:rPr>
                <w:rFonts w:asciiTheme="minorHAnsi" w:hAnsiTheme="minorHAnsi"/>
                <w:b/>
                <w:i/>
                <w:szCs w:val="22"/>
                <w:lang w:eastAsia="sk-SK"/>
              </w:rPr>
              <w:t>Odpoveď: ÁNO/NIE.</w:t>
            </w:r>
          </w:p>
        </w:tc>
      </w:tr>
      <w:tr w:rsidR="00C624FB" w:rsidRPr="00750B43" w:rsidTr="00DE1FA1">
        <w:trPr>
          <w:trHeight w:val="285"/>
        </w:trPr>
        <w:tc>
          <w:tcPr>
            <w:tcW w:w="1133" w:type="dxa"/>
            <w:vMerge w:val="restart"/>
            <w:shd w:val="clear" w:color="auto" w:fill="D9D9D9" w:themeFill="background1" w:themeFillShade="D9"/>
            <w:vAlign w:val="center"/>
          </w:tcPr>
          <w:p w:rsidR="00C624FB" w:rsidRPr="00750B43" w:rsidRDefault="0027063E" w:rsidP="009A2EF7">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852" w:type="dxa"/>
            <w:shd w:val="clear" w:color="auto" w:fill="D9D9D9" w:themeFill="background1" w:themeFillShade="D9"/>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332" w:type="dxa"/>
            <w:shd w:val="clear" w:color="auto" w:fill="FBD4B4" w:themeFill="accent6" w:themeFillTint="66"/>
            <w:vAlign w:val="center"/>
          </w:tcPr>
          <w:p w:rsidR="00C624FB" w:rsidRPr="00750B43" w:rsidRDefault="00C624FB" w:rsidP="009A2EF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C624FB" w:rsidRPr="00750B43" w:rsidTr="00DE1FA1">
        <w:trPr>
          <w:trHeight w:val="274"/>
        </w:trPr>
        <w:tc>
          <w:tcPr>
            <w:tcW w:w="1133" w:type="dxa"/>
            <w:vMerge/>
            <w:shd w:val="clear" w:color="auto" w:fill="D9D9D9" w:themeFill="background1" w:themeFillShade="D9"/>
            <w:vAlign w:val="center"/>
          </w:tcPr>
          <w:p w:rsidR="00C624FB" w:rsidRPr="00750B43" w:rsidRDefault="00C624FB" w:rsidP="009A2EF7">
            <w:pPr>
              <w:jc w:val="center"/>
              <w:rPr>
                <w:rFonts w:asciiTheme="minorHAnsi" w:hAnsiTheme="minorHAnsi" w:cs="Aharoni"/>
                <w:szCs w:val="22"/>
              </w:rPr>
            </w:pPr>
          </w:p>
        </w:tc>
        <w:tc>
          <w:tcPr>
            <w:tcW w:w="852" w:type="dxa"/>
            <w:shd w:val="clear" w:color="auto" w:fill="D9D9D9" w:themeFill="background1" w:themeFillShade="D9"/>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332" w:type="dxa"/>
            <w:shd w:val="clear" w:color="auto" w:fill="FBD4B4" w:themeFill="accent6" w:themeFillTint="66"/>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27063E" w:rsidRPr="00750B43" w:rsidTr="0027063E">
        <w:trPr>
          <w:trHeight w:val="291"/>
        </w:trPr>
        <w:tc>
          <w:tcPr>
            <w:tcW w:w="1133" w:type="dxa"/>
            <w:shd w:val="clear" w:color="auto" w:fill="E5B8B7" w:themeFill="accent2" w:themeFillTint="66"/>
            <w:vAlign w:val="center"/>
          </w:tcPr>
          <w:p w:rsidR="0027063E" w:rsidRPr="00750B43" w:rsidRDefault="0027063E" w:rsidP="00BD5AD1">
            <w:pPr>
              <w:jc w:val="center"/>
              <w:rPr>
                <w:rFonts w:asciiTheme="minorHAnsi" w:hAnsiTheme="minorHAnsi" w:cs="Aharoni"/>
                <w:szCs w:val="22"/>
              </w:rPr>
            </w:pPr>
            <w:r w:rsidRPr="00750B43">
              <w:rPr>
                <w:rFonts w:asciiTheme="minorHAnsi" w:hAnsiTheme="minorHAnsi" w:cs="Arial"/>
                <w:b/>
                <w:noProof w:val="0"/>
                <w:szCs w:val="22"/>
              </w:rPr>
              <w:t>Záver</w:t>
            </w:r>
          </w:p>
        </w:tc>
        <w:tc>
          <w:tcPr>
            <w:tcW w:w="13184" w:type="dxa"/>
            <w:gridSpan w:val="2"/>
            <w:shd w:val="clear" w:color="auto" w:fill="E5B8B7" w:themeFill="accent2" w:themeFillTint="66"/>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b/>
                <w:szCs w:val="22"/>
                <w:u w:val="single"/>
                <w:lang w:eastAsia="sk-SK"/>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202208" w:rsidRPr="00A11FD1" w:rsidRDefault="00202208" w:rsidP="00202208">
      <w:pPr>
        <w:pStyle w:val="Nadpis3"/>
        <w:rPr>
          <w:rFonts w:asciiTheme="minorHAnsi" w:hAnsiTheme="minorHAnsi"/>
          <w:color w:val="365F91"/>
          <w:sz w:val="28"/>
          <w:szCs w:val="28"/>
        </w:rPr>
      </w:pPr>
      <w:bookmarkStart w:id="92" w:name="_Toc531945848"/>
      <w:r w:rsidRPr="00A11FD1">
        <w:rPr>
          <w:rFonts w:asciiTheme="minorHAnsi" w:hAnsiTheme="minorHAnsi"/>
          <w:color w:val="365F91"/>
          <w:sz w:val="28"/>
          <w:szCs w:val="28"/>
        </w:rPr>
        <w:t>Administratívna a prevádzková kapacita žiadateľa</w:t>
      </w:r>
      <w:r w:rsidR="00BB6386" w:rsidRPr="00A11FD1">
        <w:rPr>
          <w:rFonts w:asciiTheme="minorHAnsi" w:hAnsiTheme="minorHAnsi"/>
          <w:color w:val="365F91"/>
          <w:sz w:val="28"/>
          <w:szCs w:val="28"/>
        </w:rPr>
        <w:t xml:space="preserve"> </w:t>
      </w:r>
      <w:r w:rsidR="00636F17">
        <w:rPr>
          <w:rFonts w:asciiTheme="minorHAnsi" w:hAnsiTheme="minorHAnsi"/>
          <w:color w:val="365F91"/>
          <w:sz w:val="28"/>
          <w:szCs w:val="28"/>
        </w:rPr>
        <w:t>o NFP z OP TP</w:t>
      </w:r>
      <w:bookmarkEnd w:id="92"/>
    </w:p>
    <w:p w:rsidR="004723FD" w:rsidRPr="00A11FD1" w:rsidRDefault="004723FD" w:rsidP="004723FD">
      <w:pPr>
        <w:spacing w:after="120"/>
        <w:jc w:val="both"/>
        <w:rPr>
          <w:rFonts w:asciiTheme="minorHAnsi" w:hAnsiTheme="minorHAnsi" w:cs="Aharoni"/>
          <w:noProof w:val="0"/>
          <w:sz w:val="24"/>
          <w:szCs w:val="24"/>
        </w:rPr>
      </w:pPr>
      <w:r w:rsidRPr="00A11FD1">
        <w:rPr>
          <w:rFonts w:asciiTheme="minorHAnsi" w:hAnsiTheme="minorHAnsi" w:cs="Aharoni"/>
          <w:noProof w:val="0"/>
          <w:sz w:val="24"/>
          <w:szCs w:val="24"/>
        </w:rPr>
        <w:t>Predmetom hodnotenia v tejto oblasti hodnotenia je posúdenie spôsobilosti žiadateľa na realizáciu projektu na základe jeho charakteristiky z hľadiska organizačného zabezpečenia, kvalifikácie a skúseností s realizáciou podobných aktivít, na ktoré je projekt zameraný a skúseností s implementáciou projektov spolufinancovaných z fondov EÚ.</w:t>
      </w:r>
    </w:p>
    <w:p w:rsidR="004723FD" w:rsidRDefault="004723FD" w:rsidP="004723FD">
      <w:pPr>
        <w:spacing w:after="120"/>
        <w:jc w:val="both"/>
        <w:rPr>
          <w:rFonts w:asciiTheme="minorHAnsi" w:hAnsiTheme="minorHAnsi" w:cs="Aharoni"/>
          <w:noProof w:val="0"/>
          <w:sz w:val="24"/>
          <w:szCs w:val="24"/>
        </w:rPr>
      </w:pPr>
      <w:r w:rsidRPr="00A11FD1">
        <w:rPr>
          <w:rFonts w:asciiTheme="minorHAnsi" w:hAnsiTheme="minorHAnsi" w:cs="Aharoni"/>
          <w:noProof w:val="0"/>
          <w:sz w:val="24"/>
          <w:szCs w:val="24"/>
        </w:rPr>
        <w:t>V prípade OP</w:t>
      </w:r>
      <w:r w:rsidR="00847781" w:rsidRPr="00A11FD1">
        <w:rPr>
          <w:rFonts w:asciiTheme="minorHAnsi" w:hAnsiTheme="minorHAnsi" w:cs="Aharoni"/>
          <w:noProof w:val="0"/>
          <w:sz w:val="24"/>
          <w:szCs w:val="24"/>
        </w:rPr>
        <w:t xml:space="preserve"> TP</w:t>
      </w:r>
      <w:r w:rsidRPr="00A11FD1">
        <w:rPr>
          <w:rFonts w:asciiTheme="minorHAnsi" w:hAnsiTheme="minorHAnsi" w:cs="Aharoni"/>
          <w:noProof w:val="0"/>
          <w:sz w:val="24"/>
          <w:szCs w:val="24"/>
        </w:rPr>
        <w:t xml:space="preserve"> sa v tejto skupine hodnotiacich kritérií pre projekty </w:t>
      </w:r>
      <w:r w:rsidR="00636F17">
        <w:rPr>
          <w:rFonts w:asciiTheme="minorHAnsi" w:hAnsiTheme="minorHAnsi" w:cs="Aharoni"/>
          <w:noProof w:val="0"/>
          <w:sz w:val="24"/>
          <w:szCs w:val="24"/>
        </w:rPr>
        <w:t>OP TP</w:t>
      </w:r>
      <w:r w:rsidRPr="00A11FD1">
        <w:rPr>
          <w:rFonts w:asciiTheme="minorHAnsi" w:hAnsiTheme="minorHAnsi" w:cs="Aharoni"/>
          <w:noProof w:val="0"/>
          <w:sz w:val="24"/>
          <w:szCs w:val="24"/>
        </w:rPr>
        <w:t xml:space="preserve"> posudzujú 2 hodnotiace kritériá.</w:t>
      </w:r>
    </w:p>
    <w:p w:rsidR="004723FD" w:rsidRPr="00750B43" w:rsidRDefault="004723FD" w:rsidP="004723FD">
      <w:pPr>
        <w:pStyle w:val="Default"/>
        <w:jc w:val="both"/>
        <w:rPr>
          <w:rFonts w:asciiTheme="minorHAnsi" w:hAnsiTheme="minorHAnsi" w:cs="Aharoni"/>
          <w:noProof/>
          <w:color w:val="auto"/>
          <w:sz w:val="20"/>
          <w:szCs w:val="20"/>
          <w:lang w:eastAsia="en-US"/>
        </w:rPr>
      </w:pPr>
    </w:p>
    <w:tbl>
      <w:tblPr>
        <w:tblStyle w:val="Mriekatabuky"/>
        <w:tblW w:w="0" w:type="auto"/>
        <w:tblLook w:val="04A0" w:firstRow="1" w:lastRow="0" w:firstColumn="1" w:lastColumn="0" w:noHBand="0" w:noVBand="1"/>
      </w:tblPr>
      <w:tblGrid>
        <w:gridCol w:w="2802"/>
        <w:gridCol w:w="4394"/>
        <w:gridCol w:w="2410"/>
        <w:gridCol w:w="2551"/>
        <w:gridCol w:w="2126"/>
      </w:tblGrid>
      <w:tr w:rsidR="004723FD" w:rsidRPr="00750B43" w:rsidTr="00DE1FA1">
        <w:trPr>
          <w:trHeight w:val="431"/>
        </w:trPr>
        <w:tc>
          <w:tcPr>
            <w:tcW w:w="2802" w:type="dxa"/>
            <w:tcBorders>
              <w:bottom w:val="single" w:sz="4" w:space="0" w:color="auto"/>
            </w:tcBorders>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hodnotená oblasť</w:t>
            </w:r>
          </w:p>
        </w:tc>
        <w:tc>
          <w:tcPr>
            <w:tcW w:w="4394"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hodnotiace kritériá</w:t>
            </w:r>
          </w:p>
        </w:tc>
        <w:tc>
          <w:tcPr>
            <w:tcW w:w="2410"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typ kritéria</w:t>
            </w:r>
          </w:p>
        </w:tc>
        <w:tc>
          <w:tcPr>
            <w:tcW w:w="2551"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hodnotenie/ bodová škála</w:t>
            </w:r>
          </w:p>
        </w:tc>
        <w:tc>
          <w:tcPr>
            <w:tcW w:w="2126"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maximum bodov</w:t>
            </w:r>
          </w:p>
        </w:tc>
      </w:tr>
      <w:tr w:rsidR="004723FD" w:rsidRPr="00750B43" w:rsidTr="00DE1FA1">
        <w:tc>
          <w:tcPr>
            <w:tcW w:w="2802" w:type="dxa"/>
            <w:vMerge w:val="restart"/>
            <w:shd w:val="clear" w:color="auto" w:fill="FBD4B4" w:themeFill="accent6" w:themeFillTint="66"/>
          </w:tcPr>
          <w:p w:rsidR="004723FD" w:rsidRPr="00750B43" w:rsidRDefault="004723FD" w:rsidP="00A1165A">
            <w:pPr>
              <w:pStyle w:val="Zkladntext"/>
              <w:jc w:val="left"/>
              <w:rPr>
                <w:rFonts w:asciiTheme="minorHAnsi" w:hAnsiTheme="minorHAnsi"/>
                <w:b/>
                <w:noProof w:val="0"/>
                <w:sz w:val="24"/>
                <w:szCs w:val="24"/>
              </w:rPr>
            </w:pPr>
            <w:r w:rsidRPr="00750B43">
              <w:rPr>
                <w:rFonts w:asciiTheme="minorHAnsi" w:hAnsiTheme="minorHAnsi"/>
                <w:b/>
                <w:bCs/>
                <w:color w:val="000000"/>
                <w:sz w:val="20"/>
                <w:lang w:eastAsia="sk-SK"/>
              </w:rPr>
              <w:t>3. Administratívna a prevádzková kapacita žiadateľa</w:t>
            </w:r>
          </w:p>
        </w:tc>
        <w:tc>
          <w:tcPr>
            <w:tcW w:w="4394" w:type="dxa"/>
          </w:tcPr>
          <w:p w:rsidR="004723FD" w:rsidRPr="00750B43" w:rsidRDefault="004723FD" w:rsidP="00A1165A">
            <w:pPr>
              <w:pStyle w:val="Zkladntext"/>
              <w:rPr>
                <w:rFonts w:asciiTheme="minorHAnsi" w:hAnsiTheme="minorHAnsi"/>
                <w:noProof w:val="0"/>
                <w:sz w:val="24"/>
                <w:szCs w:val="24"/>
              </w:rPr>
            </w:pPr>
            <w:r w:rsidRPr="00750B43">
              <w:rPr>
                <w:rFonts w:asciiTheme="minorHAnsi" w:hAnsiTheme="minorHAnsi"/>
                <w:color w:val="000000"/>
                <w:sz w:val="20"/>
                <w:lang w:eastAsia="sk-SK"/>
              </w:rPr>
              <w:t xml:space="preserve">3.1 Kapacita žiadateľa na riadenie projektu </w:t>
            </w:r>
          </w:p>
        </w:tc>
        <w:tc>
          <w:tcPr>
            <w:tcW w:w="2410"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sz w:val="24"/>
                <w:szCs w:val="24"/>
              </w:rPr>
              <w:t>vylučujúce</w:t>
            </w:r>
          </w:p>
        </w:tc>
        <w:tc>
          <w:tcPr>
            <w:tcW w:w="2551"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áno/nie</w:t>
            </w:r>
          </w:p>
        </w:tc>
        <w:tc>
          <w:tcPr>
            <w:tcW w:w="2126" w:type="dxa"/>
          </w:tcPr>
          <w:p w:rsidR="004723FD" w:rsidRPr="00750B43" w:rsidRDefault="004723FD" w:rsidP="00A1165A">
            <w:pPr>
              <w:pStyle w:val="Zkladntext"/>
              <w:jc w:val="center"/>
              <w:rPr>
                <w:rFonts w:asciiTheme="minorHAnsi" w:hAnsiTheme="minorHAnsi"/>
                <w:noProof w:val="0"/>
                <w:color w:val="000000"/>
                <w:sz w:val="24"/>
                <w:szCs w:val="24"/>
              </w:rPr>
            </w:pPr>
            <w:r w:rsidRPr="00750B43">
              <w:rPr>
                <w:rFonts w:asciiTheme="minorHAnsi" w:hAnsiTheme="minorHAnsi"/>
                <w:noProof w:val="0"/>
                <w:color w:val="000000"/>
                <w:sz w:val="24"/>
                <w:szCs w:val="24"/>
              </w:rPr>
              <w:t>A/N</w:t>
            </w:r>
          </w:p>
        </w:tc>
      </w:tr>
      <w:tr w:rsidR="004723FD" w:rsidRPr="00750B43" w:rsidTr="00DE1FA1">
        <w:tc>
          <w:tcPr>
            <w:tcW w:w="2802" w:type="dxa"/>
            <w:vMerge/>
            <w:shd w:val="clear" w:color="auto" w:fill="FBD4B4" w:themeFill="accent6" w:themeFillTint="66"/>
          </w:tcPr>
          <w:p w:rsidR="004723FD" w:rsidRPr="00750B43" w:rsidRDefault="004723FD" w:rsidP="00A1165A">
            <w:pPr>
              <w:pStyle w:val="Zkladntext"/>
              <w:rPr>
                <w:rFonts w:asciiTheme="minorHAnsi" w:hAnsiTheme="minorHAnsi"/>
                <w:noProof w:val="0"/>
                <w:sz w:val="24"/>
                <w:szCs w:val="24"/>
              </w:rPr>
            </w:pPr>
          </w:p>
        </w:tc>
        <w:tc>
          <w:tcPr>
            <w:tcW w:w="4394" w:type="dxa"/>
          </w:tcPr>
          <w:p w:rsidR="004723FD" w:rsidRPr="00750B43" w:rsidRDefault="004723FD" w:rsidP="00A1165A">
            <w:pPr>
              <w:pStyle w:val="Zkladntext"/>
              <w:rPr>
                <w:rFonts w:asciiTheme="minorHAnsi" w:hAnsiTheme="minorHAnsi"/>
                <w:noProof w:val="0"/>
                <w:sz w:val="24"/>
                <w:szCs w:val="24"/>
              </w:rPr>
            </w:pPr>
            <w:r w:rsidRPr="00750B43">
              <w:rPr>
                <w:rFonts w:asciiTheme="minorHAnsi" w:hAnsiTheme="minorHAnsi"/>
                <w:color w:val="000000"/>
                <w:sz w:val="20"/>
                <w:lang w:eastAsia="sk-SK"/>
              </w:rPr>
              <w:t>3.2 Kapacita žiadateľa na realizáciu projektu</w:t>
            </w:r>
          </w:p>
        </w:tc>
        <w:tc>
          <w:tcPr>
            <w:tcW w:w="2410"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sz w:val="24"/>
                <w:szCs w:val="24"/>
              </w:rPr>
              <w:t>vylučujúce</w:t>
            </w:r>
          </w:p>
        </w:tc>
        <w:tc>
          <w:tcPr>
            <w:tcW w:w="2551"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áno/nie</w:t>
            </w:r>
          </w:p>
        </w:tc>
        <w:tc>
          <w:tcPr>
            <w:tcW w:w="2126"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A/N</w:t>
            </w:r>
          </w:p>
        </w:tc>
      </w:tr>
    </w:tbl>
    <w:p w:rsidR="004723FD" w:rsidRPr="00750B43" w:rsidRDefault="004723FD" w:rsidP="004723FD">
      <w:pPr>
        <w:pStyle w:val="Zkladntext"/>
        <w:rPr>
          <w:rFonts w:asciiTheme="minorHAnsi" w:hAnsiTheme="minorHAnsi"/>
          <w:noProof w:val="0"/>
        </w:rPr>
      </w:pPr>
    </w:p>
    <w:p w:rsidR="004723FD" w:rsidRPr="00654B86" w:rsidRDefault="004723FD" w:rsidP="004723FD">
      <w:pPr>
        <w:pStyle w:val="Nadpis4"/>
        <w:tabs>
          <w:tab w:val="clear" w:pos="20"/>
          <w:tab w:val="left" w:pos="0"/>
        </w:tabs>
        <w:rPr>
          <w:rFonts w:asciiTheme="minorHAnsi" w:hAnsiTheme="minorHAnsi"/>
          <w:color w:val="365F91"/>
        </w:rPr>
      </w:pPr>
      <w:r w:rsidRPr="00654B86">
        <w:rPr>
          <w:rFonts w:asciiTheme="minorHAnsi" w:hAnsiTheme="minorHAnsi"/>
          <w:color w:val="365F91"/>
        </w:rPr>
        <w:t xml:space="preserve">Kapacita žiadateľa na riadenie projektu </w:t>
      </w:r>
      <w:r w:rsidR="00636F17">
        <w:rPr>
          <w:rFonts w:asciiTheme="minorHAnsi" w:hAnsiTheme="minorHAnsi"/>
          <w:color w:val="365F91"/>
        </w:rPr>
        <w:t>OP TP</w:t>
      </w:r>
    </w:p>
    <w:p w:rsidR="004723FD" w:rsidRPr="00750B43" w:rsidRDefault="004723FD" w:rsidP="004723FD">
      <w:pPr>
        <w:jc w:val="both"/>
        <w:rPr>
          <w:rFonts w:asciiTheme="minorHAnsi" w:hAnsiTheme="minorHAnsi"/>
          <w:color w:val="000000"/>
          <w:sz w:val="20"/>
          <w:lang w:eastAsia="sk-SK"/>
        </w:rPr>
      </w:pPr>
    </w:p>
    <w:p w:rsidR="004723FD" w:rsidRDefault="004723FD" w:rsidP="004723FD">
      <w:pPr>
        <w:jc w:val="both"/>
        <w:rPr>
          <w:rFonts w:asciiTheme="minorHAnsi" w:hAnsiTheme="minorHAnsi" w:cs="Arial"/>
          <w:noProof w:val="0"/>
          <w:color w:val="000000"/>
          <w:sz w:val="24"/>
          <w:szCs w:val="24"/>
          <w:lang w:eastAsia="sk-SK"/>
        </w:rPr>
      </w:pPr>
      <w:bookmarkStart w:id="93" w:name="_Toc411972405"/>
      <w:r w:rsidRPr="00A11FD1">
        <w:rPr>
          <w:rFonts w:asciiTheme="minorHAnsi" w:hAnsiTheme="minorHAnsi" w:cs="Arial"/>
          <w:noProof w:val="0"/>
          <w:color w:val="000000"/>
          <w:sz w:val="24"/>
          <w:szCs w:val="24"/>
          <w:lang w:eastAsia="sk-SK"/>
        </w:rPr>
        <w:t xml:space="preserve">Posudzuje sa administratívna kapacita žiadateľa na riadenie projektu v súlade s podmienkami definovanými v </w:t>
      </w:r>
      <w:r w:rsidRPr="00A11FD1">
        <w:rPr>
          <w:rFonts w:asciiTheme="minorHAnsi" w:hAnsiTheme="minorHAnsi" w:cs="Arial"/>
          <w:noProof w:val="0"/>
          <w:sz w:val="24"/>
          <w:szCs w:val="24"/>
          <w:lang w:eastAsia="sk-SK"/>
        </w:rPr>
        <w:t xml:space="preserve">príslušnej riadiacej dokumentácii pre implementáciu projektov i v rámci </w:t>
      </w:r>
      <w:r w:rsidR="00DC3CA0" w:rsidRPr="00A11FD1">
        <w:rPr>
          <w:rFonts w:asciiTheme="minorHAnsi" w:hAnsiTheme="minorHAnsi" w:cs="Arial"/>
          <w:noProof w:val="0"/>
          <w:sz w:val="24"/>
          <w:szCs w:val="24"/>
          <w:lang w:eastAsia="sk-SK"/>
        </w:rPr>
        <w:t>OP TP</w:t>
      </w:r>
      <w:r w:rsidRPr="00A11FD1">
        <w:rPr>
          <w:rFonts w:asciiTheme="minorHAnsi" w:hAnsiTheme="minorHAnsi" w:cs="Arial"/>
          <w:noProof w:val="0"/>
          <w:color w:val="000000"/>
          <w:sz w:val="24"/>
          <w:szCs w:val="24"/>
          <w:lang w:eastAsia="sk-SK"/>
        </w:rPr>
        <w:t xml:space="preserve"> (administrácia projektu spolufinancovaného z EŠIF). V rámci toho sa posudzujú aj skúsenosti žiadateľa s</w:t>
      </w:r>
      <w:r w:rsidR="000537B4" w:rsidRPr="00A11FD1">
        <w:rPr>
          <w:rFonts w:asciiTheme="minorHAnsi" w:hAnsiTheme="minorHAnsi" w:cs="Arial"/>
          <w:noProof w:val="0"/>
          <w:color w:val="000000"/>
          <w:sz w:val="24"/>
          <w:szCs w:val="24"/>
          <w:lang w:eastAsia="sk-SK"/>
        </w:rPr>
        <w:t xml:space="preserve"> riadením</w:t>
      </w:r>
      <w:r w:rsidRPr="00A11FD1">
        <w:rPr>
          <w:rFonts w:asciiTheme="minorHAnsi" w:hAnsiTheme="minorHAnsi" w:cs="Arial"/>
          <w:noProof w:val="0"/>
          <w:color w:val="000000"/>
          <w:sz w:val="24"/>
          <w:szCs w:val="24"/>
          <w:lang w:eastAsia="sk-SK"/>
        </w:rPr>
        <w:t xml:space="preserve"> projektov</w:t>
      </w:r>
      <w:r w:rsidR="000537B4" w:rsidRPr="00A11FD1">
        <w:rPr>
          <w:rFonts w:asciiTheme="minorHAnsi" w:hAnsiTheme="minorHAnsi" w:cs="Arial"/>
          <w:noProof w:val="0"/>
          <w:color w:val="000000"/>
          <w:sz w:val="24"/>
          <w:szCs w:val="24"/>
          <w:lang w:eastAsia="sk-SK"/>
        </w:rPr>
        <w:t xml:space="preserve"> TP</w:t>
      </w:r>
      <w:r w:rsidRPr="00A11FD1">
        <w:rPr>
          <w:rFonts w:asciiTheme="minorHAnsi" w:hAnsiTheme="minorHAnsi" w:cs="Arial"/>
          <w:noProof w:val="0"/>
          <w:color w:val="000000"/>
          <w:sz w:val="24"/>
          <w:szCs w:val="24"/>
          <w:lang w:eastAsia="sk-SK"/>
        </w:rPr>
        <w:t>. Riadenie projektu môže byť zabezpečené internými aj externými kapacitami žiadateľa.</w:t>
      </w:r>
      <w:r w:rsidR="002C074C">
        <w:rPr>
          <w:rFonts w:asciiTheme="minorHAnsi" w:hAnsiTheme="minorHAnsi" w:cs="Arial"/>
          <w:noProof w:val="0"/>
          <w:color w:val="000000"/>
          <w:sz w:val="24"/>
          <w:szCs w:val="24"/>
          <w:lang w:eastAsia="sk-SK"/>
        </w:rPr>
        <w:t xml:space="preserve"> </w:t>
      </w:r>
      <w:r w:rsidR="002C074C" w:rsidRPr="002C074C">
        <w:rPr>
          <w:rFonts w:asciiTheme="minorHAnsi" w:hAnsiTheme="minorHAnsi" w:cs="Arial"/>
          <w:noProof w:val="0"/>
          <w:color w:val="000000"/>
          <w:sz w:val="24"/>
          <w:szCs w:val="24"/>
          <w:lang w:eastAsia="sk-SK"/>
        </w:rPr>
        <w:t>Neposudzuje sa v prípade ús</w:t>
      </w:r>
      <w:r w:rsidR="002C074C">
        <w:rPr>
          <w:rFonts w:asciiTheme="minorHAnsi" w:hAnsiTheme="minorHAnsi" w:cs="Arial"/>
          <w:noProof w:val="0"/>
          <w:color w:val="000000"/>
          <w:sz w:val="24"/>
          <w:szCs w:val="24"/>
          <w:lang w:eastAsia="sk-SK"/>
        </w:rPr>
        <w:t>tredných orgánov štátnej správy.</w:t>
      </w:r>
    </w:p>
    <w:p w:rsidR="002C074C" w:rsidRDefault="002C074C" w:rsidP="004723FD">
      <w:pPr>
        <w:jc w:val="both"/>
        <w:rPr>
          <w:rFonts w:asciiTheme="minorHAnsi" w:hAnsiTheme="minorHAnsi" w:cs="Arial"/>
          <w:noProof w:val="0"/>
          <w:color w:val="000000"/>
          <w:sz w:val="24"/>
          <w:szCs w:val="24"/>
          <w:lang w:eastAsia="sk-SK"/>
        </w:rPr>
      </w:pPr>
    </w:p>
    <w:p w:rsidR="002C074C" w:rsidRPr="00A11FD1" w:rsidRDefault="002C074C" w:rsidP="004723FD">
      <w:pPr>
        <w:jc w:val="both"/>
        <w:rPr>
          <w:rFonts w:asciiTheme="minorHAnsi" w:hAnsiTheme="minorHAnsi" w:cs="Arial"/>
          <w:noProof w:val="0"/>
          <w:color w:val="000000"/>
          <w:sz w:val="24"/>
          <w:szCs w:val="24"/>
          <w:lang w:eastAsia="sk-SK"/>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pStyle w:val="Zkladntext"/>
        <w:spacing w:before="0" w:after="0"/>
        <w:rPr>
          <w:rFonts w:asciiTheme="minorHAnsi" w:hAnsiTheme="minorHAnsi" w:cs="Arial"/>
          <w:noProof w:val="0"/>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417"/>
        <w:gridCol w:w="3544"/>
        <w:gridCol w:w="988"/>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hodnotiace kritérium</w:t>
            </w:r>
          </w:p>
        </w:tc>
        <w:tc>
          <w:tcPr>
            <w:tcW w:w="1417"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typ kritéria</w:t>
            </w:r>
            <w:r w:rsidRPr="00FC5CFA">
              <w:rPr>
                <w:rFonts w:asciiTheme="minorHAnsi" w:hAnsiTheme="minorHAnsi" w:cs="Arial"/>
                <w:color w:val="365F91"/>
                <w:sz w:val="18"/>
                <w:szCs w:val="18"/>
                <w:lang w:eastAsia="sk-SK"/>
              </w:rPr>
              <w:t>(vylučujúce/</w:t>
            </w:r>
            <w:r w:rsidRPr="00FC5CFA">
              <w:rPr>
                <w:rFonts w:asciiTheme="minorHAnsi" w:hAnsiTheme="minorHAnsi" w:cs="Arial"/>
                <w:color w:val="365F91"/>
                <w:sz w:val="18"/>
                <w:szCs w:val="18"/>
                <w:lang w:eastAsia="sk-SK"/>
              </w:rPr>
              <w:br/>
              <w:t>bodované)</w:t>
            </w:r>
          </w:p>
        </w:tc>
        <w:tc>
          <w:tcPr>
            <w:tcW w:w="3544"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predmet hodnotenia</w:t>
            </w:r>
          </w:p>
        </w:tc>
        <w:tc>
          <w:tcPr>
            <w:tcW w:w="988"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b/>
                <w:bCs/>
                <w:color w:val="365F91"/>
                <w:szCs w:val="22"/>
                <w:lang w:eastAsia="sk-SK"/>
              </w:rPr>
            </w:pPr>
            <w:r w:rsidRPr="00FC5CFA">
              <w:rPr>
                <w:rFonts w:asciiTheme="minorHAnsi" w:hAnsiTheme="minorHAnsi" w:cs="Arial"/>
                <w:b/>
                <w:bCs/>
                <w:color w:val="365F91"/>
                <w:szCs w:val="22"/>
                <w:lang w:eastAsia="sk-SK"/>
              </w:rPr>
              <w:t>hodno-</w:t>
            </w:r>
          </w:p>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spôsob aplikácie hodnotiaceho kritéria</w:t>
            </w:r>
          </w:p>
        </w:tc>
      </w:tr>
      <w:tr w:rsidR="007B2402" w:rsidRPr="00750B43" w:rsidTr="00A1165A">
        <w:trPr>
          <w:trHeight w:val="1711"/>
        </w:trPr>
        <w:tc>
          <w:tcPr>
            <w:tcW w:w="389"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3</w:t>
            </w:r>
          </w:p>
        </w:tc>
        <w:tc>
          <w:tcPr>
            <w:tcW w:w="1580"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Administratívna a prevádzková kapacita žiadateľa</w:t>
            </w:r>
          </w:p>
        </w:tc>
        <w:tc>
          <w:tcPr>
            <w:tcW w:w="578"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3.1</w:t>
            </w:r>
          </w:p>
        </w:tc>
        <w:tc>
          <w:tcPr>
            <w:tcW w:w="1956"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 xml:space="preserve">Kapacita žiadateľa na riadenie projektu </w:t>
            </w:r>
          </w:p>
        </w:tc>
        <w:tc>
          <w:tcPr>
            <w:tcW w:w="1417"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rPr>
              <w:t>vylučujúce</w:t>
            </w:r>
          </w:p>
        </w:tc>
        <w:tc>
          <w:tcPr>
            <w:tcW w:w="3544" w:type="dxa"/>
            <w:vMerge w:val="restart"/>
          </w:tcPr>
          <w:p w:rsidR="007B2402" w:rsidRPr="007B2402" w:rsidRDefault="007B2402" w:rsidP="007B2402">
            <w:pPr>
              <w:jc w:val="both"/>
              <w:rPr>
                <w:rFonts w:asciiTheme="minorHAnsi" w:hAnsiTheme="minorHAnsi"/>
                <w:color w:val="000000"/>
                <w:sz w:val="20"/>
                <w:lang w:eastAsia="sk-SK"/>
              </w:rPr>
            </w:pPr>
            <w:r w:rsidRPr="007B2402">
              <w:rPr>
                <w:rFonts w:asciiTheme="minorHAnsi" w:hAnsiTheme="minorHAnsi"/>
                <w:color w:val="000000"/>
                <w:sz w:val="20"/>
                <w:lang w:eastAsia="sk-SK"/>
              </w:rPr>
              <w:t>Posudzuje sa administratívna kapacita žiadateľa a/alebo</w:t>
            </w:r>
            <w:r w:rsidRPr="007B2402">
              <w:rPr>
                <w:rFonts w:asciiTheme="minorHAnsi" w:hAnsiTheme="minorHAnsi"/>
                <w:sz w:val="20"/>
                <w:lang w:eastAsia="sk-SK"/>
              </w:rPr>
              <w:t xml:space="preserve"> </w:t>
            </w:r>
            <w:r w:rsidRPr="007B2402">
              <w:rPr>
                <w:rFonts w:asciiTheme="minorHAnsi" w:hAnsiTheme="minorHAnsi"/>
                <w:color w:val="000000"/>
                <w:sz w:val="20"/>
                <w:lang w:eastAsia="sk-SK"/>
              </w:rPr>
              <w:t xml:space="preserve">materiálno-technické zázemie na riadenie projektu v súlade s podmienkami definovanými v </w:t>
            </w:r>
            <w:r w:rsidRPr="007B2402">
              <w:rPr>
                <w:rFonts w:asciiTheme="minorHAnsi" w:hAnsiTheme="minorHAnsi"/>
                <w:sz w:val="20"/>
                <w:lang w:eastAsia="sk-SK"/>
              </w:rPr>
              <w:t>príslušnej riadiacej dokumentácii pre implementáciu projektov v rámci OP TP</w:t>
            </w:r>
            <w:r w:rsidRPr="007B2402">
              <w:rPr>
                <w:rFonts w:asciiTheme="minorHAnsi" w:hAnsiTheme="minorHAnsi"/>
                <w:color w:val="000000"/>
                <w:sz w:val="20"/>
                <w:lang w:eastAsia="sk-SK"/>
              </w:rPr>
              <w:t xml:space="preserve">. V rámci toho sa posudzujú aj skúsenosti žiadateľa s riadením </w:t>
            </w:r>
            <w:r w:rsidRPr="007B2402">
              <w:rPr>
                <w:rFonts w:asciiTheme="minorHAnsi" w:hAnsiTheme="minorHAnsi"/>
                <w:sz w:val="20"/>
                <w:lang w:eastAsia="sk-SK"/>
              </w:rPr>
              <w:t xml:space="preserve">obdobných/porovnateľných </w:t>
            </w:r>
            <w:r w:rsidRPr="007B2402">
              <w:rPr>
                <w:rFonts w:asciiTheme="minorHAnsi" w:hAnsiTheme="minorHAnsi"/>
                <w:color w:val="000000"/>
                <w:sz w:val="20"/>
                <w:lang w:eastAsia="sk-SK"/>
              </w:rPr>
              <w:t xml:space="preserve">projektov. </w:t>
            </w:r>
          </w:p>
          <w:p w:rsidR="007B2402" w:rsidRPr="007B2402" w:rsidRDefault="007B2402" w:rsidP="007B2402">
            <w:pPr>
              <w:jc w:val="both"/>
              <w:rPr>
                <w:rFonts w:asciiTheme="minorHAnsi" w:hAnsiTheme="minorHAnsi"/>
                <w:color w:val="000000"/>
                <w:sz w:val="20"/>
                <w:lang w:eastAsia="sk-SK"/>
              </w:rPr>
            </w:pPr>
            <w:r w:rsidRPr="007B2402">
              <w:rPr>
                <w:rFonts w:asciiTheme="minorHAnsi" w:hAnsiTheme="minorHAnsi"/>
                <w:color w:val="000000"/>
                <w:sz w:val="20"/>
                <w:lang w:eastAsia="sk-SK"/>
              </w:rPr>
              <w:t xml:space="preserve">Neposudzuje sa v prípade ústredných </w:t>
            </w:r>
            <w:r w:rsidRPr="007B2402">
              <w:rPr>
                <w:rFonts w:asciiTheme="minorHAnsi" w:hAnsiTheme="minorHAnsi"/>
                <w:color w:val="000000"/>
                <w:sz w:val="20"/>
                <w:lang w:eastAsia="sk-SK"/>
              </w:rPr>
              <w:lastRenderedPageBreak/>
              <w:t>orgánov štátnej správy.</w:t>
            </w:r>
          </w:p>
          <w:p w:rsidR="007B2402" w:rsidRPr="007B2402" w:rsidRDefault="007B2402" w:rsidP="007B2402">
            <w:pPr>
              <w:pStyle w:val="Zkladntext"/>
              <w:spacing w:before="0" w:after="0"/>
              <w:rPr>
                <w:rFonts w:asciiTheme="minorHAnsi" w:hAnsiTheme="minorHAnsi" w:cs="Arial"/>
                <w:sz w:val="20"/>
              </w:rPr>
            </w:pPr>
          </w:p>
        </w:tc>
        <w:tc>
          <w:tcPr>
            <w:tcW w:w="988" w:type="dxa"/>
          </w:tcPr>
          <w:p w:rsidR="007B2402" w:rsidRPr="00750B43" w:rsidRDefault="007B2402" w:rsidP="007B2402">
            <w:pPr>
              <w:pStyle w:val="Zkladntext"/>
              <w:spacing w:before="0" w:after="0"/>
              <w:rPr>
                <w:rFonts w:asciiTheme="minorHAnsi" w:hAnsiTheme="minorHAnsi" w:cs="Arial"/>
                <w:sz w:val="24"/>
                <w:szCs w:val="24"/>
              </w:rPr>
            </w:pPr>
            <w:r w:rsidRPr="00750B43">
              <w:rPr>
                <w:rFonts w:asciiTheme="minorHAnsi" w:hAnsiTheme="minorHAnsi" w:cs="Arial"/>
                <w:sz w:val="20"/>
              </w:rPr>
              <w:lastRenderedPageBreak/>
              <w:t>nie</w:t>
            </w:r>
          </w:p>
        </w:tc>
        <w:tc>
          <w:tcPr>
            <w:tcW w:w="3831" w:type="dxa"/>
          </w:tcPr>
          <w:p w:rsidR="007B2402" w:rsidRPr="002D27E5" w:rsidRDefault="007B2402" w:rsidP="007B2402">
            <w:pPr>
              <w:pStyle w:val="Zkladntext"/>
              <w:spacing w:before="0" w:after="0"/>
              <w:rPr>
                <w:rFonts w:asciiTheme="minorHAnsi" w:hAnsiTheme="minorHAnsi"/>
                <w:b/>
                <w:bCs/>
                <w:sz w:val="20"/>
                <w:lang w:eastAsia="sk-SK"/>
              </w:rPr>
            </w:pPr>
            <w:r w:rsidRPr="002D27E5">
              <w:rPr>
                <w:rFonts w:asciiTheme="minorHAnsi" w:hAnsiTheme="minorHAnsi"/>
                <w:color w:val="000000"/>
                <w:sz w:val="20"/>
                <w:lang w:eastAsia="sk-SK"/>
              </w:rPr>
              <w:t xml:space="preserve">Žiadateľ </w:t>
            </w:r>
            <w:r w:rsidRPr="002D27E5">
              <w:rPr>
                <w:rFonts w:asciiTheme="minorHAnsi" w:hAnsiTheme="minorHAnsi"/>
                <w:b/>
                <w:bCs/>
                <w:color w:val="000000"/>
                <w:sz w:val="20"/>
                <w:lang w:eastAsia="sk-SK"/>
              </w:rPr>
              <w:t>nedisponuje</w:t>
            </w:r>
            <w:r w:rsidRPr="002D27E5">
              <w:rPr>
                <w:rFonts w:asciiTheme="minorHAnsi" w:hAnsiTheme="minorHAnsi"/>
                <w:color w:val="000000"/>
                <w:sz w:val="20"/>
                <w:lang w:eastAsia="sk-SK"/>
              </w:rPr>
              <w:t xml:space="preserve"> adekvátnym</w:t>
            </w:r>
            <w:r>
              <w:rPr>
                <w:rFonts w:asciiTheme="minorHAnsi" w:hAnsiTheme="minorHAnsi"/>
                <w:color w:val="000000"/>
                <w:sz w:val="20"/>
                <w:lang w:eastAsia="sk-SK"/>
              </w:rPr>
              <w:t>i</w:t>
            </w:r>
            <w:r w:rsidRPr="002D27E5">
              <w:rPr>
                <w:rFonts w:asciiTheme="minorHAnsi" w:hAnsiTheme="minorHAnsi"/>
                <w:color w:val="000000"/>
                <w:sz w:val="20"/>
                <w:lang w:eastAsia="sk-SK"/>
              </w:rPr>
              <w:t xml:space="preserve">  </w:t>
            </w:r>
            <w:r>
              <w:rPr>
                <w:rFonts w:asciiTheme="minorHAnsi" w:hAnsiTheme="minorHAnsi"/>
                <w:sz w:val="20"/>
                <w:lang w:eastAsia="sk-SK"/>
              </w:rPr>
              <w:t>a</w:t>
            </w:r>
            <w:r w:rsidRPr="002D27E5">
              <w:rPr>
                <w:rFonts w:asciiTheme="minorHAnsi" w:hAnsiTheme="minorHAnsi"/>
                <w:sz w:val="20"/>
                <w:lang w:eastAsia="sk-SK"/>
              </w:rPr>
              <w:t>dministratívn</w:t>
            </w:r>
            <w:r>
              <w:rPr>
                <w:rFonts w:asciiTheme="minorHAnsi" w:hAnsiTheme="minorHAnsi"/>
                <w:sz w:val="20"/>
                <w:lang w:eastAsia="sk-SK"/>
              </w:rPr>
              <w:t>ymi</w:t>
            </w:r>
            <w:r w:rsidRPr="002D27E5">
              <w:rPr>
                <w:rFonts w:asciiTheme="minorHAnsi" w:hAnsiTheme="minorHAnsi"/>
                <w:sz w:val="20"/>
                <w:lang w:eastAsia="sk-SK"/>
              </w:rPr>
              <w:t xml:space="preserve"> kapacit</w:t>
            </w:r>
            <w:r>
              <w:rPr>
                <w:rFonts w:asciiTheme="minorHAnsi" w:hAnsiTheme="minorHAnsi"/>
                <w:sz w:val="20"/>
                <w:lang w:eastAsia="sk-SK"/>
              </w:rPr>
              <w:t>ami</w:t>
            </w:r>
            <w:r w:rsidRPr="002D27E5">
              <w:rPr>
                <w:rFonts w:asciiTheme="minorHAnsi" w:hAnsiTheme="minorHAnsi"/>
                <w:color w:val="000000"/>
                <w:sz w:val="20"/>
                <w:lang w:eastAsia="sk-SK"/>
              </w:rPr>
              <w:t xml:space="preserve"> a/alebo</w:t>
            </w:r>
            <w:r w:rsidRPr="002D27E5">
              <w:rPr>
                <w:rFonts w:asciiTheme="minorHAnsi" w:hAnsiTheme="minorHAnsi"/>
                <w:sz w:val="20"/>
                <w:lang w:eastAsia="sk-SK"/>
              </w:rPr>
              <w:t xml:space="preserve"> </w:t>
            </w:r>
            <w:r w:rsidRPr="002D27E5">
              <w:rPr>
                <w:rFonts w:asciiTheme="minorHAnsi" w:hAnsiTheme="minorHAnsi"/>
                <w:color w:val="000000"/>
                <w:sz w:val="20"/>
                <w:lang w:eastAsia="sk-SK"/>
              </w:rPr>
              <w:t xml:space="preserve">materiálno-technickým zázemím </w:t>
            </w:r>
            <w:r w:rsidRPr="002D27E5">
              <w:rPr>
                <w:rFonts w:asciiTheme="minorHAnsi" w:hAnsiTheme="minorHAnsi"/>
                <w:sz w:val="20"/>
                <w:lang w:eastAsia="sk-SK"/>
              </w:rPr>
              <w:t>na riadenie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2D27E5">
              <w:rPr>
                <w:rFonts w:asciiTheme="minorHAnsi" w:hAnsiTheme="minorHAnsi"/>
                <w:b/>
                <w:bCs/>
                <w:sz w:val="20"/>
                <w:lang w:eastAsia="sk-SK"/>
              </w:rPr>
              <w:t xml:space="preserve">sú nedostatočné </w:t>
            </w:r>
            <w:r w:rsidRPr="002D27E5">
              <w:rPr>
                <w:rFonts w:asciiTheme="minorHAnsi" w:hAnsiTheme="minorHAnsi"/>
                <w:sz w:val="20"/>
                <w:lang w:eastAsia="sk-SK"/>
              </w:rPr>
              <w:t>z hľadiska ich počtu a/alebo skúseností s riadením obdobných/porovnateľných projektov.</w:t>
            </w:r>
          </w:p>
        </w:tc>
      </w:tr>
      <w:tr w:rsidR="007B2402" w:rsidRPr="00750B43" w:rsidTr="00A1165A">
        <w:trPr>
          <w:trHeight w:val="2508"/>
        </w:trPr>
        <w:tc>
          <w:tcPr>
            <w:tcW w:w="389" w:type="dxa"/>
            <w:vMerge/>
          </w:tcPr>
          <w:p w:rsidR="007B2402" w:rsidRPr="00750B43" w:rsidRDefault="007B2402" w:rsidP="00A1165A">
            <w:pPr>
              <w:pStyle w:val="Zkladntext"/>
              <w:spacing w:before="0" w:after="0"/>
              <w:jc w:val="left"/>
              <w:rPr>
                <w:rFonts w:asciiTheme="minorHAnsi" w:hAnsiTheme="minorHAnsi" w:cs="Arial"/>
                <w:sz w:val="20"/>
              </w:rPr>
            </w:pPr>
          </w:p>
        </w:tc>
        <w:tc>
          <w:tcPr>
            <w:tcW w:w="1580" w:type="dxa"/>
            <w:vMerge/>
          </w:tcPr>
          <w:p w:rsidR="007B2402" w:rsidRPr="00750B43" w:rsidRDefault="007B2402" w:rsidP="00A1165A">
            <w:pPr>
              <w:pStyle w:val="Zkladntext"/>
              <w:spacing w:before="0" w:after="0"/>
              <w:jc w:val="left"/>
              <w:rPr>
                <w:rFonts w:asciiTheme="minorHAnsi" w:hAnsiTheme="minorHAnsi" w:cs="Arial"/>
                <w:sz w:val="20"/>
              </w:rPr>
            </w:pPr>
          </w:p>
        </w:tc>
        <w:tc>
          <w:tcPr>
            <w:tcW w:w="578"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1956"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1417"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3544" w:type="dxa"/>
            <w:vMerge/>
          </w:tcPr>
          <w:p w:rsidR="007B2402" w:rsidRPr="00750B43" w:rsidRDefault="007B2402" w:rsidP="00A1165A">
            <w:pPr>
              <w:rPr>
                <w:rFonts w:asciiTheme="minorHAnsi" w:hAnsiTheme="minorHAnsi" w:cs="Arial"/>
                <w:color w:val="000000"/>
                <w:sz w:val="20"/>
                <w:lang w:eastAsia="sk-SK"/>
              </w:rPr>
            </w:pPr>
          </w:p>
        </w:tc>
        <w:tc>
          <w:tcPr>
            <w:tcW w:w="988" w:type="dxa"/>
          </w:tcPr>
          <w:p w:rsidR="007B2402" w:rsidRPr="00750B43" w:rsidRDefault="007B2402" w:rsidP="007B2402">
            <w:pPr>
              <w:pStyle w:val="Zkladntext"/>
              <w:spacing w:before="0" w:after="0"/>
              <w:rPr>
                <w:rFonts w:asciiTheme="minorHAnsi" w:hAnsiTheme="minorHAnsi" w:cs="Arial"/>
                <w:sz w:val="20"/>
                <w:lang w:eastAsia="sk-SK"/>
              </w:rPr>
            </w:pPr>
            <w:r w:rsidRPr="00750B43">
              <w:rPr>
                <w:rFonts w:asciiTheme="minorHAnsi" w:hAnsiTheme="minorHAnsi" w:cs="Arial"/>
                <w:sz w:val="20"/>
              </w:rPr>
              <w:t>áno</w:t>
            </w:r>
          </w:p>
        </w:tc>
        <w:tc>
          <w:tcPr>
            <w:tcW w:w="3831" w:type="dxa"/>
            <w:vAlign w:val="center"/>
          </w:tcPr>
          <w:p w:rsidR="007B2402" w:rsidRPr="004A25B6" w:rsidRDefault="007B2402" w:rsidP="007B2402">
            <w:pPr>
              <w:pStyle w:val="Zkladntext"/>
              <w:spacing w:before="0" w:after="0"/>
              <w:rPr>
                <w:rFonts w:asciiTheme="minorHAnsi" w:hAnsiTheme="minorHAnsi"/>
                <w:b/>
                <w:bCs/>
                <w:sz w:val="20"/>
                <w:lang w:eastAsia="sk-SK"/>
              </w:rPr>
            </w:pPr>
            <w:r w:rsidRPr="004A25B6">
              <w:rPr>
                <w:rFonts w:asciiTheme="minorHAnsi" w:hAnsiTheme="minorHAnsi"/>
                <w:color w:val="000000"/>
                <w:sz w:val="20"/>
                <w:lang w:eastAsia="sk-SK"/>
              </w:rPr>
              <w:t xml:space="preserve">Žiadateľ </w:t>
            </w:r>
            <w:r w:rsidRPr="004A25B6">
              <w:rPr>
                <w:rFonts w:asciiTheme="minorHAnsi" w:hAnsiTheme="minorHAnsi"/>
                <w:b/>
                <w:bCs/>
                <w:color w:val="000000"/>
                <w:sz w:val="20"/>
                <w:lang w:eastAsia="sk-SK"/>
              </w:rPr>
              <w:t>disponuje</w:t>
            </w:r>
            <w:r w:rsidRPr="004A25B6">
              <w:rPr>
                <w:rFonts w:asciiTheme="minorHAnsi" w:hAnsiTheme="minorHAnsi"/>
                <w:color w:val="000000"/>
                <w:sz w:val="20"/>
                <w:lang w:eastAsia="sk-SK"/>
              </w:rPr>
              <w:t xml:space="preserve"> adekvátnym</w:t>
            </w:r>
            <w:r>
              <w:rPr>
                <w:rFonts w:asciiTheme="minorHAnsi" w:hAnsiTheme="minorHAnsi"/>
                <w:color w:val="000000"/>
                <w:sz w:val="20"/>
                <w:lang w:eastAsia="sk-SK"/>
              </w:rPr>
              <w:t xml:space="preserve">i administratívnymi kapacitami a/alebo </w:t>
            </w:r>
            <w:r w:rsidRPr="004A25B6">
              <w:rPr>
                <w:rFonts w:asciiTheme="minorHAnsi" w:hAnsiTheme="minorHAnsi"/>
                <w:color w:val="000000"/>
                <w:sz w:val="20"/>
                <w:lang w:eastAsia="sk-SK"/>
              </w:rPr>
              <w:t xml:space="preserve"> materiálno-technickým zázemím </w:t>
            </w:r>
            <w:r w:rsidRPr="004A25B6">
              <w:rPr>
                <w:rFonts w:asciiTheme="minorHAnsi" w:hAnsiTheme="minorHAnsi"/>
                <w:sz w:val="20"/>
                <w:lang w:eastAsia="sk-SK"/>
              </w:rPr>
              <w:t>na riadenie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4A25B6">
              <w:rPr>
                <w:rFonts w:asciiTheme="minorHAnsi" w:hAnsiTheme="minorHAnsi"/>
                <w:b/>
                <w:bCs/>
                <w:sz w:val="20"/>
                <w:lang w:eastAsia="sk-SK"/>
              </w:rPr>
              <w:t>sú dostatočné</w:t>
            </w:r>
            <w:r w:rsidRPr="004A25B6">
              <w:rPr>
                <w:rFonts w:asciiTheme="minorHAnsi" w:hAnsiTheme="minorHAnsi"/>
                <w:sz w:val="20"/>
                <w:lang w:eastAsia="sk-SK"/>
              </w:rPr>
              <w:t>. Žiadateľ má zabezpečené</w:t>
            </w:r>
            <w:r w:rsidRPr="004A25B6">
              <w:rPr>
                <w:rFonts w:asciiTheme="minorHAnsi" w:hAnsiTheme="minorHAnsi"/>
                <w:color w:val="000000"/>
                <w:sz w:val="20"/>
                <w:lang w:eastAsia="sk-SK"/>
              </w:rPr>
              <w:t>, resp. deklaruje zabezpečenie</w:t>
            </w:r>
            <w:r w:rsidRPr="004A25B6">
              <w:rPr>
                <w:rFonts w:asciiTheme="minorHAnsi" w:hAnsiTheme="minorHAnsi"/>
                <w:sz w:val="20"/>
                <w:lang w:eastAsia="sk-SK"/>
              </w:rPr>
              <w:t xml:space="preserve"> riadenia projektu kapacitami so skúsenosťami v oblasti riadenia obdobných/porovnateľných projektov. </w:t>
            </w:r>
          </w:p>
        </w:tc>
      </w:tr>
    </w:tbl>
    <w:p w:rsidR="004723FD" w:rsidRPr="00750B43" w:rsidRDefault="004723FD" w:rsidP="004723FD">
      <w:pPr>
        <w:autoSpaceDE w:val="0"/>
        <w:autoSpaceDN w:val="0"/>
        <w:adjustRightInd w:val="0"/>
        <w:jc w:val="both"/>
        <w:rPr>
          <w:rFonts w:asciiTheme="minorHAnsi" w:hAnsiTheme="minorHAnsi" w:cs="Arial"/>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041"/>
        <w:gridCol w:w="728"/>
        <w:gridCol w:w="11548"/>
      </w:tblGrid>
      <w:tr w:rsidR="004723FD" w:rsidRPr="00750B43" w:rsidTr="00BF7E4C">
        <w:trPr>
          <w:trHeight w:val="385"/>
        </w:trPr>
        <w:tc>
          <w:tcPr>
            <w:tcW w:w="2041"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3.1</w:t>
            </w:r>
          </w:p>
        </w:tc>
        <w:tc>
          <w:tcPr>
            <w:tcW w:w="12276" w:type="dxa"/>
            <w:gridSpan w:val="2"/>
            <w:tcBorders>
              <w:bottom w:val="single" w:sz="4" w:space="0" w:color="808080" w:themeColor="background1" w:themeShade="80"/>
            </w:tcBorders>
            <w:shd w:val="clear" w:color="auto" w:fill="F79646" w:themeFill="accent6"/>
            <w:vAlign w:val="center"/>
          </w:tcPr>
          <w:p w:rsidR="004723FD" w:rsidRPr="00FC5CFA" w:rsidRDefault="004723FD" w:rsidP="00CD61A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 xml:space="preserve">Kapacita žiadateľa na riadenie projektu </w:t>
            </w:r>
            <w:r w:rsidR="00CD61AA">
              <w:rPr>
                <w:rFonts w:asciiTheme="minorHAnsi" w:hAnsiTheme="minorHAnsi" w:cs="Arial"/>
                <w:b/>
                <w:noProof w:val="0"/>
                <w:color w:val="365F91"/>
                <w:szCs w:val="22"/>
              </w:rPr>
              <w:t>OP TP</w:t>
            </w:r>
          </w:p>
        </w:tc>
      </w:tr>
      <w:tr w:rsidR="004723FD" w:rsidRPr="00750B43" w:rsidTr="00BF7E4C">
        <w:trPr>
          <w:trHeight w:val="585"/>
        </w:trPr>
        <w:tc>
          <w:tcPr>
            <w:tcW w:w="2041" w:type="dxa"/>
            <w:tcBorders>
              <w:bottom w:val="single" w:sz="4" w:space="0" w:color="808080" w:themeColor="background1" w:themeShade="80"/>
            </w:tcBorders>
            <w:shd w:val="clear" w:color="auto" w:fill="D9D9D9" w:themeFill="background1" w:themeFillShade="D9"/>
            <w:vAlign w:val="center"/>
          </w:tcPr>
          <w:p w:rsidR="004723FD" w:rsidRPr="00750B43" w:rsidRDefault="00CD61AA" w:rsidP="00A1165A">
            <w:pPr>
              <w:jc w:val="center"/>
              <w:rPr>
                <w:rFonts w:asciiTheme="minorHAnsi" w:hAnsiTheme="minorHAnsi" w:cs="Arial"/>
                <w:b/>
                <w:noProof w:val="0"/>
                <w:szCs w:val="22"/>
              </w:rPr>
            </w:pPr>
            <w:r>
              <w:rPr>
                <w:rFonts w:asciiTheme="minorHAnsi" w:hAnsiTheme="minorHAnsi" w:cs="Arial"/>
                <w:b/>
                <w:noProof w:val="0"/>
                <w:szCs w:val="22"/>
              </w:rPr>
              <w:t>Zdroj</w:t>
            </w:r>
          </w:p>
        </w:tc>
        <w:tc>
          <w:tcPr>
            <w:tcW w:w="12276"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CD61AA" w:rsidP="00CD61AA">
            <w:pPr>
              <w:pStyle w:val="Zkladntext"/>
              <w:spacing w:before="0" w:after="0"/>
              <w:jc w:val="left"/>
              <w:rPr>
                <w:rFonts w:asciiTheme="minorHAnsi" w:hAnsiTheme="minorHAnsi" w:cs="Arial"/>
                <w:i/>
                <w:noProof w:val="0"/>
                <w:szCs w:val="22"/>
              </w:rPr>
            </w:pPr>
            <w:r>
              <w:rPr>
                <w:rFonts w:asciiTheme="minorHAnsi" w:hAnsiTheme="minorHAnsi" w:cs="Arial"/>
                <w:i/>
                <w:noProof w:val="0"/>
                <w:szCs w:val="22"/>
              </w:rPr>
              <w:t>F</w:t>
            </w:r>
            <w:r w:rsidR="004723FD" w:rsidRPr="00750B43">
              <w:rPr>
                <w:rFonts w:asciiTheme="minorHAnsi" w:hAnsiTheme="minorHAnsi" w:cs="Arial"/>
                <w:i/>
                <w:noProof w:val="0"/>
                <w:szCs w:val="22"/>
              </w:rPr>
              <w:t xml:space="preserve">ormulár žiadosti o NFP , Opis projektu, podporné prílohy </w:t>
            </w:r>
          </w:p>
        </w:tc>
      </w:tr>
      <w:tr w:rsidR="004723FD" w:rsidRPr="00750B43" w:rsidTr="00BF7E4C">
        <w:trPr>
          <w:trHeight w:val="585"/>
        </w:trPr>
        <w:tc>
          <w:tcPr>
            <w:tcW w:w="2041" w:type="dxa"/>
            <w:shd w:val="clear" w:color="auto" w:fill="D9D9D9" w:themeFill="background1" w:themeFillShade="D9"/>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Inštrukcia</w:t>
            </w:r>
          </w:p>
        </w:tc>
        <w:tc>
          <w:tcPr>
            <w:tcW w:w="12276" w:type="dxa"/>
            <w:gridSpan w:val="2"/>
            <w:shd w:val="clear" w:color="auto" w:fill="FBD4B4" w:themeFill="accent6" w:themeFillTint="66"/>
            <w:vAlign w:val="center"/>
          </w:tcPr>
          <w:p w:rsidR="005E329E" w:rsidRDefault="005E329E" w:rsidP="005E329E">
            <w:pPr>
              <w:jc w:val="both"/>
              <w:rPr>
                <w:rFonts w:asciiTheme="minorHAnsi" w:hAnsiTheme="minorHAnsi"/>
                <w:i/>
                <w:szCs w:val="22"/>
              </w:rPr>
            </w:pPr>
            <w:r w:rsidRPr="00E440D4">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Neposudzuje sa v prípade ústredných orgánov štátnej správy.</w:t>
            </w:r>
          </w:p>
          <w:p w:rsidR="005E329E" w:rsidRDefault="005E329E" w:rsidP="005E329E">
            <w:pPr>
              <w:jc w:val="both"/>
              <w:rPr>
                <w:rFonts w:asciiTheme="minorHAnsi" w:hAnsiTheme="minorHAnsi" w:cs="Arial"/>
                <w:color w:val="000000"/>
                <w:szCs w:val="22"/>
                <w:lang w:eastAsia="sk-SK"/>
              </w:rPr>
            </w:pPr>
          </w:p>
          <w:p w:rsidR="005E329E" w:rsidRPr="00750B43" w:rsidRDefault="005E329E" w:rsidP="005E329E">
            <w:pPr>
              <w:jc w:val="both"/>
              <w:rPr>
                <w:rFonts w:asciiTheme="minorHAnsi" w:hAnsiTheme="minorHAnsi" w:cs="Arial"/>
                <w:color w:val="000000"/>
                <w:szCs w:val="22"/>
                <w:lang w:eastAsia="sk-SK"/>
              </w:rPr>
            </w:pPr>
            <w:r w:rsidRPr="00750B43">
              <w:rPr>
                <w:rFonts w:asciiTheme="minorHAnsi" w:hAnsiTheme="minorHAnsi" w:cs="Arial"/>
                <w:color w:val="000000"/>
                <w:szCs w:val="22"/>
                <w:lang w:eastAsia="sk-SK"/>
              </w:rPr>
              <w:t>Hodnotiteľ posudzuje admi</w:t>
            </w:r>
            <w:r>
              <w:rPr>
                <w:rFonts w:asciiTheme="minorHAnsi" w:hAnsiTheme="minorHAnsi" w:cs="Arial"/>
                <w:color w:val="000000"/>
                <w:szCs w:val="22"/>
                <w:lang w:eastAsia="sk-SK"/>
              </w:rPr>
              <w:t xml:space="preserve">nistratívnu kapacita žiadateľa a/alebo materiálno – technické zázemie </w:t>
            </w:r>
            <w:r w:rsidRPr="00750B43">
              <w:rPr>
                <w:rFonts w:asciiTheme="minorHAnsi" w:hAnsiTheme="minorHAnsi" w:cs="Arial"/>
                <w:color w:val="000000"/>
                <w:szCs w:val="22"/>
                <w:lang w:eastAsia="sk-SK"/>
              </w:rPr>
              <w:t xml:space="preserve">na </w:t>
            </w:r>
            <w:r>
              <w:rPr>
                <w:rFonts w:asciiTheme="minorHAnsi" w:hAnsiTheme="minorHAnsi" w:cs="Arial"/>
                <w:color w:val="000000"/>
                <w:szCs w:val="22"/>
                <w:lang w:eastAsia="sk-SK"/>
              </w:rPr>
              <w:t>riadenie</w:t>
            </w:r>
            <w:r w:rsidRPr="00750B43">
              <w:rPr>
                <w:rFonts w:asciiTheme="minorHAnsi" w:hAnsiTheme="minorHAnsi" w:cs="Arial"/>
                <w:color w:val="000000"/>
                <w:szCs w:val="22"/>
                <w:lang w:eastAsia="sk-SK"/>
              </w:rPr>
              <w:t xml:space="preserve"> projektu v súlade s podmienkami definovanými v </w:t>
            </w:r>
            <w:r w:rsidRPr="00750B43">
              <w:rPr>
                <w:rFonts w:asciiTheme="minorHAnsi" w:hAnsiTheme="minorHAnsi" w:cs="Arial"/>
                <w:szCs w:val="22"/>
                <w:lang w:eastAsia="sk-SK"/>
              </w:rPr>
              <w:t>príslušnej riadiacej dokumentácii pre implementáciu projektov v rámci OP TP</w:t>
            </w:r>
            <w:r w:rsidRPr="00750B43">
              <w:rPr>
                <w:rFonts w:asciiTheme="minorHAnsi" w:hAnsiTheme="minorHAnsi" w:cs="Arial"/>
                <w:color w:val="000000"/>
                <w:szCs w:val="22"/>
                <w:lang w:eastAsia="sk-SK"/>
              </w:rPr>
              <w:t xml:space="preserve"> (administrácia projektu spolufinancovaného z EŠIF). V rámci toho sa posudzujú aj skúsenosti žiadateľa s </w:t>
            </w:r>
            <w:r>
              <w:rPr>
                <w:rFonts w:asciiTheme="minorHAnsi" w:hAnsiTheme="minorHAnsi" w:cs="Arial"/>
                <w:color w:val="000000"/>
                <w:szCs w:val="22"/>
                <w:lang w:eastAsia="sk-SK"/>
              </w:rPr>
              <w:t>riadením</w:t>
            </w:r>
            <w:r w:rsidRPr="00750B43">
              <w:rPr>
                <w:rFonts w:asciiTheme="minorHAnsi" w:hAnsiTheme="minorHAnsi" w:cs="Arial"/>
                <w:color w:val="000000"/>
                <w:szCs w:val="22"/>
                <w:lang w:eastAsia="sk-SK"/>
              </w:rPr>
              <w:t xml:space="preserve"> </w:t>
            </w:r>
            <w:r w:rsidRPr="00750B43">
              <w:rPr>
                <w:rFonts w:asciiTheme="minorHAnsi" w:hAnsiTheme="minorHAnsi" w:cs="Arial"/>
                <w:szCs w:val="22"/>
                <w:lang w:eastAsia="sk-SK"/>
              </w:rPr>
              <w:t xml:space="preserve">obdobných/porovnateľných projektov spolufinancovaných z fondov EÚ, aleb iných zdrojov. </w:t>
            </w:r>
          </w:p>
          <w:p w:rsidR="005E329E" w:rsidRDefault="005E329E" w:rsidP="005E329E">
            <w:pPr>
              <w:jc w:val="both"/>
              <w:rPr>
                <w:rFonts w:asciiTheme="minorHAnsi" w:hAnsiTheme="minorHAnsi" w:cs="Arial"/>
                <w:color w:val="000000"/>
                <w:szCs w:val="22"/>
                <w:lang w:eastAsia="sk-SK"/>
              </w:rPr>
            </w:pPr>
          </w:p>
          <w:p w:rsidR="005E329E" w:rsidRDefault="005E329E" w:rsidP="005E329E">
            <w:pPr>
              <w:jc w:val="both"/>
              <w:rPr>
                <w:rFonts w:asciiTheme="minorHAnsi" w:hAnsiTheme="minorHAnsi" w:cs="Arial"/>
                <w:color w:val="000000"/>
                <w:szCs w:val="22"/>
                <w:lang w:eastAsia="sk-SK"/>
              </w:rPr>
            </w:pPr>
            <w:r>
              <w:rPr>
                <w:rFonts w:asciiTheme="minorHAnsi" w:hAnsiTheme="minorHAnsi" w:cs="Arial"/>
                <w:color w:val="000000"/>
                <w:szCs w:val="22"/>
                <w:lang w:eastAsia="sk-SK"/>
              </w:rPr>
              <w:t xml:space="preserve">Riadenie </w:t>
            </w:r>
            <w:r w:rsidRPr="00750B43">
              <w:rPr>
                <w:rFonts w:asciiTheme="minorHAnsi" w:hAnsiTheme="minorHAnsi" w:cs="Arial"/>
                <w:color w:val="000000"/>
                <w:szCs w:val="22"/>
                <w:lang w:eastAsia="sk-SK"/>
              </w:rPr>
              <w:t xml:space="preserve"> projektu môže byť zabezpečené internými kapacitami žiadateľa alebo externými kapacitami, ktoré si žiadateľ na tento účel obstará.</w:t>
            </w:r>
          </w:p>
          <w:p w:rsidR="005E329E" w:rsidRDefault="005E329E" w:rsidP="005E329E">
            <w:pPr>
              <w:jc w:val="both"/>
              <w:rPr>
                <w:rFonts w:asciiTheme="minorHAnsi" w:hAnsiTheme="minorHAnsi" w:cs="Arial"/>
                <w:noProof w:val="0"/>
                <w:szCs w:val="22"/>
                <w:lang w:eastAsia="sk-SK"/>
              </w:rPr>
            </w:pPr>
          </w:p>
          <w:p w:rsidR="005E329E" w:rsidRDefault="005E329E" w:rsidP="005E329E">
            <w:pPr>
              <w:jc w:val="both"/>
              <w:rPr>
                <w:rFonts w:asciiTheme="minorHAnsi" w:hAnsiTheme="minorHAnsi" w:cs="Arial"/>
                <w:noProof w:val="0"/>
                <w:szCs w:val="22"/>
                <w:lang w:eastAsia="sk-SK"/>
              </w:rPr>
            </w:pPr>
            <w:r>
              <w:rPr>
                <w:rFonts w:asciiTheme="minorHAnsi" w:hAnsiTheme="minorHAnsi" w:cs="Arial"/>
                <w:noProof w:val="0"/>
                <w:szCs w:val="22"/>
                <w:lang w:eastAsia="sk-SK"/>
              </w:rPr>
              <w:t xml:space="preserve">Hodnotiteľ posudzuje, či </w:t>
            </w:r>
            <w:r w:rsidRPr="00750B43">
              <w:rPr>
                <w:rFonts w:asciiTheme="minorHAnsi" w:hAnsiTheme="minorHAnsi" w:cs="Arial"/>
                <w:noProof w:val="0"/>
                <w:szCs w:val="22"/>
                <w:lang w:eastAsia="sk-SK"/>
              </w:rPr>
              <w:t>žiadateľ:</w:t>
            </w:r>
          </w:p>
          <w:p w:rsidR="005E329E" w:rsidRPr="006220CC" w:rsidRDefault="005E329E" w:rsidP="000C2E0A">
            <w:pPr>
              <w:pStyle w:val="Odsekzoznamu"/>
              <w:numPr>
                <w:ilvl w:val="0"/>
                <w:numId w:val="29"/>
              </w:numPr>
              <w:jc w:val="both"/>
              <w:rPr>
                <w:rFonts w:asciiTheme="minorHAnsi" w:hAnsiTheme="minorHAnsi" w:cs="Arial"/>
                <w:noProof w:val="0"/>
                <w:szCs w:val="22"/>
                <w:lang w:eastAsia="sk-SK"/>
              </w:rPr>
            </w:pPr>
            <w:r>
              <w:rPr>
                <w:rFonts w:asciiTheme="minorHAnsi" w:hAnsiTheme="minorHAnsi" w:cs="Arial"/>
                <w:color w:val="000000"/>
                <w:szCs w:val="22"/>
                <w:lang w:eastAsia="sk-SK"/>
              </w:rPr>
              <w:t>riadil</w:t>
            </w:r>
            <w:r w:rsidRPr="006220CC">
              <w:rPr>
                <w:rFonts w:asciiTheme="minorHAnsi" w:hAnsiTheme="minorHAnsi" w:cs="Arial"/>
                <w:noProof w:val="0"/>
                <w:color w:val="000000"/>
                <w:szCs w:val="22"/>
                <w:lang w:eastAsia="sk-SK"/>
              </w:rPr>
              <w:t xml:space="preserve"> projekt TP obdobného charakteru spolufinancovaný z fondov EÚ,</w:t>
            </w:r>
            <w:r>
              <w:rPr>
                <w:rFonts w:asciiTheme="minorHAnsi" w:hAnsiTheme="minorHAnsi" w:cs="Arial"/>
                <w:noProof w:val="0"/>
                <w:color w:val="000000"/>
                <w:szCs w:val="22"/>
                <w:lang w:eastAsia="sk-SK"/>
              </w:rPr>
              <w:t xml:space="preserve"> alebo iných zdrojov, a súčasne,</w:t>
            </w:r>
          </w:p>
          <w:p w:rsidR="005E329E" w:rsidRPr="003058BF" w:rsidRDefault="005E329E" w:rsidP="000C2E0A">
            <w:pPr>
              <w:pStyle w:val="Odsekzoznamu"/>
              <w:numPr>
                <w:ilvl w:val="0"/>
                <w:numId w:val="29"/>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6220CC">
              <w:rPr>
                <w:rFonts w:asciiTheme="minorHAnsi" w:hAnsiTheme="minorHAnsi" w:cs="Arial"/>
                <w:noProof w:val="0"/>
                <w:color w:val="000000"/>
                <w:szCs w:val="22"/>
                <w:lang w:eastAsia="sk-SK"/>
              </w:rPr>
              <w:t>extern</w:t>
            </w:r>
            <w:r>
              <w:rPr>
                <w:rFonts w:asciiTheme="minorHAnsi" w:hAnsiTheme="minorHAnsi" w:cs="Arial"/>
                <w:noProof w:val="0"/>
                <w:color w:val="000000"/>
                <w:szCs w:val="22"/>
                <w:lang w:eastAsia="sk-SK"/>
              </w:rPr>
              <w:t>ými</w:t>
            </w:r>
            <w:r w:rsidRPr="006220CC">
              <w:rPr>
                <w:rFonts w:asciiTheme="minorHAnsi" w:hAnsiTheme="minorHAnsi" w:cs="Arial"/>
                <w:noProof w:val="0"/>
                <w:color w:val="000000"/>
                <w:szCs w:val="22"/>
                <w:lang w:eastAsia="sk-SK"/>
              </w:rPr>
              <w:t xml:space="preserve"> kapacit</w:t>
            </w:r>
            <w:r>
              <w:rPr>
                <w:rFonts w:asciiTheme="minorHAnsi" w:hAnsiTheme="minorHAnsi" w:cs="Arial"/>
                <w:noProof w:val="0"/>
                <w:color w:val="000000"/>
                <w:szCs w:val="22"/>
                <w:lang w:eastAsia="sk-SK"/>
              </w:rPr>
              <w:t>ami</w:t>
            </w:r>
            <w:r w:rsidRPr="006220CC">
              <w:rPr>
                <w:rFonts w:asciiTheme="minorHAnsi" w:hAnsiTheme="minorHAnsi" w:cs="Arial"/>
                <w:noProof w:val="0"/>
                <w:color w:val="000000"/>
                <w:szCs w:val="22"/>
                <w:lang w:eastAsia="sk-SK"/>
              </w:rPr>
              <w:t xml:space="preserve"> so skúsenosťou s </w:t>
            </w:r>
            <w:r>
              <w:rPr>
                <w:rFonts w:asciiTheme="minorHAnsi" w:hAnsiTheme="minorHAnsi" w:cs="Arial"/>
                <w:noProof w:val="0"/>
                <w:color w:val="000000"/>
                <w:szCs w:val="22"/>
                <w:lang w:eastAsia="sk-SK"/>
              </w:rPr>
              <w:t>riadením</w:t>
            </w:r>
            <w:r w:rsidRPr="006220CC">
              <w:rPr>
                <w:rFonts w:asciiTheme="minorHAnsi" w:hAnsiTheme="minorHAnsi" w:cs="Arial"/>
                <w:noProof w:val="0"/>
                <w:color w:val="000000"/>
                <w:szCs w:val="22"/>
                <w:lang w:eastAsia="sk-SK"/>
              </w:rPr>
              <w:t xml:space="preserve"> aspoň jedného </w:t>
            </w:r>
            <w:r w:rsidRPr="006220CC">
              <w:rPr>
                <w:rFonts w:asciiTheme="minorHAnsi" w:hAnsiTheme="minorHAnsi" w:cs="Arial"/>
                <w:noProof w:val="0"/>
                <w:szCs w:val="22"/>
                <w:lang w:eastAsia="sk-SK"/>
              </w:rPr>
              <w:t xml:space="preserve">projektu TP </w:t>
            </w:r>
            <w:r w:rsidRPr="006220CC">
              <w:rPr>
                <w:rFonts w:asciiTheme="minorHAnsi" w:hAnsiTheme="minorHAnsi" w:cs="Arial"/>
                <w:noProof w:val="0"/>
                <w:color w:val="000000"/>
                <w:szCs w:val="22"/>
                <w:lang w:eastAsia="sk-SK"/>
              </w:rPr>
              <w:t>obdobného charakteru spolufinancovaného z</w:t>
            </w:r>
            <w:r>
              <w:rPr>
                <w:rFonts w:asciiTheme="minorHAnsi" w:hAnsiTheme="minorHAnsi" w:cs="Arial"/>
                <w:noProof w:val="0"/>
                <w:color w:val="000000"/>
                <w:szCs w:val="22"/>
                <w:lang w:eastAsia="sk-SK"/>
              </w:rPr>
              <w:t> fondov EÚ, alebo iných zdrojov,</w:t>
            </w:r>
          </w:p>
          <w:p w:rsidR="005E329E" w:rsidRPr="003058BF" w:rsidRDefault="005E329E" w:rsidP="000C2E0A">
            <w:pPr>
              <w:pStyle w:val="Odsekzoznamu"/>
              <w:numPr>
                <w:ilvl w:val="0"/>
                <w:numId w:val="29"/>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3058BF">
              <w:rPr>
                <w:rFonts w:asciiTheme="minorHAnsi" w:hAnsiTheme="minorHAnsi" w:cs="Arial"/>
                <w:noProof w:val="0"/>
                <w:color w:val="000000"/>
                <w:szCs w:val="22"/>
                <w:lang w:eastAsia="sk-SK"/>
              </w:rPr>
              <w:t>adekvátn</w:t>
            </w:r>
            <w:r>
              <w:rPr>
                <w:rFonts w:asciiTheme="minorHAnsi" w:hAnsiTheme="minorHAnsi" w:cs="Arial"/>
                <w:noProof w:val="0"/>
                <w:color w:val="000000"/>
                <w:szCs w:val="22"/>
                <w:lang w:eastAsia="sk-SK"/>
              </w:rPr>
              <w:t>y</w:t>
            </w:r>
            <w:r w:rsidRPr="003058BF">
              <w:rPr>
                <w:rFonts w:asciiTheme="minorHAnsi" w:hAnsiTheme="minorHAnsi" w:cs="Arial"/>
                <w:noProof w:val="0"/>
                <w:color w:val="000000"/>
                <w:szCs w:val="22"/>
                <w:lang w:eastAsia="sk-SK"/>
              </w:rPr>
              <w:t xml:space="preserve"> materiálno – technick</w:t>
            </w:r>
            <w:r>
              <w:rPr>
                <w:rFonts w:asciiTheme="minorHAnsi" w:hAnsiTheme="minorHAnsi" w:cs="Arial"/>
                <w:noProof w:val="0"/>
                <w:color w:val="000000"/>
                <w:szCs w:val="22"/>
                <w:lang w:eastAsia="sk-SK"/>
              </w:rPr>
              <w:t>ým</w:t>
            </w:r>
            <w:r w:rsidRPr="003058BF">
              <w:rPr>
                <w:rFonts w:asciiTheme="minorHAnsi" w:hAnsiTheme="minorHAnsi" w:cs="Arial"/>
                <w:noProof w:val="0"/>
                <w:color w:val="000000"/>
                <w:szCs w:val="22"/>
                <w:lang w:eastAsia="sk-SK"/>
              </w:rPr>
              <w:t xml:space="preserve"> zabezpečen</w:t>
            </w:r>
            <w:r>
              <w:rPr>
                <w:rFonts w:asciiTheme="minorHAnsi" w:hAnsiTheme="minorHAnsi" w:cs="Arial"/>
                <w:noProof w:val="0"/>
                <w:color w:val="000000"/>
                <w:szCs w:val="22"/>
                <w:lang w:eastAsia="sk-SK"/>
              </w:rPr>
              <w:t>ím</w:t>
            </w:r>
          </w:p>
          <w:p w:rsidR="00404EBC" w:rsidRDefault="00404EBC" w:rsidP="00BF7E4C">
            <w:pPr>
              <w:rPr>
                <w:rFonts w:asciiTheme="minorHAnsi" w:hAnsiTheme="minorHAnsi"/>
                <w:b/>
                <w:i/>
                <w:szCs w:val="22"/>
                <w:lang w:eastAsia="sk-SK"/>
              </w:rPr>
            </w:pPr>
            <w:r w:rsidRPr="00CD61AA">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1</w:t>
            </w:r>
            <w:r w:rsidRPr="00CD61AA">
              <w:rPr>
                <w:rFonts w:asciiTheme="minorHAnsi" w:hAnsiTheme="minorHAnsi"/>
                <w:b/>
                <w:i/>
                <w:color w:val="000000"/>
                <w:szCs w:val="22"/>
                <w:lang w:eastAsia="sk-SK"/>
              </w:rPr>
              <w:t>:</w:t>
            </w:r>
            <w:r w:rsidRPr="006220CC">
              <w:rPr>
                <w:b/>
                <w:noProof w:val="0"/>
              </w:rPr>
              <w:t xml:space="preserve"> </w:t>
            </w:r>
            <w:r>
              <w:rPr>
                <w:rFonts w:asciiTheme="minorHAnsi" w:hAnsiTheme="minorHAnsi"/>
                <w:b/>
                <w:i/>
                <w:color w:val="000000"/>
                <w:szCs w:val="22"/>
                <w:lang w:eastAsia="sk-SK"/>
              </w:rPr>
              <w:t>Sú admin</w:t>
            </w:r>
            <w:r w:rsidR="009741D0">
              <w:rPr>
                <w:rFonts w:asciiTheme="minorHAnsi" w:hAnsiTheme="minorHAnsi"/>
                <w:b/>
                <w:i/>
                <w:color w:val="000000"/>
                <w:szCs w:val="22"/>
                <w:lang w:eastAsia="sk-SK"/>
              </w:rPr>
              <w:t>is</w:t>
            </w:r>
            <w:r w:rsidR="007C0203">
              <w:rPr>
                <w:rFonts w:asciiTheme="minorHAnsi" w:hAnsiTheme="minorHAnsi"/>
                <w:b/>
                <w:i/>
                <w:color w:val="000000"/>
                <w:szCs w:val="22"/>
                <w:lang w:eastAsia="sk-SK"/>
              </w:rPr>
              <w:t>t</w:t>
            </w:r>
            <w:r>
              <w:rPr>
                <w:rFonts w:asciiTheme="minorHAnsi" w:hAnsiTheme="minorHAnsi"/>
                <w:b/>
                <w:i/>
                <w:color w:val="000000"/>
                <w:szCs w:val="22"/>
                <w:lang w:eastAsia="sk-SK"/>
              </w:rPr>
              <w:t>ratívne kapacity žiadateľa a/alebo materiálno technické zabezpečenie adekvátne pre riadenie projektu?</w:t>
            </w:r>
            <w:r w:rsidRPr="006220CC">
              <w:rPr>
                <w:rFonts w:asciiTheme="minorHAnsi" w:hAnsiTheme="minorHAnsi"/>
                <w:b/>
                <w:i/>
                <w:szCs w:val="22"/>
                <w:lang w:eastAsia="sk-SK"/>
              </w:rPr>
              <w:t xml:space="preserve"> Odpoveď: ÁNO/NIE.</w:t>
            </w:r>
          </w:p>
          <w:p w:rsidR="002C074C" w:rsidRPr="00BF7E4C" w:rsidRDefault="002C074C" w:rsidP="00BF7E4C">
            <w:pPr>
              <w:rPr>
                <w:rFonts w:asciiTheme="minorHAnsi" w:hAnsiTheme="minorHAnsi" w:cs="Arial"/>
                <w:i/>
                <w:szCs w:val="22"/>
                <w:lang w:eastAsia="sk-SK"/>
              </w:rPr>
            </w:pPr>
          </w:p>
          <w:p w:rsidR="004723FD" w:rsidRPr="00750B43" w:rsidRDefault="002C074C" w:rsidP="007B2402">
            <w:pPr>
              <w:jc w:val="both"/>
              <w:rPr>
                <w:rFonts w:asciiTheme="minorHAnsi" w:hAnsiTheme="minorHAnsi" w:cs="Arial"/>
                <w:i/>
                <w:noProof w:val="0"/>
                <w:szCs w:val="22"/>
                <w:lang w:eastAsia="sk-SK"/>
              </w:rPr>
            </w:pPr>
            <w:r w:rsidRPr="00750B43">
              <w:rPr>
                <w:rFonts w:asciiTheme="minorHAnsi" w:hAnsiTheme="minorHAnsi" w:cs="Arial"/>
                <w:i/>
                <w:szCs w:val="22"/>
                <w:lang w:eastAsia="sk-SK"/>
              </w:rPr>
              <w:t>Pozn. Riadenie projektu je podporná aktivita projektu. Riadenie projektu zahŕňa činnosti súvisiace s riadením, kontrolou a organizovaním hlavných aktivít projektu; finančným riadením a zúčtovaním; sledovaním čiastkových a celkových výsledkov (monitorovaním), hodnotením výsledkov; zabezpečením publicity a informovanosti a pod.</w:t>
            </w:r>
          </w:p>
        </w:tc>
      </w:tr>
      <w:tr w:rsidR="00BD53A9" w:rsidRPr="00750B43" w:rsidTr="00BF7E4C">
        <w:trPr>
          <w:trHeight w:val="460"/>
        </w:trPr>
        <w:tc>
          <w:tcPr>
            <w:tcW w:w="2041" w:type="dxa"/>
            <w:vMerge w:val="restart"/>
            <w:shd w:val="clear" w:color="auto" w:fill="D9D9D9" w:themeFill="background1" w:themeFillShade="D9"/>
            <w:vAlign w:val="center"/>
          </w:tcPr>
          <w:p w:rsidR="00BD53A9" w:rsidRPr="00750B43" w:rsidRDefault="00BD53A9" w:rsidP="00A1165A">
            <w:pPr>
              <w:jc w:val="center"/>
              <w:rPr>
                <w:rFonts w:asciiTheme="minorHAnsi" w:hAnsiTheme="minorHAnsi" w:cs="Arial"/>
                <w:b/>
                <w:noProof w:val="0"/>
                <w:szCs w:val="22"/>
              </w:rPr>
            </w:pPr>
            <w:r>
              <w:rPr>
                <w:rFonts w:asciiTheme="minorHAnsi" w:hAnsiTheme="minorHAnsi" w:cs="Arial"/>
                <w:b/>
                <w:noProof w:val="0"/>
                <w:szCs w:val="22"/>
              </w:rPr>
              <w:lastRenderedPageBreak/>
              <w:t>Hodnotenie</w:t>
            </w:r>
          </w:p>
        </w:tc>
        <w:tc>
          <w:tcPr>
            <w:tcW w:w="728" w:type="dxa"/>
            <w:tcBorders>
              <w:bottom w:val="single" w:sz="4" w:space="0" w:color="808080" w:themeColor="background1" w:themeShade="80"/>
            </w:tcBorders>
            <w:shd w:val="clear" w:color="auto" w:fill="D9D9D9" w:themeFill="background1" w:themeFillShade="D9"/>
            <w:vAlign w:val="center"/>
          </w:tcPr>
          <w:p w:rsidR="00BD53A9" w:rsidRPr="00BF7E4C" w:rsidDel="00404EBC" w:rsidRDefault="00BD53A9" w:rsidP="00BF7E4C">
            <w:pPr>
              <w:jc w:val="center"/>
              <w:rPr>
                <w:rFonts w:asciiTheme="minorHAnsi" w:hAnsiTheme="minorHAnsi" w:cs="Arial"/>
                <w:b/>
                <w:noProof w:val="0"/>
                <w:szCs w:val="22"/>
              </w:rPr>
            </w:pPr>
            <w:r w:rsidRPr="00BF7E4C">
              <w:rPr>
                <w:rFonts w:asciiTheme="minorHAnsi" w:hAnsiTheme="minorHAnsi" w:cs="Arial"/>
                <w:b/>
                <w:noProof w:val="0"/>
                <w:szCs w:val="22"/>
              </w:rPr>
              <w:t>Áno</w:t>
            </w:r>
          </w:p>
        </w:tc>
        <w:tc>
          <w:tcPr>
            <w:tcW w:w="11548" w:type="dxa"/>
            <w:tcBorders>
              <w:bottom w:val="single" w:sz="4" w:space="0" w:color="808080" w:themeColor="background1" w:themeShade="80"/>
            </w:tcBorders>
            <w:shd w:val="clear" w:color="auto" w:fill="FBD4B4" w:themeFill="accent6" w:themeFillTint="66"/>
            <w:vAlign w:val="center"/>
          </w:tcPr>
          <w:p w:rsidR="00BD53A9" w:rsidRPr="00750B43" w:rsidRDefault="00BD53A9" w:rsidP="00BF7E4C">
            <w:r w:rsidRPr="00BF7E4C">
              <w:rPr>
                <w:rFonts w:asciiTheme="minorHAnsi" w:hAnsiTheme="minorHAnsi"/>
                <w:szCs w:val="22"/>
                <w:lang w:eastAsia="sk-SK"/>
              </w:rPr>
              <w:t>Hodnotiteľ zvolí možnosť „áno“, ak na všetky relevantné hodnotiace otázky odpovedal „áno“.</w:t>
            </w:r>
          </w:p>
        </w:tc>
      </w:tr>
      <w:tr w:rsidR="00BD53A9" w:rsidRPr="00750B43" w:rsidTr="00BF7E4C">
        <w:trPr>
          <w:trHeight w:val="424"/>
        </w:trPr>
        <w:tc>
          <w:tcPr>
            <w:tcW w:w="2041" w:type="dxa"/>
            <w:vMerge/>
            <w:tcBorders>
              <w:bottom w:val="single" w:sz="4" w:space="0" w:color="808080" w:themeColor="background1" w:themeShade="80"/>
            </w:tcBorders>
            <w:shd w:val="clear" w:color="auto" w:fill="D9D9D9" w:themeFill="background1" w:themeFillShade="D9"/>
            <w:vAlign w:val="center"/>
          </w:tcPr>
          <w:p w:rsidR="00BD53A9" w:rsidRDefault="00BD53A9" w:rsidP="00A1165A">
            <w:pPr>
              <w:jc w:val="center"/>
              <w:rPr>
                <w:rFonts w:asciiTheme="minorHAnsi" w:hAnsiTheme="minorHAnsi" w:cs="Arial"/>
                <w:b/>
                <w:noProof w:val="0"/>
                <w:szCs w:val="22"/>
              </w:rPr>
            </w:pPr>
          </w:p>
        </w:tc>
        <w:tc>
          <w:tcPr>
            <w:tcW w:w="728" w:type="dxa"/>
            <w:tcBorders>
              <w:bottom w:val="single" w:sz="4" w:space="0" w:color="808080" w:themeColor="background1" w:themeShade="80"/>
            </w:tcBorders>
            <w:shd w:val="clear" w:color="auto" w:fill="D9D9D9" w:themeFill="background1" w:themeFillShade="D9"/>
            <w:vAlign w:val="center"/>
          </w:tcPr>
          <w:p w:rsidR="00BD53A9" w:rsidRPr="00BF7E4C" w:rsidDel="00404EBC" w:rsidRDefault="00BD53A9" w:rsidP="00BF7E4C">
            <w:pPr>
              <w:jc w:val="center"/>
              <w:rPr>
                <w:rFonts w:asciiTheme="minorHAnsi" w:hAnsiTheme="minorHAnsi" w:cs="Arial"/>
                <w:b/>
                <w:noProof w:val="0"/>
                <w:szCs w:val="22"/>
              </w:rPr>
            </w:pPr>
            <w:r w:rsidRPr="00BF7E4C">
              <w:rPr>
                <w:rFonts w:asciiTheme="minorHAnsi" w:hAnsiTheme="minorHAnsi" w:cs="Arial"/>
                <w:b/>
                <w:noProof w:val="0"/>
                <w:szCs w:val="22"/>
              </w:rPr>
              <w:t>Nie</w:t>
            </w:r>
          </w:p>
        </w:tc>
        <w:tc>
          <w:tcPr>
            <w:tcW w:w="11548" w:type="dxa"/>
            <w:tcBorders>
              <w:bottom w:val="single" w:sz="4" w:space="0" w:color="808080" w:themeColor="background1" w:themeShade="80"/>
            </w:tcBorders>
            <w:shd w:val="clear" w:color="auto" w:fill="FBD4B4" w:themeFill="accent6" w:themeFillTint="66"/>
            <w:vAlign w:val="center"/>
          </w:tcPr>
          <w:p w:rsidR="00BD53A9" w:rsidRPr="00BF7E4C" w:rsidDel="00404EBC" w:rsidRDefault="00BD53A9" w:rsidP="00BF7E4C">
            <w:pPr>
              <w:jc w:val="both"/>
              <w:rPr>
                <w:rFonts w:asciiTheme="minorHAnsi" w:hAnsiTheme="minorHAnsi" w:cs="Arial"/>
                <w:noProof w:val="0"/>
                <w:szCs w:val="22"/>
                <w:lang w:eastAsia="sk-SK"/>
              </w:rPr>
            </w:pPr>
            <w:r w:rsidRPr="00BF7E4C">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2041" w:type="dxa"/>
            <w:shd w:val="clear" w:color="auto" w:fill="F2DBDB" w:themeFill="accent2" w:themeFillTint="33"/>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2276" w:type="dxa"/>
            <w:gridSpan w:val="2"/>
            <w:shd w:val="clear" w:color="auto" w:fill="F2DBDB" w:themeFill="accent2" w:themeFillTint="33"/>
          </w:tcPr>
          <w:p w:rsidR="004723FD" w:rsidRPr="00750B43" w:rsidRDefault="004723FD" w:rsidP="00A1165A">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4723FD" w:rsidP="00A1165A">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750B43" w:rsidRDefault="004723FD" w:rsidP="004723FD">
      <w:pPr>
        <w:rPr>
          <w:rFonts w:asciiTheme="minorHAnsi" w:hAnsiTheme="minorHAnsi" w:cs="Arial"/>
        </w:rPr>
      </w:pPr>
    </w:p>
    <w:p w:rsidR="004723FD" w:rsidRPr="00750B43" w:rsidRDefault="004723FD" w:rsidP="004723FD">
      <w:pPr>
        <w:pStyle w:val="Default"/>
        <w:jc w:val="both"/>
        <w:rPr>
          <w:rFonts w:asciiTheme="minorHAnsi" w:hAnsiTheme="minorHAnsi"/>
          <w:color w:val="auto"/>
          <w:sz w:val="20"/>
          <w:szCs w:val="20"/>
          <w:lang w:eastAsia="en-US"/>
        </w:rPr>
      </w:pPr>
    </w:p>
    <w:p w:rsidR="004723FD" w:rsidRPr="00654B86" w:rsidRDefault="004723FD" w:rsidP="004723FD">
      <w:pPr>
        <w:pStyle w:val="Nadpis4"/>
        <w:tabs>
          <w:tab w:val="clear" w:pos="20"/>
          <w:tab w:val="left" w:pos="0"/>
        </w:tabs>
        <w:rPr>
          <w:rFonts w:asciiTheme="minorHAnsi" w:hAnsiTheme="minorHAnsi" w:cs="Arial"/>
          <w:color w:val="365F91"/>
        </w:rPr>
      </w:pPr>
      <w:r w:rsidRPr="00654B86">
        <w:rPr>
          <w:rFonts w:asciiTheme="minorHAnsi" w:hAnsiTheme="minorHAnsi" w:cs="Arial"/>
          <w:color w:val="365F91"/>
        </w:rPr>
        <w:t xml:space="preserve">Kapacita žiadateľa na realizáciu projektu </w:t>
      </w:r>
      <w:r w:rsidR="00C43A39">
        <w:rPr>
          <w:rFonts w:asciiTheme="minorHAnsi" w:hAnsiTheme="minorHAnsi" w:cs="Arial"/>
          <w:color w:val="365F91"/>
        </w:rPr>
        <w:t>OP TP</w:t>
      </w:r>
    </w:p>
    <w:p w:rsidR="004723FD" w:rsidRPr="00750B43" w:rsidRDefault="004723FD" w:rsidP="004723FD">
      <w:pPr>
        <w:pStyle w:val="Zkladntext"/>
        <w:spacing w:before="0" w:after="0"/>
        <w:jc w:val="left"/>
        <w:rPr>
          <w:rFonts w:asciiTheme="minorHAnsi" w:hAnsiTheme="minorHAnsi" w:cs="Arial"/>
          <w:color w:val="000000"/>
          <w:sz w:val="20"/>
          <w:lang w:eastAsia="sk-SK"/>
        </w:rPr>
      </w:pPr>
    </w:p>
    <w:p w:rsidR="004723FD" w:rsidRPr="000537B4" w:rsidRDefault="004723FD" w:rsidP="004723FD">
      <w:pPr>
        <w:pStyle w:val="Zkladntext"/>
        <w:spacing w:before="0" w:after="0"/>
        <w:rPr>
          <w:rFonts w:asciiTheme="minorHAnsi" w:hAnsiTheme="minorHAnsi" w:cs="Arial"/>
          <w:color w:val="000000"/>
          <w:sz w:val="24"/>
          <w:szCs w:val="24"/>
          <w:lang w:eastAsia="sk-SK"/>
        </w:rPr>
      </w:pPr>
      <w:r w:rsidRPr="000537B4">
        <w:rPr>
          <w:rFonts w:asciiTheme="minorHAnsi" w:hAnsiTheme="minorHAnsi" w:cs="Arial"/>
          <w:color w:val="000000"/>
          <w:sz w:val="24"/>
          <w:szCs w:val="24"/>
          <w:lang w:eastAsia="sk-SK"/>
        </w:rPr>
        <w:t xml:space="preserve">Posudzuje sa kapacita žiadateľa na realizáciu projektu z hľadiska vecného zamerania projektu. </w:t>
      </w:r>
    </w:p>
    <w:p w:rsidR="002C074C" w:rsidRDefault="004723FD" w:rsidP="00BF7E4C">
      <w:pPr>
        <w:pStyle w:val="Zkladntext"/>
        <w:spacing w:before="0" w:after="0"/>
        <w:rPr>
          <w:rFonts w:asciiTheme="minorHAnsi" w:hAnsiTheme="minorHAnsi" w:cs="Arial"/>
          <w:color w:val="000000"/>
          <w:sz w:val="24"/>
          <w:szCs w:val="24"/>
          <w:lang w:eastAsia="sk-SK"/>
        </w:rPr>
      </w:pPr>
      <w:r w:rsidRPr="000537B4">
        <w:rPr>
          <w:rFonts w:asciiTheme="minorHAnsi" w:hAnsiTheme="minorHAnsi" w:cs="Arial"/>
          <w:color w:val="000000"/>
          <w:sz w:val="24"/>
          <w:szCs w:val="24"/>
          <w:lang w:eastAsia="sk-SK"/>
        </w:rPr>
        <w:t>V rámci toho sa posudzuje, či žiadateľ disponuje dostatočnými odbornými kapacitami s potrebnou odbornou spôsobilosťou a know-how a potrebným materiálno-technickým zázemím pre realizáciu projektu v danej oblasti (ak relevantné). Realizácia projektu môže byť zabezpečená internými kapacitami žiadateľa alebo externými kapacitami, ktoré si žiadateľ na tento účel obstará.</w:t>
      </w:r>
      <w:r w:rsidR="002C074C">
        <w:rPr>
          <w:rFonts w:asciiTheme="minorHAnsi" w:hAnsiTheme="minorHAnsi" w:cs="Arial"/>
          <w:color w:val="000000"/>
          <w:sz w:val="24"/>
          <w:szCs w:val="24"/>
          <w:lang w:eastAsia="sk-SK"/>
        </w:rPr>
        <w:t xml:space="preserve"> </w:t>
      </w:r>
      <w:r w:rsidR="002C074C" w:rsidRPr="002C074C">
        <w:rPr>
          <w:rFonts w:asciiTheme="minorHAnsi" w:hAnsiTheme="minorHAnsi" w:cs="Arial"/>
          <w:noProof w:val="0"/>
          <w:color w:val="000000"/>
          <w:sz w:val="24"/>
          <w:szCs w:val="24"/>
          <w:lang w:eastAsia="sk-SK"/>
        </w:rPr>
        <w:t>Neposudzuje sa v prípade ús</w:t>
      </w:r>
      <w:r w:rsidR="002C074C">
        <w:rPr>
          <w:rFonts w:asciiTheme="minorHAnsi" w:hAnsiTheme="minorHAnsi" w:cs="Arial"/>
          <w:noProof w:val="0"/>
          <w:color w:val="000000"/>
          <w:sz w:val="24"/>
          <w:szCs w:val="24"/>
          <w:lang w:eastAsia="sk-SK"/>
        </w:rPr>
        <w:t>tredných orgánov štátnej správy.</w:t>
      </w:r>
    </w:p>
    <w:p w:rsidR="002C074C" w:rsidRDefault="002C074C" w:rsidP="002C074C">
      <w:pPr>
        <w:jc w:val="both"/>
        <w:rPr>
          <w:rFonts w:asciiTheme="minorHAnsi" w:hAnsiTheme="minorHAnsi" w:cs="Arial"/>
          <w:noProof w:val="0"/>
          <w:color w:val="000000"/>
          <w:sz w:val="24"/>
          <w:szCs w:val="24"/>
          <w:lang w:eastAsia="sk-SK"/>
        </w:rPr>
      </w:pPr>
    </w:p>
    <w:p w:rsidR="002C074C" w:rsidRPr="000537B4" w:rsidRDefault="002C074C" w:rsidP="002C074C">
      <w:pPr>
        <w:pStyle w:val="Zkladntext"/>
        <w:spacing w:before="0" w:after="0"/>
        <w:rPr>
          <w:rFonts w:asciiTheme="minorHAnsi" w:hAnsiTheme="minorHAnsi" w:cs="Arial"/>
          <w:color w:val="000000"/>
          <w:sz w:val="24"/>
          <w:szCs w:val="24"/>
          <w:lang w:eastAsia="sk-SK"/>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pStyle w:val="Zkladntext"/>
        <w:spacing w:before="0" w:after="0"/>
        <w:rPr>
          <w:rFonts w:asciiTheme="minorHAnsi" w:hAnsiTheme="minorHAnsi" w:cs="Arial"/>
          <w:noProof w:val="0"/>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275"/>
        <w:gridCol w:w="3686"/>
        <w:gridCol w:w="988"/>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hodnotiace kritérium</w:t>
            </w:r>
          </w:p>
        </w:tc>
        <w:tc>
          <w:tcPr>
            <w:tcW w:w="1275"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typ kritéria</w:t>
            </w:r>
            <w:r w:rsidRPr="00FC5CFA">
              <w:rPr>
                <w:rFonts w:asciiTheme="minorHAnsi" w:hAnsiTheme="minorHAnsi" w:cs="Arial"/>
                <w:color w:val="365F91"/>
                <w:sz w:val="18"/>
                <w:szCs w:val="18"/>
                <w:lang w:eastAsia="sk-SK"/>
              </w:rPr>
              <w:t>(vylučujúce/</w:t>
            </w:r>
            <w:r w:rsidRPr="00FC5CFA">
              <w:rPr>
                <w:rFonts w:asciiTheme="minorHAnsi" w:hAnsiTheme="minorHAnsi" w:cs="Arial"/>
                <w:color w:val="365F91"/>
                <w:sz w:val="18"/>
                <w:szCs w:val="18"/>
                <w:lang w:eastAsia="sk-SK"/>
              </w:rPr>
              <w:br/>
              <w:t>bodované)</w:t>
            </w:r>
          </w:p>
        </w:tc>
        <w:tc>
          <w:tcPr>
            <w:tcW w:w="3686"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predmet hodnotenia</w:t>
            </w:r>
          </w:p>
        </w:tc>
        <w:tc>
          <w:tcPr>
            <w:tcW w:w="988"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b/>
                <w:bCs/>
                <w:color w:val="365F91"/>
                <w:szCs w:val="22"/>
                <w:lang w:eastAsia="sk-SK"/>
              </w:rPr>
            </w:pPr>
            <w:r w:rsidRPr="00FC5CFA">
              <w:rPr>
                <w:rFonts w:asciiTheme="minorHAnsi" w:hAnsiTheme="minorHAnsi" w:cs="Arial"/>
                <w:b/>
                <w:bCs/>
                <w:color w:val="365F91"/>
                <w:szCs w:val="22"/>
                <w:lang w:eastAsia="sk-SK"/>
              </w:rPr>
              <w:t>hodno-</w:t>
            </w:r>
          </w:p>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spôsob aplikácie hodnotiaceho kritéria</w:t>
            </w:r>
          </w:p>
        </w:tc>
      </w:tr>
      <w:tr w:rsidR="00411959" w:rsidRPr="00750B43" w:rsidTr="00A1165A">
        <w:trPr>
          <w:trHeight w:val="1838"/>
        </w:trPr>
        <w:tc>
          <w:tcPr>
            <w:tcW w:w="389"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lastRenderedPageBreak/>
              <w:t>3</w:t>
            </w:r>
          </w:p>
        </w:tc>
        <w:tc>
          <w:tcPr>
            <w:tcW w:w="1580"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Administratívna a prevádzková kapacita žiadateľa</w:t>
            </w:r>
          </w:p>
        </w:tc>
        <w:tc>
          <w:tcPr>
            <w:tcW w:w="578"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3.2</w:t>
            </w:r>
          </w:p>
        </w:tc>
        <w:tc>
          <w:tcPr>
            <w:tcW w:w="1956"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 xml:space="preserve">Kapacita žiadateľa na realizáciu projektu </w:t>
            </w:r>
          </w:p>
        </w:tc>
        <w:tc>
          <w:tcPr>
            <w:tcW w:w="1275" w:type="dxa"/>
            <w:vMerge w:val="restart"/>
          </w:tcPr>
          <w:p w:rsidR="00411959" w:rsidRPr="00411959" w:rsidRDefault="00411959" w:rsidP="00411959">
            <w:pPr>
              <w:pStyle w:val="Zkladntext"/>
              <w:spacing w:before="0" w:after="0"/>
              <w:rPr>
                <w:rFonts w:asciiTheme="minorHAnsi" w:hAnsiTheme="minorHAnsi" w:cs="Arial"/>
                <w:sz w:val="20"/>
              </w:rPr>
            </w:pPr>
            <w:r w:rsidRPr="00411959">
              <w:rPr>
                <w:rFonts w:asciiTheme="minorHAnsi" w:hAnsiTheme="minorHAnsi" w:cs="Arial"/>
                <w:color w:val="000000"/>
                <w:sz w:val="20"/>
              </w:rPr>
              <w:t>vylučujúce</w:t>
            </w:r>
          </w:p>
        </w:tc>
        <w:tc>
          <w:tcPr>
            <w:tcW w:w="3686" w:type="dxa"/>
            <w:vMerge w:val="restart"/>
          </w:tcPr>
          <w:p w:rsidR="00411959" w:rsidRPr="00411959" w:rsidRDefault="00411959" w:rsidP="00411959">
            <w:pPr>
              <w:jc w:val="both"/>
              <w:rPr>
                <w:rFonts w:asciiTheme="minorHAnsi" w:hAnsiTheme="minorHAnsi"/>
                <w:color w:val="000000"/>
                <w:sz w:val="20"/>
                <w:lang w:eastAsia="sk-SK"/>
              </w:rPr>
            </w:pPr>
            <w:r w:rsidRPr="00411959">
              <w:rPr>
                <w:rFonts w:asciiTheme="minorHAnsi" w:hAnsiTheme="minorHAnsi"/>
                <w:color w:val="000000"/>
                <w:sz w:val="20"/>
                <w:lang w:eastAsia="sk-SK"/>
              </w:rPr>
              <w:t>Posudzuje sa administratívna kapacita žiadateľa a/alebo</w:t>
            </w:r>
            <w:r w:rsidRPr="00411959">
              <w:rPr>
                <w:rFonts w:asciiTheme="minorHAnsi" w:hAnsiTheme="minorHAnsi"/>
                <w:sz w:val="20"/>
                <w:lang w:eastAsia="sk-SK"/>
              </w:rPr>
              <w:t xml:space="preserve"> </w:t>
            </w:r>
            <w:r w:rsidRPr="00411959">
              <w:rPr>
                <w:rFonts w:asciiTheme="minorHAnsi" w:hAnsiTheme="minorHAnsi"/>
                <w:color w:val="000000"/>
                <w:sz w:val="20"/>
                <w:lang w:eastAsia="sk-SK"/>
              </w:rPr>
              <w:t xml:space="preserve">materiálno-technické zázemie na realizáciu projektu v súlade s podmienkami definovanými v </w:t>
            </w:r>
            <w:r w:rsidRPr="00411959">
              <w:rPr>
                <w:rFonts w:asciiTheme="minorHAnsi" w:hAnsiTheme="minorHAnsi"/>
                <w:sz w:val="20"/>
                <w:lang w:eastAsia="sk-SK"/>
              </w:rPr>
              <w:t>príslušnej riadiacej dokumentácii pre implementáciu projektov v rámci OP TP</w:t>
            </w:r>
            <w:r w:rsidRPr="00411959">
              <w:rPr>
                <w:rFonts w:asciiTheme="minorHAnsi" w:hAnsiTheme="minorHAnsi"/>
                <w:color w:val="000000"/>
                <w:sz w:val="20"/>
                <w:lang w:eastAsia="sk-SK"/>
              </w:rPr>
              <w:t xml:space="preserve">. V rámci toho sa posudzujú aj skúsenosti žiadateľa s riadením </w:t>
            </w:r>
            <w:r w:rsidRPr="00411959">
              <w:rPr>
                <w:rFonts w:asciiTheme="minorHAnsi" w:hAnsiTheme="minorHAnsi"/>
                <w:sz w:val="20"/>
                <w:lang w:eastAsia="sk-SK"/>
              </w:rPr>
              <w:t xml:space="preserve">obdobných/porovnateľných </w:t>
            </w:r>
            <w:r w:rsidRPr="00411959">
              <w:rPr>
                <w:rFonts w:asciiTheme="minorHAnsi" w:hAnsiTheme="minorHAnsi"/>
                <w:color w:val="000000"/>
                <w:sz w:val="20"/>
                <w:lang w:eastAsia="sk-SK"/>
              </w:rPr>
              <w:t xml:space="preserve">projektov. </w:t>
            </w:r>
          </w:p>
          <w:p w:rsidR="00411959" w:rsidRPr="00411959" w:rsidRDefault="00411959" w:rsidP="00411959">
            <w:pPr>
              <w:pStyle w:val="Zkladntext"/>
              <w:spacing w:before="0" w:after="0"/>
              <w:rPr>
                <w:rFonts w:asciiTheme="minorHAnsi" w:hAnsiTheme="minorHAnsi" w:cs="Arial"/>
                <w:sz w:val="20"/>
              </w:rPr>
            </w:pPr>
            <w:r w:rsidRPr="00411959">
              <w:rPr>
                <w:rFonts w:asciiTheme="minorHAnsi" w:hAnsiTheme="minorHAnsi"/>
                <w:color w:val="000000"/>
                <w:sz w:val="20"/>
                <w:lang w:eastAsia="sk-SK"/>
              </w:rPr>
              <w:t>Neposudzuje sa v prípade ústredných orgánov štátnej správy.</w:t>
            </w:r>
          </w:p>
        </w:tc>
        <w:tc>
          <w:tcPr>
            <w:tcW w:w="988" w:type="dxa"/>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nie</w:t>
            </w:r>
          </w:p>
        </w:tc>
        <w:tc>
          <w:tcPr>
            <w:tcW w:w="3831" w:type="dxa"/>
            <w:vAlign w:val="center"/>
          </w:tcPr>
          <w:p w:rsidR="00411959" w:rsidRPr="004A25B6" w:rsidRDefault="00411959" w:rsidP="00411959">
            <w:pPr>
              <w:pStyle w:val="Zkladntext"/>
              <w:spacing w:before="0" w:after="0"/>
              <w:rPr>
                <w:rFonts w:asciiTheme="minorHAnsi" w:hAnsiTheme="minorHAnsi"/>
                <w:b/>
                <w:bCs/>
                <w:sz w:val="20"/>
                <w:lang w:eastAsia="sk-SK"/>
              </w:rPr>
            </w:pPr>
            <w:r w:rsidRPr="002D27E5">
              <w:rPr>
                <w:rFonts w:asciiTheme="minorHAnsi" w:hAnsiTheme="minorHAnsi"/>
                <w:color w:val="000000"/>
                <w:sz w:val="20"/>
                <w:lang w:eastAsia="sk-SK"/>
              </w:rPr>
              <w:t xml:space="preserve">Žiadateľ </w:t>
            </w:r>
            <w:r w:rsidRPr="002D27E5">
              <w:rPr>
                <w:rFonts w:asciiTheme="minorHAnsi" w:hAnsiTheme="minorHAnsi"/>
                <w:b/>
                <w:bCs/>
                <w:color w:val="000000"/>
                <w:sz w:val="20"/>
                <w:lang w:eastAsia="sk-SK"/>
              </w:rPr>
              <w:t>nedisponuje</w:t>
            </w:r>
            <w:r w:rsidRPr="002D27E5">
              <w:rPr>
                <w:rFonts w:asciiTheme="minorHAnsi" w:hAnsiTheme="minorHAnsi"/>
                <w:color w:val="000000"/>
                <w:sz w:val="20"/>
                <w:lang w:eastAsia="sk-SK"/>
              </w:rPr>
              <w:t xml:space="preserve"> adekvátnym</w:t>
            </w:r>
            <w:r>
              <w:rPr>
                <w:rFonts w:asciiTheme="minorHAnsi" w:hAnsiTheme="minorHAnsi"/>
                <w:color w:val="000000"/>
                <w:sz w:val="20"/>
                <w:lang w:eastAsia="sk-SK"/>
              </w:rPr>
              <w:t>i</w:t>
            </w:r>
            <w:r w:rsidRPr="002D27E5">
              <w:rPr>
                <w:rFonts w:asciiTheme="minorHAnsi" w:hAnsiTheme="minorHAnsi"/>
                <w:color w:val="000000"/>
                <w:sz w:val="20"/>
                <w:lang w:eastAsia="sk-SK"/>
              </w:rPr>
              <w:t xml:space="preserve">  </w:t>
            </w:r>
            <w:r>
              <w:rPr>
                <w:rFonts w:asciiTheme="minorHAnsi" w:hAnsiTheme="minorHAnsi"/>
                <w:sz w:val="20"/>
                <w:lang w:eastAsia="sk-SK"/>
              </w:rPr>
              <w:t>a</w:t>
            </w:r>
            <w:r w:rsidRPr="002D27E5">
              <w:rPr>
                <w:rFonts w:asciiTheme="minorHAnsi" w:hAnsiTheme="minorHAnsi"/>
                <w:sz w:val="20"/>
                <w:lang w:eastAsia="sk-SK"/>
              </w:rPr>
              <w:t>dministratívn</w:t>
            </w:r>
            <w:r>
              <w:rPr>
                <w:rFonts w:asciiTheme="minorHAnsi" w:hAnsiTheme="minorHAnsi"/>
                <w:sz w:val="20"/>
                <w:lang w:eastAsia="sk-SK"/>
              </w:rPr>
              <w:t>ymi</w:t>
            </w:r>
            <w:r w:rsidRPr="002D27E5">
              <w:rPr>
                <w:rFonts w:asciiTheme="minorHAnsi" w:hAnsiTheme="minorHAnsi"/>
                <w:sz w:val="20"/>
                <w:lang w:eastAsia="sk-SK"/>
              </w:rPr>
              <w:t xml:space="preserve"> kapacit</w:t>
            </w:r>
            <w:r>
              <w:rPr>
                <w:rFonts w:asciiTheme="minorHAnsi" w:hAnsiTheme="minorHAnsi"/>
                <w:sz w:val="20"/>
                <w:lang w:eastAsia="sk-SK"/>
              </w:rPr>
              <w:t>ami</w:t>
            </w:r>
            <w:r w:rsidRPr="002D27E5">
              <w:rPr>
                <w:rFonts w:asciiTheme="minorHAnsi" w:hAnsiTheme="minorHAnsi"/>
                <w:color w:val="000000"/>
                <w:sz w:val="20"/>
                <w:lang w:eastAsia="sk-SK"/>
              </w:rPr>
              <w:t xml:space="preserve"> a/alebo</w:t>
            </w:r>
            <w:r w:rsidRPr="002D27E5">
              <w:rPr>
                <w:rFonts w:asciiTheme="minorHAnsi" w:hAnsiTheme="minorHAnsi"/>
                <w:sz w:val="20"/>
                <w:lang w:eastAsia="sk-SK"/>
              </w:rPr>
              <w:t xml:space="preserve"> </w:t>
            </w:r>
            <w:r w:rsidRPr="002D27E5">
              <w:rPr>
                <w:rFonts w:asciiTheme="minorHAnsi" w:hAnsiTheme="minorHAnsi"/>
                <w:color w:val="000000"/>
                <w:sz w:val="20"/>
                <w:lang w:eastAsia="sk-SK"/>
              </w:rPr>
              <w:t xml:space="preserve">materiálno-technickým zázemím </w:t>
            </w:r>
            <w:r w:rsidRPr="002D27E5">
              <w:rPr>
                <w:rFonts w:asciiTheme="minorHAnsi" w:hAnsiTheme="minorHAnsi"/>
                <w:sz w:val="20"/>
                <w:lang w:eastAsia="sk-SK"/>
              </w:rPr>
              <w:t xml:space="preserve">na </w:t>
            </w:r>
            <w:r>
              <w:rPr>
                <w:rFonts w:asciiTheme="minorHAnsi" w:hAnsiTheme="minorHAnsi"/>
                <w:sz w:val="20"/>
                <w:lang w:eastAsia="sk-SK"/>
              </w:rPr>
              <w:t>realizáciu</w:t>
            </w:r>
            <w:r w:rsidRPr="002D27E5">
              <w:rPr>
                <w:rFonts w:asciiTheme="minorHAnsi" w:hAnsiTheme="minorHAnsi"/>
                <w:sz w:val="20"/>
                <w:lang w:eastAsia="sk-SK"/>
              </w:rPr>
              <w:t xml:space="preserv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2D27E5">
              <w:rPr>
                <w:rFonts w:asciiTheme="minorHAnsi" w:hAnsiTheme="minorHAnsi"/>
                <w:b/>
                <w:bCs/>
                <w:sz w:val="20"/>
                <w:lang w:eastAsia="sk-SK"/>
              </w:rPr>
              <w:t xml:space="preserve">sú nedostatočné </w:t>
            </w:r>
            <w:r w:rsidRPr="002D27E5">
              <w:rPr>
                <w:rFonts w:asciiTheme="minorHAnsi" w:hAnsiTheme="minorHAnsi"/>
                <w:sz w:val="20"/>
                <w:lang w:eastAsia="sk-SK"/>
              </w:rPr>
              <w:t xml:space="preserve">z hľadiska ich počtu a/alebo skúseností s </w:t>
            </w:r>
            <w:r>
              <w:rPr>
                <w:rFonts w:asciiTheme="minorHAnsi" w:hAnsiTheme="minorHAnsi"/>
                <w:sz w:val="20"/>
                <w:lang w:eastAsia="sk-SK"/>
              </w:rPr>
              <w:t>realizáciou</w:t>
            </w:r>
            <w:r w:rsidRPr="002D27E5">
              <w:rPr>
                <w:rFonts w:asciiTheme="minorHAnsi" w:hAnsiTheme="minorHAnsi"/>
                <w:sz w:val="20"/>
                <w:lang w:eastAsia="sk-SK"/>
              </w:rPr>
              <w:t xml:space="preserve"> obdobných/porovnateľných projektov.</w:t>
            </w:r>
          </w:p>
        </w:tc>
      </w:tr>
      <w:tr w:rsidR="00411959" w:rsidRPr="00750B43" w:rsidTr="00A1165A">
        <w:trPr>
          <w:trHeight w:val="1660"/>
        </w:trPr>
        <w:tc>
          <w:tcPr>
            <w:tcW w:w="389" w:type="dxa"/>
            <w:vMerge/>
          </w:tcPr>
          <w:p w:rsidR="00411959" w:rsidRPr="00750B43" w:rsidRDefault="00411959" w:rsidP="00A1165A">
            <w:pPr>
              <w:pStyle w:val="Zkladntext"/>
              <w:spacing w:before="0" w:after="0"/>
              <w:jc w:val="left"/>
              <w:rPr>
                <w:rFonts w:asciiTheme="minorHAnsi" w:hAnsiTheme="minorHAnsi" w:cs="Arial"/>
                <w:sz w:val="20"/>
              </w:rPr>
            </w:pPr>
          </w:p>
        </w:tc>
        <w:tc>
          <w:tcPr>
            <w:tcW w:w="1580" w:type="dxa"/>
            <w:vMerge/>
          </w:tcPr>
          <w:p w:rsidR="00411959" w:rsidRPr="00750B43" w:rsidRDefault="00411959" w:rsidP="00A1165A">
            <w:pPr>
              <w:pStyle w:val="Zkladntext"/>
              <w:spacing w:before="0" w:after="0"/>
              <w:jc w:val="left"/>
              <w:rPr>
                <w:rFonts w:asciiTheme="minorHAnsi" w:hAnsiTheme="minorHAnsi" w:cs="Arial"/>
                <w:sz w:val="20"/>
              </w:rPr>
            </w:pPr>
          </w:p>
        </w:tc>
        <w:tc>
          <w:tcPr>
            <w:tcW w:w="578"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1956"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1275"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3686" w:type="dxa"/>
            <w:vMerge/>
            <w:vAlign w:val="center"/>
          </w:tcPr>
          <w:p w:rsidR="00411959" w:rsidRPr="00750B43" w:rsidRDefault="00411959" w:rsidP="00A1165A">
            <w:pPr>
              <w:rPr>
                <w:rFonts w:asciiTheme="minorHAnsi" w:hAnsiTheme="minorHAnsi" w:cs="Arial"/>
                <w:color w:val="000000"/>
                <w:sz w:val="20"/>
                <w:lang w:eastAsia="sk-SK"/>
              </w:rPr>
            </w:pPr>
          </w:p>
        </w:tc>
        <w:tc>
          <w:tcPr>
            <w:tcW w:w="988" w:type="dxa"/>
          </w:tcPr>
          <w:p w:rsidR="00411959" w:rsidRPr="00750B43" w:rsidRDefault="00411959" w:rsidP="00A1165A">
            <w:pPr>
              <w:pStyle w:val="Zkladntext"/>
              <w:spacing w:before="0" w:after="0"/>
              <w:jc w:val="left"/>
              <w:rPr>
                <w:rFonts w:asciiTheme="minorHAnsi" w:hAnsiTheme="minorHAnsi" w:cs="Arial"/>
                <w:sz w:val="20"/>
                <w:lang w:eastAsia="sk-SK"/>
              </w:rPr>
            </w:pPr>
            <w:r w:rsidRPr="00750B43">
              <w:rPr>
                <w:rFonts w:asciiTheme="minorHAnsi" w:hAnsiTheme="minorHAnsi" w:cs="Arial"/>
                <w:color w:val="000000"/>
                <w:sz w:val="20"/>
                <w:lang w:eastAsia="sk-SK"/>
              </w:rPr>
              <w:t>áno</w:t>
            </w:r>
          </w:p>
        </w:tc>
        <w:tc>
          <w:tcPr>
            <w:tcW w:w="3831" w:type="dxa"/>
          </w:tcPr>
          <w:p w:rsidR="00411959" w:rsidRPr="004A25B6" w:rsidRDefault="00411959" w:rsidP="00411959">
            <w:pPr>
              <w:pStyle w:val="Zkladntext"/>
              <w:spacing w:before="0" w:after="0"/>
              <w:rPr>
                <w:rFonts w:asciiTheme="minorHAnsi" w:hAnsiTheme="minorHAnsi"/>
                <w:b/>
                <w:bCs/>
                <w:sz w:val="20"/>
                <w:lang w:eastAsia="sk-SK"/>
              </w:rPr>
            </w:pPr>
            <w:r w:rsidRPr="004A25B6">
              <w:rPr>
                <w:rFonts w:asciiTheme="minorHAnsi" w:hAnsiTheme="minorHAnsi"/>
                <w:color w:val="000000"/>
                <w:sz w:val="20"/>
                <w:lang w:eastAsia="sk-SK"/>
              </w:rPr>
              <w:t xml:space="preserve">Žiadateľ </w:t>
            </w:r>
            <w:r w:rsidRPr="004A25B6">
              <w:rPr>
                <w:rFonts w:asciiTheme="minorHAnsi" w:hAnsiTheme="minorHAnsi"/>
                <w:b/>
                <w:bCs/>
                <w:color w:val="000000"/>
                <w:sz w:val="20"/>
                <w:lang w:eastAsia="sk-SK"/>
              </w:rPr>
              <w:t>disponuje</w:t>
            </w:r>
            <w:r w:rsidRPr="004A25B6">
              <w:rPr>
                <w:rFonts w:asciiTheme="minorHAnsi" w:hAnsiTheme="minorHAnsi"/>
                <w:color w:val="000000"/>
                <w:sz w:val="20"/>
                <w:lang w:eastAsia="sk-SK"/>
              </w:rPr>
              <w:t xml:space="preserve"> adekvátnym</w:t>
            </w:r>
            <w:r>
              <w:rPr>
                <w:rFonts w:asciiTheme="minorHAnsi" w:hAnsiTheme="minorHAnsi"/>
                <w:color w:val="000000"/>
                <w:sz w:val="20"/>
                <w:lang w:eastAsia="sk-SK"/>
              </w:rPr>
              <w:t xml:space="preserve">i administratívnymi kapacitami a/alebo </w:t>
            </w:r>
            <w:r w:rsidRPr="004A25B6">
              <w:rPr>
                <w:rFonts w:asciiTheme="minorHAnsi" w:hAnsiTheme="minorHAnsi"/>
                <w:color w:val="000000"/>
                <w:sz w:val="20"/>
                <w:lang w:eastAsia="sk-SK"/>
              </w:rPr>
              <w:t xml:space="preserve"> materiálno-technickým zázemím </w:t>
            </w:r>
            <w:r w:rsidRPr="004A25B6">
              <w:rPr>
                <w:rFonts w:asciiTheme="minorHAnsi" w:hAnsiTheme="minorHAnsi"/>
                <w:sz w:val="20"/>
                <w:lang w:eastAsia="sk-SK"/>
              </w:rPr>
              <w:t xml:space="preserve">na </w:t>
            </w:r>
            <w:r>
              <w:rPr>
                <w:rFonts w:asciiTheme="minorHAnsi" w:hAnsiTheme="minorHAnsi"/>
                <w:sz w:val="20"/>
                <w:lang w:eastAsia="sk-SK"/>
              </w:rPr>
              <w:t>realizáciu</w:t>
            </w:r>
            <w:r w:rsidRPr="004A25B6">
              <w:rPr>
                <w:rFonts w:asciiTheme="minorHAnsi" w:hAnsiTheme="minorHAnsi"/>
                <w:sz w:val="20"/>
                <w:lang w:eastAsia="sk-SK"/>
              </w:rPr>
              <w:t xml:space="preserv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4A25B6">
              <w:rPr>
                <w:rFonts w:asciiTheme="minorHAnsi" w:hAnsiTheme="minorHAnsi"/>
                <w:b/>
                <w:bCs/>
                <w:sz w:val="20"/>
                <w:lang w:eastAsia="sk-SK"/>
              </w:rPr>
              <w:t>sú dostatočné</w:t>
            </w:r>
            <w:r w:rsidRPr="004A25B6">
              <w:rPr>
                <w:rFonts w:asciiTheme="minorHAnsi" w:hAnsiTheme="minorHAnsi"/>
                <w:sz w:val="20"/>
                <w:lang w:eastAsia="sk-SK"/>
              </w:rPr>
              <w:t>. Žiadateľ má zabezpečené</w:t>
            </w:r>
            <w:r w:rsidRPr="004A25B6">
              <w:rPr>
                <w:rFonts w:asciiTheme="minorHAnsi" w:hAnsiTheme="minorHAnsi"/>
                <w:color w:val="000000"/>
                <w:sz w:val="20"/>
                <w:lang w:eastAsia="sk-SK"/>
              </w:rPr>
              <w:t>, resp. deklaruje zabezpečenie</w:t>
            </w:r>
            <w:r w:rsidRPr="004A25B6">
              <w:rPr>
                <w:rFonts w:asciiTheme="minorHAnsi" w:hAnsiTheme="minorHAnsi"/>
                <w:sz w:val="20"/>
                <w:lang w:eastAsia="sk-SK"/>
              </w:rPr>
              <w:t xml:space="preserve"> </w:t>
            </w:r>
            <w:r>
              <w:rPr>
                <w:rFonts w:asciiTheme="minorHAnsi" w:hAnsiTheme="minorHAnsi"/>
                <w:sz w:val="20"/>
                <w:lang w:eastAsia="sk-SK"/>
              </w:rPr>
              <w:t>realizáciu</w:t>
            </w:r>
            <w:r w:rsidRPr="004A25B6">
              <w:rPr>
                <w:rFonts w:asciiTheme="minorHAnsi" w:hAnsiTheme="minorHAnsi"/>
                <w:sz w:val="20"/>
                <w:lang w:eastAsia="sk-SK"/>
              </w:rPr>
              <w:t xml:space="preserve"> projektu kapacitami so skúsenosťami v oblasti riadenia obdobných/porovnateľných projektov.</w:t>
            </w:r>
          </w:p>
        </w:tc>
      </w:tr>
    </w:tbl>
    <w:p w:rsidR="004723FD" w:rsidRPr="00750B43" w:rsidRDefault="004723FD" w:rsidP="004723FD">
      <w:pPr>
        <w:spacing w:after="120"/>
        <w:jc w:val="both"/>
        <w:rPr>
          <w:rFonts w:asciiTheme="minorHAnsi" w:hAnsiTheme="minorHAnsi" w:cs="Arial"/>
          <w:i/>
          <w:iCs/>
          <w:noProof w:val="0"/>
          <w:color w:val="000000"/>
          <w:sz w:val="20"/>
          <w:lang w:eastAsia="sk-SK"/>
        </w:rPr>
      </w:pPr>
    </w:p>
    <w:p w:rsidR="004723FD" w:rsidRPr="00750B43" w:rsidRDefault="004723FD" w:rsidP="004723FD">
      <w:pPr>
        <w:autoSpaceDE w:val="0"/>
        <w:autoSpaceDN w:val="0"/>
        <w:adjustRightInd w:val="0"/>
        <w:jc w:val="both"/>
        <w:rPr>
          <w:rFonts w:asciiTheme="minorHAnsi" w:hAnsiTheme="minorHAnsi" w:cs="Arial"/>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649"/>
        <w:gridCol w:w="694"/>
        <w:gridCol w:w="11974"/>
      </w:tblGrid>
      <w:tr w:rsidR="004723FD" w:rsidRPr="00750B43" w:rsidTr="00BF7E4C">
        <w:trPr>
          <w:trHeight w:val="385"/>
        </w:trPr>
        <w:tc>
          <w:tcPr>
            <w:tcW w:w="1649"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3.2</w:t>
            </w:r>
          </w:p>
        </w:tc>
        <w:tc>
          <w:tcPr>
            <w:tcW w:w="12668" w:type="dxa"/>
            <w:gridSpan w:val="2"/>
            <w:tcBorders>
              <w:bottom w:val="single" w:sz="4" w:space="0" w:color="808080" w:themeColor="background1" w:themeShade="80"/>
            </w:tcBorders>
            <w:shd w:val="clear" w:color="auto" w:fill="F79646" w:themeFill="accent6"/>
            <w:vAlign w:val="center"/>
          </w:tcPr>
          <w:p w:rsidR="004723FD" w:rsidRPr="00FC5CFA" w:rsidRDefault="00627E0A" w:rsidP="00935028">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 xml:space="preserve">Kapacita žiadateľa na realizáciu projektu </w:t>
            </w:r>
            <w:r w:rsidR="00C43A39">
              <w:rPr>
                <w:rFonts w:asciiTheme="minorHAnsi" w:hAnsiTheme="minorHAnsi" w:cs="Arial"/>
                <w:b/>
                <w:noProof w:val="0"/>
                <w:color w:val="365F91"/>
                <w:szCs w:val="22"/>
              </w:rPr>
              <w:t>OP TP</w:t>
            </w:r>
          </w:p>
        </w:tc>
      </w:tr>
      <w:tr w:rsidR="004723FD" w:rsidRPr="00750B43" w:rsidTr="00BF7E4C">
        <w:trPr>
          <w:trHeight w:val="585"/>
        </w:trPr>
        <w:tc>
          <w:tcPr>
            <w:tcW w:w="1649" w:type="dxa"/>
            <w:tcBorders>
              <w:bottom w:val="single" w:sz="4" w:space="0" w:color="808080" w:themeColor="background1" w:themeShade="80"/>
            </w:tcBorders>
            <w:shd w:val="clear" w:color="auto" w:fill="D9D9D9" w:themeFill="background1" w:themeFillShade="D9"/>
            <w:vAlign w:val="center"/>
          </w:tcPr>
          <w:p w:rsidR="004723FD" w:rsidRPr="00750B43" w:rsidRDefault="00C43A39" w:rsidP="00A1165A">
            <w:pPr>
              <w:jc w:val="center"/>
              <w:rPr>
                <w:rFonts w:asciiTheme="minorHAnsi" w:hAnsiTheme="minorHAnsi" w:cs="Arial"/>
                <w:b/>
                <w:noProof w:val="0"/>
                <w:szCs w:val="22"/>
              </w:rPr>
            </w:pPr>
            <w:r>
              <w:rPr>
                <w:rFonts w:asciiTheme="minorHAnsi" w:hAnsiTheme="minorHAnsi" w:cs="Arial"/>
                <w:b/>
                <w:noProof w:val="0"/>
                <w:szCs w:val="22"/>
              </w:rPr>
              <w:t>Zdroj</w:t>
            </w:r>
          </w:p>
        </w:tc>
        <w:tc>
          <w:tcPr>
            <w:tcW w:w="12668"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C43A39" w:rsidP="00411959">
            <w:pPr>
              <w:pStyle w:val="Zkladntext"/>
              <w:spacing w:before="0" w:after="0"/>
              <w:jc w:val="left"/>
              <w:rPr>
                <w:rFonts w:asciiTheme="minorHAnsi" w:hAnsiTheme="minorHAnsi" w:cs="Arial"/>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649" w:type="dxa"/>
            <w:shd w:val="clear" w:color="auto" w:fill="D9D9D9" w:themeFill="background1" w:themeFillShade="D9"/>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Inštrukcia</w:t>
            </w:r>
          </w:p>
        </w:tc>
        <w:tc>
          <w:tcPr>
            <w:tcW w:w="12668" w:type="dxa"/>
            <w:gridSpan w:val="2"/>
            <w:shd w:val="clear" w:color="auto" w:fill="FBD4B4" w:themeFill="accent6" w:themeFillTint="66"/>
            <w:vAlign w:val="center"/>
          </w:tcPr>
          <w:p w:rsidR="00C43A39" w:rsidRDefault="00C43A39" w:rsidP="00C43A39">
            <w:pPr>
              <w:jc w:val="both"/>
              <w:rPr>
                <w:rFonts w:asciiTheme="minorHAnsi" w:hAnsiTheme="minorHAnsi"/>
                <w:i/>
                <w:szCs w:val="22"/>
              </w:rPr>
            </w:pPr>
            <w:r w:rsidRPr="00E440D4">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Neposudzuje sa v prípade ústredných orgánov štátnej správy.</w:t>
            </w:r>
          </w:p>
          <w:p w:rsidR="00C43A39" w:rsidRDefault="00C43A39" w:rsidP="00C43A39">
            <w:pPr>
              <w:jc w:val="both"/>
              <w:rPr>
                <w:rFonts w:asciiTheme="minorHAnsi" w:hAnsiTheme="minorHAnsi" w:cs="Arial"/>
                <w:color w:val="000000"/>
                <w:szCs w:val="22"/>
                <w:lang w:eastAsia="sk-SK"/>
              </w:rPr>
            </w:pPr>
          </w:p>
          <w:p w:rsidR="00C43A39" w:rsidRPr="00750B43" w:rsidRDefault="00C43A39" w:rsidP="00C43A39">
            <w:pPr>
              <w:jc w:val="both"/>
              <w:rPr>
                <w:rFonts w:asciiTheme="minorHAnsi" w:hAnsiTheme="minorHAnsi" w:cs="Arial"/>
                <w:color w:val="000000"/>
                <w:szCs w:val="22"/>
                <w:lang w:eastAsia="sk-SK"/>
              </w:rPr>
            </w:pPr>
            <w:r w:rsidRPr="00750B43">
              <w:rPr>
                <w:rFonts w:asciiTheme="minorHAnsi" w:hAnsiTheme="minorHAnsi" w:cs="Arial"/>
                <w:color w:val="000000"/>
                <w:szCs w:val="22"/>
                <w:lang w:eastAsia="sk-SK"/>
              </w:rPr>
              <w:t>Hodnotiteľ posudzuje admi</w:t>
            </w:r>
            <w:r>
              <w:rPr>
                <w:rFonts w:asciiTheme="minorHAnsi" w:hAnsiTheme="minorHAnsi" w:cs="Arial"/>
                <w:color w:val="000000"/>
                <w:szCs w:val="22"/>
                <w:lang w:eastAsia="sk-SK"/>
              </w:rPr>
              <w:t xml:space="preserve">nistratívnu kapacita žiadateľa a/alebo materiálno – technické zázemie </w:t>
            </w:r>
            <w:r w:rsidRPr="00750B43">
              <w:rPr>
                <w:rFonts w:asciiTheme="minorHAnsi" w:hAnsiTheme="minorHAnsi" w:cs="Arial"/>
                <w:color w:val="000000"/>
                <w:szCs w:val="22"/>
                <w:lang w:eastAsia="sk-SK"/>
              </w:rPr>
              <w:t xml:space="preserve">na </w:t>
            </w:r>
            <w:r>
              <w:rPr>
                <w:rFonts w:asciiTheme="minorHAnsi" w:hAnsiTheme="minorHAnsi" w:cs="Arial"/>
                <w:color w:val="000000"/>
                <w:szCs w:val="22"/>
                <w:lang w:eastAsia="sk-SK"/>
              </w:rPr>
              <w:t>realizáciu</w:t>
            </w:r>
            <w:r w:rsidRPr="00750B43">
              <w:rPr>
                <w:rFonts w:asciiTheme="minorHAnsi" w:hAnsiTheme="minorHAnsi" w:cs="Arial"/>
                <w:color w:val="000000"/>
                <w:szCs w:val="22"/>
                <w:lang w:eastAsia="sk-SK"/>
              </w:rPr>
              <w:t xml:space="preserve"> projektu v súlade s podmienkami definovanými v </w:t>
            </w:r>
            <w:r w:rsidRPr="00750B43">
              <w:rPr>
                <w:rFonts w:asciiTheme="minorHAnsi" w:hAnsiTheme="minorHAnsi" w:cs="Arial"/>
                <w:szCs w:val="22"/>
                <w:lang w:eastAsia="sk-SK"/>
              </w:rPr>
              <w:t>príslušnej riadiacej dokumentácii pre implementáciu projektov v rámci OP TP</w:t>
            </w:r>
            <w:r w:rsidRPr="00750B43">
              <w:rPr>
                <w:rFonts w:asciiTheme="minorHAnsi" w:hAnsiTheme="minorHAnsi" w:cs="Arial"/>
                <w:color w:val="000000"/>
                <w:szCs w:val="22"/>
                <w:lang w:eastAsia="sk-SK"/>
              </w:rPr>
              <w:t xml:space="preserve"> (administrácia projektu spolufinancovaného z EŠIF). V rámci toho sa posudzujú aj skúsenosti žiadateľa s </w:t>
            </w:r>
            <w:r>
              <w:rPr>
                <w:rFonts w:asciiTheme="minorHAnsi" w:hAnsiTheme="minorHAnsi" w:cs="Arial"/>
                <w:color w:val="000000"/>
                <w:szCs w:val="22"/>
                <w:lang w:eastAsia="sk-SK"/>
              </w:rPr>
              <w:t>realizáciou</w:t>
            </w:r>
            <w:r w:rsidRPr="00750B43">
              <w:rPr>
                <w:rFonts w:asciiTheme="minorHAnsi" w:hAnsiTheme="minorHAnsi" w:cs="Arial"/>
                <w:color w:val="000000"/>
                <w:szCs w:val="22"/>
                <w:lang w:eastAsia="sk-SK"/>
              </w:rPr>
              <w:t xml:space="preserve"> </w:t>
            </w:r>
            <w:r w:rsidRPr="00750B43">
              <w:rPr>
                <w:rFonts w:asciiTheme="minorHAnsi" w:hAnsiTheme="minorHAnsi" w:cs="Arial"/>
                <w:szCs w:val="22"/>
                <w:lang w:eastAsia="sk-SK"/>
              </w:rPr>
              <w:t xml:space="preserve">obdobných/porovnateľných projektov spolufinancovaných z fondov EÚ, aleb iných zdrojov. </w:t>
            </w:r>
          </w:p>
          <w:p w:rsidR="005E329E" w:rsidRDefault="005E329E" w:rsidP="00C43A39">
            <w:pPr>
              <w:jc w:val="both"/>
              <w:rPr>
                <w:rFonts w:asciiTheme="minorHAnsi" w:hAnsiTheme="minorHAnsi" w:cs="Arial"/>
                <w:color w:val="000000"/>
                <w:szCs w:val="22"/>
                <w:lang w:eastAsia="sk-SK"/>
              </w:rPr>
            </w:pPr>
          </w:p>
          <w:p w:rsidR="00C43A39" w:rsidRDefault="00C43A39" w:rsidP="00C43A39">
            <w:pPr>
              <w:jc w:val="both"/>
              <w:rPr>
                <w:rFonts w:asciiTheme="minorHAnsi" w:hAnsiTheme="minorHAnsi" w:cs="Arial"/>
                <w:color w:val="000000"/>
                <w:szCs w:val="22"/>
                <w:lang w:eastAsia="sk-SK"/>
              </w:rPr>
            </w:pPr>
            <w:r>
              <w:rPr>
                <w:rFonts w:asciiTheme="minorHAnsi" w:hAnsiTheme="minorHAnsi" w:cs="Arial"/>
                <w:color w:val="000000"/>
                <w:szCs w:val="22"/>
                <w:lang w:eastAsia="sk-SK"/>
              </w:rPr>
              <w:t>Realizácia</w:t>
            </w:r>
            <w:r w:rsidRPr="00750B43">
              <w:rPr>
                <w:rFonts w:asciiTheme="minorHAnsi" w:hAnsiTheme="minorHAnsi" w:cs="Arial"/>
                <w:color w:val="000000"/>
                <w:szCs w:val="22"/>
                <w:lang w:eastAsia="sk-SK"/>
              </w:rPr>
              <w:t xml:space="preserve"> projektu môže byť zabezpečené internými kapacitami žiadateľa alebo externými kapacitami, ktoré si žiadateľ na tento účel obstará.</w:t>
            </w:r>
          </w:p>
          <w:p w:rsidR="005E329E" w:rsidRDefault="005E329E" w:rsidP="005E329E">
            <w:pPr>
              <w:jc w:val="both"/>
              <w:rPr>
                <w:rFonts w:asciiTheme="minorHAnsi" w:hAnsiTheme="minorHAnsi" w:cs="Arial"/>
                <w:noProof w:val="0"/>
                <w:szCs w:val="22"/>
                <w:lang w:eastAsia="sk-SK"/>
              </w:rPr>
            </w:pPr>
          </w:p>
          <w:p w:rsidR="005E329E" w:rsidRDefault="005E329E" w:rsidP="005E329E">
            <w:pPr>
              <w:jc w:val="both"/>
              <w:rPr>
                <w:rFonts w:asciiTheme="minorHAnsi" w:hAnsiTheme="minorHAnsi" w:cs="Arial"/>
                <w:noProof w:val="0"/>
                <w:szCs w:val="22"/>
                <w:lang w:eastAsia="sk-SK"/>
              </w:rPr>
            </w:pPr>
            <w:r>
              <w:rPr>
                <w:rFonts w:asciiTheme="minorHAnsi" w:hAnsiTheme="minorHAnsi" w:cs="Arial"/>
                <w:noProof w:val="0"/>
                <w:szCs w:val="22"/>
                <w:lang w:eastAsia="sk-SK"/>
              </w:rPr>
              <w:t xml:space="preserve">Hodnotiteľ posudzuje či </w:t>
            </w:r>
            <w:r w:rsidRPr="00750B43">
              <w:rPr>
                <w:rFonts w:asciiTheme="minorHAnsi" w:hAnsiTheme="minorHAnsi" w:cs="Arial"/>
                <w:noProof w:val="0"/>
                <w:szCs w:val="22"/>
                <w:lang w:eastAsia="sk-SK"/>
              </w:rPr>
              <w:t>žiadateľ:</w:t>
            </w:r>
          </w:p>
          <w:p w:rsidR="005E329E" w:rsidRPr="006220CC" w:rsidRDefault="005E329E" w:rsidP="000C2E0A">
            <w:pPr>
              <w:pStyle w:val="Odsekzoznamu"/>
              <w:numPr>
                <w:ilvl w:val="0"/>
                <w:numId w:val="29"/>
              </w:numPr>
              <w:jc w:val="both"/>
              <w:rPr>
                <w:rFonts w:asciiTheme="minorHAnsi" w:hAnsiTheme="minorHAnsi" w:cs="Arial"/>
                <w:noProof w:val="0"/>
                <w:szCs w:val="22"/>
                <w:lang w:eastAsia="sk-SK"/>
              </w:rPr>
            </w:pPr>
            <w:r w:rsidRPr="006220CC">
              <w:rPr>
                <w:rFonts w:asciiTheme="minorHAnsi" w:hAnsiTheme="minorHAnsi" w:cs="Arial"/>
                <w:noProof w:val="0"/>
                <w:color w:val="000000"/>
                <w:szCs w:val="22"/>
                <w:lang w:eastAsia="sk-SK"/>
              </w:rPr>
              <w:t>realizoval projekt TP obdobného charakteru spolufinancovaný z fondov EÚ,</w:t>
            </w:r>
            <w:r>
              <w:rPr>
                <w:rFonts w:asciiTheme="minorHAnsi" w:hAnsiTheme="minorHAnsi" w:cs="Arial"/>
                <w:noProof w:val="0"/>
                <w:color w:val="000000"/>
                <w:szCs w:val="22"/>
                <w:lang w:eastAsia="sk-SK"/>
              </w:rPr>
              <w:t xml:space="preserve"> alebo iných zdrojov, a súčasne,</w:t>
            </w:r>
          </w:p>
          <w:p w:rsidR="005E329E" w:rsidRPr="00BF7E4C" w:rsidRDefault="005E329E" w:rsidP="000C2E0A">
            <w:pPr>
              <w:pStyle w:val="Odsekzoznamu"/>
              <w:numPr>
                <w:ilvl w:val="0"/>
                <w:numId w:val="29"/>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6220CC">
              <w:rPr>
                <w:rFonts w:asciiTheme="minorHAnsi" w:hAnsiTheme="minorHAnsi" w:cs="Arial"/>
                <w:noProof w:val="0"/>
                <w:color w:val="000000"/>
                <w:szCs w:val="22"/>
                <w:lang w:eastAsia="sk-SK"/>
              </w:rPr>
              <w:t>extern</w:t>
            </w:r>
            <w:r>
              <w:rPr>
                <w:rFonts w:asciiTheme="minorHAnsi" w:hAnsiTheme="minorHAnsi" w:cs="Arial"/>
                <w:noProof w:val="0"/>
                <w:color w:val="000000"/>
                <w:szCs w:val="22"/>
                <w:lang w:eastAsia="sk-SK"/>
              </w:rPr>
              <w:t>ými</w:t>
            </w:r>
            <w:r w:rsidRPr="006220CC">
              <w:rPr>
                <w:rFonts w:asciiTheme="minorHAnsi" w:hAnsiTheme="minorHAnsi" w:cs="Arial"/>
                <w:noProof w:val="0"/>
                <w:color w:val="000000"/>
                <w:szCs w:val="22"/>
                <w:lang w:eastAsia="sk-SK"/>
              </w:rPr>
              <w:t xml:space="preserve"> kapacit</w:t>
            </w:r>
            <w:r>
              <w:rPr>
                <w:rFonts w:asciiTheme="minorHAnsi" w:hAnsiTheme="minorHAnsi" w:cs="Arial"/>
                <w:noProof w:val="0"/>
                <w:color w:val="000000"/>
                <w:szCs w:val="22"/>
                <w:lang w:eastAsia="sk-SK"/>
              </w:rPr>
              <w:t>ami</w:t>
            </w:r>
            <w:r w:rsidRPr="006220CC">
              <w:rPr>
                <w:rFonts w:asciiTheme="minorHAnsi" w:hAnsiTheme="minorHAnsi" w:cs="Arial"/>
                <w:noProof w:val="0"/>
                <w:color w:val="000000"/>
                <w:szCs w:val="22"/>
                <w:lang w:eastAsia="sk-SK"/>
              </w:rPr>
              <w:t xml:space="preserve"> so skúsenosťou s </w:t>
            </w:r>
            <w:r>
              <w:rPr>
                <w:rFonts w:asciiTheme="minorHAnsi" w:hAnsiTheme="minorHAnsi" w:cs="Arial"/>
                <w:noProof w:val="0"/>
                <w:color w:val="000000"/>
                <w:szCs w:val="22"/>
                <w:lang w:eastAsia="sk-SK"/>
              </w:rPr>
              <w:t>realizáciou</w:t>
            </w:r>
            <w:r w:rsidRPr="006220CC">
              <w:rPr>
                <w:rFonts w:asciiTheme="minorHAnsi" w:hAnsiTheme="minorHAnsi" w:cs="Arial"/>
                <w:noProof w:val="0"/>
                <w:color w:val="000000"/>
                <w:szCs w:val="22"/>
                <w:lang w:eastAsia="sk-SK"/>
              </w:rPr>
              <w:t xml:space="preserve"> aspoň jedného </w:t>
            </w:r>
            <w:r w:rsidRPr="006220CC">
              <w:rPr>
                <w:rFonts w:asciiTheme="minorHAnsi" w:hAnsiTheme="minorHAnsi" w:cs="Arial"/>
                <w:noProof w:val="0"/>
                <w:szCs w:val="22"/>
                <w:lang w:eastAsia="sk-SK"/>
              </w:rPr>
              <w:t xml:space="preserve">projektu TP </w:t>
            </w:r>
            <w:r w:rsidRPr="006220CC">
              <w:rPr>
                <w:rFonts w:asciiTheme="minorHAnsi" w:hAnsiTheme="minorHAnsi" w:cs="Arial"/>
                <w:noProof w:val="0"/>
                <w:color w:val="000000"/>
                <w:szCs w:val="22"/>
                <w:lang w:eastAsia="sk-SK"/>
              </w:rPr>
              <w:t>obdobného charakteru spolufinancovaného z</w:t>
            </w:r>
            <w:r>
              <w:rPr>
                <w:rFonts w:asciiTheme="minorHAnsi" w:hAnsiTheme="minorHAnsi" w:cs="Arial"/>
                <w:noProof w:val="0"/>
                <w:color w:val="000000"/>
                <w:szCs w:val="22"/>
                <w:lang w:eastAsia="sk-SK"/>
              </w:rPr>
              <w:t> fondov EÚ, alebo iných zdrojov,</w:t>
            </w:r>
          </w:p>
          <w:p w:rsidR="005E329E" w:rsidRPr="00BF7E4C" w:rsidRDefault="005E329E" w:rsidP="000C2E0A">
            <w:pPr>
              <w:pStyle w:val="Odsekzoznamu"/>
              <w:numPr>
                <w:ilvl w:val="0"/>
                <w:numId w:val="29"/>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BF7E4C">
              <w:rPr>
                <w:rFonts w:asciiTheme="minorHAnsi" w:hAnsiTheme="minorHAnsi" w:cs="Arial"/>
                <w:noProof w:val="0"/>
                <w:color w:val="000000"/>
                <w:szCs w:val="22"/>
                <w:lang w:eastAsia="sk-SK"/>
              </w:rPr>
              <w:t>adekvátn</w:t>
            </w:r>
            <w:r>
              <w:rPr>
                <w:rFonts w:asciiTheme="minorHAnsi" w:hAnsiTheme="minorHAnsi" w:cs="Arial"/>
                <w:noProof w:val="0"/>
                <w:color w:val="000000"/>
                <w:szCs w:val="22"/>
                <w:lang w:eastAsia="sk-SK"/>
              </w:rPr>
              <w:t>y</w:t>
            </w:r>
            <w:r w:rsidRPr="00BF7E4C">
              <w:rPr>
                <w:rFonts w:asciiTheme="minorHAnsi" w:hAnsiTheme="minorHAnsi" w:cs="Arial"/>
                <w:noProof w:val="0"/>
                <w:color w:val="000000"/>
                <w:szCs w:val="22"/>
                <w:lang w:eastAsia="sk-SK"/>
              </w:rPr>
              <w:t xml:space="preserve"> materiálno – technick</w:t>
            </w:r>
            <w:r>
              <w:rPr>
                <w:rFonts w:asciiTheme="minorHAnsi" w:hAnsiTheme="minorHAnsi" w:cs="Arial"/>
                <w:noProof w:val="0"/>
                <w:color w:val="000000"/>
                <w:szCs w:val="22"/>
                <w:lang w:eastAsia="sk-SK"/>
              </w:rPr>
              <w:t>ým</w:t>
            </w:r>
            <w:r w:rsidRPr="00BF7E4C">
              <w:rPr>
                <w:rFonts w:asciiTheme="minorHAnsi" w:hAnsiTheme="minorHAnsi" w:cs="Arial"/>
                <w:noProof w:val="0"/>
                <w:color w:val="000000"/>
                <w:szCs w:val="22"/>
                <w:lang w:eastAsia="sk-SK"/>
              </w:rPr>
              <w:t xml:space="preserve"> zabezpečen</w:t>
            </w:r>
            <w:r>
              <w:rPr>
                <w:rFonts w:asciiTheme="minorHAnsi" w:hAnsiTheme="minorHAnsi" w:cs="Arial"/>
                <w:noProof w:val="0"/>
                <w:color w:val="000000"/>
                <w:szCs w:val="22"/>
                <w:lang w:eastAsia="sk-SK"/>
              </w:rPr>
              <w:t>ím</w:t>
            </w:r>
          </w:p>
          <w:p w:rsidR="00C43A39" w:rsidRPr="00253CF6" w:rsidRDefault="00C43A39" w:rsidP="00642ED9">
            <w:pPr>
              <w:jc w:val="both"/>
              <w:rPr>
                <w:rFonts w:asciiTheme="minorHAnsi" w:hAnsiTheme="minorHAnsi" w:cs="Arial"/>
                <w:color w:val="000000"/>
                <w:szCs w:val="22"/>
                <w:lang w:eastAsia="sk-SK"/>
              </w:rPr>
            </w:pPr>
            <w:r w:rsidRPr="00E0224B">
              <w:rPr>
                <w:rFonts w:asciiTheme="minorHAnsi" w:hAnsiTheme="minorHAnsi"/>
                <w:b/>
                <w:i/>
                <w:color w:val="000000"/>
                <w:szCs w:val="22"/>
                <w:lang w:eastAsia="sk-SK"/>
              </w:rPr>
              <w:t xml:space="preserve">Hodnotiaca otázka </w:t>
            </w:r>
            <w:r w:rsidRPr="00642ED9">
              <w:rPr>
                <w:rFonts w:asciiTheme="minorHAnsi" w:hAnsiTheme="minorHAnsi"/>
                <w:b/>
                <w:i/>
                <w:color w:val="000000"/>
                <w:szCs w:val="22"/>
                <w:lang w:eastAsia="sk-SK"/>
              </w:rPr>
              <w:t>1:</w:t>
            </w:r>
            <w:r w:rsidRPr="00642ED9">
              <w:rPr>
                <w:b/>
                <w:noProof w:val="0"/>
              </w:rPr>
              <w:t xml:space="preserve"> </w:t>
            </w:r>
            <w:r w:rsidRPr="00642ED9">
              <w:rPr>
                <w:rFonts w:asciiTheme="minorHAnsi" w:hAnsiTheme="minorHAnsi"/>
                <w:b/>
                <w:i/>
                <w:color w:val="000000"/>
                <w:szCs w:val="22"/>
                <w:lang w:eastAsia="sk-SK"/>
              </w:rPr>
              <w:t>Sú admin</w:t>
            </w:r>
            <w:r w:rsidR="007C0203">
              <w:rPr>
                <w:rFonts w:asciiTheme="minorHAnsi" w:hAnsiTheme="minorHAnsi"/>
                <w:b/>
                <w:i/>
                <w:color w:val="000000"/>
                <w:szCs w:val="22"/>
                <w:lang w:eastAsia="sk-SK"/>
              </w:rPr>
              <w:t>is</w:t>
            </w:r>
            <w:r w:rsidRPr="00642ED9">
              <w:rPr>
                <w:rFonts w:asciiTheme="minorHAnsi" w:hAnsiTheme="minorHAnsi"/>
                <w:b/>
                <w:i/>
                <w:color w:val="000000"/>
                <w:szCs w:val="22"/>
                <w:lang w:eastAsia="sk-SK"/>
              </w:rPr>
              <w:t xml:space="preserve">tratívne kapacity žiadateľa a/alebo materiálno technické zabezpečenie adekvátne pre </w:t>
            </w:r>
            <w:r w:rsidR="00152660" w:rsidRPr="00D177AC">
              <w:rPr>
                <w:rFonts w:asciiTheme="minorHAnsi" w:hAnsiTheme="minorHAnsi"/>
                <w:b/>
                <w:i/>
                <w:color w:val="000000"/>
                <w:szCs w:val="22"/>
                <w:lang w:eastAsia="sk-SK"/>
              </w:rPr>
              <w:t>realizáciu</w:t>
            </w:r>
            <w:r w:rsidRPr="00D177AC">
              <w:rPr>
                <w:rFonts w:asciiTheme="minorHAnsi" w:hAnsiTheme="minorHAnsi"/>
                <w:b/>
                <w:i/>
                <w:color w:val="000000"/>
                <w:szCs w:val="22"/>
                <w:lang w:eastAsia="sk-SK"/>
              </w:rPr>
              <w:t xml:space="preserve"> projektu?</w:t>
            </w:r>
            <w:r w:rsidRPr="00253CF6">
              <w:rPr>
                <w:rFonts w:asciiTheme="minorHAnsi" w:hAnsiTheme="minorHAnsi"/>
                <w:b/>
                <w:i/>
                <w:szCs w:val="22"/>
                <w:lang w:eastAsia="sk-SK"/>
              </w:rPr>
              <w:t xml:space="preserve"> Odpoveď: ÁNO/NIE.</w:t>
            </w:r>
          </w:p>
          <w:p w:rsidR="002C074C" w:rsidRDefault="002C074C" w:rsidP="00411959">
            <w:pPr>
              <w:jc w:val="both"/>
              <w:rPr>
                <w:rFonts w:asciiTheme="minorHAnsi" w:hAnsiTheme="minorHAnsi" w:cs="Arial"/>
                <w:i/>
                <w:szCs w:val="22"/>
                <w:lang w:eastAsia="sk-SK"/>
              </w:rPr>
            </w:pPr>
          </w:p>
          <w:p w:rsidR="004723FD" w:rsidRPr="00750B43" w:rsidRDefault="002C074C" w:rsidP="00411959">
            <w:pPr>
              <w:jc w:val="both"/>
              <w:rPr>
                <w:rFonts w:asciiTheme="minorHAnsi" w:hAnsiTheme="minorHAnsi" w:cs="Arial"/>
                <w:i/>
                <w:noProof w:val="0"/>
                <w:szCs w:val="22"/>
                <w:lang w:eastAsia="sk-SK"/>
              </w:rPr>
            </w:pPr>
            <w:r w:rsidRPr="00750B43">
              <w:rPr>
                <w:rFonts w:asciiTheme="minorHAnsi" w:hAnsiTheme="minorHAnsi" w:cs="Arial"/>
                <w:i/>
                <w:szCs w:val="22"/>
                <w:lang w:eastAsia="sk-SK"/>
              </w:rPr>
              <w:t>Pozn. Realizácia projektu predstavuje profesnú odbornosť, kvalifikáciu, spôsobilosť, legislatívne a materiálno-technické zázemie potrebné na zabezpečenie hlavných aktivít projektu.</w:t>
            </w:r>
          </w:p>
        </w:tc>
      </w:tr>
      <w:tr w:rsidR="00152660" w:rsidRPr="00750B43" w:rsidTr="00BF7E4C">
        <w:trPr>
          <w:trHeight w:val="513"/>
        </w:trPr>
        <w:tc>
          <w:tcPr>
            <w:tcW w:w="1649" w:type="dxa"/>
            <w:vMerge w:val="restart"/>
            <w:shd w:val="clear" w:color="auto" w:fill="D9D9D9" w:themeFill="background1" w:themeFillShade="D9"/>
            <w:vAlign w:val="center"/>
          </w:tcPr>
          <w:p w:rsidR="00152660" w:rsidRPr="00750B43" w:rsidRDefault="00152660" w:rsidP="00A1165A">
            <w:pPr>
              <w:jc w:val="center"/>
              <w:rPr>
                <w:rFonts w:asciiTheme="minorHAnsi" w:hAnsiTheme="minorHAnsi" w:cs="Arial"/>
                <w:b/>
                <w:noProof w:val="0"/>
                <w:szCs w:val="22"/>
              </w:rPr>
            </w:pPr>
            <w:r>
              <w:rPr>
                <w:rFonts w:asciiTheme="minorHAnsi" w:hAnsiTheme="minorHAnsi" w:cs="Arial"/>
                <w:b/>
                <w:noProof w:val="0"/>
                <w:szCs w:val="22"/>
              </w:rPr>
              <w:lastRenderedPageBreak/>
              <w:t>Hodnotenie</w:t>
            </w:r>
          </w:p>
        </w:tc>
        <w:tc>
          <w:tcPr>
            <w:tcW w:w="694" w:type="dxa"/>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935028">
            <w:pPr>
              <w:pStyle w:val="Zkladntext"/>
              <w:spacing w:before="0" w:after="0"/>
              <w:rPr>
                <w:rFonts w:asciiTheme="minorHAnsi" w:hAnsiTheme="minorHAnsi" w:cs="Arial"/>
                <w:noProof w:val="0"/>
                <w:color w:val="000000"/>
                <w:szCs w:val="22"/>
                <w:lang w:eastAsia="sk-SK"/>
              </w:rPr>
            </w:pPr>
            <w:r w:rsidRPr="006220CC">
              <w:rPr>
                <w:rFonts w:asciiTheme="minorHAnsi" w:hAnsiTheme="minorHAnsi" w:cs="Arial"/>
                <w:b/>
                <w:noProof w:val="0"/>
                <w:szCs w:val="22"/>
              </w:rPr>
              <w:t>Áno</w:t>
            </w:r>
          </w:p>
        </w:tc>
        <w:tc>
          <w:tcPr>
            <w:tcW w:w="11974" w:type="dxa"/>
            <w:tcBorders>
              <w:bottom w:val="single" w:sz="4" w:space="0" w:color="808080" w:themeColor="background1" w:themeShade="80"/>
            </w:tcBorders>
            <w:shd w:val="clear" w:color="auto" w:fill="FBD4B4" w:themeFill="accent6" w:themeFillTint="66"/>
            <w:vAlign w:val="center"/>
          </w:tcPr>
          <w:p w:rsidR="00152660" w:rsidRPr="00750B43" w:rsidRDefault="00152660" w:rsidP="00BF7E4C">
            <w:pPr>
              <w:pStyle w:val="Zkladntext"/>
              <w:spacing w:before="0" w:after="0"/>
              <w:rPr>
                <w:rFonts w:asciiTheme="minorHAnsi" w:hAnsiTheme="minorHAnsi" w:cs="Arial"/>
                <w:noProof w:val="0"/>
                <w:color w:val="000000"/>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152660" w:rsidRPr="00750B43" w:rsidTr="00BF7E4C">
        <w:trPr>
          <w:trHeight w:val="437"/>
        </w:trPr>
        <w:tc>
          <w:tcPr>
            <w:tcW w:w="1649" w:type="dxa"/>
            <w:vMerge/>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A1165A">
            <w:pPr>
              <w:jc w:val="center"/>
              <w:rPr>
                <w:rFonts w:asciiTheme="minorHAnsi" w:hAnsiTheme="minorHAnsi" w:cs="Arial"/>
                <w:b/>
                <w:noProof w:val="0"/>
                <w:szCs w:val="22"/>
              </w:rPr>
            </w:pPr>
          </w:p>
        </w:tc>
        <w:tc>
          <w:tcPr>
            <w:tcW w:w="694" w:type="dxa"/>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935028">
            <w:pPr>
              <w:pStyle w:val="Zkladntext"/>
              <w:spacing w:before="0" w:after="0"/>
              <w:rPr>
                <w:rFonts w:asciiTheme="minorHAnsi" w:hAnsiTheme="minorHAnsi" w:cs="Arial"/>
                <w:noProof w:val="0"/>
                <w:szCs w:val="22"/>
                <w:lang w:eastAsia="sk-SK"/>
              </w:rPr>
            </w:pPr>
            <w:r w:rsidRPr="006220CC">
              <w:rPr>
                <w:rFonts w:asciiTheme="minorHAnsi" w:hAnsiTheme="minorHAnsi" w:cs="Arial"/>
                <w:b/>
                <w:noProof w:val="0"/>
                <w:szCs w:val="22"/>
              </w:rPr>
              <w:t>Nie</w:t>
            </w:r>
          </w:p>
        </w:tc>
        <w:tc>
          <w:tcPr>
            <w:tcW w:w="11974" w:type="dxa"/>
            <w:tcBorders>
              <w:bottom w:val="single" w:sz="4" w:space="0" w:color="808080" w:themeColor="background1" w:themeShade="80"/>
            </w:tcBorders>
            <w:shd w:val="clear" w:color="auto" w:fill="FBD4B4" w:themeFill="accent6" w:themeFillTint="66"/>
            <w:vAlign w:val="center"/>
          </w:tcPr>
          <w:p w:rsidR="00152660" w:rsidRPr="00750B43" w:rsidDel="00152660" w:rsidRDefault="00152660" w:rsidP="00935028">
            <w:pPr>
              <w:pStyle w:val="Zkladntext"/>
              <w:spacing w:before="0" w:after="0"/>
              <w:rPr>
                <w:rFonts w:asciiTheme="minorHAnsi" w:hAnsiTheme="minorHAnsi" w:cs="Arial"/>
                <w:noProof w:val="0"/>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1649" w:type="dxa"/>
            <w:shd w:val="clear" w:color="auto" w:fill="F2DBDB" w:themeFill="accent2" w:themeFillTint="33"/>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2668" w:type="dxa"/>
            <w:gridSpan w:val="2"/>
            <w:shd w:val="clear" w:color="auto" w:fill="F2DBDB" w:themeFill="accent2" w:themeFillTint="33"/>
          </w:tcPr>
          <w:p w:rsidR="004723FD" w:rsidRPr="00750B43" w:rsidRDefault="004723FD" w:rsidP="00A1165A">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4723FD" w:rsidP="00A1165A">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750B43" w:rsidRDefault="004723FD" w:rsidP="004723FD">
      <w:pPr>
        <w:rPr>
          <w:rFonts w:asciiTheme="minorHAnsi" w:hAnsiTheme="minorHAnsi" w:cs="Arial"/>
        </w:rPr>
      </w:pPr>
    </w:p>
    <w:p w:rsidR="004723FD" w:rsidRPr="00A11FD1" w:rsidRDefault="004723FD" w:rsidP="000C65C3">
      <w:pPr>
        <w:pStyle w:val="Nadpis3"/>
        <w:rPr>
          <w:rFonts w:asciiTheme="minorHAnsi" w:hAnsiTheme="minorHAnsi"/>
          <w:color w:val="365F91"/>
          <w:sz w:val="28"/>
          <w:szCs w:val="28"/>
        </w:rPr>
      </w:pPr>
      <w:bookmarkStart w:id="94" w:name="_Toc531945849"/>
      <w:r w:rsidRPr="00A11FD1">
        <w:rPr>
          <w:rFonts w:asciiTheme="minorHAnsi" w:hAnsiTheme="minorHAnsi"/>
          <w:color w:val="365F91"/>
          <w:sz w:val="28"/>
          <w:szCs w:val="28"/>
        </w:rPr>
        <w:t>Finančná a ekonomická stránka projektu</w:t>
      </w:r>
      <w:bookmarkEnd w:id="93"/>
      <w:r w:rsidR="00A96572" w:rsidRPr="00A11FD1">
        <w:rPr>
          <w:rFonts w:asciiTheme="minorHAnsi" w:hAnsiTheme="minorHAnsi"/>
          <w:color w:val="365F91"/>
          <w:sz w:val="28"/>
          <w:szCs w:val="28"/>
        </w:rPr>
        <w:t xml:space="preserve"> </w:t>
      </w:r>
      <w:r w:rsidR="00935028">
        <w:rPr>
          <w:rFonts w:asciiTheme="minorHAnsi" w:hAnsiTheme="minorHAnsi"/>
          <w:noProof w:val="0"/>
          <w:color w:val="365F91"/>
          <w:sz w:val="28"/>
          <w:szCs w:val="28"/>
        </w:rPr>
        <w:t>OP TP</w:t>
      </w:r>
      <w:bookmarkEnd w:id="94"/>
    </w:p>
    <w:p w:rsidR="004723FD" w:rsidRPr="00750B43" w:rsidRDefault="004723FD" w:rsidP="004723FD">
      <w:pPr>
        <w:pStyle w:val="Zkladntext"/>
        <w:rPr>
          <w:rFonts w:asciiTheme="minorHAnsi" w:hAnsiTheme="minorHAnsi"/>
          <w:noProof w:val="0"/>
        </w:rPr>
      </w:pPr>
    </w:p>
    <w:tbl>
      <w:tblPr>
        <w:tblStyle w:val="Mriekatabuky"/>
        <w:tblW w:w="0" w:type="auto"/>
        <w:tblLook w:val="04A0" w:firstRow="1" w:lastRow="0" w:firstColumn="1" w:lastColumn="0" w:noHBand="0" w:noVBand="1"/>
      </w:tblPr>
      <w:tblGrid>
        <w:gridCol w:w="2235"/>
        <w:gridCol w:w="4961"/>
        <w:gridCol w:w="2410"/>
        <w:gridCol w:w="2551"/>
        <w:gridCol w:w="1843"/>
      </w:tblGrid>
      <w:tr w:rsidR="004723FD" w:rsidRPr="00750B43" w:rsidTr="00FC5CFA">
        <w:trPr>
          <w:trHeight w:val="431"/>
        </w:trPr>
        <w:tc>
          <w:tcPr>
            <w:tcW w:w="2235" w:type="dxa"/>
            <w:tcBorders>
              <w:bottom w:val="single" w:sz="4" w:space="0" w:color="auto"/>
            </w:tcBorders>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hodnotená oblasť</w:t>
            </w:r>
          </w:p>
        </w:tc>
        <w:tc>
          <w:tcPr>
            <w:tcW w:w="4961"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hodnotiace kritériá</w:t>
            </w:r>
          </w:p>
        </w:tc>
        <w:tc>
          <w:tcPr>
            <w:tcW w:w="2410"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typ kritéria</w:t>
            </w:r>
          </w:p>
        </w:tc>
        <w:tc>
          <w:tcPr>
            <w:tcW w:w="2551"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hodnotenie/ bodová škála</w:t>
            </w:r>
          </w:p>
        </w:tc>
        <w:tc>
          <w:tcPr>
            <w:tcW w:w="1843"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maximum bodov</w:t>
            </w:r>
          </w:p>
        </w:tc>
      </w:tr>
      <w:tr w:rsidR="004723FD" w:rsidRPr="00750B43" w:rsidTr="00FC5CFA">
        <w:tc>
          <w:tcPr>
            <w:tcW w:w="2235" w:type="dxa"/>
            <w:vMerge w:val="restart"/>
            <w:shd w:val="clear" w:color="auto" w:fill="FBD4B4" w:themeFill="accent6" w:themeFillTint="66"/>
          </w:tcPr>
          <w:p w:rsidR="004723FD" w:rsidRPr="00411959" w:rsidRDefault="004723FD" w:rsidP="00A1165A">
            <w:pPr>
              <w:pStyle w:val="Zkladntext"/>
              <w:jc w:val="left"/>
              <w:rPr>
                <w:rFonts w:asciiTheme="minorHAnsi" w:hAnsiTheme="minorHAnsi"/>
                <w:b/>
                <w:noProof w:val="0"/>
                <w:sz w:val="20"/>
              </w:rPr>
            </w:pPr>
            <w:r w:rsidRPr="00411959">
              <w:rPr>
                <w:rFonts w:asciiTheme="minorHAnsi" w:hAnsiTheme="minorHAnsi"/>
                <w:b/>
                <w:noProof w:val="0"/>
                <w:sz w:val="20"/>
              </w:rPr>
              <w:t>4. Finančná a ekonomická stránka projektu</w:t>
            </w:r>
          </w:p>
        </w:tc>
        <w:tc>
          <w:tcPr>
            <w:tcW w:w="4961" w:type="dxa"/>
          </w:tcPr>
          <w:p w:rsidR="004723FD" w:rsidRPr="00411959" w:rsidRDefault="004723FD" w:rsidP="00A1165A">
            <w:pPr>
              <w:pStyle w:val="Zkladntext"/>
              <w:rPr>
                <w:rFonts w:asciiTheme="minorHAnsi" w:hAnsiTheme="minorHAnsi"/>
                <w:noProof w:val="0"/>
                <w:sz w:val="20"/>
              </w:rPr>
            </w:pPr>
            <w:r w:rsidRPr="00411959">
              <w:rPr>
                <w:rFonts w:asciiTheme="minorHAnsi" w:hAnsiTheme="minorHAnsi"/>
                <w:noProof w:val="0"/>
                <w:color w:val="000000"/>
                <w:sz w:val="20"/>
              </w:rPr>
              <w:t>4.1 Účelnosť a vecná oprávnenosť výdavkov projektu</w:t>
            </w:r>
          </w:p>
        </w:tc>
        <w:tc>
          <w:tcPr>
            <w:tcW w:w="2410"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sz w:val="20"/>
              </w:rPr>
              <w:t>vylučujúce</w:t>
            </w:r>
          </w:p>
        </w:tc>
        <w:tc>
          <w:tcPr>
            <w:tcW w:w="2551"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áno/nie</w:t>
            </w:r>
          </w:p>
        </w:tc>
        <w:tc>
          <w:tcPr>
            <w:tcW w:w="1843" w:type="dxa"/>
          </w:tcPr>
          <w:p w:rsidR="004723FD" w:rsidRPr="00411959" w:rsidRDefault="004723FD" w:rsidP="00A1165A">
            <w:pPr>
              <w:pStyle w:val="Zkladntext"/>
              <w:jc w:val="center"/>
              <w:rPr>
                <w:rFonts w:asciiTheme="minorHAnsi" w:hAnsiTheme="minorHAnsi"/>
                <w:noProof w:val="0"/>
                <w:color w:val="000000"/>
                <w:sz w:val="20"/>
              </w:rPr>
            </w:pPr>
            <w:r w:rsidRPr="00411959">
              <w:rPr>
                <w:rFonts w:asciiTheme="minorHAnsi" w:hAnsiTheme="minorHAnsi"/>
                <w:noProof w:val="0"/>
                <w:color w:val="000000"/>
                <w:sz w:val="20"/>
              </w:rPr>
              <w:t>A/N</w:t>
            </w:r>
          </w:p>
        </w:tc>
      </w:tr>
      <w:tr w:rsidR="004723FD" w:rsidRPr="00750B43" w:rsidTr="00FC5CFA">
        <w:tc>
          <w:tcPr>
            <w:tcW w:w="2235" w:type="dxa"/>
            <w:vMerge/>
            <w:shd w:val="clear" w:color="auto" w:fill="FBD4B4" w:themeFill="accent6" w:themeFillTint="66"/>
          </w:tcPr>
          <w:p w:rsidR="004723FD" w:rsidRPr="00411959" w:rsidRDefault="004723FD" w:rsidP="00A1165A">
            <w:pPr>
              <w:pStyle w:val="Zkladntext"/>
              <w:rPr>
                <w:rFonts w:asciiTheme="minorHAnsi" w:hAnsiTheme="minorHAnsi"/>
                <w:noProof w:val="0"/>
                <w:sz w:val="20"/>
              </w:rPr>
            </w:pPr>
          </w:p>
        </w:tc>
        <w:tc>
          <w:tcPr>
            <w:tcW w:w="4961" w:type="dxa"/>
          </w:tcPr>
          <w:p w:rsidR="004723FD" w:rsidRPr="00411959" w:rsidRDefault="004723FD" w:rsidP="00A1165A">
            <w:pPr>
              <w:pStyle w:val="Zkladntext"/>
              <w:rPr>
                <w:rFonts w:asciiTheme="minorHAnsi" w:hAnsiTheme="minorHAnsi"/>
                <w:noProof w:val="0"/>
                <w:sz w:val="20"/>
              </w:rPr>
            </w:pPr>
            <w:r w:rsidRPr="00411959">
              <w:rPr>
                <w:rFonts w:asciiTheme="minorHAnsi" w:hAnsiTheme="minorHAnsi"/>
                <w:noProof w:val="0"/>
                <w:sz w:val="20"/>
              </w:rPr>
              <w:t>4.2 Hospodárnosť a efektívnosť výdavkov projektu</w:t>
            </w:r>
          </w:p>
        </w:tc>
        <w:tc>
          <w:tcPr>
            <w:tcW w:w="2410"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sz w:val="20"/>
              </w:rPr>
              <w:t>vylučujúce</w:t>
            </w:r>
          </w:p>
        </w:tc>
        <w:tc>
          <w:tcPr>
            <w:tcW w:w="2551"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áno/nie</w:t>
            </w:r>
          </w:p>
        </w:tc>
        <w:tc>
          <w:tcPr>
            <w:tcW w:w="1843"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A/N</w:t>
            </w:r>
          </w:p>
        </w:tc>
      </w:tr>
    </w:tbl>
    <w:p w:rsidR="004723FD" w:rsidRPr="00750B43" w:rsidRDefault="004723FD" w:rsidP="004723FD">
      <w:pPr>
        <w:pStyle w:val="Zkladntext"/>
        <w:rPr>
          <w:rFonts w:asciiTheme="minorHAnsi" w:hAnsiTheme="minorHAnsi"/>
          <w:noProof w:val="0"/>
        </w:rPr>
      </w:pPr>
    </w:p>
    <w:p w:rsidR="004723FD" w:rsidRPr="00654B86" w:rsidRDefault="004723FD" w:rsidP="000C65C3">
      <w:pPr>
        <w:pStyle w:val="Nadpis4"/>
        <w:rPr>
          <w:rFonts w:asciiTheme="minorHAnsi" w:hAnsiTheme="minorHAnsi"/>
          <w:color w:val="365F91"/>
        </w:rPr>
      </w:pPr>
      <w:r w:rsidRPr="00654B86">
        <w:rPr>
          <w:rFonts w:asciiTheme="minorHAnsi" w:hAnsiTheme="minorHAnsi"/>
          <w:color w:val="365F91"/>
        </w:rPr>
        <w:lastRenderedPageBreak/>
        <w:t>Účelnosť a vecná oprávnenosť výdavkov projektu</w:t>
      </w:r>
      <w:r w:rsidR="00A96572" w:rsidRPr="00654B86">
        <w:rPr>
          <w:rFonts w:asciiTheme="minorHAnsi" w:hAnsiTheme="minorHAnsi"/>
          <w:color w:val="365F91"/>
        </w:rPr>
        <w:t xml:space="preserve"> </w:t>
      </w:r>
      <w:r w:rsidR="00935028">
        <w:rPr>
          <w:rFonts w:asciiTheme="minorHAnsi" w:hAnsiTheme="minorHAnsi"/>
          <w:noProof w:val="0"/>
          <w:color w:val="365F91"/>
        </w:rPr>
        <w:t>OP TP</w:t>
      </w:r>
    </w:p>
    <w:p w:rsidR="004723FD"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 xml:space="preserve">Posudzuje sa, či sú žiadané výdavky projektu vecne oprávnené v zmysle Príručky k oprávnenosti výdavkov, či spĺňajú podmienku účelnosti vzhľadom k očakávaným cieľom projektu a či sú nevyhnutné na realizáciu projektu. (hodnotiteľ nehodnotí oprávnenosť výdavkov z titulu splnenia podmienky hospodárnosti a efektívnosti, ktorá je hodnotená v rámci hodnotiaceho kritéria 4.2).  </w:t>
      </w:r>
    </w:p>
    <w:p w:rsidR="002C074C" w:rsidRDefault="002C074C" w:rsidP="004723FD">
      <w:pPr>
        <w:autoSpaceDE w:val="0"/>
        <w:autoSpaceDN w:val="0"/>
        <w:adjustRightInd w:val="0"/>
        <w:jc w:val="both"/>
        <w:rPr>
          <w:rFonts w:asciiTheme="minorHAnsi" w:hAnsiTheme="minorHAnsi"/>
          <w:noProof w:val="0"/>
          <w:sz w:val="24"/>
          <w:szCs w:val="24"/>
        </w:rPr>
      </w:pPr>
    </w:p>
    <w:p w:rsidR="002C074C" w:rsidRPr="000537B4" w:rsidRDefault="002C074C" w:rsidP="004723FD">
      <w:pPr>
        <w:autoSpaceDE w:val="0"/>
        <w:autoSpaceDN w:val="0"/>
        <w:adjustRightInd w:val="0"/>
        <w:jc w:val="both"/>
        <w:rPr>
          <w:rFonts w:asciiTheme="minorHAnsi" w:hAnsiTheme="minorHAnsi"/>
          <w:noProof w:val="0"/>
          <w:sz w:val="24"/>
          <w:szCs w:val="24"/>
        </w:rPr>
      </w:pPr>
      <w:r w:rsidRPr="002C074C">
        <w:rPr>
          <w:rFonts w:asciiTheme="minorHAnsi" w:hAnsiTheme="minorHAnsi"/>
          <w:noProof w:val="0"/>
          <w:sz w:val="24"/>
          <w:szCs w:val="24"/>
        </w:rPr>
        <w:t>Žiadosť o NFP, ktorá získa v tomto kritériu výsledné hodnotenie „nie“, nemôže byť schválená a proces odborného hodnotenie v prípade tejto žiadosti o NFP sa ukončí.</w:t>
      </w:r>
    </w:p>
    <w:p w:rsidR="004723FD" w:rsidRPr="00750B43" w:rsidRDefault="004723FD" w:rsidP="004723FD">
      <w:pPr>
        <w:autoSpaceDE w:val="0"/>
        <w:autoSpaceDN w:val="0"/>
        <w:adjustRightInd w:val="0"/>
        <w:jc w:val="both"/>
        <w:rPr>
          <w:rFonts w:asciiTheme="minorHAnsi" w:hAnsiTheme="minorHAnsi"/>
          <w:noProof w:val="0"/>
          <w:sz w:val="20"/>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hodnotiace kritérium</w:t>
            </w:r>
          </w:p>
        </w:tc>
        <w:tc>
          <w:tcPr>
            <w:tcW w:w="1134"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typ kritéria</w:t>
            </w:r>
            <w:r w:rsidRPr="00FC5CFA">
              <w:rPr>
                <w:rFonts w:asciiTheme="minorHAnsi" w:hAnsiTheme="minorHAnsi"/>
                <w:noProof w:val="0"/>
                <w:color w:val="365F91"/>
                <w:sz w:val="18"/>
                <w:szCs w:val="18"/>
                <w:lang w:eastAsia="sk-SK"/>
              </w:rPr>
              <w:t>(vylučujúce/</w:t>
            </w:r>
            <w:r w:rsidRPr="00FC5CFA">
              <w:rPr>
                <w:rFonts w:asciiTheme="minorHAnsi" w:hAnsiTheme="minorHAnsi"/>
                <w:noProof w:val="0"/>
                <w:color w:val="365F91"/>
                <w:sz w:val="18"/>
                <w:szCs w:val="18"/>
                <w:lang w:eastAsia="sk-SK"/>
              </w:rPr>
              <w:br/>
              <w:t>bodované)</w:t>
            </w:r>
          </w:p>
        </w:tc>
        <w:tc>
          <w:tcPr>
            <w:tcW w:w="3969"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predmet hodnotenia</w:t>
            </w:r>
          </w:p>
        </w:tc>
        <w:tc>
          <w:tcPr>
            <w:tcW w:w="846" w:type="dxa"/>
            <w:shd w:val="clear" w:color="auto" w:fill="F79646" w:themeFill="accent6"/>
            <w:vAlign w:val="center"/>
          </w:tcPr>
          <w:p w:rsidR="004723FD" w:rsidRPr="00FC5CFA" w:rsidRDefault="004723FD" w:rsidP="00A1165A">
            <w:pPr>
              <w:pStyle w:val="Zkladntext"/>
              <w:spacing w:before="0" w:after="0"/>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w:t>
            </w:r>
          </w:p>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spôsob aplikácie hodnotiaceho kritéria</w:t>
            </w:r>
          </w:p>
        </w:tc>
      </w:tr>
      <w:tr w:rsidR="004723FD" w:rsidRPr="00750B43" w:rsidTr="00A1165A">
        <w:trPr>
          <w:trHeight w:val="427"/>
        </w:trPr>
        <w:tc>
          <w:tcPr>
            <w:tcW w:w="389" w:type="dxa"/>
            <w:vMerge w:val="restart"/>
          </w:tcPr>
          <w:p w:rsidR="004723FD" w:rsidRPr="00411959" w:rsidRDefault="004723FD" w:rsidP="00A1165A">
            <w:pPr>
              <w:pStyle w:val="Zkladntext"/>
              <w:spacing w:before="0" w:after="0"/>
              <w:rPr>
                <w:rFonts w:asciiTheme="minorHAnsi" w:hAnsiTheme="minorHAnsi"/>
                <w:noProof w:val="0"/>
                <w:sz w:val="20"/>
              </w:rPr>
            </w:pPr>
            <w:r w:rsidRPr="00411959">
              <w:rPr>
                <w:rFonts w:asciiTheme="minorHAnsi" w:hAnsiTheme="minorHAnsi"/>
                <w:noProof w:val="0"/>
                <w:sz w:val="20"/>
              </w:rPr>
              <w:t>4</w:t>
            </w:r>
          </w:p>
        </w:tc>
        <w:tc>
          <w:tcPr>
            <w:tcW w:w="1580"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sz w:val="20"/>
              </w:rPr>
              <w:t>Finančná a ekonomická stránka projektu</w:t>
            </w:r>
          </w:p>
        </w:tc>
        <w:tc>
          <w:tcPr>
            <w:tcW w:w="578"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lang w:eastAsia="sk-SK"/>
              </w:rPr>
              <w:t>4.1</w:t>
            </w:r>
          </w:p>
        </w:tc>
        <w:tc>
          <w:tcPr>
            <w:tcW w:w="1956"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rPr>
              <w:t>Účelnosť a vecná oprávnenosť výdavkov projektu</w:t>
            </w:r>
          </w:p>
        </w:tc>
        <w:tc>
          <w:tcPr>
            <w:tcW w:w="1134"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lang w:eastAsia="sk-SK"/>
              </w:rPr>
              <w:t>vylučujúce</w:t>
            </w:r>
          </w:p>
        </w:tc>
        <w:tc>
          <w:tcPr>
            <w:tcW w:w="3969" w:type="dxa"/>
            <w:vMerge w:val="restart"/>
          </w:tcPr>
          <w:p w:rsidR="004723FD" w:rsidRPr="00411959" w:rsidRDefault="004723FD" w:rsidP="00411959">
            <w:pPr>
              <w:pStyle w:val="Zkladntext"/>
              <w:spacing w:before="0" w:after="0"/>
              <w:rPr>
                <w:rFonts w:asciiTheme="minorHAnsi" w:hAnsiTheme="minorHAnsi"/>
                <w:noProof w:val="0"/>
                <w:color w:val="000000"/>
                <w:sz w:val="20"/>
              </w:rPr>
            </w:pPr>
            <w:r w:rsidRPr="00411959">
              <w:rPr>
                <w:rFonts w:asciiTheme="minorHAnsi" w:hAnsiTheme="minorHAnsi"/>
                <w:noProof w:val="0"/>
                <w:color w:val="000000"/>
                <w:sz w:val="20"/>
              </w:rPr>
              <w:t xml:space="preserve">Posudzuje sa, či sú žiadané výdavky projektu vecne oprávnené v zmysle riadiacej dokumentácie </w:t>
            </w:r>
            <w:r w:rsidR="00DC3CA0" w:rsidRPr="00411959">
              <w:rPr>
                <w:rFonts w:asciiTheme="minorHAnsi" w:hAnsiTheme="minorHAnsi"/>
                <w:noProof w:val="0"/>
                <w:color w:val="000000"/>
                <w:sz w:val="20"/>
              </w:rPr>
              <w:t>OP TP</w:t>
            </w:r>
            <w:r w:rsidRPr="00411959">
              <w:rPr>
                <w:rFonts w:asciiTheme="minorHAnsi" w:hAnsiTheme="minorHAnsi"/>
                <w:noProof w:val="0"/>
                <w:color w:val="000000"/>
                <w:sz w:val="20"/>
              </w:rPr>
              <w:t xml:space="preserve"> upravujúcej oblasť oprávnenosti výdavkov, resp. písomného vyzvania</w:t>
            </w:r>
            <w:r w:rsidR="00FB0589">
              <w:rPr>
                <w:rFonts w:asciiTheme="minorHAnsi" w:hAnsiTheme="minorHAnsi"/>
                <w:noProof w:val="0"/>
                <w:color w:val="000000"/>
                <w:sz w:val="20"/>
              </w:rPr>
              <w:t xml:space="preserve"> </w:t>
            </w:r>
            <w:r w:rsidRPr="00411959">
              <w:rPr>
                <w:rFonts w:asciiTheme="minorHAnsi" w:hAnsiTheme="minorHAnsi"/>
                <w:noProof w:val="0"/>
                <w:color w:val="000000"/>
                <w:sz w:val="20"/>
              </w:rPr>
              <w:t>na predloženie žiadosti o NFP a či spĺňajú podmienku účelnosti vzhľadom k stanoveným cieľom a očakávaným výstupom projektu (t.j. či sú potrebné/nevyhnutné na realizáciu projektu).</w:t>
            </w:r>
          </w:p>
          <w:p w:rsidR="004723FD" w:rsidRPr="00411959" w:rsidRDefault="004723FD" w:rsidP="00411959">
            <w:pPr>
              <w:pStyle w:val="Zkladntext"/>
              <w:spacing w:before="0" w:after="0"/>
              <w:rPr>
                <w:rFonts w:asciiTheme="minorHAnsi" w:hAnsiTheme="minorHAnsi"/>
                <w:i/>
                <w:noProof w:val="0"/>
                <w:sz w:val="20"/>
              </w:rPr>
            </w:pPr>
          </w:p>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i/>
                <w:noProof w:val="0"/>
                <w:sz w:val="20"/>
              </w:rPr>
              <w:t>Pozn.: V prípade identifikácie neoprávnených výdavkov projektu (z titulu vecnej neoprávnenosti alebo neúčelnosti) sa v procese odborného hodnotenia výška celkových oprávnených výdavkov projektu adekvátne zníži.</w:t>
            </w: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lang w:eastAsia="sk-SK"/>
              </w:rPr>
              <w:t>nie</w:t>
            </w:r>
          </w:p>
        </w:tc>
        <w:tc>
          <w:tcPr>
            <w:tcW w:w="3831" w:type="dxa"/>
            <w:vAlign w:val="center"/>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b/>
                <w:bCs/>
                <w:noProof w:val="0"/>
                <w:sz w:val="20"/>
              </w:rPr>
              <w:t xml:space="preserve">Menej ako 50% </w:t>
            </w:r>
            <w:r w:rsidRPr="00411959">
              <w:rPr>
                <w:rFonts w:asciiTheme="minorHAnsi" w:hAnsiTheme="minorHAnsi"/>
                <w:noProof w:val="0"/>
                <w:sz w:val="20"/>
              </w:rPr>
              <w:t xml:space="preserve">finančnej hodnoty žiadateľom definovaných celkových oprávnených výdavkov projektu je </w:t>
            </w:r>
            <w:r w:rsidRPr="00411959">
              <w:rPr>
                <w:rFonts w:asciiTheme="minorHAnsi" w:hAnsiTheme="minorHAnsi"/>
                <w:b/>
                <w:bCs/>
                <w:noProof w:val="0"/>
                <w:sz w:val="20"/>
              </w:rPr>
              <w:t>vecne oprávnených a/alebo účelných</w:t>
            </w:r>
            <w:r w:rsidR="00411959">
              <w:rPr>
                <w:rFonts w:asciiTheme="minorHAnsi" w:hAnsiTheme="minorHAnsi"/>
                <w:b/>
                <w:bCs/>
                <w:noProof w:val="0"/>
                <w:sz w:val="20"/>
              </w:rPr>
              <w:t xml:space="preserve"> </w:t>
            </w:r>
            <w:r w:rsidRPr="00411959">
              <w:rPr>
                <w:rFonts w:asciiTheme="minorHAnsi" w:hAnsiTheme="minorHAnsi"/>
                <w:bCs/>
                <w:noProof w:val="0"/>
                <w:sz w:val="20"/>
              </w:rPr>
              <w:t>vzhľadom k stanoveným cieľom a očakávaným výstupom projektu.</w:t>
            </w:r>
          </w:p>
        </w:tc>
      </w:tr>
      <w:tr w:rsidR="004723FD" w:rsidRPr="00750B43" w:rsidTr="00A1165A">
        <w:tc>
          <w:tcPr>
            <w:tcW w:w="389" w:type="dxa"/>
            <w:vMerge/>
          </w:tcPr>
          <w:p w:rsidR="004723FD" w:rsidRPr="00411959" w:rsidRDefault="004723FD" w:rsidP="00A1165A">
            <w:pPr>
              <w:pStyle w:val="Zkladntext"/>
              <w:spacing w:before="0" w:after="0"/>
              <w:rPr>
                <w:rFonts w:asciiTheme="minorHAnsi" w:hAnsiTheme="minorHAnsi"/>
                <w:noProof w:val="0"/>
                <w:sz w:val="20"/>
              </w:rPr>
            </w:pPr>
          </w:p>
        </w:tc>
        <w:tc>
          <w:tcPr>
            <w:tcW w:w="1580" w:type="dxa"/>
            <w:vMerge/>
          </w:tcPr>
          <w:p w:rsidR="004723FD" w:rsidRPr="00411959" w:rsidRDefault="004723FD" w:rsidP="00A1165A">
            <w:pPr>
              <w:pStyle w:val="Zkladntext"/>
              <w:spacing w:before="0" w:after="0"/>
              <w:jc w:val="left"/>
              <w:rPr>
                <w:rFonts w:asciiTheme="minorHAnsi" w:hAnsiTheme="minorHAnsi"/>
                <w:noProof w:val="0"/>
                <w:sz w:val="20"/>
              </w:rPr>
            </w:pPr>
          </w:p>
        </w:tc>
        <w:tc>
          <w:tcPr>
            <w:tcW w:w="578"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1956"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1134"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3969"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lang w:eastAsia="sk-SK"/>
              </w:rPr>
              <w:t>áno</w:t>
            </w:r>
          </w:p>
        </w:tc>
        <w:tc>
          <w:tcPr>
            <w:tcW w:w="3831" w:type="dxa"/>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b/>
                <w:bCs/>
                <w:noProof w:val="0"/>
                <w:sz w:val="20"/>
              </w:rPr>
              <w:t>50</w:t>
            </w:r>
            <w:r w:rsidRPr="00411959">
              <w:rPr>
                <w:rFonts w:asciiTheme="minorHAnsi" w:hAnsiTheme="minorHAnsi"/>
                <w:b/>
                <w:noProof w:val="0"/>
                <w:sz w:val="20"/>
              </w:rPr>
              <w:t>%aviac</w:t>
            </w:r>
            <w:r w:rsidRPr="00411959">
              <w:rPr>
                <w:rFonts w:asciiTheme="minorHAnsi" w:hAnsiTheme="minorHAnsi"/>
                <w:noProof w:val="0"/>
                <w:sz w:val="20"/>
              </w:rPr>
              <w:t xml:space="preserve"> finančnej hodnoty žiadateľom definovaných celkových oprávnených</w:t>
            </w:r>
            <w:r w:rsidR="00A87192">
              <w:rPr>
                <w:rFonts w:asciiTheme="minorHAnsi" w:hAnsiTheme="minorHAnsi"/>
                <w:noProof w:val="0"/>
                <w:sz w:val="20"/>
              </w:rPr>
              <w:t xml:space="preserve"> </w:t>
            </w:r>
            <w:r w:rsidRPr="00411959">
              <w:rPr>
                <w:rFonts w:asciiTheme="minorHAnsi" w:hAnsiTheme="minorHAnsi"/>
                <w:noProof w:val="0"/>
                <w:sz w:val="20"/>
              </w:rPr>
              <w:t xml:space="preserve">výdavkov projektu je </w:t>
            </w:r>
            <w:r w:rsidRPr="00411959">
              <w:rPr>
                <w:rFonts w:asciiTheme="minorHAnsi" w:hAnsiTheme="minorHAnsi"/>
                <w:b/>
                <w:bCs/>
                <w:noProof w:val="0"/>
                <w:sz w:val="20"/>
              </w:rPr>
              <w:t>vecne oprávnených a zároveň účelných</w:t>
            </w:r>
            <w:r w:rsidR="00A87192">
              <w:rPr>
                <w:rFonts w:asciiTheme="minorHAnsi" w:hAnsiTheme="minorHAnsi"/>
                <w:b/>
                <w:bCs/>
                <w:noProof w:val="0"/>
                <w:sz w:val="20"/>
              </w:rPr>
              <w:t xml:space="preserve"> </w:t>
            </w:r>
            <w:r w:rsidRPr="00411959">
              <w:rPr>
                <w:rFonts w:asciiTheme="minorHAnsi" w:hAnsiTheme="minorHAnsi"/>
                <w:bCs/>
                <w:noProof w:val="0"/>
                <w:sz w:val="20"/>
              </w:rPr>
              <w:t>vzhľadom k stanoveným cieľom a očakávaným výstupom projektu.</w:t>
            </w:r>
          </w:p>
        </w:tc>
      </w:tr>
    </w:tbl>
    <w:p w:rsidR="004723FD" w:rsidRPr="00750B43" w:rsidRDefault="004723FD" w:rsidP="004723FD">
      <w:pPr>
        <w:autoSpaceDE w:val="0"/>
        <w:autoSpaceDN w:val="0"/>
        <w:adjustRightInd w:val="0"/>
        <w:jc w:val="both"/>
        <w:rPr>
          <w:rFonts w:asciiTheme="minorHAnsi" w:hAnsiTheme="minorHAnsi"/>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940"/>
        <w:gridCol w:w="687"/>
        <w:gridCol w:w="11690"/>
      </w:tblGrid>
      <w:tr w:rsidR="004723FD" w:rsidRPr="00750B43" w:rsidTr="00BF7E4C">
        <w:trPr>
          <w:trHeight w:val="704"/>
        </w:trPr>
        <w:tc>
          <w:tcPr>
            <w:tcW w:w="1940"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4.1</w:t>
            </w:r>
          </w:p>
        </w:tc>
        <w:tc>
          <w:tcPr>
            <w:tcW w:w="12377" w:type="dxa"/>
            <w:gridSpan w:val="2"/>
            <w:tcBorders>
              <w:bottom w:val="single" w:sz="4" w:space="0" w:color="808080" w:themeColor="background1" w:themeShade="80"/>
            </w:tcBorders>
            <w:shd w:val="clear" w:color="auto" w:fill="F79646" w:themeFill="accent6"/>
            <w:vAlign w:val="center"/>
          </w:tcPr>
          <w:p w:rsidR="004723FD" w:rsidRPr="00FC5CFA" w:rsidRDefault="004723FD" w:rsidP="00E0224B">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 xml:space="preserve">Účelnosť a vecná oprávnenosť výdavkov projektu  </w:t>
            </w:r>
            <w:r w:rsidR="00935028">
              <w:rPr>
                <w:rFonts w:asciiTheme="minorHAnsi" w:hAnsiTheme="minorHAnsi" w:cs="Aharoni"/>
                <w:b/>
                <w:noProof w:val="0"/>
                <w:color w:val="365F91"/>
                <w:szCs w:val="22"/>
              </w:rPr>
              <w:t>OP TP</w:t>
            </w:r>
          </w:p>
        </w:tc>
      </w:tr>
      <w:tr w:rsidR="004723FD" w:rsidRPr="00750B43" w:rsidTr="00BF7E4C">
        <w:trPr>
          <w:trHeight w:val="585"/>
        </w:trPr>
        <w:tc>
          <w:tcPr>
            <w:tcW w:w="1940" w:type="dxa"/>
            <w:tcBorders>
              <w:bottom w:val="single" w:sz="4" w:space="0" w:color="808080" w:themeColor="background1" w:themeShade="80"/>
            </w:tcBorders>
            <w:shd w:val="clear" w:color="auto" w:fill="D9D9D9" w:themeFill="background1" w:themeFillShade="D9"/>
            <w:vAlign w:val="center"/>
          </w:tcPr>
          <w:p w:rsidR="004723FD" w:rsidRPr="00750B43" w:rsidRDefault="00935028" w:rsidP="00A1165A">
            <w:pPr>
              <w:jc w:val="center"/>
              <w:rPr>
                <w:rFonts w:asciiTheme="minorHAnsi" w:hAnsiTheme="minorHAnsi" w:cs="Aharoni"/>
                <w:b/>
                <w:noProof w:val="0"/>
                <w:szCs w:val="22"/>
              </w:rPr>
            </w:pPr>
            <w:r>
              <w:rPr>
                <w:rFonts w:asciiTheme="minorHAnsi" w:hAnsiTheme="minorHAnsi" w:cs="Aharoni"/>
                <w:b/>
                <w:noProof w:val="0"/>
                <w:szCs w:val="22"/>
              </w:rPr>
              <w:t>Zdroj</w:t>
            </w:r>
          </w:p>
        </w:tc>
        <w:tc>
          <w:tcPr>
            <w:tcW w:w="12377"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935028" w:rsidP="00411959">
            <w:pPr>
              <w:pStyle w:val="Zkladntext"/>
              <w:spacing w:before="0" w:after="0"/>
              <w:jc w:val="left"/>
              <w:rPr>
                <w:rFonts w:asciiTheme="minorHAnsi" w:hAnsiTheme="minorHAnsi"/>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940" w:type="dxa"/>
            <w:shd w:val="clear" w:color="auto" w:fill="D9D9D9" w:themeFill="background1" w:themeFillShade="D9"/>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Inštrukcia</w:t>
            </w:r>
          </w:p>
        </w:tc>
        <w:tc>
          <w:tcPr>
            <w:tcW w:w="12377" w:type="dxa"/>
            <w:gridSpan w:val="2"/>
            <w:shd w:val="clear" w:color="auto" w:fill="FBD4B4" w:themeFill="accent6" w:themeFillTint="66"/>
            <w:vAlign w:val="center"/>
          </w:tcPr>
          <w:p w:rsidR="00935028" w:rsidRDefault="00935028" w:rsidP="00BF7E4C">
            <w:pPr>
              <w:pStyle w:val="Zkladntext"/>
              <w:spacing w:before="0" w:after="0"/>
              <w:jc w:val="left"/>
              <w:rPr>
                <w:rFonts w:asciiTheme="minorHAnsi" w:hAnsiTheme="minorHAnsi"/>
                <w:i/>
                <w:noProof w:val="0"/>
                <w:szCs w:val="22"/>
              </w:rPr>
            </w:pPr>
            <w:r w:rsidRPr="00E440D4">
              <w:rPr>
                <w:rFonts w:asciiTheme="minorHAnsi" w:hAnsiTheme="minorHAnsi"/>
                <w:i/>
                <w:szCs w:val="22"/>
              </w:rPr>
              <w:t>Odborný hodnotiteľ v rámci tohto kritéria posúdi nasledovn</w:t>
            </w:r>
            <w:r>
              <w:rPr>
                <w:rFonts w:asciiTheme="minorHAnsi" w:hAnsiTheme="minorHAnsi"/>
                <w:i/>
                <w:szCs w:val="22"/>
              </w:rPr>
              <w:t>ý</w:t>
            </w:r>
            <w:r w:rsidRPr="00E440D4">
              <w:rPr>
                <w:rFonts w:asciiTheme="minorHAnsi" w:hAnsiTheme="minorHAnsi"/>
                <w:i/>
                <w:szCs w:val="22"/>
              </w:rPr>
              <w:t xml:space="preserve"> aspekt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w:t>
            </w:r>
          </w:p>
          <w:p w:rsidR="00935028" w:rsidRDefault="00935028" w:rsidP="00BF7E4C">
            <w:pPr>
              <w:pStyle w:val="Zkladntext"/>
              <w:spacing w:before="0" w:after="0"/>
              <w:ind w:left="1080"/>
              <w:jc w:val="left"/>
              <w:rPr>
                <w:rFonts w:asciiTheme="minorHAnsi" w:hAnsiTheme="minorHAnsi"/>
                <w:i/>
                <w:noProof w:val="0"/>
                <w:szCs w:val="22"/>
              </w:rPr>
            </w:pPr>
          </w:p>
          <w:p w:rsidR="00935028" w:rsidRPr="00BF7E4C" w:rsidRDefault="00935028" w:rsidP="00BF7E4C">
            <w:pPr>
              <w:pStyle w:val="Zkladntext"/>
              <w:spacing w:before="0" w:after="0"/>
              <w:jc w:val="left"/>
              <w:rPr>
                <w:rFonts w:asciiTheme="minorHAnsi" w:hAnsiTheme="minorHAnsi"/>
                <w:b/>
                <w:i/>
                <w:noProof w:val="0"/>
                <w:szCs w:val="22"/>
                <w:u w:val="single"/>
              </w:rPr>
            </w:pPr>
            <w:r w:rsidRPr="00BF7E4C">
              <w:rPr>
                <w:rFonts w:asciiTheme="minorHAnsi" w:hAnsiTheme="minorHAnsi"/>
                <w:b/>
                <w:i/>
                <w:noProof w:val="0"/>
                <w:szCs w:val="22"/>
                <w:u w:val="single"/>
              </w:rPr>
              <w:t>Postup:</w:t>
            </w:r>
          </w:p>
          <w:p w:rsidR="00935028" w:rsidRDefault="00935028" w:rsidP="00BF7E4C">
            <w:pPr>
              <w:pStyle w:val="Zkladntext"/>
              <w:spacing w:before="0" w:after="0"/>
              <w:jc w:val="left"/>
              <w:rPr>
                <w:rFonts w:asciiTheme="minorHAnsi" w:hAnsiTheme="minorHAnsi"/>
                <w:i/>
                <w:noProof w:val="0"/>
                <w:szCs w:val="22"/>
              </w:rPr>
            </w:pPr>
          </w:p>
          <w:p w:rsidR="004723FD" w:rsidRPr="00BF7E4C" w:rsidRDefault="00935028" w:rsidP="000C2E0A">
            <w:pPr>
              <w:pStyle w:val="Zkladntext"/>
              <w:numPr>
                <w:ilvl w:val="0"/>
                <w:numId w:val="13"/>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Pr="00750B43" w:rsidRDefault="004723FD" w:rsidP="00A1165A">
            <w:pPr>
              <w:pStyle w:val="Zkladntext"/>
              <w:spacing w:before="0" w:after="0"/>
              <w:jc w:val="left"/>
              <w:rPr>
                <w:rFonts w:asciiTheme="minorHAnsi" w:hAnsiTheme="minorHAnsi"/>
                <w:i/>
                <w:noProof w:val="0"/>
                <w:szCs w:val="22"/>
              </w:rPr>
            </w:pPr>
            <w:r w:rsidRPr="00750B43">
              <w:rPr>
                <w:rFonts w:asciiTheme="minorHAnsi" w:hAnsiTheme="minorHAnsi"/>
                <w:i/>
                <w:noProof w:val="0"/>
                <w:szCs w:val="22"/>
              </w:rPr>
              <w:t xml:space="preserve">Hodnotiteľ overí výdavky na hlavné  aktivity projektu z hľadiska ich nevyhnutnosti pre splnenie cieľov projektu a vzhľadom k očakávaným výstupom. Zhodnotí, či  výdavky na hlavnú/é aktivitu/y sú v celom rozsahu pre splnenie cieľov projektu a naplnenie výstupov vecne oprávnené a účelné. </w:t>
            </w:r>
          </w:p>
          <w:p w:rsidR="004723FD" w:rsidRPr="00750B43" w:rsidRDefault="004723FD" w:rsidP="00A1165A">
            <w:pPr>
              <w:jc w:val="both"/>
              <w:rPr>
                <w:rFonts w:asciiTheme="minorHAnsi" w:hAnsiTheme="minorHAnsi" w:cs="Aharoni"/>
                <w:i/>
                <w:noProof w:val="0"/>
                <w:szCs w:val="22"/>
              </w:rPr>
            </w:pPr>
            <w:r w:rsidRPr="00750B43">
              <w:rPr>
                <w:rFonts w:asciiTheme="minorHAnsi" w:hAnsiTheme="minorHAnsi" w:cs="Aharoni"/>
                <w:i/>
                <w:noProof w:val="0"/>
                <w:szCs w:val="22"/>
              </w:rPr>
              <w:t xml:space="preserve">Vecne neoprávnené a neúčelné výdavky sú výdavky, ktoré nie sú </w:t>
            </w:r>
          </w:p>
          <w:p w:rsidR="004723FD" w:rsidRPr="00750B43" w:rsidRDefault="004723FD" w:rsidP="000C2E0A">
            <w:pPr>
              <w:pStyle w:val="Odsekzoznamu"/>
              <w:numPr>
                <w:ilvl w:val="0"/>
                <w:numId w:val="15"/>
              </w:numPr>
              <w:jc w:val="both"/>
              <w:rPr>
                <w:rFonts w:asciiTheme="minorHAnsi" w:hAnsiTheme="minorHAnsi" w:cs="Aharoni"/>
                <w:i/>
                <w:noProof w:val="0"/>
                <w:szCs w:val="22"/>
              </w:rPr>
            </w:pPr>
            <w:r w:rsidRPr="00750B43">
              <w:rPr>
                <w:rFonts w:asciiTheme="minorHAnsi" w:hAnsiTheme="minorHAnsi" w:cs="Aharoni"/>
                <w:i/>
                <w:noProof w:val="0"/>
                <w:szCs w:val="22"/>
              </w:rPr>
              <w:t xml:space="preserve">pre realizáciu projektu nevyhnutné, a/alebo </w:t>
            </w:r>
          </w:p>
          <w:p w:rsidR="004723FD" w:rsidRDefault="004723FD" w:rsidP="000C2E0A">
            <w:pPr>
              <w:pStyle w:val="Odsekzoznamu"/>
              <w:numPr>
                <w:ilvl w:val="0"/>
                <w:numId w:val="15"/>
              </w:numPr>
              <w:jc w:val="both"/>
              <w:rPr>
                <w:rFonts w:asciiTheme="minorHAnsi" w:hAnsiTheme="minorHAnsi" w:cs="Aharoni"/>
                <w:i/>
                <w:noProof w:val="0"/>
                <w:szCs w:val="22"/>
              </w:rPr>
            </w:pPr>
            <w:r w:rsidRPr="00750B43">
              <w:rPr>
                <w:rFonts w:asciiTheme="minorHAnsi" w:hAnsiTheme="minorHAnsi" w:cs="Aharoni"/>
                <w:i/>
                <w:noProof w:val="0"/>
                <w:szCs w:val="22"/>
              </w:rPr>
              <w:t xml:space="preserve">vecne oprávnené podľa Príručky pre žiadateľa/Príručky pre oprávnenosť výdavkov (riadiacej dokumentácie) </w:t>
            </w:r>
          </w:p>
          <w:p w:rsidR="00935028" w:rsidRPr="00750B43" w:rsidRDefault="00935028" w:rsidP="00BF7E4C">
            <w:pPr>
              <w:pStyle w:val="Odsekzoznamu"/>
              <w:jc w:val="both"/>
              <w:rPr>
                <w:rFonts w:asciiTheme="minorHAnsi" w:hAnsiTheme="minorHAnsi" w:cs="Aharoni"/>
                <w:i/>
                <w:noProof w:val="0"/>
                <w:szCs w:val="22"/>
              </w:rPr>
            </w:pPr>
          </w:p>
          <w:p w:rsidR="004723FD" w:rsidRPr="00BF7E4C" w:rsidRDefault="004723FD" w:rsidP="000C2E0A">
            <w:pPr>
              <w:pStyle w:val="Zkladntext"/>
              <w:numPr>
                <w:ilvl w:val="0"/>
                <w:numId w:val="13"/>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077CA9" w:rsidRPr="00E3187F" w:rsidRDefault="004723FD" w:rsidP="00077CA9">
            <w:pPr>
              <w:rPr>
                <w:rFonts w:asciiTheme="minorHAnsi" w:hAnsiTheme="minorHAnsi"/>
                <w:i/>
                <w:noProof w:val="0"/>
                <w:szCs w:val="22"/>
                <w:lang w:eastAsia="sk-SK"/>
              </w:rPr>
            </w:pPr>
            <w:r w:rsidRPr="00750B43">
              <w:rPr>
                <w:rFonts w:asciiTheme="minorHAnsi" w:hAnsiTheme="minorHAnsi"/>
                <w:i/>
                <w:noProof w:val="0"/>
                <w:szCs w:val="22"/>
              </w:rPr>
              <w:t xml:space="preserve">Pri hodnotení vecnej oprávnenosti a účelnosti výdavkov hodnotiteľ prihliada na informácie v opise projektu a v rozpočte projektu (čo je relevantné). </w:t>
            </w:r>
            <w:r w:rsidR="00077CA9" w:rsidRPr="00077CA9">
              <w:rPr>
                <w:rFonts w:asciiTheme="minorHAnsi" w:hAnsiTheme="minorHAnsi"/>
                <w:i/>
                <w:noProof w:val="0"/>
                <w:szCs w:val="22"/>
                <w:lang w:eastAsia="sk-SK"/>
              </w:rPr>
              <w:t xml:space="preserve">Hodnotiteľ </w:t>
            </w:r>
            <w:r w:rsidR="00077CA9" w:rsidRPr="00E3187F">
              <w:rPr>
                <w:rFonts w:asciiTheme="minorHAnsi" w:hAnsiTheme="minorHAnsi"/>
                <w:i/>
                <w:noProof w:val="0"/>
                <w:szCs w:val="22"/>
                <w:lang w:eastAsia="sk-SK"/>
              </w:rPr>
              <w:t>zaznamená v hodnotiacom hárku spôsob preverenia výdavkov uvedených v ŽoNFP a spôsob preverenia možného prekrývania sa výdavkov s inými podobnými projektami financovanými z fondov EÚ.</w:t>
            </w:r>
          </w:p>
          <w:p w:rsidR="004723FD" w:rsidRDefault="004723FD" w:rsidP="00A1165A">
            <w:pPr>
              <w:pStyle w:val="Zkladntext"/>
              <w:spacing w:before="0" w:after="0"/>
              <w:jc w:val="left"/>
              <w:rPr>
                <w:rFonts w:asciiTheme="minorHAnsi" w:hAnsiTheme="minorHAnsi"/>
                <w:i/>
                <w:noProof w:val="0"/>
                <w:szCs w:val="22"/>
              </w:rPr>
            </w:pPr>
            <w:r w:rsidRPr="00750B43">
              <w:rPr>
                <w:rFonts w:asciiTheme="minorHAnsi" w:hAnsiTheme="minorHAnsi"/>
                <w:i/>
                <w:noProof w:val="0"/>
                <w:szCs w:val="22"/>
              </w:rPr>
              <w:t xml:space="preserve">Ak identifikuje vecne neoprávnené alebo neúčelné výdavky, vypočíta ich pomer k priamym výdavkom projektu v %. </w:t>
            </w:r>
          </w:p>
          <w:p w:rsidR="00935028" w:rsidRPr="00750B43" w:rsidRDefault="00935028" w:rsidP="00A1165A">
            <w:pPr>
              <w:pStyle w:val="Zkladntext"/>
              <w:spacing w:before="0" w:after="0"/>
              <w:jc w:val="left"/>
              <w:rPr>
                <w:rFonts w:asciiTheme="minorHAnsi" w:hAnsiTheme="minorHAnsi"/>
                <w:i/>
                <w:noProof w:val="0"/>
                <w:szCs w:val="22"/>
              </w:rPr>
            </w:pPr>
          </w:p>
          <w:p w:rsidR="004723FD" w:rsidRPr="00BF7E4C" w:rsidRDefault="004723FD" w:rsidP="000C2E0A">
            <w:pPr>
              <w:pStyle w:val="Zkladntext"/>
              <w:numPr>
                <w:ilvl w:val="0"/>
                <w:numId w:val="13"/>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Default="004723FD" w:rsidP="00A55213">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hodnotiteľ identifikuje vecne neoprávnené a neúčelné výdavky v rozsahu viac ako 50%, žiadosť  je vylúčená z ďalšieho hodnotenia. Hodnotiteľ  je povinný  konkrétne zdôvodniť prečo výdavky označil za vecne neoprávnené a neúčelné. </w:t>
            </w:r>
          </w:p>
          <w:p w:rsidR="00537E41"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identifikuje neúčelné a vecne neoprávnené výdavky, v rozsahu </w:t>
            </w:r>
            <w:r w:rsidR="006D3F56" w:rsidRPr="00750B43">
              <w:rPr>
                <w:rFonts w:asciiTheme="minorHAnsi" w:hAnsiTheme="minorHAnsi"/>
                <w:i/>
                <w:noProof w:val="0"/>
                <w:szCs w:val="22"/>
                <w:lang w:eastAsia="sk-SK"/>
              </w:rPr>
              <w:t xml:space="preserve">50 % a </w:t>
            </w:r>
            <w:r w:rsidRPr="00750B43">
              <w:rPr>
                <w:rFonts w:asciiTheme="minorHAnsi" w:hAnsiTheme="minorHAnsi"/>
                <w:i/>
                <w:noProof w:val="0"/>
                <w:szCs w:val="22"/>
                <w:lang w:eastAsia="sk-SK"/>
              </w:rPr>
              <w:t>menej, žiadosť postupuje do ďalšieho hodnotenia a hodnotiteľ o tieto výdavky  zníži rozpočet pred ďalším hodnotením. Zároveň je povinný  konkrétne odôvodniť prečo výdavky označil za neúčelné, alebo vecne neoprávnené.</w:t>
            </w:r>
          </w:p>
          <w:p w:rsidR="00537E41" w:rsidRDefault="00537E41" w:rsidP="00A1165A">
            <w:pPr>
              <w:jc w:val="both"/>
              <w:rPr>
                <w:rFonts w:asciiTheme="minorHAnsi" w:hAnsiTheme="minorHAnsi"/>
                <w:i/>
                <w:noProof w:val="0"/>
                <w:szCs w:val="22"/>
                <w:lang w:eastAsia="sk-SK"/>
              </w:rPr>
            </w:pPr>
          </w:p>
          <w:p w:rsidR="00935028" w:rsidRPr="00BF7E4C" w:rsidRDefault="00935028" w:rsidP="000C2E0A">
            <w:pPr>
              <w:pStyle w:val="Zkladntext"/>
              <w:numPr>
                <w:ilvl w:val="0"/>
                <w:numId w:val="13"/>
              </w:numPr>
              <w:spacing w:before="0" w:after="0"/>
              <w:jc w:val="left"/>
              <w:rPr>
                <w:rFonts w:asciiTheme="minorHAnsi" w:hAnsiTheme="minorHAnsi"/>
                <w:b/>
                <w:i/>
                <w:noProof w:val="0"/>
                <w:szCs w:val="22"/>
              </w:rPr>
            </w:pPr>
            <w:r w:rsidRPr="00BF7E4C">
              <w:rPr>
                <w:rFonts w:asciiTheme="minorHAnsi" w:hAnsiTheme="minorHAnsi"/>
                <w:b/>
                <w:i/>
                <w:noProof w:val="0"/>
                <w:szCs w:val="22"/>
              </w:rPr>
              <w:t>krok</w:t>
            </w:r>
            <w:r w:rsidR="00537E41">
              <w:rPr>
                <w:rFonts w:asciiTheme="minorHAnsi" w:hAnsiTheme="minorHAnsi"/>
                <w:b/>
                <w:i/>
                <w:noProof w:val="0"/>
                <w:szCs w:val="22"/>
              </w:rPr>
              <w:t>:</w:t>
            </w:r>
          </w:p>
          <w:p w:rsidR="004723FD"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hodnotiteľ neidentifikuje vecne neoprávnené a neúčelné výdavky v žiadnej výške, je povinný uviesť prečo sú všetky výdavky vecne oprávnené a účelné. </w:t>
            </w:r>
          </w:p>
          <w:p w:rsidR="002C074C" w:rsidRDefault="002C074C" w:rsidP="00A1165A">
            <w:pPr>
              <w:jc w:val="both"/>
              <w:rPr>
                <w:rFonts w:asciiTheme="minorHAnsi" w:hAnsiTheme="minorHAnsi"/>
                <w:i/>
                <w:noProof w:val="0"/>
                <w:szCs w:val="22"/>
                <w:lang w:eastAsia="sk-SK"/>
              </w:rPr>
            </w:pPr>
          </w:p>
          <w:p w:rsidR="002C074C" w:rsidRPr="008A6347" w:rsidRDefault="002C074C" w:rsidP="002C074C">
            <w:pPr>
              <w:jc w:val="both"/>
              <w:rPr>
                <w:rFonts w:asciiTheme="minorHAnsi" w:hAnsiTheme="minorHAnsi" w:cs="Aharoni"/>
                <w:b/>
                <w:i/>
                <w:noProof w:val="0"/>
                <w:sz w:val="24"/>
                <w:szCs w:val="24"/>
              </w:rPr>
            </w:pPr>
            <w:r>
              <w:rPr>
                <w:rFonts w:asciiTheme="minorHAnsi" w:hAnsiTheme="minorHAnsi" w:cs="Aharoni"/>
                <w:b/>
                <w:i/>
                <w:noProof w:val="0"/>
                <w:sz w:val="24"/>
                <w:szCs w:val="24"/>
              </w:rPr>
              <w:t xml:space="preserve">Hodnotiaca otázka 1: </w:t>
            </w:r>
            <w:r w:rsidRPr="008A6347">
              <w:rPr>
                <w:rFonts w:asciiTheme="minorHAnsi" w:hAnsiTheme="minorHAnsi" w:cs="Aharoni"/>
                <w:b/>
                <w:i/>
                <w:noProof w:val="0"/>
                <w:sz w:val="24"/>
                <w:szCs w:val="24"/>
              </w:rPr>
              <w:t xml:space="preserve">Je percento výdavkov  na hlavnú aktivitu /hlavné aktivity projektu, z celkových výdavkov projektu, vecne oprávnených a účelných v rozsahu 50% a viac? </w:t>
            </w:r>
          </w:p>
          <w:p w:rsidR="002C074C" w:rsidRPr="00750B43" w:rsidRDefault="002C074C" w:rsidP="002C074C">
            <w:pPr>
              <w:jc w:val="both"/>
              <w:rPr>
                <w:rFonts w:asciiTheme="minorHAnsi" w:hAnsiTheme="minorHAnsi"/>
                <w:i/>
                <w:noProof w:val="0"/>
                <w:szCs w:val="22"/>
                <w:lang w:eastAsia="sk-SK"/>
              </w:rPr>
            </w:pPr>
            <w:r w:rsidRPr="00A4546A">
              <w:rPr>
                <w:rFonts w:asciiTheme="minorHAnsi" w:hAnsiTheme="minorHAnsi"/>
                <w:color w:val="000000"/>
                <w:sz w:val="24"/>
                <w:szCs w:val="24"/>
                <w:lang w:eastAsia="sk-SK"/>
              </w:rPr>
              <w:t xml:space="preserve">Odpoveď: </w:t>
            </w:r>
            <w:r w:rsidRPr="00A4546A">
              <w:rPr>
                <w:rFonts w:asciiTheme="minorHAnsi" w:hAnsiTheme="minorHAnsi"/>
                <w:b/>
                <w:color w:val="000000"/>
                <w:sz w:val="24"/>
                <w:szCs w:val="24"/>
                <w:lang w:eastAsia="sk-SK"/>
              </w:rPr>
              <w:t>ÁNO/NIE</w:t>
            </w:r>
          </w:p>
        </w:tc>
      </w:tr>
      <w:tr w:rsidR="00537E41" w:rsidRPr="00750B43" w:rsidTr="00BF7E4C">
        <w:trPr>
          <w:trHeight w:val="396"/>
        </w:trPr>
        <w:tc>
          <w:tcPr>
            <w:tcW w:w="1940" w:type="dxa"/>
            <w:vMerge w:val="restart"/>
            <w:shd w:val="clear" w:color="auto" w:fill="D9D9D9" w:themeFill="background1" w:themeFillShade="D9"/>
            <w:vAlign w:val="center"/>
          </w:tcPr>
          <w:p w:rsidR="00537E41" w:rsidRPr="00750B43" w:rsidRDefault="00537E41" w:rsidP="00A1165A">
            <w:pPr>
              <w:jc w:val="center"/>
              <w:rPr>
                <w:rFonts w:asciiTheme="minorHAnsi" w:hAnsiTheme="minorHAnsi" w:cs="Aharoni"/>
                <w:b/>
                <w:noProof w:val="0"/>
                <w:szCs w:val="22"/>
              </w:rPr>
            </w:pPr>
            <w:r>
              <w:rPr>
                <w:rFonts w:asciiTheme="minorHAnsi" w:hAnsiTheme="minorHAnsi" w:cs="Aharoni"/>
                <w:b/>
                <w:noProof w:val="0"/>
                <w:szCs w:val="22"/>
              </w:rPr>
              <w:lastRenderedPageBreak/>
              <w:t>Hodnotenie</w:t>
            </w:r>
          </w:p>
        </w:tc>
        <w:tc>
          <w:tcPr>
            <w:tcW w:w="687" w:type="dxa"/>
            <w:tcBorders>
              <w:bottom w:val="single" w:sz="4" w:space="0" w:color="808080" w:themeColor="background1" w:themeShade="80"/>
            </w:tcBorders>
            <w:shd w:val="clear" w:color="auto" w:fill="D9D9D9" w:themeFill="background1" w:themeFillShade="D9"/>
            <w:vAlign w:val="center"/>
          </w:tcPr>
          <w:p w:rsidR="00537E41" w:rsidRPr="00BF7E4C" w:rsidRDefault="00537E41" w:rsidP="00BF7E4C">
            <w:pPr>
              <w:jc w:val="center"/>
              <w:rPr>
                <w:rFonts w:asciiTheme="minorHAnsi" w:hAnsiTheme="minorHAnsi" w:cs="Arial"/>
                <w:b/>
                <w:noProof w:val="0"/>
                <w:szCs w:val="22"/>
              </w:rPr>
            </w:pPr>
            <w:r w:rsidRPr="006220CC">
              <w:rPr>
                <w:rFonts w:asciiTheme="minorHAnsi" w:hAnsiTheme="minorHAnsi" w:cs="Arial"/>
                <w:b/>
                <w:noProof w:val="0"/>
                <w:szCs w:val="22"/>
              </w:rPr>
              <w:t>Áno</w:t>
            </w:r>
          </w:p>
        </w:tc>
        <w:tc>
          <w:tcPr>
            <w:tcW w:w="11690" w:type="dxa"/>
            <w:tcBorders>
              <w:bottom w:val="single" w:sz="4" w:space="0" w:color="808080" w:themeColor="background1" w:themeShade="80"/>
            </w:tcBorders>
            <w:shd w:val="clear" w:color="auto" w:fill="auto"/>
            <w:vAlign w:val="center"/>
          </w:tcPr>
          <w:p w:rsidR="00537E41" w:rsidRPr="00750B43" w:rsidRDefault="00537E41" w:rsidP="00467A1D">
            <w:pPr>
              <w:jc w:val="both"/>
              <w:rPr>
                <w:rFonts w:asciiTheme="minorHAnsi" w:hAnsiTheme="minorHAnsi" w:cs="Aharoni"/>
                <w:noProof w:val="0"/>
                <w:sz w:val="24"/>
                <w:szCs w:val="24"/>
              </w:rPr>
            </w:pPr>
            <w:r w:rsidRPr="00750B43">
              <w:rPr>
                <w:rFonts w:asciiTheme="minorHAnsi" w:hAnsiTheme="minorHAnsi"/>
                <w:szCs w:val="22"/>
                <w:lang w:eastAsia="sk-SK"/>
              </w:rPr>
              <w:t>Hodnotiteľ zvolí možnosť „áno“, ak na všetky relevantné hodnotiace otázky odpovedal „áno“.</w:t>
            </w:r>
          </w:p>
        </w:tc>
      </w:tr>
      <w:tr w:rsidR="00537E41" w:rsidRPr="00750B43" w:rsidTr="00BF7E4C">
        <w:trPr>
          <w:trHeight w:val="545"/>
        </w:trPr>
        <w:tc>
          <w:tcPr>
            <w:tcW w:w="1940" w:type="dxa"/>
            <w:vMerge/>
            <w:tcBorders>
              <w:bottom w:val="single" w:sz="4" w:space="0" w:color="808080" w:themeColor="background1" w:themeShade="80"/>
            </w:tcBorders>
            <w:shd w:val="clear" w:color="auto" w:fill="D9D9D9" w:themeFill="background1" w:themeFillShade="D9"/>
            <w:vAlign w:val="center"/>
          </w:tcPr>
          <w:p w:rsidR="00537E41" w:rsidRPr="00750B43" w:rsidDel="00537E41" w:rsidRDefault="00537E41" w:rsidP="00A1165A">
            <w:pPr>
              <w:jc w:val="center"/>
              <w:rPr>
                <w:rFonts w:asciiTheme="minorHAnsi" w:hAnsiTheme="minorHAnsi" w:cs="Aharoni"/>
                <w:b/>
                <w:noProof w:val="0"/>
                <w:szCs w:val="22"/>
              </w:rPr>
            </w:pPr>
          </w:p>
        </w:tc>
        <w:tc>
          <w:tcPr>
            <w:tcW w:w="687" w:type="dxa"/>
            <w:tcBorders>
              <w:bottom w:val="single" w:sz="4" w:space="0" w:color="808080" w:themeColor="background1" w:themeShade="80"/>
            </w:tcBorders>
            <w:shd w:val="clear" w:color="auto" w:fill="D9D9D9" w:themeFill="background1" w:themeFillShade="D9"/>
            <w:vAlign w:val="center"/>
          </w:tcPr>
          <w:p w:rsidR="00537E41" w:rsidRPr="00750B43" w:rsidDel="00537E41" w:rsidRDefault="00537E41" w:rsidP="00BF7E4C">
            <w:pPr>
              <w:jc w:val="center"/>
              <w:rPr>
                <w:rFonts w:asciiTheme="minorHAnsi" w:hAnsiTheme="minorHAnsi" w:cs="Aharoni"/>
                <w:noProof w:val="0"/>
                <w:sz w:val="24"/>
                <w:szCs w:val="24"/>
              </w:rPr>
            </w:pPr>
            <w:r w:rsidRPr="006220CC">
              <w:rPr>
                <w:rFonts w:asciiTheme="minorHAnsi" w:hAnsiTheme="minorHAnsi" w:cs="Arial"/>
                <w:b/>
                <w:noProof w:val="0"/>
                <w:szCs w:val="22"/>
              </w:rPr>
              <w:t>Nie</w:t>
            </w:r>
          </w:p>
        </w:tc>
        <w:tc>
          <w:tcPr>
            <w:tcW w:w="11690" w:type="dxa"/>
            <w:tcBorders>
              <w:bottom w:val="single" w:sz="4" w:space="0" w:color="808080" w:themeColor="background1" w:themeShade="80"/>
            </w:tcBorders>
            <w:shd w:val="clear" w:color="auto" w:fill="auto"/>
            <w:vAlign w:val="center"/>
          </w:tcPr>
          <w:p w:rsidR="00537E41" w:rsidRPr="00750B43" w:rsidDel="00537E41" w:rsidRDefault="00537E41" w:rsidP="00467A1D">
            <w:pPr>
              <w:jc w:val="both"/>
              <w:rPr>
                <w:rFonts w:asciiTheme="minorHAnsi" w:hAnsiTheme="minorHAnsi" w:cs="Aharoni"/>
                <w:noProof w:val="0"/>
                <w:sz w:val="24"/>
                <w:szCs w:val="24"/>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1940" w:type="dxa"/>
            <w:shd w:val="clear" w:color="auto" w:fill="F2DBDB" w:themeFill="accent2" w:themeFillTint="33"/>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Záver</w:t>
            </w:r>
          </w:p>
        </w:tc>
        <w:tc>
          <w:tcPr>
            <w:tcW w:w="12377" w:type="dxa"/>
            <w:gridSpan w:val="2"/>
            <w:shd w:val="clear" w:color="auto" w:fill="F2DBDB" w:themeFill="accent2" w:themeFillTint="33"/>
          </w:tcPr>
          <w:p w:rsidR="00537E41" w:rsidRPr="00750B43" w:rsidRDefault="00537E41" w:rsidP="00537E4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537E41" w:rsidP="00A1165A">
            <w:pPr>
              <w:jc w:val="both"/>
              <w:rPr>
                <w:rFonts w:asciiTheme="minorHAnsi" w:hAnsiTheme="minorHAnsi" w:cs="Aharoni"/>
                <w:noProof w:val="0"/>
                <w:sz w:val="24"/>
                <w:szCs w:val="24"/>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654B86" w:rsidRDefault="004723FD" w:rsidP="000C65C3">
      <w:pPr>
        <w:pStyle w:val="Nadpis4"/>
        <w:rPr>
          <w:rFonts w:asciiTheme="minorHAnsi" w:hAnsiTheme="minorHAnsi"/>
          <w:color w:val="365F91"/>
        </w:rPr>
      </w:pPr>
      <w:r w:rsidRPr="00654B86">
        <w:rPr>
          <w:rFonts w:asciiTheme="minorHAnsi" w:hAnsiTheme="minorHAnsi"/>
          <w:color w:val="365F91"/>
        </w:rPr>
        <w:t>Hospodárnosť a efektívnosť výdavkov projektu</w:t>
      </w:r>
      <w:r w:rsidR="00A96572" w:rsidRPr="00654B86">
        <w:rPr>
          <w:rFonts w:asciiTheme="minorHAnsi" w:hAnsiTheme="minorHAnsi"/>
          <w:color w:val="365F91"/>
        </w:rPr>
        <w:t xml:space="preserve"> </w:t>
      </w:r>
      <w:r w:rsidR="00537E41">
        <w:rPr>
          <w:rFonts w:asciiTheme="minorHAnsi" w:hAnsiTheme="minorHAnsi"/>
          <w:noProof w:val="0"/>
          <w:color w:val="365F91"/>
        </w:rPr>
        <w:t>OP TP</w:t>
      </w:r>
    </w:p>
    <w:p w:rsidR="004723FD" w:rsidRPr="000537B4"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Posudzuje sa, či navrhnuté výdavky projektu spĺňajú podmienku hospodárnosti a efektívnosti a či zodpovedajú obvyklým cenám v danom mieste a čase.</w:t>
      </w:r>
    </w:p>
    <w:p w:rsidR="004723FD"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 xml:space="preserve">Uvedené sa overuje prostredníctvom finančných limitov, hodnôt na základe zrealizovaného verejného obstarávania, vykonaného prieskumu trhu, príp. ďalších nástrojov na overenie hospodárnosti a efektívnosti výdavkov. </w:t>
      </w:r>
    </w:p>
    <w:p w:rsidR="002C074C" w:rsidRDefault="002C074C" w:rsidP="004723FD">
      <w:pPr>
        <w:autoSpaceDE w:val="0"/>
        <w:autoSpaceDN w:val="0"/>
        <w:adjustRightInd w:val="0"/>
        <w:jc w:val="both"/>
        <w:rPr>
          <w:rFonts w:asciiTheme="minorHAnsi" w:hAnsiTheme="minorHAnsi" w:cs="Arial"/>
          <w:noProof w:val="0"/>
          <w:color w:val="000000"/>
          <w:sz w:val="24"/>
          <w:szCs w:val="24"/>
          <w:lang w:eastAsia="sk-SK"/>
        </w:rPr>
      </w:pPr>
    </w:p>
    <w:p w:rsidR="002C074C" w:rsidRPr="000537B4" w:rsidRDefault="002C074C" w:rsidP="004723FD">
      <w:pPr>
        <w:autoSpaceDE w:val="0"/>
        <w:autoSpaceDN w:val="0"/>
        <w:adjustRightInd w:val="0"/>
        <w:jc w:val="both"/>
        <w:rPr>
          <w:rFonts w:asciiTheme="minorHAnsi" w:hAnsiTheme="minorHAnsi"/>
          <w:noProof w:val="0"/>
          <w:sz w:val="24"/>
          <w:szCs w:val="24"/>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autoSpaceDE w:val="0"/>
        <w:autoSpaceDN w:val="0"/>
        <w:adjustRightInd w:val="0"/>
        <w:jc w:val="both"/>
        <w:rPr>
          <w:rFonts w:asciiTheme="minorHAnsi" w:hAnsiTheme="minorHAnsi"/>
          <w:noProof w:val="0"/>
          <w:sz w:val="20"/>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4723FD" w:rsidRPr="00750B43" w:rsidTr="00DE1FA1">
        <w:tc>
          <w:tcPr>
            <w:tcW w:w="1969" w:type="dxa"/>
            <w:gridSpan w:val="2"/>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hodnotená oblasť</w:t>
            </w:r>
          </w:p>
        </w:tc>
        <w:tc>
          <w:tcPr>
            <w:tcW w:w="2534" w:type="dxa"/>
            <w:gridSpan w:val="2"/>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hodnotiace kritérium</w:t>
            </w:r>
          </w:p>
        </w:tc>
        <w:tc>
          <w:tcPr>
            <w:tcW w:w="1134"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typ kritéria</w:t>
            </w:r>
            <w:r w:rsidRPr="00DE1FA1">
              <w:rPr>
                <w:rFonts w:asciiTheme="minorHAnsi" w:hAnsiTheme="minorHAnsi"/>
                <w:noProof w:val="0"/>
                <w:sz w:val="18"/>
                <w:szCs w:val="18"/>
                <w:lang w:eastAsia="sk-SK"/>
              </w:rPr>
              <w:t>(vylučujúce/</w:t>
            </w:r>
            <w:r w:rsidRPr="00DE1FA1">
              <w:rPr>
                <w:rFonts w:asciiTheme="minorHAnsi" w:hAnsiTheme="minorHAnsi"/>
                <w:noProof w:val="0"/>
                <w:sz w:val="18"/>
                <w:szCs w:val="18"/>
                <w:lang w:eastAsia="sk-SK"/>
              </w:rPr>
              <w:br/>
              <w:t>bodované)</w:t>
            </w:r>
          </w:p>
        </w:tc>
        <w:tc>
          <w:tcPr>
            <w:tcW w:w="3969"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predmet hodnotenia</w:t>
            </w:r>
          </w:p>
        </w:tc>
        <w:tc>
          <w:tcPr>
            <w:tcW w:w="846"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b/>
                <w:bCs/>
                <w:noProof w:val="0"/>
                <w:szCs w:val="22"/>
                <w:lang w:eastAsia="sk-SK"/>
              </w:rPr>
            </w:pPr>
            <w:r w:rsidRPr="00DE1FA1">
              <w:rPr>
                <w:rFonts w:asciiTheme="minorHAnsi" w:hAnsiTheme="minorHAnsi"/>
                <w:b/>
                <w:bCs/>
                <w:noProof w:val="0"/>
                <w:szCs w:val="22"/>
                <w:lang w:eastAsia="sk-SK"/>
              </w:rPr>
              <w:t>hodno-</w:t>
            </w:r>
          </w:p>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tenie</w:t>
            </w:r>
          </w:p>
        </w:tc>
        <w:tc>
          <w:tcPr>
            <w:tcW w:w="3831"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spôsob aplikácie hodnotiaceho kritéria</w:t>
            </w:r>
          </w:p>
        </w:tc>
      </w:tr>
      <w:tr w:rsidR="004723FD" w:rsidRPr="00750B43" w:rsidTr="00A1165A">
        <w:trPr>
          <w:trHeight w:val="423"/>
        </w:trPr>
        <w:tc>
          <w:tcPr>
            <w:tcW w:w="389"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4</w:t>
            </w:r>
          </w:p>
        </w:tc>
        <w:tc>
          <w:tcPr>
            <w:tcW w:w="1580"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Finančná a ekonomická stránka projektu</w:t>
            </w:r>
          </w:p>
        </w:tc>
        <w:tc>
          <w:tcPr>
            <w:tcW w:w="578"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color w:val="000000"/>
                <w:sz w:val="20"/>
                <w:lang w:eastAsia="sk-SK"/>
              </w:rPr>
              <w:t>4.2</w:t>
            </w:r>
          </w:p>
        </w:tc>
        <w:tc>
          <w:tcPr>
            <w:tcW w:w="1956"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Hospodárnosť a efektívnosť výdavkov projektu</w:t>
            </w:r>
          </w:p>
        </w:tc>
        <w:tc>
          <w:tcPr>
            <w:tcW w:w="1134"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color w:val="000000"/>
                <w:sz w:val="20"/>
                <w:lang w:eastAsia="sk-SK"/>
              </w:rPr>
              <w:t>vylučujúce</w:t>
            </w:r>
          </w:p>
        </w:tc>
        <w:tc>
          <w:tcPr>
            <w:tcW w:w="3969" w:type="dxa"/>
            <w:vMerge w:val="restart"/>
          </w:tcPr>
          <w:p w:rsidR="004723FD" w:rsidRPr="00411959" w:rsidRDefault="004723FD" w:rsidP="00A4546A">
            <w:pPr>
              <w:jc w:val="both"/>
              <w:rPr>
                <w:rFonts w:asciiTheme="minorHAnsi" w:hAnsiTheme="minorHAnsi"/>
                <w:noProof w:val="0"/>
                <w:color w:val="000000"/>
                <w:sz w:val="20"/>
              </w:rPr>
            </w:pPr>
            <w:r w:rsidRPr="00411959">
              <w:rPr>
                <w:rFonts w:asciiTheme="minorHAnsi" w:hAnsiTheme="minorHAnsi"/>
                <w:noProof w:val="0"/>
                <w:color w:val="000000"/>
                <w:sz w:val="20"/>
              </w:rPr>
              <w:t>Posudzuje sa, či navrhnuté výdavky projektu spĺňajú podmienku hospodárnosti a efektívnosti a či zodpovedajú obvyklým cenám v danom mieste a čase. Uvedené sa overuje prostredníctvom stanovených benchmarkov a/alebo finančných limitov, príp. zrealizovaného verejného obstarávania, vykonaného prieskumu trhu, alebo ďalších nástrojov na overenie hospodárnosti a efektívnosti výdavkov (napr. znalecký posudok).</w:t>
            </w:r>
            <w:r w:rsidR="00850B37">
              <w:rPr>
                <w:rFonts w:asciiTheme="minorHAnsi" w:hAnsiTheme="minorHAnsi"/>
                <w:noProof w:val="0"/>
                <w:color w:val="000000"/>
                <w:sz w:val="20"/>
              </w:rPr>
              <w:t xml:space="preserve"> </w:t>
            </w: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rPr>
              <w:t>nie</w:t>
            </w:r>
          </w:p>
        </w:tc>
        <w:tc>
          <w:tcPr>
            <w:tcW w:w="3831" w:type="dxa"/>
            <w:vAlign w:val="center"/>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noProof w:val="0"/>
                <w:color w:val="000000"/>
                <w:sz w:val="20"/>
              </w:rPr>
              <w:t xml:space="preserve">Žiadané výdavky projektu </w:t>
            </w:r>
            <w:r w:rsidRPr="00411959">
              <w:rPr>
                <w:rFonts w:asciiTheme="minorHAnsi" w:hAnsiTheme="minorHAnsi"/>
                <w:b/>
                <w:noProof w:val="0"/>
                <w:color w:val="000000"/>
                <w:sz w:val="20"/>
              </w:rPr>
              <w:t>nie sú</w:t>
            </w:r>
            <w:r w:rsidRPr="00411959">
              <w:rPr>
                <w:rFonts w:asciiTheme="minorHAnsi" w:hAnsiTheme="minorHAnsi"/>
                <w:noProof w:val="0"/>
                <w:color w:val="000000"/>
                <w:sz w:val="20"/>
              </w:rPr>
              <w:t xml:space="preserve"> hospodárne a efektívne a </w:t>
            </w:r>
            <w:r w:rsidRPr="00411959">
              <w:rPr>
                <w:rFonts w:asciiTheme="minorHAnsi" w:hAnsiTheme="minorHAnsi"/>
                <w:b/>
                <w:noProof w:val="0"/>
                <w:color w:val="000000"/>
                <w:sz w:val="20"/>
              </w:rPr>
              <w:t xml:space="preserve">nezodpovedajú </w:t>
            </w:r>
            <w:r w:rsidRPr="00411959">
              <w:rPr>
                <w:rFonts w:asciiTheme="minorHAnsi" w:hAnsiTheme="minorHAnsi"/>
                <w:noProof w:val="0"/>
                <w:color w:val="000000"/>
                <w:sz w:val="20"/>
              </w:rPr>
              <w:t>obvyklým cenám v danom čase a mieste</w:t>
            </w:r>
          </w:p>
        </w:tc>
      </w:tr>
      <w:tr w:rsidR="004723FD" w:rsidRPr="00750B43" w:rsidTr="00A1165A">
        <w:tc>
          <w:tcPr>
            <w:tcW w:w="389" w:type="dxa"/>
            <w:vMerge/>
          </w:tcPr>
          <w:p w:rsidR="004723FD" w:rsidRPr="00411959" w:rsidRDefault="004723FD" w:rsidP="00411959">
            <w:pPr>
              <w:pStyle w:val="Zkladntext"/>
              <w:spacing w:before="0" w:after="0"/>
              <w:rPr>
                <w:rFonts w:asciiTheme="minorHAnsi" w:hAnsiTheme="minorHAnsi"/>
                <w:noProof w:val="0"/>
                <w:sz w:val="20"/>
              </w:rPr>
            </w:pPr>
          </w:p>
        </w:tc>
        <w:tc>
          <w:tcPr>
            <w:tcW w:w="1580" w:type="dxa"/>
            <w:vMerge/>
          </w:tcPr>
          <w:p w:rsidR="004723FD" w:rsidRPr="00411959" w:rsidRDefault="004723FD" w:rsidP="00411959">
            <w:pPr>
              <w:pStyle w:val="Zkladntext"/>
              <w:spacing w:before="0" w:after="0"/>
              <w:rPr>
                <w:rFonts w:asciiTheme="minorHAnsi" w:hAnsiTheme="minorHAnsi"/>
                <w:noProof w:val="0"/>
                <w:sz w:val="20"/>
              </w:rPr>
            </w:pPr>
          </w:p>
        </w:tc>
        <w:tc>
          <w:tcPr>
            <w:tcW w:w="578"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1956"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1134"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3969"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rPr>
              <w:t>áno</w:t>
            </w:r>
          </w:p>
        </w:tc>
        <w:tc>
          <w:tcPr>
            <w:tcW w:w="3831" w:type="dxa"/>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noProof w:val="0"/>
                <w:color w:val="000000"/>
                <w:sz w:val="20"/>
              </w:rPr>
              <w:t xml:space="preserve">Žiadané výdavky projektu </w:t>
            </w:r>
            <w:r w:rsidRPr="00411959">
              <w:rPr>
                <w:rFonts w:asciiTheme="minorHAnsi" w:hAnsiTheme="minorHAnsi"/>
                <w:b/>
                <w:noProof w:val="0"/>
                <w:color w:val="000000"/>
                <w:sz w:val="20"/>
              </w:rPr>
              <w:t>sú</w:t>
            </w:r>
            <w:r w:rsidRPr="00411959">
              <w:rPr>
                <w:rFonts w:asciiTheme="minorHAnsi" w:hAnsiTheme="minorHAnsi"/>
                <w:noProof w:val="0"/>
                <w:color w:val="000000"/>
                <w:sz w:val="20"/>
              </w:rPr>
              <w:t xml:space="preserve"> hospodárne a efektívne a </w:t>
            </w:r>
            <w:r w:rsidRPr="00411959">
              <w:rPr>
                <w:rFonts w:asciiTheme="minorHAnsi" w:hAnsiTheme="minorHAnsi"/>
                <w:b/>
                <w:noProof w:val="0"/>
                <w:color w:val="000000"/>
                <w:sz w:val="20"/>
              </w:rPr>
              <w:t xml:space="preserve">zodpovedajú </w:t>
            </w:r>
            <w:r w:rsidRPr="00411959">
              <w:rPr>
                <w:rFonts w:asciiTheme="minorHAnsi" w:hAnsiTheme="minorHAnsi"/>
                <w:noProof w:val="0"/>
                <w:color w:val="000000"/>
                <w:sz w:val="20"/>
              </w:rPr>
              <w:t>obvyklým cenám v danom čase a mieste</w:t>
            </w:r>
          </w:p>
        </w:tc>
      </w:tr>
    </w:tbl>
    <w:p w:rsidR="004723FD" w:rsidRPr="00750B43" w:rsidRDefault="004723FD" w:rsidP="004723FD">
      <w:pPr>
        <w:autoSpaceDE w:val="0"/>
        <w:autoSpaceDN w:val="0"/>
        <w:adjustRightInd w:val="0"/>
        <w:jc w:val="both"/>
        <w:rPr>
          <w:rFonts w:asciiTheme="minorHAnsi" w:hAnsiTheme="minorHAnsi"/>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857"/>
        <w:gridCol w:w="628"/>
        <w:gridCol w:w="11832"/>
      </w:tblGrid>
      <w:tr w:rsidR="004723FD" w:rsidRPr="00750B43" w:rsidTr="00BF7E4C">
        <w:trPr>
          <w:trHeight w:val="747"/>
        </w:trPr>
        <w:tc>
          <w:tcPr>
            <w:tcW w:w="1857"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4.2</w:t>
            </w:r>
          </w:p>
        </w:tc>
        <w:tc>
          <w:tcPr>
            <w:tcW w:w="12460" w:type="dxa"/>
            <w:gridSpan w:val="2"/>
            <w:tcBorders>
              <w:bottom w:val="single" w:sz="4" w:space="0" w:color="808080" w:themeColor="background1" w:themeShade="80"/>
            </w:tcBorders>
            <w:shd w:val="clear" w:color="auto" w:fill="F79646" w:themeFill="accent6"/>
            <w:vAlign w:val="center"/>
          </w:tcPr>
          <w:p w:rsidR="004723FD" w:rsidRPr="00FC5CFA" w:rsidRDefault="004723FD" w:rsidP="00E0224B">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 xml:space="preserve">Hospodárnosť a efektívnosť  výdavkov projektu </w:t>
            </w:r>
            <w:r w:rsidR="00537E41">
              <w:rPr>
                <w:rFonts w:asciiTheme="minorHAnsi" w:hAnsiTheme="minorHAnsi" w:cs="Aharoni"/>
                <w:b/>
                <w:noProof w:val="0"/>
                <w:color w:val="365F91"/>
                <w:szCs w:val="22"/>
              </w:rPr>
              <w:t>OP TP</w:t>
            </w:r>
          </w:p>
        </w:tc>
      </w:tr>
      <w:tr w:rsidR="00537E41" w:rsidRPr="00750B43" w:rsidTr="00BF7E4C">
        <w:trPr>
          <w:trHeight w:val="585"/>
        </w:trPr>
        <w:tc>
          <w:tcPr>
            <w:tcW w:w="1857" w:type="dxa"/>
            <w:tcBorders>
              <w:bottom w:val="single" w:sz="4" w:space="0" w:color="808080" w:themeColor="background1" w:themeShade="80"/>
            </w:tcBorders>
            <w:shd w:val="clear" w:color="auto" w:fill="D9D9D9" w:themeFill="background1" w:themeFillShade="D9"/>
            <w:vAlign w:val="center"/>
          </w:tcPr>
          <w:p w:rsidR="00537E41" w:rsidRPr="00750B43" w:rsidRDefault="00537E41" w:rsidP="00A1165A">
            <w:pPr>
              <w:jc w:val="center"/>
              <w:rPr>
                <w:rFonts w:asciiTheme="minorHAnsi" w:hAnsiTheme="minorHAnsi" w:cs="Aharoni"/>
                <w:b/>
                <w:noProof w:val="0"/>
                <w:szCs w:val="22"/>
              </w:rPr>
            </w:pPr>
            <w:r>
              <w:rPr>
                <w:rFonts w:asciiTheme="minorHAnsi" w:hAnsiTheme="minorHAnsi" w:cs="Aharoni"/>
                <w:b/>
                <w:noProof w:val="0"/>
                <w:szCs w:val="22"/>
              </w:rPr>
              <w:lastRenderedPageBreak/>
              <w:t>Zdroj</w:t>
            </w:r>
          </w:p>
        </w:tc>
        <w:tc>
          <w:tcPr>
            <w:tcW w:w="12460" w:type="dxa"/>
            <w:gridSpan w:val="2"/>
            <w:tcBorders>
              <w:bottom w:val="single" w:sz="4" w:space="0" w:color="808080" w:themeColor="background1" w:themeShade="80"/>
            </w:tcBorders>
            <w:shd w:val="clear" w:color="auto" w:fill="D9D9D9" w:themeFill="background1" w:themeFillShade="D9"/>
            <w:vAlign w:val="center"/>
          </w:tcPr>
          <w:p w:rsidR="00537E41" w:rsidRPr="00750B43" w:rsidRDefault="00537E41" w:rsidP="00A1165A">
            <w:pPr>
              <w:pStyle w:val="Zkladntext"/>
              <w:spacing w:before="0" w:after="0"/>
              <w:jc w:val="left"/>
              <w:rPr>
                <w:rFonts w:asciiTheme="minorHAnsi" w:hAnsiTheme="minorHAnsi"/>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857" w:type="dxa"/>
            <w:shd w:val="clear" w:color="auto" w:fill="D9D9D9" w:themeFill="background1" w:themeFillShade="D9"/>
            <w:vAlign w:val="center"/>
          </w:tcPr>
          <w:p w:rsidR="004723FD" w:rsidRPr="00FC5CFA" w:rsidRDefault="007A5CBD" w:rsidP="00A11FD1">
            <w:pPr>
              <w:jc w:val="both"/>
              <w:rPr>
                <w:rFonts w:asciiTheme="minorHAnsi" w:hAnsiTheme="minorHAnsi" w:cs="Aharoni"/>
                <w:b/>
                <w:noProof w:val="0"/>
                <w:szCs w:val="22"/>
              </w:rPr>
            </w:pPr>
            <w:r>
              <w:rPr>
                <w:rFonts w:asciiTheme="minorHAnsi" w:hAnsiTheme="minorHAnsi" w:cs="Aharoni"/>
                <w:b/>
                <w:noProof w:val="0"/>
                <w:szCs w:val="22"/>
              </w:rPr>
              <w:t>Inštrukcia</w:t>
            </w:r>
          </w:p>
        </w:tc>
        <w:tc>
          <w:tcPr>
            <w:tcW w:w="12460" w:type="dxa"/>
            <w:gridSpan w:val="2"/>
            <w:shd w:val="clear" w:color="auto" w:fill="FBD4B4" w:themeFill="accent6" w:themeFillTint="66"/>
            <w:vAlign w:val="center"/>
          </w:tcPr>
          <w:p w:rsidR="00537E41" w:rsidRDefault="00537E41" w:rsidP="00BF7E4C">
            <w:pPr>
              <w:pStyle w:val="Zkladntext"/>
              <w:spacing w:before="0" w:after="0"/>
              <w:rPr>
                <w:rFonts w:asciiTheme="minorHAnsi" w:hAnsiTheme="minorHAnsi"/>
                <w:i/>
                <w:noProof w:val="0"/>
                <w:szCs w:val="22"/>
              </w:rPr>
            </w:pPr>
            <w:r w:rsidRPr="00E440D4">
              <w:rPr>
                <w:rFonts w:asciiTheme="minorHAnsi" w:hAnsiTheme="minorHAnsi"/>
                <w:i/>
                <w:szCs w:val="22"/>
              </w:rPr>
              <w:t xml:space="preserve">Odborný hodnotiteľ v rámci tohto kritéria posúdi </w:t>
            </w:r>
            <w:r w:rsidR="004F580E">
              <w:rPr>
                <w:rFonts w:asciiTheme="minorHAnsi" w:hAnsiTheme="minorHAnsi"/>
                <w:i/>
                <w:szCs w:val="22"/>
              </w:rPr>
              <w:t>hospodárnosť a efektívnosť</w:t>
            </w:r>
            <w:r w:rsidRPr="00E440D4">
              <w:rPr>
                <w:rFonts w:asciiTheme="minorHAnsi" w:hAnsiTheme="minorHAnsi"/>
                <w:i/>
                <w:szCs w:val="22"/>
              </w:rPr>
              <w:t xml:space="preserve"> formou odpoved</w:t>
            </w:r>
            <w:r w:rsidR="004F580E">
              <w:rPr>
                <w:rFonts w:asciiTheme="minorHAnsi" w:hAnsiTheme="minorHAnsi"/>
                <w:i/>
                <w:szCs w:val="22"/>
              </w:rPr>
              <w:t>e</w:t>
            </w:r>
            <w:r w:rsidRPr="00E440D4">
              <w:rPr>
                <w:rFonts w:asciiTheme="minorHAnsi" w:hAnsiTheme="minorHAnsi"/>
                <w:i/>
                <w:szCs w:val="22"/>
              </w:rPr>
              <w:t xml:space="preserve">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p>
          <w:p w:rsidR="00537E41" w:rsidRDefault="00537E41" w:rsidP="00BF7E4C">
            <w:pPr>
              <w:pStyle w:val="Zkladntext"/>
              <w:spacing w:before="0" w:after="0"/>
              <w:ind w:left="720"/>
              <w:rPr>
                <w:rFonts w:asciiTheme="minorHAnsi" w:hAnsiTheme="minorHAnsi"/>
                <w:i/>
                <w:noProof w:val="0"/>
                <w:szCs w:val="22"/>
              </w:rPr>
            </w:pPr>
          </w:p>
          <w:p w:rsidR="004F580E" w:rsidRDefault="004F580E" w:rsidP="00BF7E4C">
            <w:pPr>
              <w:pStyle w:val="Zkladntext"/>
              <w:spacing w:before="0" w:after="0"/>
              <w:rPr>
                <w:rFonts w:asciiTheme="minorHAnsi" w:hAnsiTheme="minorHAnsi"/>
                <w:b/>
                <w:i/>
                <w:noProof w:val="0"/>
                <w:szCs w:val="22"/>
                <w:u w:val="single"/>
              </w:rPr>
            </w:pPr>
            <w:r w:rsidRPr="00BF7E4C">
              <w:rPr>
                <w:rFonts w:asciiTheme="minorHAnsi" w:hAnsiTheme="minorHAnsi"/>
                <w:b/>
                <w:i/>
                <w:noProof w:val="0"/>
                <w:szCs w:val="22"/>
                <w:u w:val="single"/>
              </w:rPr>
              <w:t>Postup:</w:t>
            </w:r>
          </w:p>
          <w:p w:rsidR="006817CB" w:rsidRPr="00BF7E4C" w:rsidRDefault="006817CB" w:rsidP="00BF7E4C">
            <w:pPr>
              <w:pStyle w:val="Zkladntext"/>
              <w:spacing w:before="0" w:after="0"/>
              <w:rPr>
                <w:rFonts w:asciiTheme="minorHAnsi" w:hAnsiTheme="minorHAnsi"/>
                <w:b/>
                <w:i/>
                <w:noProof w:val="0"/>
                <w:szCs w:val="22"/>
                <w:u w:val="single"/>
              </w:rPr>
            </w:pPr>
          </w:p>
          <w:p w:rsidR="004723FD" w:rsidRPr="00BF7E4C" w:rsidRDefault="006817CB" w:rsidP="000C2E0A">
            <w:pPr>
              <w:pStyle w:val="Zkladntext"/>
              <w:numPr>
                <w:ilvl w:val="0"/>
                <w:numId w:val="14"/>
              </w:numPr>
              <w:spacing w:before="0" w:after="0"/>
              <w:rPr>
                <w:rFonts w:asciiTheme="minorHAnsi" w:hAnsiTheme="minorHAnsi"/>
                <w:b/>
                <w:i/>
                <w:noProof w:val="0"/>
                <w:szCs w:val="22"/>
              </w:rPr>
            </w:pPr>
            <w:r w:rsidRPr="00BF7E4C">
              <w:rPr>
                <w:rFonts w:asciiTheme="minorHAnsi" w:hAnsiTheme="minorHAnsi"/>
                <w:b/>
                <w:i/>
                <w:noProof w:val="0"/>
                <w:szCs w:val="22"/>
              </w:rPr>
              <w:t>krok</w:t>
            </w:r>
            <w:r w:rsidR="004723FD" w:rsidRPr="00BF7E4C">
              <w:rPr>
                <w:rFonts w:asciiTheme="minorHAnsi" w:hAnsiTheme="minorHAnsi"/>
                <w:b/>
                <w:i/>
                <w:noProof w:val="0"/>
                <w:szCs w:val="22"/>
              </w:rPr>
              <w:t>:</w:t>
            </w:r>
          </w:p>
          <w:p w:rsidR="004723FD" w:rsidRPr="00750B43" w:rsidRDefault="004723FD" w:rsidP="00411959">
            <w:pPr>
              <w:pStyle w:val="Zkladntext"/>
              <w:spacing w:before="0" w:after="0"/>
              <w:rPr>
                <w:rFonts w:asciiTheme="minorHAnsi" w:hAnsiTheme="minorHAnsi"/>
                <w:i/>
                <w:noProof w:val="0"/>
                <w:szCs w:val="22"/>
              </w:rPr>
            </w:pPr>
            <w:r w:rsidRPr="00750B43">
              <w:rPr>
                <w:rFonts w:asciiTheme="minorHAnsi" w:hAnsiTheme="minorHAnsi"/>
                <w:i/>
                <w:noProof w:val="0"/>
                <w:szCs w:val="22"/>
              </w:rPr>
              <w:t>Hodnotiteľ identifikuje, či na hodnotené výdavky projektu bude aplikovať  finančné limity a /alebo bude hodnotiť kritérium podľa zrealizovaného verejného obstarávania, prieskumu trhu  a /alebo iných nástrojov</w:t>
            </w:r>
            <w:r w:rsidR="00850B37">
              <w:rPr>
                <w:rFonts w:asciiTheme="minorHAnsi" w:hAnsiTheme="minorHAnsi"/>
                <w:i/>
                <w:noProof w:val="0"/>
                <w:szCs w:val="22"/>
              </w:rPr>
              <w:t xml:space="preserve"> (na základe princípu najnižšej ceny, resp. trhovej ceny</w:t>
            </w:r>
            <w:r w:rsidR="0008600E">
              <w:rPr>
                <w:rFonts w:asciiTheme="minorHAnsi" w:hAnsiTheme="minorHAnsi"/>
                <w:i/>
                <w:noProof w:val="0"/>
                <w:szCs w:val="22"/>
              </w:rPr>
              <w:t xml:space="preserve"> ako napr. </w:t>
            </w:r>
            <w:r w:rsidR="0008600E" w:rsidRPr="00A82792">
              <w:rPr>
                <w:rFonts w:asciiTheme="minorHAnsi" w:hAnsiTheme="minorHAnsi"/>
                <w:i/>
                <w:noProof w:val="0"/>
                <w:szCs w:val="22"/>
              </w:rPr>
              <w:t xml:space="preserve">osobitnú správu Európskeho dvora audítorov č. 22 dostupnú na webovej adrese: </w:t>
            </w:r>
            <w:hyperlink r:id="rId25" w:history="1">
              <w:r w:rsidR="0008600E" w:rsidRPr="00A82792">
                <w:rPr>
                  <w:rFonts w:asciiTheme="minorHAnsi" w:hAnsiTheme="minorHAnsi"/>
                  <w:i/>
                  <w:noProof w:val="0"/>
                  <w:szCs w:val="22"/>
                </w:rPr>
                <w:t>http://www.eca.europa.eu/Lists/ECADocuments/SR14_22/SR14_22_EN.pdf</w:t>
              </w:r>
            </w:hyperlink>
            <w:r w:rsidR="0008600E" w:rsidRPr="00A82792">
              <w:rPr>
                <w:rFonts w:asciiTheme="minorHAnsi" w:hAnsiTheme="minorHAnsi"/>
                <w:i/>
                <w:noProof w:val="0"/>
                <w:szCs w:val="22"/>
              </w:rPr>
              <w:t>, existujúce štúdie, skúsenosti z predchádzajúceho programového obdobia</w:t>
            </w:r>
            <w:r w:rsidR="00850B37">
              <w:rPr>
                <w:rFonts w:asciiTheme="minorHAnsi" w:hAnsiTheme="minorHAnsi"/>
                <w:i/>
                <w:noProof w:val="0"/>
                <w:szCs w:val="22"/>
              </w:rPr>
              <w:t>)</w:t>
            </w:r>
            <w:r w:rsidRPr="00750B43">
              <w:rPr>
                <w:rFonts w:asciiTheme="minorHAnsi" w:hAnsiTheme="minorHAnsi"/>
                <w:i/>
                <w:noProof w:val="0"/>
                <w:szCs w:val="22"/>
              </w:rPr>
              <w:t xml:space="preserve">. Ak nie je možné použiť žiaden z obvyklých nástrojov, hodnotí hospodárnosť a efektívnosť na základe vlastných odborných skúseností.  </w:t>
            </w:r>
            <w:r w:rsidR="00850B37">
              <w:rPr>
                <w:rFonts w:asciiTheme="minorHAnsi" w:hAnsiTheme="minorHAnsi"/>
                <w:i/>
                <w:noProof w:val="0"/>
                <w:szCs w:val="22"/>
              </w:rPr>
              <w:t xml:space="preserve">Hodnotiteľ je povinný zrozumiteľne popísať spôsob, informačné </w:t>
            </w:r>
            <w:r w:rsidR="00964377">
              <w:rPr>
                <w:rFonts w:asciiTheme="minorHAnsi" w:hAnsiTheme="minorHAnsi"/>
                <w:i/>
                <w:noProof w:val="0"/>
                <w:szCs w:val="22"/>
              </w:rPr>
              <w:t>zdroje</w:t>
            </w:r>
            <w:r w:rsidR="00850B37">
              <w:rPr>
                <w:rFonts w:asciiTheme="minorHAnsi" w:hAnsiTheme="minorHAnsi"/>
                <w:i/>
                <w:noProof w:val="0"/>
                <w:szCs w:val="22"/>
              </w:rPr>
              <w:t xml:space="preserve"> a nástroje, ktoré použil pri hodnotení a overovaní hospodárnosti vykázaných výdavkov.</w:t>
            </w:r>
          </w:p>
          <w:p w:rsidR="004723FD" w:rsidRPr="00750B43" w:rsidRDefault="004723FD" w:rsidP="00411959">
            <w:pPr>
              <w:pStyle w:val="Zkladntext"/>
              <w:spacing w:before="0" w:after="0"/>
              <w:rPr>
                <w:rFonts w:asciiTheme="minorHAnsi" w:hAnsiTheme="minorHAnsi"/>
                <w:i/>
                <w:noProof w:val="0"/>
                <w:szCs w:val="22"/>
              </w:rPr>
            </w:pPr>
            <w:r w:rsidRPr="00750B43">
              <w:rPr>
                <w:rFonts w:asciiTheme="minorHAnsi" w:hAnsiTheme="minorHAnsi"/>
                <w:i/>
                <w:noProof w:val="0"/>
                <w:szCs w:val="22"/>
              </w:rPr>
              <w:t xml:space="preserve">Finančný limit je definovaný ako maximálny limit  na úrovni </w:t>
            </w:r>
          </w:p>
          <w:p w:rsidR="004723FD" w:rsidRPr="00750B43" w:rsidRDefault="004723FD" w:rsidP="000C2E0A">
            <w:pPr>
              <w:pStyle w:val="Zkladntext"/>
              <w:numPr>
                <w:ilvl w:val="0"/>
                <w:numId w:val="16"/>
              </w:numPr>
              <w:spacing w:before="0" w:after="0"/>
              <w:rPr>
                <w:rFonts w:asciiTheme="minorHAnsi" w:hAnsiTheme="minorHAnsi"/>
                <w:i/>
                <w:noProof w:val="0"/>
                <w:szCs w:val="22"/>
              </w:rPr>
            </w:pPr>
            <w:r w:rsidRPr="00750B43">
              <w:rPr>
                <w:rFonts w:asciiTheme="minorHAnsi" w:hAnsiTheme="minorHAnsi"/>
                <w:i/>
                <w:noProof w:val="0"/>
                <w:szCs w:val="22"/>
              </w:rPr>
              <w:t xml:space="preserve"> jednotkových výdavkov</w:t>
            </w:r>
            <w:r w:rsidR="002D05B0">
              <w:rPr>
                <w:rFonts w:asciiTheme="minorHAnsi" w:hAnsiTheme="minorHAnsi"/>
                <w:i/>
                <w:noProof w:val="0"/>
                <w:szCs w:val="22"/>
              </w:rPr>
              <w:t xml:space="preserve"> </w:t>
            </w:r>
            <w:r w:rsidRPr="00750B43">
              <w:rPr>
                <w:rFonts w:asciiTheme="minorHAnsi" w:hAnsiTheme="minorHAnsi"/>
                <w:i/>
                <w:noProof w:val="0"/>
                <w:szCs w:val="22"/>
              </w:rPr>
              <w:t>v rámci priamych aj nepriamych výdavkov (napr. hodinová cena práce v prípade personálnych výdavkov, zákonná výška výdavkov na cestovné náhrady,  výdavky na publicitu)</w:t>
            </w:r>
          </w:p>
          <w:p w:rsidR="004723FD" w:rsidRPr="00750B43" w:rsidRDefault="004723FD" w:rsidP="000C2E0A">
            <w:pPr>
              <w:pStyle w:val="Zkladntext"/>
              <w:numPr>
                <w:ilvl w:val="0"/>
                <w:numId w:val="16"/>
              </w:numPr>
              <w:spacing w:before="0" w:after="0"/>
              <w:rPr>
                <w:rFonts w:asciiTheme="minorHAnsi" w:hAnsiTheme="minorHAnsi"/>
                <w:i/>
                <w:noProof w:val="0"/>
                <w:szCs w:val="22"/>
              </w:rPr>
            </w:pPr>
            <w:r w:rsidRPr="00750B43">
              <w:rPr>
                <w:rFonts w:asciiTheme="minorHAnsi" w:hAnsiTheme="minorHAnsi"/>
                <w:i/>
                <w:noProof w:val="0"/>
                <w:szCs w:val="22"/>
              </w:rPr>
              <w:t xml:space="preserve">úrovni  skupín výdavkov (napr.  percentuálny limit na nepriame výdavky z priamych výdavkov) </w:t>
            </w:r>
          </w:p>
          <w:p w:rsidR="006817CB" w:rsidRDefault="004723FD" w:rsidP="00411959">
            <w:pPr>
              <w:pStyle w:val="Zkladntext"/>
              <w:spacing w:before="0" w:after="0"/>
              <w:rPr>
                <w:rFonts w:asciiTheme="minorHAnsi" w:hAnsiTheme="minorHAnsi"/>
                <w:b/>
                <w:i/>
                <w:noProof w:val="0"/>
                <w:szCs w:val="22"/>
              </w:rPr>
            </w:pPr>
            <w:r w:rsidRPr="00750B43">
              <w:rPr>
                <w:rFonts w:asciiTheme="minorHAnsi" w:hAnsiTheme="minorHAnsi"/>
                <w:i/>
                <w:noProof w:val="0"/>
                <w:szCs w:val="22"/>
              </w:rPr>
              <w:t xml:space="preserve">Prieskum trhu  je definovaný ako činnosť, pri ktorej žiadateľ zistí a vyhodnotí  informácie o aktuálnych cenách  tovarov, prác alebo služieb </w:t>
            </w:r>
            <w:r w:rsidRPr="00BF7E4C">
              <w:rPr>
                <w:rFonts w:asciiTheme="minorHAnsi" w:hAnsiTheme="minorHAnsi"/>
                <w:b/>
                <w:i/>
                <w:noProof w:val="0"/>
                <w:szCs w:val="22"/>
              </w:rPr>
              <w:t>na trhu v danom čase a v danom mieste.  Vykonáva sa s cieľom stanovenia cien v rozpočte projektu.</w:t>
            </w:r>
          </w:p>
          <w:p w:rsidR="004723FD" w:rsidRPr="00BF7E4C" w:rsidRDefault="004723FD" w:rsidP="00411959">
            <w:pPr>
              <w:pStyle w:val="Zkladntext"/>
              <w:spacing w:before="0" w:after="0"/>
              <w:rPr>
                <w:rFonts w:asciiTheme="minorHAnsi" w:hAnsiTheme="minorHAnsi"/>
                <w:b/>
                <w:i/>
                <w:noProof w:val="0"/>
                <w:szCs w:val="22"/>
              </w:rPr>
            </w:pPr>
            <w:r w:rsidRPr="00BF7E4C">
              <w:rPr>
                <w:rFonts w:asciiTheme="minorHAnsi" w:hAnsiTheme="minorHAnsi"/>
                <w:b/>
                <w:i/>
                <w:noProof w:val="0"/>
                <w:szCs w:val="22"/>
              </w:rPr>
              <w:t xml:space="preserve"> </w:t>
            </w:r>
          </w:p>
          <w:p w:rsidR="004723FD" w:rsidRPr="00BF7E4C" w:rsidRDefault="004723FD" w:rsidP="000C2E0A">
            <w:pPr>
              <w:pStyle w:val="Zkladntext"/>
              <w:numPr>
                <w:ilvl w:val="0"/>
                <w:numId w:val="14"/>
              </w:numPr>
              <w:spacing w:before="0" w:after="0"/>
              <w:rPr>
                <w:rFonts w:asciiTheme="minorHAnsi" w:hAnsiTheme="minorHAnsi"/>
                <w:b/>
                <w:i/>
                <w:noProof w:val="0"/>
                <w:szCs w:val="22"/>
              </w:rPr>
            </w:pPr>
            <w:r w:rsidRPr="00BF7E4C">
              <w:rPr>
                <w:rFonts w:asciiTheme="minorHAnsi" w:hAnsiTheme="minorHAnsi"/>
                <w:b/>
                <w:i/>
                <w:noProof w:val="0"/>
                <w:szCs w:val="22"/>
              </w:rPr>
              <w:t>krok:</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i/>
                <w:noProof w:val="0"/>
                <w:szCs w:val="22"/>
              </w:rPr>
              <w:t xml:space="preserve">Hodnotiteľ overí správnosť vstupných údajov </w:t>
            </w:r>
            <w:r w:rsidRPr="00750B43">
              <w:rPr>
                <w:rFonts w:asciiTheme="minorHAnsi" w:hAnsiTheme="minorHAnsi" w:cs="Aharoni"/>
                <w:i/>
                <w:noProof w:val="0"/>
                <w:szCs w:val="22"/>
              </w:rPr>
              <w:t xml:space="preserve">pre výpočet, ktoré sú uvedené v rozpočte projektu a/alebo  finančnej analýze projektu. Musí byť zohľadnená aj skutočnosť, či žiadateľ je, alebo nie je platcom DPH. V prípade, ak nie je platcom DPH, sumy musia byť uvedené s DPH. V prípade, ak je platcom DPH, sumy musia byť uvedené bez DPH. </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w:t>
            </w:r>
            <w:r w:rsidRPr="00750B43">
              <w:rPr>
                <w:rFonts w:asciiTheme="minorHAnsi" w:hAnsiTheme="minorHAnsi" w:cs="Aharoni"/>
                <w:b/>
                <w:i/>
                <w:noProof w:val="0"/>
                <w:szCs w:val="22"/>
              </w:rPr>
              <w:t>finančných limitov</w:t>
            </w:r>
            <w:r w:rsidRPr="00750B43">
              <w:rPr>
                <w:rFonts w:asciiTheme="minorHAnsi" w:hAnsiTheme="minorHAnsi" w:cs="Aharoni"/>
                <w:i/>
                <w:noProof w:val="0"/>
                <w:szCs w:val="22"/>
              </w:rPr>
              <w:t xml:space="preserve"> ak hodnotiteľ identifikuje vyššie hodnoty, ako je limi</w:t>
            </w:r>
            <w:r w:rsidR="002D05B0">
              <w:rPr>
                <w:rFonts w:asciiTheme="minorHAnsi" w:hAnsiTheme="minorHAnsi" w:cs="Aharoni"/>
                <w:i/>
                <w:noProof w:val="0"/>
                <w:szCs w:val="22"/>
              </w:rPr>
              <w:t>t</w:t>
            </w:r>
            <w:r w:rsidRPr="00750B43">
              <w:rPr>
                <w:rFonts w:asciiTheme="minorHAnsi" w:hAnsiTheme="minorHAnsi" w:cs="Aharoni"/>
                <w:i/>
                <w:noProof w:val="0"/>
                <w:szCs w:val="22"/>
              </w:rPr>
              <w:t xml:space="preserve">, zníži hodnotu (jednotkovú/é cenu/y, alebo skupinu výdavkov) a projekt postupuje do ďalšieho hodnotenia. Oprávneným dôvodom prekročenia výdavkov ktoré sú súčasťou dodávky tovarov, stavebných prác alebo služieb môže byť znalecký posudok, v ktorom sú uvedené vyššie jednotkové hodnoty/ celková cena oproti finančnému limitu. </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w:t>
            </w:r>
            <w:r w:rsidRPr="00750B43">
              <w:rPr>
                <w:rFonts w:asciiTheme="minorHAnsi" w:hAnsiTheme="minorHAnsi" w:cs="Aharoni"/>
                <w:b/>
                <w:i/>
                <w:noProof w:val="0"/>
                <w:szCs w:val="22"/>
              </w:rPr>
              <w:t>zrealizovaného verejného obstarávania</w:t>
            </w:r>
            <w:r w:rsidRPr="00750B43">
              <w:rPr>
                <w:rFonts w:asciiTheme="minorHAnsi" w:hAnsiTheme="minorHAnsi" w:cs="Aharoni"/>
                <w:i/>
                <w:noProof w:val="0"/>
                <w:szCs w:val="22"/>
              </w:rPr>
              <w:t xml:space="preserve"> (platná a účinná zmluva) hodnotiteľ overuje dodržanie finančných limitov porovnaním cien uvedenými v zmluve s cenami uvedenými v rozpočte/finančnej analýze. V prípade uzatvorenia rámcovej zmluvy, hodnotiteľ overuje dodržanie finančných limitov v súlade s rámcovou zmluvou</w:t>
            </w:r>
            <w:r w:rsidR="00302DA0">
              <w:rPr>
                <w:rFonts w:asciiTheme="minorHAnsi" w:hAnsiTheme="minorHAnsi" w:cs="Aharoni"/>
                <w:i/>
                <w:noProof w:val="0"/>
                <w:szCs w:val="22"/>
              </w:rPr>
              <w:t xml:space="preserve"> alebo zistených aukciou</w:t>
            </w:r>
            <w:r w:rsidRPr="00750B43">
              <w:rPr>
                <w:rFonts w:asciiTheme="minorHAnsi" w:hAnsiTheme="minorHAnsi" w:cs="Aharoni"/>
                <w:i/>
                <w:noProof w:val="0"/>
                <w:szCs w:val="22"/>
              </w:rPr>
              <w:t xml:space="preserve">. Ak boli ceny uvedené v rozpočte projektu, vo finančnej analýze vyššie ako ceny uvedené v zmluve  (alebo zistené aukciou), alebo ak tieto ceny sú vyššie ako finančné limity stanovené vo výzve, </w:t>
            </w:r>
            <w:r w:rsidRPr="00750B43">
              <w:rPr>
                <w:rFonts w:asciiTheme="minorHAnsi" w:hAnsiTheme="minorHAnsi" w:cs="Aharoni"/>
                <w:i/>
                <w:noProof w:val="0"/>
                <w:szCs w:val="22"/>
              </w:rPr>
              <w:lastRenderedPageBreak/>
              <w:t xml:space="preserve">hodnotiteľ zníži túto položku  a žiadosť postupuje do ďalšieho hodnotenia. </w:t>
            </w:r>
          </w:p>
          <w:p w:rsidR="00E659B8"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ak nebolo vykonané verejné obstarávanie, ktoré bolo ukončené uzatvorením zmluvy, hodnotí, či boli vykonané </w:t>
            </w:r>
            <w:r w:rsidRPr="00750B43">
              <w:rPr>
                <w:rFonts w:asciiTheme="minorHAnsi" w:hAnsiTheme="minorHAnsi" w:cs="Aharoni"/>
                <w:b/>
                <w:i/>
                <w:noProof w:val="0"/>
                <w:szCs w:val="22"/>
              </w:rPr>
              <w:t>prieskumy trhu</w:t>
            </w:r>
            <w:r w:rsidRPr="00750B43">
              <w:rPr>
                <w:rFonts w:asciiTheme="minorHAnsi" w:hAnsiTheme="minorHAnsi" w:cs="Aharoni"/>
                <w:i/>
                <w:noProof w:val="0"/>
                <w:szCs w:val="22"/>
              </w:rPr>
              <w:t xml:space="preserve"> na všetky relevantné rozpočtové položky. </w:t>
            </w:r>
          </w:p>
          <w:p w:rsidR="00E659B8"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Ak nebol vykonaný prieskum trhu minimálne na jednu rozpočtovú položku, hodnotiteľ urobí dožiadanie. Ak napriek dožiadaniu aspoň jeden prieskum trhu chýba,  žiadosť nepostupuje do ďalšieho hodnotenia. </w:t>
            </w:r>
          </w:p>
          <w:p w:rsidR="004723FD"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Ak sú ceny v rozpočte projektu, finančnej analýze doložené prieskumami trhu, hodnotiteľ hodnotí  či boli dodržané finančné limity. Ak jednotkové ceny/ celková cena, ktorá je vo víťaznej ponuke, v cenovej ponuke v rámci prieskumu trhu, neboli uvedené v rozpočte projektu/finančnej analýze, hodnotiteľ opraví tuto položku rozpočtu a žiadosť postupuje do ďalšieho hodnotenia. Ak je jednotková cena alebo celková cena  zistená prieskumom trhu vyššia, ako umožňuje finančný limit, hodnotiteľ zníži túto položku a žiadosť o NFP postupuje do ďalšieho hodnotenia.</w:t>
            </w:r>
          </w:p>
          <w:p w:rsidR="00E659B8" w:rsidRDefault="00E659B8" w:rsidP="00411959">
            <w:pPr>
              <w:pStyle w:val="Zkladntext"/>
              <w:spacing w:before="0" w:after="0"/>
              <w:rPr>
                <w:rFonts w:asciiTheme="minorHAnsi" w:hAnsiTheme="minorHAnsi" w:cs="Aharoni"/>
                <w:i/>
                <w:noProof w:val="0"/>
                <w:szCs w:val="22"/>
              </w:rPr>
            </w:pPr>
            <w:r w:rsidRPr="00FE7681">
              <w:rPr>
                <w:rFonts w:asciiTheme="minorHAnsi" w:hAnsiTheme="minorHAnsi"/>
                <w:i/>
                <w:noProof w:val="0"/>
                <w:szCs w:val="22"/>
              </w:rPr>
              <w:t>H</w:t>
            </w:r>
            <w:r w:rsidRPr="00555C1E">
              <w:rPr>
                <w:rFonts w:asciiTheme="minorHAnsi" w:hAnsiTheme="minorHAnsi" w:cs="Aharoni"/>
                <w:i/>
                <w:noProof w:val="0"/>
                <w:szCs w:val="22"/>
              </w:rPr>
              <w:t xml:space="preserve">odnotiteľ posúdi na základe predložených podkladov </w:t>
            </w:r>
            <w:r w:rsidR="00316BEE">
              <w:rPr>
                <w:rFonts w:asciiTheme="minorHAnsi" w:hAnsiTheme="minorHAnsi" w:cs="Aharoni"/>
                <w:i/>
                <w:noProof w:val="0"/>
                <w:szCs w:val="22"/>
              </w:rPr>
              <w:t xml:space="preserve"> </w:t>
            </w:r>
            <w:r w:rsidRPr="00555C1E">
              <w:rPr>
                <w:rFonts w:asciiTheme="minorHAnsi" w:hAnsiTheme="minorHAnsi" w:cs="Aharoni"/>
                <w:i/>
                <w:noProof w:val="0"/>
                <w:szCs w:val="22"/>
              </w:rPr>
              <w:t xml:space="preserve">správnosť vykonaného prieskumu žiadateľom alebo vykoná vlastný prieskum trhu v prípade dostupných údajov na internete. </w:t>
            </w:r>
            <w:r>
              <w:rPr>
                <w:rFonts w:asciiTheme="minorHAnsi" w:hAnsiTheme="minorHAnsi" w:cs="Aharoni"/>
                <w:i/>
                <w:noProof w:val="0"/>
                <w:szCs w:val="22"/>
              </w:rPr>
              <w:t>Ak hodnotiteľ identifikuje</w:t>
            </w:r>
            <w:r w:rsidRPr="00555C1E">
              <w:rPr>
                <w:rFonts w:asciiTheme="minorHAnsi" w:hAnsiTheme="minorHAnsi" w:cs="Aharoni"/>
                <w:i/>
                <w:noProof w:val="0"/>
                <w:szCs w:val="22"/>
              </w:rPr>
              <w:t xml:space="preserve"> pochybnost</w:t>
            </w:r>
            <w:r>
              <w:rPr>
                <w:rFonts w:asciiTheme="minorHAnsi" w:hAnsiTheme="minorHAnsi" w:cs="Aharoni"/>
                <w:i/>
                <w:noProof w:val="0"/>
                <w:szCs w:val="22"/>
              </w:rPr>
              <w:t>i</w:t>
            </w:r>
            <w:r w:rsidRPr="00555C1E">
              <w:rPr>
                <w:rFonts w:asciiTheme="minorHAnsi" w:hAnsiTheme="minorHAnsi" w:cs="Aharoni"/>
                <w:i/>
                <w:noProof w:val="0"/>
                <w:szCs w:val="22"/>
              </w:rPr>
              <w:t xml:space="preserve"> o správnosti vykonania prieskumu trhu žiadateľom</w:t>
            </w:r>
            <w:r>
              <w:rPr>
                <w:rFonts w:asciiTheme="minorHAnsi" w:hAnsiTheme="minorHAnsi" w:cs="Aharoni"/>
                <w:i/>
                <w:noProof w:val="0"/>
                <w:szCs w:val="22"/>
              </w:rPr>
              <w:t>, môže</w:t>
            </w:r>
            <w:r w:rsidRPr="00555C1E">
              <w:rPr>
                <w:rFonts w:asciiTheme="minorHAnsi" w:hAnsiTheme="minorHAnsi" w:cs="Aharoni"/>
                <w:i/>
                <w:noProof w:val="0"/>
                <w:szCs w:val="22"/>
              </w:rPr>
              <w:t xml:space="preserve"> si hospodárnosť overiť vlastným prieskumom trhu.</w:t>
            </w:r>
          </w:p>
          <w:p w:rsidR="004723FD" w:rsidRPr="00750B43" w:rsidRDefault="00E659B8" w:rsidP="00411959">
            <w:pPr>
              <w:jc w:val="both"/>
              <w:rPr>
                <w:rFonts w:asciiTheme="minorHAnsi" w:hAnsiTheme="minorHAnsi"/>
                <w:i/>
                <w:noProof w:val="0"/>
                <w:szCs w:val="22"/>
                <w:lang w:eastAsia="sk-SK"/>
              </w:rPr>
            </w:pPr>
            <w:r w:rsidRPr="00FE7681">
              <w:rPr>
                <w:rFonts w:asciiTheme="minorHAnsi" w:hAnsiTheme="minorHAnsi" w:cs="Aharoni"/>
                <w:i/>
                <w:noProof w:val="0"/>
                <w:szCs w:val="22"/>
              </w:rPr>
              <w:t xml:space="preserve">V prípade využitia </w:t>
            </w:r>
            <w:r w:rsidRPr="00FE7681">
              <w:rPr>
                <w:rFonts w:asciiTheme="minorHAnsi" w:hAnsiTheme="minorHAnsi" w:cs="Aharoni"/>
                <w:b/>
                <w:i/>
                <w:noProof w:val="0"/>
                <w:szCs w:val="22"/>
              </w:rPr>
              <w:t>historických údajov</w:t>
            </w:r>
            <w:r w:rsidRPr="00FE7681">
              <w:rPr>
                <w:rFonts w:asciiTheme="minorHAnsi" w:hAnsiTheme="minorHAnsi" w:cs="Aharoni"/>
                <w:i/>
                <w:noProof w:val="0"/>
                <w:szCs w:val="22"/>
              </w:rPr>
              <w:t xml:space="preserve"> (skúsenosti z predchádzajúcich projektov) porovná </w:t>
            </w:r>
            <w:r w:rsidR="00316BEE">
              <w:rPr>
                <w:rFonts w:asciiTheme="minorHAnsi" w:hAnsiTheme="minorHAnsi" w:cs="Aharoni"/>
                <w:i/>
                <w:noProof w:val="0"/>
                <w:szCs w:val="22"/>
              </w:rPr>
              <w:t xml:space="preserve">hodnotiteľ </w:t>
            </w:r>
            <w:r w:rsidRPr="00FE7681">
              <w:rPr>
                <w:rFonts w:asciiTheme="minorHAnsi" w:hAnsiTheme="minorHAnsi" w:cs="Aharoni"/>
                <w:i/>
                <w:noProof w:val="0"/>
                <w:szCs w:val="22"/>
              </w:rPr>
              <w:t>ceny z konkrétnych realizovaných projektov</w:t>
            </w:r>
            <w:r>
              <w:rPr>
                <w:rFonts w:asciiTheme="minorHAnsi" w:hAnsiTheme="minorHAnsi" w:cs="Aharoni"/>
                <w:i/>
                <w:noProof w:val="0"/>
                <w:szCs w:val="22"/>
              </w:rPr>
              <w:t xml:space="preserve"> a na základe vlastných skúseností následne vyhodnotí hospodárnosť efektívnosť výdavkov hodnoteného projektu </w:t>
            </w:r>
            <w:r w:rsidRPr="00FE7681">
              <w:rPr>
                <w:rFonts w:asciiTheme="minorHAnsi" w:hAnsiTheme="minorHAnsi" w:cs="Aharoni"/>
                <w:i/>
                <w:noProof w:val="0"/>
                <w:szCs w:val="22"/>
              </w:rPr>
              <w:t>.</w:t>
            </w:r>
          </w:p>
          <w:p w:rsidR="004723FD" w:rsidRDefault="006D3F56" w:rsidP="00411959">
            <w:pPr>
              <w:jc w:val="both"/>
              <w:rPr>
                <w:ins w:id="95" w:author="Autor"/>
                <w:rFonts w:asciiTheme="minorHAnsi" w:hAnsiTheme="minorHAnsi"/>
                <w:i/>
                <w:noProof w:val="0"/>
                <w:szCs w:val="22"/>
                <w:lang w:eastAsia="sk-SK"/>
              </w:rPr>
            </w:pPr>
            <w:r w:rsidRPr="00750B43">
              <w:rPr>
                <w:rFonts w:asciiTheme="minorHAnsi" w:hAnsiTheme="minorHAnsi"/>
                <w:i/>
                <w:noProof w:val="0"/>
                <w:szCs w:val="22"/>
                <w:lang w:eastAsia="sk-SK"/>
              </w:rPr>
              <w:t>Ak hodnotiteľ  identifikoval neoprávnené výdavky,  je povinný  konkrétne zdôvodniť  a preukázať relevantným dokladom označené neoprávnené výdavky.</w:t>
            </w:r>
            <w:r w:rsidR="004723FD" w:rsidRPr="00750B43">
              <w:rPr>
                <w:rFonts w:asciiTheme="minorHAnsi" w:hAnsiTheme="minorHAnsi"/>
                <w:i/>
                <w:noProof w:val="0"/>
                <w:szCs w:val="22"/>
                <w:lang w:eastAsia="sk-SK"/>
              </w:rPr>
              <w:t xml:space="preserve"> </w:t>
            </w:r>
          </w:p>
          <w:p w:rsidR="00DA60CB" w:rsidRDefault="00DA60CB" w:rsidP="00411959">
            <w:pPr>
              <w:jc w:val="both"/>
              <w:rPr>
                <w:rFonts w:asciiTheme="minorHAnsi" w:hAnsiTheme="minorHAnsi"/>
                <w:i/>
                <w:noProof w:val="0"/>
                <w:szCs w:val="22"/>
                <w:lang w:eastAsia="sk-SK"/>
              </w:rPr>
            </w:pPr>
            <w:ins w:id="96" w:author="Autor">
              <w:r>
                <w:rPr>
                  <w:rFonts w:asciiTheme="minorHAnsi" w:hAnsiTheme="minorHAnsi"/>
                  <w:i/>
                  <w:noProof w:val="0"/>
                  <w:szCs w:val="22"/>
                  <w:lang w:eastAsia="sk-SK"/>
                </w:rPr>
                <w:t>V prípade obstarávania poradenských služieb hodnotiteľ overí spôsob stanovenia metodiky výpočtu počtu hodín potrebných na jednotlivé oblasti požadovaných služieb ako aj počet procesov, ktoré boli vstupným údajom pre výpočet osobohodín.</w:t>
              </w:r>
            </w:ins>
          </w:p>
          <w:p w:rsidR="002D05B0" w:rsidRDefault="005F6049" w:rsidP="00411959">
            <w:pPr>
              <w:jc w:val="both"/>
              <w:rPr>
                <w:rFonts w:asciiTheme="minorHAnsi" w:hAnsiTheme="minorHAnsi" w:cs="Aharoni"/>
                <w:i/>
                <w:noProof w:val="0"/>
                <w:szCs w:val="22"/>
              </w:rPr>
            </w:pPr>
            <w:r>
              <w:rPr>
                <w:rFonts w:asciiTheme="minorHAnsi" w:hAnsiTheme="minorHAnsi" w:cs="Aharoni"/>
                <w:i/>
                <w:noProof w:val="0"/>
                <w:szCs w:val="22"/>
              </w:rPr>
              <w:t>Hodnotiteľ uvedie v hodnotiacom hárku úplný komentár k posúdeniu rozpočtu projektu aj v prípade, že žiadaná suma je nižšia ako cena uvedená v dodávateľskej zmluve. V prípade, že pomocné výpočty nie sú súčasťou ŽoNFP, vyžiada si ich prostredníctvom RO OP TP od žiadateľa.</w:t>
            </w:r>
            <w:ins w:id="97" w:author="Autor">
              <w:r w:rsidR="003C70C1">
                <w:rPr>
                  <w:rFonts w:asciiTheme="minorHAnsi" w:hAnsiTheme="minorHAnsi" w:cs="Aharoni"/>
                  <w:i/>
                  <w:noProof w:val="0"/>
                  <w:szCs w:val="22"/>
                </w:rPr>
                <w:t xml:space="preserve"> Za účelom dodatočného preukázania vyhodnotenia tohto kritéria je hodnotiteľ povinný uchovávať dostatočnú podpornú dokumentáciu (PRNT SCRN, výpočty, web odkaz na link, fotografie...) k overeným skutočnostiam.</w:t>
              </w:r>
            </w:ins>
          </w:p>
          <w:p w:rsidR="005F6049" w:rsidRDefault="005F6049" w:rsidP="00411959">
            <w:pPr>
              <w:jc w:val="both"/>
              <w:rPr>
                <w:rFonts w:asciiTheme="minorHAnsi" w:hAnsiTheme="minorHAnsi"/>
                <w:i/>
                <w:noProof w:val="0"/>
                <w:szCs w:val="22"/>
                <w:lang w:eastAsia="sk-SK"/>
              </w:rPr>
            </w:pPr>
          </w:p>
          <w:p w:rsidR="002D05B0" w:rsidRPr="008A6347" w:rsidRDefault="002D05B0" w:rsidP="002D05B0">
            <w:pPr>
              <w:jc w:val="both"/>
              <w:rPr>
                <w:rFonts w:asciiTheme="minorHAnsi" w:hAnsiTheme="minorHAnsi" w:cs="Aharoni"/>
                <w:b/>
                <w:i/>
                <w:noProof w:val="0"/>
                <w:sz w:val="24"/>
                <w:szCs w:val="24"/>
              </w:rPr>
            </w:pPr>
            <w:r>
              <w:rPr>
                <w:rFonts w:asciiTheme="minorHAnsi" w:hAnsiTheme="minorHAnsi" w:cs="Aharoni"/>
                <w:b/>
                <w:i/>
                <w:noProof w:val="0"/>
                <w:sz w:val="24"/>
                <w:szCs w:val="24"/>
              </w:rPr>
              <w:t xml:space="preserve">Hodnotiaca otázka 1: </w:t>
            </w:r>
            <w:r w:rsidRPr="008A6347">
              <w:rPr>
                <w:rFonts w:asciiTheme="minorHAnsi" w:hAnsiTheme="minorHAnsi" w:cs="Aharoni"/>
                <w:b/>
                <w:i/>
                <w:noProof w:val="0"/>
                <w:sz w:val="24"/>
                <w:szCs w:val="24"/>
              </w:rPr>
              <w:t xml:space="preserve">Sú žiadané výdavky projektu hospodárne a efektívne a zodpovedajú obvyklým cenám v danom čase a mieste? </w:t>
            </w:r>
          </w:p>
          <w:p w:rsidR="002D05B0" w:rsidRPr="00750B43" w:rsidRDefault="002D05B0" w:rsidP="002D05B0">
            <w:pPr>
              <w:jc w:val="both"/>
              <w:rPr>
                <w:rFonts w:asciiTheme="minorHAnsi" w:hAnsiTheme="minorHAnsi"/>
                <w:i/>
                <w:noProof w:val="0"/>
                <w:szCs w:val="22"/>
                <w:lang w:eastAsia="sk-SK"/>
              </w:rPr>
            </w:pPr>
            <w:r w:rsidRPr="00A11FD1">
              <w:rPr>
                <w:rFonts w:asciiTheme="minorHAnsi" w:hAnsiTheme="minorHAnsi"/>
                <w:color w:val="000000"/>
                <w:szCs w:val="22"/>
                <w:lang w:eastAsia="sk-SK"/>
              </w:rPr>
              <w:t xml:space="preserve">Odpoveď: </w:t>
            </w:r>
            <w:r w:rsidRPr="00A11FD1">
              <w:rPr>
                <w:rFonts w:asciiTheme="minorHAnsi" w:hAnsiTheme="minorHAnsi"/>
                <w:b/>
                <w:color w:val="000000"/>
                <w:szCs w:val="22"/>
                <w:lang w:eastAsia="sk-SK"/>
              </w:rPr>
              <w:t>ÁNO/NIE</w:t>
            </w:r>
          </w:p>
          <w:p w:rsidR="004723FD" w:rsidRPr="00750B43" w:rsidRDefault="004723FD" w:rsidP="00411959">
            <w:pPr>
              <w:pStyle w:val="Zkladntext"/>
              <w:spacing w:before="0" w:after="0"/>
              <w:rPr>
                <w:rFonts w:asciiTheme="minorHAnsi" w:hAnsiTheme="minorHAnsi"/>
                <w:i/>
                <w:noProof w:val="0"/>
                <w:szCs w:val="22"/>
              </w:rPr>
            </w:pPr>
          </w:p>
        </w:tc>
      </w:tr>
      <w:tr w:rsidR="005E329E" w:rsidRPr="00750B43" w:rsidTr="00BF7E4C">
        <w:trPr>
          <w:trHeight w:val="443"/>
        </w:trPr>
        <w:tc>
          <w:tcPr>
            <w:tcW w:w="1857" w:type="dxa"/>
            <w:vMerge w:val="restart"/>
            <w:shd w:val="clear" w:color="auto" w:fill="D9D9D9" w:themeFill="background1" w:themeFillShade="D9"/>
            <w:vAlign w:val="center"/>
          </w:tcPr>
          <w:p w:rsidR="005E329E" w:rsidRPr="00750B43" w:rsidRDefault="005E329E" w:rsidP="00A1165A">
            <w:pPr>
              <w:jc w:val="center"/>
              <w:rPr>
                <w:rFonts w:asciiTheme="minorHAnsi" w:hAnsiTheme="minorHAnsi" w:cs="Aharoni"/>
                <w:b/>
                <w:noProof w:val="0"/>
                <w:szCs w:val="22"/>
              </w:rPr>
            </w:pPr>
            <w:r>
              <w:rPr>
                <w:rFonts w:asciiTheme="minorHAnsi" w:hAnsiTheme="minorHAnsi" w:cs="Aharoni"/>
                <w:b/>
                <w:noProof w:val="0"/>
                <w:szCs w:val="22"/>
              </w:rPr>
              <w:lastRenderedPageBreak/>
              <w:t>Hodnotenie</w:t>
            </w:r>
          </w:p>
        </w:tc>
        <w:tc>
          <w:tcPr>
            <w:tcW w:w="628" w:type="dxa"/>
            <w:shd w:val="clear" w:color="auto" w:fill="D9D9D9" w:themeFill="background1" w:themeFillShade="D9"/>
            <w:vAlign w:val="center"/>
          </w:tcPr>
          <w:p w:rsidR="005E329E" w:rsidRPr="00750B43" w:rsidRDefault="005E329E" w:rsidP="00BF7E4C">
            <w:pPr>
              <w:pStyle w:val="Zkladntext"/>
              <w:spacing w:before="0" w:after="0"/>
              <w:jc w:val="left"/>
              <w:rPr>
                <w:rFonts w:asciiTheme="minorHAnsi" w:hAnsiTheme="minorHAnsi" w:cs="Aharoni"/>
                <w:b/>
                <w:i/>
                <w:noProof w:val="0"/>
                <w:sz w:val="24"/>
                <w:szCs w:val="24"/>
              </w:rPr>
            </w:pPr>
            <w:r w:rsidRPr="006220CC">
              <w:rPr>
                <w:rFonts w:asciiTheme="minorHAnsi" w:hAnsiTheme="minorHAnsi" w:cs="Arial"/>
                <w:b/>
                <w:noProof w:val="0"/>
                <w:szCs w:val="22"/>
              </w:rPr>
              <w:t>Áno</w:t>
            </w:r>
          </w:p>
        </w:tc>
        <w:tc>
          <w:tcPr>
            <w:tcW w:w="11832" w:type="dxa"/>
            <w:shd w:val="clear" w:color="auto" w:fill="auto"/>
            <w:vAlign w:val="center"/>
          </w:tcPr>
          <w:p w:rsidR="005E329E" w:rsidRPr="00750B43" w:rsidRDefault="005E329E" w:rsidP="00467A1D">
            <w:pPr>
              <w:pStyle w:val="Zkladntext"/>
              <w:spacing w:before="0" w:after="0"/>
              <w:jc w:val="left"/>
              <w:rPr>
                <w:rFonts w:asciiTheme="minorHAnsi" w:hAnsiTheme="minorHAnsi" w:cs="Aharoni"/>
                <w:b/>
                <w:i/>
                <w:noProof w:val="0"/>
                <w:sz w:val="24"/>
                <w:szCs w:val="24"/>
              </w:rPr>
            </w:pPr>
            <w:r w:rsidRPr="00750B43">
              <w:rPr>
                <w:rFonts w:asciiTheme="minorHAnsi" w:hAnsiTheme="minorHAnsi"/>
                <w:szCs w:val="22"/>
                <w:lang w:eastAsia="sk-SK"/>
              </w:rPr>
              <w:t>Hodnotiteľ zvolí možnosť „áno“, ak na všetky relevantné hodnotiace otázky odpovedal „áno“.</w:t>
            </w:r>
          </w:p>
        </w:tc>
      </w:tr>
      <w:tr w:rsidR="005E329E" w:rsidRPr="00750B43" w:rsidTr="00BF7E4C">
        <w:trPr>
          <w:trHeight w:val="442"/>
        </w:trPr>
        <w:tc>
          <w:tcPr>
            <w:tcW w:w="1857" w:type="dxa"/>
            <w:vMerge/>
            <w:shd w:val="clear" w:color="auto" w:fill="D9D9D9" w:themeFill="background1" w:themeFillShade="D9"/>
            <w:vAlign w:val="center"/>
          </w:tcPr>
          <w:p w:rsidR="005E329E" w:rsidRPr="00750B43" w:rsidRDefault="005E329E" w:rsidP="00A1165A">
            <w:pPr>
              <w:jc w:val="center"/>
              <w:rPr>
                <w:rFonts w:asciiTheme="minorHAnsi" w:hAnsiTheme="minorHAnsi" w:cs="Aharoni"/>
                <w:b/>
                <w:noProof w:val="0"/>
                <w:szCs w:val="22"/>
              </w:rPr>
            </w:pPr>
          </w:p>
        </w:tc>
        <w:tc>
          <w:tcPr>
            <w:tcW w:w="628" w:type="dxa"/>
            <w:shd w:val="clear" w:color="auto" w:fill="D9D9D9" w:themeFill="background1" w:themeFillShade="D9"/>
            <w:vAlign w:val="center"/>
          </w:tcPr>
          <w:p w:rsidR="005E329E" w:rsidRPr="00750B43" w:rsidDel="005E329E" w:rsidRDefault="005E329E" w:rsidP="00467A1D">
            <w:pPr>
              <w:pStyle w:val="Zkladntext"/>
              <w:spacing w:before="0" w:after="0"/>
              <w:jc w:val="left"/>
              <w:rPr>
                <w:rFonts w:asciiTheme="minorHAnsi" w:hAnsiTheme="minorHAnsi" w:cs="Aharoni"/>
                <w:noProof w:val="0"/>
                <w:sz w:val="24"/>
                <w:szCs w:val="24"/>
              </w:rPr>
            </w:pPr>
            <w:r w:rsidRPr="006220CC">
              <w:rPr>
                <w:rFonts w:asciiTheme="minorHAnsi" w:hAnsiTheme="minorHAnsi" w:cs="Arial"/>
                <w:b/>
                <w:noProof w:val="0"/>
                <w:szCs w:val="22"/>
              </w:rPr>
              <w:t>Nie</w:t>
            </w:r>
          </w:p>
        </w:tc>
        <w:tc>
          <w:tcPr>
            <w:tcW w:w="11832" w:type="dxa"/>
            <w:shd w:val="clear" w:color="auto" w:fill="auto"/>
            <w:vAlign w:val="center"/>
          </w:tcPr>
          <w:p w:rsidR="005E329E" w:rsidRPr="00750B43" w:rsidDel="005E329E" w:rsidRDefault="005E329E" w:rsidP="00467A1D">
            <w:pPr>
              <w:pStyle w:val="Zkladntext"/>
              <w:spacing w:before="0" w:after="0"/>
              <w:jc w:val="left"/>
              <w:rPr>
                <w:rFonts w:asciiTheme="minorHAnsi" w:hAnsiTheme="minorHAnsi" w:cs="Aharoni"/>
                <w:noProof w:val="0"/>
                <w:sz w:val="24"/>
                <w:szCs w:val="24"/>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274"/>
        </w:trPr>
        <w:tc>
          <w:tcPr>
            <w:tcW w:w="1857" w:type="dxa"/>
            <w:shd w:val="clear" w:color="auto" w:fill="F2DBDB" w:themeFill="accent2" w:themeFillTint="33"/>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Záver</w:t>
            </w:r>
          </w:p>
        </w:tc>
        <w:tc>
          <w:tcPr>
            <w:tcW w:w="12460" w:type="dxa"/>
            <w:gridSpan w:val="2"/>
            <w:shd w:val="clear" w:color="auto" w:fill="F2DBDB" w:themeFill="accent2" w:themeFillTint="33"/>
          </w:tcPr>
          <w:p w:rsidR="004723FD" w:rsidRPr="00750B43" w:rsidRDefault="004723FD" w:rsidP="00A1165A">
            <w:pPr>
              <w:jc w:val="both"/>
              <w:rPr>
                <w:rFonts w:asciiTheme="minorHAnsi" w:hAnsiTheme="minorHAnsi" w:cs="Aharoni"/>
                <w:noProof w:val="0"/>
                <w:sz w:val="24"/>
                <w:szCs w:val="24"/>
              </w:rPr>
            </w:pPr>
            <w:r w:rsidRPr="00750B43">
              <w:rPr>
                <w:rFonts w:asciiTheme="minorHAnsi" w:hAnsiTheme="minorHAnsi" w:cs="Aharoni"/>
                <w:noProof w:val="0"/>
                <w:sz w:val="24"/>
                <w:szCs w:val="24"/>
              </w:rPr>
              <w:t>Odpoveď „ÁNO“ –</w:t>
            </w:r>
            <w:r w:rsidR="00617536" w:rsidRPr="00750B43">
              <w:rPr>
                <w:rFonts w:asciiTheme="minorHAnsi" w:hAnsiTheme="minorHAnsi" w:cs="Aharoni"/>
                <w:noProof w:val="0"/>
                <w:sz w:val="24"/>
                <w:szCs w:val="24"/>
              </w:rPr>
              <w:t xml:space="preserve"> v prípade, že odpoveď na otázku č. 2 je „áno“,</w:t>
            </w:r>
            <w:r w:rsidRPr="00750B43">
              <w:rPr>
                <w:rFonts w:asciiTheme="minorHAnsi" w:hAnsiTheme="minorHAnsi" w:cs="Aharoni"/>
                <w:noProof w:val="0"/>
                <w:sz w:val="24"/>
                <w:szCs w:val="24"/>
              </w:rPr>
              <w:t xml:space="preserve"> </w:t>
            </w:r>
            <w:r w:rsidR="00617536" w:rsidRPr="00750B43">
              <w:rPr>
                <w:rFonts w:asciiTheme="minorHAnsi" w:hAnsiTheme="minorHAnsi" w:cs="Aharoni"/>
                <w:noProof w:val="0"/>
                <w:sz w:val="24"/>
                <w:szCs w:val="24"/>
              </w:rPr>
              <w:t>žiadosť o NFP postupuje do ďalšieho hodnotenia</w:t>
            </w:r>
          </w:p>
          <w:p w:rsidR="004723FD" w:rsidRPr="00750B43" w:rsidRDefault="004723FD" w:rsidP="00617536">
            <w:pPr>
              <w:jc w:val="both"/>
              <w:rPr>
                <w:rFonts w:asciiTheme="minorHAnsi" w:hAnsiTheme="minorHAnsi" w:cs="Aharoni"/>
                <w:noProof w:val="0"/>
                <w:sz w:val="24"/>
                <w:szCs w:val="24"/>
              </w:rPr>
            </w:pPr>
            <w:r w:rsidRPr="00750B43">
              <w:rPr>
                <w:rFonts w:asciiTheme="minorHAnsi" w:hAnsiTheme="minorHAnsi" w:cs="Aharoni"/>
                <w:noProof w:val="0"/>
                <w:sz w:val="24"/>
                <w:szCs w:val="24"/>
              </w:rPr>
              <w:t xml:space="preserve">Odpoveď „NIE“ </w:t>
            </w:r>
            <w:r w:rsidR="00617536" w:rsidRPr="00750B43">
              <w:rPr>
                <w:rFonts w:asciiTheme="minorHAnsi" w:hAnsiTheme="minorHAnsi" w:cs="Aharoni"/>
                <w:noProof w:val="0"/>
                <w:sz w:val="24"/>
                <w:szCs w:val="24"/>
              </w:rPr>
              <w:t>v prípade, že odpoveď na otázku č. 2 je „nie“, žiadosť o  NFP je vylúčená z ďalšieho hodnotenia</w:t>
            </w:r>
          </w:p>
        </w:tc>
      </w:tr>
    </w:tbl>
    <w:p w:rsidR="00FE4EF7" w:rsidRDefault="00FE4EF7" w:rsidP="004723FD">
      <w:pPr>
        <w:autoSpaceDE w:val="0"/>
        <w:autoSpaceDN w:val="0"/>
        <w:adjustRightInd w:val="0"/>
        <w:jc w:val="both"/>
        <w:rPr>
          <w:rFonts w:asciiTheme="minorHAnsi" w:hAnsiTheme="minorHAnsi"/>
          <w:noProof w:val="0"/>
          <w:sz w:val="20"/>
        </w:rPr>
        <w:sectPr w:rsidR="00FE4EF7" w:rsidSect="000459D3">
          <w:pgSz w:w="16840" w:h="11907" w:orient="landscape" w:code="9"/>
          <w:pgMar w:top="958" w:right="822" w:bottom="1134" w:left="1701" w:header="1077" w:footer="709" w:gutter="454"/>
          <w:cols w:space="737"/>
        </w:sectPr>
      </w:pPr>
    </w:p>
    <w:p w:rsidR="00FE4EF7" w:rsidRPr="00683C38" w:rsidRDefault="00FE4EF7" w:rsidP="00683C38">
      <w:pPr>
        <w:pStyle w:val="Nadpis1"/>
        <w:rPr>
          <w:rFonts w:asciiTheme="minorHAnsi" w:hAnsiTheme="minorHAnsi"/>
          <w:color w:val="365F91"/>
          <w:sz w:val="40"/>
          <w:szCs w:val="40"/>
        </w:rPr>
      </w:pPr>
      <w:bookmarkStart w:id="98" w:name="_Toc531945850"/>
      <w:r w:rsidRPr="00683C38">
        <w:rPr>
          <w:rFonts w:asciiTheme="minorHAnsi" w:hAnsiTheme="minorHAnsi"/>
          <w:color w:val="365F91"/>
          <w:sz w:val="40"/>
          <w:szCs w:val="40"/>
        </w:rPr>
        <w:lastRenderedPageBreak/>
        <w:t>Prílohy</w:t>
      </w:r>
      <w:bookmarkEnd w:id="98"/>
    </w:p>
    <w:p w:rsidR="00FE4EF7" w:rsidRDefault="00FE4EF7" w:rsidP="004723FD">
      <w:pPr>
        <w:autoSpaceDE w:val="0"/>
        <w:autoSpaceDN w:val="0"/>
        <w:adjustRightInd w:val="0"/>
        <w:jc w:val="both"/>
        <w:rPr>
          <w:rFonts w:asciiTheme="minorHAnsi" w:hAnsiTheme="minorHAnsi"/>
          <w:noProof w:val="0"/>
          <w:sz w:val="20"/>
        </w:rPr>
      </w:pPr>
    </w:p>
    <w:p w:rsidR="00FE4EF7" w:rsidRDefault="00FE4EF7" w:rsidP="00683C38">
      <w:pPr>
        <w:spacing w:after="120"/>
        <w:jc w:val="both"/>
        <w:rPr>
          <w:rFonts w:asciiTheme="minorHAnsi" w:hAnsiTheme="minorHAnsi"/>
          <w:sz w:val="24"/>
          <w:szCs w:val="24"/>
        </w:rPr>
      </w:pPr>
    </w:p>
    <w:p w:rsidR="00FE4EF7" w:rsidRDefault="00FE4EF7" w:rsidP="00683C38">
      <w:pPr>
        <w:spacing w:after="120"/>
        <w:jc w:val="both"/>
        <w:rPr>
          <w:rFonts w:asciiTheme="minorHAnsi" w:hAnsiTheme="minorHAnsi"/>
          <w:sz w:val="24"/>
          <w:szCs w:val="24"/>
        </w:rPr>
      </w:pP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1 – Menovací dekrét odborného hodnotiteľa</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2 – Odvolací dekrét odborného hodnotiteľa</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3 – Písomné oznámenie o vyradení odborného hodnotiteľa z databázy odborných hodnotiteľov</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4</w:t>
      </w:r>
      <w:r w:rsidR="00D34F6F" w:rsidRPr="000B44D5">
        <w:rPr>
          <w:rFonts w:asciiTheme="minorHAnsi" w:hAnsiTheme="minorHAnsi"/>
          <w:sz w:val="24"/>
          <w:szCs w:val="24"/>
        </w:rPr>
        <w:t xml:space="preserve"> – </w:t>
      </w:r>
      <w:r w:rsidRPr="00683C38">
        <w:rPr>
          <w:rFonts w:asciiTheme="minorHAnsi" w:hAnsiTheme="minorHAnsi"/>
          <w:sz w:val="24"/>
          <w:szCs w:val="24"/>
        </w:rPr>
        <w:t>Čestné vyhlásenie o nestrannosti, zachovaní dôvernosti informácií a vylúčení konfliktu záujmov</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5</w:t>
      </w:r>
      <w:r w:rsidR="00D34F6F" w:rsidRPr="000B44D5">
        <w:rPr>
          <w:rFonts w:asciiTheme="minorHAnsi" w:hAnsiTheme="minorHAnsi"/>
          <w:sz w:val="24"/>
          <w:szCs w:val="24"/>
        </w:rPr>
        <w:t xml:space="preserve"> – </w:t>
      </w:r>
      <w:r w:rsidR="00A81A09">
        <w:rPr>
          <w:rFonts w:asciiTheme="minorHAnsi" w:hAnsiTheme="minorHAnsi"/>
          <w:sz w:val="24"/>
          <w:szCs w:val="24"/>
        </w:rPr>
        <w:t>Čestné vyhlásenie o poučení</w:t>
      </w:r>
    </w:p>
    <w:p w:rsidR="00FE4EF7"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6</w:t>
      </w:r>
      <w:r w:rsidR="00CA3DCB">
        <w:rPr>
          <w:rFonts w:asciiTheme="minorHAnsi" w:hAnsiTheme="minorHAnsi"/>
          <w:sz w:val="24"/>
          <w:szCs w:val="24"/>
        </w:rPr>
        <w:t xml:space="preserve"> a</w:t>
      </w:r>
      <w:r w:rsidRPr="00683C38">
        <w:rPr>
          <w:rFonts w:asciiTheme="minorHAnsi" w:hAnsiTheme="minorHAnsi"/>
          <w:sz w:val="24"/>
          <w:szCs w:val="24"/>
        </w:rPr>
        <w:t xml:space="preserve"> – Hodnotiaci hárok odborného hodnotenia žiadosti </w:t>
      </w:r>
      <w:r w:rsidRPr="00683C38">
        <w:rPr>
          <w:rFonts w:asciiTheme="minorHAnsi" w:hAnsiTheme="minorHAnsi"/>
          <w:sz w:val="24"/>
          <w:szCs w:val="24"/>
        </w:rPr>
        <w:br/>
        <w:t>o nenávratný finančný príspevok OP TP</w:t>
      </w:r>
    </w:p>
    <w:p w:rsidR="00CA3DCB" w:rsidRPr="00683C38" w:rsidRDefault="00CA3DCB" w:rsidP="00CA3DCB">
      <w:pPr>
        <w:spacing w:after="120"/>
        <w:jc w:val="both"/>
        <w:rPr>
          <w:rFonts w:asciiTheme="minorHAnsi" w:hAnsiTheme="minorHAnsi"/>
          <w:sz w:val="24"/>
          <w:szCs w:val="24"/>
        </w:rPr>
      </w:pPr>
      <w:r w:rsidRPr="00683C38">
        <w:rPr>
          <w:rFonts w:asciiTheme="minorHAnsi" w:hAnsiTheme="minorHAnsi"/>
          <w:sz w:val="24"/>
          <w:szCs w:val="24"/>
        </w:rPr>
        <w:t xml:space="preserve">Príloha č. 6 </w:t>
      </w:r>
      <w:r>
        <w:rPr>
          <w:rFonts w:asciiTheme="minorHAnsi" w:hAnsiTheme="minorHAnsi"/>
          <w:sz w:val="24"/>
          <w:szCs w:val="24"/>
        </w:rPr>
        <w:t xml:space="preserve">b </w:t>
      </w:r>
      <w:r w:rsidRPr="00683C38">
        <w:rPr>
          <w:rFonts w:asciiTheme="minorHAnsi" w:hAnsiTheme="minorHAnsi"/>
          <w:sz w:val="24"/>
          <w:szCs w:val="24"/>
        </w:rPr>
        <w:t xml:space="preserve">– </w:t>
      </w:r>
      <w:r>
        <w:rPr>
          <w:rFonts w:asciiTheme="minorHAnsi" w:hAnsiTheme="minorHAnsi"/>
          <w:sz w:val="24"/>
          <w:szCs w:val="24"/>
        </w:rPr>
        <w:t>Spoločný h</w:t>
      </w:r>
      <w:r w:rsidRPr="00683C38">
        <w:rPr>
          <w:rFonts w:asciiTheme="minorHAnsi" w:hAnsiTheme="minorHAnsi"/>
          <w:sz w:val="24"/>
          <w:szCs w:val="24"/>
        </w:rPr>
        <w:t xml:space="preserve">odnotiaci hárok odborného hodnotenia žiadosti </w:t>
      </w:r>
      <w:r w:rsidRPr="00683C38">
        <w:rPr>
          <w:rFonts w:asciiTheme="minorHAnsi" w:hAnsiTheme="minorHAnsi"/>
          <w:sz w:val="24"/>
          <w:szCs w:val="24"/>
        </w:rPr>
        <w:br/>
        <w:t>o nenávratný finančný príspevok OP TP</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7</w:t>
      </w:r>
      <w:r w:rsidR="00D34F6F" w:rsidRPr="000B44D5">
        <w:rPr>
          <w:rFonts w:asciiTheme="minorHAnsi" w:hAnsiTheme="minorHAnsi"/>
          <w:sz w:val="24"/>
          <w:szCs w:val="24"/>
        </w:rPr>
        <w:t xml:space="preserve"> – </w:t>
      </w:r>
      <w:r w:rsidRPr="00683C38">
        <w:rPr>
          <w:rFonts w:asciiTheme="minorHAnsi" w:hAnsiTheme="minorHAnsi"/>
          <w:sz w:val="24"/>
          <w:szCs w:val="24"/>
        </w:rPr>
        <w:t>Zápis zo žrebovania a prideľovania žiadostí o NFP hodnotiteľom v rámci OP TP</w:t>
      </w:r>
    </w:p>
    <w:p w:rsidR="00FE4EF7" w:rsidRDefault="00FE4EF7" w:rsidP="004723FD">
      <w:pPr>
        <w:autoSpaceDE w:val="0"/>
        <w:autoSpaceDN w:val="0"/>
        <w:adjustRightInd w:val="0"/>
        <w:jc w:val="both"/>
        <w:rPr>
          <w:rFonts w:asciiTheme="minorHAnsi" w:hAnsiTheme="minorHAnsi"/>
          <w:color w:val="365F91"/>
        </w:rPr>
      </w:pPr>
    </w:p>
    <w:p w:rsidR="00FE4EF7" w:rsidRDefault="00FE4EF7" w:rsidP="004723FD">
      <w:pPr>
        <w:autoSpaceDE w:val="0"/>
        <w:autoSpaceDN w:val="0"/>
        <w:adjustRightInd w:val="0"/>
        <w:jc w:val="both"/>
        <w:rPr>
          <w:rFonts w:asciiTheme="minorHAnsi" w:hAnsiTheme="minorHAnsi"/>
          <w:color w:val="365F91"/>
        </w:rPr>
      </w:pPr>
    </w:p>
    <w:bookmarkEnd w:id="71"/>
    <w:p w:rsidR="003027F8" w:rsidRPr="00A82792" w:rsidRDefault="003027F8" w:rsidP="00A82792">
      <w:pPr>
        <w:rPr>
          <w:rFonts w:asciiTheme="minorHAnsi" w:hAnsiTheme="minorHAnsi"/>
          <w:szCs w:val="22"/>
        </w:rPr>
      </w:pPr>
    </w:p>
    <w:sectPr w:rsidR="003027F8" w:rsidRPr="00A82792" w:rsidSect="00683C38">
      <w:pgSz w:w="11907" w:h="16840" w:code="9"/>
      <w:pgMar w:top="709" w:right="1134" w:bottom="1701" w:left="1527" w:header="1077" w:footer="709" w:gutter="454"/>
      <w:cols w:space="737"/>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Autor" w:initials="A">
    <w:p w:rsidR="003C70C1" w:rsidRDefault="003C70C1">
      <w:pPr>
        <w:pStyle w:val="Textkomentra"/>
      </w:pPr>
      <w:r>
        <w:rPr>
          <w:rStyle w:val="Odkaznakomentr"/>
        </w:rPr>
        <w:annotationRef/>
      </w:r>
      <w:r>
        <w:t>Odstrániť z dôvodu zaradenia procesov do IMP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C1" w:rsidRDefault="003C70C1">
      <w:r>
        <w:separator/>
      </w:r>
    </w:p>
  </w:endnote>
  <w:endnote w:type="continuationSeparator" w:id="0">
    <w:p w:rsidR="003C70C1" w:rsidRDefault="003C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83464"/>
      <w:docPartObj>
        <w:docPartGallery w:val="Page Numbers (Bottom of Page)"/>
        <w:docPartUnique/>
      </w:docPartObj>
    </w:sdtPr>
    <w:sdtEndPr/>
    <w:sdtContent>
      <w:p w:rsidR="003C70C1" w:rsidRDefault="003C70C1">
        <w:pPr>
          <w:pStyle w:val="Pta"/>
          <w:jc w:val="center"/>
        </w:pPr>
        <w:r>
          <w:fldChar w:fldCharType="begin"/>
        </w:r>
        <w:r>
          <w:instrText>PAGE   \* MERGEFORMAT</w:instrText>
        </w:r>
        <w:r>
          <w:fldChar w:fldCharType="separate"/>
        </w:r>
        <w:r w:rsidR="00D744A2">
          <w:t>5</w:t>
        </w:r>
        <w:r>
          <w:fldChar w:fldCharType="end"/>
        </w:r>
      </w:p>
    </w:sdtContent>
  </w:sdt>
  <w:p w:rsidR="003C70C1" w:rsidRDefault="003C70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C1" w:rsidRDefault="003C70C1">
    <w:pPr>
      <w:pStyle w:val="Pta"/>
      <w:framePr w:hSpace="181" w:wrap="around" w:vAnchor="text" w:hAnchor="text" w:xAlign="right" w:y="1"/>
    </w:pPr>
    <w:r>
      <w:rPr>
        <w:rStyle w:val="slostrany"/>
      </w:rPr>
      <w:pgNum/>
    </w:r>
  </w:p>
  <w:p w:rsidR="003C70C1" w:rsidRDefault="003C70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C1" w:rsidRDefault="003C70C1">
      <w:r>
        <w:separator/>
      </w:r>
    </w:p>
  </w:footnote>
  <w:footnote w:type="continuationSeparator" w:id="0">
    <w:p w:rsidR="003C70C1" w:rsidRDefault="003C70C1">
      <w:r>
        <w:continuationSeparator/>
      </w:r>
    </w:p>
  </w:footnote>
  <w:footnote w:id="1">
    <w:p w:rsidR="003C70C1" w:rsidRPr="000537B4" w:rsidRDefault="003C70C1" w:rsidP="000537B4">
      <w:pPr>
        <w:pStyle w:val="Textpoznmkypodiarou"/>
        <w:jc w:val="both"/>
        <w:rPr>
          <w:rFonts w:ascii="Verdana" w:hAnsi="Verdana"/>
          <w:sz w:val="16"/>
          <w:szCs w:val="16"/>
        </w:rPr>
      </w:pPr>
      <w:r w:rsidRPr="000537B4">
        <w:rPr>
          <w:rStyle w:val="Odkaznapoznmkupodiarou"/>
          <w:rFonts w:ascii="Verdana" w:hAnsi="Verdana"/>
          <w:sz w:val="16"/>
          <w:szCs w:val="16"/>
        </w:rPr>
        <w:footnoteRef/>
      </w:r>
      <w:r w:rsidRPr="000537B4">
        <w:rPr>
          <w:rFonts w:ascii="Verdana" w:hAnsi="Verdana"/>
          <w:sz w:val="16"/>
          <w:szCs w:val="16"/>
        </w:rPr>
        <w:t xml:space="preserve"> Systém riadenia EŠIF, aktuálne platná verzia; </w:t>
      </w:r>
      <w:hyperlink r:id="rId1" w:history="1">
        <w:r w:rsidRPr="000537B4">
          <w:rPr>
            <w:rStyle w:val="Hypertextovprepojenie"/>
            <w:rFonts w:ascii="Verdana" w:hAnsi="Verdana"/>
            <w:sz w:val="16"/>
            <w:szCs w:val="16"/>
          </w:rPr>
          <w:t>http://www.nsrr.sk/sk/programove-obdobie-2014-2020/</w:t>
        </w:r>
      </w:hyperlink>
      <w:r w:rsidRPr="000537B4">
        <w:rPr>
          <w:rFonts w:ascii="Verdana" w:hAnsi="Verdana"/>
          <w:sz w:val="16"/>
          <w:szCs w:val="16"/>
        </w:rPr>
        <w:t xml:space="preserve"> v znení neskorších aktualizovaných verzií, resp. </w:t>
      </w:r>
      <w:hyperlink r:id="rId2" w:history="1">
        <w:r w:rsidRPr="000537B4">
          <w:rPr>
            <w:rStyle w:val="Hypertextovprepojenie"/>
            <w:rFonts w:ascii="Verdana" w:hAnsi="Verdana"/>
            <w:sz w:val="16"/>
            <w:szCs w:val="16"/>
          </w:rPr>
          <w:t>http://www.partnerskadohoda.gov.sk/zakladne-dokumenty/</w:t>
        </w:r>
      </w:hyperlink>
    </w:p>
  </w:footnote>
  <w:footnote w:id="2">
    <w:p w:rsidR="003C70C1" w:rsidRPr="000537B4" w:rsidRDefault="003C70C1" w:rsidP="000537B4">
      <w:pPr>
        <w:pStyle w:val="Textpoznmkypodiarou"/>
        <w:jc w:val="both"/>
        <w:rPr>
          <w:rFonts w:ascii="Verdana" w:hAnsi="Verdana"/>
          <w:sz w:val="16"/>
          <w:szCs w:val="16"/>
        </w:rPr>
      </w:pPr>
      <w:r w:rsidRPr="000537B4">
        <w:rPr>
          <w:rStyle w:val="Odkaznapoznmkupodiarou"/>
          <w:rFonts w:ascii="Verdana" w:hAnsi="Verdana"/>
          <w:sz w:val="16"/>
          <w:szCs w:val="16"/>
        </w:rPr>
        <w:footnoteRef/>
      </w:r>
      <w:r w:rsidRPr="000537B4">
        <w:rPr>
          <w:rFonts w:ascii="Verdana" w:hAnsi="Verdana"/>
          <w:color w:val="000000"/>
          <w:sz w:val="16"/>
          <w:szCs w:val="16"/>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0537B4">
        <w:rPr>
          <w:rFonts w:ascii="Verdana" w:hAnsi="Verdana"/>
          <w:sz w:val="16"/>
          <w:szCs w:val="16"/>
        </w:rPr>
        <w:t>Európskom námornom a rybárskom fonde, a ktorým sa zrušuje nariadenie Rady (ES) č. 1083/2006</w:t>
      </w:r>
    </w:p>
  </w:footnote>
  <w:footnote w:id="3">
    <w:p w:rsidR="003C70C1" w:rsidRDefault="003C70C1" w:rsidP="00F0104B">
      <w:pPr>
        <w:pStyle w:val="Textpoznmkypodiarou"/>
      </w:pPr>
      <w:r>
        <w:rPr>
          <w:rStyle w:val="Odkaznapoznmkupodiarou"/>
        </w:rPr>
        <w:footnoteRef/>
      </w:r>
      <w:r>
        <w:t xml:space="preserve"> Za interných zamestnancov sa považujú všetci zamestnanci organizácie, nielen tí, ktorí plnia úlohy RO OP TP.</w:t>
      </w:r>
    </w:p>
  </w:footnote>
  <w:footnote w:id="4">
    <w:p w:rsidR="003C70C1" w:rsidRPr="003F3C91" w:rsidRDefault="003C70C1" w:rsidP="00350A1F">
      <w:pPr>
        <w:pStyle w:val="Textpoznmkypodiarou"/>
      </w:pPr>
      <w:r>
        <w:rPr>
          <w:rStyle w:val="Odkaznapoznmkupodiarou"/>
        </w:rPr>
        <w:footnoteRef/>
      </w:r>
      <w:r>
        <w:t xml:space="preserve"> Hodnotiace hárky ŽoNFP vypracované pred termínom28.11.2017, nie je RO OP TP povinný dodatočne vložiť do ITMS 2014+</w:t>
      </w:r>
    </w:p>
  </w:footnote>
  <w:footnote w:id="5">
    <w:p w:rsidR="003C70C1" w:rsidRDefault="003C70C1" w:rsidP="00FC6E97">
      <w:pPr>
        <w:pStyle w:val="Textpoznmkypodiarou"/>
        <w:jc w:val="both"/>
      </w:pPr>
      <w:r>
        <w:rPr>
          <w:rStyle w:val="Odkaznapoznmkupodiarou"/>
        </w:rPr>
        <w:footnoteRef/>
      </w:r>
      <w:r>
        <w:t xml:space="preserve"> Údaje o odborných hodnotiteľoch, ktorí hodnotili ŽoNFP pred termínom, 28.11.2017, nie je RO OP TP povinný dodatočne vložiť do ITMS 2014+.</w:t>
      </w:r>
      <w:r w:rsidRPr="00FC0BBE">
        <w:t xml:space="preserve"> </w:t>
      </w:r>
    </w:p>
  </w:footnote>
  <w:footnote w:id="6">
    <w:p w:rsidR="003C70C1" w:rsidRDefault="003C70C1" w:rsidP="00BF111B">
      <w:pPr>
        <w:pStyle w:val="Textpoznmkypodiarou"/>
      </w:pPr>
      <w:r>
        <w:rPr>
          <w:rStyle w:val="Odkaznapoznmkupodiarou"/>
        </w:rPr>
        <w:footnoteRef/>
      </w:r>
      <w:r>
        <w:t xml:space="preserve"> V prípade projektov ERDF sa pod pojmom cieľová skupina označujú  </w:t>
      </w:r>
      <w:r w:rsidRPr="00916EC3">
        <w:t>užívate</w:t>
      </w:r>
      <w:r>
        <w:t>lia</w:t>
      </w:r>
      <w:r w:rsidRPr="00916EC3">
        <w:t xml:space="preserve"> výsledkov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C1" w:rsidRPr="000C2E0A" w:rsidRDefault="003C70C1" w:rsidP="000C2E0A">
    <w:pPr>
      <w:pStyle w:val="Hlavika"/>
      <w:jc w:val="left"/>
      <w:rPr>
        <w:i w:val="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C1" w:rsidRDefault="003C70C1" w:rsidP="000C2E0A">
    <w:pPr>
      <w:pStyle w:val="Hlavika"/>
      <w:ind w:left="-426"/>
      <w:jc w:val="left"/>
    </w:pPr>
    <w:r w:rsidRPr="00071DCF">
      <w:rPr>
        <w:sz w:val="20"/>
        <w:lang w:eastAsia="sk-SK"/>
      </w:rPr>
      <w:drawing>
        <wp:inline distT="0" distB="0" distL="0" distR="0" wp14:anchorId="34061475" wp14:editId="684BA0CC">
          <wp:extent cx="542925" cy="72801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r>
      <w:rPr>
        <w:lang w:eastAsia="sk-SK"/>
      </w:rPr>
      <w:drawing>
        <wp:anchor distT="0" distB="182880" distL="114300" distR="114300" simplePos="0" relativeHeight="251661312" behindDoc="1" locked="0" layoutInCell="1" allowOverlap="1" wp14:anchorId="06568410" wp14:editId="40150C51">
          <wp:simplePos x="0" y="0"/>
          <wp:positionH relativeFrom="column">
            <wp:posOffset>4907280</wp:posOffset>
          </wp:positionH>
          <wp:positionV relativeFrom="paragraph">
            <wp:posOffset>-83820</wp:posOffset>
          </wp:positionV>
          <wp:extent cx="925830" cy="704850"/>
          <wp:effectExtent l="0" t="0" r="762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0C1" w:rsidRDefault="003C70C1" w:rsidP="000C2E0A">
    <w:pPr>
      <w:pStyle w:val="Hlavik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C1" w:rsidRDefault="003C70C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10434DC"/>
    <w:multiLevelType w:val="hybridMultilevel"/>
    <w:tmpl w:val="E29E61C0"/>
    <w:lvl w:ilvl="0" w:tplc="8710EA8E">
      <w:start w:val="1"/>
      <w:numFmt w:val="lowerLetter"/>
      <w:lvlText w:val="%1)"/>
      <w:lvlJc w:val="left"/>
      <w:pPr>
        <w:tabs>
          <w:tab w:val="num" w:pos="420"/>
        </w:tabs>
        <w:ind w:left="420" w:hanging="360"/>
      </w:pPr>
      <w:rPr>
        <w:rFonts w:hint="default"/>
        <w:b/>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3">
    <w:nsid w:val="0191553B"/>
    <w:multiLevelType w:val="hybridMultilevel"/>
    <w:tmpl w:val="F7CCFC40"/>
    <w:lvl w:ilvl="0" w:tplc="041B0001">
      <w:start w:val="1"/>
      <w:numFmt w:val="bullet"/>
      <w:lvlText w:val=""/>
      <w:lvlJc w:val="left"/>
      <w:pPr>
        <w:ind w:left="1004" w:hanging="360"/>
      </w:pPr>
      <w:rPr>
        <w:rFonts w:ascii="Symbol" w:hAnsi="Symbol" w:hint="default"/>
      </w:rPr>
    </w:lvl>
    <w:lvl w:ilvl="1" w:tplc="041B0001">
      <w:start w:val="1"/>
      <w:numFmt w:val="bullet"/>
      <w:lvlText w:val=""/>
      <w:lvlJc w:val="left"/>
      <w:pPr>
        <w:ind w:left="1724" w:hanging="360"/>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02AD6666"/>
    <w:multiLevelType w:val="hybridMultilevel"/>
    <w:tmpl w:val="88021FD6"/>
    <w:lvl w:ilvl="0" w:tplc="F5627360">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B1657"/>
    <w:multiLevelType w:val="hybridMultilevel"/>
    <w:tmpl w:val="159EC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A924EF"/>
    <w:multiLevelType w:val="hybridMultilevel"/>
    <w:tmpl w:val="90A6A924"/>
    <w:lvl w:ilvl="0" w:tplc="714CF45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88F6D2D"/>
    <w:multiLevelType w:val="hybridMultilevel"/>
    <w:tmpl w:val="3036E4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8BE73B5"/>
    <w:multiLevelType w:val="hybridMultilevel"/>
    <w:tmpl w:val="7F30D7C0"/>
    <w:lvl w:ilvl="0" w:tplc="5BDEB3D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10">
    <w:nsid w:val="2CB83FDE"/>
    <w:multiLevelType w:val="hybridMultilevel"/>
    <w:tmpl w:val="2E2A4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6BB714F"/>
    <w:multiLevelType w:val="hybridMultilevel"/>
    <w:tmpl w:val="FC420F94"/>
    <w:lvl w:ilvl="0" w:tplc="E45E7DB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70C75A4"/>
    <w:multiLevelType w:val="multilevel"/>
    <w:tmpl w:val="C1D0F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9F40D7A"/>
    <w:multiLevelType w:val="hybridMultilevel"/>
    <w:tmpl w:val="7174F5D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AC42331"/>
    <w:multiLevelType w:val="hybridMultilevel"/>
    <w:tmpl w:val="828CD58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3BAD231A"/>
    <w:multiLevelType w:val="hybridMultilevel"/>
    <w:tmpl w:val="9788C5B6"/>
    <w:lvl w:ilvl="0" w:tplc="6874A9E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BD3480C"/>
    <w:multiLevelType w:val="hybridMultilevel"/>
    <w:tmpl w:val="7A022E82"/>
    <w:lvl w:ilvl="0" w:tplc="1102ED8A">
      <w:start w:val="1"/>
      <w:numFmt w:val="decimal"/>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17">
    <w:nsid w:val="3C3B60EA"/>
    <w:multiLevelType w:val="multilevel"/>
    <w:tmpl w:val="B8FE75B6"/>
    <w:lvl w:ilvl="0">
      <w:start w:val="2"/>
      <w:numFmt w:val="decimal"/>
      <w:pStyle w:val="Nadpis1"/>
      <w:lvlText w:val="%1"/>
      <w:lvlJc w:val="left"/>
      <w:pPr>
        <w:tabs>
          <w:tab w:val="num" w:pos="0"/>
        </w:tabs>
        <w:ind w:left="0" w:hanging="964"/>
      </w:pPr>
      <w:rPr>
        <w:rFonts w:hint="default"/>
      </w:rPr>
    </w:lvl>
    <w:lvl w:ilvl="1">
      <w:start w:val="1"/>
      <w:numFmt w:val="decimal"/>
      <w:pStyle w:val="Nadpis2"/>
      <w:lvlText w:val="%1.%2"/>
      <w:lvlJc w:val="left"/>
      <w:pPr>
        <w:tabs>
          <w:tab w:val="num" w:pos="0"/>
        </w:tabs>
        <w:ind w:left="0" w:hanging="964"/>
      </w:pPr>
      <w:rPr>
        <w:rFonts w:hint="default"/>
      </w:rPr>
    </w:lvl>
    <w:lvl w:ilvl="2">
      <w:start w:val="1"/>
      <w:numFmt w:val="decimal"/>
      <w:pStyle w:val="Nadpis3"/>
      <w:lvlText w:val="%1.%2.%3"/>
      <w:lvlJc w:val="left"/>
      <w:pPr>
        <w:tabs>
          <w:tab w:val="num" w:pos="0"/>
        </w:tabs>
        <w:ind w:left="0" w:hanging="964"/>
      </w:pPr>
      <w:rPr>
        <w:rFonts w:hint="default"/>
      </w:rPr>
    </w:lvl>
    <w:lvl w:ilvl="3">
      <w:start w:val="1"/>
      <w:numFmt w:val="decimal"/>
      <w:pStyle w:val="Nadpis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F543D97"/>
    <w:multiLevelType w:val="hybridMultilevel"/>
    <w:tmpl w:val="0BCE42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2C958B3"/>
    <w:multiLevelType w:val="hybridMultilevel"/>
    <w:tmpl w:val="551698AC"/>
    <w:lvl w:ilvl="0" w:tplc="041B000F">
      <w:start w:val="1"/>
      <w:numFmt w:val="decimal"/>
      <w:lvlText w:val="%1."/>
      <w:lvlJc w:val="left"/>
      <w:pPr>
        <w:ind w:left="720" w:hanging="360"/>
      </w:pPr>
    </w:lvl>
    <w:lvl w:ilvl="1" w:tplc="8F96E21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4F6513"/>
    <w:multiLevelType w:val="hybridMultilevel"/>
    <w:tmpl w:val="DADE124A"/>
    <w:lvl w:ilvl="0" w:tplc="F5AC605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D2B1D8C"/>
    <w:multiLevelType w:val="hybridMultilevel"/>
    <w:tmpl w:val="F1BEC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B7477C"/>
    <w:multiLevelType w:val="hybridMultilevel"/>
    <w:tmpl w:val="46F0D6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63272DDA"/>
    <w:multiLevelType w:val="hybridMultilevel"/>
    <w:tmpl w:val="D7AEACC4"/>
    <w:lvl w:ilvl="0" w:tplc="6CC4184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527536D"/>
    <w:multiLevelType w:val="hybridMultilevel"/>
    <w:tmpl w:val="ACEEC17E"/>
    <w:lvl w:ilvl="0" w:tplc="7A46725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A383BF2"/>
    <w:multiLevelType w:val="hybridMultilevel"/>
    <w:tmpl w:val="D7AEACC4"/>
    <w:lvl w:ilvl="0" w:tplc="6CC4184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6B417E1C"/>
    <w:multiLevelType w:val="hybridMultilevel"/>
    <w:tmpl w:val="AEE89588"/>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C4030FF"/>
    <w:multiLevelType w:val="singleLevel"/>
    <w:tmpl w:val="7B3AD13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9">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FBB0626"/>
    <w:multiLevelType w:val="hybridMultilevel"/>
    <w:tmpl w:val="89D05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9"/>
  </w:num>
  <w:num w:numId="4">
    <w:abstractNumId w:val="1"/>
  </w:num>
  <w:num w:numId="5">
    <w:abstractNumId w:val="0"/>
  </w:num>
  <w:num w:numId="6">
    <w:abstractNumId w:val="4"/>
  </w:num>
  <w:num w:numId="7">
    <w:abstractNumId w:val="24"/>
  </w:num>
  <w:num w:numId="8">
    <w:abstractNumId w:val="9"/>
  </w:num>
  <w:num w:numId="9">
    <w:abstractNumId w:val="19"/>
  </w:num>
  <w:num w:numId="10">
    <w:abstractNumId w:val="3"/>
  </w:num>
  <w:num w:numId="11">
    <w:abstractNumId w:val="14"/>
  </w:num>
  <w:num w:numId="12">
    <w:abstractNumId w:val="18"/>
  </w:num>
  <w:num w:numId="13">
    <w:abstractNumId w:val="6"/>
  </w:num>
  <w:num w:numId="14">
    <w:abstractNumId w:val="25"/>
  </w:num>
  <w:num w:numId="15">
    <w:abstractNumId w:val="21"/>
  </w:num>
  <w:num w:numId="16">
    <w:abstractNumId w:val="27"/>
  </w:num>
  <w:num w:numId="17">
    <w:abstractNumId w:val="2"/>
  </w:num>
  <w:num w:numId="18">
    <w:abstractNumId w:val="22"/>
  </w:num>
  <w:num w:numId="19">
    <w:abstractNumId w:val="23"/>
  </w:num>
  <w:num w:numId="20">
    <w:abstractNumId w:val="20"/>
  </w:num>
  <w:num w:numId="21">
    <w:abstractNumId w:val="7"/>
  </w:num>
  <w:num w:numId="22">
    <w:abstractNumId w:val="11"/>
  </w:num>
  <w:num w:numId="23">
    <w:abstractNumId w:val="15"/>
  </w:num>
  <w:num w:numId="24">
    <w:abstractNumId w:val="13"/>
  </w:num>
  <w:num w:numId="25">
    <w:abstractNumId w:val="8"/>
  </w:num>
  <w:num w:numId="26">
    <w:abstractNumId w:val="26"/>
  </w:num>
  <w:num w:numId="27">
    <w:abstractNumId w:val="10"/>
  </w:num>
  <w:num w:numId="28">
    <w:abstractNumId w:val="5"/>
  </w:num>
  <w:num w:numId="29">
    <w:abstractNumId w:val="30"/>
  </w:num>
  <w:num w:numId="30">
    <w:abstractNumId w:val="16"/>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Január 2015"/>
    <w:docVar w:name="KISDocType" w:val="Report"/>
    <w:docVar w:name="KISFilledIn" w:val="Y"/>
    <w:docVar w:name="KISVer" w:val="3.0"/>
    <w:docVar w:name="Num3Paras" w:val="No"/>
    <w:docVar w:name="OffIndex" w:val=" 1"/>
    <w:docVar w:name="OffName" w:val="KPMG Slovensko spol. s r.o."/>
    <w:docVar w:name="Orientation" w:val="Portrait"/>
    <w:docVar w:name="ReportName" w:val="Názov správy"/>
    <w:docVar w:name="RepSubTitle" w:val="Podnadpis (ak relevantné)"/>
    <w:docVar w:name="ReptStyle" w:val=" 0"/>
  </w:docVars>
  <w:rsids>
    <w:rsidRoot w:val="00F77E4F"/>
    <w:rsid w:val="00003717"/>
    <w:rsid w:val="00005126"/>
    <w:rsid w:val="00005316"/>
    <w:rsid w:val="00005961"/>
    <w:rsid w:val="00005E21"/>
    <w:rsid w:val="00007138"/>
    <w:rsid w:val="00011F8B"/>
    <w:rsid w:val="0001324D"/>
    <w:rsid w:val="000139F3"/>
    <w:rsid w:val="000142DD"/>
    <w:rsid w:val="000152A4"/>
    <w:rsid w:val="00016CC3"/>
    <w:rsid w:val="00017651"/>
    <w:rsid w:val="0002050C"/>
    <w:rsid w:val="00020680"/>
    <w:rsid w:val="00020EDB"/>
    <w:rsid w:val="00022B13"/>
    <w:rsid w:val="000234CF"/>
    <w:rsid w:val="000235A2"/>
    <w:rsid w:val="00025CBF"/>
    <w:rsid w:val="000269DC"/>
    <w:rsid w:val="00026B1F"/>
    <w:rsid w:val="00027D47"/>
    <w:rsid w:val="00030049"/>
    <w:rsid w:val="000336E4"/>
    <w:rsid w:val="00033773"/>
    <w:rsid w:val="00034252"/>
    <w:rsid w:val="0003444C"/>
    <w:rsid w:val="00035C1E"/>
    <w:rsid w:val="00037755"/>
    <w:rsid w:val="00037D0A"/>
    <w:rsid w:val="00040AAF"/>
    <w:rsid w:val="0004192A"/>
    <w:rsid w:val="000424CA"/>
    <w:rsid w:val="00042506"/>
    <w:rsid w:val="000425C3"/>
    <w:rsid w:val="00044A81"/>
    <w:rsid w:val="000459D3"/>
    <w:rsid w:val="00046CC0"/>
    <w:rsid w:val="00047DC9"/>
    <w:rsid w:val="00051755"/>
    <w:rsid w:val="00052BDF"/>
    <w:rsid w:val="000537B4"/>
    <w:rsid w:val="00056B7B"/>
    <w:rsid w:val="00057576"/>
    <w:rsid w:val="000602D1"/>
    <w:rsid w:val="000650AC"/>
    <w:rsid w:val="0007114D"/>
    <w:rsid w:val="000713F4"/>
    <w:rsid w:val="0007440D"/>
    <w:rsid w:val="000777C5"/>
    <w:rsid w:val="00077CA9"/>
    <w:rsid w:val="00081332"/>
    <w:rsid w:val="00084318"/>
    <w:rsid w:val="0008442E"/>
    <w:rsid w:val="0008600E"/>
    <w:rsid w:val="000862B6"/>
    <w:rsid w:val="000873C7"/>
    <w:rsid w:val="000877F9"/>
    <w:rsid w:val="0009044D"/>
    <w:rsid w:val="00093A4D"/>
    <w:rsid w:val="00094118"/>
    <w:rsid w:val="000947F5"/>
    <w:rsid w:val="00096863"/>
    <w:rsid w:val="00097C94"/>
    <w:rsid w:val="00097D39"/>
    <w:rsid w:val="000A5241"/>
    <w:rsid w:val="000A758F"/>
    <w:rsid w:val="000A7F09"/>
    <w:rsid w:val="000B0722"/>
    <w:rsid w:val="000B0E30"/>
    <w:rsid w:val="000B0F45"/>
    <w:rsid w:val="000B2AB2"/>
    <w:rsid w:val="000B5097"/>
    <w:rsid w:val="000B6F69"/>
    <w:rsid w:val="000C043E"/>
    <w:rsid w:val="000C054D"/>
    <w:rsid w:val="000C1009"/>
    <w:rsid w:val="000C1AD1"/>
    <w:rsid w:val="000C271B"/>
    <w:rsid w:val="000C2E0A"/>
    <w:rsid w:val="000C4BBA"/>
    <w:rsid w:val="000C65C3"/>
    <w:rsid w:val="000D065C"/>
    <w:rsid w:val="000D4B71"/>
    <w:rsid w:val="000D64EE"/>
    <w:rsid w:val="000E19B3"/>
    <w:rsid w:val="000E39FD"/>
    <w:rsid w:val="000E3B21"/>
    <w:rsid w:val="000E422B"/>
    <w:rsid w:val="000E5B35"/>
    <w:rsid w:val="000E6B0A"/>
    <w:rsid w:val="000E6D82"/>
    <w:rsid w:val="000E7734"/>
    <w:rsid w:val="000F0B85"/>
    <w:rsid w:val="000F0BE3"/>
    <w:rsid w:val="000F131D"/>
    <w:rsid w:val="000F1325"/>
    <w:rsid w:val="000F233D"/>
    <w:rsid w:val="000F3923"/>
    <w:rsid w:val="000F4AEA"/>
    <w:rsid w:val="000F6279"/>
    <w:rsid w:val="00102021"/>
    <w:rsid w:val="00102E8D"/>
    <w:rsid w:val="00103B9E"/>
    <w:rsid w:val="00104497"/>
    <w:rsid w:val="001048E0"/>
    <w:rsid w:val="00106D97"/>
    <w:rsid w:val="0011327D"/>
    <w:rsid w:val="00113450"/>
    <w:rsid w:val="001139ED"/>
    <w:rsid w:val="0011618D"/>
    <w:rsid w:val="00116688"/>
    <w:rsid w:val="00121C98"/>
    <w:rsid w:val="00122122"/>
    <w:rsid w:val="001310F2"/>
    <w:rsid w:val="00132258"/>
    <w:rsid w:val="00132A51"/>
    <w:rsid w:val="0013307A"/>
    <w:rsid w:val="0013316B"/>
    <w:rsid w:val="00136B62"/>
    <w:rsid w:val="0013763E"/>
    <w:rsid w:val="00137A5F"/>
    <w:rsid w:val="00141B8B"/>
    <w:rsid w:val="00142B11"/>
    <w:rsid w:val="00143FD2"/>
    <w:rsid w:val="001447C1"/>
    <w:rsid w:val="001455F6"/>
    <w:rsid w:val="001458CC"/>
    <w:rsid w:val="00145E82"/>
    <w:rsid w:val="00147291"/>
    <w:rsid w:val="00147339"/>
    <w:rsid w:val="001503D5"/>
    <w:rsid w:val="0015056D"/>
    <w:rsid w:val="00151A4D"/>
    <w:rsid w:val="00152660"/>
    <w:rsid w:val="00152AD3"/>
    <w:rsid w:val="00153322"/>
    <w:rsid w:val="0015357B"/>
    <w:rsid w:val="00153B5E"/>
    <w:rsid w:val="00155111"/>
    <w:rsid w:val="001567FD"/>
    <w:rsid w:val="00157E06"/>
    <w:rsid w:val="0016027A"/>
    <w:rsid w:val="00160953"/>
    <w:rsid w:val="001629CF"/>
    <w:rsid w:val="00163096"/>
    <w:rsid w:val="00164719"/>
    <w:rsid w:val="00164B03"/>
    <w:rsid w:val="00166245"/>
    <w:rsid w:val="00174660"/>
    <w:rsid w:val="00174CE1"/>
    <w:rsid w:val="00176057"/>
    <w:rsid w:val="00177771"/>
    <w:rsid w:val="001777A1"/>
    <w:rsid w:val="00182238"/>
    <w:rsid w:val="00182A62"/>
    <w:rsid w:val="00185390"/>
    <w:rsid w:val="001856FF"/>
    <w:rsid w:val="00185DAC"/>
    <w:rsid w:val="00186844"/>
    <w:rsid w:val="00187B88"/>
    <w:rsid w:val="00187CE9"/>
    <w:rsid w:val="00190084"/>
    <w:rsid w:val="00190C5A"/>
    <w:rsid w:val="00191C33"/>
    <w:rsid w:val="00191D58"/>
    <w:rsid w:val="00192280"/>
    <w:rsid w:val="001932DC"/>
    <w:rsid w:val="001935FA"/>
    <w:rsid w:val="001957C2"/>
    <w:rsid w:val="00195C61"/>
    <w:rsid w:val="00197C24"/>
    <w:rsid w:val="001A0092"/>
    <w:rsid w:val="001A115D"/>
    <w:rsid w:val="001A1646"/>
    <w:rsid w:val="001A3457"/>
    <w:rsid w:val="001A4643"/>
    <w:rsid w:val="001B0262"/>
    <w:rsid w:val="001B2464"/>
    <w:rsid w:val="001B39E2"/>
    <w:rsid w:val="001B450C"/>
    <w:rsid w:val="001B5372"/>
    <w:rsid w:val="001B5B2C"/>
    <w:rsid w:val="001B6E9E"/>
    <w:rsid w:val="001C49E5"/>
    <w:rsid w:val="001C526B"/>
    <w:rsid w:val="001C542A"/>
    <w:rsid w:val="001C5FF4"/>
    <w:rsid w:val="001D0FB8"/>
    <w:rsid w:val="001D1FA3"/>
    <w:rsid w:val="001D25BD"/>
    <w:rsid w:val="001D76DA"/>
    <w:rsid w:val="001E0952"/>
    <w:rsid w:val="001E5747"/>
    <w:rsid w:val="001E5C14"/>
    <w:rsid w:val="001F2287"/>
    <w:rsid w:val="001F23BC"/>
    <w:rsid w:val="001F25AE"/>
    <w:rsid w:val="001F26E4"/>
    <w:rsid w:val="001F4E85"/>
    <w:rsid w:val="001F61EF"/>
    <w:rsid w:val="001F6B87"/>
    <w:rsid w:val="001F6E17"/>
    <w:rsid w:val="001F6E9D"/>
    <w:rsid w:val="00201314"/>
    <w:rsid w:val="00201468"/>
    <w:rsid w:val="00202208"/>
    <w:rsid w:val="0020290B"/>
    <w:rsid w:val="00206697"/>
    <w:rsid w:val="00210CEE"/>
    <w:rsid w:val="00211569"/>
    <w:rsid w:val="002118EE"/>
    <w:rsid w:val="002126FA"/>
    <w:rsid w:val="00213CC3"/>
    <w:rsid w:val="00215486"/>
    <w:rsid w:val="002160AD"/>
    <w:rsid w:val="00220A4B"/>
    <w:rsid w:val="00221688"/>
    <w:rsid w:val="0022225E"/>
    <w:rsid w:val="00222EE5"/>
    <w:rsid w:val="002270CC"/>
    <w:rsid w:val="00230272"/>
    <w:rsid w:val="0023155D"/>
    <w:rsid w:val="00232063"/>
    <w:rsid w:val="0023531E"/>
    <w:rsid w:val="00237D7C"/>
    <w:rsid w:val="0024011B"/>
    <w:rsid w:val="00240588"/>
    <w:rsid w:val="00240951"/>
    <w:rsid w:val="0024442C"/>
    <w:rsid w:val="00244A23"/>
    <w:rsid w:val="0024530D"/>
    <w:rsid w:val="00245DF8"/>
    <w:rsid w:val="00247D53"/>
    <w:rsid w:val="00250D25"/>
    <w:rsid w:val="00250E63"/>
    <w:rsid w:val="00251F7E"/>
    <w:rsid w:val="00253CF6"/>
    <w:rsid w:val="00255BA1"/>
    <w:rsid w:val="002573A7"/>
    <w:rsid w:val="002606F0"/>
    <w:rsid w:val="00261880"/>
    <w:rsid w:val="00266A6E"/>
    <w:rsid w:val="0027063E"/>
    <w:rsid w:val="00273104"/>
    <w:rsid w:val="0027331E"/>
    <w:rsid w:val="002759B1"/>
    <w:rsid w:val="002764E7"/>
    <w:rsid w:val="002765E7"/>
    <w:rsid w:val="00276AB9"/>
    <w:rsid w:val="00276AD8"/>
    <w:rsid w:val="002770AF"/>
    <w:rsid w:val="00277A50"/>
    <w:rsid w:val="00282993"/>
    <w:rsid w:val="00282B1A"/>
    <w:rsid w:val="00283233"/>
    <w:rsid w:val="002834F6"/>
    <w:rsid w:val="0028584C"/>
    <w:rsid w:val="002864E8"/>
    <w:rsid w:val="002901BE"/>
    <w:rsid w:val="00292A74"/>
    <w:rsid w:val="00294EB8"/>
    <w:rsid w:val="002956CC"/>
    <w:rsid w:val="00295A5A"/>
    <w:rsid w:val="002A0280"/>
    <w:rsid w:val="002A03F6"/>
    <w:rsid w:val="002A29F1"/>
    <w:rsid w:val="002A4A06"/>
    <w:rsid w:val="002A7907"/>
    <w:rsid w:val="002A7E7F"/>
    <w:rsid w:val="002B24F6"/>
    <w:rsid w:val="002B38C4"/>
    <w:rsid w:val="002B435E"/>
    <w:rsid w:val="002B43EA"/>
    <w:rsid w:val="002B44E8"/>
    <w:rsid w:val="002B7E0F"/>
    <w:rsid w:val="002C074C"/>
    <w:rsid w:val="002C3363"/>
    <w:rsid w:val="002C3925"/>
    <w:rsid w:val="002C43D7"/>
    <w:rsid w:val="002C4599"/>
    <w:rsid w:val="002C6D90"/>
    <w:rsid w:val="002C7A3A"/>
    <w:rsid w:val="002D0393"/>
    <w:rsid w:val="002D05B0"/>
    <w:rsid w:val="002D4FE1"/>
    <w:rsid w:val="002D5AA4"/>
    <w:rsid w:val="002D6785"/>
    <w:rsid w:val="002E208F"/>
    <w:rsid w:val="002E27B6"/>
    <w:rsid w:val="002F11EB"/>
    <w:rsid w:val="002F1370"/>
    <w:rsid w:val="002F1684"/>
    <w:rsid w:val="002F1AF9"/>
    <w:rsid w:val="002F1E72"/>
    <w:rsid w:val="002F5E40"/>
    <w:rsid w:val="002F70A9"/>
    <w:rsid w:val="002F7D5D"/>
    <w:rsid w:val="00300191"/>
    <w:rsid w:val="00300881"/>
    <w:rsid w:val="00300B59"/>
    <w:rsid w:val="003027F8"/>
    <w:rsid w:val="0030288A"/>
    <w:rsid w:val="00302DA0"/>
    <w:rsid w:val="0030392F"/>
    <w:rsid w:val="00304696"/>
    <w:rsid w:val="00304B10"/>
    <w:rsid w:val="00304F2C"/>
    <w:rsid w:val="00306302"/>
    <w:rsid w:val="003076F2"/>
    <w:rsid w:val="00307896"/>
    <w:rsid w:val="0030793A"/>
    <w:rsid w:val="00307F11"/>
    <w:rsid w:val="00310C73"/>
    <w:rsid w:val="003119B0"/>
    <w:rsid w:val="00316BEE"/>
    <w:rsid w:val="00317CEC"/>
    <w:rsid w:val="00322988"/>
    <w:rsid w:val="00323ADF"/>
    <w:rsid w:val="003251FF"/>
    <w:rsid w:val="00325480"/>
    <w:rsid w:val="00330A40"/>
    <w:rsid w:val="003339AC"/>
    <w:rsid w:val="0033565A"/>
    <w:rsid w:val="003366E5"/>
    <w:rsid w:val="0034103F"/>
    <w:rsid w:val="00347214"/>
    <w:rsid w:val="00347B9F"/>
    <w:rsid w:val="00347CF5"/>
    <w:rsid w:val="003503D3"/>
    <w:rsid w:val="00350A1F"/>
    <w:rsid w:val="003542AF"/>
    <w:rsid w:val="003557A5"/>
    <w:rsid w:val="00355979"/>
    <w:rsid w:val="00355ECB"/>
    <w:rsid w:val="00357271"/>
    <w:rsid w:val="00362E7B"/>
    <w:rsid w:val="00363B2A"/>
    <w:rsid w:val="003643E1"/>
    <w:rsid w:val="00370794"/>
    <w:rsid w:val="003735D8"/>
    <w:rsid w:val="0037477C"/>
    <w:rsid w:val="00374987"/>
    <w:rsid w:val="003763FB"/>
    <w:rsid w:val="003800CD"/>
    <w:rsid w:val="00383FF5"/>
    <w:rsid w:val="003846AC"/>
    <w:rsid w:val="00385B94"/>
    <w:rsid w:val="00386817"/>
    <w:rsid w:val="00387FF2"/>
    <w:rsid w:val="00390DC4"/>
    <w:rsid w:val="00392316"/>
    <w:rsid w:val="003928EC"/>
    <w:rsid w:val="00392EB7"/>
    <w:rsid w:val="00395108"/>
    <w:rsid w:val="00396E29"/>
    <w:rsid w:val="00397390"/>
    <w:rsid w:val="0039741A"/>
    <w:rsid w:val="003A12A7"/>
    <w:rsid w:val="003A1458"/>
    <w:rsid w:val="003A280B"/>
    <w:rsid w:val="003A2842"/>
    <w:rsid w:val="003A3524"/>
    <w:rsid w:val="003A4479"/>
    <w:rsid w:val="003B0BBD"/>
    <w:rsid w:val="003B2CD6"/>
    <w:rsid w:val="003C439B"/>
    <w:rsid w:val="003C69B6"/>
    <w:rsid w:val="003C70C1"/>
    <w:rsid w:val="003D0815"/>
    <w:rsid w:val="003D1208"/>
    <w:rsid w:val="003D2491"/>
    <w:rsid w:val="003D3986"/>
    <w:rsid w:val="003D47D4"/>
    <w:rsid w:val="003D4E7F"/>
    <w:rsid w:val="003D5394"/>
    <w:rsid w:val="003D6ED8"/>
    <w:rsid w:val="003E14BA"/>
    <w:rsid w:val="003E1DF7"/>
    <w:rsid w:val="003E4872"/>
    <w:rsid w:val="003E496A"/>
    <w:rsid w:val="003E589B"/>
    <w:rsid w:val="003E5EF4"/>
    <w:rsid w:val="003F0200"/>
    <w:rsid w:val="003F037B"/>
    <w:rsid w:val="003F2BE0"/>
    <w:rsid w:val="003F3B0B"/>
    <w:rsid w:val="003F4104"/>
    <w:rsid w:val="003F61DD"/>
    <w:rsid w:val="003F7099"/>
    <w:rsid w:val="00400657"/>
    <w:rsid w:val="0040104F"/>
    <w:rsid w:val="0040164C"/>
    <w:rsid w:val="00402585"/>
    <w:rsid w:val="00404EBC"/>
    <w:rsid w:val="0040510B"/>
    <w:rsid w:val="0040725B"/>
    <w:rsid w:val="00407323"/>
    <w:rsid w:val="00407CD1"/>
    <w:rsid w:val="004112AA"/>
    <w:rsid w:val="00411959"/>
    <w:rsid w:val="00413C66"/>
    <w:rsid w:val="0041520D"/>
    <w:rsid w:val="0041554F"/>
    <w:rsid w:val="00422A79"/>
    <w:rsid w:val="00423E54"/>
    <w:rsid w:val="00427375"/>
    <w:rsid w:val="00430170"/>
    <w:rsid w:val="0043042B"/>
    <w:rsid w:val="004336AD"/>
    <w:rsid w:val="0043385D"/>
    <w:rsid w:val="00435F4D"/>
    <w:rsid w:val="00437FCF"/>
    <w:rsid w:val="00442914"/>
    <w:rsid w:val="00444299"/>
    <w:rsid w:val="00444955"/>
    <w:rsid w:val="00444F12"/>
    <w:rsid w:val="0044666A"/>
    <w:rsid w:val="004471D6"/>
    <w:rsid w:val="00450E0B"/>
    <w:rsid w:val="00451261"/>
    <w:rsid w:val="004513EB"/>
    <w:rsid w:val="00451A59"/>
    <w:rsid w:val="00451E27"/>
    <w:rsid w:val="0045298B"/>
    <w:rsid w:val="00452DC7"/>
    <w:rsid w:val="0045527E"/>
    <w:rsid w:val="00455D53"/>
    <w:rsid w:val="004579DE"/>
    <w:rsid w:val="00460C91"/>
    <w:rsid w:val="00461296"/>
    <w:rsid w:val="00461468"/>
    <w:rsid w:val="00461AB5"/>
    <w:rsid w:val="00463BDE"/>
    <w:rsid w:val="00467A1D"/>
    <w:rsid w:val="00467AA0"/>
    <w:rsid w:val="004704A5"/>
    <w:rsid w:val="0047050D"/>
    <w:rsid w:val="004723FD"/>
    <w:rsid w:val="00472AA0"/>
    <w:rsid w:val="00472E36"/>
    <w:rsid w:val="004748A2"/>
    <w:rsid w:val="0047521D"/>
    <w:rsid w:val="00492488"/>
    <w:rsid w:val="004932AB"/>
    <w:rsid w:val="00497BF3"/>
    <w:rsid w:val="004A0024"/>
    <w:rsid w:val="004A01E5"/>
    <w:rsid w:val="004A241A"/>
    <w:rsid w:val="004A34D2"/>
    <w:rsid w:val="004A39EC"/>
    <w:rsid w:val="004A4780"/>
    <w:rsid w:val="004A4F69"/>
    <w:rsid w:val="004A7411"/>
    <w:rsid w:val="004A764D"/>
    <w:rsid w:val="004B26C4"/>
    <w:rsid w:val="004B2DE8"/>
    <w:rsid w:val="004B49E7"/>
    <w:rsid w:val="004B4BAE"/>
    <w:rsid w:val="004B4E96"/>
    <w:rsid w:val="004B52E5"/>
    <w:rsid w:val="004B6447"/>
    <w:rsid w:val="004B70C4"/>
    <w:rsid w:val="004B74C3"/>
    <w:rsid w:val="004B7549"/>
    <w:rsid w:val="004C0D63"/>
    <w:rsid w:val="004C1C11"/>
    <w:rsid w:val="004C2780"/>
    <w:rsid w:val="004C2BED"/>
    <w:rsid w:val="004C2C43"/>
    <w:rsid w:val="004C5343"/>
    <w:rsid w:val="004C633F"/>
    <w:rsid w:val="004C75B6"/>
    <w:rsid w:val="004C7F04"/>
    <w:rsid w:val="004D2429"/>
    <w:rsid w:val="004D2C4C"/>
    <w:rsid w:val="004D4423"/>
    <w:rsid w:val="004D557A"/>
    <w:rsid w:val="004D6D15"/>
    <w:rsid w:val="004E1631"/>
    <w:rsid w:val="004E23F6"/>
    <w:rsid w:val="004E33B0"/>
    <w:rsid w:val="004E4341"/>
    <w:rsid w:val="004E4696"/>
    <w:rsid w:val="004E4CE8"/>
    <w:rsid w:val="004E5D70"/>
    <w:rsid w:val="004E6AA4"/>
    <w:rsid w:val="004E77F1"/>
    <w:rsid w:val="004E7A08"/>
    <w:rsid w:val="004F3E33"/>
    <w:rsid w:val="004F4522"/>
    <w:rsid w:val="004F580E"/>
    <w:rsid w:val="004F5CA5"/>
    <w:rsid w:val="004F6365"/>
    <w:rsid w:val="004F6D56"/>
    <w:rsid w:val="005037AB"/>
    <w:rsid w:val="00503AF7"/>
    <w:rsid w:val="00504F67"/>
    <w:rsid w:val="005056C1"/>
    <w:rsid w:val="00506D17"/>
    <w:rsid w:val="0051047A"/>
    <w:rsid w:val="00510F61"/>
    <w:rsid w:val="005153E9"/>
    <w:rsid w:val="00515426"/>
    <w:rsid w:val="005157C4"/>
    <w:rsid w:val="00516F6C"/>
    <w:rsid w:val="00517A92"/>
    <w:rsid w:val="00520543"/>
    <w:rsid w:val="0052089F"/>
    <w:rsid w:val="0052420F"/>
    <w:rsid w:val="00525140"/>
    <w:rsid w:val="005270C4"/>
    <w:rsid w:val="00527A79"/>
    <w:rsid w:val="00533281"/>
    <w:rsid w:val="0053395C"/>
    <w:rsid w:val="0053588C"/>
    <w:rsid w:val="00536528"/>
    <w:rsid w:val="00537E41"/>
    <w:rsid w:val="0054302E"/>
    <w:rsid w:val="00543BBA"/>
    <w:rsid w:val="0054511F"/>
    <w:rsid w:val="005474AE"/>
    <w:rsid w:val="0055327A"/>
    <w:rsid w:val="00553742"/>
    <w:rsid w:val="0055436C"/>
    <w:rsid w:val="0055728B"/>
    <w:rsid w:val="00561324"/>
    <w:rsid w:val="00566E8B"/>
    <w:rsid w:val="005670E1"/>
    <w:rsid w:val="00572AD5"/>
    <w:rsid w:val="00572E11"/>
    <w:rsid w:val="00573351"/>
    <w:rsid w:val="00574528"/>
    <w:rsid w:val="005748BE"/>
    <w:rsid w:val="005754D0"/>
    <w:rsid w:val="00580C02"/>
    <w:rsid w:val="005814A6"/>
    <w:rsid w:val="00581795"/>
    <w:rsid w:val="005847A5"/>
    <w:rsid w:val="00584AC8"/>
    <w:rsid w:val="00584E86"/>
    <w:rsid w:val="00584E92"/>
    <w:rsid w:val="005854CB"/>
    <w:rsid w:val="00585DEF"/>
    <w:rsid w:val="00587700"/>
    <w:rsid w:val="0059017F"/>
    <w:rsid w:val="00592458"/>
    <w:rsid w:val="0059481F"/>
    <w:rsid w:val="00595A75"/>
    <w:rsid w:val="00595D5A"/>
    <w:rsid w:val="005964E0"/>
    <w:rsid w:val="005974C0"/>
    <w:rsid w:val="005A1EA3"/>
    <w:rsid w:val="005A31C7"/>
    <w:rsid w:val="005A3BFD"/>
    <w:rsid w:val="005B273F"/>
    <w:rsid w:val="005C010C"/>
    <w:rsid w:val="005C04F8"/>
    <w:rsid w:val="005C4DA5"/>
    <w:rsid w:val="005C6F54"/>
    <w:rsid w:val="005C784A"/>
    <w:rsid w:val="005D0D9C"/>
    <w:rsid w:val="005D1FEB"/>
    <w:rsid w:val="005D2003"/>
    <w:rsid w:val="005D286B"/>
    <w:rsid w:val="005D406C"/>
    <w:rsid w:val="005D41CB"/>
    <w:rsid w:val="005D500D"/>
    <w:rsid w:val="005D577A"/>
    <w:rsid w:val="005D5A92"/>
    <w:rsid w:val="005D6275"/>
    <w:rsid w:val="005E2F9F"/>
    <w:rsid w:val="005E329E"/>
    <w:rsid w:val="005E43E0"/>
    <w:rsid w:val="005E5538"/>
    <w:rsid w:val="005E6EFD"/>
    <w:rsid w:val="005E7DBD"/>
    <w:rsid w:val="005F0B2A"/>
    <w:rsid w:val="005F0CF1"/>
    <w:rsid w:val="005F1348"/>
    <w:rsid w:val="005F13FB"/>
    <w:rsid w:val="005F161D"/>
    <w:rsid w:val="005F3513"/>
    <w:rsid w:val="005F3B1A"/>
    <w:rsid w:val="005F3C95"/>
    <w:rsid w:val="005F44C1"/>
    <w:rsid w:val="005F6049"/>
    <w:rsid w:val="005F6615"/>
    <w:rsid w:val="0060079C"/>
    <w:rsid w:val="00600C56"/>
    <w:rsid w:val="006017E0"/>
    <w:rsid w:val="00604DD8"/>
    <w:rsid w:val="006053D5"/>
    <w:rsid w:val="006070EA"/>
    <w:rsid w:val="006075D3"/>
    <w:rsid w:val="006078FD"/>
    <w:rsid w:val="006079D8"/>
    <w:rsid w:val="00610010"/>
    <w:rsid w:val="00610D85"/>
    <w:rsid w:val="00612075"/>
    <w:rsid w:val="006120A9"/>
    <w:rsid w:val="0061243A"/>
    <w:rsid w:val="006132BD"/>
    <w:rsid w:val="006140B6"/>
    <w:rsid w:val="00615CB3"/>
    <w:rsid w:val="00615FF4"/>
    <w:rsid w:val="00617536"/>
    <w:rsid w:val="006213A8"/>
    <w:rsid w:val="006213DF"/>
    <w:rsid w:val="00622F7C"/>
    <w:rsid w:val="0062323F"/>
    <w:rsid w:val="0062774B"/>
    <w:rsid w:val="00627E0A"/>
    <w:rsid w:val="00632AA6"/>
    <w:rsid w:val="00632D51"/>
    <w:rsid w:val="006330E9"/>
    <w:rsid w:val="006345BD"/>
    <w:rsid w:val="00635450"/>
    <w:rsid w:val="00636301"/>
    <w:rsid w:val="00636A6C"/>
    <w:rsid w:val="00636F17"/>
    <w:rsid w:val="0063743B"/>
    <w:rsid w:val="00642ED9"/>
    <w:rsid w:val="00642FBC"/>
    <w:rsid w:val="00643170"/>
    <w:rsid w:val="00643DB6"/>
    <w:rsid w:val="00646455"/>
    <w:rsid w:val="00647E00"/>
    <w:rsid w:val="00651B3C"/>
    <w:rsid w:val="00651DCF"/>
    <w:rsid w:val="0065425E"/>
    <w:rsid w:val="006547EC"/>
    <w:rsid w:val="00654B86"/>
    <w:rsid w:val="006551ED"/>
    <w:rsid w:val="00657048"/>
    <w:rsid w:val="00657EBB"/>
    <w:rsid w:val="00660F4F"/>
    <w:rsid w:val="00663052"/>
    <w:rsid w:val="00663CF4"/>
    <w:rsid w:val="00665B8E"/>
    <w:rsid w:val="00665F94"/>
    <w:rsid w:val="0066707C"/>
    <w:rsid w:val="00670789"/>
    <w:rsid w:val="00670A20"/>
    <w:rsid w:val="00670E37"/>
    <w:rsid w:val="00675D4F"/>
    <w:rsid w:val="00676167"/>
    <w:rsid w:val="00676275"/>
    <w:rsid w:val="00680BED"/>
    <w:rsid w:val="00680C24"/>
    <w:rsid w:val="006817CB"/>
    <w:rsid w:val="00681EBC"/>
    <w:rsid w:val="00682118"/>
    <w:rsid w:val="00682CE0"/>
    <w:rsid w:val="00683C38"/>
    <w:rsid w:val="00684182"/>
    <w:rsid w:val="00684AD3"/>
    <w:rsid w:val="00685A45"/>
    <w:rsid w:val="00685D2B"/>
    <w:rsid w:val="0068601D"/>
    <w:rsid w:val="006863E9"/>
    <w:rsid w:val="0069115C"/>
    <w:rsid w:val="00693B70"/>
    <w:rsid w:val="0069584C"/>
    <w:rsid w:val="006959A2"/>
    <w:rsid w:val="006A0AEF"/>
    <w:rsid w:val="006A1DBA"/>
    <w:rsid w:val="006A5437"/>
    <w:rsid w:val="006A593E"/>
    <w:rsid w:val="006B0AEC"/>
    <w:rsid w:val="006B270E"/>
    <w:rsid w:val="006B2D53"/>
    <w:rsid w:val="006B3298"/>
    <w:rsid w:val="006B32CC"/>
    <w:rsid w:val="006B45D7"/>
    <w:rsid w:val="006B5563"/>
    <w:rsid w:val="006B67F2"/>
    <w:rsid w:val="006B6C01"/>
    <w:rsid w:val="006B7FF1"/>
    <w:rsid w:val="006C0A3A"/>
    <w:rsid w:val="006C140B"/>
    <w:rsid w:val="006C1BB2"/>
    <w:rsid w:val="006C1D7E"/>
    <w:rsid w:val="006C3D02"/>
    <w:rsid w:val="006C60F0"/>
    <w:rsid w:val="006C78A5"/>
    <w:rsid w:val="006C7C29"/>
    <w:rsid w:val="006D006F"/>
    <w:rsid w:val="006D218A"/>
    <w:rsid w:val="006D2B5F"/>
    <w:rsid w:val="006D3648"/>
    <w:rsid w:val="006D3F56"/>
    <w:rsid w:val="006D5BDA"/>
    <w:rsid w:val="006D684B"/>
    <w:rsid w:val="006E0D30"/>
    <w:rsid w:val="006E1459"/>
    <w:rsid w:val="006E2A76"/>
    <w:rsid w:val="006F014B"/>
    <w:rsid w:val="006F1108"/>
    <w:rsid w:val="006F1B6E"/>
    <w:rsid w:val="006F5022"/>
    <w:rsid w:val="006F6B36"/>
    <w:rsid w:val="006F7C77"/>
    <w:rsid w:val="00700B85"/>
    <w:rsid w:val="00700FB0"/>
    <w:rsid w:val="00704513"/>
    <w:rsid w:val="00710214"/>
    <w:rsid w:val="007108D0"/>
    <w:rsid w:val="00710C2D"/>
    <w:rsid w:val="00710E54"/>
    <w:rsid w:val="00711988"/>
    <w:rsid w:val="00712015"/>
    <w:rsid w:val="00712B76"/>
    <w:rsid w:val="00714429"/>
    <w:rsid w:val="00717429"/>
    <w:rsid w:val="00720256"/>
    <w:rsid w:val="00720430"/>
    <w:rsid w:val="0072252F"/>
    <w:rsid w:val="007267F1"/>
    <w:rsid w:val="007312DD"/>
    <w:rsid w:val="007319AA"/>
    <w:rsid w:val="00731D36"/>
    <w:rsid w:val="007328D6"/>
    <w:rsid w:val="00733823"/>
    <w:rsid w:val="00743716"/>
    <w:rsid w:val="00743D48"/>
    <w:rsid w:val="00747A40"/>
    <w:rsid w:val="00747EDA"/>
    <w:rsid w:val="0075037E"/>
    <w:rsid w:val="00750B43"/>
    <w:rsid w:val="007545F1"/>
    <w:rsid w:val="00756A8C"/>
    <w:rsid w:val="00762745"/>
    <w:rsid w:val="0076315A"/>
    <w:rsid w:val="007637E2"/>
    <w:rsid w:val="00763845"/>
    <w:rsid w:val="00764964"/>
    <w:rsid w:val="00765FC7"/>
    <w:rsid w:val="00766CFD"/>
    <w:rsid w:val="00766D69"/>
    <w:rsid w:val="00767728"/>
    <w:rsid w:val="00770E0C"/>
    <w:rsid w:val="00776000"/>
    <w:rsid w:val="00776638"/>
    <w:rsid w:val="007771CD"/>
    <w:rsid w:val="0077736E"/>
    <w:rsid w:val="0077737B"/>
    <w:rsid w:val="00777718"/>
    <w:rsid w:val="00777B4B"/>
    <w:rsid w:val="0078090B"/>
    <w:rsid w:val="0078520F"/>
    <w:rsid w:val="00785FFB"/>
    <w:rsid w:val="00786FC0"/>
    <w:rsid w:val="00787788"/>
    <w:rsid w:val="00787FB5"/>
    <w:rsid w:val="007916DF"/>
    <w:rsid w:val="0079311B"/>
    <w:rsid w:val="0079401E"/>
    <w:rsid w:val="00794528"/>
    <w:rsid w:val="007955B2"/>
    <w:rsid w:val="007A0D84"/>
    <w:rsid w:val="007A230D"/>
    <w:rsid w:val="007A2AE6"/>
    <w:rsid w:val="007A5CBD"/>
    <w:rsid w:val="007B0B5E"/>
    <w:rsid w:val="007B1423"/>
    <w:rsid w:val="007B15EA"/>
    <w:rsid w:val="007B2402"/>
    <w:rsid w:val="007B325C"/>
    <w:rsid w:val="007C0203"/>
    <w:rsid w:val="007C0B57"/>
    <w:rsid w:val="007C0F20"/>
    <w:rsid w:val="007C2B80"/>
    <w:rsid w:val="007C3033"/>
    <w:rsid w:val="007C42C2"/>
    <w:rsid w:val="007C4712"/>
    <w:rsid w:val="007C5011"/>
    <w:rsid w:val="007C6AA4"/>
    <w:rsid w:val="007C7FC5"/>
    <w:rsid w:val="007D1628"/>
    <w:rsid w:val="007D198F"/>
    <w:rsid w:val="007D1B26"/>
    <w:rsid w:val="007E34F0"/>
    <w:rsid w:val="007E5545"/>
    <w:rsid w:val="007E6949"/>
    <w:rsid w:val="007E7FC1"/>
    <w:rsid w:val="007F00C0"/>
    <w:rsid w:val="007F1733"/>
    <w:rsid w:val="007F3A56"/>
    <w:rsid w:val="007F44D7"/>
    <w:rsid w:val="007F5453"/>
    <w:rsid w:val="007F711E"/>
    <w:rsid w:val="007F75D7"/>
    <w:rsid w:val="007F7C5F"/>
    <w:rsid w:val="008036CB"/>
    <w:rsid w:val="008062A0"/>
    <w:rsid w:val="00806F53"/>
    <w:rsid w:val="00807505"/>
    <w:rsid w:val="008118B0"/>
    <w:rsid w:val="00813EC3"/>
    <w:rsid w:val="0081406B"/>
    <w:rsid w:val="0081564E"/>
    <w:rsid w:val="00817887"/>
    <w:rsid w:val="008234C0"/>
    <w:rsid w:val="00825A87"/>
    <w:rsid w:val="008310F6"/>
    <w:rsid w:val="00833C03"/>
    <w:rsid w:val="008353F2"/>
    <w:rsid w:val="0084011E"/>
    <w:rsid w:val="00841ED4"/>
    <w:rsid w:val="00842260"/>
    <w:rsid w:val="008426C5"/>
    <w:rsid w:val="00843A4C"/>
    <w:rsid w:val="0084746A"/>
    <w:rsid w:val="00847781"/>
    <w:rsid w:val="008502C0"/>
    <w:rsid w:val="00850B37"/>
    <w:rsid w:val="00855523"/>
    <w:rsid w:val="00861F8C"/>
    <w:rsid w:val="00862700"/>
    <w:rsid w:val="00862710"/>
    <w:rsid w:val="00863AFE"/>
    <w:rsid w:val="008658F2"/>
    <w:rsid w:val="00870509"/>
    <w:rsid w:val="00870A19"/>
    <w:rsid w:val="00873EAF"/>
    <w:rsid w:val="00874C60"/>
    <w:rsid w:val="00877551"/>
    <w:rsid w:val="00880936"/>
    <w:rsid w:val="00880CA9"/>
    <w:rsid w:val="00881A94"/>
    <w:rsid w:val="008820ED"/>
    <w:rsid w:val="0088277A"/>
    <w:rsid w:val="00883C4A"/>
    <w:rsid w:val="00883C66"/>
    <w:rsid w:val="00887E65"/>
    <w:rsid w:val="00890B47"/>
    <w:rsid w:val="0089299C"/>
    <w:rsid w:val="00893E13"/>
    <w:rsid w:val="008940F1"/>
    <w:rsid w:val="0089484A"/>
    <w:rsid w:val="0089587D"/>
    <w:rsid w:val="00897101"/>
    <w:rsid w:val="00897D01"/>
    <w:rsid w:val="008A0385"/>
    <w:rsid w:val="008A2593"/>
    <w:rsid w:val="008A4E47"/>
    <w:rsid w:val="008A50B8"/>
    <w:rsid w:val="008A5B3A"/>
    <w:rsid w:val="008A5BDF"/>
    <w:rsid w:val="008B275E"/>
    <w:rsid w:val="008B37D8"/>
    <w:rsid w:val="008C196C"/>
    <w:rsid w:val="008C38A4"/>
    <w:rsid w:val="008C5BA9"/>
    <w:rsid w:val="008C6609"/>
    <w:rsid w:val="008C78C9"/>
    <w:rsid w:val="008C79D5"/>
    <w:rsid w:val="008D0534"/>
    <w:rsid w:val="008D0A32"/>
    <w:rsid w:val="008D1CF5"/>
    <w:rsid w:val="008D3D78"/>
    <w:rsid w:val="008D542C"/>
    <w:rsid w:val="008D7D6D"/>
    <w:rsid w:val="008E1D4E"/>
    <w:rsid w:val="008E29A1"/>
    <w:rsid w:val="008E3352"/>
    <w:rsid w:val="008E3C54"/>
    <w:rsid w:val="008E4CFE"/>
    <w:rsid w:val="008E5471"/>
    <w:rsid w:val="008E684D"/>
    <w:rsid w:val="008E6DB4"/>
    <w:rsid w:val="008E75FF"/>
    <w:rsid w:val="008F22B7"/>
    <w:rsid w:val="008F2833"/>
    <w:rsid w:val="008F3489"/>
    <w:rsid w:val="008F3BD9"/>
    <w:rsid w:val="008F4A4A"/>
    <w:rsid w:val="008F58B4"/>
    <w:rsid w:val="008F731C"/>
    <w:rsid w:val="008F77E9"/>
    <w:rsid w:val="00900DA0"/>
    <w:rsid w:val="00904133"/>
    <w:rsid w:val="00904573"/>
    <w:rsid w:val="0091480B"/>
    <w:rsid w:val="0091601C"/>
    <w:rsid w:val="0092040E"/>
    <w:rsid w:val="00920F7A"/>
    <w:rsid w:val="00921730"/>
    <w:rsid w:val="00922D61"/>
    <w:rsid w:val="00925192"/>
    <w:rsid w:val="009259A8"/>
    <w:rsid w:val="00930CCD"/>
    <w:rsid w:val="009326BB"/>
    <w:rsid w:val="00932C88"/>
    <w:rsid w:val="009345FD"/>
    <w:rsid w:val="00935028"/>
    <w:rsid w:val="009367C6"/>
    <w:rsid w:val="009368C3"/>
    <w:rsid w:val="009409E6"/>
    <w:rsid w:val="0094690A"/>
    <w:rsid w:val="00946DB3"/>
    <w:rsid w:val="00947B3C"/>
    <w:rsid w:val="00951595"/>
    <w:rsid w:val="0095166A"/>
    <w:rsid w:val="00951947"/>
    <w:rsid w:val="009519A0"/>
    <w:rsid w:val="00951BFC"/>
    <w:rsid w:val="00955154"/>
    <w:rsid w:val="0095567F"/>
    <w:rsid w:val="00955AE0"/>
    <w:rsid w:val="00957101"/>
    <w:rsid w:val="009628C0"/>
    <w:rsid w:val="00963DC6"/>
    <w:rsid w:val="0096426D"/>
    <w:rsid w:val="00964377"/>
    <w:rsid w:val="00964DE0"/>
    <w:rsid w:val="00966E5E"/>
    <w:rsid w:val="009741D0"/>
    <w:rsid w:val="0097558D"/>
    <w:rsid w:val="00975900"/>
    <w:rsid w:val="00975AD6"/>
    <w:rsid w:val="00975C2A"/>
    <w:rsid w:val="009768E0"/>
    <w:rsid w:val="00976F7E"/>
    <w:rsid w:val="009778AE"/>
    <w:rsid w:val="00981852"/>
    <w:rsid w:val="0098209C"/>
    <w:rsid w:val="00983853"/>
    <w:rsid w:val="009856F6"/>
    <w:rsid w:val="0098646E"/>
    <w:rsid w:val="009867F9"/>
    <w:rsid w:val="00987250"/>
    <w:rsid w:val="0098759C"/>
    <w:rsid w:val="00987877"/>
    <w:rsid w:val="00987DC7"/>
    <w:rsid w:val="009904CD"/>
    <w:rsid w:val="00992EF5"/>
    <w:rsid w:val="00994777"/>
    <w:rsid w:val="00995BF5"/>
    <w:rsid w:val="00995CEE"/>
    <w:rsid w:val="00997393"/>
    <w:rsid w:val="00997AB3"/>
    <w:rsid w:val="00997BF9"/>
    <w:rsid w:val="009A2ED2"/>
    <w:rsid w:val="009A2EF7"/>
    <w:rsid w:val="009A50AD"/>
    <w:rsid w:val="009A5D91"/>
    <w:rsid w:val="009B467D"/>
    <w:rsid w:val="009B633E"/>
    <w:rsid w:val="009B70C5"/>
    <w:rsid w:val="009C4981"/>
    <w:rsid w:val="009C587A"/>
    <w:rsid w:val="009C73A2"/>
    <w:rsid w:val="009D0961"/>
    <w:rsid w:val="009D32CD"/>
    <w:rsid w:val="009D6D0B"/>
    <w:rsid w:val="009D784D"/>
    <w:rsid w:val="009E2B0D"/>
    <w:rsid w:val="009E4EF8"/>
    <w:rsid w:val="009E5967"/>
    <w:rsid w:val="009E5DDA"/>
    <w:rsid w:val="009F15A0"/>
    <w:rsid w:val="009F2835"/>
    <w:rsid w:val="009F2BB1"/>
    <w:rsid w:val="009F3B43"/>
    <w:rsid w:val="009F459D"/>
    <w:rsid w:val="009F4D00"/>
    <w:rsid w:val="009F511E"/>
    <w:rsid w:val="009F54BA"/>
    <w:rsid w:val="009F606A"/>
    <w:rsid w:val="00A025BC"/>
    <w:rsid w:val="00A02E44"/>
    <w:rsid w:val="00A02F05"/>
    <w:rsid w:val="00A02F5A"/>
    <w:rsid w:val="00A0437F"/>
    <w:rsid w:val="00A04E22"/>
    <w:rsid w:val="00A04EB1"/>
    <w:rsid w:val="00A0661C"/>
    <w:rsid w:val="00A06D40"/>
    <w:rsid w:val="00A07B33"/>
    <w:rsid w:val="00A10496"/>
    <w:rsid w:val="00A1165A"/>
    <w:rsid w:val="00A11BAE"/>
    <w:rsid w:val="00A11FD1"/>
    <w:rsid w:val="00A12128"/>
    <w:rsid w:val="00A12BA7"/>
    <w:rsid w:val="00A20158"/>
    <w:rsid w:val="00A307F3"/>
    <w:rsid w:val="00A30A52"/>
    <w:rsid w:val="00A30EB5"/>
    <w:rsid w:val="00A3196E"/>
    <w:rsid w:val="00A3200E"/>
    <w:rsid w:val="00A32935"/>
    <w:rsid w:val="00A341C2"/>
    <w:rsid w:val="00A36B32"/>
    <w:rsid w:val="00A36F89"/>
    <w:rsid w:val="00A41ADA"/>
    <w:rsid w:val="00A41B25"/>
    <w:rsid w:val="00A42EF9"/>
    <w:rsid w:val="00A447D6"/>
    <w:rsid w:val="00A45431"/>
    <w:rsid w:val="00A4546A"/>
    <w:rsid w:val="00A45711"/>
    <w:rsid w:val="00A45E61"/>
    <w:rsid w:val="00A46F45"/>
    <w:rsid w:val="00A515E2"/>
    <w:rsid w:val="00A518A9"/>
    <w:rsid w:val="00A52BB6"/>
    <w:rsid w:val="00A533F8"/>
    <w:rsid w:val="00A53AEB"/>
    <w:rsid w:val="00A55213"/>
    <w:rsid w:val="00A57615"/>
    <w:rsid w:val="00A60E47"/>
    <w:rsid w:val="00A61170"/>
    <w:rsid w:val="00A633A1"/>
    <w:rsid w:val="00A63B63"/>
    <w:rsid w:val="00A658DB"/>
    <w:rsid w:val="00A65E4D"/>
    <w:rsid w:val="00A71181"/>
    <w:rsid w:val="00A71E0B"/>
    <w:rsid w:val="00A76EAE"/>
    <w:rsid w:val="00A7750F"/>
    <w:rsid w:val="00A80073"/>
    <w:rsid w:val="00A80726"/>
    <w:rsid w:val="00A80EE2"/>
    <w:rsid w:val="00A81034"/>
    <w:rsid w:val="00A81A09"/>
    <w:rsid w:val="00A8216B"/>
    <w:rsid w:val="00A82792"/>
    <w:rsid w:val="00A85E44"/>
    <w:rsid w:val="00A86020"/>
    <w:rsid w:val="00A87192"/>
    <w:rsid w:val="00A87FB5"/>
    <w:rsid w:val="00A90366"/>
    <w:rsid w:val="00A92BD4"/>
    <w:rsid w:val="00A93F79"/>
    <w:rsid w:val="00A947C6"/>
    <w:rsid w:val="00A95299"/>
    <w:rsid w:val="00A961AC"/>
    <w:rsid w:val="00A96572"/>
    <w:rsid w:val="00A97C61"/>
    <w:rsid w:val="00AA2932"/>
    <w:rsid w:val="00AA3E37"/>
    <w:rsid w:val="00AA58A9"/>
    <w:rsid w:val="00AB108D"/>
    <w:rsid w:val="00AC017D"/>
    <w:rsid w:val="00AC091B"/>
    <w:rsid w:val="00AC0B71"/>
    <w:rsid w:val="00AC26D7"/>
    <w:rsid w:val="00AC7103"/>
    <w:rsid w:val="00AD282C"/>
    <w:rsid w:val="00AD287A"/>
    <w:rsid w:val="00AD38D4"/>
    <w:rsid w:val="00AD7510"/>
    <w:rsid w:val="00AE05EB"/>
    <w:rsid w:val="00AE08E5"/>
    <w:rsid w:val="00AE0D3E"/>
    <w:rsid w:val="00AE1EE7"/>
    <w:rsid w:val="00AE216C"/>
    <w:rsid w:val="00AE2E09"/>
    <w:rsid w:val="00AE3A96"/>
    <w:rsid w:val="00AE5C90"/>
    <w:rsid w:val="00AE74C3"/>
    <w:rsid w:val="00AE7AA1"/>
    <w:rsid w:val="00B01012"/>
    <w:rsid w:val="00B03EB8"/>
    <w:rsid w:val="00B04195"/>
    <w:rsid w:val="00B05603"/>
    <w:rsid w:val="00B062AF"/>
    <w:rsid w:val="00B063E8"/>
    <w:rsid w:val="00B06D85"/>
    <w:rsid w:val="00B073BC"/>
    <w:rsid w:val="00B10400"/>
    <w:rsid w:val="00B11745"/>
    <w:rsid w:val="00B13F16"/>
    <w:rsid w:val="00B141F3"/>
    <w:rsid w:val="00B15602"/>
    <w:rsid w:val="00B1568F"/>
    <w:rsid w:val="00B16BC2"/>
    <w:rsid w:val="00B2044E"/>
    <w:rsid w:val="00B21BDC"/>
    <w:rsid w:val="00B22429"/>
    <w:rsid w:val="00B22FD9"/>
    <w:rsid w:val="00B24006"/>
    <w:rsid w:val="00B24BDB"/>
    <w:rsid w:val="00B2691C"/>
    <w:rsid w:val="00B26D36"/>
    <w:rsid w:val="00B301B1"/>
    <w:rsid w:val="00B32633"/>
    <w:rsid w:val="00B32BBF"/>
    <w:rsid w:val="00B32FC1"/>
    <w:rsid w:val="00B331B7"/>
    <w:rsid w:val="00B347A9"/>
    <w:rsid w:val="00B34BF7"/>
    <w:rsid w:val="00B34CE5"/>
    <w:rsid w:val="00B34E2B"/>
    <w:rsid w:val="00B35F39"/>
    <w:rsid w:val="00B3647C"/>
    <w:rsid w:val="00B36E6A"/>
    <w:rsid w:val="00B45270"/>
    <w:rsid w:val="00B45EC2"/>
    <w:rsid w:val="00B47417"/>
    <w:rsid w:val="00B477C0"/>
    <w:rsid w:val="00B50E25"/>
    <w:rsid w:val="00B50F49"/>
    <w:rsid w:val="00B51200"/>
    <w:rsid w:val="00B51238"/>
    <w:rsid w:val="00B516D3"/>
    <w:rsid w:val="00B52DFF"/>
    <w:rsid w:val="00B56C27"/>
    <w:rsid w:val="00B579C2"/>
    <w:rsid w:val="00B609CB"/>
    <w:rsid w:val="00B61F26"/>
    <w:rsid w:val="00B633CD"/>
    <w:rsid w:val="00B64983"/>
    <w:rsid w:val="00B654D1"/>
    <w:rsid w:val="00B730D5"/>
    <w:rsid w:val="00B73631"/>
    <w:rsid w:val="00B75952"/>
    <w:rsid w:val="00B81C40"/>
    <w:rsid w:val="00B85F1C"/>
    <w:rsid w:val="00B86C4F"/>
    <w:rsid w:val="00B93078"/>
    <w:rsid w:val="00B95121"/>
    <w:rsid w:val="00B971CB"/>
    <w:rsid w:val="00BA37EB"/>
    <w:rsid w:val="00BA6983"/>
    <w:rsid w:val="00BB3792"/>
    <w:rsid w:val="00BB4A97"/>
    <w:rsid w:val="00BB51F0"/>
    <w:rsid w:val="00BB6386"/>
    <w:rsid w:val="00BC0BEC"/>
    <w:rsid w:val="00BC4E6A"/>
    <w:rsid w:val="00BC4FC4"/>
    <w:rsid w:val="00BC6DF7"/>
    <w:rsid w:val="00BC7C70"/>
    <w:rsid w:val="00BD32E1"/>
    <w:rsid w:val="00BD53A9"/>
    <w:rsid w:val="00BD5AD1"/>
    <w:rsid w:val="00BD79A8"/>
    <w:rsid w:val="00BE2A52"/>
    <w:rsid w:val="00BE38D9"/>
    <w:rsid w:val="00BF0168"/>
    <w:rsid w:val="00BF0227"/>
    <w:rsid w:val="00BF111B"/>
    <w:rsid w:val="00BF2C94"/>
    <w:rsid w:val="00BF30D4"/>
    <w:rsid w:val="00BF355D"/>
    <w:rsid w:val="00BF36A7"/>
    <w:rsid w:val="00BF4641"/>
    <w:rsid w:val="00BF61FA"/>
    <w:rsid w:val="00BF7D95"/>
    <w:rsid w:val="00BF7E4C"/>
    <w:rsid w:val="00C0047E"/>
    <w:rsid w:val="00C00766"/>
    <w:rsid w:val="00C00792"/>
    <w:rsid w:val="00C015E7"/>
    <w:rsid w:val="00C01D51"/>
    <w:rsid w:val="00C02CFD"/>
    <w:rsid w:val="00C02F7D"/>
    <w:rsid w:val="00C039C3"/>
    <w:rsid w:val="00C05B43"/>
    <w:rsid w:val="00C05BC1"/>
    <w:rsid w:val="00C07C01"/>
    <w:rsid w:val="00C110CB"/>
    <w:rsid w:val="00C12747"/>
    <w:rsid w:val="00C13DB1"/>
    <w:rsid w:val="00C14970"/>
    <w:rsid w:val="00C164ED"/>
    <w:rsid w:val="00C21378"/>
    <w:rsid w:val="00C21D55"/>
    <w:rsid w:val="00C22682"/>
    <w:rsid w:val="00C233D2"/>
    <w:rsid w:val="00C24904"/>
    <w:rsid w:val="00C25511"/>
    <w:rsid w:val="00C2619C"/>
    <w:rsid w:val="00C27015"/>
    <w:rsid w:val="00C2737C"/>
    <w:rsid w:val="00C31122"/>
    <w:rsid w:val="00C34119"/>
    <w:rsid w:val="00C34463"/>
    <w:rsid w:val="00C3674A"/>
    <w:rsid w:val="00C3688D"/>
    <w:rsid w:val="00C36E91"/>
    <w:rsid w:val="00C3799E"/>
    <w:rsid w:val="00C4021E"/>
    <w:rsid w:val="00C40A0F"/>
    <w:rsid w:val="00C40B45"/>
    <w:rsid w:val="00C4372A"/>
    <w:rsid w:val="00C43A39"/>
    <w:rsid w:val="00C4427F"/>
    <w:rsid w:val="00C51D83"/>
    <w:rsid w:val="00C5312F"/>
    <w:rsid w:val="00C56752"/>
    <w:rsid w:val="00C5680C"/>
    <w:rsid w:val="00C57F15"/>
    <w:rsid w:val="00C624FB"/>
    <w:rsid w:val="00C63640"/>
    <w:rsid w:val="00C63A76"/>
    <w:rsid w:val="00C650EC"/>
    <w:rsid w:val="00C65884"/>
    <w:rsid w:val="00C65C3C"/>
    <w:rsid w:val="00C66212"/>
    <w:rsid w:val="00C6795B"/>
    <w:rsid w:val="00C70939"/>
    <w:rsid w:val="00C70B27"/>
    <w:rsid w:val="00C71C31"/>
    <w:rsid w:val="00C71EA8"/>
    <w:rsid w:val="00C721D0"/>
    <w:rsid w:val="00C765A2"/>
    <w:rsid w:val="00C77283"/>
    <w:rsid w:val="00C77720"/>
    <w:rsid w:val="00C77FC6"/>
    <w:rsid w:val="00C80E22"/>
    <w:rsid w:val="00C80EB8"/>
    <w:rsid w:val="00C81937"/>
    <w:rsid w:val="00C9041D"/>
    <w:rsid w:val="00C91E43"/>
    <w:rsid w:val="00C92682"/>
    <w:rsid w:val="00C92D7E"/>
    <w:rsid w:val="00C931F5"/>
    <w:rsid w:val="00C93EEC"/>
    <w:rsid w:val="00C94054"/>
    <w:rsid w:val="00C941C8"/>
    <w:rsid w:val="00C95192"/>
    <w:rsid w:val="00C973FF"/>
    <w:rsid w:val="00CA0A75"/>
    <w:rsid w:val="00CA1884"/>
    <w:rsid w:val="00CA3BC5"/>
    <w:rsid w:val="00CA3DCB"/>
    <w:rsid w:val="00CA5228"/>
    <w:rsid w:val="00CA57CE"/>
    <w:rsid w:val="00CB3480"/>
    <w:rsid w:val="00CB4DCF"/>
    <w:rsid w:val="00CB64DC"/>
    <w:rsid w:val="00CB6DAD"/>
    <w:rsid w:val="00CB7A10"/>
    <w:rsid w:val="00CC278E"/>
    <w:rsid w:val="00CC2C7E"/>
    <w:rsid w:val="00CC4A2B"/>
    <w:rsid w:val="00CC7899"/>
    <w:rsid w:val="00CD2011"/>
    <w:rsid w:val="00CD2528"/>
    <w:rsid w:val="00CD2952"/>
    <w:rsid w:val="00CD2EE9"/>
    <w:rsid w:val="00CD4954"/>
    <w:rsid w:val="00CD4980"/>
    <w:rsid w:val="00CD4E28"/>
    <w:rsid w:val="00CD5674"/>
    <w:rsid w:val="00CD61AA"/>
    <w:rsid w:val="00CD65C4"/>
    <w:rsid w:val="00CD6CA7"/>
    <w:rsid w:val="00CE00D9"/>
    <w:rsid w:val="00CE05B5"/>
    <w:rsid w:val="00CE06A0"/>
    <w:rsid w:val="00CE7394"/>
    <w:rsid w:val="00CF264B"/>
    <w:rsid w:val="00CF3D73"/>
    <w:rsid w:val="00CF4E92"/>
    <w:rsid w:val="00CF743B"/>
    <w:rsid w:val="00D029A4"/>
    <w:rsid w:val="00D03AF4"/>
    <w:rsid w:val="00D044F6"/>
    <w:rsid w:val="00D04BF7"/>
    <w:rsid w:val="00D057E7"/>
    <w:rsid w:val="00D05C94"/>
    <w:rsid w:val="00D06E9B"/>
    <w:rsid w:val="00D1061B"/>
    <w:rsid w:val="00D10F88"/>
    <w:rsid w:val="00D1107B"/>
    <w:rsid w:val="00D11FA1"/>
    <w:rsid w:val="00D120EA"/>
    <w:rsid w:val="00D12121"/>
    <w:rsid w:val="00D16B12"/>
    <w:rsid w:val="00D177AC"/>
    <w:rsid w:val="00D21AA9"/>
    <w:rsid w:val="00D22AF5"/>
    <w:rsid w:val="00D23230"/>
    <w:rsid w:val="00D244D9"/>
    <w:rsid w:val="00D24C22"/>
    <w:rsid w:val="00D264E2"/>
    <w:rsid w:val="00D30D89"/>
    <w:rsid w:val="00D33330"/>
    <w:rsid w:val="00D34F6F"/>
    <w:rsid w:val="00D37AA0"/>
    <w:rsid w:val="00D40B7D"/>
    <w:rsid w:val="00D41FB0"/>
    <w:rsid w:val="00D4204E"/>
    <w:rsid w:val="00D42162"/>
    <w:rsid w:val="00D426BB"/>
    <w:rsid w:val="00D43985"/>
    <w:rsid w:val="00D444E8"/>
    <w:rsid w:val="00D45601"/>
    <w:rsid w:val="00D45836"/>
    <w:rsid w:val="00D47022"/>
    <w:rsid w:val="00D51FCA"/>
    <w:rsid w:val="00D52600"/>
    <w:rsid w:val="00D54165"/>
    <w:rsid w:val="00D550EA"/>
    <w:rsid w:val="00D55D89"/>
    <w:rsid w:val="00D55F1F"/>
    <w:rsid w:val="00D57B18"/>
    <w:rsid w:val="00D57F6C"/>
    <w:rsid w:val="00D612DC"/>
    <w:rsid w:val="00D6137A"/>
    <w:rsid w:val="00D61F12"/>
    <w:rsid w:val="00D625BD"/>
    <w:rsid w:val="00D62792"/>
    <w:rsid w:val="00D642B9"/>
    <w:rsid w:val="00D666A0"/>
    <w:rsid w:val="00D7030F"/>
    <w:rsid w:val="00D70A1C"/>
    <w:rsid w:val="00D70FE6"/>
    <w:rsid w:val="00D744A2"/>
    <w:rsid w:val="00D74746"/>
    <w:rsid w:val="00D77B16"/>
    <w:rsid w:val="00D81049"/>
    <w:rsid w:val="00D8285D"/>
    <w:rsid w:val="00D8324C"/>
    <w:rsid w:val="00D83FBE"/>
    <w:rsid w:val="00D84827"/>
    <w:rsid w:val="00D84CD1"/>
    <w:rsid w:val="00D9119D"/>
    <w:rsid w:val="00D96595"/>
    <w:rsid w:val="00D96B37"/>
    <w:rsid w:val="00DA0A55"/>
    <w:rsid w:val="00DA2451"/>
    <w:rsid w:val="00DA50C1"/>
    <w:rsid w:val="00DA5E61"/>
    <w:rsid w:val="00DA609A"/>
    <w:rsid w:val="00DA60CB"/>
    <w:rsid w:val="00DA6BE2"/>
    <w:rsid w:val="00DA74A9"/>
    <w:rsid w:val="00DB1297"/>
    <w:rsid w:val="00DB5646"/>
    <w:rsid w:val="00DC3087"/>
    <w:rsid w:val="00DC3B40"/>
    <w:rsid w:val="00DC3CA0"/>
    <w:rsid w:val="00DC4E1A"/>
    <w:rsid w:val="00DC4F1F"/>
    <w:rsid w:val="00DC6692"/>
    <w:rsid w:val="00DC6849"/>
    <w:rsid w:val="00DC7902"/>
    <w:rsid w:val="00DD0D77"/>
    <w:rsid w:val="00DD1D42"/>
    <w:rsid w:val="00DD3269"/>
    <w:rsid w:val="00DD3E8B"/>
    <w:rsid w:val="00DD646F"/>
    <w:rsid w:val="00DD6CDD"/>
    <w:rsid w:val="00DD6E8F"/>
    <w:rsid w:val="00DD6F88"/>
    <w:rsid w:val="00DE0FBC"/>
    <w:rsid w:val="00DE1000"/>
    <w:rsid w:val="00DE1FA1"/>
    <w:rsid w:val="00DE60D5"/>
    <w:rsid w:val="00DE68EE"/>
    <w:rsid w:val="00DE6D61"/>
    <w:rsid w:val="00DE7588"/>
    <w:rsid w:val="00DF1A26"/>
    <w:rsid w:val="00DF202A"/>
    <w:rsid w:val="00DF4B1B"/>
    <w:rsid w:val="00DF4DFC"/>
    <w:rsid w:val="00DF5A59"/>
    <w:rsid w:val="00DF6EB0"/>
    <w:rsid w:val="00DF7914"/>
    <w:rsid w:val="00DF7DD0"/>
    <w:rsid w:val="00E00ACC"/>
    <w:rsid w:val="00E02121"/>
    <w:rsid w:val="00E0224B"/>
    <w:rsid w:val="00E050F5"/>
    <w:rsid w:val="00E06D41"/>
    <w:rsid w:val="00E071F0"/>
    <w:rsid w:val="00E07B51"/>
    <w:rsid w:val="00E102D7"/>
    <w:rsid w:val="00E111A5"/>
    <w:rsid w:val="00E11C6F"/>
    <w:rsid w:val="00E11F68"/>
    <w:rsid w:val="00E1202C"/>
    <w:rsid w:val="00E13839"/>
    <w:rsid w:val="00E13CEC"/>
    <w:rsid w:val="00E164C9"/>
    <w:rsid w:val="00E16E90"/>
    <w:rsid w:val="00E21F9E"/>
    <w:rsid w:val="00E27243"/>
    <w:rsid w:val="00E2760F"/>
    <w:rsid w:val="00E27EEA"/>
    <w:rsid w:val="00E30A5B"/>
    <w:rsid w:val="00E30EA3"/>
    <w:rsid w:val="00E32D5A"/>
    <w:rsid w:val="00E337DE"/>
    <w:rsid w:val="00E34E2C"/>
    <w:rsid w:val="00E35CAA"/>
    <w:rsid w:val="00E43548"/>
    <w:rsid w:val="00E440D4"/>
    <w:rsid w:val="00E4454A"/>
    <w:rsid w:val="00E45F56"/>
    <w:rsid w:val="00E50F9A"/>
    <w:rsid w:val="00E52CAA"/>
    <w:rsid w:val="00E560F3"/>
    <w:rsid w:val="00E57247"/>
    <w:rsid w:val="00E57271"/>
    <w:rsid w:val="00E6016B"/>
    <w:rsid w:val="00E60799"/>
    <w:rsid w:val="00E619D8"/>
    <w:rsid w:val="00E659B8"/>
    <w:rsid w:val="00E66D07"/>
    <w:rsid w:val="00E670BE"/>
    <w:rsid w:val="00E67EB7"/>
    <w:rsid w:val="00E71131"/>
    <w:rsid w:val="00E71785"/>
    <w:rsid w:val="00E732D5"/>
    <w:rsid w:val="00E7340E"/>
    <w:rsid w:val="00E74FF3"/>
    <w:rsid w:val="00E776D8"/>
    <w:rsid w:val="00E82617"/>
    <w:rsid w:val="00E86EBB"/>
    <w:rsid w:val="00E87551"/>
    <w:rsid w:val="00E87B2C"/>
    <w:rsid w:val="00E90023"/>
    <w:rsid w:val="00E91923"/>
    <w:rsid w:val="00E95150"/>
    <w:rsid w:val="00E96579"/>
    <w:rsid w:val="00EA360D"/>
    <w:rsid w:val="00EA3848"/>
    <w:rsid w:val="00EA478C"/>
    <w:rsid w:val="00EA4BE8"/>
    <w:rsid w:val="00EA4C66"/>
    <w:rsid w:val="00EA6A14"/>
    <w:rsid w:val="00EA71BB"/>
    <w:rsid w:val="00EB02EA"/>
    <w:rsid w:val="00EC2C01"/>
    <w:rsid w:val="00EC488D"/>
    <w:rsid w:val="00EC551D"/>
    <w:rsid w:val="00EC561D"/>
    <w:rsid w:val="00EC5C79"/>
    <w:rsid w:val="00EC5E47"/>
    <w:rsid w:val="00EC6773"/>
    <w:rsid w:val="00EC71B0"/>
    <w:rsid w:val="00ED0956"/>
    <w:rsid w:val="00ED1DF1"/>
    <w:rsid w:val="00ED2004"/>
    <w:rsid w:val="00ED343F"/>
    <w:rsid w:val="00ED367C"/>
    <w:rsid w:val="00ED4D70"/>
    <w:rsid w:val="00ED5C5F"/>
    <w:rsid w:val="00ED64AA"/>
    <w:rsid w:val="00EE0A37"/>
    <w:rsid w:val="00EE0D2B"/>
    <w:rsid w:val="00EE1420"/>
    <w:rsid w:val="00EE171A"/>
    <w:rsid w:val="00EE1AE2"/>
    <w:rsid w:val="00EE63BE"/>
    <w:rsid w:val="00EF0291"/>
    <w:rsid w:val="00EF0F07"/>
    <w:rsid w:val="00EF1854"/>
    <w:rsid w:val="00EF2C59"/>
    <w:rsid w:val="00EF2E63"/>
    <w:rsid w:val="00EF2F3E"/>
    <w:rsid w:val="00EF3C5D"/>
    <w:rsid w:val="00EF3CB1"/>
    <w:rsid w:val="00EF4C26"/>
    <w:rsid w:val="00EF5802"/>
    <w:rsid w:val="00EF7290"/>
    <w:rsid w:val="00F0020E"/>
    <w:rsid w:val="00F0104B"/>
    <w:rsid w:val="00F0169D"/>
    <w:rsid w:val="00F01AD6"/>
    <w:rsid w:val="00F0355B"/>
    <w:rsid w:val="00F035F9"/>
    <w:rsid w:val="00F041C1"/>
    <w:rsid w:val="00F04C3F"/>
    <w:rsid w:val="00F0709A"/>
    <w:rsid w:val="00F07778"/>
    <w:rsid w:val="00F1180C"/>
    <w:rsid w:val="00F11889"/>
    <w:rsid w:val="00F11C95"/>
    <w:rsid w:val="00F13327"/>
    <w:rsid w:val="00F14155"/>
    <w:rsid w:val="00F16E03"/>
    <w:rsid w:val="00F17F50"/>
    <w:rsid w:val="00F2149D"/>
    <w:rsid w:val="00F2575B"/>
    <w:rsid w:val="00F25883"/>
    <w:rsid w:val="00F300F8"/>
    <w:rsid w:val="00F30AE6"/>
    <w:rsid w:val="00F326A7"/>
    <w:rsid w:val="00F35594"/>
    <w:rsid w:val="00F360BC"/>
    <w:rsid w:val="00F409D2"/>
    <w:rsid w:val="00F41F19"/>
    <w:rsid w:val="00F42D70"/>
    <w:rsid w:val="00F4659F"/>
    <w:rsid w:val="00F53F47"/>
    <w:rsid w:val="00F54E81"/>
    <w:rsid w:val="00F5525F"/>
    <w:rsid w:val="00F5619F"/>
    <w:rsid w:val="00F56BB3"/>
    <w:rsid w:val="00F57722"/>
    <w:rsid w:val="00F62E77"/>
    <w:rsid w:val="00F6408F"/>
    <w:rsid w:val="00F64F49"/>
    <w:rsid w:val="00F66A88"/>
    <w:rsid w:val="00F67F3B"/>
    <w:rsid w:val="00F71BD4"/>
    <w:rsid w:val="00F72AFD"/>
    <w:rsid w:val="00F72BC5"/>
    <w:rsid w:val="00F75A1F"/>
    <w:rsid w:val="00F77E4F"/>
    <w:rsid w:val="00F85153"/>
    <w:rsid w:val="00F86847"/>
    <w:rsid w:val="00F9087D"/>
    <w:rsid w:val="00F90986"/>
    <w:rsid w:val="00F9100D"/>
    <w:rsid w:val="00F9157D"/>
    <w:rsid w:val="00F93E57"/>
    <w:rsid w:val="00F9437A"/>
    <w:rsid w:val="00F951F4"/>
    <w:rsid w:val="00F95C9D"/>
    <w:rsid w:val="00F95D2C"/>
    <w:rsid w:val="00F96783"/>
    <w:rsid w:val="00F96AD5"/>
    <w:rsid w:val="00F97199"/>
    <w:rsid w:val="00FA04A4"/>
    <w:rsid w:val="00FA13F7"/>
    <w:rsid w:val="00FA2585"/>
    <w:rsid w:val="00FA316D"/>
    <w:rsid w:val="00FA6810"/>
    <w:rsid w:val="00FA6A78"/>
    <w:rsid w:val="00FA714D"/>
    <w:rsid w:val="00FA7B9B"/>
    <w:rsid w:val="00FB0557"/>
    <w:rsid w:val="00FB0589"/>
    <w:rsid w:val="00FB183C"/>
    <w:rsid w:val="00FB5C0F"/>
    <w:rsid w:val="00FB6152"/>
    <w:rsid w:val="00FC0AD6"/>
    <w:rsid w:val="00FC4103"/>
    <w:rsid w:val="00FC586A"/>
    <w:rsid w:val="00FC5CFA"/>
    <w:rsid w:val="00FC5E9C"/>
    <w:rsid w:val="00FC6243"/>
    <w:rsid w:val="00FC6E97"/>
    <w:rsid w:val="00FD0A71"/>
    <w:rsid w:val="00FD5B77"/>
    <w:rsid w:val="00FD6C52"/>
    <w:rsid w:val="00FD7529"/>
    <w:rsid w:val="00FE1FCE"/>
    <w:rsid w:val="00FE2718"/>
    <w:rsid w:val="00FE31B0"/>
    <w:rsid w:val="00FE3481"/>
    <w:rsid w:val="00FE36F3"/>
    <w:rsid w:val="00FE4EF7"/>
    <w:rsid w:val="00FE7681"/>
    <w:rsid w:val="00FF1EF1"/>
    <w:rsid w:val="00FF2ECD"/>
    <w:rsid w:val="00FF5B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9B633E"/>
    <w:rPr>
      <w:rFonts w:ascii="Times New Roman" w:hAnsi="Times New Roman"/>
      <w:noProof/>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1C49E5"/>
    <w:pPr>
      <w:keepNext/>
      <w:numPr>
        <w:ilvl w:val="1"/>
        <w:numId w:val="2"/>
      </w:numPr>
      <w:spacing w:before="400" w:after="0" w:line="320" w:lineRule="exact"/>
      <w:jc w:val="left"/>
      <w:outlineLvl w:val="1"/>
    </w:pPr>
    <w:rPr>
      <w:b/>
      <w:sz w:val="28"/>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rsid w:val="001C49E5"/>
    <w:pPr>
      <w:tabs>
        <w:tab w:val="left" w:pos="1418"/>
      </w:tabs>
      <w:ind w:left="1418" w:hanging="1418"/>
    </w:pPr>
  </w:style>
  <w:style w:type="paragraph" w:styleId="Obsah2">
    <w:name w:val="toc 2"/>
    <w:basedOn w:val="Obsah1"/>
    <w:uiPriority w:val="39"/>
    <w:rsid w:val="001C49E5"/>
    <w:pPr>
      <w:spacing w:before="0"/>
    </w:pPr>
    <w:rPr>
      <w:sz w:val="24"/>
    </w:rPr>
  </w:style>
  <w:style w:type="paragraph" w:styleId="Obsah1">
    <w:name w:val="toc 1"/>
    <w:basedOn w:val="Normlny"/>
    <w:uiPriority w:val="39"/>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D51FCA"/>
    <w:pPr>
      <w:numPr>
        <w:numId w:val="6"/>
      </w:numPr>
    </w:pPr>
  </w:style>
  <w:style w:type="paragraph" w:styleId="Zoznamsodrkami2">
    <w:name w:val="List Bullet 2"/>
    <w:basedOn w:val="Zoznamsodrkami"/>
    <w:qFormat/>
    <w:rsid w:val="00D51FCA"/>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sz w:val="26"/>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List Paragraph"/>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iPriority w:val="99"/>
    <w:unhideWhenUsed/>
    <w:rsid w:val="00BC0BEC"/>
    <w:rPr>
      <w:vertAlign w:val="superscript"/>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uiPriority w:val="99"/>
    <w:rsid w:val="00BC0BEC"/>
    <w:rPr>
      <w:rFonts w:ascii="Times New Roman" w:hAnsi="Times New Roman"/>
      <w:noProof/>
      <w:sz w:val="18"/>
      <w:lang w:val="sk-SK" w:eastAsia="en-US"/>
    </w:rPr>
  </w:style>
  <w:style w:type="character" w:customStyle="1" w:styleId="OdsekzoznamuChar">
    <w:name w:val="Odsek zoznamu Char"/>
    <w:aliases w:val="body Char,Odsek zoznamu2 Char,List Paragraph Char"/>
    <w:link w:val="Odsekzoznamu"/>
    <w:uiPriority w:val="34"/>
    <w:locked/>
    <w:rsid w:val="00646455"/>
    <w:rPr>
      <w:rFonts w:ascii="Times New Roman" w:hAnsi="Times New Roman"/>
      <w:noProof/>
      <w:sz w:val="22"/>
      <w:lang w:val="sk-SK" w:eastAsia="en-US"/>
    </w:rPr>
  </w:style>
  <w:style w:type="table" w:styleId="Mriekatabuky">
    <w:name w:val="Table Grid"/>
    <w:basedOn w:val="Normlnatabuka"/>
    <w:uiPriority w:val="59"/>
    <w:rsid w:val="00D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7E7FC1"/>
    <w:rPr>
      <w:rFonts w:ascii="Times New Roman" w:hAnsi="Times New Roman"/>
      <w:noProof/>
      <w:sz w:val="18"/>
      <w:lang w:val="sk-SK" w:eastAsia="en-US"/>
    </w:rPr>
  </w:style>
  <w:style w:type="character" w:customStyle="1" w:styleId="ZkladntextChar">
    <w:name w:val="Základný text Char"/>
    <w:basedOn w:val="Predvolenpsmoodseku"/>
    <w:link w:val="Zkladntext"/>
    <w:rsid w:val="00362E7B"/>
    <w:rPr>
      <w:rFonts w:ascii="Times New Roman" w:hAnsi="Times New Roman"/>
      <w:noProof/>
      <w:sz w:val="22"/>
      <w:lang w:val="sk-SK" w:eastAsia="en-US"/>
    </w:rPr>
  </w:style>
  <w:style w:type="paragraph" w:styleId="Revzia">
    <w:name w:val="Revision"/>
    <w:hidden/>
    <w:uiPriority w:val="99"/>
    <w:semiHidden/>
    <w:rsid w:val="00643DB6"/>
    <w:rPr>
      <w:rFonts w:ascii="Times New Roman" w:hAnsi="Times New Roman"/>
      <w:noProof/>
      <w:sz w:val="22"/>
      <w:lang w:val="sk-SK" w:eastAsia="en-US"/>
    </w:rPr>
  </w:style>
  <w:style w:type="character" w:styleId="PouitHypertextovPrepojenie">
    <w:name w:val="FollowedHyperlink"/>
    <w:basedOn w:val="Predvolenpsmoodseku"/>
    <w:uiPriority w:val="99"/>
    <w:semiHidden/>
    <w:unhideWhenUsed/>
    <w:rsid w:val="00A7750F"/>
    <w:rPr>
      <w:color w:val="800080" w:themeColor="followedHyperlink"/>
      <w:u w:val="single"/>
    </w:rPr>
  </w:style>
  <w:style w:type="paragraph" w:styleId="Normlnywebov">
    <w:name w:val="Normal (Web)"/>
    <w:basedOn w:val="Normlny"/>
    <w:uiPriority w:val="99"/>
    <w:unhideWhenUsed/>
    <w:rsid w:val="00F11889"/>
    <w:pPr>
      <w:spacing w:before="100" w:beforeAutospacing="1" w:after="100" w:afterAutospacing="1"/>
    </w:pPr>
    <w:rPr>
      <w:noProof w:val="0"/>
      <w:sz w:val="24"/>
      <w:szCs w:val="24"/>
      <w:lang w:eastAsia="sk-SK"/>
    </w:rPr>
  </w:style>
  <w:style w:type="character" w:customStyle="1" w:styleId="BezriadkovaniaChar">
    <w:name w:val="Bez riadkovania Char"/>
    <w:link w:val="Bezriadkovania"/>
    <w:uiPriority w:val="1"/>
    <w:rsid w:val="00F11889"/>
    <w:rPr>
      <w:rFonts w:ascii="Times New Roman" w:hAnsi="Times New Roman"/>
      <w:sz w:val="22"/>
      <w:lang w:val="en-US" w:eastAsia="en-US"/>
    </w:rPr>
  </w:style>
  <w:style w:type="character" w:customStyle="1" w:styleId="HlavikaChar">
    <w:name w:val="Hlavička Char"/>
    <w:basedOn w:val="Predvolenpsmoodseku"/>
    <w:link w:val="Hlavika"/>
    <w:uiPriority w:val="99"/>
    <w:rsid w:val="005974C0"/>
    <w:rPr>
      <w:rFonts w:ascii="Times New Roman" w:hAnsi="Times New Roman"/>
      <w:i/>
      <w:noProof/>
      <w:sz w:val="18"/>
      <w:lang w:val="sk-SK" w:eastAsia="en-US"/>
    </w:rPr>
  </w:style>
  <w:style w:type="paragraph" w:styleId="Zarkazkladnhotextu2">
    <w:name w:val="Body Text Indent 2"/>
    <w:basedOn w:val="Normlny"/>
    <w:link w:val="Zarkazkladnhotextu2Char"/>
    <w:uiPriority w:val="99"/>
    <w:semiHidden/>
    <w:unhideWhenUsed/>
    <w:rsid w:val="00660F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60F4F"/>
    <w:rPr>
      <w:rFonts w:ascii="Times New Roman" w:hAnsi="Times New Roman"/>
      <w:noProof/>
      <w:sz w:val="22"/>
      <w:lang w:val="sk-SK" w:eastAsia="en-US"/>
    </w:rPr>
  </w:style>
  <w:style w:type="character" w:styleId="Textzstupnhosymbolu">
    <w:name w:val="Placeholder Text"/>
    <w:basedOn w:val="Predvolenpsmoodseku"/>
    <w:uiPriority w:val="99"/>
    <w:semiHidden/>
    <w:rsid w:val="001E0952"/>
    <w:rPr>
      <w:color w:val="808080"/>
    </w:rPr>
  </w:style>
  <w:style w:type="paragraph" w:customStyle="1" w:styleId="Char2">
    <w:name w:val="Char2"/>
    <w:basedOn w:val="Normlny"/>
    <w:link w:val="Odkaznapoznmkupodiarou"/>
    <w:uiPriority w:val="99"/>
    <w:rsid w:val="00F0104B"/>
    <w:pPr>
      <w:spacing w:after="160" w:line="240" w:lineRule="exact"/>
    </w:pPr>
    <w:rPr>
      <w:rFonts w:ascii="Tms Rmn" w:hAnsi="Tms Rmn"/>
      <w:noProof w:val="0"/>
      <w:sz w:val="20"/>
      <w:vertAlign w:val="superscript"/>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9B633E"/>
    <w:rPr>
      <w:rFonts w:ascii="Times New Roman" w:hAnsi="Times New Roman"/>
      <w:noProof/>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1C49E5"/>
    <w:pPr>
      <w:keepNext/>
      <w:numPr>
        <w:ilvl w:val="1"/>
        <w:numId w:val="2"/>
      </w:numPr>
      <w:spacing w:before="400" w:after="0" w:line="320" w:lineRule="exact"/>
      <w:jc w:val="left"/>
      <w:outlineLvl w:val="1"/>
    </w:pPr>
    <w:rPr>
      <w:b/>
      <w:sz w:val="28"/>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rsid w:val="001C49E5"/>
    <w:pPr>
      <w:tabs>
        <w:tab w:val="left" w:pos="1418"/>
      </w:tabs>
      <w:ind w:left="1418" w:hanging="1418"/>
    </w:pPr>
  </w:style>
  <w:style w:type="paragraph" w:styleId="Obsah2">
    <w:name w:val="toc 2"/>
    <w:basedOn w:val="Obsah1"/>
    <w:uiPriority w:val="39"/>
    <w:rsid w:val="001C49E5"/>
    <w:pPr>
      <w:spacing w:before="0"/>
    </w:pPr>
    <w:rPr>
      <w:sz w:val="24"/>
    </w:rPr>
  </w:style>
  <w:style w:type="paragraph" w:styleId="Obsah1">
    <w:name w:val="toc 1"/>
    <w:basedOn w:val="Normlny"/>
    <w:uiPriority w:val="39"/>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D51FCA"/>
    <w:pPr>
      <w:numPr>
        <w:numId w:val="6"/>
      </w:numPr>
    </w:pPr>
  </w:style>
  <w:style w:type="paragraph" w:styleId="Zoznamsodrkami2">
    <w:name w:val="List Bullet 2"/>
    <w:basedOn w:val="Zoznamsodrkami"/>
    <w:qFormat/>
    <w:rsid w:val="00D51FCA"/>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sz w:val="26"/>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List Paragraph"/>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iPriority w:val="99"/>
    <w:unhideWhenUsed/>
    <w:rsid w:val="00BC0BEC"/>
    <w:rPr>
      <w:vertAlign w:val="superscript"/>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uiPriority w:val="99"/>
    <w:rsid w:val="00BC0BEC"/>
    <w:rPr>
      <w:rFonts w:ascii="Times New Roman" w:hAnsi="Times New Roman"/>
      <w:noProof/>
      <w:sz w:val="18"/>
      <w:lang w:val="sk-SK" w:eastAsia="en-US"/>
    </w:rPr>
  </w:style>
  <w:style w:type="character" w:customStyle="1" w:styleId="OdsekzoznamuChar">
    <w:name w:val="Odsek zoznamu Char"/>
    <w:aliases w:val="body Char,Odsek zoznamu2 Char,List Paragraph Char"/>
    <w:link w:val="Odsekzoznamu"/>
    <w:uiPriority w:val="34"/>
    <w:locked/>
    <w:rsid w:val="00646455"/>
    <w:rPr>
      <w:rFonts w:ascii="Times New Roman" w:hAnsi="Times New Roman"/>
      <w:noProof/>
      <w:sz w:val="22"/>
      <w:lang w:val="sk-SK" w:eastAsia="en-US"/>
    </w:rPr>
  </w:style>
  <w:style w:type="table" w:styleId="Mriekatabuky">
    <w:name w:val="Table Grid"/>
    <w:basedOn w:val="Normlnatabuka"/>
    <w:uiPriority w:val="59"/>
    <w:rsid w:val="00D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7E7FC1"/>
    <w:rPr>
      <w:rFonts w:ascii="Times New Roman" w:hAnsi="Times New Roman"/>
      <w:noProof/>
      <w:sz w:val="18"/>
      <w:lang w:val="sk-SK" w:eastAsia="en-US"/>
    </w:rPr>
  </w:style>
  <w:style w:type="character" w:customStyle="1" w:styleId="ZkladntextChar">
    <w:name w:val="Základný text Char"/>
    <w:basedOn w:val="Predvolenpsmoodseku"/>
    <w:link w:val="Zkladntext"/>
    <w:rsid w:val="00362E7B"/>
    <w:rPr>
      <w:rFonts w:ascii="Times New Roman" w:hAnsi="Times New Roman"/>
      <w:noProof/>
      <w:sz w:val="22"/>
      <w:lang w:val="sk-SK" w:eastAsia="en-US"/>
    </w:rPr>
  </w:style>
  <w:style w:type="paragraph" w:styleId="Revzia">
    <w:name w:val="Revision"/>
    <w:hidden/>
    <w:uiPriority w:val="99"/>
    <w:semiHidden/>
    <w:rsid w:val="00643DB6"/>
    <w:rPr>
      <w:rFonts w:ascii="Times New Roman" w:hAnsi="Times New Roman"/>
      <w:noProof/>
      <w:sz w:val="22"/>
      <w:lang w:val="sk-SK" w:eastAsia="en-US"/>
    </w:rPr>
  </w:style>
  <w:style w:type="character" w:styleId="PouitHypertextovPrepojenie">
    <w:name w:val="FollowedHyperlink"/>
    <w:basedOn w:val="Predvolenpsmoodseku"/>
    <w:uiPriority w:val="99"/>
    <w:semiHidden/>
    <w:unhideWhenUsed/>
    <w:rsid w:val="00A7750F"/>
    <w:rPr>
      <w:color w:val="800080" w:themeColor="followedHyperlink"/>
      <w:u w:val="single"/>
    </w:rPr>
  </w:style>
  <w:style w:type="paragraph" w:styleId="Normlnywebov">
    <w:name w:val="Normal (Web)"/>
    <w:basedOn w:val="Normlny"/>
    <w:uiPriority w:val="99"/>
    <w:unhideWhenUsed/>
    <w:rsid w:val="00F11889"/>
    <w:pPr>
      <w:spacing w:before="100" w:beforeAutospacing="1" w:after="100" w:afterAutospacing="1"/>
    </w:pPr>
    <w:rPr>
      <w:noProof w:val="0"/>
      <w:sz w:val="24"/>
      <w:szCs w:val="24"/>
      <w:lang w:eastAsia="sk-SK"/>
    </w:rPr>
  </w:style>
  <w:style w:type="character" w:customStyle="1" w:styleId="BezriadkovaniaChar">
    <w:name w:val="Bez riadkovania Char"/>
    <w:link w:val="Bezriadkovania"/>
    <w:uiPriority w:val="1"/>
    <w:rsid w:val="00F11889"/>
    <w:rPr>
      <w:rFonts w:ascii="Times New Roman" w:hAnsi="Times New Roman"/>
      <w:sz w:val="22"/>
      <w:lang w:val="en-US" w:eastAsia="en-US"/>
    </w:rPr>
  </w:style>
  <w:style w:type="character" w:customStyle="1" w:styleId="HlavikaChar">
    <w:name w:val="Hlavička Char"/>
    <w:basedOn w:val="Predvolenpsmoodseku"/>
    <w:link w:val="Hlavika"/>
    <w:uiPriority w:val="99"/>
    <w:rsid w:val="005974C0"/>
    <w:rPr>
      <w:rFonts w:ascii="Times New Roman" w:hAnsi="Times New Roman"/>
      <w:i/>
      <w:noProof/>
      <w:sz w:val="18"/>
      <w:lang w:val="sk-SK" w:eastAsia="en-US"/>
    </w:rPr>
  </w:style>
  <w:style w:type="paragraph" w:styleId="Zarkazkladnhotextu2">
    <w:name w:val="Body Text Indent 2"/>
    <w:basedOn w:val="Normlny"/>
    <w:link w:val="Zarkazkladnhotextu2Char"/>
    <w:uiPriority w:val="99"/>
    <w:semiHidden/>
    <w:unhideWhenUsed/>
    <w:rsid w:val="00660F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60F4F"/>
    <w:rPr>
      <w:rFonts w:ascii="Times New Roman" w:hAnsi="Times New Roman"/>
      <w:noProof/>
      <w:sz w:val="22"/>
      <w:lang w:val="sk-SK" w:eastAsia="en-US"/>
    </w:rPr>
  </w:style>
  <w:style w:type="character" w:styleId="Textzstupnhosymbolu">
    <w:name w:val="Placeholder Text"/>
    <w:basedOn w:val="Predvolenpsmoodseku"/>
    <w:uiPriority w:val="99"/>
    <w:semiHidden/>
    <w:rsid w:val="001E0952"/>
    <w:rPr>
      <w:color w:val="808080"/>
    </w:rPr>
  </w:style>
  <w:style w:type="paragraph" w:customStyle="1" w:styleId="Char2">
    <w:name w:val="Char2"/>
    <w:basedOn w:val="Normlny"/>
    <w:link w:val="Odkaznapoznmkupodiarou"/>
    <w:uiPriority w:val="99"/>
    <w:rsid w:val="00F0104B"/>
    <w:pPr>
      <w:spacing w:after="160" w:line="240" w:lineRule="exact"/>
    </w:pPr>
    <w:rPr>
      <w:rFonts w:ascii="Tms Rmn" w:hAnsi="Tms Rmn"/>
      <w:noProof w:val="0"/>
      <w:sz w:val="20"/>
      <w:vertAlign w:val="superscript"/>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812">
      <w:bodyDiv w:val="1"/>
      <w:marLeft w:val="0"/>
      <w:marRight w:val="0"/>
      <w:marTop w:val="0"/>
      <w:marBottom w:val="0"/>
      <w:divBdr>
        <w:top w:val="none" w:sz="0" w:space="0" w:color="auto"/>
        <w:left w:val="none" w:sz="0" w:space="0" w:color="auto"/>
        <w:bottom w:val="none" w:sz="0" w:space="0" w:color="auto"/>
        <w:right w:val="none" w:sz="0" w:space="0" w:color="auto"/>
      </w:divBdr>
    </w:div>
    <w:div w:id="105661522">
      <w:bodyDiv w:val="1"/>
      <w:marLeft w:val="0"/>
      <w:marRight w:val="0"/>
      <w:marTop w:val="0"/>
      <w:marBottom w:val="0"/>
      <w:divBdr>
        <w:top w:val="none" w:sz="0" w:space="0" w:color="auto"/>
        <w:left w:val="none" w:sz="0" w:space="0" w:color="auto"/>
        <w:bottom w:val="none" w:sz="0" w:space="0" w:color="auto"/>
        <w:right w:val="none" w:sz="0" w:space="0" w:color="auto"/>
      </w:divBdr>
    </w:div>
    <w:div w:id="212814017">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66106993">
      <w:bodyDiv w:val="1"/>
      <w:marLeft w:val="0"/>
      <w:marRight w:val="0"/>
      <w:marTop w:val="0"/>
      <w:marBottom w:val="0"/>
      <w:divBdr>
        <w:top w:val="none" w:sz="0" w:space="0" w:color="auto"/>
        <w:left w:val="none" w:sz="0" w:space="0" w:color="auto"/>
        <w:bottom w:val="none" w:sz="0" w:space="0" w:color="auto"/>
        <w:right w:val="none" w:sz="0" w:space="0" w:color="auto"/>
      </w:divBdr>
    </w:div>
    <w:div w:id="751783251">
      <w:bodyDiv w:val="1"/>
      <w:marLeft w:val="0"/>
      <w:marRight w:val="0"/>
      <w:marTop w:val="0"/>
      <w:marBottom w:val="0"/>
      <w:divBdr>
        <w:top w:val="none" w:sz="0" w:space="0" w:color="auto"/>
        <w:left w:val="none" w:sz="0" w:space="0" w:color="auto"/>
        <w:bottom w:val="none" w:sz="0" w:space="0" w:color="auto"/>
        <w:right w:val="none" w:sz="0" w:space="0" w:color="auto"/>
      </w:divBdr>
    </w:div>
    <w:div w:id="882248048">
      <w:bodyDiv w:val="1"/>
      <w:marLeft w:val="0"/>
      <w:marRight w:val="0"/>
      <w:marTop w:val="0"/>
      <w:marBottom w:val="0"/>
      <w:divBdr>
        <w:top w:val="none" w:sz="0" w:space="0" w:color="auto"/>
        <w:left w:val="none" w:sz="0" w:space="0" w:color="auto"/>
        <w:bottom w:val="none" w:sz="0" w:space="0" w:color="auto"/>
        <w:right w:val="none" w:sz="0" w:space="0" w:color="auto"/>
      </w:divBdr>
    </w:div>
    <w:div w:id="975721058">
      <w:bodyDiv w:val="1"/>
      <w:marLeft w:val="0"/>
      <w:marRight w:val="0"/>
      <w:marTop w:val="0"/>
      <w:marBottom w:val="0"/>
      <w:divBdr>
        <w:top w:val="none" w:sz="0" w:space="0" w:color="auto"/>
        <w:left w:val="none" w:sz="0" w:space="0" w:color="auto"/>
        <w:bottom w:val="none" w:sz="0" w:space="0" w:color="auto"/>
        <w:right w:val="none" w:sz="0" w:space="0" w:color="auto"/>
      </w:divBdr>
    </w:div>
    <w:div w:id="1036152743">
      <w:bodyDiv w:val="1"/>
      <w:marLeft w:val="0"/>
      <w:marRight w:val="0"/>
      <w:marTop w:val="0"/>
      <w:marBottom w:val="0"/>
      <w:divBdr>
        <w:top w:val="none" w:sz="0" w:space="0" w:color="auto"/>
        <w:left w:val="none" w:sz="0" w:space="0" w:color="auto"/>
        <w:bottom w:val="none" w:sz="0" w:space="0" w:color="auto"/>
        <w:right w:val="none" w:sz="0" w:space="0" w:color="auto"/>
      </w:divBdr>
    </w:div>
    <w:div w:id="1110584058">
      <w:bodyDiv w:val="1"/>
      <w:marLeft w:val="0"/>
      <w:marRight w:val="0"/>
      <w:marTop w:val="0"/>
      <w:marBottom w:val="0"/>
      <w:divBdr>
        <w:top w:val="none" w:sz="0" w:space="0" w:color="auto"/>
        <w:left w:val="none" w:sz="0" w:space="0" w:color="auto"/>
        <w:bottom w:val="none" w:sz="0" w:space="0" w:color="auto"/>
        <w:right w:val="none" w:sz="0" w:space="0" w:color="auto"/>
      </w:divBdr>
    </w:div>
    <w:div w:id="1178233939">
      <w:bodyDiv w:val="1"/>
      <w:marLeft w:val="0"/>
      <w:marRight w:val="0"/>
      <w:marTop w:val="0"/>
      <w:marBottom w:val="0"/>
      <w:divBdr>
        <w:top w:val="none" w:sz="0" w:space="0" w:color="auto"/>
        <w:left w:val="none" w:sz="0" w:space="0" w:color="auto"/>
        <w:bottom w:val="none" w:sz="0" w:space="0" w:color="auto"/>
        <w:right w:val="none" w:sz="0" w:space="0" w:color="auto"/>
      </w:divBdr>
    </w:div>
    <w:div w:id="1272280404">
      <w:bodyDiv w:val="1"/>
      <w:marLeft w:val="0"/>
      <w:marRight w:val="0"/>
      <w:marTop w:val="0"/>
      <w:marBottom w:val="0"/>
      <w:divBdr>
        <w:top w:val="none" w:sz="0" w:space="0" w:color="auto"/>
        <w:left w:val="none" w:sz="0" w:space="0" w:color="auto"/>
        <w:bottom w:val="none" w:sz="0" w:space="0" w:color="auto"/>
        <w:right w:val="none" w:sz="0" w:space="0" w:color="auto"/>
      </w:divBdr>
    </w:div>
    <w:div w:id="1302424140">
      <w:bodyDiv w:val="1"/>
      <w:marLeft w:val="0"/>
      <w:marRight w:val="0"/>
      <w:marTop w:val="0"/>
      <w:marBottom w:val="0"/>
      <w:divBdr>
        <w:top w:val="none" w:sz="0" w:space="0" w:color="auto"/>
        <w:left w:val="none" w:sz="0" w:space="0" w:color="auto"/>
        <w:bottom w:val="none" w:sz="0" w:space="0" w:color="auto"/>
        <w:right w:val="none" w:sz="0" w:space="0" w:color="auto"/>
      </w:divBdr>
    </w:div>
    <w:div w:id="1465005581">
      <w:bodyDiv w:val="1"/>
      <w:marLeft w:val="0"/>
      <w:marRight w:val="0"/>
      <w:marTop w:val="0"/>
      <w:marBottom w:val="0"/>
      <w:divBdr>
        <w:top w:val="none" w:sz="0" w:space="0" w:color="auto"/>
        <w:left w:val="none" w:sz="0" w:space="0" w:color="auto"/>
        <w:bottom w:val="none" w:sz="0" w:space="0" w:color="auto"/>
        <w:right w:val="none" w:sz="0" w:space="0" w:color="auto"/>
      </w:divBdr>
    </w:div>
    <w:div w:id="1467165140">
      <w:bodyDiv w:val="1"/>
      <w:marLeft w:val="0"/>
      <w:marRight w:val="0"/>
      <w:marTop w:val="0"/>
      <w:marBottom w:val="0"/>
      <w:divBdr>
        <w:top w:val="none" w:sz="0" w:space="0" w:color="auto"/>
        <w:left w:val="none" w:sz="0" w:space="0" w:color="auto"/>
        <w:bottom w:val="none" w:sz="0" w:space="0" w:color="auto"/>
        <w:right w:val="none" w:sz="0" w:space="0" w:color="auto"/>
      </w:divBdr>
    </w:div>
    <w:div w:id="1595632033">
      <w:bodyDiv w:val="1"/>
      <w:marLeft w:val="0"/>
      <w:marRight w:val="0"/>
      <w:marTop w:val="0"/>
      <w:marBottom w:val="0"/>
      <w:divBdr>
        <w:top w:val="none" w:sz="0" w:space="0" w:color="auto"/>
        <w:left w:val="none" w:sz="0" w:space="0" w:color="auto"/>
        <w:bottom w:val="none" w:sz="0" w:space="0" w:color="auto"/>
        <w:right w:val="none" w:sz="0" w:space="0" w:color="auto"/>
      </w:divBdr>
    </w:div>
    <w:div w:id="1597596840">
      <w:bodyDiv w:val="1"/>
      <w:marLeft w:val="0"/>
      <w:marRight w:val="0"/>
      <w:marTop w:val="0"/>
      <w:marBottom w:val="0"/>
      <w:divBdr>
        <w:top w:val="none" w:sz="0" w:space="0" w:color="auto"/>
        <w:left w:val="none" w:sz="0" w:space="0" w:color="auto"/>
        <w:bottom w:val="none" w:sz="0" w:space="0" w:color="auto"/>
        <w:right w:val="none" w:sz="0" w:space="0" w:color="auto"/>
      </w:divBdr>
    </w:div>
    <w:div w:id="1665669824">
      <w:bodyDiv w:val="1"/>
      <w:marLeft w:val="0"/>
      <w:marRight w:val="0"/>
      <w:marTop w:val="0"/>
      <w:marBottom w:val="0"/>
      <w:divBdr>
        <w:top w:val="none" w:sz="0" w:space="0" w:color="auto"/>
        <w:left w:val="none" w:sz="0" w:space="0" w:color="auto"/>
        <w:bottom w:val="none" w:sz="0" w:space="0" w:color="auto"/>
        <w:right w:val="none" w:sz="0" w:space="0" w:color="auto"/>
      </w:divBdr>
    </w:div>
    <w:div w:id="1689524775">
      <w:bodyDiv w:val="1"/>
      <w:marLeft w:val="0"/>
      <w:marRight w:val="0"/>
      <w:marTop w:val="0"/>
      <w:marBottom w:val="0"/>
      <w:divBdr>
        <w:top w:val="none" w:sz="0" w:space="0" w:color="auto"/>
        <w:left w:val="none" w:sz="0" w:space="0" w:color="auto"/>
        <w:bottom w:val="none" w:sz="0" w:space="0" w:color="auto"/>
        <w:right w:val="none" w:sz="0" w:space="0" w:color="auto"/>
      </w:divBdr>
    </w:div>
    <w:div w:id="1764106383">
      <w:bodyDiv w:val="1"/>
      <w:marLeft w:val="0"/>
      <w:marRight w:val="0"/>
      <w:marTop w:val="0"/>
      <w:marBottom w:val="0"/>
      <w:divBdr>
        <w:top w:val="none" w:sz="0" w:space="0" w:color="auto"/>
        <w:left w:val="none" w:sz="0" w:space="0" w:color="auto"/>
        <w:bottom w:val="none" w:sz="0" w:space="0" w:color="auto"/>
        <w:right w:val="none" w:sz="0" w:space="0" w:color="auto"/>
      </w:divBdr>
    </w:div>
    <w:div w:id="1880389685">
      <w:bodyDiv w:val="1"/>
      <w:marLeft w:val="0"/>
      <w:marRight w:val="0"/>
      <w:marTop w:val="0"/>
      <w:marBottom w:val="0"/>
      <w:divBdr>
        <w:top w:val="none" w:sz="0" w:space="0" w:color="auto"/>
        <w:left w:val="none" w:sz="0" w:space="0" w:color="auto"/>
        <w:bottom w:val="none" w:sz="0" w:space="0" w:color="auto"/>
        <w:right w:val="none" w:sz="0" w:space="0" w:color="auto"/>
      </w:divBdr>
    </w:div>
    <w:div w:id="1914003072">
      <w:bodyDiv w:val="1"/>
      <w:marLeft w:val="0"/>
      <w:marRight w:val="0"/>
      <w:marTop w:val="0"/>
      <w:marBottom w:val="0"/>
      <w:divBdr>
        <w:top w:val="none" w:sz="0" w:space="0" w:color="auto"/>
        <w:left w:val="none" w:sz="0" w:space="0" w:color="auto"/>
        <w:bottom w:val="none" w:sz="0" w:space="0" w:color="auto"/>
        <w:right w:val="none" w:sz="0" w:space="0" w:color="auto"/>
      </w:divBdr>
    </w:div>
    <w:div w:id="1962029543">
      <w:bodyDiv w:val="1"/>
      <w:marLeft w:val="0"/>
      <w:marRight w:val="0"/>
      <w:marTop w:val="0"/>
      <w:marBottom w:val="0"/>
      <w:divBdr>
        <w:top w:val="none" w:sz="0" w:space="0" w:color="auto"/>
        <w:left w:val="none" w:sz="0" w:space="0" w:color="auto"/>
        <w:bottom w:val="none" w:sz="0" w:space="0" w:color="auto"/>
        <w:right w:val="none" w:sz="0" w:space="0" w:color="auto"/>
      </w:divBdr>
    </w:div>
    <w:div w:id="2010717471">
      <w:bodyDiv w:val="1"/>
      <w:marLeft w:val="0"/>
      <w:marRight w:val="0"/>
      <w:marTop w:val="0"/>
      <w:marBottom w:val="0"/>
      <w:divBdr>
        <w:top w:val="none" w:sz="0" w:space="0" w:color="auto"/>
        <w:left w:val="none" w:sz="0" w:space="0" w:color="auto"/>
        <w:bottom w:val="none" w:sz="0" w:space="0" w:color="auto"/>
        <w:right w:val="none" w:sz="0" w:space="0" w:color="auto"/>
      </w:divBdr>
    </w:div>
    <w:div w:id="2113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hyperlink" Target="http://www.eca.europa.eu/Lists/ECADocuments/SR14_22/SR14_22_EN.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mailto:cko@vlada.gov.s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rtnerskadohoda.gov.sk/zakladne-dokumenty/" TargetMode="External"/><Relationship Id="rId1" Type="http://schemas.openxmlformats.org/officeDocument/2006/relationships/hyperlink" Target="http://www.nsrr.sk/sk/programove-obdobie-2014-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7E350-AC89-4E77-98AA-F312E59226F6}" type="doc">
      <dgm:prSet loTypeId="urn:microsoft.com/office/officeart/2005/8/layout/lProcess3" loCatId="process" qsTypeId="urn:microsoft.com/office/officeart/2005/8/quickstyle/simple1" qsCatId="simple" csTypeId="urn:microsoft.com/office/officeart/2005/8/colors/colorful1#1" csCatId="colorful" phldr="1"/>
      <dgm:spPr/>
      <dgm:t>
        <a:bodyPr/>
        <a:lstStyle/>
        <a:p>
          <a:endParaRPr lang="sk-SK"/>
        </a:p>
      </dgm:t>
    </dgm:pt>
    <dgm:pt modelId="{24B6EAF0-099B-4D20-BBB1-544621AE8A70}">
      <dgm:prSet phldrT="[Text]"/>
      <dgm:spPr>
        <a:solidFill>
          <a:schemeClr val="accent2">
            <a:lumMod val="40000"/>
            <a:lumOff val="60000"/>
          </a:schemeClr>
        </a:solidFill>
      </dgm:spPr>
      <dgm:t>
        <a:bodyPr/>
        <a:lstStyle/>
        <a:p>
          <a:r>
            <a:rPr lang="sk-SK">
              <a:solidFill>
                <a:sysClr val="windowText" lastClr="000000"/>
              </a:solidFill>
            </a:rPr>
            <a:t>Konanie o žiadosti o NFP</a:t>
          </a:r>
        </a:p>
      </dgm:t>
    </dgm:pt>
    <dgm:pt modelId="{1B17E24A-0A40-4A05-BF73-89CA070CAEDE}" type="parTrans" cxnId="{7E3822D9-C740-40D1-9E5C-96B29C6BE97C}">
      <dgm:prSet/>
      <dgm:spPr/>
      <dgm:t>
        <a:bodyPr/>
        <a:lstStyle/>
        <a:p>
          <a:endParaRPr lang="sk-SK"/>
        </a:p>
      </dgm:t>
    </dgm:pt>
    <dgm:pt modelId="{2CB85BF8-012B-4BA4-B413-4C3183BB6457}" type="sibTrans" cxnId="{7E3822D9-C740-40D1-9E5C-96B29C6BE97C}">
      <dgm:prSet/>
      <dgm:spPr/>
      <dgm:t>
        <a:bodyPr/>
        <a:lstStyle/>
        <a:p>
          <a:endParaRPr lang="sk-SK"/>
        </a:p>
      </dgm:t>
    </dgm:pt>
    <dgm:pt modelId="{CBD11033-5A5C-45DD-B0E4-46C054673309}">
      <dgm:prSet phldrT="[Text]"/>
      <dgm:spPr>
        <a:solidFill>
          <a:schemeClr val="accent2">
            <a:lumMod val="40000"/>
            <a:lumOff val="60000"/>
            <a:alpha val="90000"/>
          </a:schemeClr>
        </a:solidFill>
      </dgm:spPr>
      <dgm:t>
        <a:bodyPr/>
        <a:lstStyle/>
        <a:p>
          <a:r>
            <a:rPr lang="sk-SK"/>
            <a:t>Konanie o opravných prostriedkoch</a:t>
          </a:r>
        </a:p>
      </dgm:t>
    </dgm:pt>
    <dgm:pt modelId="{EC54F938-8B84-4E92-9601-54B2B1586FD3}" type="parTrans" cxnId="{68E116B6-87FC-4EDD-BB3B-126CB0BDBF08}">
      <dgm:prSet/>
      <dgm:spPr/>
      <dgm:t>
        <a:bodyPr/>
        <a:lstStyle/>
        <a:p>
          <a:endParaRPr lang="sk-SK"/>
        </a:p>
      </dgm:t>
    </dgm:pt>
    <dgm:pt modelId="{C115838A-93C5-451A-8321-0B57F085A92A}" type="sibTrans" cxnId="{68E116B6-87FC-4EDD-BB3B-126CB0BDBF08}">
      <dgm:prSet/>
      <dgm:spPr/>
      <dgm:t>
        <a:bodyPr/>
        <a:lstStyle/>
        <a:p>
          <a:endParaRPr lang="sk-SK"/>
        </a:p>
      </dgm:t>
    </dgm:pt>
    <dgm:pt modelId="{18852DAE-EEA2-4298-B27C-D88C94FA181B}">
      <dgm:prSet phldrT="[Text]"/>
      <dgm:spPr>
        <a:solidFill>
          <a:schemeClr val="accent2">
            <a:lumMod val="40000"/>
            <a:lumOff val="60000"/>
          </a:schemeClr>
        </a:solidFill>
      </dgm:spPr>
      <dgm:t>
        <a:bodyPr/>
        <a:lstStyle/>
        <a:p>
          <a:r>
            <a:rPr lang="sk-SK">
              <a:solidFill>
                <a:sysClr val="windowText" lastClr="000000"/>
              </a:solidFill>
            </a:rPr>
            <a:t>Administratívne overenie</a:t>
          </a:r>
        </a:p>
      </dgm:t>
    </dgm:pt>
    <dgm:pt modelId="{C4907886-519E-4AD0-B447-A8A784F0FFD2}" type="parTrans" cxnId="{8928F186-5B77-48B5-88F3-B081345A95CA}">
      <dgm:prSet/>
      <dgm:spPr/>
      <dgm:t>
        <a:bodyPr/>
        <a:lstStyle/>
        <a:p>
          <a:endParaRPr lang="sk-SK"/>
        </a:p>
      </dgm:t>
    </dgm:pt>
    <dgm:pt modelId="{60A73756-14A3-400A-A336-54F3354BD898}" type="sibTrans" cxnId="{8928F186-5B77-48B5-88F3-B081345A95CA}">
      <dgm:prSet/>
      <dgm:spPr/>
      <dgm:t>
        <a:bodyPr/>
        <a:lstStyle/>
        <a:p>
          <a:endParaRPr lang="sk-SK"/>
        </a:p>
      </dgm:t>
    </dgm:pt>
    <dgm:pt modelId="{22212DD2-491B-440A-8AD1-A5CCAE55BD45}">
      <dgm:prSet phldrT="[Text]"/>
      <dgm:spPr>
        <a:solidFill>
          <a:schemeClr val="accent3">
            <a:lumMod val="60000"/>
            <a:lumOff val="40000"/>
            <a:alpha val="90000"/>
          </a:schemeClr>
        </a:solidFill>
      </dgm:spPr>
      <dgm:t>
        <a:bodyPr/>
        <a:lstStyle/>
        <a:p>
          <a:r>
            <a:rPr lang="sk-SK"/>
            <a:t>Odborné hodnotenie</a:t>
          </a:r>
        </a:p>
      </dgm:t>
    </dgm:pt>
    <dgm:pt modelId="{39B07F2D-7379-4477-8C83-8D1A5B8B37B3}" type="parTrans" cxnId="{65E7990A-707A-4E91-ACBD-8541BEA59060}">
      <dgm:prSet/>
      <dgm:spPr/>
      <dgm:t>
        <a:bodyPr/>
        <a:lstStyle/>
        <a:p>
          <a:endParaRPr lang="sk-SK"/>
        </a:p>
      </dgm:t>
    </dgm:pt>
    <dgm:pt modelId="{3200ADB8-4742-45BE-A808-8A15FFA7709D}" type="sibTrans" cxnId="{65E7990A-707A-4E91-ACBD-8541BEA59060}">
      <dgm:prSet/>
      <dgm:spPr/>
      <dgm:t>
        <a:bodyPr/>
        <a:lstStyle/>
        <a:p>
          <a:endParaRPr lang="sk-SK"/>
        </a:p>
      </dgm:t>
    </dgm:pt>
    <dgm:pt modelId="{429EA7DF-AB68-4D85-AC08-DE7D0A7B2EDA}">
      <dgm:prSet phldrT="[Text]"/>
      <dgm:spPr>
        <a:solidFill>
          <a:schemeClr val="accent2">
            <a:lumMod val="40000"/>
            <a:lumOff val="60000"/>
            <a:alpha val="90000"/>
          </a:schemeClr>
        </a:solidFill>
      </dgm:spPr>
      <dgm:t>
        <a:bodyPr/>
        <a:lstStyle/>
        <a:p>
          <a:r>
            <a:rPr lang="sk-SK"/>
            <a:t>Výber</a:t>
          </a:r>
        </a:p>
      </dgm:t>
    </dgm:pt>
    <dgm:pt modelId="{C5B6EA46-8A59-472F-B485-73FD3CC64960}" type="parTrans" cxnId="{8DC193E9-9932-412E-B51D-48BDF5294389}">
      <dgm:prSet/>
      <dgm:spPr/>
      <dgm:t>
        <a:bodyPr/>
        <a:lstStyle/>
        <a:p>
          <a:endParaRPr lang="sk-SK"/>
        </a:p>
      </dgm:t>
    </dgm:pt>
    <dgm:pt modelId="{FD9D0CB7-26FA-460B-9BF8-CD1E9F2B7730}" type="sibTrans" cxnId="{8DC193E9-9932-412E-B51D-48BDF5294389}">
      <dgm:prSet/>
      <dgm:spPr/>
      <dgm:t>
        <a:bodyPr/>
        <a:lstStyle/>
        <a:p>
          <a:endParaRPr lang="sk-SK"/>
        </a:p>
      </dgm:t>
    </dgm:pt>
    <dgm:pt modelId="{360CC9AF-612C-4B4E-86FC-74F4FBB6294E}">
      <dgm:prSet/>
      <dgm:spPr>
        <a:solidFill>
          <a:schemeClr val="accent2">
            <a:lumMod val="40000"/>
            <a:lumOff val="60000"/>
            <a:alpha val="90000"/>
          </a:schemeClr>
        </a:solidFill>
      </dgm:spPr>
      <dgm:t>
        <a:bodyPr/>
        <a:lstStyle/>
        <a:p>
          <a:r>
            <a:rPr lang="sk-SK"/>
            <a:t>Opravné prostriedky</a:t>
          </a:r>
        </a:p>
      </dgm:t>
    </dgm:pt>
    <dgm:pt modelId="{F78F2CB0-5151-4A67-8392-6A1EC5E54794}" type="parTrans" cxnId="{111A7266-1E6A-4CFD-9855-C682D2654536}">
      <dgm:prSet/>
      <dgm:spPr/>
      <dgm:t>
        <a:bodyPr/>
        <a:lstStyle/>
        <a:p>
          <a:endParaRPr lang="sk-SK"/>
        </a:p>
      </dgm:t>
    </dgm:pt>
    <dgm:pt modelId="{D4FD9C7F-4DC7-4761-B3A9-1CF6F50496D7}" type="sibTrans" cxnId="{111A7266-1E6A-4CFD-9855-C682D2654536}">
      <dgm:prSet/>
      <dgm:spPr/>
      <dgm:t>
        <a:bodyPr/>
        <a:lstStyle/>
        <a:p>
          <a:endParaRPr lang="sk-SK"/>
        </a:p>
      </dgm:t>
    </dgm:pt>
    <dgm:pt modelId="{1C456962-70BC-4E4E-A798-061138C60F04}" type="pres">
      <dgm:prSet presAssocID="{0937E350-AC89-4E77-98AA-F312E59226F6}" presName="Name0" presStyleCnt="0">
        <dgm:presLayoutVars>
          <dgm:chPref val="3"/>
          <dgm:dir/>
          <dgm:animLvl val="lvl"/>
          <dgm:resizeHandles/>
        </dgm:presLayoutVars>
      </dgm:prSet>
      <dgm:spPr/>
      <dgm:t>
        <a:bodyPr/>
        <a:lstStyle/>
        <a:p>
          <a:endParaRPr lang="sk-SK"/>
        </a:p>
      </dgm:t>
    </dgm:pt>
    <dgm:pt modelId="{806E4DC8-B7E7-4710-B8FA-F9A2EB651931}" type="pres">
      <dgm:prSet presAssocID="{24B6EAF0-099B-4D20-BBB1-544621AE8A70}" presName="horFlow" presStyleCnt="0"/>
      <dgm:spPr/>
    </dgm:pt>
    <dgm:pt modelId="{655515DC-D426-4499-868E-0E04701D781B}" type="pres">
      <dgm:prSet presAssocID="{24B6EAF0-099B-4D20-BBB1-544621AE8A70}" presName="bigChev" presStyleLbl="node1" presStyleIdx="0" presStyleCnt="2" custScaleX="241487" custScaleY="90556"/>
      <dgm:spPr/>
      <dgm:t>
        <a:bodyPr/>
        <a:lstStyle/>
        <a:p>
          <a:endParaRPr lang="sk-SK"/>
        </a:p>
      </dgm:t>
    </dgm:pt>
    <dgm:pt modelId="{6FA6F055-E4BE-42A3-AC34-2211E5A11D24}" type="pres">
      <dgm:prSet presAssocID="{EC54F938-8B84-4E92-9601-54B2B1586FD3}" presName="parTrans" presStyleCnt="0"/>
      <dgm:spPr/>
    </dgm:pt>
    <dgm:pt modelId="{78085FC2-B9A3-4BD1-8B92-6C10A4AC8166}" type="pres">
      <dgm:prSet presAssocID="{CBD11033-5A5C-45DD-B0E4-46C054673309}" presName="node" presStyleLbl="alignAccFollowNode1" presStyleIdx="0" presStyleCnt="4">
        <dgm:presLayoutVars>
          <dgm:bulletEnabled val="1"/>
        </dgm:presLayoutVars>
      </dgm:prSet>
      <dgm:spPr/>
      <dgm:t>
        <a:bodyPr/>
        <a:lstStyle/>
        <a:p>
          <a:endParaRPr lang="sk-SK"/>
        </a:p>
      </dgm:t>
    </dgm:pt>
    <dgm:pt modelId="{12E84FAE-D6D6-4C1C-B466-A8848414C5E7}" type="pres">
      <dgm:prSet presAssocID="{24B6EAF0-099B-4D20-BBB1-544621AE8A70}" presName="vSp" presStyleCnt="0"/>
      <dgm:spPr/>
    </dgm:pt>
    <dgm:pt modelId="{96F01C2B-C102-410F-8242-FADECB2857AC}" type="pres">
      <dgm:prSet presAssocID="{18852DAE-EEA2-4298-B27C-D88C94FA181B}" presName="horFlow" presStyleCnt="0"/>
      <dgm:spPr/>
    </dgm:pt>
    <dgm:pt modelId="{E0AD9152-F90B-48C9-A0A2-DF41C9BF9036}" type="pres">
      <dgm:prSet presAssocID="{18852DAE-EEA2-4298-B27C-D88C94FA181B}" presName="bigChev" presStyleLbl="node1" presStyleIdx="1" presStyleCnt="2" custScaleY="89645"/>
      <dgm:spPr/>
      <dgm:t>
        <a:bodyPr/>
        <a:lstStyle/>
        <a:p>
          <a:endParaRPr lang="sk-SK"/>
        </a:p>
      </dgm:t>
    </dgm:pt>
    <dgm:pt modelId="{E8CF152A-9502-473A-9E43-0809D1489D1F}" type="pres">
      <dgm:prSet presAssocID="{39B07F2D-7379-4477-8C83-8D1A5B8B37B3}" presName="parTrans" presStyleCnt="0"/>
      <dgm:spPr/>
    </dgm:pt>
    <dgm:pt modelId="{1328A7AB-1A2E-4559-9425-12F62CE6CA5E}" type="pres">
      <dgm:prSet presAssocID="{22212DD2-491B-440A-8AD1-A5CCAE55BD45}" presName="node" presStyleLbl="alignAccFollowNode1" presStyleIdx="1" presStyleCnt="4">
        <dgm:presLayoutVars>
          <dgm:bulletEnabled val="1"/>
        </dgm:presLayoutVars>
      </dgm:prSet>
      <dgm:spPr/>
      <dgm:t>
        <a:bodyPr/>
        <a:lstStyle/>
        <a:p>
          <a:endParaRPr lang="sk-SK"/>
        </a:p>
      </dgm:t>
    </dgm:pt>
    <dgm:pt modelId="{B054D58A-29A8-41B9-99CD-B4E0C06103F4}" type="pres">
      <dgm:prSet presAssocID="{3200ADB8-4742-45BE-A808-8A15FFA7709D}" presName="sibTrans" presStyleCnt="0"/>
      <dgm:spPr/>
    </dgm:pt>
    <dgm:pt modelId="{F89BF8A0-6B7B-4D79-B614-800AF8773677}" type="pres">
      <dgm:prSet presAssocID="{429EA7DF-AB68-4D85-AC08-DE7D0A7B2EDA}" presName="node" presStyleLbl="alignAccFollowNode1" presStyleIdx="2" presStyleCnt="4">
        <dgm:presLayoutVars>
          <dgm:bulletEnabled val="1"/>
        </dgm:presLayoutVars>
      </dgm:prSet>
      <dgm:spPr/>
      <dgm:t>
        <a:bodyPr/>
        <a:lstStyle/>
        <a:p>
          <a:endParaRPr lang="sk-SK"/>
        </a:p>
      </dgm:t>
    </dgm:pt>
    <dgm:pt modelId="{AADE6512-B48D-4A20-B034-7CBBD505B5C7}" type="pres">
      <dgm:prSet presAssocID="{FD9D0CB7-26FA-460B-9BF8-CD1E9F2B7730}" presName="sibTrans" presStyleCnt="0"/>
      <dgm:spPr/>
    </dgm:pt>
    <dgm:pt modelId="{13605F49-33E7-4500-8B47-6D5DEF8DA6BC}" type="pres">
      <dgm:prSet presAssocID="{360CC9AF-612C-4B4E-86FC-74F4FBB6294E}" presName="node" presStyleLbl="alignAccFollowNode1" presStyleIdx="3" presStyleCnt="4">
        <dgm:presLayoutVars>
          <dgm:bulletEnabled val="1"/>
        </dgm:presLayoutVars>
      </dgm:prSet>
      <dgm:spPr/>
      <dgm:t>
        <a:bodyPr/>
        <a:lstStyle/>
        <a:p>
          <a:endParaRPr lang="sk-SK"/>
        </a:p>
      </dgm:t>
    </dgm:pt>
  </dgm:ptLst>
  <dgm:cxnLst>
    <dgm:cxn modelId="{18A26DEB-298C-4E5A-AEE3-693A67F0D3DE}" type="presOf" srcId="{360CC9AF-612C-4B4E-86FC-74F4FBB6294E}" destId="{13605F49-33E7-4500-8B47-6D5DEF8DA6BC}" srcOrd="0" destOrd="0" presId="urn:microsoft.com/office/officeart/2005/8/layout/lProcess3"/>
    <dgm:cxn modelId="{8928F186-5B77-48B5-88F3-B081345A95CA}" srcId="{0937E350-AC89-4E77-98AA-F312E59226F6}" destId="{18852DAE-EEA2-4298-B27C-D88C94FA181B}" srcOrd="1" destOrd="0" parTransId="{C4907886-519E-4AD0-B447-A8A784F0FFD2}" sibTransId="{60A73756-14A3-400A-A336-54F3354BD898}"/>
    <dgm:cxn modelId="{3FB7305B-4B31-458A-A006-14F33028E326}" type="presOf" srcId="{CBD11033-5A5C-45DD-B0E4-46C054673309}" destId="{78085FC2-B9A3-4BD1-8B92-6C10A4AC8166}" srcOrd="0" destOrd="0" presId="urn:microsoft.com/office/officeart/2005/8/layout/lProcess3"/>
    <dgm:cxn modelId="{7E3822D9-C740-40D1-9E5C-96B29C6BE97C}" srcId="{0937E350-AC89-4E77-98AA-F312E59226F6}" destId="{24B6EAF0-099B-4D20-BBB1-544621AE8A70}" srcOrd="0" destOrd="0" parTransId="{1B17E24A-0A40-4A05-BF73-89CA070CAEDE}" sibTransId="{2CB85BF8-012B-4BA4-B413-4C3183BB6457}"/>
    <dgm:cxn modelId="{8DC193E9-9932-412E-B51D-48BDF5294389}" srcId="{18852DAE-EEA2-4298-B27C-D88C94FA181B}" destId="{429EA7DF-AB68-4D85-AC08-DE7D0A7B2EDA}" srcOrd="1" destOrd="0" parTransId="{C5B6EA46-8A59-472F-B485-73FD3CC64960}" sibTransId="{FD9D0CB7-26FA-460B-9BF8-CD1E9F2B7730}"/>
    <dgm:cxn modelId="{111A7266-1E6A-4CFD-9855-C682D2654536}" srcId="{18852DAE-EEA2-4298-B27C-D88C94FA181B}" destId="{360CC9AF-612C-4B4E-86FC-74F4FBB6294E}" srcOrd="2" destOrd="0" parTransId="{F78F2CB0-5151-4A67-8392-6A1EC5E54794}" sibTransId="{D4FD9C7F-4DC7-4761-B3A9-1CF6F50496D7}"/>
    <dgm:cxn modelId="{6D604325-CDD2-40D9-AB39-8DFAD256AFBF}" type="presOf" srcId="{429EA7DF-AB68-4D85-AC08-DE7D0A7B2EDA}" destId="{F89BF8A0-6B7B-4D79-B614-800AF8773677}" srcOrd="0" destOrd="0" presId="urn:microsoft.com/office/officeart/2005/8/layout/lProcess3"/>
    <dgm:cxn modelId="{9798AF98-5BA8-40BE-BB5F-C2930D992F98}" type="presOf" srcId="{18852DAE-EEA2-4298-B27C-D88C94FA181B}" destId="{E0AD9152-F90B-48C9-A0A2-DF41C9BF9036}" srcOrd="0" destOrd="0" presId="urn:microsoft.com/office/officeart/2005/8/layout/lProcess3"/>
    <dgm:cxn modelId="{3B42F7AE-EC6A-4CCD-B448-A3176848817D}" type="presOf" srcId="{0937E350-AC89-4E77-98AA-F312E59226F6}" destId="{1C456962-70BC-4E4E-A798-061138C60F04}" srcOrd="0" destOrd="0" presId="urn:microsoft.com/office/officeart/2005/8/layout/lProcess3"/>
    <dgm:cxn modelId="{3D297449-C834-40AA-B3E6-53493FFED027}" type="presOf" srcId="{24B6EAF0-099B-4D20-BBB1-544621AE8A70}" destId="{655515DC-D426-4499-868E-0E04701D781B}" srcOrd="0" destOrd="0" presId="urn:microsoft.com/office/officeart/2005/8/layout/lProcess3"/>
    <dgm:cxn modelId="{68E116B6-87FC-4EDD-BB3B-126CB0BDBF08}" srcId="{24B6EAF0-099B-4D20-BBB1-544621AE8A70}" destId="{CBD11033-5A5C-45DD-B0E4-46C054673309}" srcOrd="0" destOrd="0" parTransId="{EC54F938-8B84-4E92-9601-54B2B1586FD3}" sibTransId="{C115838A-93C5-451A-8321-0B57F085A92A}"/>
    <dgm:cxn modelId="{65E7990A-707A-4E91-ACBD-8541BEA59060}" srcId="{18852DAE-EEA2-4298-B27C-D88C94FA181B}" destId="{22212DD2-491B-440A-8AD1-A5CCAE55BD45}" srcOrd="0" destOrd="0" parTransId="{39B07F2D-7379-4477-8C83-8D1A5B8B37B3}" sibTransId="{3200ADB8-4742-45BE-A808-8A15FFA7709D}"/>
    <dgm:cxn modelId="{36FAF32D-37C6-47EA-9563-59163C2F0EFA}" type="presOf" srcId="{22212DD2-491B-440A-8AD1-A5CCAE55BD45}" destId="{1328A7AB-1A2E-4559-9425-12F62CE6CA5E}" srcOrd="0" destOrd="0" presId="urn:microsoft.com/office/officeart/2005/8/layout/lProcess3"/>
    <dgm:cxn modelId="{F88FFCBB-4DA6-4072-A63C-524E99E8AFB8}" type="presParOf" srcId="{1C456962-70BC-4E4E-A798-061138C60F04}" destId="{806E4DC8-B7E7-4710-B8FA-F9A2EB651931}" srcOrd="0" destOrd="0" presId="urn:microsoft.com/office/officeart/2005/8/layout/lProcess3"/>
    <dgm:cxn modelId="{D4DF7958-9FAC-4A60-BA56-9E1E07A52BAE}" type="presParOf" srcId="{806E4DC8-B7E7-4710-B8FA-F9A2EB651931}" destId="{655515DC-D426-4499-868E-0E04701D781B}" srcOrd="0" destOrd="0" presId="urn:microsoft.com/office/officeart/2005/8/layout/lProcess3"/>
    <dgm:cxn modelId="{2D249E35-0BA8-4AE6-A153-8A3A96A94738}" type="presParOf" srcId="{806E4DC8-B7E7-4710-B8FA-F9A2EB651931}" destId="{6FA6F055-E4BE-42A3-AC34-2211E5A11D24}" srcOrd="1" destOrd="0" presId="urn:microsoft.com/office/officeart/2005/8/layout/lProcess3"/>
    <dgm:cxn modelId="{E2D49631-F914-454E-A316-EFC546226702}" type="presParOf" srcId="{806E4DC8-B7E7-4710-B8FA-F9A2EB651931}" destId="{78085FC2-B9A3-4BD1-8B92-6C10A4AC8166}" srcOrd="2" destOrd="0" presId="urn:microsoft.com/office/officeart/2005/8/layout/lProcess3"/>
    <dgm:cxn modelId="{4CC94D0E-2B85-46D4-9F65-D0641C08B04C}" type="presParOf" srcId="{1C456962-70BC-4E4E-A798-061138C60F04}" destId="{12E84FAE-D6D6-4C1C-B466-A8848414C5E7}" srcOrd="1" destOrd="0" presId="urn:microsoft.com/office/officeart/2005/8/layout/lProcess3"/>
    <dgm:cxn modelId="{C208A76F-BFBB-4F9C-82F7-E0E8EE1875EF}" type="presParOf" srcId="{1C456962-70BC-4E4E-A798-061138C60F04}" destId="{96F01C2B-C102-410F-8242-FADECB2857AC}" srcOrd="2" destOrd="0" presId="urn:microsoft.com/office/officeart/2005/8/layout/lProcess3"/>
    <dgm:cxn modelId="{155B2E93-E3A3-49B3-B6B8-057587E8DDBF}" type="presParOf" srcId="{96F01C2B-C102-410F-8242-FADECB2857AC}" destId="{E0AD9152-F90B-48C9-A0A2-DF41C9BF9036}" srcOrd="0" destOrd="0" presId="urn:microsoft.com/office/officeart/2005/8/layout/lProcess3"/>
    <dgm:cxn modelId="{B15A2323-43E6-4C3A-93AC-A2DE8D6A1C08}" type="presParOf" srcId="{96F01C2B-C102-410F-8242-FADECB2857AC}" destId="{E8CF152A-9502-473A-9E43-0809D1489D1F}" srcOrd="1" destOrd="0" presId="urn:microsoft.com/office/officeart/2005/8/layout/lProcess3"/>
    <dgm:cxn modelId="{A74038EE-4B8D-4E1A-B79C-4A12F5198490}" type="presParOf" srcId="{96F01C2B-C102-410F-8242-FADECB2857AC}" destId="{1328A7AB-1A2E-4559-9425-12F62CE6CA5E}" srcOrd="2" destOrd="0" presId="urn:microsoft.com/office/officeart/2005/8/layout/lProcess3"/>
    <dgm:cxn modelId="{674871EB-3F85-43F7-BF59-A9C0E4C014DC}" type="presParOf" srcId="{96F01C2B-C102-410F-8242-FADECB2857AC}" destId="{B054D58A-29A8-41B9-99CD-B4E0C06103F4}" srcOrd="3" destOrd="0" presId="urn:microsoft.com/office/officeart/2005/8/layout/lProcess3"/>
    <dgm:cxn modelId="{3178522A-3848-4C62-8470-94C74680F218}" type="presParOf" srcId="{96F01C2B-C102-410F-8242-FADECB2857AC}" destId="{F89BF8A0-6B7B-4D79-B614-800AF8773677}" srcOrd="4" destOrd="0" presId="urn:microsoft.com/office/officeart/2005/8/layout/lProcess3"/>
    <dgm:cxn modelId="{822EDBE1-8447-4C37-960A-622DF8ACABC8}" type="presParOf" srcId="{96F01C2B-C102-410F-8242-FADECB2857AC}" destId="{AADE6512-B48D-4A20-B034-7CBBD505B5C7}" srcOrd="5" destOrd="0" presId="urn:microsoft.com/office/officeart/2005/8/layout/lProcess3"/>
    <dgm:cxn modelId="{30066A19-9C9F-40F3-B77D-A84B7959A4F0}" type="presParOf" srcId="{96F01C2B-C102-410F-8242-FADECB2857AC}" destId="{13605F49-33E7-4500-8B47-6D5DEF8DA6BC}" srcOrd="6"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515DC-D426-4499-868E-0E04701D781B}">
      <dsp:nvSpPr>
        <dsp:cNvPr id="0" name=""/>
        <dsp:cNvSpPr/>
      </dsp:nvSpPr>
      <dsp:spPr>
        <a:xfrm>
          <a:off x="3415" y="12620"/>
          <a:ext cx="4230863" cy="634618"/>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sk-SK" sz="1300" kern="1200">
              <a:solidFill>
                <a:sysClr val="windowText" lastClr="000000"/>
              </a:solidFill>
            </a:rPr>
            <a:t>Konanie o žiadosti o NFP</a:t>
          </a:r>
        </a:p>
      </dsp:txBody>
      <dsp:txXfrm>
        <a:off x="320724" y="12620"/>
        <a:ext cx="3596245" cy="634618"/>
      </dsp:txXfrm>
    </dsp:sp>
    <dsp:sp modelId="{78085FC2-B9A3-4BD1-8B92-6C10A4AC8166}">
      <dsp:nvSpPr>
        <dsp:cNvPr id="0" name=""/>
        <dsp:cNvSpPr/>
      </dsp:nvSpPr>
      <dsp:spPr>
        <a:xfrm>
          <a:off x="4006518" y="39096"/>
          <a:ext cx="1454163" cy="581665"/>
        </a:xfrm>
        <a:prstGeom prst="chevron">
          <a:avLst/>
        </a:prstGeom>
        <a:solidFill>
          <a:schemeClr val="accent2">
            <a:lumMod val="40000"/>
            <a:lumOff val="60000"/>
            <a:alpha val="9000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Konanie o opravných prostriedkoch</a:t>
          </a:r>
        </a:p>
      </dsp:txBody>
      <dsp:txXfrm>
        <a:off x="4297351" y="39096"/>
        <a:ext cx="872498" cy="581665"/>
      </dsp:txXfrm>
    </dsp:sp>
    <dsp:sp modelId="{E0AD9152-F90B-48C9-A0A2-DF41C9BF9036}">
      <dsp:nvSpPr>
        <dsp:cNvPr id="0" name=""/>
        <dsp:cNvSpPr/>
      </dsp:nvSpPr>
      <dsp:spPr>
        <a:xfrm>
          <a:off x="3415" y="745350"/>
          <a:ext cx="1752004" cy="628233"/>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sk-SK" sz="1300" kern="1200">
              <a:solidFill>
                <a:sysClr val="windowText" lastClr="000000"/>
              </a:solidFill>
            </a:rPr>
            <a:t>Administratívne overenie</a:t>
          </a:r>
        </a:p>
      </dsp:txBody>
      <dsp:txXfrm>
        <a:off x="317532" y="745350"/>
        <a:ext cx="1123771" cy="628233"/>
      </dsp:txXfrm>
    </dsp:sp>
    <dsp:sp modelId="{1328A7AB-1A2E-4559-9425-12F62CE6CA5E}">
      <dsp:nvSpPr>
        <dsp:cNvPr id="0" name=""/>
        <dsp:cNvSpPr/>
      </dsp:nvSpPr>
      <dsp:spPr>
        <a:xfrm>
          <a:off x="1527659" y="768634"/>
          <a:ext cx="1454163" cy="581665"/>
        </a:xfrm>
        <a:prstGeom prst="chevron">
          <a:avLst/>
        </a:prstGeom>
        <a:solidFill>
          <a:schemeClr val="accent3">
            <a:lumMod val="60000"/>
            <a:lumOff val="40000"/>
            <a:alpha val="9000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Odborné hodnotenie</a:t>
          </a:r>
        </a:p>
      </dsp:txBody>
      <dsp:txXfrm>
        <a:off x="1818492" y="768634"/>
        <a:ext cx="872498" cy="581665"/>
      </dsp:txXfrm>
    </dsp:sp>
    <dsp:sp modelId="{F89BF8A0-6B7B-4D79-B614-800AF8773677}">
      <dsp:nvSpPr>
        <dsp:cNvPr id="0" name=""/>
        <dsp:cNvSpPr/>
      </dsp:nvSpPr>
      <dsp:spPr>
        <a:xfrm>
          <a:off x="2778240" y="768634"/>
          <a:ext cx="1454163" cy="581665"/>
        </a:xfrm>
        <a:prstGeom prst="chevron">
          <a:avLst/>
        </a:prstGeom>
        <a:solidFill>
          <a:schemeClr val="accent2">
            <a:lumMod val="40000"/>
            <a:lumOff val="60000"/>
            <a:alpha val="9000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Výber</a:t>
          </a:r>
        </a:p>
      </dsp:txBody>
      <dsp:txXfrm>
        <a:off x="3069073" y="768634"/>
        <a:ext cx="872498" cy="581665"/>
      </dsp:txXfrm>
    </dsp:sp>
    <dsp:sp modelId="{13605F49-33E7-4500-8B47-6D5DEF8DA6BC}">
      <dsp:nvSpPr>
        <dsp:cNvPr id="0" name=""/>
        <dsp:cNvSpPr/>
      </dsp:nvSpPr>
      <dsp:spPr>
        <a:xfrm>
          <a:off x="4028821" y="768634"/>
          <a:ext cx="1454163" cy="581665"/>
        </a:xfrm>
        <a:prstGeom prst="chevron">
          <a:avLst/>
        </a:prstGeom>
        <a:solidFill>
          <a:schemeClr val="accent2">
            <a:lumMod val="40000"/>
            <a:lumOff val="60000"/>
            <a:alpha val="9000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Opravné prostriedky</a:t>
          </a:r>
        </a:p>
      </dsp:txBody>
      <dsp:txXfrm>
        <a:off x="4319654" y="768634"/>
        <a:ext cx="872498" cy="5816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8EF8-7747-4269-9B65-B1175E31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13036</Words>
  <Characters>74309</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2018-12-10T10:30:00Z</dcterms:created>
  <dcterms:modified xsi:type="dcterms:W3CDTF">2020-09-23T11:34:00Z</dcterms:modified>
</cp:coreProperties>
</file>