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F56" w:rsidRDefault="00DF5F56" w:rsidP="00495B98">
      <w:pPr>
        <w:jc w:val="both"/>
        <w:rPr>
          <w:rFonts w:asciiTheme="minorHAnsi" w:hAnsiTheme="minorHAnsi"/>
          <w:b/>
          <w:color w:val="1F497D" w:themeColor="text2"/>
        </w:rPr>
      </w:pPr>
    </w:p>
    <w:p w:rsidR="00DF5F56" w:rsidRPr="00DF5F56" w:rsidRDefault="00DF5F56" w:rsidP="00DF5F56">
      <w:pPr>
        <w:keepNext/>
        <w:keepLines/>
        <w:spacing w:after="0" w:line="220" w:lineRule="atLeast"/>
        <w:jc w:val="center"/>
        <w:rPr>
          <w:rFonts w:ascii="Calibri" w:eastAsia="Times New Roman" w:hAnsi="Calibri" w:cs="Calibri"/>
          <w:b/>
          <w:bCs/>
          <w:sz w:val="28"/>
          <w:szCs w:val="28"/>
          <w:lang w:eastAsia="sk-SK"/>
        </w:rPr>
      </w:pPr>
      <w:r w:rsidRPr="00DF5F56">
        <w:rPr>
          <w:rFonts w:ascii="Calibri" w:eastAsia="Times New Roman" w:hAnsi="Calibri" w:cs="Calibri"/>
          <w:b/>
          <w:bCs/>
          <w:sz w:val="28"/>
          <w:szCs w:val="28"/>
          <w:lang w:eastAsia="sk-SK"/>
        </w:rPr>
        <w:t xml:space="preserve">Úrad vlády SR </w:t>
      </w:r>
    </w:p>
    <w:p w:rsidR="00DF5F56" w:rsidRPr="00DF5F56" w:rsidRDefault="00DF5F56" w:rsidP="00DF5F56">
      <w:pPr>
        <w:keepNext/>
        <w:keepLines/>
        <w:spacing w:after="0" w:line="220" w:lineRule="atLeast"/>
        <w:jc w:val="center"/>
        <w:rPr>
          <w:rFonts w:ascii="Calibri" w:eastAsia="Times New Roman" w:hAnsi="Calibri" w:cs="Calibri"/>
          <w:b/>
          <w:bCs/>
          <w:sz w:val="28"/>
          <w:szCs w:val="28"/>
          <w:lang w:eastAsia="sk-SK"/>
        </w:rPr>
      </w:pPr>
      <w:r w:rsidRPr="00DF5F56">
        <w:rPr>
          <w:rFonts w:ascii="Calibri" w:eastAsia="Times New Roman" w:hAnsi="Calibri" w:cs="Calibri"/>
          <w:b/>
          <w:bCs/>
          <w:sz w:val="28"/>
          <w:szCs w:val="28"/>
          <w:lang w:eastAsia="sk-SK"/>
        </w:rPr>
        <w:t xml:space="preserve">SEKCIA </w:t>
      </w:r>
      <w:r w:rsidR="009419E4">
        <w:rPr>
          <w:rFonts w:ascii="Calibri" w:eastAsia="Times New Roman" w:hAnsi="Calibri" w:cs="Calibri"/>
          <w:b/>
          <w:bCs/>
          <w:sz w:val="28"/>
          <w:szCs w:val="28"/>
          <w:lang w:eastAsia="sk-SK"/>
        </w:rPr>
        <w:t>FINANČNÝCH</w:t>
      </w:r>
      <w:r w:rsidR="009419E4" w:rsidRPr="00DF5F56">
        <w:rPr>
          <w:rFonts w:ascii="Calibri" w:eastAsia="Times New Roman" w:hAnsi="Calibri" w:cs="Calibri"/>
          <w:b/>
          <w:bCs/>
          <w:sz w:val="28"/>
          <w:szCs w:val="28"/>
          <w:lang w:eastAsia="sk-SK"/>
        </w:rPr>
        <w:t xml:space="preserve"> </w:t>
      </w:r>
      <w:r w:rsidRPr="00DF5F56">
        <w:rPr>
          <w:rFonts w:ascii="Calibri" w:eastAsia="Times New Roman" w:hAnsi="Calibri" w:cs="Calibri"/>
          <w:b/>
          <w:bCs/>
          <w:sz w:val="28"/>
          <w:szCs w:val="28"/>
          <w:lang w:eastAsia="sk-SK"/>
        </w:rPr>
        <w:t>PROGRAMOV</w:t>
      </w:r>
    </w:p>
    <w:p w:rsidR="00DF5F56" w:rsidRPr="00DF5F56" w:rsidRDefault="00DF5F56" w:rsidP="00DF5F56">
      <w:pPr>
        <w:spacing w:after="0" w:line="240" w:lineRule="auto"/>
        <w:jc w:val="center"/>
        <w:rPr>
          <w:rFonts w:ascii="Calibri" w:eastAsia="Times New Roman" w:hAnsi="Calibri" w:cs="Calibri"/>
          <w:b/>
          <w:bCs/>
          <w:sz w:val="28"/>
          <w:szCs w:val="28"/>
          <w:lang w:eastAsia="sk-SK"/>
        </w:rPr>
      </w:pPr>
      <w:r w:rsidRPr="00DF5F56">
        <w:rPr>
          <w:rFonts w:ascii="Calibri" w:eastAsia="Times New Roman" w:hAnsi="Calibri" w:cs="Calibri"/>
          <w:b/>
          <w:bCs/>
          <w:sz w:val="28"/>
          <w:szCs w:val="28"/>
          <w:lang w:eastAsia="sk-SK"/>
        </w:rPr>
        <w:t>Riadiaci orgán OP TP 2014-2020</w:t>
      </w:r>
    </w:p>
    <w:p w:rsidR="00DF5F56" w:rsidRPr="00DF5F56" w:rsidRDefault="00DF5F56" w:rsidP="00DF5F56">
      <w:pPr>
        <w:spacing w:after="0" w:line="240" w:lineRule="auto"/>
        <w:jc w:val="center"/>
        <w:rPr>
          <w:rFonts w:eastAsia="Times New Roman" w:cs="Times New Roman"/>
          <w:sz w:val="24"/>
          <w:szCs w:val="24"/>
          <w:lang w:eastAsia="cs-CZ" w:bidi="sa-IN"/>
        </w:rPr>
      </w:pPr>
    </w:p>
    <w:p w:rsidR="00DF5F56" w:rsidRPr="00DF5F56" w:rsidRDefault="00DF5F56" w:rsidP="00DF5F56">
      <w:pPr>
        <w:spacing w:after="0" w:line="240" w:lineRule="auto"/>
        <w:jc w:val="center"/>
        <w:rPr>
          <w:rFonts w:eastAsia="Times New Roman" w:cs="Times New Roman"/>
          <w:sz w:val="24"/>
          <w:szCs w:val="24"/>
          <w:lang w:eastAsia="cs-CZ" w:bidi="sa-IN"/>
        </w:rPr>
      </w:pPr>
    </w:p>
    <w:p w:rsidR="00DF5F56" w:rsidRPr="00DF5F56" w:rsidRDefault="00DF5F56" w:rsidP="00DF5F56">
      <w:pPr>
        <w:spacing w:after="0" w:line="240" w:lineRule="auto"/>
        <w:jc w:val="center"/>
        <w:rPr>
          <w:rFonts w:ascii="Calibri" w:eastAsia="Times New Roman" w:hAnsi="Calibri" w:cs="Calibri"/>
          <w:sz w:val="36"/>
          <w:szCs w:val="36"/>
          <w:lang w:eastAsia="sk-SK"/>
        </w:rPr>
      </w:pPr>
    </w:p>
    <w:p w:rsidR="00DF5F56" w:rsidRPr="00DF5F56" w:rsidRDefault="00DF5F56" w:rsidP="00DF5F56">
      <w:pPr>
        <w:spacing w:after="0" w:line="240" w:lineRule="auto"/>
        <w:jc w:val="center"/>
        <w:rPr>
          <w:rFonts w:ascii="Calibri" w:eastAsia="Times New Roman" w:hAnsi="Calibri" w:cs="Calibri"/>
          <w:b/>
          <w:spacing w:val="-16"/>
          <w:sz w:val="40"/>
          <w:szCs w:val="40"/>
          <w:lang w:eastAsia="sk-SK"/>
        </w:rPr>
      </w:pPr>
      <w:r w:rsidRPr="00DF5F56">
        <w:rPr>
          <w:rFonts w:ascii="Calibri" w:eastAsia="Times New Roman" w:hAnsi="Calibri" w:cs="Calibri"/>
          <w:b/>
          <w:spacing w:val="-16"/>
          <w:sz w:val="40"/>
          <w:szCs w:val="40"/>
          <w:lang w:eastAsia="sk-SK"/>
        </w:rPr>
        <w:t xml:space="preserve">Príručka pre kontrolu verejného obstarávania </w:t>
      </w:r>
    </w:p>
    <w:p w:rsidR="00DF5F56" w:rsidRPr="00DF5F56" w:rsidRDefault="00DF5F56" w:rsidP="00DF5F56">
      <w:pPr>
        <w:spacing w:before="120" w:after="120" w:line="240" w:lineRule="auto"/>
        <w:jc w:val="center"/>
        <w:rPr>
          <w:rFonts w:ascii="Calibri" w:eastAsia="Times New Roman" w:hAnsi="Calibri" w:cs="Calibri"/>
          <w:bCs/>
          <w:sz w:val="28"/>
          <w:szCs w:val="28"/>
          <w:lang w:eastAsia="sk-SK"/>
        </w:rPr>
      </w:pPr>
      <w:r w:rsidRPr="00DF5F56">
        <w:rPr>
          <w:rFonts w:ascii="Calibri" w:eastAsia="Times New Roman" w:hAnsi="Calibri" w:cs="Calibri"/>
          <w:bCs/>
          <w:sz w:val="28"/>
          <w:szCs w:val="28"/>
          <w:lang w:eastAsia="sk-SK"/>
        </w:rPr>
        <w:t xml:space="preserve">pre projekty operačného programu </w:t>
      </w:r>
      <w:r w:rsidRPr="00DF5F56">
        <w:rPr>
          <w:rFonts w:ascii="Calibri" w:eastAsia="Times New Roman" w:hAnsi="Calibri" w:cs="Calibri"/>
          <w:iCs/>
          <w:sz w:val="28"/>
          <w:szCs w:val="28"/>
          <w:lang w:eastAsia="cs-CZ" w:bidi="sa-IN"/>
        </w:rPr>
        <w:t>Technická pomoc 2014-2020</w:t>
      </w:r>
    </w:p>
    <w:p w:rsidR="00DF5F56" w:rsidRPr="00DF5F56" w:rsidRDefault="00DF5F56" w:rsidP="00DF5F56">
      <w:pPr>
        <w:spacing w:after="0" w:line="240" w:lineRule="auto"/>
        <w:rPr>
          <w:rFonts w:ascii="Calibri" w:eastAsia="Times New Roman" w:hAnsi="Calibri" w:cs="Calibri"/>
          <w:sz w:val="24"/>
          <w:szCs w:val="24"/>
          <w:lang w:eastAsia="sk-SK"/>
        </w:rPr>
      </w:pPr>
    </w:p>
    <w:p w:rsidR="00DF5F56" w:rsidRPr="00DF5F56" w:rsidRDefault="00DF5F56" w:rsidP="00DF5F56">
      <w:pPr>
        <w:spacing w:after="0" w:line="240" w:lineRule="auto"/>
        <w:rPr>
          <w:rFonts w:ascii="Calibri" w:eastAsia="Times New Roman" w:hAnsi="Calibri" w:cs="Calibri"/>
          <w:sz w:val="24"/>
          <w:szCs w:val="24"/>
          <w:lang w:eastAsia="sk-SK"/>
        </w:rPr>
      </w:pPr>
    </w:p>
    <w:p w:rsidR="00DF5F56" w:rsidRPr="00DF5F56" w:rsidRDefault="00DF5F56" w:rsidP="00DF5F56">
      <w:pPr>
        <w:spacing w:after="0" w:line="240" w:lineRule="auto"/>
        <w:rPr>
          <w:rFonts w:ascii="Calibri" w:eastAsia="Times New Roman" w:hAnsi="Calibri" w:cs="Calibri"/>
          <w:b/>
          <w:sz w:val="24"/>
          <w:szCs w:val="24"/>
          <w:lang w:eastAsia="sk-SK"/>
        </w:rPr>
      </w:pPr>
      <w:r w:rsidRPr="00DF5F56">
        <w:rPr>
          <w:rFonts w:ascii="Calibri" w:eastAsia="Times New Roman" w:hAnsi="Calibri" w:cs="Calibri"/>
          <w:sz w:val="24"/>
          <w:szCs w:val="24"/>
          <w:u w:val="single"/>
          <w:lang w:eastAsia="sk-SK"/>
        </w:rPr>
        <w:t>Verzia:</w:t>
      </w:r>
      <w:r w:rsidRPr="00DF5F56">
        <w:rPr>
          <w:rFonts w:ascii="Calibri" w:eastAsia="Times New Roman" w:hAnsi="Calibri" w:cs="Calibri"/>
          <w:sz w:val="24"/>
          <w:szCs w:val="24"/>
          <w:lang w:eastAsia="sk-SK"/>
        </w:rPr>
        <w:tab/>
      </w:r>
      <w:r w:rsidRPr="00DF5F56">
        <w:rPr>
          <w:rFonts w:ascii="Calibri" w:eastAsia="Times New Roman" w:hAnsi="Calibri" w:cs="Calibri"/>
          <w:sz w:val="24"/>
          <w:szCs w:val="24"/>
          <w:lang w:eastAsia="sk-SK"/>
        </w:rPr>
        <w:tab/>
      </w:r>
      <w:r w:rsidR="0020135A">
        <w:rPr>
          <w:rFonts w:ascii="Calibri" w:eastAsia="Times New Roman" w:hAnsi="Calibri" w:cs="Calibri"/>
          <w:sz w:val="24"/>
          <w:szCs w:val="24"/>
          <w:lang w:eastAsia="sk-SK"/>
        </w:rPr>
        <w:tab/>
      </w:r>
      <w:del w:id="0" w:author="Autor">
        <w:r w:rsidR="00465C6C" w:rsidDel="00835A2F">
          <w:rPr>
            <w:rFonts w:ascii="Calibri" w:eastAsia="Times New Roman" w:hAnsi="Calibri" w:cs="Calibri"/>
            <w:b/>
            <w:sz w:val="24"/>
            <w:szCs w:val="24"/>
            <w:lang w:eastAsia="sk-SK"/>
          </w:rPr>
          <w:delText>13</w:delText>
        </w:r>
      </w:del>
      <w:ins w:id="1" w:author="Autor">
        <w:r w:rsidR="00835A2F">
          <w:rPr>
            <w:rFonts w:ascii="Calibri" w:eastAsia="Times New Roman" w:hAnsi="Calibri" w:cs="Calibri"/>
            <w:b/>
            <w:sz w:val="24"/>
            <w:szCs w:val="24"/>
            <w:lang w:eastAsia="sk-SK"/>
          </w:rPr>
          <w:t>14</w:t>
        </w:r>
      </w:ins>
      <w:r w:rsidRPr="00DF5F56">
        <w:rPr>
          <w:rFonts w:ascii="Calibri" w:eastAsia="Times New Roman" w:hAnsi="Calibri" w:cs="Calibri"/>
          <w:b/>
          <w:sz w:val="24"/>
          <w:szCs w:val="24"/>
          <w:lang w:eastAsia="sk-SK"/>
        </w:rPr>
        <w:t>.0</w:t>
      </w:r>
    </w:p>
    <w:p w:rsidR="00DF5F56" w:rsidRPr="00DF5F56" w:rsidRDefault="00DF5F56" w:rsidP="00DF5F56">
      <w:pPr>
        <w:spacing w:after="0" w:line="240" w:lineRule="auto"/>
        <w:rPr>
          <w:rFonts w:ascii="Calibri" w:eastAsia="Times New Roman" w:hAnsi="Calibri" w:cs="Calibri"/>
          <w:sz w:val="24"/>
          <w:szCs w:val="24"/>
          <w:lang w:eastAsia="sk-SK"/>
        </w:rPr>
      </w:pPr>
    </w:p>
    <w:p w:rsidR="00DF5F56" w:rsidRPr="00DF5F56" w:rsidRDefault="00DF5F56" w:rsidP="00DF5F56">
      <w:pPr>
        <w:tabs>
          <w:tab w:val="left" w:pos="708"/>
          <w:tab w:val="left" w:pos="1416"/>
          <w:tab w:val="left" w:pos="2124"/>
          <w:tab w:val="left" w:pos="2832"/>
          <w:tab w:val="left" w:pos="3540"/>
          <w:tab w:val="left" w:pos="4230"/>
        </w:tabs>
        <w:spacing w:after="0" w:line="240" w:lineRule="auto"/>
        <w:rPr>
          <w:rFonts w:ascii="Calibri" w:eastAsia="Times New Roman" w:hAnsi="Calibri" w:cs="Calibri"/>
          <w:b/>
          <w:bCs/>
          <w:sz w:val="24"/>
          <w:szCs w:val="24"/>
          <w:lang w:eastAsia="sk-SK"/>
        </w:rPr>
      </w:pPr>
      <w:r w:rsidRPr="00DF5F56">
        <w:rPr>
          <w:rFonts w:ascii="Calibri" w:eastAsia="Times New Roman" w:hAnsi="Calibri" w:cs="Calibri"/>
          <w:sz w:val="24"/>
          <w:szCs w:val="24"/>
          <w:u w:val="single"/>
          <w:lang w:eastAsia="sk-SK"/>
        </w:rPr>
        <w:t>Dátum účinnosti:</w:t>
      </w:r>
      <w:r w:rsidRPr="00DF5F56">
        <w:rPr>
          <w:rFonts w:ascii="Calibri" w:eastAsia="Times New Roman" w:hAnsi="Calibri" w:cs="Calibri"/>
          <w:sz w:val="24"/>
          <w:szCs w:val="24"/>
          <w:lang w:eastAsia="sk-SK"/>
        </w:rPr>
        <w:tab/>
      </w:r>
      <w:r w:rsidRPr="00DF5F56">
        <w:rPr>
          <w:rFonts w:ascii="Calibri" w:eastAsia="Times New Roman" w:hAnsi="Calibri" w:cs="Calibri"/>
          <w:b/>
          <w:sz w:val="24"/>
          <w:szCs w:val="24"/>
          <w:lang w:eastAsia="sk-SK"/>
        </w:rPr>
        <w:t xml:space="preserve"> </w:t>
      </w:r>
      <w:del w:id="2" w:author="Autor">
        <w:r w:rsidR="0020135A" w:rsidRPr="00704069" w:rsidDel="00704069">
          <w:rPr>
            <w:rFonts w:ascii="Calibri" w:eastAsia="Times New Roman" w:hAnsi="Calibri" w:cs="Calibri"/>
            <w:b/>
            <w:sz w:val="24"/>
            <w:szCs w:val="24"/>
            <w:lang w:eastAsia="sk-SK"/>
          </w:rPr>
          <w:delText>1</w:delText>
        </w:r>
        <w:r w:rsidR="00F67EFA" w:rsidRPr="00704069" w:rsidDel="00704069">
          <w:rPr>
            <w:rFonts w:ascii="Calibri" w:eastAsia="Times New Roman" w:hAnsi="Calibri" w:cs="Calibri"/>
            <w:b/>
            <w:sz w:val="24"/>
            <w:szCs w:val="24"/>
            <w:lang w:eastAsia="sk-SK"/>
          </w:rPr>
          <w:delText>6</w:delText>
        </w:r>
      </w:del>
      <w:ins w:id="3" w:author="Autor">
        <w:r w:rsidR="00704069">
          <w:rPr>
            <w:rFonts w:ascii="Calibri" w:eastAsia="Times New Roman" w:hAnsi="Calibri" w:cs="Calibri"/>
            <w:b/>
            <w:sz w:val="24"/>
            <w:szCs w:val="24"/>
            <w:lang w:eastAsia="sk-SK"/>
          </w:rPr>
          <w:t>29</w:t>
        </w:r>
      </w:ins>
      <w:r w:rsidR="0020135A" w:rsidRPr="00704069">
        <w:rPr>
          <w:rFonts w:ascii="Calibri" w:eastAsia="Times New Roman" w:hAnsi="Calibri" w:cs="Calibri"/>
          <w:b/>
          <w:sz w:val="24"/>
          <w:szCs w:val="24"/>
          <w:lang w:eastAsia="sk-SK"/>
        </w:rPr>
        <w:t xml:space="preserve">. </w:t>
      </w:r>
      <w:del w:id="4" w:author="Autor">
        <w:r w:rsidR="00F67EFA" w:rsidRPr="00704069" w:rsidDel="00704069">
          <w:rPr>
            <w:rFonts w:ascii="Calibri" w:eastAsia="Times New Roman" w:hAnsi="Calibri" w:cs="Calibri"/>
            <w:b/>
            <w:sz w:val="24"/>
            <w:szCs w:val="24"/>
            <w:lang w:eastAsia="sk-SK"/>
          </w:rPr>
          <w:delText>3</w:delText>
        </w:r>
      </w:del>
      <w:ins w:id="5" w:author="Autor">
        <w:r w:rsidR="00704069">
          <w:rPr>
            <w:rFonts w:ascii="Calibri" w:eastAsia="Times New Roman" w:hAnsi="Calibri" w:cs="Calibri"/>
            <w:b/>
            <w:sz w:val="24"/>
            <w:szCs w:val="24"/>
            <w:lang w:eastAsia="sk-SK"/>
          </w:rPr>
          <w:t>9</w:t>
        </w:r>
      </w:ins>
      <w:r w:rsidR="0020135A" w:rsidRPr="00704069">
        <w:rPr>
          <w:rFonts w:ascii="Calibri" w:eastAsia="Times New Roman" w:hAnsi="Calibri" w:cs="Calibri"/>
          <w:b/>
          <w:sz w:val="24"/>
          <w:szCs w:val="24"/>
          <w:lang w:eastAsia="sk-SK"/>
        </w:rPr>
        <w:t>. 2020</w:t>
      </w:r>
    </w:p>
    <w:p w:rsidR="00DF5F56" w:rsidRPr="00DF5F56" w:rsidRDefault="00DF5F56" w:rsidP="00DF5F56">
      <w:pPr>
        <w:tabs>
          <w:tab w:val="left" w:pos="708"/>
          <w:tab w:val="left" w:pos="1416"/>
          <w:tab w:val="left" w:pos="2124"/>
          <w:tab w:val="left" w:pos="2832"/>
          <w:tab w:val="left" w:pos="3540"/>
          <w:tab w:val="left" w:pos="4230"/>
        </w:tabs>
        <w:spacing w:after="0" w:line="240" w:lineRule="auto"/>
        <w:rPr>
          <w:rFonts w:ascii="Calibri" w:eastAsia="Times New Roman" w:hAnsi="Calibri" w:cs="Calibri"/>
          <w:sz w:val="24"/>
          <w:szCs w:val="24"/>
          <w:lang w:eastAsia="sk-SK"/>
        </w:rPr>
      </w:pPr>
    </w:p>
    <w:p w:rsidR="00DF5F56" w:rsidRPr="00DF5F56" w:rsidRDefault="00DF5F56" w:rsidP="00DF5F56">
      <w:pPr>
        <w:spacing w:after="0" w:line="240" w:lineRule="auto"/>
        <w:rPr>
          <w:rFonts w:ascii="Calibri" w:eastAsia="Times New Roman" w:hAnsi="Calibri" w:cs="Calibri"/>
          <w:b/>
          <w:u w:val="single"/>
          <w:lang w:eastAsia="sk-SK"/>
        </w:rPr>
      </w:pPr>
    </w:p>
    <w:tbl>
      <w:tblPr>
        <w:tblW w:w="8300" w:type="dxa"/>
        <w:jc w:val="center"/>
        <w:tblInd w:w="55" w:type="dxa"/>
        <w:tblCellMar>
          <w:left w:w="70" w:type="dxa"/>
          <w:right w:w="70" w:type="dxa"/>
        </w:tblCellMar>
        <w:tblLook w:val="04A0" w:firstRow="1" w:lastRow="0" w:firstColumn="1" w:lastColumn="0" w:noHBand="0" w:noVBand="1"/>
      </w:tblPr>
      <w:tblGrid>
        <w:gridCol w:w="434"/>
        <w:gridCol w:w="2726"/>
        <w:gridCol w:w="1983"/>
        <w:gridCol w:w="1276"/>
        <w:gridCol w:w="1881"/>
      </w:tblGrid>
      <w:tr w:rsidR="00DF5F56" w:rsidRPr="00DF5F56" w:rsidTr="00DF5F56">
        <w:trPr>
          <w:trHeight w:val="645"/>
          <w:jc w:val="center"/>
        </w:trPr>
        <w:tc>
          <w:tcPr>
            <w:tcW w:w="434" w:type="dxa"/>
            <w:tcBorders>
              <w:top w:val="single" w:sz="8" w:space="0" w:color="auto"/>
              <w:left w:val="single" w:sz="8" w:space="0" w:color="auto"/>
              <w:bottom w:val="single" w:sz="8" w:space="0" w:color="auto"/>
              <w:right w:val="single" w:sz="8" w:space="0" w:color="auto"/>
            </w:tcBorders>
            <w:noWrap/>
            <w:vAlign w:val="bottom"/>
            <w:hideMark/>
          </w:tcPr>
          <w:p w:rsidR="00DF5F56" w:rsidRPr="00DF5F56" w:rsidRDefault="00DF5F56" w:rsidP="00DF5F56">
            <w:pPr>
              <w:spacing w:after="0"/>
              <w:rPr>
                <w:rFonts w:ascii="Calibri" w:eastAsia="Times New Roman" w:hAnsi="Calibri" w:cs="Calibri"/>
                <w:color w:val="000000"/>
                <w:lang w:eastAsia="sk-SK"/>
              </w:rPr>
            </w:pPr>
            <w:r w:rsidRPr="00DF5F56">
              <w:rPr>
                <w:rFonts w:ascii="Calibri" w:eastAsia="Times New Roman" w:hAnsi="Calibri" w:cs="Calibri"/>
                <w:color w:val="000000"/>
                <w:lang w:eastAsia="sk-SK"/>
              </w:rPr>
              <w:t> </w:t>
            </w:r>
          </w:p>
        </w:tc>
        <w:tc>
          <w:tcPr>
            <w:tcW w:w="2726" w:type="dxa"/>
            <w:tcBorders>
              <w:top w:val="single" w:sz="8" w:space="0" w:color="auto"/>
              <w:left w:val="nil"/>
              <w:bottom w:val="single" w:sz="8" w:space="0" w:color="auto"/>
              <w:right w:val="single" w:sz="4" w:space="0" w:color="auto"/>
            </w:tcBorders>
            <w:shd w:val="clear" w:color="auto" w:fill="FBD4B4" w:themeFill="accent6" w:themeFillTint="66"/>
            <w:vAlign w:val="center"/>
            <w:hideMark/>
          </w:tcPr>
          <w:p w:rsidR="00DF5F56" w:rsidRPr="00DF5F56" w:rsidRDefault="00DF5F56" w:rsidP="00DF5F56">
            <w:pPr>
              <w:spacing w:after="0"/>
              <w:jc w:val="center"/>
              <w:rPr>
                <w:rFonts w:ascii="Calibri" w:eastAsia="Times New Roman" w:hAnsi="Calibri" w:cs="Calibri"/>
                <w:b/>
                <w:bCs/>
                <w:color w:val="000000"/>
                <w:sz w:val="20"/>
                <w:szCs w:val="20"/>
                <w:lang w:eastAsia="sk-SK"/>
              </w:rPr>
            </w:pPr>
            <w:r w:rsidRPr="00DF5F56">
              <w:rPr>
                <w:rFonts w:ascii="Calibri" w:eastAsia="Times New Roman" w:hAnsi="Calibri" w:cs="Calibri"/>
                <w:b/>
                <w:bCs/>
                <w:color w:val="000000"/>
                <w:sz w:val="20"/>
                <w:szCs w:val="20"/>
                <w:lang w:eastAsia="sk-SK"/>
              </w:rPr>
              <w:t>Meno, Priezvisko</w:t>
            </w:r>
          </w:p>
        </w:tc>
        <w:tc>
          <w:tcPr>
            <w:tcW w:w="1983" w:type="dxa"/>
            <w:tcBorders>
              <w:top w:val="single" w:sz="8" w:space="0" w:color="auto"/>
              <w:left w:val="nil"/>
              <w:bottom w:val="single" w:sz="8" w:space="0" w:color="auto"/>
              <w:right w:val="single" w:sz="4" w:space="0" w:color="auto"/>
            </w:tcBorders>
            <w:shd w:val="clear" w:color="auto" w:fill="FBD4B4" w:themeFill="accent6" w:themeFillTint="66"/>
            <w:vAlign w:val="center"/>
            <w:hideMark/>
          </w:tcPr>
          <w:p w:rsidR="00DF5F56" w:rsidRPr="00DF5F56" w:rsidRDefault="00DF5F56" w:rsidP="00DF5F56">
            <w:pPr>
              <w:spacing w:after="0"/>
              <w:jc w:val="center"/>
              <w:rPr>
                <w:rFonts w:ascii="Calibri" w:eastAsia="Times New Roman" w:hAnsi="Calibri" w:cs="Calibri"/>
                <w:b/>
                <w:bCs/>
                <w:color w:val="000000"/>
                <w:sz w:val="20"/>
                <w:szCs w:val="20"/>
                <w:lang w:eastAsia="sk-SK"/>
              </w:rPr>
            </w:pPr>
            <w:r w:rsidRPr="00DF5F56">
              <w:rPr>
                <w:rFonts w:ascii="Calibri" w:eastAsia="Times New Roman" w:hAnsi="Calibri" w:cs="Calibri"/>
                <w:b/>
                <w:bCs/>
                <w:color w:val="000000"/>
                <w:sz w:val="20"/>
                <w:szCs w:val="20"/>
                <w:lang w:eastAsia="sk-SK"/>
              </w:rPr>
              <w:t>Pozícia v rámci RO OPTP</w:t>
            </w:r>
          </w:p>
        </w:tc>
        <w:tc>
          <w:tcPr>
            <w:tcW w:w="1276" w:type="dxa"/>
            <w:tcBorders>
              <w:top w:val="single" w:sz="8" w:space="0" w:color="auto"/>
              <w:left w:val="nil"/>
              <w:bottom w:val="single" w:sz="8" w:space="0" w:color="auto"/>
              <w:right w:val="nil"/>
            </w:tcBorders>
            <w:shd w:val="clear" w:color="auto" w:fill="FBD4B4" w:themeFill="accent6" w:themeFillTint="66"/>
            <w:vAlign w:val="center"/>
            <w:hideMark/>
          </w:tcPr>
          <w:p w:rsidR="00DF5F56" w:rsidRPr="00DF5F56" w:rsidRDefault="00DF5F56" w:rsidP="00DF5F56">
            <w:pPr>
              <w:spacing w:after="0"/>
              <w:jc w:val="center"/>
              <w:rPr>
                <w:rFonts w:ascii="Calibri" w:eastAsia="Times New Roman" w:hAnsi="Calibri" w:cs="Calibri"/>
                <w:b/>
                <w:bCs/>
                <w:color w:val="000000"/>
                <w:sz w:val="20"/>
                <w:szCs w:val="20"/>
                <w:lang w:eastAsia="sk-SK"/>
              </w:rPr>
            </w:pPr>
            <w:r w:rsidRPr="00DF5F56">
              <w:rPr>
                <w:rFonts w:ascii="Calibri" w:eastAsia="Times New Roman" w:hAnsi="Calibri" w:cs="Calibri"/>
                <w:b/>
                <w:bCs/>
                <w:color w:val="000000"/>
                <w:sz w:val="20"/>
                <w:szCs w:val="20"/>
                <w:lang w:eastAsia="sk-SK"/>
              </w:rPr>
              <w:t>Dátum</w:t>
            </w:r>
          </w:p>
        </w:tc>
        <w:tc>
          <w:tcPr>
            <w:tcW w:w="1881" w:type="dxa"/>
            <w:tcBorders>
              <w:top w:val="single" w:sz="8" w:space="0" w:color="auto"/>
              <w:left w:val="single" w:sz="4" w:space="0" w:color="auto"/>
              <w:bottom w:val="single" w:sz="8" w:space="0" w:color="auto"/>
              <w:right w:val="single" w:sz="8" w:space="0" w:color="auto"/>
            </w:tcBorders>
            <w:shd w:val="clear" w:color="auto" w:fill="FBD4B4" w:themeFill="accent6" w:themeFillTint="66"/>
            <w:vAlign w:val="center"/>
            <w:hideMark/>
          </w:tcPr>
          <w:p w:rsidR="00DF5F56" w:rsidRPr="00DF5F56" w:rsidRDefault="00DF5F56" w:rsidP="00DF5F56">
            <w:pPr>
              <w:spacing w:after="0"/>
              <w:jc w:val="center"/>
              <w:rPr>
                <w:rFonts w:ascii="Calibri" w:eastAsia="Times New Roman" w:hAnsi="Calibri" w:cs="Calibri"/>
                <w:b/>
                <w:bCs/>
                <w:color w:val="000000"/>
                <w:sz w:val="20"/>
                <w:szCs w:val="20"/>
                <w:lang w:eastAsia="sk-SK"/>
              </w:rPr>
            </w:pPr>
            <w:r w:rsidRPr="00DF5F56">
              <w:rPr>
                <w:rFonts w:ascii="Calibri" w:eastAsia="Times New Roman" w:hAnsi="Calibri" w:cs="Calibri"/>
                <w:b/>
                <w:bCs/>
                <w:color w:val="000000"/>
                <w:sz w:val="20"/>
                <w:szCs w:val="20"/>
                <w:lang w:eastAsia="sk-SK"/>
              </w:rPr>
              <w:t>Podpis</w:t>
            </w:r>
          </w:p>
        </w:tc>
      </w:tr>
      <w:tr w:rsidR="00DF5F56" w:rsidRPr="00DF5F56" w:rsidTr="00775A0C">
        <w:trPr>
          <w:trHeight w:val="420"/>
          <w:jc w:val="center"/>
        </w:trPr>
        <w:tc>
          <w:tcPr>
            <w:tcW w:w="434" w:type="dxa"/>
            <w:vMerge w:val="restart"/>
            <w:tcBorders>
              <w:top w:val="nil"/>
              <w:left w:val="single" w:sz="8" w:space="0" w:color="auto"/>
              <w:bottom w:val="nil"/>
              <w:right w:val="single" w:sz="8" w:space="0" w:color="auto"/>
            </w:tcBorders>
            <w:shd w:val="clear" w:color="auto" w:fill="D9D9D9" w:themeFill="background1" w:themeFillShade="D9"/>
            <w:textDirection w:val="btLr"/>
            <w:vAlign w:val="center"/>
            <w:hideMark/>
          </w:tcPr>
          <w:p w:rsidR="00DF5F56" w:rsidRPr="00DF5F56" w:rsidRDefault="00DF5F56" w:rsidP="00DF5F56">
            <w:pPr>
              <w:spacing w:after="0"/>
              <w:jc w:val="center"/>
              <w:rPr>
                <w:rFonts w:ascii="Calibri" w:eastAsia="Times New Roman" w:hAnsi="Calibri" w:cs="Calibri"/>
                <w:b/>
                <w:bCs/>
                <w:color w:val="000000"/>
                <w:sz w:val="20"/>
                <w:szCs w:val="20"/>
                <w:lang w:eastAsia="sk-SK"/>
              </w:rPr>
            </w:pPr>
            <w:r w:rsidRPr="00DF5F56">
              <w:rPr>
                <w:rFonts w:ascii="Calibri" w:eastAsia="Times New Roman" w:hAnsi="Calibri" w:cs="Calibri"/>
                <w:b/>
                <w:bCs/>
                <w:color w:val="000000"/>
                <w:sz w:val="20"/>
                <w:szCs w:val="20"/>
                <w:lang w:eastAsia="sk-SK"/>
              </w:rPr>
              <w:t>Vypracoval</w:t>
            </w:r>
          </w:p>
        </w:tc>
        <w:tc>
          <w:tcPr>
            <w:tcW w:w="2726" w:type="dxa"/>
            <w:tcBorders>
              <w:top w:val="nil"/>
              <w:left w:val="nil"/>
              <w:bottom w:val="single" w:sz="4" w:space="0" w:color="auto"/>
              <w:right w:val="single" w:sz="4" w:space="0" w:color="auto"/>
            </w:tcBorders>
            <w:vAlign w:val="center"/>
            <w:hideMark/>
          </w:tcPr>
          <w:p w:rsidR="00DF5F56" w:rsidRPr="00704069" w:rsidRDefault="00DF5F56" w:rsidP="00DF5F56">
            <w:pPr>
              <w:spacing w:after="0"/>
              <w:rPr>
                <w:rFonts w:ascii="Calibri" w:eastAsia="Times New Roman" w:hAnsi="Calibri" w:cs="Calibri"/>
                <w:color w:val="000000"/>
                <w:sz w:val="20"/>
                <w:szCs w:val="20"/>
                <w:lang w:eastAsia="sk-SK"/>
              </w:rPr>
            </w:pPr>
            <w:r w:rsidRPr="00704069">
              <w:rPr>
                <w:rFonts w:ascii="Calibri" w:eastAsia="Times New Roman" w:hAnsi="Calibri" w:cs="Calibri"/>
                <w:color w:val="000000"/>
                <w:sz w:val="20"/>
                <w:szCs w:val="20"/>
                <w:lang w:eastAsia="sk-SK"/>
              </w:rPr>
              <w:t>Eva Kunská</w:t>
            </w:r>
          </w:p>
        </w:tc>
        <w:tc>
          <w:tcPr>
            <w:tcW w:w="1983" w:type="dxa"/>
            <w:tcBorders>
              <w:top w:val="nil"/>
              <w:left w:val="nil"/>
              <w:bottom w:val="single" w:sz="4" w:space="0" w:color="auto"/>
              <w:right w:val="single" w:sz="4" w:space="0" w:color="auto"/>
            </w:tcBorders>
            <w:vAlign w:val="center"/>
            <w:hideMark/>
          </w:tcPr>
          <w:p w:rsidR="00DF5F56" w:rsidRPr="00704069" w:rsidRDefault="00DF5F56" w:rsidP="00DF5F56">
            <w:pPr>
              <w:spacing w:after="0"/>
              <w:rPr>
                <w:rFonts w:ascii="Calibri" w:eastAsia="Times New Roman" w:hAnsi="Calibri" w:cs="Calibri"/>
                <w:color w:val="000000"/>
                <w:sz w:val="20"/>
                <w:szCs w:val="20"/>
                <w:lang w:eastAsia="sk-SK"/>
                <w:rPrChange w:id="6" w:author="Autor">
                  <w:rPr>
                    <w:rFonts w:ascii="Calibri" w:eastAsia="Times New Roman" w:hAnsi="Calibri" w:cs="Calibri"/>
                    <w:color w:val="000000"/>
                    <w:sz w:val="20"/>
                    <w:szCs w:val="20"/>
                    <w:lang w:eastAsia="sk-SK"/>
                  </w:rPr>
                </w:rPrChange>
              </w:rPr>
            </w:pPr>
            <w:r w:rsidRPr="00704069">
              <w:rPr>
                <w:rFonts w:ascii="Calibri" w:eastAsia="Times New Roman" w:hAnsi="Calibri" w:cs="Calibri"/>
                <w:color w:val="000000"/>
                <w:sz w:val="20"/>
                <w:szCs w:val="20"/>
                <w:lang w:eastAsia="sk-SK"/>
                <w:rPrChange w:id="7" w:author="Autor">
                  <w:rPr>
                    <w:rFonts w:ascii="Calibri" w:eastAsia="Times New Roman" w:hAnsi="Calibri" w:cs="Calibri"/>
                    <w:color w:val="000000"/>
                    <w:sz w:val="20"/>
                    <w:szCs w:val="20"/>
                    <w:lang w:eastAsia="sk-SK"/>
                  </w:rPr>
                </w:rPrChange>
              </w:rPr>
              <w:t>manažér pre metodiku</w:t>
            </w:r>
          </w:p>
        </w:tc>
        <w:tc>
          <w:tcPr>
            <w:tcW w:w="1276" w:type="dxa"/>
            <w:tcBorders>
              <w:top w:val="nil"/>
              <w:left w:val="nil"/>
              <w:bottom w:val="single" w:sz="4" w:space="0" w:color="auto"/>
              <w:right w:val="nil"/>
            </w:tcBorders>
            <w:vAlign w:val="center"/>
          </w:tcPr>
          <w:p w:rsidR="00DF5F56" w:rsidRPr="00704069" w:rsidRDefault="00704069" w:rsidP="00704069">
            <w:pPr>
              <w:spacing w:after="0"/>
              <w:rPr>
                <w:rFonts w:ascii="Calibri" w:eastAsia="Times New Roman" w:hAnsi="Calibri" w:cs="Calibri"/>
                <w:color w:val="000000"/>
                <w:sz w:val="20"/>
                <w:szCs w:val="20"/>
                <w:lang w:eastAsia="sk-SK"/>
              </w:rPr>
            </w:pPr>
            <w:r w:rsidRPr="00704069">
              <w:rPr>
                <w:rFonts w:ascii="Calibri" w:eastAsia="Times New Roman" w:hAnsi="Calibri" w:cs="Calibri"/>
                <w:color w:val="000000"/>
                <w:sz w:val="20"/>
                <w:szCs w:val="20"/>
                <w:lang w:eastAsia="sk-SK"/>
              </w:rPr>
              <w:t>23</w:t>
            </w:r>
            <w:r w:rsidR="0020135A" w:rsidRPr="00704069">
              <w:rPr>
                <w:rFonts w:ascii="Calibri" w:eastAsia="Times New Roman" w:hAnsi="Calibri" w:cs="Calibri"/>
                <w:color w:val="000000"/>
                <w:sz w:val="20"/>
                <w:szCs w:val="20"/>
                <w:lang w:eastAsia="sk-SK"/>
              </w:rPr>
              <w:t xml:space="preserve">. </w:t>
            </w:r>
            <w:r w:rsidRPr="00704069">
              <w:rPr>
                <w:rFonts w:ascii="Calibri" w:eastAsia="Times New Roman" w:hAnsi="Calibri" w:cs="Calibri"/>
                <w:color w:val="000000"/>
                <w:sz w:val="20"/>
                <w:szCs w:val="20"/>
                <w:lang w:eastAsia="sk-SK"/>
              </w:rPr>
              <w:t>9</w:t>
            </w:r>
            <w:r w:rsidR="0020135A" w:rsidRPr="00704069">
              <w:rPr>
                <w:rFonts w:ascii="Calibri" w:eastAsia="Times New Roman" w:hAnsi="Calibri" w:cs="Calibri"/>
                <w:color w:val="000000"/>
                <w:sz w:val="20"/>
                <w:szCs w:val="20"/>
                <w:lang w:eastAsia="sk-SK"/>
              </w:rPr>
              <w:t>. 2020</w:t>
            </w:r>
          </w:p>
        </w:tc>
        <w:tc>
          <w:tcPr>
            <w:tcW w:w="1881" w:type="dxa"/>
            <w:tcBorders>
              <w:top w:val="nil"/>
              <w:left w:val="single" w:sz="4" w:space="0" w:color="auto"/>
              <w:bottom w:val="single" w:sz="4" w:space="0" w:color="auto"/>
              <w:right w:val="single" w:sz="8" w:space="0" w:color="auto"/>
            </w:tcBorders>
            <w:noWrap/>
            <w:vAlign w:val="center"/>
            <w:hideMark/>
          </w:tcPr>
          <w:p w:rsidR="00DF5F56" w:rsidRPr="00704069" w:rsidRDefault="00DF5F56" w:rsidP="00DF5F56">
            <w:pPr>
              <w:spacing w:after="0"/>
              <w:rPr>
                <w:rFonts w:ascii="Calibri" w:eastAsia="Times New Roman" w:hAnsi="Calibri" w:cs="Calibri"/>
                <w:color w:val="000000"/>
                <w:sz w:val="20"/>
                <w:szCs w:val="20"/>
                <w:lang w:eastAsia="sk-SK"/>
                <w:rPrChange w:id="8" w:author="Autor">
                  <w:rPr>
                    <w:rFonts w:ascii="Calibri" w:eastAsia="Times New Roman" w:hAnsi="Calibri" w:cs="Calibri"/>
                    <w:color w:val="000000"/>
                    <w:sz w:val="20"/>
                    <w:szCs w:val="20"/>
                    <w:lang w:eastAsia="sk-SK"/>
                  </w:rPr>
                </w:rPrChange>
              </w:rPr>
            </w:pPr>
            <w:r w:rsidRPr="00704069">
              <w:rPr>
                <w:rFonts w:ascii="Calibri" w:eastAsia="Times New Roman" w:hAnsi="Calibri" w:cs="Calibri"/>
                <w:color w:val="000000"/>
                <w:sz w:val="20"/>
                <w:szCs w:val="20"/>
                <w:lang w:eastAsia="sk-SK"/>
                <w:rPrChange w:id="9" w:author="Autor">
                  <w:rPr>
                    <w:rFonts w:ascii="Calibri" w:eastAsia="Times New Roman" w:hAnsi="Calibri" w:cs="Calibri"/>
                    <w:color w:val="000000"/>
                    <w:sz w:val="20"/>
                    <w:szCs w:val="20"/>
                    <w:lang w:eastAsia="sk-SK"/>
                  </w:rPr>
                </w:rPrChange>
              </w:rPr>
              <w:t> overila</w:t>
            </w:r>
          </w:p>
        </w:tc>
      </w:tr>
      <w:tr w:rsidR="00AA7383" w:rsidRPr="00DF5F56" w:rsidTr="009C597D">
        <w:trPr>
          <w:trHeight w:val="450"/>
          <w:jc w:val="center"/>
        </w:trPr>
        <w:tc>
          <w:tcPr>
            <w:tcW w:w="0" w:type="auto"/>
            <w:vMerge/>
            <w:tcBorders>
              <w:top w:val="nil"/>
              <w:left w:val="single" w:sz="8" w:space="0" w:color="auto"/>
              <w:bottom w:val="nil"/>
              <w:right w:val="single" w:sz="8" w:space="0" w:color="auto"/>
            </w:tcBorders>
            <w:vAlign w:val="center"/>
            <w:hideMark/>
          </w:tcPr>
          <w:p w:rsidR="00AA7383" w:rsidRPr="00DF5F56" w:rsidRDefault="00AA7383" w:rsidP="00DF5F56">
            <w:pPr>
              <w:spacing w:after="0" w:line="240" w:lineRule="auto"/>
              <w:rPr>
                <w:rFonts w:ascii="Calibri" w:eastAsia="Times New Roman" w:hAnsi="Calibri" w:cs="Calibri"/>
                <w:b/>
                <w:bCs/>
                <w:color w:val="000000"/>
                <w:sz w:val="20"/>
                <w:szCs w:val="20"/>
                <w:lang w:eastAsia="sk-SK"/>
              </w:rPr>
            </w:pPr>
          </w:p>
        </w:tc>
        <w:tc>
          <w:tcPr>
            <w:tcW w:w="2726" w:type="dxa"/>
            <w:tcBorders>
              <w:top w:val="nil"/>
              <w:left w:val="nil"/>
              <w:bottom w:val="single" w:sz="4" w:space="0" w:color="auto"/>
              <w:right w:val="single" w:sz="4" w:space="0" w:color="auto"/>
            </w:tcBorders>
            <w:vAlign w:val="center"/>
            <w:hideMark/>
          </w:tcPr>
          <w:p w:rsidR="00AA7383" w:rsidRPr="00704069" w:rsidRDefault="00AA7383" w:rsidP="00DF5F56">
            <w:pPr>
              <w:spacing w:after="0"/>
              <w:rPr>
                <w:rFonts w:ascii="Calibri" w:eastAsia="Times New Roman" w:hAnsi="Calibri" w:cs="Calibri"/>
                <w:color w:val="000000"/>
                <w:sz w:val="20"/>
                <w:szCs w:val="20"/>
                <w:lang w:eastAsia="sk-SK"/>
              </w:rPr>
            </w:pPr>
            <w:r w:rsidRPr="00704069">
              <w:rPr>
                <w:rFonts w:ascii="Calibri" w:eastAsia="Times New Roman" w:hAnsi="Calibri" w:cs="Calibri"/>
                <w:color w:val="000000"/>
                <w:sz w:val="20"/>
                <w:szCs w:val="20"/>
                <w:lang w:eastAsia="sk-SK"/>
              </w:rPr>
              <w:t>Monika Zaťková</w:t>
            </w:r>
          </w:p>
        </w:tc>
        <w:tc>
          <w:tcPr>
            <w:tcW w:w="1983" w:type="dxa"/>
            <w:tcBorders>
              <w:top w:val="nil"/>
              <w:left w:val="nil"/>
              <w:bottom w:val="single" w:sz="4" w:space="0" w:color="auto"/>
              <w:right w:val="single" w:sz="4" w:space="0" w:color="auto"/>
            </w:tcBorders>
            <w:vAlign w:val="center"/>
            <w:hideMark/>
          </w:tcPr>
          <w:p w:rsidR="00AA7383" w:rsidRPr="00704069" w:rsidRDefault="00AA7383" w:rsidP="00DF5F56">
            <w:pPr>
              <w:spacing w:after="0"/>
              <w:rPr>
                <w:rFonts w:ascii="Calibri" w:eastAsia="Times New Roman" w:hAnsi="Calibri" w:cs="Calibri"/>
                <w:color w:val="000000"/>
                <w:sz w:val="20"/>
                <w:szCs w:val="20"/>
                <w:lang w:eastAsia="sk-SK"/>
                <w:rPrChange w:id="10" w:author="Autor">
                  <w:rPr>
                    <w:rFonts w:ascii="Calibri" w:eastAsia="Times New Roman" w:hAnsi="Calibri" w:cs="Calibri"/>
                    <w:color w:val="000000"/>
                    <w:sz w:val="20"/>
                    <w:szCs w:val="20"/>
                    <w:lang w:eastAsia="sk-SK"/>
                  </w:rPr>
                </w:rPrChange>
              </w:rPr>
            </w:pPr>
            <w:r w:rsidRPr="00704069">
              <w:rPr>
                <w:rFonts w:ascii="Calibri" w:eastAsia="Times New Roman" w:hAnsi="Calibri" w:cs="Calibri"/>
                <w:color w:val="000000"/>
                <w:sz w:val="20"/>
                <w:szCs w:val="20"/>
                <w:lang w:eastAsia="sk-SK"/>
                <w:rPrChange w:id="11" w:author="Autor">
                  <w:rPr>
                    <w:rFonts w:ascii="Calibri" w:eastAsia="Times New Roman" w:hAnsi="Calibri" w:cs="Calibri"/>
                    <w:color w:val="000000"/>
                    <w:sz w:val="20"/>
                    <w:szCs w:val="20"/>
                    <w:lang w:eastAsia="sk-SK"/>
                  </w:rPr>
                </w:rPrChange>
              </w:rPr>
              <w:t>manažér pre metodiku</w:t>
            </w:r>
          </w:p>
        </w:tc>
        <w:tc>
          <w:tcPr>
            <w:tcW w:w="1276" w:type="dxa"/>
            <w:tcBorders>
              <w:top w:val="nil"/>
              <w:left w:val="nil"/>
              <w:bottom w:val="single" w:sz="4" w:space="0" w:color="auto"/>
              <w:right w:val="nil"/>
            </w:tcBorders>
            <w:vAlign w:val="center"/>
          </w:tcPr>
          <w:p w:rsidR="00AA7383" w:rsidRPr="00704069" w:rsidRDefault="00704069" w:rsidP="00704069">
            <w:pPr>
              <w:spacing w:after="0" w:line="240" w:lineRule="auto"/>
              <w:rPr>
                <w:rFonts w:eastAsia="Times New Roman" w:cs="Mangal"/>
                <w:sz w:val="20"/>
                <w:szCs w:val="20"/>
                <w:lang w:eastAsia="cs-CZ" w:bidi="sa-IN"/>
              </w:rPr>
            </w:pPr>
            <w:r w:rsidRPr="00704069">
              <w:rPr>
                <w:rFonts w:ascii="Calibri" w:eastAsia="Times New Roman" w:hAnsi="Calibri" w:cs="Calibri"/>
                <w:color w:val="000000"/>
                <w:sz w:val="20"/>
                <w:szCs w:val="20"/>
                <w:lang w:eastAsia="sk-SK"/>
              </w:rPr>
              <w:t>23</w:t>
            </w:r>
            <w:r w:rsidR="0020135A" w:rsidRPr="00704069">
              <w:rPr>
                <w:rFonts w:ascii="Calibri" w:eastAsia="Times New Roman" w:hAnsi="Calibri" w:cs="Calibri"/>
                <w:color w:val="000000"/>
                <w:sz w:val="20"/>
                <w:szCs w:val="20"/>
                <w:lang w:eastAsia="sk-SK"/>
              </w:rPr>
              <w:t xml:space="preserve">. </w:t>
            </w:r>
            <w:r w:rsidRPr="00704069">
              <w:rPr>
                <w:rFonts w:ascii="Calibri" w:eastAsia="Times New Roman" w:hAnsi="Calibri" w:cs="Calibri"/>
                <w:color w:val="000000"/>
                <w:sz w:val="20"/>
                <w:szCs w:val="20"/>
                <w:lang w:eastAsia="sk-SK"/>
              </w:rPr>
              <w:t>9</w:t>
            </w:r>
            <w:r w:rsidR="0020135A" w:rsidRPr="00704069">
              <w:rPr>
                <w:rFonts w:ascii="Calibri" w:eastAsia="Times New Roman" w:hAnsi="Calibri" w:cs="Calibri"/>
                <w:color w:val="000000"/>
                <w:sz w:val="20"/>
                <w:szCs w:val="20"/>
                <w:lang w:eastAsia="sk-SK"/>
              </w:rPr>
              <w:t>. 2020</w:t>
            </w:r>
          </w:p>
        </w:tc>
        <w:tc>
          <w:tcPr>
            <w:tcW w:w="1881" w:type="dxa"/>
            <w:tcBorders>
              <w:top w:val="nil"/>
              <w:left w:val="single" w:sz="4" w:space="0" w:color="auto"/>
              <w:bottom w:val="single" w:sz="4" w:space="0" w:color="auto"/>
              <w:right w:val="single" w:sz="8" w:space="0" w:color="auto"/>
            </w:tcBorders>
            <w:noWrap/>
            <w:vAlign w:val="center"/>
            <w:hideMark/>
          </w:tcPr>
          <w:p w:rsidR="00AA7383" w:rsidRPr="00704069" w:rsidRDefault="00AA7383" w:rsidP="00DF5F56">
            <w:pPr>
              <w:spacing w:after="0"/>
              <w:rPr>
                <w:rFonts w:ascii="Calibri" w:eastAsia="Times New Roman" w:hAnsi="Calibri" w:cs="Calibri"/>
                <w:color w:val="000000"/>
                <w:sz w:val="20"/>
                <w:szCs w:val="20"/>
                <w:lang w:eastAsia="sk-SK"/>
                <w:rPrChange w:id="12" w:author="Autor">
                  <w:rPr>
                    <w:rFonts w:ascii="Calibri" w:eastAsia="Times New Roman" w:hAnsi="Calibri" w:cs="Calibri"/>
                    <w:color w:val="000000"/>
                    <w:sz w:val="20"/>
                    <w:szCs w:val="20"/>
                    <w:lang w:eastAsia="sk-SK"/>
                  </w:rPr>
                </w:rPrChange>
              </w:rPr>
            </w:pPr>
            <w:r w:rsidRPr="00704069">
              <w:rPr>
                <w:rFonts w:ascii="Calibri" w:eastAsia="Times New Roman" w:hAnsi="Calibri" w:cs="Calibri"/>
                <w:color w:val="000000"/>
                <w:sz w:val="20"/>
                <w:szCs w:val="20"/>
                <w:lang w:eastAsia="sk-SK"/>
                <w:rPrChange w:id="13" w:author="Autor">
                  <w:rPr>
                    <w:rFonts w:ascii="Calibri" w:eastAsia="Times New Roman" w:hAnsi="Calibri" w:cs="Calibri"/>
                    <w:color w:val="000000"/>
                    <w:sz w:val="20"/>
                    <w:szCs w:val="20"/>
                    <w:lang w:eastAsia="sk-SK"/>
                  </w:rPr>
                </w:rPrChange>
              </w:rPr>
              <w:t> overila</w:t>
            </w:r>
          </w:p>
        </w:tc>
      </w:tr>
      <w:tr w:rsidR="00AA7383" w:rsidRPr="00DF5F56" w:rsidTr="009C597D">
        <w:trPr>
          <w:trHeight w:val="707"/>
          <w:jc w:val="center"/>
        </w:trPr>
        <w:tc>
          <w:tcPr>
            <w:tcW w:w="434" w:type="dxa"/>
            <w:tcBorders>
              <w:top w:val="nil"/>
              <w:left w:val="single" w:sz="8" w:space="0" w:color="auto"/>
              <w:bottom w:val="single" w:sz="8" w:space="0" w:color="000000"/>
              <w:right w:val="single" w:sz="8" w:space="0" w:color="auto"/>
            </w:tcBorders>
            <w:shd w:val="clear" w:color="auto" w:fill="D9D9D9" w:themeFill="background1" w:themeFillShade="D9"/>
            <w:textDirection w:val="btLr"/>
            <w:vAlign w:val="center"/>
            <w:hideMark/>
          </w:tcPr>
          <w:p w:rsidR="00AA7383" w:rsidRPr="00DF5F56" w:rsidRDefault="00AA7383" w:rsidP="00DF5F56">
            <w:pPr>
              <w:spacing w:after="0"/>
              <w:jc w:val="center"/>
              <w:rPr>
                <w:rFonts w:ascii="Calibri" w:eastAsia="Times New Roman" w:hAnsi="Calibri" w:cs="Calibri"/>
                <w:b/>
                <w:bCs/>
                <w:color w:val="000000"/>
                <w:sz w:val="20"/>
                <w:szCs w:val="20"/>
                <w:lang w:eastAsia="sk-SK"/>
              </w:rPr>
            </w:pPr>
            <w:r w:rsidRPr="00DF5F56">
              <w:rPr>
                <w:rFonts w:ascii="Calibri" w:eastAsia="Times New Roman" w:hAnsi="Calibri" w:cs="Calibri"/>
                <w:b/>
                <w:bCs/>
                <w:color w:val="000000"/>
                <w:sz w:val="20"/>
                <w:szCs w:val="20"/>
                <w:lang w:eastAsia="sk-SK"/>
              </w:rPr>
              <w:t>Overil</w:t>
            </w:r>
          </w:p>
        </w:tc>
        <w:tc>
          <w:tcPr>
            <w:tcW w:w="2726" w:type="dxa"/>
            <w:tcBorders>
              <w:top w:val="nil"/>
              <w:left w:val="nil"/>
              <w:bottom w:val="single" w:sz="4" w:space="0" w:color="auto"/>
              <w:right w:val="single" w:sz="4" w:space="0" w:color="auto"/>
            </w:tcBorders>
            <w:vAlign w:val="center"/>
            <w:hideMark/>
          </w:tcPr>
          <w:p w:rsidR="00AA7383" w:rsidRPr="00704069" w:rsidRDefault="00AA7383" w:rsidP="00DF5F56">
            <w:pPr>
              <w:spacing w:after="0"/>
              <w:rPr>
                <w:rFonts w:ascii="Calibri" w:eastAsia="Times New Roman" w:hAnsi="Calibri" w:cs="Calibri"/>
                <w:color w:val="000000"/>
                <w:sz w:val="20"/>
                <w:szCs w:val="20"/>
                <w:lang w:eastAsia="sk-SK"/>
              </w:rPr>
            </w:pPr>
            <w:r w:rsidRPr="00704069">
              <w:rPr>
                <w:rFonts w:ascii="Calibri" w:eastAsia="Times New Roman" w:hAnsi="Calibri" w:cs="Calibri"/>
                <w:color w:val="000000"/>
                <w:sz w:val="20"/>
                <w:szCs w:val="20"/>
                <w:lang w:eastAsia="sk-SK"/>
              </w:rPr>
              <w:t>Tomáš Niňaj</w:t>
            </w:r>
          </w:p>
        </w:tc>
        <w:tc>
          <w:tcPr>
            <w:tcW w:w="1983" w:type="dxa"/>
            <w:tcBorders>
              <w:top w:val="nil"/>
              <w:left w:val="nil"/>
              <w:bottom w:val="single" w:sz="4" w:space="0" w:color="auto"/>
              <w:right w:val="single" w:sz="4" w:space="0" w:color="auto"/>
            </w:tcBorders>
            <w:vAlign w:val="center"/>
            <w:hideMark/>
          </w:tcPr>
          <w:p w:rsidR="00AA7383" w:rsidRPr="00704069" w:rsidRDefault="00AA7383" w:rsidP="00DF5F56">
            <w:pPr>
              <w:spacing w:after="0"/>
              <w:rPr>
                <w:rFonts w:ascii="Calibri" w:eastAsia="Times New Roman" w:hAnsi="Calibri" w:cs="Calibri"/>
                <w:color w:val="000000"/>
                <w:sz w:val="20"/>
                <w:szCs w:val="20"/>
                <w:lang w:eastAsia="sk-SK"/>
                <w:rPrChange w:id="14" w:author="Autor">
                  <w:rPr>
                    <w:rFonts w:ascii="Calibri" w:eastAsia="Times New Roman" w:hAnsi="Calibri" w:cs="Calibri"/>
                    <w:color w:val="000000"/>
                    <w:sz w:val="20"/>
                    <w:szCs w:val="20"/>
                    <w:lang w:eastAsia="sk-SK"/>
                  </w:rPr>
                </w:rPrChange>
              </w:rPr>
            </w:pPr>
            <w:r w:rsidRPr="00704069">
              <w:rPr>
                <w:rFonts w:ascii="Calibri" w:eastAsia="Times New Roman" w:hAnsi="Calibri" w:cs="Calibri"/>
                <w:color w:val="000000"/>
                <w:sz w:val="20"/>
                <w:szCs w:val="20"/>
                <w:lang w:eastAsia="sk-SK"/>
                <w:rPrChange w:id="15" w:author="Autor">
                  <w:rPr>
                    <w:rFonts w:ascii="Calibri" w:eastAsia="Times New Roman" w:hAnsi="Calibri" w:cs="Calibri"/>
                    <w:color w:val="000000"/>
                    <w:sz w:val="20"/>
                    <w:szCs w:val="20"/>
                    <w:lang w:eastAsia="sk-SK"/>
                  </w:rPr>
                </w:rPrChange>
              </w:rPr>
              <w:t>hlavný manažér riadenia</w:t>
            </w:r>
          </w:p>
        </w:tc>
        <w:tc>
          <w:tcPr>
            <w:tcW w:w="1276" w:type="dxa"/>
            <w:tcBorders>
              <w:top w:val="nil"/>
              <w:left w:val="nil"/>
              <w:bottom w:val="single" w:sz="4" w:space="0" w:color="auto"/>
              <w:right w:val="nil"/>
            </w:tcBorders>
            <w:vAlign w:val="center"/>
          </w:tcPr>
          <w:p w:rsidR="00AA7383" w:rsidRPr="00704069" w:rsidRDefault="00704069" w:rsidP="00704069">
            <w:pPr>
              <w:spacing w:after="0" w:line="240" w:lineRule="auto"/>
              <w:rPr>
                <w:rFonts w:eastAsia="Times New Roman" w:cs="Mangal"/>
                <w:sz w:val="20"/>
                <w:szCs w:val="20"/>
                <w:lang w:eastAsia="cs-CZ" w:bidi="sa-IN"/>
              </w:rPr>
            </w:pPr>
            <w:r w:rsidRPr="00704069">
              <w:rPr>
                <w:rFonts w:ascii="Calibri" w:eastAsia="Times New Roman" w:hAnsi="Calibri" w:cs="Calibri"/>
                <w:color w:val="000000"/>
                <w:sz w:val="20"/>
                <w:szCs w:val="20"/>
                <w:lang w:eastAsia="sk-SK"/>
              </w:rPr>
              <w:t>23</w:t>
            </w:r>
            <w:r w:rsidR="00036036" w:rsidRPr="00704069">
              <w:rPr>
                <w:rFonts w:ascii="Calibri" w:eastAsia="Times New Roman" w:hAnsi="Calibri" w:cs="Calibri"/>
                <w:color w:val="000000"/>
                <w:sz w:val="20"/>
                <w:szCs w:val="20"/>
                <w:lang w:eastAsia="sk-SK"/>
              </w:rPr>
              <w:t xml:space="preserve">. </w:t>
            </w:r>
            <w:r w:rsidRPr="00704069">
              <w:rPr>
                <w:rFonts w:ascii="Calibri" w:eastAsia="Times New Roman" w:hAnsi="Calibri" w:cs="Calibri"/>
                <w:color w:val="000000"/>
                <w:sz w:val="20"/>
                <w:szCs w:val="20"/>
                <w:lang w:eastAsia="sk-SK"/>
              </w:rPr>
              <w:t>9</w:t>
            </w:r>
            <w:r w:rsidR="0020135A" w:rsidRPr="00704069">
              <w:rPr>
                <w:rFonts w:ascii="Calibri" w:eastAsia="Times New Roman" w:hAnsi="Calibri" w:cs="Calibri"/>
                <w:color w:val="000000"/>
                <w:sz w:val="20"/>
                <w:szCs w:val="20"/>
                <w:lang w:eastAsia="sk-SK"/>
              </w:rPr>
              <w:t>. 2020</w:t>
            </w:r>
          </w:p>
        </w:tc>
        <w:tc>
          <w:tcPr>
            <w:tcW w:w="1881" w:type="dxa"/>
            <w:tcBorders>
              <w:top w:val="nil"/>
              <w:left w:val="single" w:sz="4" w:space="0" w:color="auto"/>
              <w:bottom w:val="single" w:sz="4" w:space="0" w:color="auto"/>
              <w:right w:val="single" w:sz="8" w:space="0" w:color="auto"/>
            </w:tcBorders>
            <w:noWrap/>
            <w:vAlign w:val="center"/>
            <w:hideMark/>
          </w:tcPr>
          <w:p w:rsidR="00AA7383" w:rsidRPr="008354BA" w:rsidRDefault="00AA7383" w:rsidP="009419E4">
            <w:pPr>
              <w:spacing w:after="0"/>
              <w:rPr>
                <w:rFonts w:ascii="Calibri" w:eastAsia="Times New Roman" w:hAnsi="Calibri" w:cs="Calibri"/>
                <w:color w:val="000000"/>
                <w:sz w:val="20"/>
                <w:szCs w:val="20"/>
                <w:lang w:eastAsia="sk-SK"/>
              </w:rPr>
            </w:pPr>
            <w:r w:rsidRPr="008354BA">
              <w:rPr>
                <w:rFonts w:ascii="Calibri" w:eastAsia="Times New Roman" w:hAnsi="Calibri" w:cs="Calibri"/>
                <w:color w:val="000000"/>
                <w:sz w:val="20"/>
                <w:szCs w:val="20"/>
                <w:lang w:eastAsia="sk-SK"/>
              </w:rPr>
              <w:t>overil</w:t>
            </w:r>
          </w:p>
        </w:tc>
      </w:tr>
    </w:tbl>
    <w:p w:rsidR="00DF5F56" w:rsidRPr="00DF5F56" w:rsidRDefault="00DF5F56" w:rsidP="00DF5F56">
      <w:pPr>
        <w:spacing w:after="0" w:line="240" w:lineRule="auto"/>
        <w:rPr>
          <w:rFonts w:ascii="Calibri" w:eastAsia="Times New Roman" w:hAnsi="Calibri" w:cs="Calibri"/>
          <w:b/>
          <w:u w:val="single"/>
          <w:lang w:eastAsia="sk-SK"/>
        </w:rPr>
      </w:pPr>
    </w:p>
    <w:p w:rsidR="00DF5F56" w:rsidRPr="00DF5F56" w:rsidRDefault="00DF5F56" w:rsidP="00DF5F56">
      <w:pPr>
        <w:spacing w:after="0" w:line="240" w:lineRule="auto"/>
        <w:rPr>
          <w:rFonts w:ascii="Calibri" w:eastAsia="Times New Roman" w:hAnsi="Calibri" w:cs="Calibri"/>
          <w:b/>
          <w:u w:val="single"/>
          <w:lang w:eastAsia="sk-SK"/>
        </w:rPr>
      </w:pPr>
      <w:bookmarkStart w:id="16" w:name="_GoBack"/>
      <w:bookmarkEnd w:id="16"/>
    </w:p>
    <w:p w:rsidR="00DF5F56" w:rsidRPr="00DF5F56" w:rsidRDefault="00DF5F56" w:rsidP="00DF5F56">
      <w:pPr>
        <w:spacing w:after="0" w:line="240" w:lineRule="auto"/>
        <w:rPr>
          <w:rFonts w:ascii="Calibri" w:eastAsia="Times New Roman" w:hAnsi="Calibri" w:cs="Calibri"/>
          <w:b/>
          <w:sz w:val="24"/>
          <w:szCs w:val="24"/>
          <w:u w:val="single"/>
          <w:lang w:eastAsia="sk-SK"/>
        </w:rPr>
      </w:pPr>
    </w:p>
    <w:p w:rsidR="00DF5F56" w:rsidRPr="00DF5F56" w:rsidRDefault="00DF5F56" w:rsidP="00DF5F56">
      <w:pPr>
        <w:spacing w:after="0" w:line="240" w:lineRule="auto"/>
        <w:rPr>
          <w:rFonts w:ascii="Calibri" w:eastAsia="Times New Roman" w:hAnsi="Calibri" w:cs="Calibri"/>
          <w:sz w:val="24"/>
          <w:szCs w:val="24"/>
          <w:lang w:eastAsia="sk-SK"/>
        </w:rPr>
      </w:pPr>
      <w:r w:rsidRPr="00DF5F56">
        <w:rPr>
          <w:rFonts w:ascii="Calibri" w:eastAsia="Times New Roman" w:hAnsi="Calibri" w:cs="Calibri"/>
          <w:b/>
          <w:sz w:val="24"/>
          <w:szCs w:val="24"/>
          <w:u w:val="single"/>
          <w:lang w:eastAsia="sk-SK"/>
        </w:rPr>
        <w:t>Schválil:</w:t>
      </w:r>
      <w:r w:rsidRPr="00DF5F56">
        <w:rPr>
          <w:rFonts w:ascii="Calibri" w:eastAsia="Times New Roman" w:hAnsi="Calibri" w:cs="Calibri"/>
          <w:sz w:val="24"/>
          <w:szCs w:val="24"/>
          <w:lang w:eastAsia="sk-SK"/>
        </w:rPr>
        <w:t xml:space="preserve">   Peter Kostolný – generálny manažér RO OP TP</w:t>
      </w:r>
    </w:p>
    <w:p w:rsidR="00DF5F56" w:rsidRPr="00DF5F56" w:rsidRDefault="00DF5F56" w:rsidP="00DF5F56">
      <w:pPr>
        <w:spacing w:after="0" w:line="240" w:lineRule="auto"/>
        <w:rPr>
          <w:rFonts w:ascii="Calibri" w:eastAsia="Times New Roman" w:hAnsi="Calibri" w:cs="Calibri"/>
          <w:sz w:val="24"/>
          <w:szCs w:val="24"/>
          <w:lang w:eastAsia="sk-SK"/>
        </w:rPr>
      </w:pPr>
    </w:p>
    <w:p w:rsidR="00DF5F56" w:rsidRPr="00DF5F56" w:rsidRDefault="00DF5F56" w:rsidP="00DF5F56">
      <w:pPr>
        <w:spacing w:after="0" w:line="240" w:lineRule="auto"/>
        <w:rPr>
          <w:rFonts w:ascii="Calibri" w:eastAsia="Times New Roman" w:hAnsi="Calibri" w:cs="Calibri"/>
          <w:sz w:val="24"/>
          <w:szCs w:val="24"/>
          <w:lang w:eastAsia="sk-SK"/>
        </w:rPr>
      </w:pPr>
    </w:p>
    <w:p w:rsidR="00DF5F56" w:rsidRPr="00DF5F56" w:rsidRDefault="00DF5F56" w:rsidP="00DF5F56">
      <w:pPr>
        <w:spacing w:after="0" w:line="240" w:lineRule="auto"/>
        <w:rPr>
          <w:rFonts w:ascii="Calibri" w:eastAsia="Times New Roman" w:hAnsi="Calibri" w:cs="Calibri"/>
          <w:sz w:val="18"/>
          <w:szCs w:val="18"/>
          <w:lang w:eastAsia="cs-CZ" w:bidi="sa-IN"/>
        </w:rPr>
      </w:pPr>
    </w:p>
    <w:p w:rsidR="00DF5F56" w:rsidRPr="00DF5F56" w:rsidRDefault="00DF5F56" w:rsidP="00DF5F56">
      <w:pPr>
        <w:spacing w:after="0" w:line="240" w:lineRule="auto"/>
        <w:rPr>
          <w:rFonts w:ascii="Calibri" w:eastAsia="Times New Roman" w:hAnsi="Calibri" w:cs="Calibri"/>
          <w:sz w:val="18"/>
          <w:szCs w:val="18"/>
          <w:lang w:eastAsia="cs-CZ" w:bidi="sa-IN"/>
        </w:rPr>
      </w:pPr>
    </w:p>
    <w:p w:rsidR="00DF5F56" w:rsidRDefault="00DF5F56" w:rsidP="00DF5F56">
      <w:pPr>
        <w:spacing w:after="0" w:line="240" w:lineRule="auto"/>
        <w:rPr>
          <w:rFonts w:ascii="Calibri" w:eastAsia="Times New Roman" w:hAnsi="Calibri" w:cs="Calibri"/>
          <w:sz w:val="18"/>
          <w:szCs w:val="18"/>
          <w:lang w:eastAsia="cs-CZ" w:bidi="sa-IN"/>
        </w:rPr>
      </w:pPr>
    </w:p>
    <w:p w:rsidR="00775A0C" w:rsidRDefault="00775A0C" w:rsidP="00DF5F56">
      <w:pPr>
        <w:spacing w:after="0" w:line="240" w:lineRule="auto"/>
        <w:rPr>
          <w:rFonts w:ascii="Calibri" w:eastAsia="Times New Roman" w:hAnsi="Calibri" w:cs="Calibri"/>
          <w:sz w:val="18"/>
          <w:szCs w:val="18"/>
          <w:lang w:eastAsia="cs-CZ" w:bidi="sa-IN"/>
        </w:rPr>
      </w:pPr>
    </w:p>
    <w:p w:rsidR="00775A0C" w:rsidRDefault="00775A0C" w:rsidP="00DF5F56">
      <w:pPr>
        <w:spacing w:after="0" w:line="240" w:lineRule="auto"/>
        <w:rPr>
          <w:rFonts w:ascii="Calibri" w:eastAsia="Times New Roman" w:hAnsi="Calibri" w:cs="Calibri"/>
          <w:sz w:val="18"/>
          <w:szCs w:val="18"/>
          <w:lang w:eastAsia="cs-CZ" w:bidi="sa-IN"/>
        </w:rPr>
      </w:pPr>
    </w:p>
    <w:p w:rsidR="00775A0C" w:rsidRPr="00DF5F56" w:rsidRDefault="00775A0C" w:rsidP="00DF5F56">
      <w:pPr>
        <w:spacing w:after="0" w:line="240" w:lineRule="auto"/>
        <w:rPr>
          <w:rFonts w:ascii="Calibri" w:eastAsia="Times New Roman" w:hAnsi="Calibri" w:cs="Calibri"/>
          <w:sz w:val="18"/>
          <w:szCs w:val="18"/>
          <w:lang w:eastAsia="cs-CZ" w:bidi="sa-IN"/>
        </w:rPr>
      </w:pPr>
    </w:p>
    <w:p w:rsidR="00DF5F56" w:rsidRPr="00DF5F56" w:rsidRDefault="00775A0C" w:rsidP="00775A0C">
      <w:pPr>
        <w:spacing w:after="0" w:line="240" w:lineRule="auto"/>
        <w:jc w:val="both"/>
        <w:rPr>
          <w:rFonts w:ascii="Calibri" w:eastAsia="Times New Roman" w:hAnsi="Calibri" w:cs="Calibri"/>
          <w:sz w:val="24"/>
          <w:szCs w:val="24"/>
          <w:lang w:eastAsia="sk-SK"/>
        </w:rPr>
      </w:pPr>
      <w:r w:rsidRPr="00775A0C">
        <w:rPr>
          <w:rFonts w:ascii="Calibri" w:eastAsia="Times New Roman" w:hAnsi="Calibri" w:cs="Calibri"/>
          <w:sz w:val="24"/>
          <w:szCs w:val="24"/>
          <w:lang w:eastAsia="sk-SK"/>
        </w:rPr>
        <w:t>Podpísané elektronicky v súlade so zákonom č. 305/2013 Z. z. o elektronickej podobe výkonu pôsobnosti orgánov verejnej moci a o zmene a dop</w:t>
      </w:r>
      <w:r w:rsidR="009C597D">
        <w:rPr>
          <w:rFonts w:ascii="Calibri" w:eastAsia="Times New Roman" w:hAnsi="Calibri" w:cs="Calibri"/>
          <w:sz w:val="24"/>
          <w:szCs w:val="24"/>
          <w:lang w:eastAsia="sk-SK"/>
        </w:rPr>
        <w:t>lnení niektorých zákonov (zákon</w:t>
      </w:r>
      <w:r w:rsidR="009C597D">
        <w:rPr>
          <w:rFonts w:ascii="Calibri" w:eastAsia="Times New Roman" w:hAnsi="Calibri" w:cs="Calibri"/>
          <w:sz w:val="24"/>
          <w:szCs w:val="24"/>
          <w:lang w:eastAsia="sk-SK"/>
        </w:rPr>
        <w:br/>
      </w:r>
      <w:r w:rsidRPr="00775A0C">
        <w:rPr>
          <w:rFonts w:ascii="Calibri" w:eastAsia="Times New Roman" w:hAnsi="Calibri" w:cs="Calibri"/>
          <w:sz w:val="24"/>
          <w:szCs w:val="24"/>
          <w:lang w:eastAsia="sk-SK"/>
        </w:rPr>
        <w:t xml:space="preserve">o </w:t>
      </w:r>
      <w:proofErr w:type="spellStart"/>
      <w:r w:rsidRPr="00775A0C">
        <w:rPr>
          <w:rFonts w:ascii="Calibri" w:eastAsia="Times New Roman" w:hAnsi="Calibri" w:cs="Calibri"/>
          <w:sz w:val="24"/>
          <w:szCs w:val="24"/>
          <w:lang w:eastAsia="sk-SK"/>
        </w:rPr>
        <w:t>e-Governmente</w:t>
      </w:r>
      <w:proofErr w:type="spellEnd"/>
      <w:r w:rsidRPr="00775A0C">
        <w:rPr>
          <w:rFonts w:ascii="Calibri" w:eastAsia="Times New Roman" w:hAnsi="Calibri" w:cs="Calibri"/>
          <w:sz w:val="24"/>
          <w:szCs w:val="24"/>
          <w:lang w:eastAsia="sk-SK"/>
        </w:rPr>
        <w:t>) v znení neskorších predpisov</w:t>
      </w:r>
      <w:r w:rsidR="009C597D">
        <w:rPr>
          <w:rFonts w:ascii="Calibri" w:eastAsia="Times New Roman" w:hAnsi="Calibri" w:cs="Calibri"/>
          <w:sz w:val="24"/>
          <w:szCs w:val="24"/>
          <w:lang w:eastAsia="sk-SK"/>
        </w:rPr>
        <w:t>.</w:t>
      </w:r>
    </w:p>
    <w:p w:rsidR="00DF5F56" w:rsidRPr="00DF5F56" w:rsidRDefault="00DF5F56" w:rsidP="00DF5F56">
      <w:pPr>
        <w:spacing w:after="0" w:line="240" w:lineRule="auto"/>
        <w:rPr>
          <w:rFonts w:ascii="Calibri" w:eastAsia="Times New Roman" w:hAnsi="Calibri" w:cs="Calibri"/>
          <w:sz w:val="18"/>
          <w:szCs w:val="18"/>
          <w:lang w:eastAsia="cs-CZ" w:bidi="sa-IN"/>
        </w:rPr>
      </w:pPr>
    </w:p>
    <w:p w:rsidR="00DF5F56" w:rsidRPr="00DF5F56" w:rsidRDefault="00DF5F56" w:rsidP="00DF5F56">
      <w:pPr>
        <w:spacing w:after="0" w:line="240" w:lineRule="auto"/>
        <w:rPr>
          <w:rFonts w:ascii="Calibri" w:eastAsia="Times New Roman" w:hAnsi="Calibri" w:cs="Calibri"/>
          <w:sz w:val="18"/>
          <w:szCs w:val="18"/>
          <w:lang w:eastAsia="cs-CZ" w:bidi="sa-IN"/>
        </w:rPr>
      </w:pPr>
    </w:p>
    <w:p w:rsidR="00DF5F56" w:rsidRPr="00DF5F56" w:rsidRDefault="00DF5F56" w:rsidP="00DF5F56">
      <w:pPr>
        <w:rPr>
          <w:rFonts w:ascii="Calibri" w:eastAsia="Times New Roman" w:hAnsi="Calibri" w:cs="Calibri"/>
          <w:sz w:val="18"/>
          <w:szCs w:val="18"/>
          <w:lang w:eastAsia="cs-CZ" w:bidi="sa-IN"/>
        </w:rPr>
      </w:pPr>
      <w:r w:rsidRPr="00DF5F56">
        <w:rPr>
          <w:rFonts w:ascii="Calibri" w:eastAsia="Times New Roman" w:hAnsi="Calibri" w:cs="Calibri"/>
          <w:sz w:val="18"/>
          <w:szCs w:val="18"/>
          <w:lang w:eastAsia="cs-CZ" w:bidi="sa-I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3431"/>
        <w:gridCol w:w="2785"/>
        <w:gridCol w:w="1755"/>
        <w:tblGridChange w:id="17">
          <w:tblGrid>
            <w:gridCol w:w="1317"/>
            <w:gridCol w:w="3431"/>
            <w:gridCol w:w="2784"/>
            <w:gridCol w:w="1756"/>
          </w:tblGrid>
        </w:tblGridChange>
      </w:tblGrid>
      <w:tr w:rsidR="00DF5F56" w:rsidRPr="00DF5F56" w:rsidTr="00DF5F56">
        <w:trPr>
          <w:trHeight w:val="446"/>
        </w:trPr>
        <w:tc>
          <w:tcPr>
            <w:tcW w:w="5000" w:type="pct"/>
            <w:gridSpan w:val="4"/>
            <w:shd w:val="clear" w:color="auto" w:fill="auto"/>
          </w:tcPr>
          <w:p w:rsidR="00DF5F56" w:rsidRPr="00DF5F56" w:rsidRDefault="00DF5F56" w:rsidP="00DF5F56">
            <w:pPr>
              <w:keepNext/>
              <w:keepLines/>
              <w:spacing w:before="120" w:after="120" w:line="240" w:lineRule="auto"/>
              <w:ind w:left="366" w:right="-81"/>
              <w:jc w:val="center"/>
              <w:rPr>
                <w:rFonts w:ascii="Calibri" w:eastAsia="Times New Roman" w:hAnsi="Calibri" w:cs="Calibri"/>
                <w:b/>
                <w:bCs/>
                <w:caps/>
                <w:smallCaps/>
                <w:spacing w:val="60"/>
                <w:sz w:val="28"/>
              </w:rPr>
            </w:pPr>
            <w:r w:rsidRPr="00DF5F56">
              <w:rPr>
                <w:rFonts w:ascii="Calibri" w:eastAsia="Times New Roman" w:hAnsi="Calibri" w:cs="Calibri"/>
                <w:b/>
                <w:caps/>
                <w:sz w:val="28"/>
              </w:rPr>
              <w:lastRenderedPageBreak/>
              <w:br w:type="page"/>
            </w:r>
            <w:r w:rsidRPr="00DF5F56">
              <w:rPr>
                <w:rFonts w:ascii="Calibri" w:eastAsia="Times New Roman" w:hAnsi="Calibri" w:cs="Calibri"/>
                <w:b/>
                <w:caps/>
                <w:sz w:val="28"/>
                <w:szCs w:val="24"/>
              </w:rPr>
              <w:br w:type="page"/>
            </w:r>
            <w:r w:rsidRPr="00DF5F56">
              <w:rPr>
                <w:rFonts w:ascii="Calibri" w:eastAsia="Times New Roman" w:hAnsi="Calibri" w:cs="Calibri"/>
                <w:b/>
                <w:bCs/>
                <w:caps/>
                <w:smallCaps/>
                <w:spacing w:val="60"/>
                <w:sz w:val="28"/>
              </w:rPr>
              <w:t>evidencia zmien Príručky pre kontrolu verejného obstarávania</w:t>
            </w:r>
          </w:p>
        </w:tc>
      </w:tr>
      <w:tr w:rsidR="00DF5F56" w:rsidRPr="00DF5F56" w:rsidTr="00DF5F56">
        <w:trPr>
          <w:trHeight w:val="607"/>
        </w:trPr>
        <w:tc>
          <w:tcPr>
            <w:tcW w:w="5000" w:type="pct"/>
            <w:gridSpan w:val="4"/>
            <w:shd w:val="clear" w:color="auto" w:fill="FBD4B4" w:themeFill="accent6" w:themeFillTint="66"/>
            <w:vAlign w:val="center"/>
          </w:tcPr>
          <w:p w:rsidR="00DF5F56" w:rsidRPr="00DF5F56" w:rsidRDefault="00DF5F56" w:rsidP="00835A2F">
            <w:pPr>
              <w:keepNext/>
              <w:keepLines/>
              <w:spacing w:after="0" w:line="240" w:lineRule="auto"/>
              <w:jc w:val="center"/>
              <w:rPr>
                <w:rFonts w:ascii="Calibri" w:eastAsia="Times New Roman" w:hAnsi="Calibri" w:cs="Calibri"/>
                <w:b/>
                <w:sz w:val="28"/>
                <w:szCs w:val="28"/>
              </w:rPr>
            </w:pPr>
            <w:r w:rsidRPr="00DF5F56">
              <w:rPr>
                <w:rFonts w:ascii="Calibri" w:eastAsia="Times New Roman" w:hAnsi="Calibri" w:cs="Calibri"/>
                <w:b/>
                <w:sz w:val="28"/>
                <w:szCs w:val="28"/>
              </w:rPr>
              <w:t xml:space="preserve">Kontrolný list k Príručke pre kontrolu verejného obstarávania, verzia č. </w:t>
            </w:r>
            <w:del w:id="18" w:author="Autor">
              <w:r w:rsidR="009B4582" w:rsidDel="00835A2F">
                <w:rPr>
                  <w:rFonts w:ascii="Calibri" w:eastAsia="Times New Roman" w:hAnsi="Calibri" w:cs="Calibri"/>
                  <w:b/>
                  <w:sz w:val="28"/>
                  <w:szCs w:val="28"/>
                </w:rPr>
                <w:delText>1</w:delText>
              </w:r>
              <w:r w:rsidR="007B2F69" w:rsidDel="00835A2F">
                <w:rPr>
                  <w:rFonts w:ascii="Calibri" w:eastAsia="Times New Roman" w:hAnsi="Calibri" w:cs="Calibri"/>
                  <w:b/>
                  <w:sz w:val="28"/>
                  <w:szCs w:val="28"/>
                </w:rPr>
                <w:delText>3</w:delText>
              </w:r>
            </w:del>
            <w:ins w:id="19" w:author="Autor">
              <w:r w:rsidR="00835A2F">
                <w:rPr>
                  <w:rFonts w:ascii="Calibri" w:eastAsia="Times New Roman" w:hAnsi="Calibri" w:cs="Calibri"/>
                  <w:b/>
                  <w:sz w:val="28"/>
                  <w:szCs w:val="28"/>
                </w:rPr>
                <w:t>14</w:t>
              </w:r>
            </w:ins>
            <w:r w:rsidRPr="00DF5F56">
              <w:rPr>
                <w:rFonts w:ascii="Calibri" w:eastAsia="Times New Roman" w:hAnsi="Calibri" w:cs="Calibri"/>
                <w:b/>
                <w:sz w:val="28"/>
                <w:szCs w:val="28"/>
              </w:rPr>
              <w:t>.0</w:t>
            </w:r>
          </w:p>
        </w:tc>
      </w:tr>
      <w:tr w:rsidR="00DF5F56" w:rsidRPr="00DF5F56" w:rsidTr="0070406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0" w:author="Auto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trHeight w:val="607"/>
          <w:trPrChange w:id="21" w:author="Autor">
            <w:trPr>
              <w:trHeight w:val="607"/>
            </w:trPr>
          </w:trPrChange>
        </w:trPr>
        <w:tc>
          <w:tcPr>
            <w:tcW w:w="709" w:type="pct"/>
            <w:shd w:val="clear" w:color="auto" w:fill="FBD4B4" w:themeFill="accent6" w:themeFillTint="66"/>
            <w:vAlign w:val="center"/>
            <w:tcPrChange w:id="22" w:author="Autor">
              <w:tcPr>
                <w:tcW w:w="661" w:type="pct"/>
                <w:shd w:val="clear" w:color="auto" w:fill="FBD4B4" w:themeFill="accent6" w:themeFillTint="66"/>
                <w:vAlign w:val="center"/>
              </w:tcPr>
            </w:tcPrChange>
          </w:tcPr>
          <w:p w:rsidR="00DF5F56" w:rsidRPr="00DF5F56" w:rsidRDefault="00DF5F56" w:rsidP="00DF5F56">
            <w:pPr>
              <w:keepNext/>
              <w:keepLines/>
              <w:spacing w:after="0" w:line="240" w:lineRule="auto"/>
              <w:jc w:val="center"/>
              <w:rPr>
                <w:rFonts w:ascii="Calibri" w:eastAsia="Times New Roman" w:hAnsi="Calibri" w:cs="Calibri"/>
                <w:b/>
                <w:sz w:val="20"/>
                <w:szCs w:val="20"/>
              </w:rPr>
            </w:pPr>
            <w:r w:rsidRPr="00DF5F56">
              <w:rPr>
                <w:rFonts w:ascii="Calibri" w:eastAsia="Times New Roman" w:hAnsi="Calibri" w:cs="Calibri"/>
                <w:b/>
                <w:sz w:val="20"/>
                <w:szCs w:val="20"/>
              </w:rPr>
              <w:t>Číslo kapitoly</w:t>
            </w:r>
          </w:p>
        </w:tc>
        <w:tc>
          <w:tcPr>
            <w:tcW w:w="1847" w:type="pct"/>
            <w:shd w:val="clear" w:color="auto" w:fill="FBD4B4" w:themeFill="accent6" w:themeFillTint="66"/>
            <w:vAlign w:val="center"/>
            <w:tcPrChange w:id="23" w:author="Autor">
              <w:tcPr>
                <w:tcW w:w="1863" w:type="pct"/>
                <w:shd w:val="clear" w:color="auto" w:fill="FBD4B4" w:themeFill="accent6" w:themeFillTint="66"/>
                <w:vAlign w:val="center"/>
              </w:tcPr>
            </w:tcPrChange>
          </w:tcPr>
          <w:p w:rsidR="00DF5F56" w:rsidRPr="00DF5F56" w:rsidRDefault="00DF5F56" w:rsidP="00DF5F56">
            <w:pPr>
              <w:keepNext/>
              <w:keepLines/>
              <w:spacing w:after="0" w:line="240" w:lineRule="auto"/>
              <w:jc w:val="center"/>
              <w:rPr>
                <w:rFonts w:ascii="Calibri" w:eastAsia="Times New Roman" w:hAnsi="Calibri" w:cs="Calibri"/>
                <w:b/>
                <w:sz w:val="20"/>
                <w:szCs w:val="20"/>
              </w:rPr>
            </w:pPr>
            <w:r w:rsidRPr="00DF5F56">
              <w:rPr>
                <w:rFonts w:ascii="Calibri" w:eastAsia="Times New Roman" w:hAnsi="Calibri" w:cs="Calibri"/>
                <w:b/>
                <w:sz w:val="20"/>
                <w:szCs w:val="20"/>
              </w:rPr>
              <w:t>Popis zmeny</w:t>
            </w:r>
          </w:p>
        </w:tc>
        <w:tc>
          <w:tcPr>
            <w:tcW w:w="1499" w:type="pct"/>
            <w:shd w:val="clear" w:color="auto" w:fill="FBD4B4" w:themeFill="accent6" w:themeFillTint="66"/>
            <w:vAlign w:val="center"/>
            <w:tcPrChange w:id="24" w:author="Autor">
              <w:tcPr>
                <w:tcW w:w="1515" w:type="pct"/>
                <w:shd w:val="clear" w:color="auto" w:fill="FBD4B4" w:themeFill="accent6" w:themeFillTint="66"/>
                <w:vAlign w:val="center"/>
              </w:tcPr>
            </w:tcPrChange>
          </w:tcPr>
          <w:p w:rsidR="00DF5F56" w:rsidRPr="00DF5F56" w:rsidRDefault="00DF5F56" w:rsidP="00DF5F56">
            <w:pPr>
              <w:keepNext/>
              <w:keepLines/>
              <w:spacing w:after="0" w:line="240" w:lineRule="auto"/>
              <w:jc w:val="center"/>
              <w:rPr>
                <w:rFonts w:ascii="Calibri" w:eastAsia="Times New Roman" w:hAnsi="Calibri" w:cs="Calibri"/>
                <w:b/>
                <w:sz w:val="20"/>
                <w:szCs w:val="20"/>
              </w:rPr>
            </w:pPr>
            <w:r w:rsidRPr="00DF5F56">
              <w:rPr>
                <w:rFonts w:ascii="Calibri" w:eastAsia="Times New Roman" w:hAnsi="Calibri" w:cs="Calibri"/>
                <w:b/>
                <w:sz w:val="20"/>
                <w:szCs w:val="20"/>
              </w:rPr>
              <w:t>Zdôvodnenie</w:t>
            </w:r>
          </w:p>
        </w:tc>
        <w:tc>
          <w:tcPr>
            <w:tcW w:w="945" w:type="pct"/>
            <w:shd w:val="clear" w:color="auto" w:fill="FBD4B4" w:themeFill="accent6" w:themeFillTint="66"/>
            <w:vAlign w:val="center"/>
            <w:tcPrChange w:id="25" w:author="Autor">
              <w:tcPr>
                <w:tcW w:w="961" w:type="pct"/>
                <w:shd w:val="clear" w:color="auto" w:fill="FBD4B4" w:themeFill="accent6" w:themeFillTint="66"/>
                <w:vAlign w:val="center"/>
              </w:tcPr>
            </w:tcPrChange>
          </w:tcPr>
          <w:p w:rsidR="00DF5F56" w:rsidRPr="00DF5F56" w:rsidRDefault="00DF5F56" w:rsidP="00DF5F56">
            <w:pPr>
              <w:keepNext/>
              <w:keepLines/>
              <w:spacing w:after="0" w:line="240" w:lineRule="auto"/>
              <w:jc w:val="center"/>
              <w:rPr>
                <w:rFonts w:ascii="Calibri" w:eastAsia="Times New Roman" w:hAnsi="Calibri" w:cs="Calibri"/>
                <w:b/>
                <w:sz w:val="20"/>
                <w:szCs w:val="20"/>
              </w:rPr>
            </w:pPr>
            <w:r w:rsidRPr="00DF5F56">
              <w:rPr>
                <w:rFonts w:ascii="Calibri" w:eastAsia="Times New Roman" w:hAnsi="Calibri" w:cs="Calibri"/>
                <w:b/>
                <w:sz w:val="20"/>
                <w:szCs w:val="20"/>
              </w:rPr>
              <w:t>Dátum platnosti zmeny</w:t>
            </w:r>
          </w:p>
        </w:tc>
      </w:tr>
      <w:tr w:rsidR="00814C4A" w:rsidRPr="00DF5F56" w:rsidTr="0070406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6" w:author="Auto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trHeight w:val="428"/>
          <w:trPrChange w:id="27" w:author="Autor">
            <w:trPr>
              <w:trHeight w:val="428"/>
            </w:trPr>
          </w:trPrChange>
        </w:trPr>
        <w:tc>
          <w:tcPr>
            <w:tcW w:w="709" w:type="pct"/>
            <w:tcPrChange w:id="28" w:author="Autor">
              <w:tcPr>
                <w:tcW w:w="661" w:type="pct"/>
              </w:tcPr>
            </w:tcPrChange>
          </w:tcPr>
          <w:p w:rsidR="00814C4A" w:rsidRPr="007908E9" w:rsidRDefault="005F7E1E" w:rsidP="007908E9">
            <w:pPr>
              <w:keepNext/>
              <w:keepLines/>
              <w:spacing w:before="60" w:after="0" w:line="240" w:lineRule="auto"/>
              <w:jc w:val="center"/>
              <w:rPr>
                <w:rFonts w:ascii="Calibri" w:eastAsia="Times New Roman" w:hAnsi="Calibri" w:cs="Calibri"/>
                <w:bCs/>
                <w:sz w:val="18"/>
                <w:szCs w:val="18"/>
              </w:rPr>
            </w:pPr>
            <w:ins w:id="29" w:author="Autor">
              <w:r>
                <w:rPr>
                  <w:rFonts w:ascii="Calibri" w:eastAsia="Times New Roman" w:hAnsi="Calibri" w:cs="Calibri"/>
                  <w:bCs/>
                  <w:sz w:val="18"/>
                  <w:szCs w:val="18"/>
                </w:rPr>
                <w:t>2.</w:t>
              </w:r>
              <w:r w:rsidRPr="005F7E1E">
                <w:rPr>
                  <w:rFonts w:ascii="Calibri" w:eastAsia="Times New Roman" w:hAnsi="Calibri" w:cs="Calibri"/>
                  <w:bCs/>
                  <w:sz w:val="18"/>
                  <w:szCs w:val="18"/>
                </w:rPr>
                <w:t xml:space="preserve"> </w:t>
              </w:r>
              <w:r w:rsidRPr="005F7E1E">
                <w:rPr>
                  <w:rFonts w:ascii="Calibri" w:eastAsia="Times New Roman" w:hAnsi="Calibri" w:cs="Calibri"/>
                  <w:bCs/>
                  <w:sz w:val="18"/>
                  <w:szCs w:val="18"/>
                </w:rPr>
                <w:t>Predpokladaná hodnota zákazky</w:t>
              </w:r>
            </w:ins>
          </w:p>
        </w:tc>
        <w:tc>
          <w:tcPr>
            <w:tcW w:w="1847" w:type="pct"/>
            <w:tcPrChange w:id="30" w:author="Autor">
              <w:tcPr>
                <w:tcW w:w="1863" w:type="pct"/>
              </w:tcPr>
            </w:tcPrChange>
          </w:tcPr>
          <w:p w:rsidR="00814C4A" w:rsidRPr="005F7E1E" w:rsidRDefault="005F7E1E" w:rsidP="005F7E1E">
            <w:pPr>
              <w:spacing w:after="0" w:line="240" w:lineRule="auto"/>
              <w:jc w:val="both"/>
              <w:rPr>
                <w:rFonts w:ascii="Calibri" w:eastAsia="Calibri" w:hAnsi="Calibri" w:cs="Times New Roman"/>
                <w:sz w:val="20"/>
                <w:szCs w:val="20"/>
                <w:rPrChange w:id="31" w:author="Autor">
                  <w:rPr>
                    <w:rFonts w:ascii="Calibri" w:eastAsia="Times New Roman" w:hAnsi="Calibri" w:cs="Calibri"/>
                    <w:bCs/>
                    <w:sz w:val="18"/>
                    <w:szCs w:val="18"/>
                  </w:rPr>
                </w:rPrChange>
              </w:rPr>
              <w:pPrChange w:id="32" w:author="Autor">
                <w:pPr>
                  <w:keepNext/>
                  <w:keepLines/>
                  <w:spacing w:after="0" w:line="240" w:lineRule="auto"/>
                </w:pPr>
              </w:pPrChange>
            </w:pPr>
            <w:ins w:id="33" w:author="Autor">
              <w:r>
                <w:rPr>
                  <w:rFonts w:ascii="Calibri" w:eastAsia="Times New Roman" w:hAnsi="Calibri" w:cs="Calibri"/>
                  <w:bCs/>
                  <w:sz w:val="18"/>
                  <w:szCs w:val="18"/>
                </w:rPr>
                <w:t>Upozornenie - doplnený text: „</w:t>
              </w:r>
              <w:r w:rsidRPr="001E04C2">
                <w:rPr>
                  <w:rFonts w:ascii="Calibri" w:eastAsia="Calibri" w:hAnsi="Calibri" w:cs="Times New Roman"/>
                  <w:sz w:val="20"/>
                  <w:szCs w:val="20"/>
                </w:rPr>
                <w:t>Pri určovaní PHZ je prijímateľ povinný preukázať spôsob stanovenia metodiky výpočtu hodín potrebných na jednotlivé oblasti plnenia v rámci požadovaných aktivít a zároveň preukázať aj počet procesov, ktoré boli vstupným údajom pre výpočet osobohodín.</w:t>
              </w:r>
              <w:r>
                <w:rPr>
                  <w:rFonts w:ascii="Calibri" w:eastAsia="Calibri" w:hAnsi="Calibri" w:cs="Times New Roman"/>
                  <w:sz w:val="20"/>
                  <w:szCs w:val="20"/>
                </w:rPr>
                <w:t>“</w:t>
              </w:r>
            </w:ins>
          </w:p>
        </w:tc>
        <w:tc>
          <w:tcPr>
            <w:tcW w:w="1499" w:type="pct"/>
            <w:tcPrChange w:id="34" w:author="Autor">
              <w:tcPr>
                <w:tcW w:w="1515" w:type="pct"/>
              </w:tcPr>
            </w:tcPrChange>
          </w:tcPr>
          <w:p w:rsidR="00814C4A" w:rsidRPr="005F7E1E" w:rsidRDefault="005F7E1E" w:rsidP="007B2F69">
            <w:pPr>
              <w:keepNext/>
              <w:keepLines/>
              <w:spacing w:after="0" w:line="240" w:lineRule="auto"/>
              <w:rPr>
                <w:rFonts w:ascii="Calibri" w:eastAsia="Calibri" w:hAnsi="Calibri" w:cs="Times New Roman"/>
                <w:sz w:val="20"/>
                <w:szCs w:val="20"/>
                <w:rPrChange w:id="35" w:author="Autor">
                  <w:rPr>
                    <w:rFonts w:ascii="Calibri" w:eastAsia="Times New Roman" w:hAnsi="Calibri" w:cs="Calibri"/>
                    <w:bCs/>
                    <w:sz w:val="18"/>
                    <w:szCs w:val="18"/>
                  </w:rPr>
                </w:rPrChange>
              </w:rPr>
            </w:pPr>
            <w:ins w:id="36" w:author="Autor">
              <w:r w:rsidRPr="005F7E1E">
                <w:rPr>
                  <w:rFonts w:ascii="Calibri" w:eastAsia="Calibri" w:hAnsi="Calibri" w:cs="Times New Roman"/>
                  <w:sz w:val="20"/>
                  <w:szCs w:val="20"/>
                  <w:rPrChange w:id="37" w:author="Autor">
                    <w:rPr>
                      <w:rFonts w:ascii="Calibri" w:hAnsi="Calibri" w:cs="Calibri"/>
                      <w:bCs/>
                      <w:sz w:val="18"/>
                      <w:szCs w:val="18"/>
                    </w:rPr>
                  </w:rPrChange>
                </w:rPr>
                <w:t xml:space="preserve">V zmysle odporúčania v čiastkovej správe vládneho auditu A1031  </w:t>
              </w:r>
            </w:ins>
          </w:p>
        </w:tc>
        <w:tc>
          <w:tcPr>
            <w:tcW w:w="945" w:type="pct"/>
            <w:tcPrChange w:id="38" w:author="Autor">
              <w:tcPr>
                <w:tcW w:w="961" w:type="pct"/>
              </w:tcPr>
            </w:tcPrChange>
          </w:tcPr>
          <w:p w:rsidR="00814C4A" w:rsidRPr="005F7E1E" w:rsidRDefault="005F7E1E" w:rsidP="001D269A">
            <w:pPr>
              <w:rPr>
                <w:rFonts w:ascii="Calibri" w:eastAsia="Calibri" w:hAnsi="Calibri" w:cs="Times New Roman"/>
                <w:sz w:val="20"/>
                <w:szCs w:val="20"/>
                <w:rPrChange w:id="39" w:author="Autor">
                  <w:rPr>
                    <w:sz w:val="18"/>
                    <w:szCs w:val="18"/>
                  </w:rPr>
                </w:rPrChange>
              </w:rPr>
            </w:pPr>
            <w:ins w:id="40" w:author="Autor">
              <w:r w:rsidRPr="005F7E1E">
                <w:rPr>
                  <w:rFonts w:ascii="Calibri" w:eastAsia="Calibri" w:hAnsi="Calibri" w:cs="Times New Roman"/>
                  <w:sz w:val="20"/>
                  <w:szCs w:val="20"/>
                  <w:rPrChange w:id="41" w:author="Autor">
                    <w:rPr>
                      <w:sz w:val="18"/>
                      <w:szCs w:val="18"/>
                    </w:rPr>
                  </w:rPrChange>
                </w:rPr>
                <w:t>29.9.2020</w:t>
              </w:r>
            </w:ins>
          </w:p>
        </w:tc>
      </w:tr>
      <w:tr w:rsidR="0020135A" w:rsidTr="0070406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42" w:author="Auto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trHeight w:val="428"/>
          <w:trPrChange w:id="43" w:author="Autor">
            <w:trPr>
              <w:trHeight w:val="428"/>
            </w:trPr>
          </w:trPrChange>
        </w:trPr>
        <w:tc>
          <w:tcPr>
            <w:tcW w:w="709" w:type="pct"/>
            <w:tcBorders>
              <w:top w:val="single" w:sz="4" w:space="0" w:color="auto"/>
              <w:left w:val="single" w:sz="4" w:space="0" w:color="auto"/>
              <w:bottom w:val="single" w:sz="4" w:space="0" w:color="auto"/>
              <w:right w:val="single" w:sz="4" w:space="0" w:color="auto"/>
            </w:tcBorders>
            <w:tcPrChange w:id="44" w:author="Autor">
              <w:tcPr>
                <w:tcW w:w="661" w:type="pct"/>
                <w:tcBorders>
                  <w:top w:val="single" w:sz="4" w:space="0" w:color="auto"/>
                  <w:left w:val="single" w:sz="4" w:space="0" w:color="auto"/>
                  <w:bottom w:val="single" w:sz="4" w:space="0" w:color="auto"/>
                  <w:right w:val="single" w:sz="4" w:space="0" w:color="auto"/>
                </w:tcBorders>
              </w:tcPr>
            </w:tcPrChange>
          </w:tcPr>
          <w:p w:rsidR="0020135A" w:rsidRDefault="005F7E1E" w:rsidP="00C3696D">
            <w:pPr>
              <w:keepNext/>
              <w:keepLines/>
              <w:spacing w:before="60" w:after="0" w:line="240" w:lineRule="auto"/>
              <w:jc w:val="center"/>
              <w:rPr>
                <w:rFonts w:ascii="Calibri" w:eastAsia="Times New Roman" w:hAnsi="Calibri" w:cs="Calibri"/>
                <w:bCs/>
                <w:sz w:val="18"/>
                <w:szCs w:val="18"/>
              </w:rPr>
            </w:pPr>
            <w:ins w:id="45" w:author="Autor">
              <w:r>
                <w:rPr>
                  <w:rFonts w:ascii="Calibri" w:eastAsia="Times New Roman" w:hAnsi="Calibri" w:cs="Calibri"/>
                  <w:bCs/>
                  <w:sz w:val="18"/>
                  <w:szCs w:val="18"/>
                </w:rPr>
                <w:t xml:space="preserve">16. </w:t>
              </w:r>
              <w:r w:rsidRPr="005F7E1E">
                <w:rPr>
                  <w:rFonts w:ascii="Calibri" w:eastAsia="Times New Roman" w:hAnsi="Calibri" w:cs="Calibri"/>
                  <w:bCs/>
                  <w:sz w:val="18"/>
                  <w:szCs w:val="18"/>
                </w:rPr>
                <w:t>Požiadavky na dokumentáciu predkladanú RO</w:t>
              </w:r>
            </w:ins>
          </w:p>
        </w:tc>
        <w:tc>
          <w:tcPr>
            <w:tcW w:w="1847" w:type="pct"/>
            <w:tcBorders>
              <w:top w:val="single" w:sz="4" w:space="0" w:color="auto"/>
              <w:left w:val="single" w:sz="4" w:space="0" w:color="auto"/>
              <w:bottom w:val="single" w:sz="4" w:space="0" w:color="auto"/>
              <w:right w:val="single" w:sz="4" w:space="0" w:color="auto"/>
            </w:tcBorders>
            <w:tcPrChange w:id="46" w:author="Autor">
              <w:tcPr>
                <w:tcW w:w="1863" w:type="pct"/>
                <w:tcBorders>
                  <w:top w:val="single" w:sz="4" w:space="0" w:color="auto"/>
                  <w:left w:val="single" w:sz="4" w:space="0" w:color="auto"/>
                  <w:bottom w:val="single" w:sz="4" w:space="0" w:color="auto"/>
                  <w:right w:val="single" w:sz="4" w:space="0" w:color="auto"/>
                </w:tcBorders>
              </w:tcPr>
            </w:tcPrChange>
          </w:tcPr>
          <w:p w:rsidR="0020135A" w:rsidRDefault="00BF53E4" w:rsidP="00BF53E4">
            <w:pPr>
              <w:keepNext/>
              <w:keepLines/>
              <w:spacing w:after="0" w:line="240" w:lineRule="auto"/>
              <w:jc w:val="both"/>
              <w:rPr>
                <w:rFonts w:ascii="Calibri" w:eastAsia="Times New Roman" w:hAnsi="Calibri" w:cs="Calibri"/>
                <w:bCs/>
                <w:sz w:val="18"/>
                <w:szCs w:val="18"/>
              </w:rPr>
              <w:pPrChange w:id="47" w:author="Autor">
                <w:pPr>
                  <w:keepNext/>
                  <w:keepLines/>
                  <w:spacing w:after="0" w:line="240" w:lineRule="auto"/>
                </w:pPr>
              </w:pPrChange>
            </w:pPr>
            <w:ins w:id="48" w:author="Autor">
              <w:r>
                <w:rPr>
                  <w:rFonts w:ascii="Calibri" w:eastAsia="Times New Roman" w:hAnsi="Calibri" w:cs="Calibri"/>
                  <w:bCs/>
                  <w:sz w:val="18"/>
                  <w:szCs w:val="18"/>
                </w:rPr>
                <w:t>Bod 2. doplnená Poznámka: „</w:t>
              </w:r>
              <w:r w:rsidRPr="00BF53E4">
                <w:rPr>
                  <w:rFonts w:ascii="Calibri" w:eastAsia="Times New Roman" w:hAnsi="Calibri" w:cs="Calibri"/>
                  <w:bCs/>
                  <w:sz w:val="18"/>
                  <w:szCs w:val="18"/>
                </w:rPr>
                <w:t>V prípade obstarávania poradenských služieb je prijímateľ povinný predložiť aj podpornú dokumentáciu preukazujúcu spôsob stanovenia počtu osobohodín - metodiku výpočtu hodín potrebných na jednotlivé oblasti plnenia v rámci požadovaných aktivít a zároveň preukázať aj počet procesov, ktoré boli vstupným údajom pre výpočet osobohodín.</w:t>
              </w:r>
              <w:r>
                <w:rPr>
                  <w:rFonts w:ascii="Calibri" w:eastAsia="Times New Roman" w:hAnsi="Calibri" w:cs="Calibri"/>
                  <w:bCs/>
                  <w:sz w:val="18"/>
                  <w:szCs w:val="18"/>
                </w:rPr>
                <w:t>“</w:t>
              </w:r>
            </w:ins>
          </w:p>
        </w:tc>
        <w:tc>
          <w:tcPr>
            <w:tcW w:w="1499" w:type="pct"/>
            <w:tcBorders>
              <w:top w:val="single" w:sz="4" w:space="0" w:color="auto"/>
              <w:left w:val="single" w:sz="4" w:space="0" w:color="auto"/>
              <w:bottom w:val="single" w:sz="4" w:space="0" w:color="auto"/>
              <w:right w:val="single" w:sz="4" w:space="0" w:color="auto"/>
            </w:tcBorders>
            <w:tcPrChange w:id="49" w:author="Autor">
              <w:tcPr>
                <w:tcW w:w="1515" w:type="pct"/>
                <w:tcBorders>
                  <w:top w:val="single" w:sz="4" w:space="0" w:color="auto"/>
                  <w:left w:val="single" w:sz="4" w:space="0" w:color="auto"/>
                  <w:bottom w:val="single" w:sz="4" w:space="0" w:color="auto"/>
                  <w:right w:val="single" w:sz="4" w:space="0" w:color="auto"/>
                </w:tcBorders>
              </w:tcPr>
            </w:tcPrChange>
          </w:tcPr>
          <w:p w:rsidR="0020135A" w:rsidRPr="007908E9" w:rsidRDefault="00704069" w:rsidP="00C3696D">
            <w:pPr>
              <w:keepNext/>
              <w:keepLines/>
              <w:spacing w:after="0" w:line="240" w:lineRule="auto"/>
              <w:rPr>
                <w:rFonts w:ascii="Calibri" w:eastAsia="Times New Roman" w:hAnsi="Calibri" w:cs="Calibri"/>
                <w:bCs/>
                <w:sz w:val="18"/>
                <w:szCs w:val="18"/>
              </w:rPr>
            </w:pPr>
            <w:ins w:id="50" w:author="Autor">
              <w:r w:rsidRPr="001E04C2">
                <w:rPr>
                  <w:rFonts w:ascii="Calibri" w:eastAsia="Calibri" w:hAnsi="Calibri" w:cs="Times New Roman"/>
                  <w:sz w:val="20"/>
                  <w:szCs w:val="20"/>
                </w:rPr>
                <w:t xml:space="preserve">V zmysle odporúčania v čiastkovej správe vládneho auditu A1031  </w:t>
              </w:r>
            </w:ins>
          </w:p>
        </w:tc>
        <w:tc>
          <w:tcPr>
            <w:tcW w:w="945" w:type="pct"/>
            <w:tcBorders>
              <w:top w:val="single" w:sz="4" w:space="0" w:color="auto"/>
              <w:left w:val="single" w:sz="4" w:space="0" w:color="auto"/>
              <w:bottom w:val="single" w:sz="4" w:space="0" w:color="auto"/>
              <w:right w:val="single" w:sz="4" w:space="0" w:color="auto"/>
            </w:tcBorders>
            <w:tcPrChange w:id="51" w:author="Autor">
              <w:tcPr>
                <w:tcW w:w="961" w:type="pct"/>
                <w:tcBorders>
                  <w:top w:val="single" w:sz="4" w:space="0" w:color="auto"/>
                  <w:left w:val="single" w:sz="4" w:space="0" w:color="auto"/>
                  <w:bottom w:val="single" w:sz="4" w:space="0" w:color="auto"/>
                  <w:right w:val="single" w:sz="4" w:space="0" w:color="auto"/>
                </w:tcBorders>
              </w:tcPr>
            </w:tcPrChange>
          </w:tcPr>
          <w:p w:rsidR="0020135A" w:rsidRPr="007908E9" w:rsidRDefault="00704069" w:rsidP="00C3696D">
            <w:pPr>
              <w:rPr>
                <w:rFonts w:ascii="Calibri" w:eastAsia="Times New Roman" w:hAnsi="Calibri" w:cs="Calibri"/>
                <w:bCs/>
                <w:sz w:val="18"/>
                <w:szCs w:val="18"/>
              </w:rPr>
            </w:pPr>
            <w:ins w:id="52" w:author="Autor">
              <w:r w:rsidRPr="001E04C2">
                <w:rPr>
                  <w:rFonts w:ascii="Calibri" w:eastAsia="Calibri" w:hAnsi="Calibri" w:cs="Times New Roman"/>
                  <w:sz w:val="20"/>
                  <w:szCs w:val="20"/>
                </w:rPr>
                <w:t>29.9.2020</w:t>
              </w:r>
            </w:ins>
          </w:p>
        </w:tc>
      </w:tr>
      <w:tr w:rsidR="0020135A" w:rsidDel="00704069" w:rsidTr="0070406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53" w:author="Auto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trHeight w:val="428"/>
          <w:del w:id="54" w:author="Autor"/>
          <w:trPrChange w:id="55" w:author="Autor">
            <w:trPr>
              <w:trHeight w:val="428"/>
            </w:trPr>
          </w:trPrChange>
        </w:trPr>
        <w:tc>
          <w:tcPr>
            <w:tcW w:w="709" w:type="pct"/>
            <w:tcBorders>
              <w:top w:val="single" w:sz="4" w:space="0" w:color="auto"/>
              <w:left w:val="single" w:sz="4" w:space="0" w:color="auto"/>
              <w:bottom w:val="single" w:sz="4" w:space="0" w:color="auto"/>
              <w:right w:val="single" w:sz="4" w:space="0" w:color="auto"/>
            </w:tcBorders>
            <w:tcPrChange w:id="56" w:author="Autor">
              <w:tcPr>
                <w:tcW w:w="661" w:type="pct"/>
                <w:tcBorders>
                  <w:top w:val="single" w:sz="4" w:space="0" w:color="auto"/>
                  <w:left w:val="single" w:sz="4" w:space="0" w:color="auto"/>
                  <w:bottom w:val="single" w:sz="4" w:space="0" w:color="auto"/>
                  <w:right w:val="single" w:sz="4" w:space="0" w:color="auto"/>
                </w:tcBorders>
              </w:tcPr>
            </w:tcPrChange>
          </w:tcPr>
          <w:p w:rsidR="0020135A" w:rsidDel="00704069" w:rsidRDefault="0020135A" w:rsidP="00C3696D">
            <w:pPr>
              <w:keepNext/>
              <w:keepLines/>
              <w:spacing w:before="60" w:after="0" w:line="240" w:lineRule="auto"/>
              <w:jc w:val="center"/>
              <w:rPr>
                <w:del w:id="57" w:author="Autor"/>
                <w:rFonts w:ascii="Calibri" w:eastAsia="Times New Roman" w:hAnsi="Calibri" w:cs="Calibri"/>
                <w:bCs/>
                <w:sz w:val="18"/>
                <w:szCs w:val="18"/>
              </w:rPr>
            </w:pPr>
          </w:p>
        </w:tc>
        <w:tc>
          <w:tcPr>
            <w:tcW w:w="1847" w:type="pct"/>
            <w:tcBorders>
              <w:top w:val="single" w:sz="4" w:space="0" w:color="auto"/>
              <w:left w:val="single" w:sz="4" w:space="0" w:color="auto"/>
              <w:bottom w:val="single" w:sz="4" w:space="0" w:color="auto"/>
              <w:right w:val="single" w:sz="4" w:space="0" w:color="auto"/>
            </w:tcBorders>
            <w:tcPrChange w:id="58" w:author="Autor">
              <w:tcPr>
                <w:tcW w:w="1863" w:type="pct"/>
                <w:tcBorders>
                  <w:top w:val="single" w:sz="4" w:space="0" w:color="auto"/>
                  <w:left w:val="single" w:sz="4" w:space="0" w:color="auto"/>
                  <w:bottom w:val="single" w:sz="4" w:space="0" w:color="auto"/>
                  <w:right w:val="single" w:sz="4" w:space="0" w:color="auto"/>
                </w:tcBorders>
              </w:tcPr>
            </w:tcPrChange>
          </w:tcPr>
          <w:p w:rsidR="0020135A" w:rsidDel="00704069" w:rsidRDefault="0020135A" w:rsidP="00884B5F">
            <w:pPr>
              <w:keepNext/>
              <w:keepLines/>
              <w:spacing w:after="0" w:line="240" w:lineRule="auto"/>
              <w:rPr>
                <w:del w:id="59" w:author="Autor"/>
                <w:rFonts w:ascii="Calibri" w:eastAsia="Times New Roman" w:hAnsi="Calibri" w:cs="Calibri"/>
                <w:bCs/>
                <w:sz w:val="18"/>
                <w:szCs w:val="18"/>
              </w:rPr>
            </w:pPr>
          </w:p>
        </w:tc>
        <w:tc>
          <w:tcPr>
            <w:tcW w:w="1499" w:type="pct"/>
            <w:tcBorders>
              <w:top w:val="single" w:sz="4" w:space="0" w:color="auto"/>
              <w:left w:val="single" w:sz="4" w:space="0" w:color="auto"/>
              <w:bottom w:val="single" w:sz="4" w:space="0" w:color="auto"/>
              <w:right w:val="single" w:sz="4" w:space="0" w:color="auto"/>
            </w:tcBorders>
            <w:tcPrChange w:id="60" w:author="Autor">
              <w:tcPr>
                <w:tcW w:w="1515" w:type="pct"/>
                <w:tcBorders>
                  <w:top w:val="single" w:sz="4" w:space="0" w:color="auto"/>
                  <w:left w:val="single" w:sz="4" w:space="0" w:color="auto"/>
                  <w:bottom w:val="single" w:sz="4" w:space="0" w:color="auto"/>
                  <w:right w:val="single" w:sz="4" w:space="0" w:color="auto"/>
                </w:tcBorders>
              </w:tcPr>
            </w:tcPrChange>
          </w:tcPr>
          <w:p w:rsidR="0020135A" w:rsidDel="00704069" w:rsidRDefault="0020135A" w:rsidP="00C3696D">
            <w:pPr>
              <w:keepNext/>
              <w:keepLines/>
              <w:spacing w:after="0" w:line="240" w:lineRule="auto"/>
              <w:rPr>
                <w:del w:id="61" w:author="Autor"/>
                <w:rFonts w:ascii="Calibri" w:eastAsia="Times New Roman" w:hAnsi="Calibri" w:cs="Calibri"/>
                <w:bCs/>
                <w:sz w:val="18"/>
                <w:szCs w:val="18"/>
              </w:rPr>
            </w:pPr>
          </w:p>
        </w:tc>
        <w:tc>
          <w:tcPr>
            <w:tcW w:w="945" w:type="pct"/>
            <w:tcBorders>
              <w:top w:val="single" w:sz="4" w:space="0" w:color="auto"/>
              <w:left w:val="single" w:sz="4" w:space="0" w:color="auto"/>
              <w:bottom w:val="single" w:sz="4" w:space="0" w:color="auto"/>
              <w:right w:val="single" w:sz="4" w:space="0" w:color="auto"/>
            </w:tcBorders>
            <w:tcPrChange w:id="62" w:author="Autor">
              <w:tcPr>
                <w:tcW w:w="961" w:type="pct"/>
                <w:tcBorders>
                  <w:top w:val="single" w:sz="4" w:space="0" w:color="auto"/>
                  <w:left w:val="single" w:sz="4" w:space="0" w:color="auto"/>
                  <w:bottom w:val="single" w:sz="4" w:space="0" w:color="auto"/>
                  <w:right w:val="single" w:sz="4" w:space="0" w:color="auto"/>
                </w:tcBorders>
              </w:tcPr>
            </w:tcPrChange>
          </w:tcPr>
          <w:p w:rsidR="0020135A" w:rsidDel="00704069" w:rsidRDefault="0020135A" w:rsidP="00C3696D">
            <w:pPr>
              <w:rPr>
                <w:del w:id="63" w:author="Autor"/>
                <w:rFonts w:ascii="Calibri" w:eastAsia="Times New Roman" w:hAnsi="Calibri" w:cs="Calibri"/>
                <w:bCs/>
                <w:sz w:val="18"/>
                <w:szCs w:val="18"/>
              </w:rPr>
            </w:pPr>
          </w:p>
        </w:tc>
      </w:tr>
    </w:tbl>
    <w:p w:rsidR="00DF5F56" w:rsidRPr="00DF5F56" w:rsidRDefault="00DF5F56" w:rsidP="00DF5F56">
      <w:pPr>
        <w:rPr>
          <w:rFonts w:ascii="Calibri" w:eastAsia="Times New Roman" w:hAnsi="Calibri" w:cs="Calibri"/>
          <w:b/>
          <w:caps/>
          <w:sz w:val="28"/>
        </w:rPr>
      </w:pPr>
    </w:p>
    <w:p w:rsidR="00DF5F56" w:rsidRPr="00DF5F56" w:rsidRDefault="00DF5F56" w:rsidP="00DF5F56">
      <w:pPr>
        <w:keepNext/>
        <w:keepLines/>
        <w:spacing w:before="360" w:after="120" w:line="240" w:lineRule="auto"/>
        <w:jc w:val="center"/>
        <w:rPr>
          <w:rFonts w:ascii="Calibri" w:eastAsia="Times New Roman" w:hAnsi="Calibri" w:cs="Calibri"/>
          <w:b/>
          <w:caps/>
          <w:sz w:val="28"/>
        </w:rPr>
      </w:pPr>
      <w:r w:rsidRPr="00DF5F56">
        <w:rPr>
          <w:rFonts w:ascii="Calibri" w:eastAsia="Times New Roman" w:hAnsi="Calibri" w:cs="Calibri"/>
          <w:b/>
          <w:sz w:val="28"/>
          <w:szCs w:val="28"/>
        </w:rPr>
        <w:lastRenderedPageBreak/>
        <w:t xml:space="preserve">Zoznam verzií  Príručky pre kontrolu verejného obstarávania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7"/>
        <w:gridCol w:w="4315"/>
        <w:gridCol w:w="1928"/>
        <w:gridCol w:w="1878"/>
      </w:tblGrid>
      <w:tr w:rsidR="00DF5F56" w:rsidRPr="00DF5F56" w:rsidTr="00DF5F56">
        <w:trPr>
          <w:trHeight w:val="607"/>
          <w:jc w:val="center"/>
        </w:trPr>
        <w:tc>
          <w:tcPr>
            <w:tcW w:w="628" w:type="pct"/>
            <w:shd w:val="clear" w:color="auto" w:fill="FBD4B4" w:themeFill="accent6" w:themeFillTint="66"/>
            <w:vAlign w:val="center"/>
          </w:tcPr>
          <w:p w:rsidR="00DF5F56" w:rsidRPr="00DF5F56" w:rsidRDefault="00DF5F56" w:rsidP="00DF5F56">
            <w:pPr>
              <w:keepNext/>
              <w:keepLines/>
              <w:spacing w:after="0" w:line="240" w:lineRule="auto"/>
              <w:jc w:val="center"/>
              <w:rPr>
                <w:rFonts w:ascii="Calibri" w:eastAsia="Times New Roman" w:hAnsi="Calibri" w:cs="Calibri"/>
                <w:b/>
                <w:sz w:val="20"/>
                <w:szCs w:val="20"/>
              </w:rPr>
            </w:pPr>
            <w:r w:rsidRPr="00DF5F56">
              <w:rPr>
                <w:rFonts w:ascii="Calibri" w:eastAsia="Times New Roman" w:hAnsi="Calibri" w:cs="Calibri"/>
                <w:b/>
                <w:sz w:val="20"/>
                <w:szCs w:val="20"/>
              </w:rPr>
              <w:t>Poradové číslo zmeny</w:t>
            </w:r>
          </w:p>
        </w:tc>
        <w:tc>
          <w:tcPr>
            <w:tcW w:w="2323" w:type="pct"/>
            <w:shd w:val="clear" w:color="auto" w:fill="FBD4B4" w:themeFill="accent6" w:themeFillTint="66"/>
            <w:vAlign w:val="center"/>
          </w:tcPr>
          <w:p w:rsidR="00DF5F56" w:rsidRPr="00DF5F56" w:rsidRDefault="00DF5F56" w:rsidP="00DF5F56">
            <w:pPr>
              <w:keepNext/>
              <w:keepLines/>
              <w:spacing w:after="0" w:line="240" w:lineRule="auto"/>
              <w:jc w:val="center"/>
              <w:rPr>
                <w:rFonts w:ascii="Calibri" w:eastAsia="Times New Roman" w:hAnsi="Calibri" w:cs="Calibri"/>
                <w:b/>
                <w:sz w:val="20"/>
                <w:szCs w:val="20"/>
              </w:rPr>
            </w:pPr>
            <w:r w:rsidRPr="00DF5F56">
              <w:rPr>
                <w:rFonts w:ascii="Calibri" w:eastAsia="Times New Roman" w:hAnsi="Calibri" w:cs="Calibri"/>
                <w:b/>
                <w:sz w:val="20"/>
                <w:szCs w:val="20"/>
              </w:rPr>
              <w:t xml:space="preserve">Popis zmeny </w:t>
            </w:r>
          </w:p>
        </w:tc>
        <w:tc>
          <w:tcPr>
            <w:tcW w:w="1038" w:type="pct"/>
            <w:shd w:val="clear" w:color="auto" w:fill="FBD4B4" w:themeFill="accent6" w:themeFillTint="66"/>
            <w:vAlign w:val="center"/>
          </w:tcPr>
          <w:p w:rsidR="00DF5F56" w:rsidRPr="00DF5F56" w:rsidRDefault="00DF5F56" w:rsidP="00DF5F56">
            <w:pPr>
              <w:keepNext/>
              <w:keepLines/>
              <w:spacing w:after="0" w:line="240" w:lineRule="auto"/>
              <w:jc w:val="center"/>
              <w:rPr>
                <w:rFonts w:ascii="Calibri" w:eastAsia="Times New Roman" w:hAnsi="Calibri" w:cs="Calibri"/>
                <w:b/>
                <w:sz w:val="20"/>
                <w:szCs w:val="20"/>
              </w:rPr>
            </w:pPr>
            <w:r w:rsidRPr="00DF5F56">
              <w:rPr>
                <w:rFonts w:ascii="Calibri" w:eastAsia="Times New Roman" w:hAnsi="Calibri" w:cs="Calibri"/>
                <w:b/>
                <w:sz w:val="20"/>
                <w:szCs w:val="20"/>
              </w:rPr>
              <w:t xml:space="preserve">Číslo verzie </w:t>
            </w:r>
          </w:p>
        </w:tc>
        <w:tc>
          <w:tcPr>
            <w:tcW w:w="1011" w:type="pct"/>
            <w:shd w:val="clear" w:color="auto" w:fill="FBD4B4" w:themeFill="accent6" w:themeFillTint="66"/>
            <w:vAlign w:val="center"/>
          </w:tcPr>
          <w:p w:rsidR="00DF5F56" w:rsidRPr="00DF5F56" w:rsidRDefault="00DF5F56" w:rsidP="00DF5F56">
            <w:pPr>
              <w:keepNext/>
              <w:keepLines/>
              <w:spacing w:after="0" w:line="240" w:lineRule="auto"/>
              <w:jc w:val="center"/>
              <w:rPr>
                <w:rFonts w:ascii="Calibri" w:eastAsia="Times New Roman" w:hAnsi="Calibri" w:cs="Calibri"/>
                <w:b/>
                <w:sz w:val="20"/>
                <w:szCs w:val="20"/>
              </w:rPr>
            </w:pPr>
            <w:r w:rsidRPr="00DF5F56">
              <w:rPr>
                <w:rFonts w:ascii="Calibri" w:eastAsia="Times New Roman" w:hAnsi="Calibri" w:cs="Calibri"/>
                <w:b/>
                <w:sz w:val="20"/>
                <w:szCs w:val="20"/>
              </w:rPr>
              <w:t>Dátum účinnosti dokumentu</w:t>
            </w:r>
          </w:p>
        </w:tc>
      </w:tr>
      <w:tr w:rsidR="00DF5F56" w:rsidRPr="00DF5F56" w:rsidTr="00DF5F56">
        <w:trPr>
          <w:jc w:val="center"/>
        </w:trPr>
        <w:tc>
          <w:tcPr>
            <w:tcW w:w="628" w:type="pct"/>
          </w:tcPr>
          <w:p w:rsidR="00DF5F56" w:rsidRPr="00DF5F56" w:rsidRDefault="00DF5F56" w:rsidP="00DF5F56">
            <w:pPr>
              <w:keepNext/>
              <w:keepLines/>
              <w:spacing w:before="60" w:after="0" w:line="240" w:lineRule="auto"/>
              <w:jc w:val="center"/>
              <w:rPr>
                <w:rFonts w:ascii="Calibri" w:eastAsia="Times New Roman" w:hAnsi="Calibri" w:cs="Calibri"/>
                <w:bCs/>
                <w:sz w:val="20"/>
                <w:szCs w:val="20"/>
              </w:rPr>
            </w:pPr>
            <w:r w:rsidRPr="00DF5F56">
              <w:rPr>
                <w:rFonts w:ascii="Calibri" w:eastAsia="Times New Roman" w:hAnsi="Calibri" w:cs="Calibri"/>
                <w:bCs/>
                <w:sz w:val="20"/>
                <w:szCs w:val="20"/>
              </w:rPr>
              <w:t>1</w:t>
            </w:r>
          </w:p>
        </w:tc>
        <w:tc>
          <w:tcPr>
            <w:tcW w:w="2323" w:type="pct"/>
          </w:tcPr>
          <w:p w:rsidR="00DF5F56" w:rsidRPr="00DF5F56" w:rsidRDefault="00DF5F56" w:rsidP="00DF5F56">
            <w:pPr>
              <w:keepNext/>
              <w:keepLines/>
              <w:spacing w:after="0" w:line="240" w:lineRule="auto"/>
              <w:rPr>
                <w:rFonts w:ascii="Calibri" w:eastAsia="Times New Roman" w:hAnsi="Calibri" w:cs="Calibri"/>
                <w:bCs/>
                <w:sz w:val="20"/>
                <w:szCs w:val="20"/>
              </w:rPr>
            </w:pPr>
            <w:r w:rsidRPr="00DF5F56">
              <w:rPr>
                <w:rFonts w:ascii="Calibri" w:eastAsia="Times New Roman" w:hAnsi="Calibri" w:cs="Calibri"/>
                <w:bCs/>
                <w:sz w:val="20"/>
                <w:szCs w:val="20"/>
              </w:rPr>
              <w:t>Zosúladenie dokumentu s IMP RO OP TP</w:t>
            </w:r>
          </w:p>
        </w:tc>
        <w:tc>
          <w:tcPr>
            <w:tcW w:w="1038" w:type="pct"/>
          </w:tcPr>
          <w:p w:rsidR="00DF5F56" w:rsidRPr="00DF5F56" w:rsidRDefault="00DF5F56" w:rsidP="00DF5F56">
            <w:pPr>
              <w:keepNext/>
              <w:keepLines/>
              <w:spacing w:before="60" w:after="0" w:line="240" w:lineRule="auto"/>
              <w:jc w:val="center"/>
              <w:rPr>
                <w:rFonts w:ascii="Calibri" w:eastAsia="Times New Roman" w:hAnsi="Calibri" w:cs="Calibri"/>
                <w:bCs/>
                <w:sz w:val="20"/>
                <w:szCs w:val="20"/>
              </w:rPr>
            </w:pPr>
            <w:r w:rsidRPr="00DF5F56">
              <w:rPr>
                <w:rFonts w:ascii="Calibri" w:eastAsia="Times New Roman" w:hAnsi="Calibri" w:cs="Calibri"/>
                <w:bCs/>
                <w:sz w:val="20"/>
                <w:szCs w:val="20"/>
              </w:rPr>
              <w:t>2.0</w:t>
            </w:r>
          </w:p>
        </w:tc>
        <w:tc>
          <w:tcPr>
            <w:tcW w:w="1011" w:type="pct"/>
          </w:tcPr>
          <w:p w:rsidR="00DF5F56" w:rsidRPr="00DF5F56" w:rsidRDefault="00DF5F56" w:rsidP="00DF5F56">
            <w:pPr>
              <w:keepNext/>
              <w:keepLines/>
              <w:spacing w:before="60" w:after="0" w:line="240" w:lineRule="auto"/>
              <w:rPr>
                <w:rFonts w:ascii="Calibri" w:eastAsia="Times New Roman" w:hAnsi="Calibri" w:cs="Calibri"/>
                <w:bCs/>
                <w:sz w:val="20"/>
                <w:szCs w:val="20"/>
              </w:rPr>
            </w:pPr>
            <w:r w:rsidRPr="00DF5F56">
              <w:rPr>
                <w:rFonts w:ascii="Calibri" w:eastAsia="Times New Roman" w:hAnsi="Calibri" w:cs="Calibri"/>
                <w:bCs/>
                <w:sz w:val="20"/>
                <w:szCs w:val="20"/>
              </w:rPr>
              <w:t>17.2.2016</w:t>
            </w:r>
          </w:p>
        </w:tc>
      </w:tr>
      <w:tr w:rsidR="00DF5F56" w:rsidRPr="00DF5F56" w:rsidTr="00DF5F56">
        <w:trPr>
          <w:jc w:val="center"/>
        </w:trPr>
        <w:tc>
          <w:tcPr>
            <w:tcW w:w="628" w:type="pct"/>
          </w:tcPr>
          <w:p w:rsidR="00DF5F56" w:rsidRPr="00DF5F56" w:rsidRDefault="00DF5F56" w:rsidP="00DF5F56">
            <w:pPr>
              <w:keepNext/>
              <w:keepLines/>
              <w:spacing w:before="60" w:after="0" w:line="240" w:lineRule="auto"/>
              <w:jc w:val="center"/>
              <w:rPr>
                <w:rFonts w:ascii="Calibri" w:eastAsia="Times New Roman" w:hAnsi="Calibri" w:cs="Calibri"/>
                <w:bCs/>
                <w:sz w:val="20"/>
                <w:szCs w:val="20"/>
              </w:rPr>
            </w:pPr>
            <w:r w:rsidRPr="00DF5F56">
              <w:rPr>
                <w:rFonts w:ascii="Calibri" w:eastAsia="Times New Roman" w:hAnsi="Calibri" w:cs="Calibri"/>
                <w:bCs/>
                <w:sz w:val="20"/>
                <w:szCs w:val="20"/>
              </w:rPr>
              <w:t>2</w:t>
            </w:r>
          </w:p>
        </w:tc>
        <w:tc>
          <w:tcPr>
            <w:tcW w:w="2323" w:type="pct"/>
          </w:tcPr>
          <w:p w:rsidR="00DF5F56" w:rsidRPr="00DF5F56" w:rsidRDefault="00DF5F56" w:rsidP="00DF5F56">
            <w:pPr>
              <w:keepNext/>
              <w:keepLines/>
              <w:spacing w:after="0" w:line="240" w:lineRule="auto"/>
              <w:rPr>
                <w:rFonts w:ascii="Calibri" w:eastAsia="Times New Roman" w:hAnsi="Calibri" w:cs="Calibri"/>
                <w:bCs/>
                <w:sz w:val="20"/>
                <w:szCs w:val="20"/>
              </w:rPr>
            </w:pPr>
            <w:r w:rsidRPr="00DF5F56">
              <w:rPr>
                <w:rFonts w:ascii="Calibri" w:eastAsia="Times New Roman" w:hAnsi="Calibri" w:cs="Calibri"/>
                <w:bCs/>
                <w:sz w:val="20"/>
                <w:szCs w:val="20"/>
              </w:rPr>
              <w:t>Zosúladenie dokumentu so Systémom riadenia EŠIF a zákonom 343/2015 o VO</w:t>
            </w:r>
          </w:p>
        </w:tc>
        <w:tc>
          <w:tcPr>
            <w:tcW w:w="1038" w:type="pct"/>
          </w:tcPr>
          <w:p w:rsidR="00DF5F56" w:rsidRPr="00DF5F56" w:rsidRDefault="00DF5F56" w:rsidP="00DF5F56">
            <w:pPr>
              <w:keepNext/>
              <w:keepLines/>
              <w:spacing w:before="60" w:after="0" w:line="240" w:lineRule="auto"/>
              <w:jc w:val="center"/>
              <w:rPr>
                <w:rFonts w:ascii="Calibri" w:eastAsia="Times New Roman" w:hAnsi="Calibri" w:cs="Calibri"/>
                <w:bCs/>
                <w:sz w:val="20"/>
                <w:szCs w:val="20"/>
              </w:rPr>
            </w:pPr>
            <w:r w:rsidRPr="00DF5F56">
              <w:rPr>
                <w:rFonts w:ascii="Calibri" w:eastAsia="Times New Roman" w:hAnsi="Calibri" w:cs="Calibri"/>
                <w:bCs/>
                <w:sz w:val="20"/>
                <w:szCs w:val="20"/>
              </w:rPr>
              <w:t>3.0</w:t>
            </w:r>
          </w:p>
        </w:tc>
        <w:tc>
          <w:tcPr>
            <w:tcW w:w="1011" w:type="pct"/>
          </w:tcPr>
          <w:p w:rsidR="00DF5F56" w:rsidRPr="00DF5F56" w:rsidRDefault="00DF5F56" w:rsidP="00DF5F56">
            <w:pPr>
              <w:keepNext/>
              <w:keepLines/>
              <w:spacing w:before="60" w:after="0" w:line="240" w:lineRule="auto"/>
              <w:rPr>
                <w:rFonts w:ascii="Calibri" w:eastAsia="Times New Roman" w:hAnsi="Calibri" w:cs="Calibri"/>
                <w:bCs/>
                <w:sz w:val="20"/>
                <w:szCs w:val="20"/>
              </w:rPr>
            </w:pPr>
            <w:r w:rsidRPr="00DF5F56">
              <w:rPr>
                <w:rFonts w:ascii="Calibri" w:eastAsia="Times New Roman" w:hAnsi="Calibri" w:cs="Calibri"/>
                <w:bCs/>
                <w:sz w:val="20"/>
                <w:szCs w:val="20"/>
              </w:rPr>
              <w:t>15.11.2016</w:t>
            </w:r>
          </w:p>
        </w:tc>
      </w:tr>
      <w:tr w:rsidR="00DF5F56" w:rsidRPr="00DF5F56" w:rsidTr="00DF5F56">
        <w:trPr>
          <w:jc w:val="center"/>
        </w:trPr>
        <w:tc>
          <w:tcPr>
            <w:tcW w:w="628" w:type="pct"/>
          </w:tcPr>
          <w:p w:rsidR="00DF5F56" w:rsidRPr="00DF5F56" w:rsidRDefault="00DF5F56" w:rsidP="00DF5F56">
            <w:pPr>
              <w:keepNext/>
              <w:keepLines/>
              <w:spacing w:before="60" w:after="0" w:line="240" w:lineRule="auto"/>
              <w:jc w:val="center"/>
              <w:rPr>
                <w:rFonts w:ascii="Calibri" w:eastAsia="Times New Roman" w:hAnsi="Calibri" w:cs="Calibri"/>
                <w:bCs/>
                <w:sz w:val="20"/>
                <w:szCs w:val="20"/>
              </w:rPr>
            </w:pPr>
            <w:r w:rsidRPr="00DF5F56">
              <w:rPr>
                <w:rFonts w:ascii="Calibri" w:eastAsia="Times New Roman" w:hAnsi="Calibri" w:cs="Calibri"/>
                <w:bCs/>
                <w:sz w:val="20"/>
                <w:szCs w:val="20"/>
              </w:rPr>
              <w:t>3</w:t>
            </w:r>
          </w:p>
        </w:tc>
        <w:tc>
          <w:tcPr>
            <w:tcW w:w="2323" w:type="pct"/>
          </w:tcPr>
          <w:p w:rsidR="00DF5F56" w:rsidRPr="00DF5F56" w:rsidRDefault="00DF5F56" w:rsidP="00DF5F56">
            <w:pPr>
              <w:keepNext/>
              <w:keepLines/>
              <w:spacing w:after="0" w:line="240" w:lineRule="auto"/>
              <w:rPr>
                <w:rFonts w:ascii="Calibri" w:eastAsia="Times New Roman" w:hAnsi="Calibri" w:cs="Calibri"/>
                <w:bCs/>
                <w:sz w:val="20"/>
                <w:szCs w:val="20"/>
              </w:rPr>
            </w:pPr>
            <w:r w:rsidRPr="00DF5F56">
              <w:rPr>
                <w:rFonts w:ascii="Calibri" w:eastAsia="Times New Roman" w:hAnsi="Calibri" w:cs="Calibri"/>
                <w:bCs/>
                <w:sz w:val="20"/>
                <w:szCs w:val="20"/>
              </w:rPr>
              <w:t>Aktualizácia dokumentu v nadväznosti na aktualizované dokumenty CKO</w:t>
            </w:r>
          </w:p>
        </w:tc>
        <w:tc>
          <w:tcPr>
            <w:tcW w:w="1038" w:type="pct"/>
          </w:tcPr>
          <w:p w:rsidR="00DF5F56" w:rsidRPr="00DF5F56" w:rsidRDefault="00DF5F56" w:rsidP="00DF5F56">
            <w:pPr>
              <w:keepNext/>
              <w:keepLines/>
              <w:spacing w:before="60" w:after="0" w:line="240" w:lineRule="auto"/>
              <w:jc w:val="center"/>
              <w:rPr>
                <w:rFonts w:ascii="Calibri" w:eastAsia="Times New Roman" w:hAnsi="Calibri" w:cs="Calibri"/>
                <w:bCs/>
                <w:sz w:val="20"/>
                <w:szCs w:val="20"/>
              </w:rPr>
            </w:pPr>
            <w:r w:rsidRPr="00DF5F56">
              <w:rPr>
                <w:rFonts w:ascii="Calibri" w:eastAsia="Times New Roman" w:hAnsi="Calibri" w:cs="Calibri"/>
                <w:bCs/>
                <w:sz w:val="20"/>
                <w:szCs w:val="20"/>
              </w:rPr>
              <w:t>4.0</w:t>
            </w:r>
          </w:p>
        </w:tc>
        <w:tc>
          <w:tcPr>
            <w:tcW w:w="1011" w:type="pct"/>
          </w:tcPr>
          <w:p w:rsidR="00DF5F56" w:rsidRPr="00DF5F56" w:rsidRDefault="00DF5F56" w:rsidP="00DF5F56">
            <w:pPr>
              <w:keepNext/>
              <w:keepLines/>
              <w:spacing w:before="60" w:after="0" w:line="240" w:lineRule="auto"/>
              <w:rPr>
                <w:rFonts w:ascii="Calibri" w:eastAsia="Times New Roman" w:hAnsi="Calibri" w:cs="Calibri"/>
                <w:bCs/>
                <w:sz w:val="18"/>
                <w:szCs w:val="18"/>
              </w:rPr>
            </w:pPr>
            <w:r w:rsidRPr="00DF5F56">
              <w:rPr>
                <w:rFonts w:ascii="Calibri" w:eastAsia="Times New Roman" w:hAnsi="Calibri" w:cs="Calibri"/>
                <w:bCs/>
                <w:sz w:val="20"/>
                <w:szCs w:val="20"/>
              </w:rPr>
              <w:t>24.4.2017</w:t>
            </w:r>
          </w:p>
        </w:tc>
      </w:tr>
      <w:tr w:rsidR="00DF5F56" w:rsidRPr="00DF5F56" w:rsidTr="00DF5F56">
        <w:trPr>
          <w:jc w:val="center"/>
        </w:trPr>
        <w:tc>
          <w:tcPr>
            <w:tcW w:w="628" w:type="pct"/>
          </w:tcPr>
          <w:p w:rsidR="00DF5F56" w:rsidRPr="00DF5F56" w:rsidRDefault="00DF5F56" w:rsidP="00DF5F56">
            <w:pPr>
              <w:keepNext/>
              <w:keepLines/>
              <w:spacing w:before="60" w:after="0" w:line="240" w:lineRule="auto"/>
              <w:jc w:val="center"/>
              <w:rPr>
                <w:rFonts w:ascii="Calibri" w:eastAsia="Times New Roman" w:hAnsi="Calibri" w:cs="Calibri"/>
                <w:bCs/>
                <w:sz w:val="18"/>
                <w:szCs w:val="18"/>
              </w:rPr>
            </w:pPr>
            <w:r w:rsidRPr="00DF5F56">
              <w:rPr>
                <w:rFonts w:ascii="Calibri" w:eastAsia="Times New Roman" w:hAnsi="Calibri" w:cs="Calibri"/>
                <w:bCs/>
                <w:sz w:val="18"/>
                <w:szCs w:val="18"/>
              </w:rPr>
              <w:t>4</w:t>
            </w:r>
          </w:p>
        </w:tc>
        <w:tc>
          <w:tcPr>
            <w:tcW w:w="2323" w:type="pct"/>
          </w:tcPr>
          <w:p w:rsidR="00DF5F56" w:rsidRPr="00DF5F56" w:rsidRDefault="00DF5F56" w:rsidP="00DF5F56">
            <w:pPr>
              <w:keepNext/>
              <w:keepLines/>
              <w:spacing w:after="0" w:line="240" w:lineRule="auto"/>
              <w:rPr>
                <w:rFonts w:ascii="Calibri" w:eastAsia="Times New Roman" w:hAnsi="Calibri" w:cs="Calibri"/>
                <w:bCs/>
                <w:sz w:val="20"/>
                <w:szCs w:val="20"/>
              </w:rPr>
            </w:pPr>
            <w:r w:rsidRPr="00DF5F56">
              <w:rPr>
                <w:rFonts w:ascii="Calibri" w:eastAsia="Times New Roman" w:hAnsi="Calibri" w:cs="Calibri"/>
                <w:bCs/>
                <w:sz w:val="20"/>
                <w:szCs w:val="20"/>
              </w:rPr>
              <w:t>Aktualizácia dokumentu v nadväznosti na potrebu RO OP TP</w:t>
            </w:r>
          </w:p>
        </w:tc>
        <w:tc>
          <w:tcPr>
            <w:tcW w:w="1038" w:type="pct"/>
          </w:tcPr>
          <w:p w:rsidR="00DF5F56" w:rsidRPr="00DF5F56" w:rsidRDefault="00DF5F56" w:rsidP="00DF5F56">
            <w:pPr>
              <w:keepNext/>
              <w:keepLines/>
              <w:spacing w:before="60" w:after="0" w:line="240" w:lineRule="auto"/>
              <w:jc w:val="center"/>
              <w:rPr>
                <w:rFonts w:ascii="Calibri" w:eastAsia="Times New Roman" w:hAnsi="Calibri" w:cs="Calibri"/>
                <w:bCs/>
                <w:sz w:val="18"/>
                <w:szCs w:val="18"/>
              </w:rPr>
            </w:pPr>
            <w:r w:rsidRPr="00DF5F56">
              <w:rPr>
                <w:rFonts w:ascii="Calibri" w:eastAsia="Times New Roman" w:hAnsi="Calibri" w:cs="Calibri"/>
                <w:bCs/>
                <w:sz w:val="18"/>
                <w:szCs w:val="18"/>
              </w:rPr>
              <w:t>5.0</w:t>
            </w:r>
          </w:p>
        </w:tc>
        <w:tc>
          <w:tcPr>
            <w:tcW w:w="1011" w:type="pct"/>
          </w:tcPr>
          <w:p w:rsidR="00DF5F56" w:rsidRPr="00DF5F56" w:rsidRDefault="00DF5F56" w:rsidP="00DF5F56">
            <w:pPr>
              <w:keepNext/>
              <w:keepLines/>
              <w:spacing w:before="60" w:after="0" w:line="240" w:lineRule="auto"/>
              <w:rPr>
                <w:rFonts w:ascii="Calibri" w:eastAsia="Times New Roman" w:hAnsi="Calibri" w:cs="Calibri"/>
                <w:bCs/>
                <w:sz w:val="18"/>
                <w:szCs w:val="18"/>
              </w:rPr>
            </w:pPr>
            <w:r w:rsidRPr="00DF5F56">
              <w:rPr>
                <w:rFonts w:ascii="Calibri" w:eastAsia="Times New Roman" w:hAnsi="Calibri" w:cs="Calibri"/>
                <w:bCs/>
                <w:sz w:val="18"/>
                <w:szCs w:val="18"/>
              </w:rPr>
              <w:t>6.9.2017</w:t>
            </w:r>
          </w:p>
        </w:tc>
      </w:tr>
      <w:tr w:rsidR="00DF5F56" w:rsidRPr="00DF5F56" w:rsidTr="00DF5F56">
        <w:trPr>
          <w:jc w:val="center"/>
        </w:trPr>
        <w:tc>
          <w:tcPr>
            <w:tcW w:w="628" w:type="pct"/>
          </w:tcPr>
          <w:p w:rsidR="00DF5F56" w:rsidRPr="00DF5F56" w:rsidRDefault="00DF5F56" w:rsidP="00DF5F56">
            <w:pPr>
              <w:keepNext/>
              <w:keepLines/>
              <w:spacing w:before="60" w:after="0" w:line="240" w:lineRule="auto"/>
              <w:jc w:val="center"/>
              <w:rPr>
                <w:rFonts w:ascii="Calibri" w:eastAsia="Times New Roman" w:hAnsi="Calibri" w:cs="Calibri"/>
                <w:bCs/>
                <w:sz w:val="18"/>
                <w:szCs w:val="18"/>
              </w:rPr>
            </w:pPr>
            <w:r w:rsidRPr="00DF5F56">
              <w:rPr>
                <w:rFonts w:ascii="Calibri" w:eastAsia="Times New Roman" w:hAnsi="Calibri" w:cs="Calibri"/>
                <w:bCs/>
                <w:sz w:val="18"/>
                <w:szCs w:val="18"/>
              </w:rPr>
              <w:t>5</w:t>
            </w:r>
          </w:p>
        </w:tc>
        <w:tc>
          <w:tcPr>
            <w:tcW w:w="2323" w:type="pct"/>
          </w:tcPr>
          <w:p w:rsidR="00DF5F56" w:rsidRPr="00DF5F56" w:rsidRDefault="00DF5F56" w:rsidP="00DF5F56">
            <w:pPr>
              <w:keepNext/>
              <w:keepLines/>
              <w:spacing w:after="0" w:line="240" w:lineRule="auto"/>
              <w:rPr>
                <w:rFonts w:ascii="Calibri" w:eastAsia="Times New Roman" w:hAnsi="Calibri" w:cs="Calibri"/>
                <w:bCs/>
                <w:sz w:val="20"/>
                <w:szCs w:val="20"/>
              </w:rPr>
            </w:pPr>
            <w:r w:rsidRPr="00DF5F56">
              <w:rPr>
                <w:rFonts w:ascii="Calibri" w:eastAsia="Times New Roman" w:hAnsi="Calibri" w:cs="Calibri"/>
                <w:bCs/>
                <w:sz w:val="20"/>
                <w:szCs w:val="20"/>
              </w:rPr>
              <w:t>Aktualizácia dokumentu v nadväznosti na aktualizáciu Systému riadenia EŠIF v. 5.0</w:t>
            </w:r>
          </w:p>
        </w:tc>
        <w:tc>
          <w:tcPr>
            <w:tcW w:w="1038" w:type="pct"/>
          </w:tcPr>
          <w:p w:rsidR="00DF5F56" w:rsidRPr="00DF5F56" w:rsidRDefault="00DF5F56" w:rsidP="00DF5F56">
            <w:pPr>
              <w:keepNext/>
              <w:keepLines/>
              <w:spacing w:before="60" w:after="0" w:line="240" w:lineRule="auto"/>
              <w:jc w:val="center"/>
              <w:rPr>
                <w:rFonts w:ascii="Calibri" w:eastAsia="Times New Roman" w:hAnsi="Calibri" w:cs="Calibri"/>
                <w:bCs/>
                <w:sz w:val="18"/>
                <w:szCs w:val="18"/>
              </w:rPr>
            </w:pPr>
            <w:r w:rsidRPr="00DF5F56">
              <w:rPr>
                <w:rFonts w:ascii="Calibri" w:eastAsia="Times New Roman" w:hAnsi="Calibri" w:cs="Calibri"/>
                <w:bCs/>
                <w:sz w:val="18"/>
                <w:szCs w:val="18"/>
              </w:rPr>
              <w:t>6.0</w:t>
            </w:r>
          </w:p>
        </w:tc>
        <w:tc>
          <w:tcPr>
            <w:tcW w:w="1011" w:type="pct"/>
          </w:tcPr>
          <w:p w:rsidR="00DF5F56" w:rsidRPr="00DF5F56" w:rsidRDefault="00DF5F56" w:rsidP="00DF5F56">
            <w:pPr>
              <w:keepNext/>
              <w:keepLines/>
              <w:spacing w:before="60" w:after="0" w:line="240" w:lineRule="auto"/>
              <w:rPr>
                <w:rFonts w:ascii="Calibri" w:eastAsia="Times New Roman" w:hAnsi="Calibri" w:cs="Calibri"/>
                <w:bCs/>
                <w:sz w:val="18"/>
                <w:szCs w:val="18"/>
              </w:rPr>
            </w:pPr>
            <w:r w:rsidRPr="00DF5F56">
              <w:rPr>
                <w:rFonts w:ascii="Calibri" w:eastAsia="Times New Roman" w:hAnsi="Calibri" w:cs="Calibri"/>
                <w:bCs/>
                <w:sz w:val="18"/>
                <w:szCs w:val="18"/>
              </w:rPr>
              <w:t>28.11.2017</w:t>
            </w:r>
          </w:p>
        </w:tc>
      </w:tr>
      <w:tr w:rsidR="00DF5F56" w:rsidRPr="00DF5F56" w:rsidTr="00DF5F56">
        <w:trPr>
          <w:jc w:val="center"/>
        </w:trPr>
        <w:tc>
          <w:tcPr>
            <w:tcW w:w="628" w:type="pct"/>
          </w:tcPr>
          <w:p w:rsidR="00DF5F56" w:rsidRPr="00DF5F56" w:rsidRDefault="00DF5F56" w:rsidP="00DF5F56">
            <w:pPr>
              <w:keepNext/>
              <w:keepLines/>
              <w:spacing w:before="60" w:after="0" w:line="240" w:lineRule="auto"/>
              <w:jc w:val="center"/>
              <w:rPr>
                <w:rFonts w:ascii="Calibri" w:eastAsia="Times New Roman" w:hAnsi="Calibri" w:cs="Calibri"/>
                <w:bCs/>
                <w:sz w:val="18"/>
                <w:szCs w:val="18"/>
              </w:rPr>
            </w:pPr>
            <w:r w:rsidRPr="00DF5F56">
              <w:rPr>
                <w:rFonts w:ascii="Calibri" w:eastAsia="Times New Roman" w:hAnsi="Calibri" w:cs="Calibri"/>
                <w:bCs/>
                <w:sz w:val="18"/>
                <w:szCs w:val="18"/>
              </w:rPr>
              <w:t>6</w:t>
            </w:r>
          </w:p>
        </w:tc>
        <w:tc>
          <w:tcPr>
            <w:tcW w:w="2323" w:type="pct"/>
          </w:tcPr>
          <w:p w:rsidR="00DF5F56" w:rsidRPr="00DF5F56" w:rsidRDefault="00DF5F56" w:rsidP="00DF5F56">
            <w:pPr>
              <w:keepNext/>
              <w:keepLines/>
              <w:spacing w:after="0" w:line="240" w:lineRule="auto"/>
              <w:rPr>
                <w:rFonts w:ascii="Calibri" w:eastAsia="Times New Roman" w:hAnsi="Calibri" w:cs="Calibri"/>
                <w:bCs/>
                <w:sz w:val="20"/>
                <w:szCs w:val="20"/>
              </w:rPr>
            </w:pPr>
            <w:r w:rsidRPr="00DF5F56">
              <w:rPr>
                <w:rFonts w:ascii="Calibri" w:eastAsia="Times New Roman" w:hAnsi="Calibri" w:cs="Calibri"/>
                <w:bCs/>
                <w:sz w:val="20"/>
                <w:szCs w:val="20"/>
              </w:rPr>
              <w:t xml:space="preserve">Aktualizácia dokumentu v nadväznosti na aktualizáciu Systému riadenia EŠIF v. 6.0 a potrebu RO OP TP a </w:t>
            </w:r>
          </w:p>
        </w:tc>
        <w:tc>
          <w:tcPr>
            <w:tcW w:w="1038" w:type="pct"/>
          </w:tcPr>
          <w:p w:rsidR="00DF5F56" w:rsidRPr="00DF5F56" w:rsidRDefault="00DF5F56" w:rsidP="00DF5F56">
            <w:pPr>
              <w:keepNext/>
              <w:keepLines/>
              <w:spacing w:before="60" w:after="0" w:line="240" w:lineRule="auto"/>
              <w:jc w:val="center"/>
              <w:rPr>
                <w:rFonts w:ascii="Calibri" w:eastAsia="Times New Roman" w:hAnsi="Calibri" w:cs="Calibri"/>
                <w:bCs/>
                <w:sz w:val="18"/>
                <w:szCs w:val="18"/>
              </w:rPr>
            </w:pPr>
            <w:r w:rsidRPr="00DF5F56">
              <w:rPr>
                <w:rFonts w:ascii="Calibri" w:eastAsia="Times New Roman" w:hAnsi="Calibri" w:cs="Calibri"/>
                <w:bCs/>
                <w:sz w:val="18"/>
                <w:szCs w:val="18"/>
              </w:rPr>
              <w:t>7.0</w:t>
            </w:r>
          </w:p>
        </w:tc>
        <w:tc>
          <w:tcPr>
            <w:tcW w:w="1011" w:type="pct"/>
          </w:tcPr>
          <w:p w:rsidR="00DF5F56" w:rsidRPr="00DF5F56" w:rsidRDefault="00DF5F56" w:rsidP="00DF5F56">
            <w:pPr>
              <w:keepNext/>
              <w:keepLines/>
              <w:spacing w:before="60" w:after="0" w:line="240" w:lineRule="auto"/>
              <w:rPr>
                <w:rFonts w:ascii="Calibri" w:eastAsia="Times New Roman" w:hAnsi="Calibri" w:cs="Calibri"/>
                <w:bCs/>
                <w:sz w:val="18"/>
                <w:szCs w:val="18"/>
              </w:rPr>
            </w:pPr>
            <w:r w:rsidRPr="00DF5F56">
              <w:rPr>
                <w:rFonts w:ascii="Calibri" w:eastAsia="Times New Roman" w:hAnsi="Calibri" w:cs="Calibri"/>
                <w:bCs/>
                <w:sz w:val="18"/>
                <w:szCs w:val="18"/>
              </w:rPr>
              <w:t>1.5.2018</w:t>
            </w:r>
          </w:p>
        </w:tc>
      </w:tr>
      <w:tr w:rsidR="00DF5F56" w:rsidRPr="00DF5F56" w:rsidTr="00DF5F56">
        <w:trPr>
          <w:jc w:val="center"/>
        </w:trPr>
        <w:tc>
          <w:tcPr>
            <w:tcW w:w="628" w:type="pct"/>
          </w:tcPr>
          <w:p w:rsidR="00DF5F56" w:rsidRPr="00DF5F56" w:rsidRDefault="00DF5F56" w:rsidP="00DF5F56">
            <w:pPr>
              <w:keepNext/>
              <w:keepLines/>
              <w:spacing w:before="60" w:after="0" w:line="240" w:lineRule="auto"/>
              <w:jc w:val="center"/>
              <w:rPr>
                <w:rFonts w:ascii="Calibri" w:eastAsia="Times New Roman" w:hAnsi="Calibri" w:cs="Calibri"/>
                <w:bCs/>
                <w:sz w:val="18"/>
                <w:szCs w:val="18"/>
              </w:rPr>
            </w:pPr>
            <w:r w:rsidRPr="00DF5F56">
              <w:rPr>
                <w:rFonts w:ascii="Calibri" w:eastAsia="Times New Roman" w:hAnsi="Calibri" w:cs="Calibri"/>
                <w:bCs/>
                <w:sz w:val="18"/>
                <w:szCs w:val="18"/>
              </w:rPr>
              <w:t>7</w:t>
            </w:r>
          </w:p>
        </w:tc>
        <w:tc>
          <w:tcPr>
            <w:tcW w:w="2323" w:type="pct"/>
          </w:tcPr>
          <w:p w:rsidR="00DF5F56" w:rsidRPr="00DF5F56" w:rsidRDefault="0055748F" w:rsidP="00DF5F56">
            <w:pPr>
              <w:keepNext/>
              <w:keepLines/>
              <w:spacing w:after="0" w:line="240" w:lineRule="auto"/>
              <w:rPr>
                <w:rFonts w:ascii="Calibri" w:eastAsia="Times New Roman" w:hAnsi="Calibri" w:cs="Calibri"/>
                <w:bCs/>
                <w:sz w:val="20"/>
                <w:szCs w:val="20"/>
              </w:rPr>
            </w:pPr>
            <w:r w:rsidRPr="00DF5F56">
              <w:rPr>
                <w:rFonts w:ascii="Calibri" w:eastAsia="Times New Roman" w:hAnsi="Calibri" w:cs="Calibri"/>
                <w:bCs/>
                <w:sz w:val="20"/>
                <w:szCs w:val="20"/>
              </w:rPr>
              <w:t>Aktualizácia dokumentu v nadväznosti na aktualizované dokumenty CKO</w:t>
            </w:r>
          </w:p>
        </w:tc>
        <w:tc>
          <w:tcPr>
            <w:tcW w:w="1038" w:type="pct"/>
          </w:tcPr>
          <w:p w:rsidR="00DF5F56" w:rsidRPr="00DF5F56" w:rsidRDefault="00DF5F56" w:rsidP="00DF5F56">
            <w:pPr>
              <w:keepNext/>
              <w:keepLines/>
              <w:spacing w:before="60" w:after="0" w:line="240" w:lineRule="auto"/>
              <w:jc w:val="center"/>
              <w:rPr>
                <w:rFonts w:ascii="Calibri" w:eastAsia="Times New Roman" w:hAnsi="Calibri" w:cs="Calibri"/>
                <w:bCs/>
                <w:sz w:val="18"/>
                <w:szCs w:val="18"/>
              </w:rPr>
            </w:pPr>
            <w:r w:rsidRPr="00DF5F56">
              <w:rPr>
                <w:rFonts w:ascii="Calibri" w:eastAsia="Times New Roman" w:hAnsi="Calibri" w:cs="Calibri"/>
                <w:bCs/>
                <w:sz w:val="18"/>
                <w:szCs w:val="18"/>
              </w:rPr>
              <w:t>8.0</w:t>
            </w:r>
          </w:p>
        </w:tc>
        <w:tc>
          <w:tcPr>
            <w:tcW w:w="1011" w:type="pct"/>
          </w:tcPr>
          <w:p w:rsidR="00DF5F56" w:rsidRPr="00DF5F56" w:rsidRDefault="00DF5F56" w:rsidP="00DF5F56">
            <w:pPr>
              <w:keepNext/>
              <w:keepLines/>
              <w:spacing w:before="60" w:after="0" w:line="240" w:lineRule="auto"/>
              <w:rPr>
                <w:rFonts w:ascii="Calibri" w:eastAsia="Times New Roman" w:hAnsi="Calibri" w:cs="Calibri"/>
                <w:bCs/>
                <w:sz w:val="18"/>
                <w:szCs w:val="18"/>
              </w:rPr>
            </w:pPr>
            <w:r w:rsidRPr="00DF5F56">
              <w:rPr>
                <w:rFonts w:ascii="Calibri" w:eastAsia="Times New Roman" w:hAnsi="Calibri" w:cs="Calibri"/>
                <w:bCs/>
                <w:sz w:val="18"/>
                <w:szCs w:val="18"/>
              </w:rPr>
              <w:t>1.7.2018</w:t>
            </w:r>
          </w:p>
        </w:tc>
      </w:tr>
      <w:tr w:rsidR="00AA7383" w:rsidRPr="00DF5F56" w:rsidTr="00DF5F56">
        <w:trPr>
          <w:jc w:val="center"/>
        </w:trPr>
        <w:tc>
          <w:tcPr>
            <w:tcW w:w="628" w:type="pct"/>
          </w:tcPr>
          <w:p w:rsidR="00AA7383" w:rsidRPr="00DF5F56" w:rsidRDefault="00AA7383" w:rsidP="00DF5F56">
            <w:pPr>
              <w:keepNext/>
              <w:keepLines/>
              <w:spacing w:before="60" w:after="0" w:line="240" w:lineRule="auto"/>
              <w:jc w:val="center"/>
              <w:rPr>
                <w:rFonts w:ascii="Calibri" w:eastAsia="Times New Roman" w:hAnsi="Calibri" w:cs="Calibri"/>
                <w:bCs/>
                <w:sz w:val="18"/>
                <w:szCs w:val="18"/>
              </w:rPr>
            </w:pPr>
            <w:r>
              <w:rPr>
                <w:rFonts w:ascii="Calibri" w:eastAsia="Times New Roman" w:hAnsi="Calibri" w:cs="Calibri"/>
                <w:bCs/>
                <w:sz w:val="18"/>
                <w:szCs w:val="18"/>
              </w:rPr>
              <w:t>8</w:t>
            </w:r>
          </w:p>
        </w:tc>
        <w:tc>
          <w:tcPr>
            <w:tcW w:w="2323" w:type="pct"/>
          </w:tcPr>
          <w:p w:rsidR="00AA7383" w:rsidRPr="00DF5F56" w:rsidRDefault="00AA7383" w:rsidP="00AA7383">
            <w:pPr>
              <w:keepNext/>
              <w:keepLines/>
              <w:spacing w:after="0" w:line="240" w:lineRule="auto"/>
              <w:rPr>
                <w:rFonts w:ascii="Calibri" w:eastAsia="Times New Roman" w:hAnsi="Calibri" w:cs="Calibri"/>
                <w:bCs/>
                <w:sz w:val="20"/>
                <w:szCs w:val="20"/>
              </w:rPr>
            </w:pPr>
            <w:r w:rsidRPr="00DF5F56">
              <w:rPr>
                <w:rFonts w:ascii="Calibri" w:eastAsia="Times New Roman" w:hAnsi="Calibri" w:cs="Calibri"/>
                <w:bCs/>
                <w:sz w:val="20"/>
                <w:szCs w:val="20"/>
              </w:rPr>
              <w:t xml:space="preserve">Aktualizácia dokumentu v nadväznosti na aktualizáciu Systému riadenia EŠIF v. </w:t>
            </w:r>
            <w:r>
              <w:rPr>
                <w:rFonts w:ascii="Calibri" w:eastAsia="Times New Roman" w:hAnsi="Calibri" w:cs="Calibri"/>
                <w:bCs/>
                <w:sz w:val="20"/>
                <w:szCs w:val="20"/>
              </w:rPr>
              <w:t>7</w:t>
            </w:r>
            <w:r w:rsidRPr="00DF5F56">
              <w:rPr>
                <w:rFonts w:ascii="Calibri" w:eastAsia="Times New Roman" w:hAnsi="Calibri" w:cs="Calibri"/>
                <w:bCs/>
                <w:sz w:val="20"/>
                <w:szCs w:val="20"/>
              </w:rPr>
              <w:t>.0 a potrebu RO OP TP a</w:t>
            </w:r>
          </w:p>
        </w:tc>
        <w:tc>
          <w:tcPr>
            <w:tcW w:w="1038" w:type="pct"/>
          </w:tcPr>
          <w:p w:rsidR="00AA7383" w:rsidRPr="00DF5F56" w:rsidRDefault="00AA7383" w:rsidP="00DF5F56">
            <w:pPr>
              <w:keepNext/>
              <w:keepLines/>
              <w:spacing w:before="60" w:after="0" w:line="240" w:lineRule="auto"/>
              <w:jc w:val="center"/>
              <w:rPr>
                <w:rFonts w:ascii="Calibri" w:eastAsia="Times New Roman" w:hAnsi="Calibri" w:cs="Calibri"/>
                <w:bCs/>
                <w:sz w:val="18"/>
                <w:szCs w:val="18"/>
              </w:rPr>
            </w:pPr>
            <w:r>
              <w:rPr>
                <w:rFonts w:ascii="Calibri" w:eastAsia="Times New Roman" w:hAnsi="Calibri" w:cs="Calibri"/>
                <w:bCs/>
                <w:sz w:val="18"/>
                <w:szCs w:val="18"/>
              </w:rPr>
              <w:t>9.0</w:t>
            </w:r>
          </w:p>
        </w:tc>
        <w:tc>
          <w:tcPr>
            <w:tcW w:w="1011" w:type="pct"/>
          </w:tcPr>
          <w:p w:rsidR="00AA7383" w:rsidRPr="00DF5F56" w:rsidRDefault="00AA7383" w:rsidP="00DF5F56">
            <w:pPr>
              <w:keepNext/>
              <w:keepLines/>
              <w:spacing w:before="60" w:after="0" w:line="240" w:lineRule="auto"/>
              <w:rPr>
                <w:rFonts w:ascii="Calibri" w:eastAsia="Times New Roman" w:hAnsi="Calibri" w:cs="Calibri"/>
                <w:bCs/>
                <w:sz w:val="18"/>
                <w:szCs w:val="18"/>
              </w:rPr>
            </w:pPr>
            <w:r>
              <w:rPr>
                <w:rFonts w:ascii="Calibri" w:eastAsia="Times New Roman" w:hAnsi="Calibri" w:cs="Calibri"/>
                <w:bCs/>
                <w:sz w:val="18"/>
                <w:szCs w:val="18"/>
              </w:rPr>
              <w:t>13.12.2018</w:t>
            </w:r>
          </w:p>
        </w:tc>
      </w:tr>
      <w:tr w:rsidR="00814C4A" w:rsidRPr="00DF5F56" w:rsidTr="00DF5F56">
        <w:trPr>
          <w:jc w:val="center"/>
        </w:trPr>
        <w:tc>
          <w:tcPr>
            <w:tcW w:w="628" w:type="pct"/>
          </w:tcPr>
          <w:p w:rsidR="00814C4A" w:rsidRDefault="00814C4A" w:rsidP="00DF5F56">
            <w:pPr>
              <w:keepNext/>
              <w:keepLines/>
              <w:spacing w:before="60" w:after="0" w:line="240" w:lineRule="auto"/>
              <w:jc w:val="center"/>
              <w:rPr>
                <w:rFonts w:ascii="Calibri" w:eastAsia="Times New Roman" w:hAnsi="Calibri" w:cs="Calibri"/>
                <w:bCs/>
                <w:sz w:val="18"/>
                <w:szCs w:val="18"/>
              </w:rPr>
            </w:pPr>
            <w:r>
              <w:rPr>
                <w:rFonts w:ascii="Calibri" w:eastAsia="Times New Roman" w:hAnsi="Calibri" w:cs="Calibri"/>
                <w:bCs/>
                <w:sz w:val="18"/>
                <w:szCs w:val="18"/>
              </w:rPr>
              <w:t>9</w:t>
            </w:r>
          </w:p>
        </w:tc>
        <w:tc>
          <w:tcPr>
            <w:tcW w:w="2323" w:type="pct"/>
          </w:tcPr>
          <w:p w:rsidR="00814C4A" w:rsidRPr="00DF5F56" w:rsidRDefault="00814C4A" w:rsidP="009B4582">
            <w:pPr>
              <w:keepNext/>
              <w:keepLines/>
              <w:spacing w:after="0" w:line="240" w:lineRule="auto"/>
              <w:rPr>
                <w:rFonts w:ascii="Calibri" w:eastAsia="Times New Roman" w:hAnsi="Calibri" w:cs="Calibri"/>
                <w:bCs/>
                <w:sz w:val="20"/>
                <w:szCs w:val="20"/>
              </w:rPr>
            </w:pPr>
            <w:r w:rsidRPr="00DF5F56">
              <w:rPr>
                <w:rFonts w:ascii="Calibri" w:eastAsia="Times New Roman" w:hAnsi="Calibri" w:cs="Calibri"/>
                <w:bCs/>
                <w:sz w:val="20"/>
                <w:szCs w:val="20"/>
              </w:rPr>
              <w:t xml:space="preserve">Aktualizácia dokumentu v nadväznosti na aktualizáciu Systému riadenia EŠIF v. </w:t>
            </w:r>
            <w:r>
              <w:rPr>
                <w:rFonts w:ascii="Calibri" w:eastAsia="Times New Roman" w:hAnsi="Calibri" w:cs="Calibri"/>
                <w:bCs/>
                <w:sz w:val="20"/>
                <w:szCs w:val="20"/>
              </w:rPr>
              <w:t>7</w:t>
            </w:r>
            <w:r w:rsidRPr="00DF5F56">
              <w:rPr>
                <w:rFonts w:ascii="Calibri" w:eastAsia="Times New Roman" w:hAnsi="Calibri" w:cs="Calibri"/>
                <w:bCs/>
                <w:sz w:val="20"/>
                <w:szCs w:val="20"/>
              </w:rPr>
              <w:t>.0 a potrebu RO OP TP</w:t>
            </w:r>
          </w:p>
        </w:tc>
        <w:tc>
          <w:tcPr>
            <w:tcW w:w="1038" w:type="pct"/>
          </w:tcPr>
          <w:p w:rsidR="00814C4A" w:rsidRDefault="00814C4A" w:rsidP="00DF5F56">
            <w:pPr>
              <w:keepNext/>
              <w:keepLines/>
              <w:spacing w:before="60" w:after="0" w:line="240" w:lineRule="auto"/>
              <w:jc w:val="center"/>
              <w:rPr>
                <w:rFonts w:ascii="Calibri" w:eastAsia="Times New Roman" w:hAnsi="Calibri" w:cs="Calibri"/>
                <w:bCs/>
                <w:sz w:val="18"/>
                <w:szCs w:val="18"/>
              </w:rPr>
            </w:pPr>
            <w:r>
              <w:rPr>
                <w:rFonts w:ascii="Calibri" w:eastAsia="Times New Roman" w:hAnsi="Calibri" w:cs="Calibri"/>
                <w:bCs/>
                <w:sz w:val="18"/>
                <w:szCs w:val="18"/>
              </w:rPr>
              <w:t>10.0</w:t>
            </w:r>
          </w:p>
        </w:tc>
        <w:tc>
          <w:tcPr>
            <w:tcW w:w="1011" w:type="pct"/>
          </w:tcPr>
          <w:p w:rsidR="00814C4A" w:rsidRDefault="005A7C42" w:rsidP="00DF5F56">
            <w:pPr>
              <w:keepNext/>
              <w:keepLines/>
              <w:spacing w:before="60" w:after="0" w:line="240" w:lineRule="auto"/>
              <w:rPr>
                <w:rFonts w:ascii="Calibri" w:eastAsia="Times New Roman" w:hAnsi="Calibri" w:cs="Calibri"/>
                <w:bCs/>
                <w:sz w:val="18"/>
                <w:szCs w:val="18"/>
              </w:rPr>
            </w:pPr>
            <w:r>
              <w:rPr>
                <w:rFonts w:ascii="Calibri" w:eastAsia="Times New Roman" w:hAnsi="Calibri" w:cs="Calibri"/>
                <w:bCs/>
                <w:sz w:val="18"/>
                <w:szCs w:val="18"/>
              </w:rPr>
              <w:t>12</w:t>
            </w:r>
            <w:r w:rsidR="00814C4A">
              <w:rPr>
                <w:rFonts w:ascii="Calibri" w:eastAsia="Times New Roman" w:hAnsi="Calibri" w:cs="Calibri"/>
                <w:bCs/>
                <w:sz w:val="18"/>
                <w:szCs w:val="18"/>
              </w:rPr>
              <w:t>.2.2019</w:t>
            </w:r>
          </w:p>
        </w:tc>
      </w:tr>
      <w:tr w:rsidR="009B4582" w:rsidRPr="00DF5F56" w:rsidTr="00DF5F56">
        <w:trPr>
          <w:jc w:val="center"/>
        </w:trPr>
        <w:tc>
          <w:tcPr>
            <w:tcW w:w="628" w:type="pct"/>
          </w:tcPr>
          <w:p w:rsidR="009B4582" w:rsidRDefault="009B4582" w:rsidP="00DF5F56">
            <w:pPr>
              <w:keepNext/>
              <w:keepLines/>
              <w:spacing w:before="60" w:after="0" w:line="240" w:lineRule="auto"/>
              <w:jc w:val="center"/>
              <w:rPr>
                <w:rFonts w:ascii="Calibri" w:eastAsia="Times New Roman" w:hAnsi="Calibri" w:cs="Calibri"/>
                <w:bCs/>
                <w:sz w:val="18"/>
                <w:szCs w:val="18"/>
              </w:rPr>
            </w:pPr>
            <w:r>
              <w:rPr>
                <w:rFonts w:ascii="Calibri" w:eastAsia="Times New Roman" w:hAnsi="Calibri" w:cs="Calibri"/>
                <w:bCs/>
                <w:sz w:val="18"/>
                <w:szCs w:val="18"/>
              </w:rPr>
              <w:t>11</w:t>
            </w:r>
          </w:p>
        </w:tc>
        <w:tc>
          <w:tcPr>
            <w:tcW w:w="2323" w:type="pct"/>
          </w:tcPr>
          <w:p w:rsidR="009B4582" w:rsidRPr="00DF5F56" w:rsidRDefault="009B4582" w:rsidP="00AA7383">
            <w:pPr>
              <w:keepNext/>
              <w:keepLines/>
              <w:spacing w:after="0" w:line="240" w:lineRule="auto"/>
              <w:rPr>
                <w:rFonts w:ascii="Calibri" w:eastAsia="Times New Roman" w:hAnsi="Calibri" w:cs="Calibri"/>
                <w:bCs/>
                <w:sz w:val="20"/>
                <w:szCs w:val="20"/>
              </w:rPr>
            </w:pPr>
            <w:r w:rsidRPr="00DF5F56">
              <w:rPr>
                <w:rFonts w:ascii="Calibri" w:eastAsia="Times New Roman" w:hAnsi="Calibri" w:cs="Calibri"/>
                <w:bCs/>
                <w:sz w:val="20"/>
                <w:szCs w:val="20"/>
              </w:rPr>
              <w:t xml:space="preserve">Aktualizácia dokumentu v nadväznosti na aktualizáciu Systému riadenia EŠIF v. </w:t>
            </w:r>
            <w:r>
              <w:rPr>
                <w:rFonts w:ascii="Calibri" w:eastAsia="Times New Roman" w:hAnsi="Calibri" w:cs="Calibri"/>
                <w:bCs/>
                <w:sz w:val="20"/>
                <w:szCs w:val="20"/>
              </w:rPr>
              <w:t>7</w:t>
            </w:r>
            <w:r w:rsidRPr="00DF5F56">
              <w:rPr>
                <w:rFonts w:ascii="Calibri" w:eastAsia="Times New Roman" w:hAnsi="Calibri" w:cs="Calibri"/>
                <w:bCs/>
                <w:sz w:val="20"/>
                <w:szCs w:val="20"/>
              </w:rPr>
              <w:t>.0 a potrebu RO OP TP</w:t>
            </w:r>
          </w:p>
        </w:tc>
        <w:tc>
          <w:tcPr>
            <w:tcW w:w="1038" w:type="pct"/>
          </w:tcPr>
          <w:p w:rsidR="009B4582" w:rsidRDefault="009B4582" w:rsidP="00DF5F56">
            <w:pPr>
              <w:keepNext/>
              <w:keepLines/>
              <w:spacing w:before="60" w:after="0" w:line="240" w:lineRule="auto"/>
              <w:jc w:val="center"/>
              <w:rPr>
                <w:rFonts w:ascii="Calibri" w:eastAsia="Times New Roman" w:hAnsi="Calibri" w:cs="Calibri"/>
                <w:bCs/>
                <w:sz w:val="18"/>
                <w:szCs w:val="18"/>
              </w:rPr>
            </w:pPr>
            <w:r>
              <w:rPr>
                <w:rFonts w:ascii="Calibri" w:eastAsia="Times New Roman" w:hAnsi="Calibri" w:cs="Calibri"/>
                <w:bCs/>
                <w:sz w:val="18"/>
                <w:szCs w:val="18"/>
              </w:rPr>
              <w:t>11.0</w:t>
            </w:r>
          </w:p>
        </w:tc>
        <w:tc>
          <w:tcPr>
            <w:tcW w:w="1011" w:type="pct"/>
          </w:tcPr>
          <w:p w:rsidR="009B4582" w:rsidRDefault="007A02DC" w:rsidP="00DF5F56">
            <w:pPr>
              <w:keepNext/>
              <w:keepLines/>
              <w:spacing w:before="60" w:after="0" w:line="240" w:lineRule="auto"/>
              <w:rPr>
                <w:rFonts w:ascii="Calibri" w:eastAsia="Times New Roman" w:hAnsi="Calibri" w:cs="Calibri"/>
                <w:bCs/>
                <w:sz w:val="18"/>
                <w:szCs w:val="18"/>
              </w:rPr>
            </w:pPr>
            <w:r>
              <w:rPr>
                <w:rFonts w:ascii="Calibri" w:eastAsia="Times New Roman" w:hAnsi="Calibri" w:cs="Calibri"/>
                <w:bCs/>
                <w:sz w:val="18"/>
                <w:szCs w:val="18"/>
              </w:rPr>
              <w:t>15.7.2019</w:t>
            </w:r>
          </w:p>
        </w:tc>
      </w:tr>
      <w:tr w:rsidR="00FB498B" w:rsidRPr="00DF5F56" w:rsidTr="00DF5F56">
        <w:trPr>
          <w:jc w:val="center"/>
        </w:trPr>
        <w:tc>
          <w:tcPr>
            <w:tcW w:w="628" w:type="pct"/>
          </w:tcPr>
          <w:p w:rsidR="00FB498B" w:rsidRDefault="00FB498B" w:rsidP="00DF5F56">
            <w:pPr>
              <w:keepNext/>
              <w:keepLines/>
              <w:spacing w:before="60" w:after="0" w:line="240" w:lineRule="auto"/>
              <w:jc w:val="center"/>
              <w:rPr>
                <w:rFonts w:ascii="Calibri" w:eastAsia="Times New Roman" w:hAnsi="Calibri" w:cs="Calibri"/>
                <w:bCs/>
                <w:sz w:val="18"/>
                <w:szCs w:val="18"/>
              </w:rPr>
            </w:pPr>
            <w:r>
              <w:rPr>
                <w:rFonts w:ascii="Calibri" w:eastAsia="Times New Roman" w:hAnsi="Calibri" w:cs="Calibri"/>
                <w:bCs/>
                <w:sz w:val="18"/>
                <w:szCs w:val="18"/>
              </w:rPr>
              <w:t>12</w:t>
            </w:r>
          </w:p>
        </w:tc>
        <w:tc>
          <w:tcPr>
            <w:tcW w:w="2323" w:type="pct"/>
          </w:tcPr>
          <w:p w:rsidR="00FB498B" w:rsidRDefault="00FB498B" w:rsidP="00FB498B">
            <w:pPr>
              <w:keepNext/>
              <w:keepLines/>
              <w:spacing w:after="0" w:line="240" w:lineRule="auto"/>
              <w:rPr>
                <w:rFonts w:ascii="Calibri" w:eastAsia="Times New Roman" w:hAnsi="Calibri" w:cs="Calibri"/>
                <w:bCs/>
                <w:sz w:val="20"/>
                <w:szCs w:val="20"/>
              </w:rPr>
            </w:pPr>
            <w:r w:rsidRPr="00DF5F56">
              <w:rPr>
                <w:rFonts w:ascii="Calibri" w:eastAsia="Times New Roman" w:hAnsi="Calibri" w:cs="Calibri"/>
                <w:bCs/>
                <w:sz w:val="20"/>
                <w:szCs w:val="20"/>
              </w:rPr>
              <w:t xml:space="preserve">Aktualizácia dokumentu v nadväznosti na aktualizáciu Systému riadenia EŠIF v. </w:t>
            </w:r>
            <w:r>
              <w:rPr>
                <w:rFonts w:ascii="Calibri" w:eastAsia="Times New Roman" w:hAnsi="Calibri" w:cs="Calibri"/>
                <w:bCs/>
                <w:sz w:val="20"/>
                <w:szCs w:val="20"/>
              </w:rPr>
              <w:t>9</w:t>
            </w:r>
            <w:r w:rsidRPr="00DF5F56">
              <w:rPr>
                <w:rFonts w:ascii="Calibri" w:eastAsia="Times New Roman" w:hAnsi="Calibri" w:cs="Calibri"/>
                <w:bCs/>
                <w:sz w:val="20"/>
                <w:szCs w:val="20"/>
              </w:rPr>
              <w:t xml:space="preserve">.0 </w:t>
            </w:r>
          </w:p>
          <w:p w:rsidR="00FB498B" w:rsidRPr="00DF5F56" w:rsidRDefault="00FB498B" w:rsidP="00FB498B">
            <w:pPr>
              <w:keepNext/>
              <w:keepLines/>
              <w:spacing w:after="0" w:line="240" w:lineRule="auto"/>
              <w:rPr>
                <w:rFonts w:ascii="Calibri" w:eastAsia="Times New Roman" w:hAnsi="Calibri" w:cs="Calibri"/>
                <w:bCs/>
                <w:sz w:val="20"/>
                <w:szCs w:val="20"/>
              </w:rPr>
            </w:pPr>
            <w:r w:rsidRPr="00DF5F56">
              <w:rPr>
                <w:rFonts w:ascii="Calibri" w:eastAsia="Times New Roman" w:hAnsi="Calibri" w:cs="Calibri"/>
                <w:bCs/>
                <w:sz w:val="20"/>
                <w:szCs w:val="20"/>
              </w:rPr>
              <w:t>a potrebu RO OP TP</w:t>
            </w:r>
          </w:p>
        </w:tc>
        <w:tc>
          <w:tcPr>
            <w:tcW w:w="1038" w:type="pct"/>
          </w:tcPr>
          <w:p w:rsidR="00FB498B" w:rsidRDefault="00FB498B" w:rsidP="00DF5F56">
            <w:pPr>
              <w:keepNext/>
              <w:keepLines/>
              <w:spacing w:before="60" w:after="0" w:line="240" w:lineRule="auto"/>
              <w:jc w:val="center"/>
              <w:rPr>
                <w:rFonts w:ascii="Calibri" w:eastAsia="Times New Roman" w:hAnsi="Calibri" w:cs="Calibri"/>
                <w:bCs/>
                <w:sz w:val="18"/>
                <w:szCs w:val="18"/>
              </w:rPr>
            </w:pPr>
            <w:r>
              <w:rPr>
                <w:rFonts w:ascii="Calibri" w:eastAsia="Times New Roman" w:hAnsi="Calibri" w:cs="Calibri"/>
                <w:bCs/>
                <w:sz w:val="18"/>
                <w:szCs w:val="18"/>
              </w:rPr>
              <w:t>12.0</w:t>
            </w:r>
          </w:p>
        </w:tc>
        <w:tc>
          <w:tcPr>
            <w:tcW w:w="1011" w:type="pct"/>
          </w:tcPr>
          <w:p w:rsidR="00FB498B" w:rsidRDefault="007B2F69" w:rsidP="007B2F69">
            <w:pPr>
              <w:keepNext/>
              <w:keepLines/>
              <w:spacing w:before="60" w:after="0" w:line="240" w:lineRule="auto"/>
              <w:rPr>
                <w:rFonts w:ascii="Calibri" w:eastAsia="Times New Roman" w:hAnsi="Calibri" w:cs="Calibri"/>
                <w:bCs/>
                <w:sz w:val="18"/>
                <w:szCs w:val="18"/>
              </w:rPr>
            </w:pPr>
            <w:r>
              <w:rPr>
                <w:rFonts w:ascii="Calibri" w:eastAsia="Times New Roman" w:hAnsi="Calibri" w:cs="Calibri"/>
                <w:bCs/>
                <w:sz w:val="18"/>
                <w:szCs w:val="18"/>
              </w:rPr>
              <w:t>1.2.</w:t>
            </w:r>
            <w:r w:rsidR="00FB498B">
              <w:rPr>
                <w:rFonts w:ascii="Calibri" w:eastAsia="Times New Roman" w:hAnsi="Calibri" w:cs="Calibri"/>
                <w:bCs/>
                <w:sz w:val="18"/>
                <w:szCs w:val="18"/>
              </w:rPr>
              <w:t>20</w:t>
            </w:r>
            <w:r>
              <w:rPr>
                <w:rFonts w:ascii="Calibri" w:eastAsia="Times New Roman" w:hAnsi="Calibri" w:cs="Calibri"/>
                <w:bCs/>
                <w:sz w:val="18"/>
                <w:szCs w:val="18"/>
              </w:rPr>
              <w:t>20</w:t>
            </w:r>
          </w:p>
        </w:tc>
      </w:tr>
      <w:tr w:rsidR="007B2F69" w:rsidRPr="00DF5F56" w:rsidTr="00DF5F56">
        <w:trPr>
          <w:jc w:val="center"/>
        </w:trPr>
        <w:tc>
          <w:tcPr>
            <w:tcW w:w="628" w:type="pct"/>
          </w:tcPr>
          <w:p w:rsidR="007B2F69" w:rsidRDefault="007B2F69" w:rsidP="00DF5F56">
            <w:pPr>
              <w:keepNext/>
              <w:keepLines/>
              <w:spacing w:before="60" w:after="0" w:line="240" w:lineRule="auto"/>
              <w:jc w:val="center"/>
              <w:rPr>
                <w:rFonts w:ascii="Calibri" w:eastAsia="Times New Roman" w:hAnsi="Calibri" w:cs="Calibri"/>
                <w:bCs/>
                <w:sz w:val="18"/>
                <w:szCs w:val="18"/>
              </w:rPr>
            </w:pPr>
            <w:r>
              <w:rPr>
                <w:rFonts w:ascii="Calibri" w:eastAsia="Times New Roman" w:hAnsi="Calibri" w:cs="Calibri"/>
                <w:bCs/>
                <w:sz w:val="18"/>
                <w:szCs w:val="18"/>
              </w:rPr>
              <w:t>13</w:t>
            </w:r>
          </w:p>
        </w:tc>
        <w:tc>
          <w:tcPr>
            <w:tcW w:w="2323" w:type="pct"/>
          </w:tcPr>
          <w:p w:rsidR="007B2F69" w:rsidRPr="00DF5F56" w:rsidRDefault="007B2F69" w:rsidP="00FB498B">
            <w:pPr>
              <w:keepNext/>
              <w:keepLines/>
              <w:spacing w:after="0" w:line="240" w:lineRule="auto"/>
              <w:rPr>
                <w:rFonts w:ascii="Calibri" w:eastAsia="Times New Roman" w:hAnsi="Calibri" w:cs="Calibri"/>
                <w:bCs/>
                <w:sz w:val="20"/>
                <w:szCs w:val="20"/>
              </w:rPr>
            </w:pPr>
            <w:r w:rsidRPr="00DF5F56">
              <w:rPr>
                <w:rFonts w:ascii="Calibri" w:eastAsia="Times New Roman" w:hAnsi="Calibri" w:cs="Calibri"/>
                <w:bCs/>
                <w:sz w:val="20"/>
                <w:szCs w:val="20"/>
              </w:rPr>
              <w:t>Aktualizácia dokumentu v nadväznosti na</w:t>
            </w:r>
            <w:r>
              <w:rPr>
                <w:rFonts w:ascii="Calibri" w:eastAsia="Times New Roman" w:hAnsi="Calibri" w:cs="Calibri"/>
                <w:bCs/>
                <w:sz w:val="20"/>
                <w:szCs w:val="20"/>
              </w:rPr>
              <w:t xml:space="preserve"> potreby RO OP TP</w:t>
            </w:r>
          </w:p>
        </w:tc>
        <w:tc>
          <w:tcPr>
            <w:tcW w:w="1038" w:type="pct"/>
          </w:tcPr>
          <w:p w:rsidR="007B2F69" w:rsidRDefault="007B2F69" w:rsidP="007B2F69">
            <w:pPr>
              <w:keepNext/>
              <w:keepLines/>
              <w:spacing w:before="60" w:after="0" w:line="240" w:lineRule="auto"/>
              <w:jc w:val="center"/>
              <w:rPr>
                <w:rFonts w:ascii="Calibri" w:eastAsia="Times New Roman" w:hAnsi="Calibri" w:cs="Calibri"/>
                <w:bCs/>
                <w:sz w:val="18"/>
                <w:szCs w:val="18"/>
              </w:rPr>
            </w:pPr>
            <w:r>
              <w:rPr>
                <w:rFonts w:ascii="Calibri" w:eastAsia="Times New Roman" w:hAnsi="Calibri" w:cs="Calibri"/>
                <w:bCs/>
                <w:sz w:val="18"/>
                <w:szCs w:val="18"/>
              </w:rPr>
              <w:t>13.0</w:t>
            </w:r>
          </w:p>
        </w:tc>
        <w:tc>
          <w:tcPr>
            <w:tcW w:w="1011" w:type="pct"/>
          </w:tcPr>
          <w:p w:rsidR="007B2F69" w:rsidRDefault="007B2F69" w:rsidP="00DF5F56">
            <w:pPr>
              <w:keepNext/>
              <w:keepLines/>
              <w:spacing w:before="60" w:after="0" w:line="240" w:lineRule="auto"/>
              <w:rPr>
                <w:rFonts w:ascii="Calibri" w:eastAsia="Times New Roman" w:hAnsi="Calibri" w:cs="Calibri"/>
                <w:bCs/>
                <w:sz w:val="18"/>
                <w:szCs w:val="18"/>
              </w:rPr>
            </w:pPr>
            <w:r>
              <w:rPr>
                <w:rFonts w:ascii="Calibri" w:eastAsia="Times New Roman" w:hAnsi="Calibri" w:cs="Calibri"/>
                <w:bCs/>
                <w:sz w:val="18"/>
                <w:szCs w:val="18"/>
              </w:rPr>
              <w:t>16.3.2020</w:t>
            </w:r>
          </w:p>
        </w:tc>
      </w:tr>
      <w:tr w:rsidR="00835A2F" w:rsidRPr="00DF5F56" w:rsidTr="00DF5F56">
        <w:trPr>
          <w:jc w:val="center"/>
          <w:ins w:id="64" w:author="Autor"/>
        </w:trPr>
        <w:tc>
          <w:tcPr>
            <w:tcW w:w="628" w:type="pct"/>
          </w:tcPr>
          <w:p w:rsidR="00835A2F" w:rsidRDefault="00835A2F" w:rsidP="00DF5F56">
            <w:pPr>
              <w:keepNext/>
              <w:keepLines/>
              <w:spacing w:before="60" w:after="0" w:line="240" w:lineRule="auto"/>
              <w:jc w:val="center"/>
              <w:rPr>
                <w:ins w:id="65" w:author="Autor"/>
                <w:rFonts w:ascii="Calibri" w:eastAsia="Times New Roman" w:hAnsi="Calibri" w:cs="Calibri"/>
                <w:bCs/>
                <w:sz w:val="18"/>
                <w:szCs w:val="18"/>
              </w:rPr>
            </w:pPr>
            <w:ins w:id="66" w:author="Autor">
              <w:r>
                <w:rPr>
                  <w:rFonts w:ascii="Calibri" w:eastAsia="Times New Roman" w:hAnsi="Calibri" w:cs="Calibri"/>
                  <w:bCs/>
                  <w:sz w:val="18"/>
                  <w:szCs w:val="18"/>
                </w:rPr>
                <w:t>14</w:t>
              </w:r>
            </w:ins>
          </w:p>
        </w:tc>
        <w:tc>
          <w:tcPr>
            <w:tcW w:w="2323" w:type="pct"/>
          </w:tcPr>
          <w:p w:rsidR="00835A2F" w:rsidRPr="00DF5F56" w:rsidRDefault="00835A2F" w:rsidP="00FB498B">
            <w:pPr>
              <w:keepNext/>
              <w:keepLines/>
              <w:spacing w:after="0" w:line="240" w:lineRule="auto"/>
              <w:rPr>
                <w:ins w:id="67" w:author="Autor"/>
                <w:rFonts w:ascii="Calibri" w:eastAsia="Times New Roman" w:hAnsi="Calibri" w:cs="Calibri"/>
                <w:bCs/>
                <w:sz w:val="20"/>
                <w:szCs w:val="20"/>
              </w:rPr>
            </w:pPr>
            <w:ins w:id="68" w:author="Autor">
              <w:r w:rsidRPr="00DF5F56">
                <w:rPr>
                  <w:rFonts w:ascii="Calibri" w:eastAsia="Times New Roman" w:hAnsi="Calibri" w:cs="Calibri"/>
                  <w:bCs/>
                  <w:sz w:val="20"/>
                  <w:szCs w:val="20"/>
                </w:rPr>
                <w:t>Aktualizácia dokumentu v</w:t>
              </w:r>
              <w:r>
                <w:rPr>
                  <w:rFonts w:ascii="Calibri" w:eastAsia="Times New Roman" w:hAnsi="Calibri" w:cs="Calibri"/>
                  <w:bCs/>
                  <w:sz w:val="20"/>
                  <w:szCs w:val="20"/>
                </w:rPr>
                <w:t> </w:t>
              </w:r>
              <w:r w:rsidRPr="00DF5F56">
                <w:rPr>
                  <w:rFonts w:ascii="Calibri" w:eastAsia="Times New Roman" w:hAnsi="Calibri" w:cs="Calibri"/>
                  <w:bCs/>
                  <w:sz w:val="20"/>
                  <w:szCs w:val="20"/>
                </w:rPr>
                <w:t>nadväznosti</w:t>
              </w:r>
              <w:r>
                <w:rPr>
                  <w:rFonts w:ascii="Calibri" w:eastAsia="Times New Roman" w:hAnsi="Calibri" w:cs="Calibri"/>
                  <w:bCs/>
                  <w:sz w:val="20"/>
                  <w:szCs w:val="20"/>
                </w:rPr>
                <w:t xml:space="preserve"> </w:t>
              </w:r>
              <w:r w:rsidR="00022C5A">
                <w:rPr>
                  <w:rFonts w:ascii="Calibri" w:eastAsia="Times New Roman" w:hAnsi="Calibri" w:cs="Calibri"/>
                  <w:bCs/>
                  <w:sz w:val="20"/>
                  <w:szCs w:val="20"/>
                </w:rPr>
                <w:t xml:space="preserve">na </w:t>
              </w:r>
              <w:r w:rsidR="00022C5A" w:rsidRPr="001E04C2">
                <w:rPr>
                  <w:rFonts w:ascii="Calibri" w:eastAsia="Calibri" w:hAnsi="Calibri" w:cs="Times New Roman"/>
                  <w:sz w:val="20"/>
                  <w:szCs w:val="20"/>
                </w:rPr>
                <w:t xml:space="preserve">odporúčania v čiastkovej správe vládneho auditu A1031  </w:t>
              </w:r>
              <w:del w:id="69" w:author="Autor">
                <w:r w:rsidDel="00022C5A">
                  <w:rPr>
                    <w:rFonts w:ascii="Calibri" w:eastAsia="Times New Roman" w:hAnsi="Calibri" w:cs="Calibri"/>
                    <w:bCs/>
                    <w:sz w:val="20"/>
                    <w:szCs w:val="20"/>
                  </w:rPr>
                  <w:delText>...</w:delText>
                </w:r>
              </w:del>
            </w:ins>
          </w:p>
        </w:tc>
        <w:tc>
          <w:tcPr>
            <w:tcW w:w="1038" w:type="pct"/>
          </w:tcPr>
          <w:p w:rsidR="00835A2F" w:rsidRDefault="00835A2F" w:rsidP="007B2F69">
            <w:pPr>
              <w:keepNext/>
              <w:keepLines/>
              <w:spacing w:before="60" w:after="0" w:line="240" w:lineRule="auto"/>
              <w:jc w:val="center"/>
              <w:rPr>
                <w:ins w:id="70" w:author="Autor"/>
                <w:rFonts w:ascii="Calibri" w:eastAsia="Times New Roman" w:hAnsi="Calibri" w:cs="Calibri"/>
                <w:bCs/>
                <w:sz w:val="18"/>
                <w:szCs w:val="18"/>
              </w:rPr>
            </w:pPr>
            <w:ins w:id="71" w:author="Autor">
              <w:r>
                <w:rPr>
                  <w:rFonts w:ascii="Calibri" w:eastAsia="Times New Roman" w:hAnsi="Calibri" w:cs="Calibri"/>
                  <w:bCs/>
                  <w:sz w:val="18"/>
                  <w:szCs w:val="18"/>
                </w:rPr>
                <w:t>14.0</w:t>
              </w:r>
            </w:ins>
          </w:p>
        </w:tc>
        <w:tc>
          <w:tcPr>
            <w:tcW w:w="1011" w:type="pct"/>
          </w:tcPr>
          <w:p w:rsidR="00835A2F" w:rsidRDefault="00022C5A" w:rsidP="00DF5F56">
            <w:pPr>
              <w:keepNext/>
              <w:keepLines/>
              <w:spacing w:before="60" w:after="0" w:line="240" w:lineRule="auto"/>
              <w:rPr>
                <w:ins w:id="72" w:author="Autor"/>
                <w:rFonts w:ascii="Calibri" w:eastAsia="Times New Roman" w:hAnsi="Calibri" w:cs="Calibri"/>
                <w:bCs/>
                <w:sz w:val="18"/>
                <w:szCs w:val="18"/>
              </w:rPr>
            </w:pPr>
            <w:ins w:id="73" w:author="Autor">
              <w:r>
                <w:rPr>
                  <w:rFonts w:ascii="Calibri" w:eastAsia="Times New Roman" w:hAnsi="Calibri" w:cs="Calibri"/>
                  <w:bCs/>
                  <w:sz w:val="18"/>
                  <w:szCs w:val="18"/>
                </w:rPr>
                <w:t>29.9.2020</w:t>
              </w:r>
            </w:ins>
          </w:p>
        </w:tc>
      </w:tr>
    </w:tbl>
    <w:p w:rsidR="00DF5F56" w:rsidRPr="00DF5F56" w:rsidRDefault="00DF5F56" w:rsidP="00DF5F56">
      <w:pPr>
        <w:spacing w:after="0" w:line="240" w:lineRule="auto"/>
        <w:rPr>
          <w:rFonts w:ascii="Calibri" w:eastAsia="Times New Roman" w:hAnsi="Calibri" w:cs="Calibri"/>
          <w:sz w:val="18"/>
          <w:szCs w:val="18"/>
          <w:lang w:eastAsia="cs-CZ" w:bidi="sa-IN"/>
        </w:rPr>
      </w:pPr>
    </w:p>
    <w:p w:rsidR="00DF5F56" w:rsidRDefault="00DF5F56" w:rsidP="00495B98">
      <w:pPr>
        <w:jc w:val="both"/>
        <w:rPr>
          <w:rFonts w:asciiTheme="minorHAnsi" w:hAnsiTheme="minorHAnsi"/>
          <w:b/>
          <w:color w:val="1F497D" w:themeColor="text2"/>
        </w:rPr>
        <w:sectPr w:rsidR="00DF5F56" w:rsidSect="007139A9">
          <w:footerReference w:type="default" r:id="rId9"/>
          <w:headerReference w:type="first" r:id="rId10"/>
          <w:footnotePr>
            <w:numRestart w:val="eachPage"/>
          </w:footnotePr>
          <w:pgSz w:w="11906" w:h="16838"/>
          <w:pgMar w:top="1276" w:right="1417" w:bottom="1134" w:left="1417" w:header="397" w:footer="397" w:gutter="0"/>
          <w:cols w:space="708"/>
          <w:titlePg/>
          <w:docGrid w:linePitch="360"/>
        </w:sectPr>
      </w:pPr>
    </w:p>
    <w:p w:rsidR="00F2349F" w:rsidRPr="00F575F5" w:rsidRDefault="00F2349F" w:rsidP="00495B98">
      <w:pPr>
        <w:jc w:val="both"/>
        <w:rPr>
          <w:rFonts w:asciiTheme="minorHAnsi" w:hAnsiTheme="minorHAnsi"/>
          <w:b/>
          <w:color w:val="1F497D" w:themeColor="text2"/>
        </w:rPr>
      </w:pPr>
    </w:p>
    <w:p w:rsidR="00F2349F" w:rsidRPr="00F575F5" w:rsidRDefault="00F2349F" w:rsidP="00495B98">
      <w:pPr>
        <w:jc w:val="both"/>
        <w:rPr>
          <w:rFonts w:asciiTheme="minorHAnsi" w:hAnsiTheme="minorHAnsi"/>
          <w:b/>
          <w:color w:val="1F497D" w:themeColor="text2"/>
        </w:rPr>
      </w:pPr>
    </w:p>
    <w:p w:rsidR="00F2349F" w:rsidRPr="00F575F5" w:rsidRDefault="00F2349F" w:rsidP="00495B98">
      <w:pPr>
        <w:jc w:val="both"/>
        <w:rPr>
          <w:rFonts w:asciiTheme="minorHAnsi" w:hAnsiTheme="minorHAnsi"/>
          <w:b/>
          <w:color w:val="1F497D" w:themeColor="text2"/>
        </w:rPr>
      </w:pPr>
    </w:p>
    <w:p w:rsidR="00F2349F" w:rsidRPr="00F575F5" w:rsidRDefault="00F2349F" w:rsidP="00495B98">
      <w:pPr>
        <w:jc w:val="both"/>
        <w:rPr>
          <w:rFonts w:asciiTheme="minorHAnsi" w:hAnsiTheme="minorHAnsi"/>
          <w:color w:val="1F497D" w:themeColor="text2"/>
        </w:rPr>
      </w:pPr>
    </w:p>
    <w:tbl>
      <w:tblPr>
        <w:tblW w:w="6862" w:type="dxa"/>
        <w:jc w:val="center"/>
        <w:tblLayout w:type="fixed"/>
        <w:tblCellMar>
          <w:left w:w="0" w:type="dxa"/>
          <w:right w:w="0" w:type="dxa"/>
        </w:tblCellMar>
        <w:tblLook w:val="0000" w:firstRow="0" w:lastRow="0" w:firstColumn="0" w:lastColumn="0" w:noHBand="0" w:noVBand="0"/>
      </w:tblPr>
      <w:tblGrid>
        <w:gridCol w:w="6862"/>
      </w:tblGrid>
      <w:tr w:rsidR="00F2349F" w:rsidRPr="00F575F5" w:rsidTr="00F2349F">
        <w:trPr>
          <w:cantSplit/>
          <w:jc w:val="center"/>
        </w:trPr>
        <w:tc>
          <w:tcPr>
            <w:tcW w:w="6862" w:type="dxa"/>
          </w:tcPr>
          <w:tbl>
            <w:tblPr>
              <w:tblpPr w:leftFromText="187" w:rightFromText="187" w:horzAnchor="margin" w:tblpXSpec="center" w:tblpY="2881"/>
              <w:tblW w:w="6923" w:type="dxa"/>
              <w:tblBorders>
                <w:left w:val="single" w:sz="18" w:space="0" w:color="808080"/>
              </w:tblBorders>
              <w:tblLayout w:type="fixed"/>
              <w:tblLook w:val="04A0" w:firstRow="1" w:lastRow="0" w:firstColumn="1" w:lastColumn="0" w:noHBand="0" w:noVBand="1"/>
            </w:tblPr>
            <w:tblGrid>
              <w:gridCol w:w="6923"/>
            </w:tblGrid>
            <w:tr w:rsidR="00F2349F" w:rsidRPr="00F575F5" w:rsidTr="00F2349F">
              <w:trPr>
                <w:trHeight w:val="268"/>
              </w:trPr>
              <w:tc>
                <w:tcPr>
                  <w:tcW w:w="6923" w:type="dxa"/>
                  <w:tcMar>
                    <w:top w:w="216" w:type="dxa"/>
                    <w:left w:w="115" w:type="dxa"/>
                    <w:bottom w:w="216" w:type="dxa"/>
                    <w:right w:w="115" w:type="dxa"/>
                  </w:tcMar>
                </w:tcPr>
                <w:p w:rsidR="00F2349F" w:rsidRPr="00F575F5" w:rsidRDefault="00F2349F" w:rsidP="00495B98">
                  <w:pPr>
                    <w:pStyle w:val="Bezriadkovania"/>
                    <w:jc w:val="both"/>
                    <w:rPr>
                      <w:rFonts w:asciiTheme="minorHAnsi" w:hAnsiTheme="minorHAnsi"/>
                      <w:color w:val="1F497D" w:themeColor="text2"/>
                      <w:lang w:val="sk-SK"/>
                    </w:rPr>
                  </w:pPr>
                </w:p>
              </w:tc>
            </w:tr>
            <w:tr w:rsidR="00F2349F" w:rsidRPr="00F575F5" w:rsidTr="00F2349F">
              <w:trPr>
                <w:trHeight w:val="1459"/>
              </w:trPr>
              <w:tc>
                <w:tcPr>
                  <w:tcW w:w="6923" w:type="dxa"/>
                </w:tcPr>
                <w:p w:rsidR="001212E0" w:rsidRDefault="001212E0" w:rsidP="001212E0">
                  <w:pPr>
                    <w:pStyle w:val="Bezriadkovania"/>
                    <w:jc w:val="both"/>
                    <w:rPr>
                      <w:rFonts w:asciiTheme="minorHAnsi" w:hAnsiTheme="minorHAnsi" w:cs="Arial"/>
                      <w:b/>
                      <w:color w:val="1F497D" w:themeColor="text2"/>
                      <w:sz w:val="38"/>
                      <w:szCs w:val="38"/>
                      <w:lang w:val="sk-SK"/>
                    </w:rPr>
                  </w:pPr>
                  <w:r>
                    <w:rPr>
                      <w:rFonts w:asciiTheme="minorHAnsi" w:hAnsiTheme="minorHAnsi" w:cs="Arial"/>
                      <w:b/>
                      <w:color w:val="1F497D" w:themeColor="text2"/>
                      <w:sz w:val="38"/>
                      <w:szCs w:val="38"/>
                      <w:lang w:val="sk-SK"/>
                    </w:rPr>
                    <w:t xml:space="preserve">PRÍRUČKA PRE KONTROLU VEREJNÉHO OBSTARÁVANIA </w:t>
                  </w:r>
                </w:p>
                <w:p w:rsidR="001212E0" w:rsidRDefault="001212E0" w:rsidP="001212E0">
                  <w:pPr>
                    <w:pStyle w:val="Bezriadkovania"/>
                    <w:jc w:val="both"/>
                    <w:rPr>
                      <w:rFonts w:asciiTheme="minorHAnsi" w:hAnsiTheme="minorHAnsi" w:cs="Arial"/>
                      <w:b/>
                      <w:color w:val="1F497D" w:themeColor="text2"/>
                      <w:sz w:val="38"/>
                      <w:szCs w:val="38"/>
                      <w:lang w:val="sk-SK"/>
                    </w:rPr>
                  </w:pPr>
                </w:p>
                <w:p w:rsidR="00DA3B64" w:rsidRPr="00F575F5" w:rsidRDefault="001212E0" w:rsidP="00044102">
                  <w:pPr>
                    <w:pStyle w:val="Bezriadkovania"/>
                    <w:jc w:val="both"/>
                    <w:rPr>
                      <w:rFonts w:asciiTheme="minorHAnsi" w:hAnsiTheme="minorHAnsi" w:cs="Arial"/>
                      <w:b/>
                      <w:color w:val="1F497D" w:themeColor="text2"/>
                      <w:sz w:val="38"/>
                      <w:szCs w:val="38"/>
                      <w:lang w:val="sk-SK"/>
                    </w:rPr>
                  </w:pPr>
                  <w:r>
                    <w:rPr>
                      <w:rFonts w:asciiTheme="minorHAnsi" w:hAnsiTheme="minorHAnsi" w:cs="Arial"/>
                      <w:b/>
                      <w:color w:val="1F497D" w:themeColor="text2"/>
                      <w:sz w:val="28"/>
                      <w:szCs w:val="38"/>
                    </w:rPr>
                    <w:t>PRE PROJEKTY OPERAČNÉHO PROGRAMU TECHNICKÁ POMOC 2014-2020</w:t>
                  </w:r>
                </w:p>
              </w:tc>
            </w:tr>
            <w:tr w:rsidR="00F2349F" w:rsidRPr="00F575F5" w:rsidTr="00F2349F">
              <w:trPr>
                <w:trHeight w:val="479"/>
              </w:trPr>
              <w:tc>
                <w:tcPr>
                  <w:tcW w:w="6923" w:type="dxa"/>
                  <w:tcMar>
                    <w:top w:w="216" w:type="dxa"/>
                    <w:left w:w="115" w:type="dxa"/>
                    <w:bottom w:w="216" w:type="dxa"/>
                    <w:right w:w="115" w:type="dxa"/>
                  </w:tcMar>
                </w:tcPr>
                <w:p w:rsidR="00F2349F" w:rsidRPr="00F575F5" w:rsidRDefault="00F2349F" w:rsidP="00495B98">
                  <w:pPr>
                    <w:pStyle w:val="Bezriadkovania"/>
                    <w:jc w:val="both"/>
                    <w:rPr>
                      <w:rFonts w:asciiTheme="minorHAnsi" w:hAnsiTheme="minorHAnsi" w:cs="Arial"/>
                      <w:color w:val="1F497D" w:themeColor="text2"/>
                      <w:sz w:val="40"/>
                      <w:szCs w:val="40"/>
                      <w:lang w:val="sk-SK"/>
                    </w:rPr>
                  </w:pPr>
                </w:p>
              </w:tc>
            </w:tr>
          </w:tbl>
          <w:p w:rsidR="00F2349F" w:rsidRPr="00F575F5" w:rsidRDefault="003903CA" w:rsidP="00495B98">
            <w:pPr>
              <w:pStyle w:val="zcompanyname"/>
              <w:jc w:val="both"/>
              <w:rPr>
                <w:rFonts w:asciiTheme="minorHAnsi" w:hAnsiTheme="minorHAnsi"/>
                <w:color w:val="1F497D" w:themeColor="text2"/>
                <w:lang w:val="sk-SK"/>
              </w:rPr>
            </w:pPr>
            <w:r w:rsidRPr="00F575F5">
              <w:rPr>
                <w:rFonts w:asciiTheme="minorHAnsi" w:hAnsiTheme="minorHAnsi"/>
                <w:b w:val="0"/>
                <w:color w:val="1F497D" w:themeColor="text2"/>
                <w:lang w:val="sk-SK" w:eastAsia="sk-SK"/>
              </w:rPr>
              <mc:AlternateContent>
                <mc:Choice Requires="wpg">
                  <w:drawing>
                    <wp:anchor distT="0" distB="0" distL="114300" distR="114300" simplePos="0" relativeHeight="251725824" behindDoc="0" locked="0" layoutInCell="1" allowOverlap="1" wp14:anchorId="6B4FB81F" wp14:editId="6C5775D2">
                      <wp:simplePos x="0" y="0"/>
                      <wp:positionH relativeFrom="column">
                        <wp:posOffset>198755</wp:posOffset>
                      </wp:positionH>
                      <wp:positionV relativeFrom="paragraph">
                        <wp:posOffset>1457960</wp:posOffset>
                      </wp:positionV>
                      <wp:extent cx="3019425" cy="752475"/>
                      <wp:effectExtent l="0" t="0" r="9525" b="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19425" cy="752475"/>
                                <a:chOff x="4259298" y="20740"/>
                                <a:chExt cx="3803421" cy="815071"/>
                              </a:xfrm>
                            </wpg:grpSpPr>
                            <wpg:grpSp>
                              <wpg:cNvPr id="4" name="Skupina 4"/>
                              <wpg:cNvGrpSpPr/>
                              <wpg:grpSpPr>
                                <a:xfrm>
                                  <a:off x="4259298" y="20740"/>
                                  <a:ext cx="2430533" cy="815071"/>
                                  <a:chOff x="4259298" y="20740"/>
                                  <a:chExt cx="2430533" cy="815071"/>
                                </a:xfrm>
                              </wpg:grpSpPr>
                              <pic:pic xmlns:pic="http://schemas.openxmlformats.org/drawingml/2006/picture">
                                <pic:nvPicPr>
                                  <pic:cNvPr id="7" name="Picture 3"/>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259298" y="111356"/>
                                    <a:ext cx="902686" cy="601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Obdĺžnik 9"/>
                                <wps:cNvSpPr/>
                                <wps:spPr>
                                  <a:xfrm>
                                    <a:off x="5092639" y="20740"/>
                                    <a:ext cx="1597192" cy="815071"/>
                                  </a:xfrm>
                                  <a:prstGeom prst="rect">
                                    <a:avLst/>
                                  </a:prstGeom>
                                </wps:spPr>
                                <wps:txbx>
                                  <w:txbxContent>
                                    <w:p w:rsidR="00F16D9F" w:rsidRDefault="00F16D9F" w:rsidP="003903CA">
                                      <w:pPr>
                                        <w:pStyle w:val="Normlnywebov"/>
                                        <w:spacing w:before="0" w:beforeAutospacing="0" w:after="0" w:afterAutospacing="0" w:line="240" w:lineRule="atLeast"/>
                                        <w:rPr>
                                          <w:rFonts w:ascii="Arial" w:hAnsi="Arial" w:cs="Arial"/>
                                          <w:b/>
                                          <w:bCs/>
                                          <w:caps/>
                                          <w:color w:val="000000"/>
                                          <w:kern w:val="24"/>
                                          <w:sz w:val="16"/>
                                          <w:szCs w:val="16"/>
                                        </w:rPr>
                                      </w:pPr>
                                      <w:r w:rsidRPr="00014857">
                                        <w:rPr>
                                          <w:rFonts w:ascii="Arial" w:hAnsi="Arial" w:cs="Arial"/>
                                          <w:b/>
                                          <w:bCs/>
                                          <w:caps/>
                                          <w:color w:val="000000"/>
                                          <w:kern w:val="24"/>
                                          <w:sz w:val="16"/>
                                          <w:szCs w:val="16"/>
                                        </w:rPr>
                                        <w:t>Európska Únia</w:t>
                                      </w:r>
                                    </w:p>
                                    <w:p w:rsidR="00F16D9F" w:rsidRDefault="00F16D9F" w:rsidP="003903CA">
                                      <w:pPr>
                                        <w:pStyle w:val="Normlnywebov"/>
                                        <w:spacing w:before="0" w:beforeAutospacing="0" w:after="0" w:afterAutospacing="0" w:line="240" w:lineRule="atLeast"/>
                                      </w:pPr>
                                      <w:r w:rsidRPr="00014857">
                                        <w:rPr>
                                          <w:rFonts w:ascii="Arial" w:hAnsi="Arial" w:cs="Arial"/>
                                          <w:color w:val="000000"/>
                                          <w:kern w:val="24"/>
                                          <w:sz w:val="16"/>
                                          <w:szCs w:val="16"/>
                                        </w:rPr>
                                        <w:t>Európske štrukturálne</w:t>
                                      </w:r>
                                    </w:p>
                                    <w:p w:rsidR="00F16D9F" w:rsidRDefault="00F16D9F" w:rsidP="003903CA">
                                      <w:pPr>
                                        <w:pStyle w:val="Normlnywebov"/>
                                        <w:spacing w:before="0" w:beforeAutospacing="0" w:after="0" w:afterAutospacing="0" w:line="240" w:lineRule="atLeast"/>
                                      </w:pPr>
                                      <w:r w:rsidRPr="00014857">
                                        <w:rPr>
                                          <w:rFonts w:ascii="Arial" w:hAnsi="Arial" w:cs="Arial"/>
                                          <w:color w:val="000000"/>
                                          <w:kern w:val="24"/>
                                          <w:sz w:val="16"/>
                                          <w:szCs w:val="16"/>
                                        </w:rPr>
                                        <w:t>a investičné fondy</w:t>
                                      </w:r>
                                    </w:p>
                                  </w:txbxContent>
                                </wps:txbx>
                                <wps:bodyPr wrap="square">
                                  <a:noAutofit/>
                                </wps:bodyPr>
                              </wps:wsp>
                            </wpg:grpSp>
                            <pic:pic xmlns:pic="http://schemas.openxmlformats.org/drawingml/2006/picture">
                              <pic:nvPicPr>
                                <pic:cNvPr id="12"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635682" y="111991"/>
                                  <a:ext cx="427037" cy="5429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Skupina 1" o:spid="_x0000_s1026" style="position:absolute;left:0;text-align:left;margin-left:15.65pt;margin-top:114.8pt;width:237.75pt;height:59.25pt;z-index:251725824" coordorigin="42592,207" coordsize="38034,8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">
                      <v:group id="Skupina 4" o:spid="_x0000_s1027" style="position:absolute;left:42592;top:207;width:24306;height:8151" coordorigin="42592,207" coordsize="24305,8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2592;top:1113;width:9027;height:60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qxmHFAAAA2gAAAA8AAABkcnMvZG93bnJldi54bWxEj91qwkAUhO8LvsNyhN7VjUWqRDdBCqW2&#10;FOq/t4fsMYlmz4bs1qQ+fVcoeDnMzDfMLO1MJS7UuNKyguEgAkGcWV1yrmC7eXuagHAeWWNlmRT8&#10;koM06T3MMNa25RVd1j4XAcIuRgWF93UspcsKMugGtiYO3tE2Bn2QTS51g22Am0o+R9GLNFhyWCiw&#10;pteCsvP6xyiovw/7+X78WX5cR7h9353aL3deKvXY7+ZTEJ46fw//txdawRhuV8INkM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6sZhxQAAANoAAAAPAAAAAAAAAAAAAAAA&#10;AJ8CAABkcnMvZG93bnJldi54bWxQSwUGAAAAAAQABAD3AAAAkQMAAAAA&#10;">
                          <v:imagedata r:id="rId13" o:title=""/>
                          <o:lock v:ext="edit" aspectratio="f"/>
                        </v:shape>
                        <v:rect id="Obdĺžnik 9" o:spid="_x0000_s1029" style="position:absolute;left:50926;top:207;width:15972;height:8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v:textbox>
                            <w:txbxContent>
                              <w:p w:rsidR="00F16D9F" w:rsidRDefault="00F16D9F" w:rsidP="003903CA">
                                <w:pPr>
                                  <w:pStyle w:val="Normlnywebov"/>
                                  <w:spacing w:before="0" w:beforeAutospacing="0" w:after="0" w:afterAutospacing="0" w:line="240" w:lineRule="atLeast"/>
                                  <w:rPr>
                                    <w:rFonts w:ascii="Arial" w:hAnsi="Arial" w:cs="Arial"/>
                                    <w:b/>
                                    <w:bCs/>
                                    <w:caps/>
                                    <w:color w:val="000000"/>
                                    <w:kern w:val="24"/>
                                    <w:sz w:val="16"/>
                                    <w:szCs w:val="16"/>
                                  </w:rPr>
                                </w:pPr>
                                <w:r w:rsidRPr="00014857">
                                  <w:rPr>
                                    <w:rFonts w:ascii="Arial" w:hAnsi="Arial" w:cs="Arial"/>
                                    <w:b/>
                                    <w:bCs/>
                                    <w:caps/>
                                    <w:color w:val="000000"/>
                                    <w:kern w:val="24"/>
                                    <w:sz w:val="16"/>
                                    <w:szCs w:val="16"/>
                                  </w:rPr>
                                  <w:t>Európska Únia</w:t>
                                </w:r>
                              </w:p>
                              <w:p w:rsidR="00F16D9F" w:rsidRDefault="00F16D9F" w:rsidP="003903CA">
                                <w:pPr>
                                  <w:pStyle w:val="Normlnywebov"/>
                                  <w:spacing w:before="0" w:beforeAutospacing="0" w:after="0" w:afterAutospacing="0" w:line="240" w:lineRule="atLeast"/>
                                </w:pPr>
                                <w:r w:rsidRPr="00014857">
                                  <w:rPr>
                                    <w:rFonts w:ascii="Arial" w:hAnsi="Arial" w:cs="Arial"/>
                                    <w:color w:val="000000"/>
                                    <w:kern w:val="24"/>
                                    <w:sz w:val="16"/>
                                    <w:szCs w:val="16"/>
                                  </w:rPr>
                                  <w:t>Európske štrukturálne</w:t>
                                </w:r>
                              </w:p>
                              <w:p w:rsidR="00F16D9F" w:rsidRDefault="00F16D9F" w:rsidP="003903CA">
                                <w:pPr>
                                  <w:pStyle w:val="Normlnywebov"/>
                                  <w:spacing w:before="0" w:beforeAutospacing="0" w:after="0" w:afterAutospacing="0" w:line="240" w:lineRule="atLeast"/>
                                </w:pPr>
                                <w:r w:rsidRPr="00014857">
                                  <w:rPr>
                                    <w:rFonts w:ascii="Arial" w:hAnsi="Arial" w:cs="Arial"/>
                                    <w:color w:val="000000"/>
                                    <w:kern w:val="24"/>
                                    <w:sz w:val="16"/>
                                    <w:szCs w:val="16"/>
                                  </w:rPr>
                                  <w:t>a investičné fondy</w:t>
                                </w:r>
                              </w:p>
                            </w:txbxContent>
                          </v:textbox>
                        </v:rect>
                      </v:group>
                      <v:shape id="Picture 3" o:spid="_x0000_s1030" type="#_x0000_t75" style="position:absolute;left:76356;top:1119;width:4271;height:5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myHTBAAAA2wAAAA8AAABkcnMvZG93bnJldi54bWxET01rwkAQvQv9D8sUvEjdGFAkzUZsQbAe&#10;RG0OPQ7ZaRKanQ3ZTUz/vSsI3ubxPifdjKYRA3WutqxgMY9AEBdW11wqyL93b2sQziNrbCyTgn9y&#10;sMleJikm2l75TMPFlyKEsEtQQeV9m0jpiooMurltiQP3azuDPsCulLrDawg3jYyjaCUN1hwaKmzp&#10;s6Li79IbBUNuTvlxy3jgr/7HLT8oP8xIqenruH0H4Wn0T/HDvddhfgz3X8IBMrs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omyHTBAAAA2wAAAA8AAAAAAAAAAAAAAAAAnwIA&#10;AGRycy9kb3ducmV2LnhtbFBLBQYAAAAABAAEAPcAAACNAwAAAAA=&#10;" fillcolor="#4f81bd [3204]" strokecolor="black [3213]">
                        <v:imagedata r:id="rId14" o:title=""/>
                        <v:shadow color="#eeece1 [3214]"/>
                      </v:shape>
                    </v:group>
                  </w:pict>
                </mc:Fallback>
              </mc:AlternateContent>
            </w:r>
          </w:p>
        </w:tc>
      </w:tr>
      <w:tr w:rsidR="00F2349F" w:rsidRPr="00F575F5" w:rsidTr="00F2349F">
        <w:trPr>
          <w:cantSplit/>
          <w:jc w:val="center"/>
        </w:trPr>
        <w:tc>
          <w:tcPr>
            <w:tcW w:w="6862" w:type="dxa"/>
          </w:tcPr>
          <w:p w:rsidR="00F2349F" w:rsidRPr="00F575F5" w:rsidRDefault="00F2349F" w:rsidP="00495B98">
            <w:pPr>
              <w:autoSpaceDE w:val="0"/>
              <w:autoSpaceDN w:val="0"/>
              <w:adjustRightInd w:val="0"/>
              <w:jc w:val="both"/>
              <w:rPr>
                <w:rFonts w:asciiTheme="minorHAnsi" w:hAnsiTheme="minorHAnsi"/>
                <w:color w:val="1F497D" w:themeColor="text2"/>
              </w:rPr>
            </w:pPr>
          </w:p>
        </w:tc>
      </w:tr>
    </w:tbl>
    <w:tbl>
      <w:tblPr>
        <w:tblpPr w:leftFromText="187" w:rightFromText="187" w:vertAnchor="page" w:horzAnchor="margin" w:tblpXSpec="center" w:tblpY="13662"/>
        <w:tblOverlap w:val="never"/>
        <w:tblW w:w="8080" w:type="dxa"/>
        <w:tblLook w:val="04A0" w:firstRow="1" w:lastRow="0" w:firstColumn="1" w:lastColumn="0" w:noHBand="0" w:noVBand="1"/>
      </w:tblPr>
      <w:tblGrid>
        <w:gridCol w:w="8080"/>
      </w:tblGrid>
      <w:tr w:rsidR="00B53920" w:rsidRPr="00F575F5" w:rsidTr="00B53920">
        <w:tc>
          <w:tcPr>
            <w:tcW w:w="8080" w:type="dxa"/>
            <w:tcMar>
              <w:top w:w="216" w:type="dxa"/>
              <w:left w:w="115" w:type="dxa"/>
              <w:bottom w:w="216" w:type="dxa"/>
              <w:right w:w="115" w:type="dxa"/>
            </w:tcMar>
          </w:tcPr>
          <w:p w:rsidR="003903CA" w:rsidRPr="00F575F5" w:rsidRDefault="003903CA" w:rsidP="00792568">
            <w:pPr>
              <w:pStyle w:val="Bezriadkovania"/>
              <w:spacing w:before="120"/>
              <w:jc w:val="center"/>
              <w:rPr>
                <w:rFonts w:asciiTheme="minorHAnsi" w:hAnsiTheme="minorHAnsi" w:cs="Arial"/>
                <w:b/>
                <w:color w:val="1F497D" w:themeColor="text2"/>
                <w:sz w:val="24"/>
                <w:szCs w:val="24"/>
                <w:lang w:val="sk-SK"/>
              </w:rPr>
            </w:pPr>
            <w:r w:rsidRPr="00F575F5">
              <w:rPr>
                <w:rFonts w:asciiTheme="minorHAnsi" w:hAnsiTheme="minorHAnsi" w:cs="Arial"/>
                <w:b/>
                <w:color w:val="1F497D" w:themeColor="text2"/>
                <w:sz w:val="24"/>
                <w:szCs w:val="24"/>
                <w:lang w:val="sk-SK"/>
              </w:rPr>
              <w:t>Úrad vlády Slovenskej republiky</w:t>
            </w:r>
          </w:p>
          <w:p w:rsidR="003903CA" w:rsidRPr="00F575F5" w:rsidRDefault="003903CA" w:rsidP="00792568">
            <w:pPr>
              <w:pStyle w:val="Bezriadkovania"/>
              <w:spacing w:before="120"/>
              <w:jc w:val="center"/>
              <w:rPr>
                <w:rFonts w:asciiTheme="minorHAnsi" w:hAnsiTheme="minorHAnsi" w:cs="Arial"/>
                <w:b/>
                <w:color w:val="1F497D" w:themeColor="text2"/>
                <w:lang w:val="sk-SK"/>
              </w:rPr>
            </w:pPr>
            <w:r w:rsidRPr="00F575F5">
              <w:rPr>
                <w:rFonts w:asciiTheme="minorHAnsi" w:hAnsiTheme="minorHAnsi" w:cs="Arial"/>
                <w:b/>
                <w:color w:val="1F497D" w:themeColor="text2"/>
                <w:lang w:val="sk-SK"/>
              </w:rPr>
              <w:t>riadiaci orgán pre operačný program Technická pomoc</w:t>
            </w:r>
            <w:r w:rsidRPr="00F575F5">
              <w:rPr>
                <w:rFonts w:asciiTheme="minorHAnsi" w:hAnsiTheme="minorHAnsi" w:cs="Arial"/>
                <w:b/>
                <w:color w:val="1F497D" w:themeColor="text2"/>
                <w:lang w:val="sk-SK"/>
              </w:rPr>
              <w:br/>
            </w:r>
          </w:p>
          <w:p w:rsidR="00B53920" w:rsidRPr="00F575F5" w:rsidRDefault="003903CA" w:rsidP="0050350C">
            <w:pPr>
              <w:pStyle w:val="Bezriadkovania"/>
              <w:jc w:val="center"/>
              <w:rPr>
                <w:rFonts w:asciiTheme="minorHAnsi" w:hAnsiTheme="minorHAnsi" w:cs="Arial"/>
                <w:color w:val="1F497D" w:themeColor="text2"/>
                <w:sz w:val="24"/>
                <w:szCs w:val="24"/>
                <w:lang w:val="sk-SK"/>
              </w:rPr>
            </w:pPr>
            <w:r w:rsidRPr="00F575F5">
              <w:rPr>
                <w:rFonts w:asciiTheme="minorHAnsi" w:hAnsiTheme="minorHAnsi" w:cs="Arial"/>
                <w:color w:val="1F497D" w:themeColor="text2"/>
                <w:sz w:val="24"/>
                <w:szCs w:val="24"/>
                <w:lang w:val="sk-SK"/>
              </w:rPr>
              <w:t xml:space="preserve">verzia </w:t>
            </w:r>
            <w:del w:id="74" w:author="Autor">
              <w:r w:rsidR="00DA1245" w:rsidDel="0050350C">
                <w:rPr>
                  <w:rFonts w:asciiTheme="minorHAnsi" w:hAnsiTheme="minorHAnsi" w:cs="Arial"/>
                  <w:color w:val="1F497D" w:themeColor="text2"/>
                  <w:sz w:val="24"/>
                  <w:szCs w:val="24"/>
                  <w:lang w:val="sk-SK"/>
                </w:rPr>
                <w:delText>13</w:delText>
              </w:r>
            </w:del>
            <w:ins w:id="75" w:author="Autor">
              <w:r w:rsidR="0050350C">
                <w:rPr>
                  <w:rFonts w:asciiTheme="minorHAnsi" w:hAnsiTheme="minorHAnsi" w:cs="Arial"/>
                  <w:color w:val="1F497D" w:themeColor="text2"/>
                  <w:sz w:val="24"/>
                  <w:szCs w:val="24"/>
                  <w:lang w:val="sk-SK"/>
                </w:rPr>
                <w:t>1</w:t>
              </w:r>
              <w:r w:rsidR="0050350C">
                <w:rPr>
                  <w:rFonts w:asciiTheme="minorHAnsi" w:hAnsiTheme="minorHAnsi" w:cs="Arial"/>
                  <w:color w:val="1F497D" w:themeColor="text2"/>
                  <w:sz w:val="24"/>
                  <w:szCs w:val="24"/>
                  <w:lang w:val="sk-SK"/>
                </w:rPr>
                <w:t>4</w:t>
              </w:r>
            </w:ins>
            <w:r w:rsidR="00641AD0">
              <w:rPr>
                <w:rFonts w:asciiTheme="minorHAnsi" w:hAnsiTheme="minorHAnsi" w:cs="Arial"/>
                <w:color w:val="1F497D" w:themeColor="text2"/>
                <w:sz w:val="24"/>
                <w:szCs w:val="24"/>
                <w:lang w:val="sk-SK"/>
              </w:rPr>
              <w:t>.</w:t>
            </w:r>
            <w:r w:rsidRPr="00F575F5">
              <w:rPr>
                <w:rFonts w:asciiTheme="minorHAnsi" w:hAnsiTheme="minorHAnsi" w:cs="Arial"/>
                <w:color w:val="1F497D" w:themeColor="text2"/>
                <w:sz w:val="24"/>
                <w:szCs w:val="24"/>
                <w:lang w:val="sk-SK"/>
              </w:rPr>
              <w:t xml:space="preserve">0, </w:t>
            </w:r>
            <w:r w:rsidR="002E462B">
              <w:rPr>
                <w:rFonts w:asciiTheme="minorHAnsi" w:hAnsiTheme="minorHAnsi" w:cs="Arial"/>
                <w:color w:val="1F497D" w:themeColor="text2"/>
                <w:sz w:val="24"/>
                <w:szCs w:val="24"/>
                <w:lang w:val="sk-SK"/>
              </w:rPr>
              <w:t xml:space="preserve">účinná od </w:t>
            </w:r>
            <w:del w:id="76" w:author="Autor">
              <w:r w:rsidR="00DA1245" w:rsidDel="0050350C">
                <w:rPr>
                  <w:rFonts w:asciiTheme="minorHAnsi" w:hAnsiTheme="minorHAnsi" w:cs="Arial"/>
                  <w:color w:val="1F497D" w:themeColor="text2"/>
                  <w:sz w:val="24"/>
                  <w:szCs w:val="24"/>
                  <w:lang w:val="sk-SK"/>
                </w:rPr>
                <w:delText>16</w:delText>
              </w:r>
            </w:del>
            <w:ins w:id="77" w:author="Autor">
              <w:r w:rsidR="0050350C">
                <w:rPr>
                  <w:rFonts w:asciiTheme="minorHAnsi" w:hAnsiTheme="minorHAnsi" w:cs="Arial"/>
                  <w:color w:val="1F497D" w:themeColor="text2"/>
                  <w:sz w:val="24"/>
                  <w:szCs w:val="24"/>
                  <w:lang w:val="sk-SK"/>
                </w:rPr>
                <w:t>29</w:t>
              </w:r>
            </w:ins>
            <w:r w:rsidR="00DA1245">
              <w:rPr>
                <w:rFonts w:asciiTheme="minorHAnsi" w:hAnsiTheme="minorHAnsi" w:cs="Arial"/>
                <w:color w:val="1F497D" w:themeColor="text2"/>
                <w:sz w:val="24"/>
                <w:szCs w:val="24"/>
                <w:lang w:val="sk-SK"/>
              </w:rPr>
              <w:t xml:space="preserve">. </w:t>
            </w:r>
            <w:del w:id="78" w:author="Autor">
              <w:r w:rsidR="00DA1245" w:rsidDel="0050350C">
                <w:rPr>
                  <w:rFonts w:asciiTheme="minorHAnsi" w:hAnsiTheme="minorHAnsi" w:cs="Arial"/>
                  <w:color w:val="1F497D" w:themeColor="text2"/>
                  <w:sz w:val="24"/>
                  <w:szCs w:val="24"/>
                  <w:lang w:val="sk-SK"/>
                </w:rPr>
                <w:delText>3</w:delText>
              </w:r>
            </w:del>
            <w:ins w:id="79" w:author="Autor">
              <w:r w:rsidR="0050350C">
                <w:rPr>
                  <w:rFonts w:asciiTheme="minorHAnsi" w:hAnsiTheme="minorHAnsi" w:cs="Arial"/>
                  <w:color w:val="1F497D" w:themeColor="text2"/>
                  <w:sz w:val="24"/>
                  <w:szCs w:val="24"/>
                  <w:lang w:val="sk-SK"/>
                </w:rPr>
                <w:t>9</w:t>
              </w:r>
            </w:ins>
            <w:r w:rsidR="00DA1245">
              <w:rPr>
                <w:rFonts w:asciiTheme="minorHAnsi" w:hAnsiTheme="minorHAnsi" w:cs="Arial"/>
                <w:color w:val="1F497D" w:themeColor="text2"/>
                <w:sz w:val="24"/>
                <w:szCs w:val="24"/>
                <w:lang w:val="sk-SK"/>
              </w:rPr>
              <w:t>. 2020</w:t>
            </w:r>
          </w:p>
        </w:tc>
      </w:tr>
    </w:tbl>
    <w:p w:rsidR="003903CA" w:rsidRPr="00F575F5" w:rsidRDefault="003903CA" w:rsidP="00495B98">
      <w:pPr>
        <w:jc w:val="both"/>
        <w:rPr>
          <w:rFonts w:asciiTheme="minorHAnsi" w:hAnsiTheme="minorHAnsi"/>
          <w:color w:val="1F497D" w:themeColor="text2"/>
        </w:rPr>
      </w:pPr>
    </w:p>
    <w:p w:rsidR="003903CA" w:rsidRDefault="003903CA" w:rsidP="00495B98">
      <w:pPr>
        <w:jc w:val="both"/>
        <w:rPr>
          <w:rFonts w:asciiTheme="minorHAnsi" w:hAnsiTheme="minorHAnsi"/>
          <w:color w:val="1F497D" w:themeColor="text2"/>
        </w:rPr>
      </w:pPr>
      <w:r w:rsidRPr="00F575F5">
        <w:rPr>
          <w:rFonts w:asciiTheme="minorHAnsi" w:hAnsiTheme="minorHAnsi"/>
          <w:color w:val="1F497D" w:themeColor="text2"/>
        </w:rPr>
        <w:br w:type="page"/>
      </w:r>
    </w:p>
    <w:p w:rsidR="00DF5F56" w:rsidRDefault="00DF5F56">
      <w:pPr>
        <w:rPr>
          <w:rFonts w:asciiTheme="minorHAnsi" w:hAnsiTheme="minorHAnsi"/>
          <w:color w:val="1F497D" w:themeColor="text2"/>
        </w:rPr>
        <w:sectPr w:rsidR="00DF5F56" w:rsidSect="007139A9">
          <w:headerReference w:type="first" r:id="rId15"/>
          <w:footerReference w:type="first" r:id="rId16"/>
          <w:footnotePr>
            <w:numRestart w:val="eachPage"/>
          </w:footnotePr>
          <w:pgSz w:w="11906" w:h="16838"/>
          <w:pgMar w:top="1276" w:right="1417" w:bottom="1134" w:left="1417" w:header="397" w:footer="397" w:gutter="0"/>
          <w:cols w:space="708"/>
          <w:titlePg/>
          <w:docGrid w:linePitch="360"/>
        </w:sectPr>
      </w:pPr>
    </w:p>
    <w:p w:rsidR="00DF5F56" w:rsidRPr="00F575F5" w:rsidRDefault="00DF5F56" w:rsidP="00495B98">
      <w:pPr>
        <w:jc w:val="both"/>
        <w:rPr>
          <w:rFonts w:asciiTheme="minorHAnsi" w:hAnsiTheme="minorHAnsi"/>
          <w:color w:val="1F497D" w:themeColor="text2"/>
        </w:rPr>
      </w:pPr>
    </w:p>
    <w:sdt>
      <w:sdtPr>
        <w:rPr>
          <w:rFonts w:ascii="Times New Roman" w:eastAsiaTheme="minorHAnsi" w:hAnsi="Times New Roman" w:cstheme="minorBidi"/>
          <w:b w:val="0"/>
          <w:bCs w:val="0"/>
          <w:color w:val="auto"/>
          <w:sz w:val="22"/>
          <w:szCs w:val="22"/>
          <w:lang w:eastAsia="en-US"/>
        </w:rPr>
        <w:id w:val="1647325587"/>
        <w:docPartObj>
          <w:docPartGallery w:val="Table of Contents"/>
          <w:docPartUnique/>
        </w:docPartObj>
      </w:sdtPr>
      <w:sdtContent>
        <w:p w:rsidR="008252FD" w:rsidRDefault="008252FD">
          <w:pPr>
            <w:pStyle w:val="Hlavikaobsahu"/>
          </w:pPr>
          <w:r>
            <w:t>Obsah</w:t>
          </w:r>
        </w:p>
        <w:p w:rsidR="00142786" w:rsidRDefault="008252FD">
          <w:pPr>
            <w:pStyle w:val="Obsah1"/>
            <w:tabs>
              <w:tab w:val="right" w:leader="dot" w:pos="9062"/>
            </w:tabs>
            <w:rPr>
              <w:rFonts w:asciiTheme="minorHAnsi" w:eastAsiaTheme="minorEastAsia" w:hAnsiTheme="minorHAnsi"/>
              <w:noProof/>
              <w:lang w:eastAsia="sk-SK"/>
            </w:rPr>
          </w:pPr>
          <w:r>
            <w:fldChar w:fldCharType="begin"/>
          </w:r>
          <w:r>
            <w:instrText xml:space="preserve"> TOC \o "1-3" \h \z \u </w:instrText>
          </w:r>
          <w:r>
            <w:fldChar w:fldCharType="separate"/>
          </w:r>
          <w:hyperlink w:anchor="_Toc26798941" w:history="1">
            <w:r w:rsidR="00142786" w:rsidRPr="0048506E">
              <w:rPr>
                <w:rStyle w:val="Hypertextovprepojenie"/>
                <w:noProof/>
              </w:rPr>
              <w:t>Skratky</w:t>
            </w:r>
            <w:r w:rsidR="00142786">
              <w:rPr>
                <w:noProof/>
                <w:webHidden/>
              </w:rPr>
              <w:tab/>
            </w:r>
            <w:r w:rsidR="00142786">
              <w:rPr>
                <w:noProof/>
                <w:webHidden/>
              </w:rPr>
              <w:fldChar w:fldCharType="begin"/>
            </w:r>
            <w:r w:rsidR="00142786">
              <w:rPr>
                <w:noProof/>
                <w:webHidden/>
              </w:rPr>
              <w:instrText xml:space="preserve"> PAGEREF _Toc26798941 \h </w:instrText>
            </w:r>
            <w:r w:rsidR="00142786">
              <w:rPr>
                <w:noProof/>
                <w:webHidden/>
              </w:rPr>
            </w:r>
            <w:r w:rsidR="00142786">
              <w:rPr>
                <w:noProof/>
                <w:webHidden/>
              </w:rPr>
              <w:fldChar w:fldCharType="separate"/>
            </w:r>
            <w:r w:rsidR="00684102">
              <w:rPr>
                <w:noProof/>
                <w:webHidden/>
              </w:rPr>
              <w:t>6</w:t>
            </w:r>
            <w:r w:rsidR="00142786">
              <w:rPr>
                <w:noProof/>
                <w:webHidden/>
              </w:rPr>
              <w:fldChar w:fldCharType="end"/>
            </w:r>
          </w:hyperlink>
        </w:p>
        <w:p w:rsidR="00142786" w:rsidRDefault="00F16D9F">
          <w:pPr>
            <w:pStyle w:val="Obsah1"/>
            <w:tabs>
              <w:tab w:val="right" w:leader="dot" w:pos="9062"/>
            </w:tabs>
            <w:rPr>
              <w:rFonts w:asciiTheme="minorHAnsi" w:eastAsiaTheme="minorEastAsia" w:hAnsiTheme="minorHAnsi"/>
              <w:noProof/>
              <w:lang w:eastAsia="sk-SK"/>
            </w:rPr>
          </w:pPr>
          <w:hyperlink w:anchor="_Toc26798942" w:history="1">
            <w:r w:rsidR="00142786" w:rsidRPr="0048506E">
              <w:rPr>
                <w:rStyle w:val="Hypertextovprepojenie"/>
                <w:noProof/>
              </w:rPr>
              <w:t>Úvod</w:t>
            </w:r>
            <w:r w:rsidR="00142786">
              <w:rPr>
                <w:noProof/>
                <w:webHidden/>
              </w:rPr>
              <w:tab/>
            </w:r>
            <w:r w:rsidR="00142786">
              <w:rPr>
                <w:noProof/>
                <w:webHidden/>
              </w:rPr>
              <w:fldChar w:fldCharType="begin"/>
            </w:r>
            <w:r w:rsidR="00142786">
              <w:rPr>
                <w:noProof/>
                <w:webHidden/>
              </w:rPr>
              <w:instrText xml:space="preserve"> PAGEREF _Toc26798942 \h </w:instrText>
            </w:r>
            <w:r w:rsidR="00142786">
              <w:rPr>
                <w:noProof/>
                <w:webHidden/>
              </w:rPr>
            </w:r>
            <w:r w:rsidR="00142786">
              <w:rPr>
                <w:noProof/>
                <w:webHidden/>
              </w:rPr>
              <w:fldChar w:fldCharType="separate"/>
            </w:r>
            <w:r w:rsidR="00684102">
              <w:rPr>
                <w:noProof/>
                <w:webHidden/>
              </w:rPr>
              <w:t>7</w:t>
            </w:r>
            <w:r w:rsidR="00142786">
              <w:rPr>
                <w:noProof/>
                <w:webHidden/>
              </w:rPr>
              <w:fldChar w:fldCharType="end"/>
            </w:r>
          </w:hyperlink>
        </w:p>
        <w:p w:rsidR="00142786" w:rsidRDefault="00F16D9F">
          <w:pPr>
            <w:pStyle w:val="Obsah1"/>
            <w:tabs>
              <w:tab w:val="right" w:leader="dot" w:pos="9062"/>
            </w:tabs>
            <w:rPr>
              <w:rFonts w:asciiTheme="minorHAnsi" w:eastAsiaTheme="minorEastAsia" w:hAnsiTheme="minorHAnsi"/>
              <w:noProof/>
              <w:lang w:eastAsia="sk-SK"/>
            </w:rPr>
          </w:pPr>
          <w:hyperlink w:anchor="_Toc26798943" w:history="1">
            <w:r w:rsidR="00142786" w:rsidRPr="0048506E">
              <w:rPr>
                <w:rStyle w:val="Hypertextovprepojenie"/>
                <w:noProof/>
              </w:rPr>
              <w:t>1. Realizácia verejného obstarávania a obstarávania</w:t>
            </w:r>
            <w:r w:rsidR="00142786">
              <w:rPr>
                <w:noProof/>
                <w:webHidden/>
              </w:rPr>
              <w:tab/>
            </w:r>
            <w:r w:rsidR="00142786">
              <w:rPr>
                <w:noProof/>
                <w:webHidden/>
              </w:rPr>
              <w:fldChar w:fldCharType="begin"/>
            </w:r>
            <w:r w:rsidR="00142786">
              <w:rPr>
                <w:noProof/>
                <w:webHidden/>
              </w:rPr>
              <w:instrText xml:space="preserve"> PAGEREF _Toc26798943 \h </w:instrText>
            </w:r>
            <w:r w:rsidR="00142786">
              <w:rPr>
                <w:noProof/>
                <w:webHidden/>
              </w:rPr>
            </w:r>
            <w:r w:rsidR="00142786">
              <w:rPr>
                <w:noProof/>
                <w:webHidden/>
              </w:rPr>
              <w:fldChar w:fldCharType="separate"/>
            </w:r>
            <w:r w:rsidR="00684102">
              <w:rPr>
                <w:noProof/>
                <w:webHidden/>
              </w:rPr>
              <w:t>9</w:t>
            </w:r>
            <w:r w:rsidR="00142786">
              <w:rPr>
                <w:noProof/>
                <w:webHidden/>
              </w:rPr>
              <w:fldChar w:fldCharType="end"/>
            </w:r>
          </w:hyperlink>
        </w:p>
        <w:p w:rsidR="00142786" w:rsidRDefault="00F16D9F">
          <w:pPr>
            <w:pStyle w:val="Obsah1"/>
            <w:tabs>
              <w:tab w:val="right" w:leader="dot" w:pos="9062"/>
            </w:tabs>
            <w:rPr>
              <w:rFonts w:asciiTheme="minorHAnsi" w:eastAsiaTheme="minorEastAsia" w:hAnsiTheme="minorHAnsi"/>
              <w:noProof/>
              <w:lang w:eastAsia="sk-SK"/>
            </w:rPr>
          </w:pPr>
          <w:hyperlink w:anchor="_Toc26798944" w:history="1">
            <w:r w:rsidR="00142786" w:rsidRPr="0048506E">
              <w:rPr>
                <w:rStyle w:val="Hypertextovprepojenie"/>
                <w:noProof/>
              </w:rPr>
              <w:t>2.  Predpokladaná hodnota zákazky</w:t>
            </w:r>
            <w:r w:rsidR="00142786">
              <w:rPr>
                <w:noProof/>
                <w:webHidden/>
              </w:rPr>
              <w:tab/>
            </w:r>
            <w:r w:rsidR="00142786">
              <w:rPr>
                <w:noProof/>
                <w:webHidden/>
              </w:rPr>
              <w:fldChar w:fldCharType="begin"/>
            </w:r>
            <w:r w:rsidR="00142786">
              <w:rPr>
                <w:noProof/>
                <w:webHidden/>
              </w:rPr>
              <w:instrText xml:space="preserve"> PAGEREF _Toc26798944 \h </w:instrText>
            </w:r>
            <w:r w:rsidR="00142786">
              <w:rPr>
                <w:noProof/>
                <w:webHidden/>
              </w:rPr>
            </w:r>
            <w:r w:rsidR="00142786">
              <w:rPr>
                <w:noProof/>
                <w:webHidden/>
              </w:rPr>
              <w:fldChar w:fldCharType="separate"/>
            </w:r>
            <w:r w:rsidR="00684102">
              <w:rPr>
                <w:noProof/>
                <w:webHidden/>
              </w:rPr>
              <w:t>9</w:t>
            </w:r>
            <w:r w:rsidR="00142786">
              <w:rPr>
                <w:noProof/>
                <w:webHidden/>
              </w:rPr>
              <w:fldChar w:fldCharType="end"/>
            </w:r>
          </w:hyperlink>
        </w:p>
        <w:p w:rsidR="00142786" w:rsidRDefault="00F16D9F">
          <w:pPr>
            <w:pStyle w:val="Obsah1"/>
            <w:tabs>
              <w:tab w:val="right" w:leader="dot" w:pos="9062"/>
            </w:tabs>
            <w:rPr>
              <w:rFonts w:asciiTheme="minorHAnsi" w:eastAsiaTheme="minorEastAsia" w:hAnsiTheme="minorHAnsi"/>
              <w:noProof/>
              <w:lang w:eastAsia="sk-SK"/>
            </w:rPr>
          </w:pPr>
          <w:hyperlink w:anchor="_Toc26798945" w:history="1">
            <w:r w:rsidR="00142786" w:rsidRPr="0048506E">
              <w:rPr>
                <w:rStyle w:val="Hypertextovprepojenie"/>
                <w:noProof/>
              </w:rPr>
              <w:t>3. Oznámenia používané vo verejnom obstarávaní</w:t>
            </w:r>
            <w:r w:rsidR="00142786">
              <w:rPr>
                <w:noProof/>
                <w:webHidden/>
              </w:rPr>
              <w:tab/>
            </w:r>
            <w:r w:rsidR="00142786">
              <w:rPr>
                <w:noProof/>
                <w:webHidden/>
              </w:rPr>
              <w:fldChar w:fldCharType="begin"/>
            </w:r>
            <w:r w:rsidR="00142786">
              <w:rPr>
                <w:noProof/>
                <w:webHidden/>
              </w:rPr>
              <w:instrText xml:space="preserve"> PAGEREF _Toc26798945 \h </w:instrText>
            </w:r>
            <w:r w:rsidR="00142786">
              <w:rPr>
                <w:noProof/>
                <w:webHidden/>
              </w:rPr>
            </w:r>
            <w:r w:rsidR="00142786">
              <w:rPr>
                <w:noProof/>
                <w:webHidden/>
              </w:rPr>
              <w:fldChar w:fldCharType="separate"/>
            </w:r>
            <w:r w:rsidR="00684102">
              <w:rPr>
                <w:noProof/>
                <w:webHidden/>
              </w:rPr>
              <w:t>12</w:t>
            </w:r>
            <w:r w:rsidR="00142786">
              <w:rPr>
                <w:noProof/>
                <w:webHidden/>
              </w:rPr>
              <w:fldChar w:fldCharType="end"/>
            </w:r>
          </w:hyperlink>
        </w:p>
        <w:p w:rsidR="00142786" w:rsidRDefault="00F16D9F">
          <w:pPr>
            <w:pStyle w:val="Obsah1"/>
            <w:tabs>
              <w:tab w:val="right" w:leader="dot" w:pos="9062"/>
            </w:tabs>
            <w:rPr>
              <w:rFonts w:asciiTheme="minorHAnsi" w:eastAsiaTheme="minorEastAsia" w:hAnsiTheme="minorHAnsi"/>
              <w:noProof/>
              <w:lang w:eastAsia="sk-SK"/>
            </w:rPr>
          </w:pPr>
          <w:hyperlink w:anchor="_Toc26798946" w:history="1">
            <w:r w:rsidR="00142786" w:rsidRPr="0048506E">
              <w:rPr>
                <w:rStyle w:val="Hypertextovprepojenie"/>
                <w:noProof/>
              </w:rPr>
              <w:t>4. Súťažné podklady</w:t>
            </w:r>
            <w:r w:rsidR="00142786">
              <w:rPr>
                <w:noProof/>
                <w:webHidden/>
              </w:rPr>
              <w:tab/>
            </w:r>
            <w:r w:rsidR="00142786">
              <w:rPr>
                <w:noProof/>
                <w:webHidden/>
              </w:rPr>
              <w:fldChar w:fldCharType="begin"/>
            </w:r>
            <w:r w:rsidR="00142786">
              <w:rPr>
                <w:noProof/>
                <w:webHidden/>
              </w:rPr>
              <w:instrText xml:space="preserve"> PAGEREF _Toc26798946 \h </w:instrText>
            </w:r>
            <w:r w:rsidR="00142786">
              <w:rPr>
                <w:noProof/>
                <w:webHidden/>
              </w:rPr>
            </w:r>
            <w:r w:rsidR="00142786">
              <w:rPr>
                <w:noProof/>
                <w:webHidden/>
              </w:rPr>
              <w:fldChar w:fldCharType="separate"/>
            </w:r>
            <w:r w:rsidR="00684102">
              <w:rPr>
                <w:noProof/>
                <w:webHidden/>
              </w:rPr>
              <w:t>12</w:t>
            </w:r>
            <w:r w:rsidR="00142786">
              <w:rPr>
                <w:noProof/>
                <w:webHidden/>
              </w:rPr>
              <w:fldChar w:fldCharType="end"/>
            </w:r>
          </w:hyperlink>
        </w:p>
        <w:p w:rsidR="00142786" w:rsidRDefault="00F16D9F">
          <w:pPr>
            <w:pStyle w:val="Obsah1"/>
            <w:tabs>
              <w:tab w:val="right" w:leader="dot" w:pos="9062"/>
            </w:tabs>
            <w:rPr>
              <w:rFonts w:asciiTheme="minorHAnsi" w:eastAsiaTheme="minorEastAsia" w:hAnsiTheme="minorHAnsi"/>
              <w:noProof/>
              <w:lang w:eastAsia="sk-SK"/>
            </w:rPr>
          </w:pPr>
          <w:hyperlink w:anchor="_Toc26798947" w:history="1">
            <w:r w:rsidR="00142786" w:rsidRPr="0048506E">
              <w:rPr>
                <w:rStyle w:val="Hypertextovprepojenie"/>
                <w:noProof/>
              </w:rPr>
              <w:t>5. Podmienky účasti</w:t>
            </w:r>
            <w:r w:rsidR="00142786">
              <w:rPr>
                <w:noProof/>
                <w:webHidden/>
              </w:rPr>
              <w:tab/>
            </w:r>
            <w:r w:rsidR="00142786">
              <w:rPr>
                <w:noProof/>
                <w:webHidden/>
              </w:rPr>
              <w:fldChar w:fldCharType="begin"/>
            </w:r>
            <w:r w:rsidR="00142786">
              <w:rPr>
                <w:noProof/>
                <w:webHidden/>
              </w:rPr>
              <w:instrText xml:space="preserve"> PAGEREF _Toc26798947 \h </w:instrText>
            </w:r>
            <w:r w:rsidR="00142786">
              <w:rPr>
                <w:noProof/>
                <w:webHidden/>
              </w:rPr>
            </w:r>
            <w:r w:rsidR="00142786">
              <w:rPr>
                <w:noProof/>
                <w:webHidden/>
              </w:rPr>
              <w:fldChar w:fldCharType="separate"/>
            </w:r>
            <w:r w:rsidR="00684102">
              <w:rPr>
                <w:noProof/>
                <w:webHidden/>
              </w:rPr>
              <w:t>15</w:t>
            </w:r>
            <w:r w:rsidR="00142786">
              <w:rPr>
                <w:noProof/>
                <w:webHidden/>
              </w:rPr>
              <w:fldChar w:fldCharType="end"/>
            </w:r>
          </w:hyperlink>
        </w:p>
        <w:p w:rsidR="00142786" w:rsidRDefault="00F16D9F">
          <w:pPr>
            <w:pStyle w:val="Obsah1"/>
            <w:tabs>
              <w:tab w:val="right" w:leader="dot" w:pos="9062"/>
            </w:tabs>
            <w:rPr>
              <w:rFonts w:asciiTheme="minorHAnsi" w:eastAsiaTheme="minorEastAsia" w:hAnsiTheme="minorHAnsi"/>
              <w:noProof/>
              <w:lang w:eastAsia="sk-SK"/>
            </w:rPr>
          </w:pPr>
          <w:hyperlink w:anchor="_Toc26798948" w:history="1">
            <w:r w:rsidR="00142786" w:rsidRPr="0048506E">
              <w:rPr>
                <w:rStyle w:val="Hypertextovprepojenie"/>
                <w:noProof/>
              </w:rPr>
              <w:t>6. Vyhodnotenie splnenia podmienok účasti</w:t>
            </w:r>
            <w:r w:rsidR="00142786">
              <w:rPr>
                <w:noProof/>
                <w:webHidden/>
              </w:rPr>
              <w:tab/>
            </w:r>
            <w:r w:rsidR="00142786">
              <w:rPr>
                <w:noProof/>
                <w:webHidden/>
              </w:rPr>
              <w:fldChar w:fldCharType="begin"/>
            </w:r>
            <w:r w:rsidR="00142786">
              <w:rPr>
                <w:noProof/>
                <w:webHidden/>
              </w:rPr>
              <w:instrText xml:space="preserve"> PAGEREF _Toc26798948 \h </w:instrText>
            </w:r>
            <w:r w:rsidR="00142786">
              <w:rPr>
                <w:noProof/>
                <w:webHidden/>
              </w:rPr>
            </w:r>
            <w:r w:rsidR="00142786">
              <w:rPr>
                <w:noProof/>
                <w:webHidden/>
              </w:rPr>
              <w:fldChar w:fldCharType="separate"/>
            </w:r>
            <w:r w:rsidR="00684102">
              <w:rPr>
                <w:noProof/>
                <w:webHidden/>
              </w:rPr>
              <w:t>17</w:t>
            </w:r>
            <w:r w:rsidR="00142786">
              <w:rPr>
                <w:noProof/>
                <w:webHidden/>
              </w:rPr>
              <w:fldChar w:fldCharType="end"/>
            </w:r>
          </w:hyperlink>
        </w:p>
        <w:p w:rsidR="00142786" w:rsidRDefault="00F16D9F">
          <w:pPr>
            <w:pStyle w:val="Obsah1"/>
            <w:tabs>
              <w:tab w:val="right" w:leader="dot" w:pos="9062"/>
            </w:tabs>
            <w:rPr>
              <w:rFonts w:asciiTheme="minorHAnsi" w:eastAsiaTheme="minorEastAsia" w:hAnsiTheme="minorHAnsi"/>
              <w:noProof/>
              <w:lang w:eastAsia="sk-SK"/>
            </w:rPr>
          </w:pPr>
          <w:hyperlink w:anchor="_Toc26798949" w:history="1">
            <w:r w:rsidR="00142786" w:rsidRPr="0048506E">
              <w:rPr>
                <w:rStyle w:val="Hypertextovprepojenie"/>
                <w:noProof/>
              </w:rPr>
              <w:t>7. Vyhodnotenie ponúk</w:t>
            </w:r>
            <w:r w:rsidR="00142786">
              <w:rPr>
                <w:noProof/>
                <w:webHidden/>
              </w:rPr>
              <w:tab/>
            </w:r>
            <w:r w:rsidR="00142786">
              <w:rPr>
                <w:noProof/>
                <w:webHidden/>
              </w:rPr>
              <w:fldChar w:fldCharType="begin"/>
            </w:r>
            <w:r w:rsidR="00142786">
              <w:rPr>
                <w:noProof/>
                <w:webHidden/>
              </w:rPr>
              <w:instrText xml:space="preserve"> PAGEREF _Toc26798949 \h </w:instrText>
            </w:r>
            <w:r w:rsidR="00142786">
              <w:rPr>
                <w:noProof/>
                <w:webHidden/>
              </w:rPr>
            </w:r>
            <w:r w:rsidR="00142786">
              <w:rPr>
                <w:noProof/>
                <w:webHidden/>
              </w:rPr>
              <w:fldChar w:fldCharType="separate"/>
            </w:r>
            <w:r w:rsidR="00684102">
              <w:rPr>
                <w:noProof/>
                <w:webHidden/>
              </w:rPr>
              <w:t>18</w:t>
            </w:r>
            <w:r w:rsidR="00142786">
              <w:rPr>
                <w:noProof/>
                <w:webHidden/>
              </w:rPr>
              <w:fldChar w:fldCharType="end"/>
            </w:r>
          </w:hyperlink>
        </w:p>
        <w:p w:rsidR="00142786" w:rsidRDefault="00F16D9F">
          <w:pPr>
            <w:pStyle w:val="Obsah1"/>
            <w:tabs>
              <w:tab w:val="right" w:leader="dot" w:pos="9062"/>
            </w:tabs>
            <w:rPr>
              <w:rFonts w:asciiTheme="minorHAnsi" w:eastAsiaTheme="minorEastAsia" w:hAnsiTheme="minorHAnsi"/>
              <w:noProof/>
              <w:lang w:eastAsia="sk-SK"/>
            </w:rPr>
          </w:pPr>
          <w:hyperlink w:anchor="_Toc26798950" w:history="1">
            <w:r w:rsidR="00142786" w:rsidRPr="0048506E">
              <w:rPr>
                <w:rStyle w:val="Hypertextovprepojenie"/>
                <w:noProof/>
              </w:rPr>
              <w:t>8. Komisia na vyhodnotenie ponúk</w:t>
            </w:r>
            <w:r w:rsidR="00142786">
              <w:rPr>
                <w:noProof/>
                <w:webHidden/>
              </w:rPr>
              <w:tab/>
            </w:r>
            <w:r w:rsidR="00142786">
              <w:rPr>
                <w:noProof/>
                <w:webHidden/>
              </w:rPr>
              <w:fldChar w:fldCharType="begin"/>
            </w:r>
            <w:r w:rsidR="00142786">
              <w:rPr>
                <w:noProof/>
                <w:webHidden/>
              </w:rPr>
              <w:instrText xml:space="preserve"> PAGEREF _Toc26798950 \h </w:instrText>
            </w:r>
            <w:r w:rsidR="00142786">
              <w:rPr>
                <w:noProof/>
                <w:webHidden/>
              </w:rPr>
            </w:r>
            <w:r w:rsidR="00142786">
              <w:rPr>
                <w:noProof/>
                <w:webHidden/>
              </w:rPr>
              <w:fldChar w:fldCharType="separate"/>
            </w:r>
            <w:r w:rsidR="00684102">
              <w:rPr>
                <w:noProof/>
                <w:webHidden/>
              </w:rPr>
              <w:t>19</w:t>
            </w:r>
            <w:r w:rsidR="00142786">
              <w:rPr>
                <w:noProof/>
                <w:webHidden/>
              </w:rPr>
              <w:fldChar w:fldCharType="end"/>
            </w:r>
          </w:hyperlink>
        </w:p>
        <w:p w:rsidR="00142786" w:rsidRDefault="00F16D9F">
          <w:pPr>
            <w:pStyle w:val="Obsah1"/>
            <w:tabs>
              <w:tab w:val="right" w:leader="dot" w:pos="9062"/>
            </w:tabs>
            <w:rPr>
              <w:rFonts w:asciiTheme="minorHAnsi" w:eastAsiaTheme="minorEastAsia" w:hAnsiTheme="minorHAnsi"/>
              <w:noProof/>
              <w:lang w:eastAsia="sk-SK"/>
            </w:rPr>
          </w:pPr>
          <w:hyperlink w:anchor="_Toc26798951" w:history="1">
            <w:r w:rsidR="00142786" w:rsidRPr="0048506E">
              <w:rPr>
                <w:rStyle w:val="Hypertextovprepojenie"/>
                <w:noProof/>
              </w:rPr>
              <w:t>9. Elektronická aukcia</w:t>
            </w:r>
            <w:r w:rsidR="00142786">
              <w:rPr>
                <w:noProof/>
                <w:webHidden/>
              </w:rPr>
              <w:tab/>
            </w:r>
            <w:r w:rsidR="00142786">
              <w:rPr>
                <w:noProof/>
                <w:webHidden/>
              </w:rPr>
              <w:fldChar w:fldCharType="begin"/>
            </w:r>
            <w:r w:rsidR="00142786">
              <w:rPr>
                <w:noProof/>
                <w:webHidden/>
              </w:rPr>
              <w:instrText xml:space="preserve"> PAGEREF _Toc26798951 \h </w:instrText>
            </w:r>
            <w:r w:rsidR="00142786">
              <w:rPr>
                <w:noProof/>
                <w:webHidden/>
              </w:rPr>
            </w:r>
            <w:r w:rsidR="00142786">
              <w:rPr>
                <w:noProof/>
                <w:webHidden/>
              </w:rPr>
              <w:fldChar w:fldCharType="separate"/>
            </w:r>
            <w:r w:rsidR="00684102">
              <w:rPr>
                <w:noProof/>
                <w:webHidden/>
              </w:rPr>
              <w:t>19</w:t>
            </w:r>
            <w:r w:rsidR="00142786">
              <w:rPr>
                <w:noProof/>
                <w:webHidden/>
              </w:rPr>
              <w:fldChar w:fldCharType="end"/>
            </w:r>
          </w:hyperlink>
        </w:p>
        <w:p w:rsidR="00142786" w:rsidRDefault="00F16D9F">
          <w:pPr>
            <w:pStyle w:val="Obsah1"/>
            <w:tabs>
              <w:tab w:val="right" w:leader="dot" w:pos="9062"/>
            </w:tabs>
            <w:rPr>
              <w:rFonts w:asciiTheme="minorHAnsi" w:eastAsiaTheme="minorEastAsia" w:hAnsiTheme="minorHAnsi"/>
              <w:noProof/>
              <w:lang w:eastAsia="sk-SK"/>
            </w:rPr>
          </w:pPr>
          <w:hyperlink w:anchor="_Toc26798952" w:history="1">
            <w:r w:rsidR="00142786" w:rsidRPr="0048506E">
              <w:rPr>
                <w:rStyle w:val="Hypertextovprepojenie"/>
                <w:noProof/>
              </w:rPr>
              <w:t>10. Uzavretie zmluvy</w:t>
            </w:r>
            <w:r w:rsidR="00142786">
              <w:rPr>
                <w:noProof/>
                <w:webHidden/>
              </w:rPr>
              <w:tab/>
            </w:r>
            <w:r w:rsidR="00142786">
              <w:rPr>
                <w:noProof/>
                <w:webHidden/>
              </w:rPr>
              <w:fldChar w:fldCharType="begin"/>
            </w:r>
            <w:r w:rsidR="00142786">
              <w:rPr>
                <w:noProof/>
                <w:webHidden/>
              </w:rPr>
              <w:instrText xml:space="preserve"> PAGEREF _Toc26798952 \h </w:instrText>
            </w:r>
            <w:r w:rsidR="00142786">
              <w:rPr>
                <w:noProof/>
                <w:webHidden/>
              </w:rPr>
            </w:r>
            <w:r w:rsidR="00142786">
              <w:rPr>
                <w:noProof/>
                <w:webHidden/>
              </w:rPr>
              <w:fldChar w:fldCharType="separate"/>
            </w:r>
            <w:r w:rsidR="00684102">
              <w:rPr>
                <w:noProof/>
                <w:webHidden/>
              </w:rPr>
              <w:t>20</w:t>
            </w:r>
            <w:r w:rsidR="00142786">
              <w:rPr>
                <w:noProof/>
                <w:webHidden/>
              </w:rPr>
              <w:fldChar w:fldCharType="end"/>
            </w:r>
          </w:hyperlink>
        </w:p>
        <w:p w:rsidR="00142786" w:rsidRDefault="00F16D9F">
          <w:pPr>
            <w:pStyle w:val="Obsah1"/>
            <w:tabs>
              <w:tab w:val="right" w:leader="dot" w:pos="9062"/>
            </w:tabs>
            <w:rPr>
              <w:rFonts w:asciiTheme="minorHAnsi" w:eastAsiaTheme="minorEastAsia" w:hAnsiTheme="minorHAnsi"/>
              <w:noProof/>
              <w:lang w:eastAsia="sk-SK"/>
            </w:rPr>
          </w:pPr>
          <w:hyperlink w:anchor="_Toc26798953" w:history="1">
            <w:r w:rsidR="00142786" w:rsidRPr="0048506E">
              <w:rPr>
                <w:rStyle w:val="Hypertextovprepojenie"/>
                <w:noProof/>
              </w:rPr>
              <w:t>11. Ochrana hospodárskej súťaže</w:t>
            </w:r>
            <w:r w:rsidR="00142786">
              <w:rPr>
                <w:noProof/>
                <w:webHidden/>
              </w:rPr>
              <w:tab/>
            </w:r>
            <w:r w:rsidR="00142786">
              <w:rPr>
                <w:noProof/>
                <w:webHidden/>
              </w:rPr>
              <w:fldChar w:fldCharType="begin"/>
            </w:r>
            <w:r w:rsidR="00142786">
              <w:rPr>
                <w:noProof/>
                <w:webHidden/>
              </w:rPr>
              <w:instrText xml:space="preserve"> PAGEREF _Toc26798953 \h </w:instrText>
            </w:r>
            <w:r w:rsidR="00142786">
              <w:rPr>
                <w:noProof/>
                <w:webHidden/>
              </w:rPr>
            </w:r>
            <w:r w:rsidR="00142786">
              <w:rPr>
                <w:noProof/>
                <w:webHidden/>
              </w:rPr>
              <w:fldChar w:fldCharType="separate"/>
            </w:r>
            <w:r w:rsidR="00684102">
              <w:rPr>
                <w:noProof/>
                <w:webHidden/>
              </w:rPr>
              <w:t>20</w:t>
            </w:r>
            <w:r w:rsidR="00142786">
              <w:rPr>
                <w:noProof/>
                <w:webHidden/>
              </w:rPr>
              <w:fldChar w:fldCharType="end"/>
            </w:r>
          </w:hyperlink>
        </w:p>
        <w:p w:rsidR="00142786" w:rsidRDefault="00F16D9F">
          <w:pPr>
            <w:pStyle w:val="Obsah1"/>
            <w:tabs>
              <w:tab w:val="right" w:leader="dot" w:pos="9062"/>
            </w:tabs>
            <w:rPr>
              <w:rFonts w:asciiTheme="minorHAnsi" w:eastAsiaTheme="minorEastAsia" w:hAnsiTheme="minorHAnsi"/>
              <w:noProof/>
              <w:lang w:eastAsia="sk-SK"/>
            </w:rPr>
          </w:pPr>
          <w:hyperlink w:anchor="_Toc26798954" w:history="1">
            <w:r w:rsidR="00142786" w:rsidRPr="0048506E">
              <w:rPr>
                <w:rStyle w:val="Hypertextovprepojenie"/>
                <w:noProof/>
              </w:rPr>
              <w:t>12. Oznámenie o výsledku VO</w:t>
            </w:r>
            <w:r w:rsidR="00142786">
              <w:rPr>
                <w:noProof/>
                <w:webHidden/>
              </w:rPr>
              <w:tab/>
            </w:r>
            <w:r w:rsidR="00142786">
              <w:rPr>
                <w:noProof/>
                <w:webHidden/>
              </w:rPr>
              <w:fldChar w:fldCharType="begin"/>
            </w:r>
            <w:r w:rsidR="00142786">
              <w:rPr>
                <w:noProof/>
                <w:webHidden/>
              </w:rPr>
              <w:instrText xml:space="preserve"> PAGEREF _Toc26798954 \h </w:instrText>
            </w:r>
            <w:r w:rsidR="00142786">
              <w:rPr>
                <w:noProof/>
                <w:webHidden/>
              </w:rPr>
            </w:r>
            <w:r w:rsidR="00142786">
              <w:rPr>
                <w:noProof/>
                <w:webHidden/>
              </w:rPr>
              <w:fldChar w:fldCharType="separate"/>
            </w:r>
            <w:r w:rsidR="00684102">
              <w:rPr>
                <w:noProof/>
                <w:webHidden/>
              </w:rPr>
              <w:t>21</w:t>
            </w:r>
            <w:r w:rsidR="00142786">
              <w:rPr>
                <w:noProof/>
                <w:webHidden/>
              </w:rPr>
              <w:fldChar w:fldCharType="end"/>
            </w:r>
          </w:hyperlink>
        </w:p>
        <w:p w:rsidR="00142786" w:rsidRDefault="00F16D9F">
          <w:pPr>
            <w:pStyle w:val="Obsah1"/>
            <w:tabs>
              <w:tab w:val="right" w:leader="dot" w:pos="9062"/>
            </w:tabs>
            <w:rPr>
              <w:rFonts w:asciiTheme="minorHAnsi" w:eastAsiaTheme="minorEastAsia" w:hAnsiTheme="minorHAnsi"/>
              <w:noProof/>
              <w:lang w:eastAsia="sk-SK"/>
            </w:rPr>
          </w:pPr>
          <w:hyperlink w:anchor="_Toc26798955" w:history="1">
            <w:r w:rsidR="00142786" w:rsidRPr="0048506E">
              <w:rPr>
                <w:rStyle w:val="Hypertextovprepojenie"/>
                <w:noProof/>
              </w:rPr>
              <w:t>13. Uchovávanie dokumentácie VO</w:t>
            </w:r>
            <w:r w:rsidR="00142786">
              <w:rPr>
                <w:noProof/>
                <w:webHidden/>
              </w:rPr>
              <w:tab/>
            </w:r>
            <w:r w:rsidR="00142786">
              <w:rPr>
                <w:noProof/>
                <w:webHidden/>
              </w:rPr>
              <w:fldChar w:fldCharType="begin"/>
            </w:r>
            <w:r w:rsidR="00142786">
              <w:rPr>
                <w:noProof/>
                <w:webHidden/>
              </w:rPr>
              <w:instrText xml:space="preserve"> PAGEREF _Toc26798955 \h </w:instrText>
            </w:r>
            <w:r w:rsidR="00142786">
              <w:rPr>
                <w:noProof/>
                <w:webHidden/>
              </w:rPr>
            </w:r>
            <w:r w:rsidR="00142786">
              <w:rPr>
                <w:noProof/>
                <w:webHidden/>
              </w:rPr>
              <w:fldChar w:fldCharType="separate"/>
            </w:r>
            <w:r w:rsidR="00684102">
              <w:rPr>
                <w:noProof/>
                <w:webHidden/>
              </w:rPr>
              <w:t>21</w:t>
            </w:r>
            <w:r w:rsidR="00142786">
              <w:rPr>
                <w:noProof/>
                <w:webHidden/>
              </w:rPr>
              <w:fldChar w:fldCharType="end"/>
            </w:r>
          </w:hyperlink>
        </w:p>
        <w:p w:rsidR="00142786" w:rsidRDefault="00F16D9F">
          <w:pPr>
            <w:pStyle w:val="Obsah1"/>
            <w:tabs>
              <w:tab w:val="right" w:leader="dot" w:pos="9062"/>
            </w:tabs>
            <w:rPr>
              <w:rFonts w:asciiTheme="minorHAnsi" w:eastAsiaTheme="minorEastAsia" w:hAnsiTheme="minorHAnsi"/>
              <w:noProof/>
              <w:lang w:eastAsia="sk-SK"/>
            </w:rPr>
          </w:pPr>
          <w:hyperlink w:anchor="_Toc26798956" w:history="1">
            <w:r w:rsidR="00142786" w:rsidRPr="0048506E">
              <w:rPr>
                <w:rStyle w:val="Hypertextovprepojenie"/>
                <w:noProof/>
              </w:rPr>
              <w:t>14. Administratívna finančná kontrola verejného obstarávania</w:t>
            </w:r>
            <w:r w:rsidR="00142786">
              <w:rPr>
                <w:noProof/>
                <w:webHidden/>
              </w:rPr>
              <w:tab/>
            </w:r>
            <w:r w:rsidR="00142786">
              <w:rPr>
                <w:noProof/>
                <w:webHidden/>
              </w:rPr>
              <w:fldChar w:fldCharType="begin"/>
            </w:r>
            <w:r w:rsidR="00142786">
              <w:rPr>
                <w:noProof/>
                <w:webHidden/>
              </w:rPr>
              <w:instrText xml:space="preserve"> PAGEREF _Toc26798956 \h </w:instrText>
            </w:r>
            <w:r w:rsidR="00142786">
              <w:rPr>
                <w:noProof/>
                <w:webHidden/>
              </w:rPr>
            </w:r>
            <w:r w:rsidR="00142786">
              <w:rPr>
                <w:noProof/>
                <w:webHidden/>
              </w:rPr>
              <w:fldChar w:fldCharType="separate"/>
            </w:r>
            <w:r w:rsidR="00684102">
              <w:rPr>
                <w:noProof/>
                <w:webHidden/>
              </w:rPr>
              <w:t>21</w:t>
            </w:r>
            <w:r w:rsidR="00142786">
              <w:rPr>
                <w:noProof/>
                <w:webHidden/>
              </w:rPr>
              <w:fldChar w:fldCharType="end"/>
            </w:r>
          </w:hyperlink>
        </w:p>
        <w:p w:rsidR="00142786" w:rsidRDefault="00F16D9F">
          <w:pPr>
            <w:pStyle w:val="Obsah2"/>
            <w:tabs>
              <w:tab w:val="right" w:leader="dot" w:pos="9062"/>
            </w:tabs>
            <w:rPr>
              <w:rFonts w:asciiTheme="minorHAnsi" w:eastAsiaTheme="minorEastAsia" w:hAnsiTheme="minorHAnsi"/>
              <w:noProof/>
              <w:lang w:eastAsia="sk-SK"/>
            </w:rPr>
          </w:pPr>
          <w:hyperlink w:anchor="_Toc26798957" w:history="1">
            <w:r w:rsidR="00142786" w:rsidRPr="0048506E">
              <w:rPr>
                <w:rStyle w:val="Hypertextovprepojenie"/>
                <w:noProof/>
              </w:rPr>
              <w:t>A) Finančná vecná kontrola</w:t>
            </w:r>
            <w:r w:rsidR="00142786">
              <w:rPr>
                <w:noProof/>
                <w:webHidden/>
              </w:rPr>
              <w:tab/>
            </w:r>
            <w:r w:rsidR="00142786">
              <w:rPr>
                <w:noProof/>
                <w:webHidden/>
              </w:rPr>
              <w:fldChar w:fldCharType="begin"/>
            </w:r>
            <w:r w:rsidR="00142786">
              <w:rPr>
                <w:noProof/>
                <w:webHidden/>
              </w:rPr>
              <w:instrText xml:space="preserve"> PAGEREF _Toc26798957 \h </w:instrText>
            </w:r>
            <w:r w:rsidR="00142786">
              <w:rPr>
                <w:noProof/>
                <w:webHidden/>
              </w:rPr>
            </w:r>
            <w:r w:rsidR="00142786">
              <w:rPr>
                <w:noProof/>
                <w:webHidden/>
              </w:rPr>
              <w:fldChar w:fldCharType="separate"/>
            </w:r>
            <w:r w:rsidR="00684102">
              <w:rPr>
                <w:noProof/>
                <w:webHidden/>
              </w:rPr>
              <w:t>23</w:t>
            </w:r>
            <w:r w:rsidR="00142786">
              <w:rPr>
                <w:noProof/>
                <w:webHidden/>
              </w:rPr>
              <w:fldChar w:fldCharType="end"/>
            </w:r>
          </w:hyperlink>
        </w:p>
        <w:p w:rsidR="00142786" w:rsidRDefault="00F16D9F">
          <w:pPr>
            <w:pStyle w:val="Obsah2"/>
            <w:tabs>
              <w:tab w:val="right" w:leader="dot" w:pos="9062"/>
            </w:tabs>
            <w:rPr>
              <w:rFonts w:asciiTheme="minorHAnsi" w:eastAsiaTheme="minorEastAsia" w:hAnsiTheme="minorHAnsi"/>
              <w:noProof/>
              <w:lang w:eastAsia="sk-SK"/>
            </w:rPr>
          </w:pPr>
          <w:hyperlink w:anchor="_Toc26798958" w:history="1">
            <w:r w:rsidR="00142786" w:rsidRPr="0048506E">
              <w:rPr>
                <w:rStyle w:val="Hypertextovprepojenie"/>
                <w:noProof/>
              </w:rPr>
              <w:t>B) Prvá ex-ante kontrola</w:t>
            </w:r>
            <w:r w:rsidR="00142786">
              <w:rPr>
                <w:noProof/>
                <w:webHidden/>
              </w:rPr>
              <w:tab/>
            </w:r>
            <w:r w:rsidR="00142786">
              <w:rPr>
                <w:noProof/>
                <w:webHidden/>
              </w:rPr>
              <w:fldChar w:fldCharType="begin"/>
            </w:r>
            <w:r w:rsidR="00142786">
              <w:rPr>
                <w:noProof/>
                <w:webHidden/>
              </w:rPr>
              <w:instrText xml:space="preserve"> PAGEREF _Toc26798958 \h </w:instrText>
            </w:r>
            <w:r w:rsidR="00142786">
              <w:rPr>
                <w:noProof/>
                <w:webHidden/>
              </w:rPr>
            </w:r>
            <w:r w:rsidR="00142786">
              <w:rPr>
                <w:noProof/>
                <w:webHidden/>
              </w:rPr>
              <w:fldChar w:fldCharType="separate"/>
            </w:r>
            <w:r w:rsidR="00684102">
              <w:rPr>
                <w:noProof/>
                <w:webHidden/>
              </w:rPr>
              <w:t>23</w:t>
            </w:r>
            <w:r w:rsidR="00142786">
              <w:rPr>
                <w:noProof/>
                <w:webHidden/>
              </w:rPr>
              <w:fldChar w:fldCharType="end"/>
            </w:r>
          </w:hyperlink>
        </w:p>
        <w:p w:rsidR="00142786" w:rsidRDefault="00F16D9F">
          <w:pPr>
            <w:pStyle w:val="Obsah2"/>
            <w:tabs>
              <w:tab w:val="right" w:leader="dot" w:pos="9062"/>
            </w:tabs>
            <w:rPr>
              <w:rFonts w:asciiTheme="minorHAnsi" w:eastAsiaTheme="minorEastAsia" w:hAnsiTheme="minorHAnsi"/>
              <w:noProof/>
              <w:lang w:eastAsia="sk-SK"/>
            </w:rPr>
          </w:pPr>
          <w:hyperlink w:anchor="_Toc26798959" w:history="1">
            <w:r w:rsidR="00142786" w:rsidRPr="0048506E">
              <w:rPr>
                <w:rStyle w:val="Hypertextovprepojenie"/>
                <w:noProof/>
              </w:rPr>
              <w:t>C) Druhá ex-ante kontrola</w:t>
            </w:r>
            <w:r w:rsidR="00142786">
              <w:rPr>
                <w:noProof/>
                <w:webHidden/>
              </w:rPr>
              <w:tab/>
            </w:r>
            <w:r w:rsidR="00142786">
              <w:rPr>
                <w:noProof/>
                <w:webHidden/>
              </w:rPr>
              <w:fldChar w:fldCharType="begin"/>
            </w:r>
            <w:r w:rsidR="00142786">
              <w:rPr>
                <w:noProof/>
                <w:webHidden/>
              </w:rPr>
              <w:instrText xml:space="preserve"> PAGEREF _Toc26798959 \h </w:instrText>
            </w:r>
            <w:r w:rsidR="00142786">
              <w:rPr>
                <w:noProof/>
                <w:webHidden/>
              </w:rPr>
            </w:r>
            <w:r w:rsidR="00142786">
              <w:rPr>
                <w:noProof/>
                <w:webHidden/>
              </w:rPr>
              <w:fldChar w:fldCharType="separate"/>
            </w:r>
            <w:r w:rsidR="00684102">
              <w:rPr>
                <w:noProof/>
                <w:webHidden/>
              </w:rPr>
              <w:t>24</w:t>
            </w:r>
            <w:r w:rsidR="00142786">
              <w:rPr>
                <w:noProof/>
                <w:webHidden/>
              </w:rPr>
              <w:fldChar w:fldCharType="end"/>
            </w:r>
          </w:hyperlink>
        </w:p>
        <w:p w:rsidR="00142786" w:rsidRDefault="00F16D9F">
          <w:pPr>
            <w:pStyle w:val="Obsah2"/>
            <w:tabs>
              <w:tab w:val="right" w:leader="dot" w:pos="9062"/>
            </w:tabs>
            <w:rPr>
              <w:rFonts w:asciiTheme="minorHAnsi" w:eastAsiaTheme="minorEastAsia" w:hAnsiTheme="minorHAnsi"/>
              <w:noProof/>
              <w:lang w:eastAsia="sk-SK"/>
            </w:rPr>
          </w:pPr>
          <w:hyperlink w:anchor="_Toc26798960" w:history="1">
            <w:r w:rsidR="00142786" w:rsidRPr="0048506E">
              <w:rPr>
                <w:rStyle w:val="Hypertextovprepojenie"/>
                <w:noProof/>
              </w:rPr>
              <w:t>D) Štandardná ex-post kontrola</w:t>
            </w:r>
            <w:r w:rsidR="00142786">
              <w:rPr>
                <w:noProof/>
                <w:webHidden/>
              </w:rPr>
              <w:tab/>
            </w:r>
            <w:r w:rsidR="00142786">
              <w:rPr>
                <w:noProof/>
                <w:webHidden/>
              </w:rPr>
              <w:fldChar w:fldCharType="begin"/>
            </w:r>
            <w:r w:rsidR="00142786">
              <w:rPr>
                <w:noProof/>
                <w:webHidden/>
              </w:rPr>
              <w:instrText xml:space="preserve"> PAGEREF _Toc26798960 \h </w:instrText>
            </w:r>
            <w:r w:rsidR="00142786">
              <w:rPr>
                <w:noProof/>
                <w:webHidden/>
              </w:rPr>
            </w:r>
            <w:r w:rsidR="00142786">
              <w:rPr>
                <w:noProof/>
                <w:webHidden/>
              </w:rPr>
              <w:fldChar w:fldCharType="separate"/>
            </w:r>
            <w:r w:rsidR="00684102">
              <w:rPr>
                <w:noProof/>
                <w:webHidden/>
              </w:rPr>
              <w:t>25</w:t>
            </w:r>
            <w:r w:rsidR="00142786">
              <w:rPr>
                <w:noProof/>
                <w:webHidden/>
              </w:rPr>
              <w:fldChar w:fldCharType="end"/>
            </w:r>
          </w:hyperlink>
        </w:p>
        <w:p w:rsidR="00142786" w:rsidRDefault="00F16D9F">
          <w:pPr>
            <w:pStyle w:val="Obsah2"/>
            <w:tabs>
              <w:tab w:val="right" w:leader="dot" w:pos="9062"/>
            </w:tabs>
            <w:rPr>
              <w:rFonts w:asciiTheme="minorHAnsi" w:eastAsiaTheme="minorEastAsia" w:hAnsiTheme="minorHAnsi"/>
              <w:noProof/>
              <w:lang w:eastAsia="sk-SK"/>
            </w:rPr>
          </w:pPr>
          <w:hyperlink w:anchor="_Toc26798961" w:history="1">
            <w:r w:rsidR="00142786" w:rsidRPr="0048506E">
              <w:rPr>
                <w:rStyle w:val="Hypertextovprepojenie"/>
                <w:noProof/>
              </w:rPr>
              <w:t>E)  Následná ex post kontrola</w:t>
            </w:r>
            <w:r w:rsidR="00142786">
              <w:rPr>
                <w:noProof/>
                <w:webHidden/>
              </w:rPr>
              <w:tab/>
            </w:r>
            <w:r w:rsidR="00142786">
              <w:rPr>
                <w:noProof/>
                <w:webHidden/>
              </w:rPr>
              <w:fldChar w:fldCharType="begin"/>
            </w:r>
            <w:r w:rsidR="00142786">
              <w:rPr>
                <w:noProof/>
                <w:webHidden/>
              </w:rPr>
              <w:instrText xml:space="preserve"> PAGEREF _Toc26798961 \h </w:instrText>
            </w:r>
            <w:r w:rsidR="00142786">
              <w:rPr>
                <w:noProof/>
                <w:webHidden/>
              </w:rPr>
            </w:r>
            <w:r w:rsidR="00142786">
              <w:rPr>
                <w:noProof/>
                <w:webHidden/>
              </w:rPr>
              <w:fldChar w:fldCharType="separate"/>
            </w:r>
            <w:r w:rsidR="00684102">
              <w:rPr>
                <w:noProof/>
                <w:webHidden/>
              </w:rPr>
              <w:t>26</w:t>
            </w:r>
            <w:r w:rsidR="00142786">
              <w:rPr>
                <w:noProof/>
                <w:webHidden/>
              </w:rPr>
              <w:fldChar w:fldCharType="end"/>
            </w:r>
          </w:hyperlink>
        </w:p>
        <w:p w:rsidR="00142786" w:rsidRDefault="00F16D9F">
          <w:pPr>
            <w:pStyle w:val="Obsah2"/>
            <w:tabs>
              <w:tab w:val="right" w:leader="dot" w:pos="9062"/>
            </w:tabs>
            <w:rPr>
              <w:rFonts w:asciiTheme="minorHAnsi" w:eastAsiaTheme="minorEastAsia" w:hAnsiTheme="minorHAnsi"/>
              <w:noProof/>
              <w:lang w:eastAsia="sk-SK"/>
            </w:rPr>
          </w:pPr>
          <w:hyperlink w:anchor="_Toc26798962" w:history="1">
            <w:r w:rsidR="00142786" w:rsidRPr="0048506E">
              <w:rPr>
                <w:rStyle w:val="Hypertextovprepojenie"/>
                <w:noProof/>
              </w:rPr>
              <w:t>F) Kontrola zákaziek s nízkou hodnotou</w:t>
            </w:r>
            <w:r w:rsidR="00142786">
              <w:rPr>
                <w:noProof/>
                <w:webHidden/>
              </w:rPr>
              <w:tab/>
            </w:r>
            <w:r w:rsidR="00142786">
              <w:rPr>
                <w:noProof/>
                <w:webHidden/>
              </w:rPr>
              <w:fldChar w:fldCharType="begin"/>
            </w:r>
            <w:r w:rsidR="00142786">
              <w:rPr>
                <w:noProof/>
                <w:webHidden/>
              </w:rPr>
              <w:instrText xml:space="preserve"> PAGEREF _Toc26798962 \h </w:instrText>
            </w:r>
            <w:r w:rsidR="00142786">
              <w:rPr>
                <w:noProof/>
                <w:webHidden/>
              </w:rPr>
            </w:r>
            <w:r w:rsidR="00142786">
              <w:rPr>
                <w:noProof/>
                <w:webHidden/>
              </w:rPr>
              <w:fldChar w:fldCharType="separate"/>
            </w:r>
            <w:r w:rsidR="00684102">
              <w:rPr>
                <w:noProof/>
                <w:webHidden/>
              </w:rPr>
              <w:t>27</w:t>
            </w:r>
            <w:r w:rsidR="00142786">
              <w:rPr>
                <w:noProof/>
                <w:webHidden/>
              </w:rPr>
              <w:fldChar w:fldCharType="end"/>
            </w:r>
          </w:hyperlink>
        </w:p>
        <w:p w:rsidR="00142786" w:rsidRDefault="00F16D9F">
          <w:pPr>
            <w:pStyle w:val="Obsah2"/>
            <w:tabs>
              <w:tab w:val="right" w:leader="dot" w:pos="9062"/>
            </w:tabs>
            <w:rPr>
              <w:rFonts w:asciiTheme="minorHAnsi" w:eastAsiaTheme="minorEastAsia" w:hAnsiTheme="minorHAnsi"/>
              <w:noProof/>
              <w:lang w:eastAsia="sk-SK"/>
            </w:rPr>
          </w:pPr>
          <w:hyperlink w:anchor="_Toc26798963" w:history="1">
            <w:r w:rsidR="00142786" w:rsidRPr="0048506E">
              <w:rPr>
                <w:rStyle w:val="Hypertextovprepojenie"/>
                <w:noProof/>
              </w:rPr>
              <w:t>G) Kontrola zákaziek zadávaných s využitím elektronického trhoviska</w:t>
            </w:r>
            <w:r w:rsidR="00142786">
              <w:rPr>
                <w:noProof/>
                <w:webHidden/>
              </w:rPr>
              <w:tab/>
            </w:r>
            <w:r w:rsidR="00142786">
              <w:rPr>
                <w:noProof/>
                <w:webHidden/>
              </w:rPr>
              <w:fldChar w:fldCharType="begin"/>
            </w:r>
            <w:r w:rsidR="00142786">
              <w:rPr>
                <w:noProof/>
                <w:webHidden/>
              </w:rPr>
              <w:instrText xml:space="preserve"> PAGEREF _Toc26798963 \h </w:instrText>
            </w:r>
            <w:r w:rsidR="00142786">
              <w:rPr>
                <w:noProof/>
                <w:webHidden/>
              </w:rPr>
            </w:r>
            <w:r w:rsidR="00142786">
              <w:rPr>
                <w:noProof/>
                <w:webHidden/>
              </w:rPr>
              <w:fldChar w:fldCharType="separate"/>
            </w:r>
            <w:r w:rsidR="00684102">
              <w:rPr>
                <w:noProof/>
                <w:webHidden/>
              </w:rPr>
              <w:t>33</w:t>
            </w:r>
            <w:r w:rsidR="00142786">
              <w:rPr>
                <w:noProof/>
                <w:webHidden/>
              </w:rPr>
              <w:fldChar w:fldCharType="end"/>
            </w:r>
          </w:hyperlink>
        </w:p>
        <w:p w:rsidR="00142786" w:rsidRDefault="00F16D9F">
          <w:pPr>
            <w:pStyle w:val="Obsah2"/>
            <w:tabs>
              <w:tab w:val="right" w:leader="dot" w:pos="9062"/>
            </w:tabs>
            <w:rPr>
              <w:rFonts w:asciiTheme="minorHAnsi" w:eastAsiaTheme="minorEastAsia" w:hAnsiTheme="minorHAnsi"/>
              <w:noProof/>
              <w:lang w:eastAsia="sk-SK"/>
            </w:rPr>
          </w:pPr>
          <w:hyperlink w:anchor="_Toc26798964" w:history="1">
            <w:r w:rsidR="00142786" w:rsidRPr="0048506E">
              <w:rPr>
                <w:rStyle w:val="Hypertextovprepojenie"/>
                <w:noProof/>
              </w:rPr>
              <w:t>H) Kontrola verejného obstarávania, v rámci ktorého viacerí prijímatelia nadobúdajú tovary, práce alebo služby prostredníctvom COO</w:t>
            </w:r>
            <w:r w:rsidR="00142786">
              <w:rPr>
                <w:noProof/>
                <w:webHidden/>
              </w:rPr>
              <w:tab/>
            </w:r>
            <w:r w:rsidR="00142786">
              <w:rPr>
                <w:noProof/>
                <w:webHidden/>
              </w:rPr>
              <w:fldChar w:fldCharType="begin"/>
            </w:r>
            <w:r w:rsidR="00142786">
              <w:rPr>
                <w:noProof/>
                <w:webHidden/>
              </w:rPr>
              <w:instrText xml:space="preserve"> PAGEREF _Toc26798964 \h </w:instrText>
            </w:r>
            <w:r w:rsidR="00142786">
              <w:rPr>
                <w:noProof/>
                <w:webHidden/>
              </w:rPr>
            </w:r>
            <w:r w:rsidR="00142786">
              <w:rPr>
                <w:noProof/>
                <w:webHidden/>
              </w:rPr>
              <w:fldChar w:fldCharType="separate"/>
            </w:r>
            <w:r w:rsidR="00684102">
              <w:rPr>
                <w:noProof/>
                <w:webHidden/>
              </w:rPr>
              <w:t>34</w:t>
            </w:r>
            <w:r w:rsidR="00142786">
              <w:rPr>
                <w:noProof/>
                <w:webHidden/>
              </w:rPr>
              <w:fldChar w:fldCharType="end"/>
            </w:r>
          </w:hyperlink>
        </w:p>
        <w:p w:rsidR="00142786" w:rsidRDefault="00F16D9F">
          <w:pPr>
            <w:pStyle w:val="Obsah2"/>
            <w:tabs>
              <w:tab w:val="right" w:leader="dot" w:pos="9062"/>
            </w:tabs>
            <w:rPr>
              <w:rFonts w:asciiTheme="minorHAnsi" w:eastAsiaTheme="minorEastAsia" w:hAnsiTheme="minorHAnsi"/>
              <w:noProof/>
              <w:lang w:eastAsia="sk-SK"/>
            </w:rPr>
          </w:pPr>
          <w:hyperlink w:anchor="_Toc26798965" w:history="1">
            <w:r w:rsidR="00142786" w:rsidRPr="0048506E">
              <w:rPr>
                <w:rStyle w:val="Hypertextovprepojenie"/>
                <w:noProof/>
              </w:rPr>
              <w:t>I) Finančná kontrola zákaziek zadávaných na základe rámcovej dohody</w:t>
            </w:r>
            <w:r w:rsidR="00142786">
              <w:rPr>
                <w:noProof/>
                <w:webHidden/>
              </w:rPr>
              <w:tab/>
            </w:r>
            <w:r w:rsidR="00142786">
              <w:rPr>
                <w:noProof/>
                <w:webHidden/>
              </w:rPr>
              <w:fldChar w:fldCharType="begin"/>
            </w:r>
            <w:r w:rsidR="00142786">
              <w:rPr>
                <w:noProof/>
                <w:webHidden/>
              </w:rPr>
              <w:instrText xml:space="preserve"> PAGEREF _Toc26798965 \h </w:instrText>
            </w:r>
            <w:r w:rsidR="00142786">
              <w:rPr>
                <w:noProof/>
                <w:webHidden/>
              </w:rPr>
            </w:r>
            <w:r w:rsidR="00142786">
              <w:rPr>
                <w:noProof/>
                <w:webHidden/>
              </w:rPr>
              <w:fldChar w:fldCharType="separate"/>
            </w:r>
            <w:r w:rsidR="00684102">
              <w:rPr>
                <w:noProof/>
                <w:webHidden/>
              </w:rPr>
              <w:t>35</w:t>
            </w:r>
            <w:r w:rsidR="00142786">
              <w:rPr>
                <w:noProof/>
                <w:webHidden/>
              </w:rPr>
              <w:fldChar w:fldCharType="end"/>
            </w:r>
          </w:hyperlink>
        </w:p>
        <w:p w:rsidR="00142786" w:rsidRDefault="00F16D9F">
          <w:pPr>
            <w:pStyle w:val="Obsah2"/>
            <w:tabs>
              <w:tab w:val="right" w:leader="dot" w:pos="9062"/>
            </w:tabs>
            <w:rPr>
              <w:rFonts w:asciiTheme="minorHAnsi" w:eastAsiaTheme="minorEastAsia" w:hAnsiTheme="minorHAnsi"/>
              <w:noProof/>
              <w:lang w:eastAsia="sk-SK"/>
            </w:rPr>
          </w:pPr>
          <w:hyperlink w:anchor="_Toc26798966" w:history="1">
            <w:r w:rsidR="00142786" w:rsidRPr="0048506E">
              <w:rPr>
                <w:rStyle w:val="Hypertextovprepojenie"/>
                <w:noProof/>
              </w:rPr>
              <w:t>J)   Kontrola dodatkov (zmena zmluvy, rámcovej dohody a koncesnej zmluvy počas jej  trvania)</w:t>
            </w:r>
            <w:r w:rsidR="00142786">
              <w:rPr>
                <w:noProof/>
                <w:webHidden/>
              </w:rPr>
              <w:tab/>
            </w:r>
            <w:r w:rsidR="00142786">
              <w:rPr>
                <w:noProof/>
                <w:webHidden/>
              </w:rPr>
              <w:fldChar w:fldCharType="begin"/>
            </w:r>
            <w:r w:rsidR="00142786">
              <w:rPr>
                <w:noProof/>
                <w:webHidden/>
              </w:rPr>
              <w:instrText xml:space="preserve"> PAGEREF _Toc26798966 \h </w:instrText>
            </w:r>
            <w:r w:rsidR="00142786">
              <w:rPr>
                <w:noProof/>
                <w:webHidden/>
              </w:rPr>
            </w:r>
            <w:r w:rsidR="00142786">
              <w:rPr>
                <w:noProof/>
                <w:webHidden/>
              </w:rPr>
              <w:fldChar w:fldCharType="separate"/>
            </w:r>
            <w:r w:rsidR="00684102">
              <w:rPr>
                <w:noProof/>
                <w:webHidden/>
              </w:rPr>
              <w:t>36</w:t>
            </w:r>
            <w:r w:rsidR="00142786">
              <w:rPr>
                <w:noProof/>
                <w:webHidden/>
              </w:rPr>
              <w:fldChar w:fldCharType="end"/>
            </w:r>
          </w:hyperlink>
        </w:p>
        <w:p w:rsidR="00142786" w:rsidRDefault="00F16D9F">
          <w:pPr>
            <w:pStyle w:val="Obsah2"/>
            <w:tabs>
              <w:tab w:val="right" w:leader="dot" w:pos="9062"/>
            </w:tabs>
            <w:rPr>
              <w:rFonts w:asciiTheme="minorHAnsi" w:eastAsiaTheme="minorEastAsia" w:hAnsiTheme="minorHAnsi"/>
              <w:noProof/>
              <w:lang w:eastAsia="sk-SK"/>
            </w:rPr>
          </w:pPr>
          <w:hyperlink w:anchor="_Toc26798967" w:history="1">
            <w:r w:rsidR="00142786" w:rsidRPr="0048506E">
              <w:rPr>
                <w:rStyle w:val="Hypertextovprepojenie"/>
                <w:noProof/>
              </w:rPr>
              <w:t>K) Kontrola postupov pri obstarávaní zákazky, na ktorú sa ZVO nevzťahuje</w:t>
            </w:r>
            <w:r w:rsidR="00142786">
              <w:rPr>
                <w:noProof/>
                <w:webHidden/>
              </w:rPr>
              <w:tab/>
            </w:r>
            <w:r w:rsidR="00142786">
              <w:rPr>
                <w:noProof/>
                <w:webHidden/>
              </w:rPr>
              <w:fldChar w:fldCharType="begin"/>
            </w:r>
            <w:r w:rsidR="00142786">
              <w:rPr>
                <w:noProof/>
                <w:webHidden/>
              </w:rPr>
              <w:instrText xml:space="preserve"> PAGEREF _Toc26798967 \h </w:instrText>
            </w:r>
            <w:r w:rsidR="00142786">
              <w:rPr>
                <w:noProof/>
                <w:webHidden/>
              </w:rPr>
            </w:r>
            <w:r w:rsidR="00142786">
              <w:rPr>
                <w:noProof/>
                <w:webHidden/>
              </w:rPr>
              <w:fldChar w:fldCharType="separate"/>
            </w:r>
            <w:r w:rsidR="00684102">
              <w:rPr>
                <w:noProof/>
                <w:webHidden/>
              </w:rPr>
              <w:t>37</w:t>
            </w:r>
            <w:r w:rsidR="00142786">
              <w:rPr>
                <w:noProof/>
                <w:webHidden/>
              </w:rPr>
              <w:fldChar w:fldCharType="end"/>
            </w:r>
          </w:hyperlink>
        </w:p>
        <w:p w:rsidR="00142786" w:rsidRDefault="00F16D9F">
          <w:pPr>
            <w:pStyle w:val="Obsah1"/>
            <w:tabs>
              <w:tab w:val="right" w:leader="dot" w:pos="9062"/>
            </w:tabs>
            <w:rPr>
              <w:rFonts w:asciiTheme="minorHAnsi" w:eastAsiaTheme="minorEastAsia" w:hAnsiTheme="minorHAnsi"/>
              <w:noProof/>
              <w:lang w:eastAsia="sk-SK"/>
            </w:rPr>
          </w:pPr>
          <w:hyperlink w:anchor="_Toc26798968" w:history="1">
            <w:r w:rsidR="00142786" w:rsidRPr="0048506E">
              <w:rPr>
                <w:rStyle w:val="Hypertextovprepojenie"/>
                <w:noProof/>
              </w:rPr>
              <w:t>15. Najčastejšie nedostatky pri realizácii VO – tabuľkový prehľad</w:t>
            </w:r>
            <w:r w:rsidR="00142786">
              <w:rPr>
                <w:noProof/>
                <w:webHidden/>
              </w:rPr>
              <w:tab/>
            </w:r>
            <w:r w:rsidR="00142786">
              <w:rPr>
                <w:noProof/>
                <w:webHidden/>
              </w:rPr>
              <w:fldChar w:fldCharType="begin"/>
            </w:r>
            <w:r w:rsidR="00142786">
              <w:rPr>
                <w:noProof/>
                <w:webHidden/>
              </w:rPr>
              <w:instrText xml:space="preserve"> PAGEREF _Toc26798968 \h </w:instrText>
            </w:r>
            <w:r w:rsidR="00142786">
              <w:rPr>
                <w:noProof/>
                <w:webHidden/>
              </w:rPr>
            </w:r>
            <w:r w:rsidR="00142786">
              <w:rPr>
                <w:noProof/>
                <w:webHidden/>
              </w:rPr>
              <w:fldChar w:fldCharType="separate"/>
            </w:r>
            <w:r w:rsidR="00684102">
              <w:rPr>
                <w:noProof/>
                <w:webHidden/>
              </w:rPr>
              <w:t>39</w:t>
            </w:r>
            <w:r w:rsidR="00142786">
              <w:rPr>
                <w:noProof/>
                <w:webHidden/>
              </w:rPr>
              <w:fldChar w:fldCharType="end"/>
            </w:r>
          </w:hyperlink>
        </w:p>
        <w:p w:rsidR="00142786" w:rsidRDefault="00F16D9F">
          <w:pPr>
            <w:pStyle w:val="Obsah1"/>
            <w:tabs>
              <w:tab w:val="right" w:leader="dot" w:pos="9062"/>
            </w:tabs>
            <w:rPr>
              <w:rFonts w:asciiTheme="minorHAnsi" w:eastAsiaTheme="minorEastAsia" w:hAnsiTheme="minorHAnsi"/>
              <w:noProof/>
              <w:lang w:eastAsia="sk-SK"/>
            </w:rPr>
          </w:pPr>
          <w:hyperlink w:anchor="_Toc26798969" w:history="1">
            <w:r w:rsidR="00142786" w:rsidRPr="0048506E">
              <w:rPr>
                <w:rStyle w:val="Hypertextovprepojenie"/>
                <w:noProof/>
              </w:rPr>
              <w:t>16. Požiadavky na dokumentáciu predkladanú RO</w:t>
            </w:r>
            <w:r w:rsidR="00142786">
              <w:rPr>
                <w:noProof/>
                <w:webHidden/>
              </w:rPr>
              <w:tab/>
            </w:r>
            <w:r w:rsidR="00142786">
              <w:rPr>
                <w:noProof/>
                <w:webHidden/>
              </w:rPr>
              <w:fldChar w:fldCharType="begin"/>
            </w:r>
            <w:r w:rsidR="00142786">
              <w:rPr>
                <w:noProof/>
                <w:webHidden/>
              </w:rPr>
              <w:instrText xml:space="preserve"> PAGEREF _Toc26798969 \h </w:instrText>
            </w:r>
            <w:r w:rsidR="00142786">
              <w:rPr>
                <w:noProof/>
                <w:webHidden/>
              </w:rPr>
            </w:r>
            <w:r w:rsidR="00142786">
              <w:rPr>
                <w:noProof/>
                <w:webHidden/>
              </w:rPr>
              <w:fldChar w:fldCharType="separate"/>
            </w:r>
            <w:r w:rsidR="00684102">
              <w:rPr>
                <w:noProof/>
                <w:webHidden/>
              </w:rPr>
              <w:t>42</w:t>
            </w:r>
            <w:r w:rsidR="00142786">
              <w:rPr>
                <w:noProof/>
                <w:webHidden/>
              </w:rPr>
              <w:fldChar w:fldCharType="end"/>
            </w:r>
          </w:hyperlink>
        </w:p>
        <w:p w:rsidR="00142786" w:rsidRDefault="00F16D9F">
          <w:pPr>
            <w:pStyle w:val="Obsah1"/>
            <w:tabs>
              <w:tab w:val="right" w:leader="dot" w:pos="9062"/>
            </w:tabs>
            <w:rPr>
              <w:rFonts w:asciiTheme="minorHAnsi" w:eastAsiaTheme="minorEastAsia" w:hAnsiTheme="minorHAnsi"/>
              <w:noProof/>
              <w:lang w:eastAsia="sk-SK"/>
            </w:rPr>
          </w:pPr>
          <w:hyperlink w:anchor="_Toc26798970" w:history="1">
            <w:r w:rsidR="00142786" w:rsidRPr="0048506E">
              <w:rPr>
                <w:rStyle w:val="Hypertextovprepojenie"/>
                <w:noProof/>
              </w:rPr>
              <w:t>17. Lehoty kontroly  RO</w:t>
            </w:r>
            <w:r w:rsidR="00142786">
              <w:rPr>
                <w:noProof/>
                <w:webHidden/>
              </w:rPr>
              <w:tab/>
            </w:r>
            <w:r w:rsidR="00142786">
              <w:rPr>
                <w:noProof/>
                <w:webHidden/>
              </w:rPr>
              <w:fldChar w:fldCharType="begin"/>
            </w:r>
            <w:r w:rsidR="00142786">
              <w:rPr>
                <w:noProof/>
                <w:webHidden/>
              </w:rPr>
              <w:instrText xml:space="preserve"> PAGEREF _Toc26798970 \h </w:instrText>
            </w:r>
            <w:r w:rsidR="00142786">
              <w:rPr>
                <w:noProof/>
                <w:webHidden/>
              </w:rPr>
            </w:r>
            <w:r w:rsidR="00142786">
              <w:rPr>
                <w:noProof/>
                <w:webHidden/>
              </w:rPr>
              <w:fldChar w:fldCharType="separate"/>
            </w:r>
            <w:r w:rsidR="00684102">
              <w:rPr>
                <w:noProof/>
                <w:webHidden/>
              </w:rPr>
              <w:t>43</w:t>
            </w:r>
            <w:r w:rsidR="00142786">
              <w:rPr>
                <w:noProof/>
                <w:webHidden/>
              </w:rPr>
              <w:fldChar w:fldCharType="end"/>
            </w:r>
          </w:hyperlink>
        </w:p>
        <w:p w:rsidR="00142786" w:rsidRDefault="00F16D9F">
          <w:pPr>
            <w:pStyle w:val="Obsah1"/>
            <w:tabs>
              <w:tab w:val="right" w:leader="dot" w:pos="9062"/>
            </w:tabs>
            <w:rPr>
              <w:rFonts w:asciiTheme="minorHAnsi" w:eastAsiaTheme="minorEastAsia" w:hAnsiTheme="minorHAnsi"/>
              <w:noProof/>
              <w:lang w:eastAsia="sk-SK"/>
            </w:rPr>
          </w:pPr>
          <w:hyperlink w:anchor="_Toc26798971" w:history="1">
            <w:r w:rsidR="00142786" w:rsidRPr="0048506E">
              <w:rPr>
                <w:rStyle w:val="Hypertextovprepojenie"/>
                <w:noProof/>
              </w:rPr>
              <w:t>18. Výstupy kontroly RO</w:t>
            </w:r>
            <w:r w:rsidR="00142786">
              <w:rPr>
                <w:noProof/>
                <w:webHidden/>
              </w:rPr>
              <w:tab/>
            </w:r>
            <w:r w:rsidR="00142786">
              <w:rPr>
                <w:noProof/>
                <w:webHidden/>
              </w:rPr>
              <w:fldChar w:fldCharType="begin"/>
            </w:r>
            <w:r w:rsidR="00142786">
              <w:rPr>
                <w:noProof/>
                <w:webHidden/>
              </w:rPr>
              <w:instrText xml:space="preserve"> PAGEREF _Toc26798971 \h </w:instrText>
            </w:r>
            <w:r w:rsidR="00142786">
              <w:rPr>
                <w:noProof/>
                <w:webHidden/>
              </w:rPr>
            </w:r>
            <w:r w:rsidR="00142786">
              <w:rPr>
                <w:noProof/>
                <w:webHidden/>
              </w:rPr>
              <w:fldChar w:fldCharType="separate"/>
            </w:r>
            <w:r w:rsidR="00684102">
              <w:rPr>
                <w:noProof/>
                <w:webHidden/>
              </w:rPr>
              <w:t>44</w:t>
            </w:r>
            <w:r w:rsidR="00142786">
              <w:rPr>
                <w:noProof/>
                <w:webHidden/>
              </w:rPr>
              <w:fldChar w:fldCharType="end"/>
            </w:r>
          </w:hyperlink>
        </w:p>
        <w:p w:rsidR="00142786" w:rsidRDefault="00F16D9F">
          <w:pPr>
            <w:pStyle w:val="Obsah1"/>
            <w:tabs>
              <w:tab w:val="right" w:leader="dot" w:pos="9062"/>
            </w:tabs>
            <w:rPr>
              <w:rFonts w:asciiTheme="minorHAnsi" w:eastAsiaTheme="minorEastAsia" w:hAnsiTheme="minorHAnsi"/>
              <w:noProof/>
              <w:lang w:eastAsia="sk-SK"/>
            </w:rPr>
          </w:pPr>
          <w:hyperlink w:anchor="_Toc26798972" w:history="1">
            <w:r w:rsidR="00142786" w:rsidRPr="0048506E">
              <w:rPr>
                <w:rStyle w:val="Hypertextovprepojenie"/>
                <w:noProof/>
              </w:rPr>
              <w:t>19. Dôsledky porušenia pravidiel zadávania zákaziek</w:t>
            </w:r>
            <w:r w:rsidR="00142786">
              <w:rPr>
                <w:noProof/>
                <w:webHidden/>
              </w:rPr>
              <w:tab/>
            </w:r>
            <w:r w:rsidR="00142786">
              <w:rPr>
                <w:noProof/>
                <w:webHidden/>
              </w:rPr>
              <w:fldChar w:fldCharType="begin"/>
            </w:r>
            <w:r w:rsidR="00142786">
              <w:rPr>
                <w:noProof/>
                <w:webHidden/>
              </w:rPr>
              <w:instrText xml:space="preserve"> PAGEREF _Toc26798972 \h </w:instrText>
            </w:r>
            <w:r w:rsidR="00142786">
              <w:rPr>
                <w:noProof/>
                <w:webHidden/>
              </w:rPr>
            </w:r>
            <w:r w:rsidR="00142786">
              <w:rPr>
                <w:noProof/>
                <w:webHidden/>
              </w:rPr>
              <w:fldChar w:fldCharType="separate"/>
            </w:r>
            <w:r w:rsidR="00684102">
              <w:rPr>
                <w:noProof/>
                <w:webHidden/>
              </w:rPr>
              <w:t>45</w:t>
            </w:r>
            <w:r w:rsidR="00142786">
              <w:rPr>
                <w:noProof/>
                <w:webHidden/>
              </w:rPr>
              <w:fldChar w:fldCharType="end"/>
            </w:r>
          </w:hyperlink>
        </w:p>
        <w:p w:rsidR="00142786" w:rsidRDefault="00F16D9F">
          <w:pPr>
            <w:pStyle w:val="Obsah2"/>
            <w:tabs>
              <w:tab w:val="right" w:leader="dot" w:pos="9062"/>
            </w:tabs>
            <w:rPr>
              <w:rFonts w:asciiTheme="minorHAnsi" w:eastAsiaTheme="minorEastAsia" w:hAnsiTheme="minorHAnsi"/>
              <w:noProof/>
              <w:lang w:eastAsia="sk-SK"/>
            </w:rPr>
          </w:pPr>
          <w:hyperlink w:anchor="_Toc26798973" w:history="1">
            <w:r w:rsidR="00142786" w:rsidRPr="0048506E">
              <w:rPr>
                <w:rStyle w:val="Hypertextovprepojenie"/>
                <w:noProof/>
              </w:rPr>
              <w:t>A) Všeobecné postupy RO pri identifikovaní porušenia pravidiel</w:t>
            </w:r>
            <w:r w:rsidR="00142786">
              <w:rPr>
                <w:noProof/>
                <w:webHidden/>
              </w:rPr>
              <w:tab/>
            </w:r>
            <w:r w:rsidR="00142786">
              <w:rPr>
                <w:noProof/>
                <w:webHidden/>
              </w:rPr>
              <w:fldChar w:fldCharType="begin"/>
            </w:r>
            <w:r w:rsidR="00142786">
              <w:rPr>
                <w:noProof/>
                <w:webHidden/>
              </w:rPr>
              <w:instrText xml:space="preserve"> PAGEREF _Toc26798973 \h </w:instrText>
            </w:r>
            <w:r w:rsidR="00142786">
              <w:rPr>
                <w:noProof/>
                <w:webHidden/>
              </w:rPr>
            </w:r>
            <w:r w:rsidR="00142786">
              <w:rPr>
                <w:noProof/>
                <w:webHidden/>
              </w:rPr>
              <w:fldChar w:fldCharType="separate"/>
            </w:r>
            <w:r w:rsidR="00684102">
              <w:rPr>
                <w:noProof/>
                <w:webHidden/>
              </w:rPr>
              <w:t>45</w:t>
            </w:r>
            <w:r w:rsidR="00142786">
              <w:rPr>
                <w:noProof/>
                <w:webHidden/>
              </w:rPr>
              <w:fldChar w:fldCharType="end"/>
            </w:r>
          </w:hyperlink>
        </w:p>
        <w:p w:rsidR="00142786" w:rsidRDefault="00F16D9F">
          <w:pPr>
            <w:pStyle w:val="Obsah2"/>
            <w:tabs>
              <w:tab w:val="right" w:leader="dot" w:pos="9062"/>
            </w:tabs>
            <w:rPr>
              <w:rFonts w:asciiTheme="minorHAnsi" w:eastAsiaTheme="minorEastAsia" w:hAnsiTheme="minorHAnsi"/>
              <w:noProof/>
              <w:lang w:eastAsia="sk-SK"/>
            </w:rPr>
          </w:pPr>
          <w:hyperlink w:anchor="_Toc26798974" w:history="1">
            <w:r w:rsidR="00142786" w:rsidRPr="0048506E">
              <w:rPr>
                <w:rStyle w:val="Hypertextovprepojenie"/>
                <w:noProof/>
              </w:rPr>
              <w:t>B) Ex-ante finančná oprava</w:t>
            </w:r>
            <w:r w:rsidR="00142786">
              <w:rPr>
                <w:noProof/>
                <w:webHidden/>
              </w:rPr>
              <w:tab/>
            </w:r>
            <w:r w:rsidR="00142786">
              <w:rPr>
                <w:noProof/>
                <w:webHidden/>
              </w:rPr>
              <w:fldChar w:fldCharType="begin"/>
            </w:r>
            <w:r w:rsidR="00142786">
              <w:rPr>
                <w:noProof/>
                <w:webHidden/>
              </w:rPr>
              <w:instrText xml:space="preserve"> PAGEREF _Toc26798974 \h </w:instrText>
            </w:r>
            <w:r w:rsidR="00142786">
              <w:rPr>
                <w:noProof/>
                <w:webHidden/>
              </w:rPr>
            </w:r>
            <w:r w:rsidR="00142786">
              <w:rPr>
                <w:noProof/>
                <w:webHidden/>
              </w:rPr>
              <w:fldChar w:fldCharType="separate"/>
            </w:r>
            <w:r w:rsidR="00684102">
              <w:rPr>
                <w:noProof/>
                <w:webHidden/>
              </w:rPr>
              <w:t>45</w:t>
            </w:r>
            <w:r w:rsidR="00142786">
              <w:rPr>
                <w:noProof/>
                <w:webHidden/>
              </w:rPr>
              <w:fldChar w:fldCharType="end"/>
            </w:r>
          </w:hyperlink>
        </w:p>
        <w:p w:rsidR="00142786" w:rsidRDefault="00F16D9F">
          <w:pPr>
            <w:pStyle w:val="Obsah2"/>
            <w:tabs>
              <w:tab w:val="right" w:leader="dot" w:pos="9062"/>
            </w:tabs>
            <w:rPr>
              <w:rFonts w:asciiTheme="minorHAnsi" w:eastAsiaTheme="minorEastAsia" w:hAnsiTheme="minorHAnsi"/>
              <w:noProof/>
              <w:lang w:eastAsia="sk-SK"/>
            </w:rPr>
          </w:pPr>
          <w:hyperlink w:anchor="_Toc26798975" w:history="1">
            <w:r w:rsidR="00142786" w:rsidRPr="0048506E">
              <w:rPr>
                <w:rStyle w:val="Hypertextovprepojenie"/>
                <w:noProof/>
              </w:rPr>
              <w:t>C) Ex-post finančná oprava</w:t>
            </w:r>
            <w:r w:rsidR="00142786">
              <w:rPr>
                <w:noProof/>
                <w:webHidden/>
              </w:rPr>
              <w:tab/>
            </w:r>
            <w:r w:rsidR="00142786">
              <w:rPr>
                <w:noProof/>
                <w:webHidden/>
              </w:rPr>
              <w:fldChar w:fldCharType="begin"/>
            </w:r>
            <w:r w:rsidR="00142786">
              <w:rPr>
                <w:noProof/>
                <w:webHidden/>
              </w:rPr>
              <w:instrText xml:space="preserve"> PAGEREF _Toc26798975 \h </w:instrText>
            </w:r>
            <w:r w:rsidR="00142786">
              <w:rPr>
                <w:noProof/>
                <w:webHidden/>
              </w:rPr>
            </w:r>
            <w:r w:rsidR="00142786">
              <w:rPr>
                <w:noProof/>
                <w:webHidden/>
              </w:rPr>
              <w:fldChar w:fldCharType="separate"/>
            </w:r>
            <w:r w:rsidR="00684102">
              <w:rPr>
                <w:noProof/>
                <w:webHidden/>
              </w:rPr>
              <w:t>46</w:t>
            </w:r>
            <w:r w:rsidR="00142786">
              <w:rPr>
                <w:noProof/>
                <w:webHidden/>
              </w:rPr>
              <w:fldChar w:fldCharType="end"/>
            </w:r>
          </w:hyperlink>
        </w:p>
        <w:p w:rsidR="00142786" w:rsidRDefault="00F16D9F">
          <w:pPr>
            <w:pStyle w:val="Obsah1"/>
            <w:tabs>
              <w:tab w:val="right" w:leader="dot" w:pos="9062"/>
            </w:tabs>
            <w:rPr>
              <w:rFonts w:asciiTheme="minorHAnsi" w:eastAsiaTheme="minorEastAsia" w:hAnsiTheme="minorHAnsi"/>
              <w:noProof/>
              <w:lang w:eastAsia="sk-SK"/>
            </w:rPr>
          </w:pPr>
          <w:hyperlink w:anchor="_Toc26798976" w:history="1">
            <w:r w:rsidR="00142786" w:rsidRPr="0048506E">
              <w:rPr>
                <w:rStyle w:val="Hypertextovprepojenie"/>
                <w:noProof/>
              </w:rPr>
              <w:t>20. Konflikt záujmov</w:t>
            </w:r>
            <w:r w:rsidR="00142786">
              <w:rPr>
                <w:noProof/>
                <w:webHidden/>
              </w:rPr>
              <w:tab/>
            </w:r>
            <w:r w:rsidR="00142786">
              <w:rPr>
                <w:noProof/>
                <w:webHidden/>
              </w:rPr>
              <w:fldChar w:fldCharType="begin"/>
            </w:r>
            <w:r w:rsidR="00142786">
              <w:rPr>
                <w:noProof/>
                <w:webHidden/>
              </w:rPr>
              <w:instrText xml:space="preserve"> PAGEREF _Toc26798976 \h </w:instrText>
            </w:r>
            <w:r w:rsidR="00142786">
              <w:rPr>
                <w:noProof/>
                <w:webHidden/>
              </w:rPr>
            </w:r>
            <w:r w:rsidR="00142786">
              <w:rPr>
                <w:noProof/>
                <w:webHidden/>
              </w:rPr>
              <w:fldChar w:fldCharType="separate"/>
            </w:r>
            <w:r w:rsidR="00684102">
              <w:rPr>
                <w:noProof/>
                <w:webHidden/>
              </w:rPr>
              <w:t>47</w:t>
            </w:r>
            <w:r w:rsidR="00142786">
              <w:rPr>
                <w:noProof/>
                <w:webHidden/>
              </w:rPr>
              <w:fldChar w:fldCharType="end"/>
            </w:r>
          </w:hyperlink>
        </w:p>
        <w:p w:rsidR="00142786" w:rsidRDefault="00F16D9F">
          <w:pPr>
            <w:pStyle w:val="Obsah1"/>
            <w:tabs>
              <w:tab w:val="right" w:leader="dot" w:pos="9062"/>
            </w:tabs>
            <w:rPr>
              <w:rFonts w:asciiTheme="minorHAnsi" w:eastAsiaTheme="minorEastAsia" w:hAnsiTheme="minorHAnsi"/>
              <w:noProof/>
              <w:lang w:eastAsia="sk-SK"/>
            </w:rPr>
          </w:pPr>
          <w:hyperlink w:anchor="_Toc26798977" w:history="1">
            <w:r w:rsidR="00142786" w:rsidRPr="0048506E">
              <w:rPr>
                <w:rStyle w:val="Hypertextovprepojenie"/>
                <w:noProof/>
              </w:rPr>
              <w:t>21. Prílohy príručky</w:t>
            </w:r>
            <w:r w:rsidR="00142786">
              <w:rPr>
                <w:noProof/>
                <w:webHidden/>
              </w:rPr>
              <w:tab/>
            </w:r>
            <w:r w:rsidR="00142786">
              <w:rPr>
                <w:noProof/>
                <w:webHidden/>
              </w:rPr>
              <w:fldChar w:fldCharType="begin"/>
            </w:r>
            <w:r w:rsidR="00142786">
              <w:rPr>
                <w:noProof/>
                <w:webHidden/>
              </w:rPr>
              <w:instrText xml:space="preserve"> PAGEREF _Toc26798977 \h </w:instrText>
            </w:r>
            <w:r w:rsidR="00142786">
              <w:rPr>
                <w:noProof/>
                <w:webHidden/>
              </w:rPr>
            </w:r>
            <w:r w:rsidR="00142786">
              <w:rPr>
                <w:noProof/>
                <w:webHidden/>
              </w:rPr>
              <w:fldChar w:fldCharType="separate"/>
            </w:r>
            <w:r w:rsidR="00684102">
              <w:rPr>
                <w:noProof/>
                <w:webHidden/>
              </w:rPr>
              <w:t>48</w:t>
            </w:r>
            <w:r w:rsidR="00142786">
              <w:rPr>
                <w:noProof/>
                <w:webHidden/>
              </w:rPr>
              <w:fldChar w:fldCharType="end"/>
            </w:r>
          </w:hyperlink>
        </w:p>
        <w:p w:rsidR="00142786" w:rsidRDefault="00F16D9F">
          <w:pPr>
            <w:pStyle w:val="Obsah2"/>
            <w:tabs>
              <w:tab w:val="right" w:leader="dot" w:pos="9062"/>
            </w:tabs>
            <w:rPr>
              <w:rFonts w:asciiTheme="minorHAnsi" w:eastAsiaTheme="minorEastAsia" w:hAnsiTheme="minorHAnsi"/>
              <w:noProof/>
              <w:lang w:eastAsia="sk-SK"/>
            </w:rPr>
          </w:pPr>
          <w:hyperlink w:anchor="_Toc26798978" w:history="1">
            <w:r w:rsidR="00142786" w:rsidRPr="0048506E">
              <w:rPr>
                <w:rStyle w:val="Hypertextovprepojenie"/>
                <w:noProof/>
              </w:rPr>
              <w:t>Príloha č. 1 Vzorový formulár na určenie PHZ</w:t>
            </w:r>
            <w:r w:rsidR="00142786">
              <w:rPr>
                <w:noProof/>
                <w:webHidden/>
              </w:rPr>
              <w:tab/>
            </w:r>
            <w:r w:rsidR="00142786">
              <w:rPr>
                <w:noProof/>
                <w:webHidden/>
              </w:rPr>
              <w:fldChar w:fldCharType="begin"/>
            </w:r>
            <w:r w:rsidR="00142786">
              <w:rPr>
                <w:noProof/>
                <w:webHidden/>
              </w:rPr>
              <w:instrText xml:space="preserve"> PAGEREF _Toc26798978 \h </w:instrText>
            </w:r>
            <w:r w:rsidR="00142786">
              <w:rPr>
                <w:noProof/>
                <w:webHidden/>
              </w:rPr>
            </w:r>
            <w:r w:rsidR="00142786">
              <w:rPr>
                <w:noProof/>
                <w:webHidden/>
              </w:rPr>
              <w:fldChar w:fldCharType="separate"/>
            </w:r>
            <w:r w:rsidR="00684102">
              <w:rPr>
                <w:noProof/>
                <w:webHidden/>
              </w:rPr>
              <w:t>49</w:t>
            </w:r>
            <w:r w:rsidR="00142786">
              <w:rPr>
                <w:noProof/>
                <w:webHidden/>
              </w:rPr>
              <w:fldChar w:fldCharType="end"/>
            </w:r>
          </w:hyperlink>
        </w:p>
        <w:p w:rsidR="00142786" w:rsidRDefault="00F16D9F">
          <w:pPr>
            <w:pStyle w:val="Obsah2"/>
            <w:tabs>
              <w:tab w:val="right" w:leader="dot" w:pos="9062"/>
            </w:tabs>
            <w:rPr>
              <w:rFonts w:asciiTheme="minorHAnsi" w:eastAsiaTheme="minorEastAsia" w:hAnsiTheme="minorHAnsi"/>
              <w:noProof/>
              <w:lang w:eastAsia="sk-SK"/>
            </w:rPr>
          </w:pPr>
          <w:hyperlink w:anchor="_Toc26798979" w:history="1">
            <w:r w:rsidR="00142786" w:rsidRPr="0048506E">
              <w:rPr>
                <w:rStyle w:val="Hypertextovprepojenie"/>
                <w:noProof/>
              </w:rPr>
              <w:t>Príloha č. 2 Vzor zápisnice z vyhodnotenia podmienok účasti</w:t>
            </w:r>
            <w:r w:rsidR="00142786">
              <w:rPr>
                <w:noProof/>
                <w:webHidden/>
              </w:rPr>
              <w:tab/>
            </w:r>
            <w:r w:rsidR="00142786">
              <w:rPr>
                <w:noProof/>
                <w:webHidden/>
              </w:rPr>
              <w:fldChar w:fldCharType="begin"/>
            </w:r>
            <w:r w:rsidR="00142786">
              <w:rPr>
                <w:noProof/>
                <w:webHidden/>
              </w:rPr>
              <w:instrText xml:space="preserve"> PAGEREF _Toc26798979 \h </w:instrText>
            </w:r>
            <w:r w:rsidR="00142786">
              <w:rPr>
                <w:noProof/>
                <w:webHidden/>
              </w:rPr>
            </w:r>
            <w:r w:rsidR="00142786">
              <w:rPr>
                <w:noProof/>
                <w:webHidden/>
              </w:rPr>
              <w:fldChar w:fldCharType="separate"/>
            </w:r>
            <w:r w:rsidR="00684102">
              <w:rPr>
                <w:noProof/>
                <w:webHidden/>
              </w:rPr>
              <w:t>52</w:t>
            </w:r>
            <w:r w:rsidR="00142786">
              <w:rPr>
                <w:noProof/>
                <w:webHidden/>
              </w:rPr>
              <w:fldChar w:fldCharType="end"/>
            </w:r>
          </w:hyperlink>
        </w:p>
        <w:p w:rsidR="00142786" w:rsidRDefault="00F16D9F">
          <w:pPr>
            <w:pStyle w:val="Obsah2"/>
            <w:tabs>
              <w:tab w:val="right" w:leader="dot" w:pos="9062"/>
            </w:tabs>
            <w:rPr>
              <w:rFonts w:asciiTheme="minorHAnsi" w:eastAsiaTheme="minorEastAsia" w:hAnsiTheme="minorHAnsi"/>
              <w:noProof/>
              <w:lang w:eastAsia="sk-SK"/>
            </w:rPr>
          </w:pPr>
          <w:hyperlink w:anchor="_Toc26798980" w:history="1">
            <w:r w:rsidR="00142786" w:rsidRPr="0048506E">
              <w:rPr>
                <w:rStyle w:val="Hypertextovprepojenie"/>
                <w:noProof/>
              </w:rPr>
              <w:t>Príloha č. 3 Vzor zápisnice z vyhodnotenia ponúk</w:t>
            </w:r>
            <w:r w:rsidR="00142786">
              <w:rPr>
                <w:noProof/>
                <w:webHidden/>
              </w:rPr>
              <w:tab/>
            </w:r>
            <w:r w:rsidR="00142786">
              <w:rPr>
                <w:noProof/>
                <w:webHidden/>
              </w:rPr>
              <w:fldChar w:fldCharType="begin"/>
            </w:r>
            <w:r w:rsidR="00142786">
              <w:rPr>
                <w:noProof/>
                <w:webHidden/>
              </w:rPr>
              <w:instrText xml:space="preserve"> PAGEREF _Toc26798980 \h </w:instrText>
            </w:r>
            <w:r w:rsidR="00142786">
              <w:rPr>
                <w:noProof/>
                <w:webHidden/>
              </w:rPr>
            </w:r>
            <w:r w:rsidR="00142786">
              <w:rPr>
                <w:noProof/>
                <w:webHidden/>
              </w:rPr>
              <w:fldChar w:fldCharType="separate"/>
            </w:r>
            <w:r w:rsidR="00684102">
              <w:rPr>
                <w:noProof/>
                <w:webHidden/>
              </w:rPr>
              <w:t>54</w:t>
            </w:r>
            <w:r w:rsidR="00142786">
              <w:rPr>
                <w:noProof/>
                <w:webHidden/>
              </w:rPr>
              <w:fldChar w:fldCharType="end"/>
            </w:r>
          </w:hyperlink>
        </w:p>
        <w:p w:rsidR="00142786" w:rsidRDefault="00F16D9F">
          <w:pPr>
            <w:pStyle w:val="Obsah2"/>
            <w:tabs>
              <w:tab w:val="right" w:leader="dot" w:pos="9062"/>
            </w:tabs>
            <w:rPr>
              <w:rFonts w:asciiTheme="minorHAnsi" w:eastAsiaTheme="minorEastAsia" w:hAnsiTheme="minorHAnsi"/>
              <w:noProof/>
              <w:lang w:eastAsia="sk-SK"/>
            </w:rPr>
          </w:pPr>
          <w:hyperlink w:anchor="_Toc26798981" w:history="1">
            <w:r w:rsidR="00142786" w:rsidRPr="0048506E">
              <w:rPr>
                <w:rStyle w:val="Hypertextovprepojenie"/>
                <w:noProof/>
              </w:rPr>
              <w:t>Príloha č. 4 Záznam z prieskumu trhu (platí aj pre výnimky zo ZVO)</w:t>
            </w:r>
            <w:r w:rsidR="00142786">
              <w:rPr>
                <w:noProof/>
                <w:webHidden/>
              </w:rPr>
              <w:tab/>
            </w:r>
            <w:r w:rsidR="00142786">
              <w:rPr>
                <w:noProof/>
                <w:webHidden/>
              </w:rPr>
              <w:fldChar w:fldCharType="begin"/>
            </w:r>
            <w:r w:rsidR="00142786">
              <w:rPr>
                <w:noProof/>
                <w:webHidden/>
              </w:rPr>
              <w:instrText xml:space="preserve"> PAGEREF _Toc26798981 \h </w:instrText>
            </w:r>
            <w:r w:rsidR="00142786">
              <w:rPr>
                <w:noProof/>
                <w:webHidden/>
              </w:rPr>
            </w:r>
            <w:r w:rsidR="00142786">
              <w:rPr>
                <w:noProof/>
                <w:webHidden/>
              </w:rPr>
              <w:fldChar w:fldCharType="separate"/>
            </w:r>
            <w:r w:rsidR="00684102">
              <w:rPr>
                <w:noProof/>
                <w:webHidden/>
              </w:rPr>
              <w:t>56</w:t>
            </w:r>
            <w:r w:rsidR="00142786">
              <w:rPr>
                <w:noProof/>
                <w:webHidden/>
              </w:rPr>
              <w:fldChar w:fldCharType="end"/>
            </w:r>
          </w:hyperlink>
        </w:p>
        <w:p w:rsidR="00142786" w:rsidRDefault="00F16D9F">
          <w:pPr>
            <w:pStyle w:val="Obsah2"/>
            <w:tabs>
              <w:tab w:val="right" w:leader="dot" w:pos="9062"/>
            </w:tabs>
            <w:rPr>
              <w:rFonts w:asciiTheme="minorHAnsi" w:eastAsiaTheme="minorEastAsia" w:hAnsiTheme="minorHAnsi"/>
              <w:noProof/>
              <w:lang w:eastAsia="sk-SK"/>
            </w:rPr>
          </w:pPr>
          <w:hyperlink w:anchor="_Toc26798982" w:history="1">
            <w:r w:rsidR="00142786" w:rsidRPr="0048506E">
              <w:rPr>
                <w:rStyle w:val="Hypertextovprepojenie"/>
                <w:noProof/>
              </w:rPr>
              <w:t xml:space="preserve">Príloha č. 5 Tabuľka zasielaná na CKO v rámci zákaziek  nad  30 000 EUR </w:t>
            </w:r>
            <w:r w:rsidR="00142786" w:rsidRPr="0048506E">
              <w:rPr>
                <w:rStyle w:val="Hypertextovprepojenie"/>
                <w:rFonts w:cs="Times New Roman"/>
                <w:noProof/>
              </w:rPr>
              <w:t>(platí pre zákazky s nízkou hodnotou)</w:t>
            </w:r>
            <w:r w:rsidR="00142786">
              <w:rPr>
                <w:noProof/>
                <w:webHidden/>
              </w:rPr>
              <w:tab/>
            </w:r>
            <w:r w:rsidR="00142786">
              <w:rPr>
                <w:noProof/>
                <w:webHidden/>
              </w:rPr>
              <w:fldChar w:fldCharType="begin"/>
            </w:r>
            <w:r w:rsidR="00142786">
              <w:rPr>
                <w:noProof/>
                <w:webHidden/>
              </w:rPr>
              <w:instrText xml:space="preserve"> PAGEREF _Toc26798982 \h </w:instrText>
            </w:r>
            <w:r w:rsidR="00142786">
              <w:rPr>
                <w:noProof/>
                <w:webHidden/>
              </w:rPr>
            </w:r>
            <w:r w:rsidR="00142786">
              <w:rPr>
                <w:noProof/>
                <w:webHidden/>
              </w:rPr>
              <w:fldChar w:fldCharType="separate"/>
            </w:r>
            <w:r w:rsidR="00684102">
              <w:rPr>
                <w:noProof/>
                <w:webHidden/>
              </w:rPr>
              <w:t>58</w:t>
            </w:r>
            <w:r w:rsidR="00142786">
              <w:rPr>
                <w:noProof/>
                <w:webHidden/>
              </w:rPr>
              <w:fldChar w:fldCharType="end"/>
            </w:r>
          </w:hyperlink>
        </w:p>
        <w:p w:rsidR="00142786" w:rsidRDefault="00F16D9F">
          <w:pPr>
            <w:pStyle w:val="Obsah2"/>
            <w:tabs>
              <w:tab w:val="right" w:leader="dot" w:pos="9062"/>
            </w:tabs>
            <w:rPr>
              <w:rFonts w:asciiTheme="minorHAnsi" w:eastAsiaTheme="minorEastAsia" w:hAnsiTheme="minorHAnsi"/>
              <w:noProof/>
              <w:lang w:eastAsia="sk-SK"/>
            </w:rPr>
          </w:pPr>
          <w:hyperlink w:anchor="_Toc26798983" w:history="1">
            <w:r w:rsidR="00142786" w:rsidRPr="0048506E">
              <w:rPr>
                <w:rStyle w:val="Hypertextovprepojenie"/>
                <w:noProof/>
              </w:rPr>
              <w:t>Príloha č. 6 Čestné vyhlásenie prijímateľa k úplnosti a súladu predkladanej dokumentácie VO s originálnou dokumentáciou</w:t>
            </w:r>
            <w:r w:rsidR="00142786">
              <w:rPr>
                <w:noProof/>
                <w:webHidden/>
              </w:rPr>
              <w:tab/>
            </w:r>
            <w:r w:rsidR="00142786">
              <w:rPr>
                <w:noProof/>
                <w:webHidden/>
              </w:rPr>
              <w:fldChar w:fldCharType="begin"/>
            </w:r>
            <w:r w:rsidR="00142786">
              <w:rPr>
                <w:noProof/>
                <w:webHidden/>
              </w:rPr>
              <w:instrText xml:space="preserve"> PAGEREF _Toc26798983 \h </w:instrText>
            </w:r>
            <w:r w:rsidR="00142786">
              <w:rPr>
                <w:noProof/>
                <w:webHidden/>
              </w:rPr>
            </w:r>
            <w:r w:rsidR="00142786">
              <w:rPr>
                <w:noProof/>
                <w:webHidden/>
              </w:rPr>
              <w:fldChar w:fldCharType="separate"/>
            </w:r>
            <w:r w:rsidR="00684102">
              <w:rPr>
                <w:noProof/>
                <w:webHidden/>
              </w:rPr>
              <w:t>59</w:t>
            </w:r>
            <w:r w:rsidR="00142786">
              <w:rPr>
                <w:noProof/>
                <w:webHidden/>
              </w:rPr>
              <w:fldChar w:fldCharType="end"/>
            </w:r>
          </w:hyperlink>
        </w:p>
        <w:p w:rsidR="00142786" w:rsidRDefault="00F16D9F">
          <w:pPr>
            <w:pStyle w:val="Obsah2"/>
            <w:tabs>
              <w:tab w:val="right" w:leader="dot" w:pos="9062"/>
            </w:tabs>
            <w:rPr>
              <w:rFonts w:asciiTheme="minorHAnsi" w:eastAsiaTheme="minorEastAsia" w:hAnsiTheme="minorHAnsi"/>
              <w:noProof/>
              <w:lang w:eastAsia="sk-SK"/>
            </w:rPr>
          </w:pPr>
          <w:hyperlink w:anchor="_Toc26798984" w:history="1">
            <w:r w:rsidR="00142786" w:rsidRPr="0048506E">
              <w:rPr>
                <w:rStyle w:val="Hypertextovprepojenie"/>
                <w:rFonts w:cs="Times New Roman"/>
                <w:noProof/>
              </w:rPr>
              <w:t>Príloha č. 7 Čestné vyhlásenie prijímateľa o vylúčení konfliktu záujmov v procese VO</w:t>
            </w:r>
            <w:r w:rsidR="00142786">
              <w:rPr>
                <w:noProof/>
                <w:webHidden/>
              </w:rPr>
              <w:tab/>
            </w:r>
            <w:r w:rsidR="00142786">
              <w:rPr>
                <w:noProof/>
                <w:webHidden/>
              </w:rPr>
              <w:fldChar w:fldCharType="begin"/>
            </w:r>
            <w:r w:rsidR="00142786">
              <w:rPr>
                <w:noProof/>
                <w:webHidden/>
              </w:rPr>
              <w:instrText xml:space="preserve"> PAGEREF _Toc26798984 \h </w:instrText>
            </w:r>
            <w:r w:rsidR="00142786">
              <w:rPr>
                <w:noProof/>
                <w:webHidden/>
              </w:rPr>
            </w:r>
            <w:r w:rsidR="00142786">
              <w:rPr>
                <w:noProof/>
                <w:webHidden/>
              </w:rPr>
              <w:fldChar w:fldCharType="separate"/>
            </w:r>
            <w:r w:rsidR="00684102">
              <w:rPr>
                <w:noProof/>
                <w:webHidden/>
              </w:rPr>
              <w:t>60</w:t>
            </w:r>
            <w:r w:rsidR="00142786">
              <w:rPr>
                <w:noProof/>
                <w:webHidden/>
              </w:rPr>
              <w:fldChar w:fldCharType="end"/>
            </w:r>
          </w:hyperlink>
        </w:p>
        <w:p w:rsidR="00142786" w:rsidRDefault="00F16D9F">
          <w:pPr>
            <w:pStyle w:val="Obsah2"/>
            <w:tabs>
              <w:tab w:val="right" w:leader="dot" w:pos="9062"/>
            </w:tabs>
            <w:rPr>
              <w:rFonts w:asciiTheme="minorHAnsi" w:eastAsiaTheme="minorEastAsia" w:hAnsiTheme="minorHAnsi"/>
              <w:noProof/>
              <w:lang w:eastAsia="sk-SK"/>
            </w:rPr>
          </w:pPr>
          <w:hyperlink w:anchor="_Toc26798985" w:history="1">
            <w:r w:rsidR="00142786" w:rsidRPr="0048506E">
              <w:rPr>
                <w:rStyle w:val="Hypertextovprepojenie"/>
                <w:noProof/>
              </w:rPr>
              <w:t>Príloha č. 8 Rizikové indikátory k možným porušeniam zákona o ochrane hospodárskej súťaže</w:t>
            </w:r>
            <w:r w:rsidR="00142786">
              <w:rPr>
                <w:noProof/>
                <w:webHidden/>
              </w:rPr>
              <w:tab/>
            </w:r>
            <w:r w:rsidR="00142786">
              <w:rPr>
                <w:noProof/>
                <w:webHidden/>
              </w:rPr>
              <w:fldChar w:fldCharType="begin"/>
            </w:r>
            <w:r w:rsidR="00142786">
              <w:rPr>
                <w:noProof/>
                <w:webHidden/>
              </w:rPr>
              <w:instrText xml:space="preserve"> PAGEREF _Toc26798985 \h </w:instrText>
            </w:r>
            <w:r w:rsidR="00142786">
              <w:rPr>
                <w:noProof/>
                <w:webHidden/>
              </w:rPr>
            </w:r>
            <w:r w:rsidR="00142786">
              <w:rPr>
                <w:noProof/>
                <w:webHidden/>
              </w:rPr>
              <w:fldChar w:fldCharType="separate"/>
            </w:r>
            <w:r w:rsidR="00684102">
              <w:rPr>
                <w:noProof/>
                <w:webHidden/>
              </w:rPr>
              <w:t>61</w:t>
            </w:r>
            <w:r w:rsidR="00142786">
              <w:rPr>
                <w:noProof/>
                <w:webHidden/>
              </w:rPr>
              <w:fldChar w:fldCharType="end"/>
            </w:r>
          </w:hyperlink>
        </w:p>
        <w:p w:rsidR="00142786" w:rsidRDefault="00F16D9F">
          <w:pPr>
            <w:pStyle w:val="Obsah2"/>
            <w:tabs>
              <w:tab w:val="right" w:leader="dot" w:pos="9062"/>
            </w:tabs>
            <w:rPr>
              <w:rFonts w:asciiTheme="minorHAnsi" w:eastAsiaTheme="minorEastAsia" w:hAnsiTheme="minorHAnsi"/>
              <w:noProof/>
              <w:lang w:eastAsia="sk-SK"/>
            </w:rPr>
          </w:pPr>
          <w:hyperlink w:anchor="_Toc26798986" w:history="1">
            <w:r w:rsidR="00142786" w:rsidRPr="0048506E">
              <w:rPr>
                <w:rStyle w:val="Hypertextovprepojenie"/>
                <w:noProof/>
              </w:rPr>
              <w:t>Príloha č. 9 Žiadosť o vykonanie finančnej kontroly VO s prílohami – vzor</w:t>
            </w:r>
            <w:r w:rsidR="00142786">
              <w:rPr>
                <w:noProof/>
                <w:webHidden/>
              </w:rPr>
              <w:tab/>
            </w:r>
            <w:r w:rsidR="00142786">
              <w:rPr>
                <w:noProof/>
                <w:webHidden/>
              </w:rPr>
              <w:fldChar w:fldCharType="begin"/>
            </w:r>
            <w:r w:rsidR="00142786">
              <w:rPr>
                <w:noProof/>
                <w:webHidden/>
              </w:rPr>
              <w:instrText xml:space="preserve"> PAGEREF _Toc26798986 \h </w:instrText>
            </w:r>
            <w:r w:rsidR="00142786">
              <w:rPr>
                <w:noProof/>
                <w:webHidden/>
              </w:rPr>
            </w:r>
            <w:r w:rsidR="00142786">
              <w:rPr>
                <w:noProof/>
                <w:webHidden/>
              </w:rPr>
              <w:fldChar w:fldCharType="separate"/>
            </w:r>
            <w:r w:rsidR="00684102">
              <w:rPr>
                <w:noProof/>
                <w:webHidden/>
              </w:rPr>
              <w:t>64</w:t>
            </w:r>
            <w:r w:rsidR="00142786">
              <w:rPr>
                <w:noProof/>
                <w:webHidden/>
              </w:rPr>
              <w:fldChar w:fldCharType="end"/>
            </w:r>
          </w:hyperlink>
        </w:p>
        <w:p w:rsidR="008252FD" w:rsidRDefault="008252FD">
          <w:r>
            <w:rPr>
              <w:b/>
              <w:bCs/>
            </w:rPr>
            <w:fldChar w:fldCharType="end"/>
          </w:r>
        </w:p>
      </w:sdtContent>
    </w:sdt>
    <w:p w:rsidR="00140FBD" w:rsidRPr="00F575F5" w:rsidRDefault="00140FBD" w:rsidP="00495B98">
      <w:pPr>
        <w:jc w:val="both"/>
        <w:rPr>
          <w:rFonts w:asciiTheme="minorHAnsi" w:eastAsiaTheme="majorEastAsia" w:hAnsiTheme="minorHAnsi" w:cstheme="majorBidi"/>
          <w:b/>
          <w:bCs/>
          <w:color w:val="1F497D" w:themeColor="text2"/>
          <w:sz w:val="28"/>
          <w:szCs w:val="28"/>
        </w:rPr>
      </w:pPr>
      <w:r w:rsidRPr="00F575F5">
        <w:rPr>
          <w:rFonts w:asciiTheme="minorHAnsi" w:hAnsiTheme="minorHAnsi"/>
          <w:color w:val="1F497D" w:themeColor="text2"/>
        </w:rPr>
        <w:br w:type="page"/>
      </w:r>
    </w:p>
    <w:p w:rsidR="002275C7" w:rsidRPr="00F575F5" w:rsidRDefault="002275C7" w:rsidP="008252FD">
      <w:pPr>
        <w:pStyle w:val="Nadpis1"/>
      </w:pPr>
      <w:bookmarkStart w:id="80" w:name="_Toc26798941"/>
      <w:r w:rsidRPr="008252FD">
        <w:lastRenderedPageBreak/>
        <w:t>Skratky</w:t>
      </w:r>
      <w:bookmarkEnd w:id="80"/>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CKO</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Centrálny koordinačný orgán</w:t>
      </w:r>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CRZ</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Centrálny register zmlúv</w:t>
      </w:r>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EK</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 xml:space="preserve">Európska komisia </w:t>
      </w:r>
    </w:p>
    <w:p w:rsidR="002275C7" w:rsidRPr="00F575F5" w:rsidRDefault="002275C7" w:rsidP="00495B98">
      <w:pPr>
        <w:pStyle w:val="ZakladnystylChar"/>
        <w:tabs>
          <w:tab w:val="left" w:pos="1440"/>
          <w:tab w:val="left" w:pos="5368"/>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EŠIF</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Európske štrukturálne a investičné fondy</w:t>
      </w:r>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EÚ</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Európska únia</w:t>
      </w:r>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MP CKO</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Metodický pokyn Centrálneho koordinačného orgá</w:t>
      </w:r>
      <w:r w:rsidR="007512ED" w:rsidRPr="00F575F5">
        <w:rPr>
          <w:rFonts w:asciiTheme="minorHAnsi" w:hAnsiTheme="minorHAnsi"/>
          <w:color w:val="1F497D" w:themeColor="text2"/>
          <w:sz w:val="22"/>
          <w:szCs w:val="22"/>
        </w:rPr>
        <w:t>n</w:t>
      </w:r>
      <w:r w:rsidRPr="00F575F5">
        <w:rPr>
          <w:rFonts w:asciiTheme="minorHAnsi" w:hAnsiTheme="minorHAnsi"/>
          <w:color w:val="1F497D" w:themeColor="text2"/>
          <w:sz w:val="22"/>
          <w:szCs w:val="22"/>
        </w:rPr>
        <w:t>u</w:t>
      </w:r>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NFP</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Nenávratný finančný príspevok</w:t>
      </w:r>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 xml:space="preserve">OP </w:t>
      </w:r>
      <w:r w:rsidR="003903CA" w:rsidRPr="00F575F5">
        <w:rPr>
          <w:rFonts w:asciiTheme="minorHAnsi" w:hAnsiTheme="minorHAnsi"/>
          <w:color w:val="1F497D" w:themeColor="text2"/>
          <w:sz w:val="22"/>
          <w:szCs w:val="22"/>
        </w:rPr>
        <w:t>TP</w:t>
      </w:r>
      <w:r w:rsidR="003903CA" w:rsidRPr="00F575F5">
        <w:rPr>
          <w:rFonts w:asciiTheme="minorHAnsi" w:hAnsiTheme="minorHAnsi"/>
          <w:color w:val="1F497D" w:themeColor="text2"/>
          <w:sz w:val="22"/>
          <w:szCs w:val="22"/>
        </w:rPr>
        <w:tab/>
      </w:r>
      <w:r w:rsidR="003903CA" w:rsidRPr="00F575F5">
        <w:rPr>
          <w:rFonts w:asciiTheme="minorHAnsi" w:hAnsiTheme="minorHAnsi"/>
          <w:color w:val="1F497D" w:themeColor="text2"/>
          <w:sz w:val="22"/>
          <w:szCs w:val="22"/>
        </w:rPr>
        <w:tab/>
        <w:t>Operačný program Technická pomoc</w:t>
      </w:r>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PHZ</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Predpokladaná hodnota zákazky</w:t>
      </w:r>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RO</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Riadiaci orgán</w:t>
      </w:r>
      <w:r w:rsidR="009419E4">
        <w:rPr>
          <w:rFonts w:asciiTheme="minorHAnsi" w:hAnsiTheme="minorHAnsi"/>
          <w:color w:val="1F497D" w:themeColor="text2"/>
          <w:sz w:val="22"/>
          <w:szCs w:val="22"/>
        </w:rPr>
        <w:t xml:space="preserve"> pre operačný program Technická pomoc</w:t>
      </w:r>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SR</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Slovenská republika</w:t>
      </w:r>
    </w:p>
    <w:p w:rsidR="002275C7"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ÚVO</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Úrad pre verejné obstarávanie</w:t>
      </w:r>
    </w:p>
    <w:p w:rsidR="000B22A2" w:rsidRDefault="000B22A2"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Pr>
          <w:rFonts w:asciiTheme="minorHAnsi" w:hAnsiTheme="minorHAnsi"/>
          <w:color w:val="1F497D" w:themeColor="text2"/>
          <w:sz w:val="22"/>
          <w:szCs w:val="22"/>
        </w:rPr>
        <w:t>PÚ               Publikačný úrad</w:t>
      </w:r>
    </w:p>
    <w:p w:rsidR="002275C7"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VO</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Verejné obstarávanie</w:t>
      </w:r>
    </w:p>
    <w:p w:rsidR="000B22A2" w:rsidRDefault="000B22A2"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Pr>
          <w:rFonts w:asciiTheme="minorHAnsi" w:hAnsiTheme="minorHAnsi"/>
          <w:color w:val="1F497D" w:themeColor="text2"/>
          <w:sz w:val="22"/>
          <w:szCs w:val="22"/>
        </w:rPr>
        <w:t xml:space="preserve">ZNH             Zákazka s nízkou hodnotou </w:t>
      </w:r>
    </w:p>
    <w:p w:rsidR="000B22A2" w:rsidRDefault="000B22A2"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Pr>
          <w:rFonts w:asciiTheme="minorHAnsi" w:hAnsiTheme="minorHAnsi"/>
          <w:color w:val="1F497D" w:themeColor="text2"/>
          <w:sz w:val="22"/>
          <w:szCs w:val="22"/>
        </w:rPr>
        <w:t>COO            Centrálna obstarávacia organizácia</w:t>
      </w:r>
    </w:p>
    <w:p w:rsidR="00C43870" w:rsidRPr="00F575F5" w:rsidRDefault="00C43870"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Pr>
          <w:rFonts w:asciiTheme="minorHAnsi" w:hAnsiTheme="minorHAnsi"/>
          <w:color w:val="1F497D" w:themeColor="text2"/>
          <w:sz w:val="22"/>
          <w:szCs w:val="22"/>
        </w:rPr>
        <w:t>CRZ              Centrálny register zmlúv</w:t>
      </w:r>
    </w:p>
    <w:p w:rsidR="002275C7" w:rsidRPr="00F575F5" w:rsidRDefault="002275C7" w:rsidP="00495B98">
      <w:pPr>
        <w:pStyle w:val="ZakladnystylChar"/>
        <w:tabs>
          <w:tab w:val="left" w:pos="1440"/>
        </w:tabs>
        <w:spacing w:line="288" w:lineRule="auto"/>
        <w:ind w:left="1416" w:hanging="99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ZVO</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 xml:space="preserve">Zákon č. </w:t>
      </w:r>
      <w:r w:rsidR="007D6746" w:rsidRPr="00A72D99">
        <w:rPr>
          <w:rFonts w:asciiTheme="minorHAnsi" w:hAnsiTheme="minorHAnsi"/>
          <w:color w:val="1F497D" w:themeColor="text2"/>
          <w:sz w:val="22"/>
          <w:szCs w:val="22"/>
        </w:rPr>
        <w:t xml:space="preserve">343/2015 </w:t>
      </w:r>
      <w:r w:rsidRPr="002A38D8">
        <w:rPr>
          <w:rFonts w:asciiTheme="minorHAnsi" w:hAnsiTheme="minorHAnsi"/>
          <w:color w:val="1F497D" w:themeColor="text2"/>
          <w:sz w:val="22"/>
          <w:szCs w:val="22"/>
        </w:rPr>
        <w:t>Z.</w:t>
      </w:r>
      <w:r w:rsidR="0029425E">
        <w:rPr>
          <w:rFonts w:asciiTheme="minorHAnsi" w:hAnsiTheme="minorHAnsi"/>
          <w:color w:val="1F497D" w:themeColor="text2"/>
          <w:sz w:val="22"/>
          <w:szCs w:val="22"/>
        </w:rPr>
        <w:t xml:space="preserve"> </w:t>
      </w:r>
      <w:r w:rsidRPr="002A38D8">
        <w:rPr>
          <w:rFonts w:asciiTheme="minorHAnsi" w:hAnsiTheme="minorHAnsi"/>
          <w:color w:val="1F497D" w:themeColor="text2"/>
          <w:sz w:val="22"/>
          <w:szCs w:val="22"/>
        </w:rPr>
        <w:t>z. o</w:t>
      </w:r>
      <w:r w:rsidRPr="00A72D99">
        <w:rPr>
          <w:rFonts w:asciiTheme="minorHAnsi" w:hAnsiTheme="minorHAnsi"/>
          <w:sz w:val="22"/>
          <w:szCs w:val="22"/>
        </w:rPr>
        <w:t xml:space="preserve"> </w:t>
      </w:r>
      <w:r w:rsidRPr="00F575F5">
        <w:rPr>
          <w:rFonts w:asciiTheme="minorHAnsi" w:hAnsiTheme="minorHAnsi"/>
          <w:color w:val="1F497D" w:themeColor="text2"/>
          <w:sz w:val="22"/>
          <w:szCs w:val="22"/>
        </w:rPr>
        <w:t>verejnom obstarávaní a o zmene a doplnení niektorých zákonov v znení neskorších predpisov</w:t>
      </w:r>
    </w:p>
    <w:p w:rsidR="002275C7" w:rsidRPr="00F575F5" w:rsidRDefault="003903CA" w:rsidP="00495B98">
      <w:pPr>
        <w:pStyle w:val="ZakladnystylChar"/>
        <w:tabs>
          <w:tab w:val="left" w:pos="1440"/>
        </w:tabs>
        <w:spacing w:line="288" w:lineRule="auto"/>
        <w:ind w:left="1416" w:hanging="990"/>
        <w:jc w:val="both"/>
        <w:rPr>
          <w:rFonts w:asciiTheme="minorHAnsi" w:hAnsiTheme="minorHAnsi"/>
          <w:color w:val="1F497D" w:themeColor="text2"/>
          <w:sz w:val="22"/>
          <w:szCs w:val="22"/>
        </w:rPr>
      </w:pPr>
      <w:proofErr w:type="spellStart"/>
      <w:r w:rsidRPr="00F575F5">
        <w:rPr>
          <w:rFonts w:asciiTheme="minorHAnsi" w:hAnsiTheme="minorHAnsi"/>
          <w:color w:val="1F497D" w:themeColor="text2"/>
          <w:sz w:val="22"/>
          <w:szCs w:val="22"/>
        </w:rPr>
        <w:t>ŽoP</w:t>
      </w:r>
      <w:proofErr w:type="spellEnd"/>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r>
      <w:r w:rsidR="002275C7" w:rsidRPr="00F575F5">
        <w:rPr>
          <w:rFonts w:asciiTheme="minorHAnsi" w:hAnsiTheme="minorHAnsi"/>
          <w:color w:val="1F497D" w:themeColor="text2"/>
          <w:sz w:val="22"/>
          <w:szCs w:val="22"/>
        </w:rPr>
        <w:t>Žiadosť o platbu</w:t>
      </w:r>
    </w:p>
    <w:p w:rsidR="002275C7" w:rsidRPr="00F575F5" w:rsidRDefault="002275C7" w:rsidP="00495B98">
      <w:pPr>
        <w:spacing w:after="0"/>
        <w:ind w:left="1276" w:hanging="850"/>
        <w:jc w:val="both"/>
        <w:rPr>
          <w:rFonts w:asciiTheme="minorHAnsi" w:hAnsiTheme="minorHAnsi"/>
          <w:color w:val="1F497D" w:themeColor="text2"/>
        </w:rPr>
      </w:pPr>
      <w:proofErr w:type="spellStart"/>
      <w:r w:rsidRPr="00F575F5">
        <w:rPr>
          <w:rFonts w:asciiTheme="minorHAnsi" w:hAnsiTheme="minorHAnsi"/>
          <w:color w:val="1F497D" w:themeColor="text2"/>
        </w:rPr>
        <w:t>ŽoNFP</w:t>
      </w:r>
      <w:proofErr w:type="spellEnd"/>
      <w:r w:rsidRPr="00F575F5">
        <w:rPr>
          <w:rFonts w:asciiTheme="minorHAnsi" w:hAnsiTheme="minorHAnsi"/>
          <w:color w:val="1F497D" w:themeColor="text2"/>
        </w:rPr>
        <w:tab/>
      </w:r>
      <w:r w:rsidRPr="00F575F5">
        <w:rPr>
          <w:rFonts w:asciiTheme="minorHAnsi" w:hAnsiTheme="minorHAnsi"/>
          <w:color w:val="1F497D" w:themeColor="text2"/>
        </w:rPr>
        <w:tab/>
        <w:t xml:space="preserve">Žiadosť o nenávratný finančný príspevok </w:t>
      </w:r>
    </w:p>
    <w:p w:rsidR="002275C7" w:rsidRPr="00F575F5" w:rsidRDefault="002275C7" w:rsidP="00495B98">
      <w:pPr>
        <w:spacing w:after="0"/>
        <w:ind w:left="1276" w:hanging="850"/>
        <w:jc w:val="both"/>
        <w:rPr>
          <w:rFonts w:asciiTheme="minorHAnsi" w:hAnsiTheme="minorHAnsi"/>
          <w:color w:val="1F497D" w:themeColor="text2"/>
        </w:rPr>
      </w:pPr>
    </w:p>
    <w:p w:rsidR="000F2390" w:rsidRPr="00F575F5" w:rsidRDefault="000F2390" w:rsidP="00495B98">
      <w:pPr>
        <w:jc w:val="both"/>
        <w:rPr>
          <w:rFonts w:asciiTheme="minorHAnsi" w:eastAsiaTheme="majorEastAsia" w:hAnsiTheme="minorHAnsi" w:cstheme="majorBidi"/>
          <w:b/>
          <w:bCs/>
          <w:color w:val="1F497D" w:themeColor="text2"/>
          <w:sz w:val="28"/>
          <w:szCs w:val="28"/>
        </w:rPr>
      </w:pPr>
      <w:r w:rsidRPr="00F575F5">
        <w:rPr>
          <w:rFonts w:asciiTheme="minorHAnsi" w:hAnsiTheme="minorHAnsi"/>
          <w:color w:val="1F497D" w:themeColor="text2"/>
        </w:rPr>
        <w:br w:type="page"/>
      </w:r>
    </w:p>
    <w:p w:rsidR="009520FB" w:rsidRPr="00F575F5" w:rsidRDefault="00832BDE" w:rsidP="009C3984">
      <w:pPr>
        <w:pStyle w:val="Nadpis1"/>
        <w:spacing w:after="120"/>
        <w:ind w:firstLine="1134"/>
      </w:pPr>
      <w:bookmarkStart w:id="81" w:name="_Toc26798942"/>
      <w:r w:rsidRPr="00F575F5">
        <w:lastRenderedPageBreak/>
        <w:t>Úvod</w:t>
      </w:r>
      <w:bookmarkEnd w:id="81"/>
    </w:p>
    <w:p w:rsidR="00ED4C5F" w:rsidRPr="00B52DF9" w:rsidRDefault="003903CA" w:rsidP="009C3984">
      <w:pPr>
        <w:pStyle w:val="Odsekzoznamu"/>
        <w:numPr>
          <w:ilvl w:val="0"/>
          <w:numId w:val="3"/>
        </w:numPr>
        <w:spacing w:after="120"/>
        <w:ind w:left="709" w:hanging="425"/>
        <w:contextualSpacing w:val="0"/>
        <w:jc w:val="both"/>
        <w:rPr>
          <w:rFonts w:asciiTheme="minorHAnsi" w:hAnsiTheme="minorHAnsi"/>
          <w:sz w:val="20"/>
          <w:szCs w:val="20"/>
        </w:rPr>
      </w:pPr>
      <w:r w:rsidRPr="00B52DF9">
        <w:rPr>
          <w:rFonts w:asciiTheme="minorHAnsi" w:hAnsiTheme="minorHAnsi"/>
          <w:sz w:val="20"/>
          <w:szCs w:val="20"/>
        </w:rPr>
        <w:t>Úrad vlády</w:t>
      </w:r>
      <w:r w:rsidR="00674CDF" w:rsidRPr="00B52DF9">
        <w:rPr>
          <w:rFonts w:asciiTheme="minorHAnsi" w:hAnsiTheme="minorHAnsi"/>
          <w:sz w:val="20"/>
          <w:szCs w:val="20"/>
        </w:rPr>
        <w:t xml:space="preserve"> S</w:t>
      </w:r>
      <w:r w:rsidR="004B288A">
        <w:rPr>
          <w:rFonts w:asciiTheme="minorHAnsi" w:hAnsiTheme="minorHAnsi"/>
          <w:sz w:val="20"/>
          <w:szCs w:val="20"/>
        </w:rPr>
        <w:t>lovenskej republiky</w:t>
      </w:r>
      <w:r w:rsidR="00ED4C5F" w:rsidRPr="00B52DF9">
        <w:rPr>
          <w:rFonts w:asciiTheme="minorHAnsi" w:hAnsiTheme="minorHAnsi"/>
          <w:sz w:val="20"/>
          <w:szCs w:val="20"/>
        </w:rPr>
        <w:t xml:space="preserve"> ako </w:t>
      </w:r>
      <w:r w:rsidR="00EF2196">
        <w:rPr>
          <w:rFonts w:asciiTheme="minorHAnsi" w:hAnsiTheme="minorHAnsi"/>
          <w:sz w:val="20"/>
          <w:szCs w:val="20"/>
        </w:rPr>
        <w:t>R</w:t>
      </w:r>
      <w:r w:rsidR="00EF2196" w:rsidRPr="00B52DF9">
        <w:rPr>
          <w:rFonts w:asciiTheme="minorHAnsi" w:hAnsiTheme="minorHAnsi"/>
          <w:sz w:val="20"/>
          <w:szCs w:val="20"/>
        </w:rPr>
        <w:t xml:space="preserve">iadiaci </w:t>
      </w:r>
      <w:r w:rsidR="00ED4C5F" w:rsidRPr="00B52DF9">
        <w:rPr>
          <w:rFonts w:asciiTheme="minorHAnsi" w:hAnsiTheme="minorHAnsi"/>
          <w:sz w:val="20"/>
          <w:szCs w:val="20"/>
        </w:rPr>
        <w:t xml:space="preserve">orgán pre </w:t>
      </w:r>
      <w:r w:rsidRPr="00B52DF9">
        <w:rPr>
          <w:rFonts w:asciiTheme="minorHAnsi" w:hAnsiTheme="minorHAnsi"/>
          <w:sz w:val="20"/>
          <w:szCs w:val="20"/>
        </w:rPr>
        <w:t>operačný program Technická pomoc</w:t>
      </w:r>
      <w:r w:rsidR="00ED4C5F" w:rsidRPr="00B52DF9">
        <w:rPr>
          <w:rFonts w:asciiTheme="minorHAnsi" w:hAnsiTheme="minorHAnsi"/>
          <w:sz w:val="20"/>
          <w:szCs w:val="20"/>
        </w:rPr>
        <w:t xml:space="preserve"> vypracoval túto Príručku pre </w:t>
      </w:r>
      <w:r w:rsidR="001212E0" w:rsidRPr="00B52DF9">
        <w:rPr>
          <w:rFonts w:asciiTheme="minorHAnsi" w:hAnsiTheme="minorHAnsi"/>
          <w:sz w:val="20"/>
          <w:szCs w:val="20"/>
        </w:rPr>
        <w:t>kontrolu</w:t>
      </w:r>
      <w:r w:rsidR="00ED4C5F" w:rsidRPr="00B52DF9">
        <w:rPr>
          <w:rFonts w:asciiTheme="minorHAnsi" w:hAnsiTheme="minorHAnsi"/>
          <w:sz w:val="20"/>
          <w:szCs w:val="20"/>
        </w:rPr>
        <w:t xml:space="preserve"> verejného obstarávania (ďalej aj „Príručka“), ktorá predstavuje metodický dokument, ktorý má </w:t>
      </w:r>
      <w:r w:rsidR="007D6746" w:rsidRPr="00A72D99">
        <w:rPr>
          <w:rFonts w:asciiTheme="minorHAnsi" w:hAnsiTheme="minorHAnsi"/>
          <w:sz w:val="20"/>
          <w:szCs w:val="20"/>
        </w:rPr>
        <w:t>pomôcť prijímateľovi</w:t>
      </w:r>
      <w:r w:rsidR="00ED4C5F" w:rsidRPr="00B52DF9">
        <w:rPr>
          <w:rFonts w:asciiTheme="minorHAnsi" w:hAnsiTheme="minorHAnsi"/>
          <w:sz w:val="20"/>
          <w:szCs w:val="20"/>
        </w:rPr>
        <w:t xml:space="preserve"> pri implementácii projektu spolufinancovaného z fondov EŠIF. Príručka poskytuje doplňujúce a vysvetľujúce pravidlá, povinnosti a informácie, pričom tieto majú prispieť k efektívnejšiemu výkonu verejného obstarávania</w:t>
      </w:r>
      <w:r w:rsidR="00B64BE7" w:rsidRPr="00B52DF9">
        <w:rPr>
          <w:rFonts w:asciiTheme="minorHAnsi" w:hAnsiTheme="minorHAnsi"/>
          <w:sz w:val="20"/>
          <w:szCs w:val="20"/>
        </w:rPr>
        <w:t>,</w:t>
      </w:r>
      <w:r w:rsidR="00ED4C5F" w:rsidRPr="00B52DF9">
        <w:rPr>
          <w:rFonts w:asciiTheme="minorHAnsi" w:hAnsiTheme="minorHAnsi"/>
          <w:sz w:val="20"/>
          <w:szCs w:val="20"/>
        </w:rPr>
        <w:t xml:space="preserve"> za súčasného zní</w:t>
      </w:r>
      <w:r w:rsidR="00B64BE7" w:rsidRPr="00B52DF9">
        <w:rPr>
          <w:rFonts w:asciiTheme="minorHAnsi" w:hAnsiTheme="minorHAnsi"/>
          <w:sz w:val="20"/>
          <w:szCs w:val="20"/>
        </w:rPr>
        <w:t>ženia chybovosti, ako aj k zlepšeniu vzájomnej komunikácie RO</w:t>
      </w:r>
      <w:r w:rsidR="00ED4C5F" w:rsidRPr="00B52DF9">
        <w:rPr>
          <w:rFonts w:asciiTheme="minorHAnsi" w:hAnsiTheme="minorHAnsi"/>
          <w:sz w:val="20"/>
          <w:szCs w:val="20"/>
        </w:rPr>
        <w:t xml:space="preserve"> a </w:t>
      </w:r>
      <w:r w:rsidR="003C7E87" w:rsidRPr="00B52DF9">
        <w:rPr>
          <w:rFonts w:asciiTheme="minorHAnsi" w:hAnsiTheme="minorHAnsi"/>
          <w:sz w:val="20"/>
          <w:szCs w:val="20"/>
        </w:rPr>
        <w:t>prijímateľa</w:t>
      </w:r>
      <w:r w:rsidR="00ED4C5F" w:rsidRPr="00B52DF9">
        <w:rPr>
          <w:rFonts w:asciiTheme="minorHAnsi" w:hAnsiTheme="minorHAnsi"/>
          <w:sz w:val="20"/>
          <w:szCs w:val="20"/>
        </w:rPr>
        <w:t>.</w:t>
      </w:r>
    </w:p>
    <w:p w:rsidR="007D6746" w:rsidRPr="00A72D99" w:rsidRDefault="00ED4C5F" w:rsidP="009C3984">
      <w:pPr>
        <w:pStyle w:val="Odsekzoznamu"/>
        <w:numPr>
          <w:ilvl w:val="0"/>
          <w:numId w:val="3"/>
        </w:numPr>
        <w:spacing w:after="120"/>
        <w:ind w:left="709" w:hanging="425"/>
        <w:contextualSpacing w:val="0"/>
        <w:jc w:val="both"/>
        <w:rPr>
          <w:rFonts w:asciiTheme="minorHAnsi" w:hAnsiTheme="minorHAnsi" w:cs="Arial"/>
          <w:sz w:val="20"/>
          <w:szCs w:val="20"/>
        </w:rPr>
      </w:pPr>
      <w:r w:rsidRPr="00B52DF9">
        <w:rPr>
          <w:rFonts w:asciiTheme="minorHAnsi" w:hAnsiTheme="minorHAnsi"/>
          <w:sz w:val="20"/>
          <w:szCs w:val="20"/>
        </w:rPr>
        <w:t xml:space="preserve">Táto príručka nenahrádza </w:t>
      </w:r>
      <w:r w:rsidR="007D6746" w:rsidRPr="009C3984">
        <w:rPr>
          <w:rFonts w:asciiTheme="minorHAnsi" w:hAnsiTheme="minorHAnsi"/>
          <w:b/>
          <w:sz w:val="20"/>
          <w:szCs w:val="20"/>
        </w:rPr>
        <w:t>zákon č. 343/2015 Z. z.</w:t>
      </w:r>
      <w:r w:rsidR="007D6746" w:rsidRPr="00A72D99">
        <w:rPr>
          <w:rFonts w:asciiTheme="minorHAnsi" w:hAnsiTheme="minorHAnsi"/>
          <w:sz w:val="20"/>
          <w:szCs w:val="20"/>
        </w:rPr>
        <w:t xml:space="preserve"> o verejnom obstarávaní a o zmene a doplnení niektorých zákonov </w:t>
      </w:r>
      <w:r w:rsidR="004B288A">
        <w:rPr>
          <w:rFonts w:asciiTheme="minorHAnsi" w:hAnsiTheme="minorHAnsi"/>
          <w:sz w:val="20"/>
          <w:szCs w:val="20"/>
        </w:rPr>
        <w:t xml:space="preserve">v znení neskorších predpisov </w:t>
      </w:r>
      <w:r w:rsidR="007D6746" w:rsidRPr="00A72D99">
        <w:rPr>
          <w:rFonts w:asciiTheme="minorHAnsi" w:hAnsiTheme="minorHAnsi"/>
          <w:sz w:val="20"/>
          <w:szCs w:val="20"/>
        </w:rPr>
        <w:t xml:space="preserve">(ďalej len „ZVO“),  </w:t>
      </w:r>
      <w:r w:rsidR="007D6746" w:rsidRPr="009C3984">
        <w:rPr>
          <w:rFonts w:asciiTheme="minorHAnsi" w:hAnsiTheme="minorHAnsi"/>
          <w:b/>
          <w:sz w:val="20"/>
          <w:szCs w:val="20"/>
        </w:rPr>
        <w:t>Vyhlášky Úradu pre verejné obstarávanie</w:t>
      </w:r>
      <w:r w:rsidR="007D6746" w:rsidRPr="00A72D99">
        <w:rPr>
          <w:rFonts w:asciiTheme="minorHAnsi" w:hAnsiTheme="minorHAnsi"/>
          <w:sz w:val="20"/>
          <w:szCs w:val="20"/>
        </w:rPr>
        <w:t xml:space="preserve"> (ďalej len „Vyhláška/ Vyhlášky“)</w:t>
      </w:r>
    </w:p>
    <w:p w:rsidR="007D6746" w:rsidRPr="00A72D99" w:rsidRDefault="00F16D9F" w:rsidP="009C3984">
      <w:pPr>
        <w:pStyle w:val="Odsekzoznamu"/>
        <w:numPr>
          <w:ilvl w:val="0"/>
          <w:numId w:val="228"/>
        </w:numPr>
        <w:jc w:val="both"/>
        <w:rPr>
          <w:rFonts w:ascii="Calibri" w:hAnsi="Calibri" w:cs="Arial"/>
          <w:sz w:val="20"/>
          <w:szCs w:val="20"/>
        </w:rPr>
      </w:pPr>
      <w:hyperlink r:id="rId17" w:history="1">
        <w:r w:rsidR="007D6746" w:rsidRPr="009C3984">
          <w:rPr>
            <w:rStyle w:val="Hypertextovprepojenie"/>
            <w:rFonts w:ascii="Calibri" w:eastAsiaTheme="majorEastAsia" w:hAnsi="Calibri" w:cs="Arial"/>
            <w:b/>
            <w:color w:val="auto"/>
            <w:sz w:val="20"/>
            <w:szCs w:val="20"/>
          </w:rPr>
          <w:t>Vyhláška č. 132/2016</w:t>
        </w:r>
        <w:r w:rsidR="007D6746" w:rsidRPr="00A72D99">
          <w:rPr>
            <w:rStyle w:val="Hypertextovprepojenie"/>
            <w:rFonts w:ascii="Calibri" w:eastAsiaTheme="majorEastAsia" w:hAnsi="Calibri" w:cs="Arial"/>
            <w:color w:val="auto"/>
            <w:sz w:val="20"/>
            <w:szCs w:val="20"/>
          </w:rPr>
          <w:t xml:space="preserve"> Z. z. zo dňa 23. 03. 2016</w:t>
        </w:r>
      </w:hyperlink>
      <w:r w:rsidR="007D6746" w:rsidRPr="00A72D99">
        <w:rPr>
          <w:rFonts w:ascii="Calibri" w:hAnsi="Calibri" w:cs="Arial"/>
          <w:sz w:val="20"/>
          <w:szCs w:val="20"/>
        </w:rPr>
        <w:t>, ktorou sa ustanovujú podrobnosti o postupe certifikácie systémov na uskutočnenie elektronickej aukcie;</w:t>
      </w:r>
    </w:p>
    <w:p w:rsidR="007D6746" w:rsidRDefault="00F16D9F" w:rsidP="009C3984">
      <w:pPr>
        <w:pStyle w:val="Odsekzoznamu"/>
        <w:numPr>
          <w:ilvl w:val="0"/>
          <w:numId w:val="228"/>
        </w:numPr>
        <w:spacing w:after="0"/>
        <w:jc w:val="both"/>
        <w:rPr>
          <w:rFonts w:ascii="Calibri" w:hAnsi="Calibri" w:cs="Arial"/>
          <w:sz w:val="20"/>
          <w:szCs w:val="20"/>
        </w:rPr>
      </w:pPr>
      <w:hyperlink r:id="rId18" w:history="1">
        <w:r w:rsidR="007D6746" w:rsidRPr="009C3984">
          <w:rPr>
            <w:rStyle w:val="Hypertextovprepojenie"/>
            <w:rFonts w:ascii="Calibri" w:eastAsiaTheme="majorEastAsia" w:hAnsi="Calibri" w:cs="Arial"/>
            <w:b/>
            <w:color w:val="auto"/>
            <w:sz w:val="20"/>
            <w:szCs w:val="20"/>
          </w:rPr>
          <w:t xml:space="preserve">Vyhláška č. 152/2016 </w:t>
        </w:r>
        <w:r w:rsidR="00063991" w:rsidRPr="009C3984">
          <w:rPr>
            <w:rStyle w:val="Hypertextovprepojenie"/>
            <w:rFonts w:ascii="Calibri" w:eastAsiaTheme="majorEastAsia" w:hAnsi="Calibri" w:cs="Arial"/>
            <w:b/>
            <w:color w:val="auto"/>
            <w:sz w:val="20"/>
            <w:szCs w:val="20"/>
          </w:rPr>
          <w:t xml:space="preserve"> </w:t>
        </w:r>
        <w:r w:rsidR="007D6746" w:rsidRPr="002220DD">
          <w:rPr>
            <w:rStyle w:val="Hypertextovprepojenie"/>
            <w:rFonts w:ascii="Calibri" w:eastAsiaTheme="majorEastAsia" w:hAnsi="Calibri" w:cs="Arial"/>
            <w:color w:val="auto"/>
            <w:sz w:val="20"/>
            <w:szCs w:val="20"/>
          </w:rPr>
          <w:t>Z. z. zo dňa 23. 03. 2016</w:t>
        </w:r>
        <w:r w:rsidR="007D6746" w:rsidRPr="009C3984">
          <w:rPr>
            <w:rStyle w:val="Hypertextovprepojenie"/>
            <w:rFonts w:ascii="Calibri" w:eastAsiaTheme="majorEastAsia" w:hAnsi="Calibri" w:cs="Arial"/>
            <w:b/>
            <w:color w:val="auto"/>
            <w:sz w:val="20"/>
            <w:szCs w:val="20"/>
          </w:rPr>
          <w:t>,</w:t>
        </w:r>
      </w:hyperlink>
      <w:r w:rsidR="007D6746" w:rsidRPr="00A72D99">
        <w:rPr>
          <w:rFonts w:ascii="Calibri" w:hAnsi="Calibri" w:cs="Arial"/>
          <w:sz w:val="20"/>
          <w:szCs w:val="20"/>
        </w:rPr>
        <w:t xml:space="preserve"> ktorou sa ustanovujú podrobnosti o oznámeniach používaných vo verejnom obstarávaní a o ich obsahu;</w:t>
      </w:r>
    </w:p>
    <w:p w:rsidR="00BF3197" w:rsidRPr="00A72D99" w:rsidRDefault="00BF3197" w:rsidP="009C3984">
      <w:pPr>
        <w:pStyle w:val="Odsekzoznamu"/>
        <w:numPr>
          <w:ilvl w:val="0"/>
          <w:numId w:val="228"/>
        </w:numPr>
        <w:spacing w:after="0"/>
        <w:jc w:val="both"/>
        <w:rPr>
          <w:rFonts w:ascii="Calibri" w:hAnsi="Calibri" w:cs="Arial"/>
          <w:sz w:val="20"/>
          <w:szCs w:val="20"/>
        </w:rPr>
      </w:pPr>
      <w:r w:rsidRPr="009C3984">
        <w:rPr>
          <w:rFonts w:ascii="Calibri" w:hAnsi="Calibri" w:cs="Arial"/>
          <w:b/>
          <w:sz w:val="20"/>
          <w:szCs w:val="20"/>
        </w:rPr>
        <w:t>153/2016 Z. z.  Vyhláška Úradu pre verejné obstarávanie</w:t>
      </w:r>
      <w:r w:rsidRPr="00BF3197">
        <w:rPr>
          <w:rFonts w:ascii="Calibri" w:hAnsi="Calibri" w:cs="Arial"/>
          <w:sz w:val="20"/>
          <w:szCs w:val="20"/>
        </w:rPr>
        <w:t xml:space="preserve">, ktorou sa ustanovuje finančný limit </w:t>
      </w:r>
      <w:r w:rsidR="00BE183F">
        <w:rPr>
          <w:rFonts w:ascii="Calibri" w:hAnsi="Calibri" w:cs="Arial"/>
          <w:sz w:val="20"/>
          <w:szCs w:val="20"/>
        </w:rPr>
        <w:t xml:space="preserve"> </w:t>
      </w:r>
      <w:r w:rsidR="00BE183F">
        <w:rPr>
          <w:rFonts w:ascii="Calibri" w:hAnsi="Calibri" w:cs="Arial"/>
          <w:sz w:val="20"/>
          <w:szCs w:val="20"/>
        </w:rPr>
        <w:br/>
      </w:r>
      <w:r w:rsidRPr="00BF3197">
        <w:rPr>
          <w:rFonts w:ascii="Calibri" w:hAnsi="Calibri" w:cs="Arial"/>
          <w:sz w:val="20"/>
          <w:szCs w:val="20"/>
        </w:rPr>
        <w:t>pre nadlimitnú zákazku, finančný limit pre nadlimitnú koncesiu a finančný limit pri súťaži návrhov</w:t>
      </w:r>
    </w:p>
    <w:p w:rsidR="007D6746" w:rsidRDefault="00F16D9F" w:rsidP="009C3984">
      <w:pPr>
        <w:pStyle w:val="Odsekzoznamu"/>
        <w:numPr>
          <w:ilvl w:val="0"/>
          <w:numId w:val="228"/>
        </w:numPr>
        <w:spacing w:after="0"/>
        <w:jc w:val="both"/>
        <w:rPr>
          <w:rFonts w:ascii="Calibri" w:hAnsi="Calibri" w:cs="Arial"/>
          <w:sz w:val="20"/>
          <w:szCs w:val="20"/>
        </w:rPr>
      </w:pPr>
      <w:hyperlink r:id="rId19" w:history="1">
        <w:r w:rsidR="007D6746" w:rsidRPr="009C3984">
          <w:rPr>
            <w:rStyle w:val="Hypertextovprepojenie"/>
            <w:rFonts w:ascii="Calibri" w:eastAsiaTheme="majorEastAsia" w:hAnsi="Calibri" w:cs="Arial"/>
            <w:b/>
            <w:color w:val="auto"/>
            <w:sz w:val="20"/>
            <w:szCs w:val="20"/>
          </w:rPr>
          <w:t>Vyhláška č. 155/2016</w:t>
        </w:r>
        <w:r w:rsidR="007D6746" w:rsidRPr="00A72D99">
          <w:rPr>
            <w:rStyle w:val="Hypertextovprepojenie"/>
            <w:rFonts w:ascii="Calibri" w:eastAsiaTheme="majorEastAsia" w:hAnsi="Calibri" w:cs="Arial"/>
            <w:color w:val="auto"/>
            <w:sz w:val="20"/>
            <w:szCs w:val="20"/>
          </w:rPr>
          <w:t xml:space="preserve"> Z. z. zo dňa 23. 03. 2016,</w:t>
        </w:r>
      </w:hyperlink>
      <w:r w:rsidR="007D6746" w:rsidRPr="00A72D99">
        <w:rPr>
          <w:rFonts w:ascii="Calibri" w:hAnsi="Calibri" w:cs="Arial"/>
          <w:sz w:val="20"/>
          <w:szCs w:val="20"/>
        </w:rPr>
        <w:t xml:space="preserve"> ktorou sa ustanovujú podrobnosti o jednotnom európskom dokumente a jeho obsahu;</w:t>
      </w:r>
    </w:p>
    <w:p w:rsidR="00BF3197" w:rsidRPr="00A72D99" w:rsidRDefault="00F16D9F" w:rsidP="009C3984">
      <w:pPr>
        <w:pStyle w:val="Odsekzoznamu"/>
        <w:numPr>
          <w:ilvl w:val="0"/>
          <w:numId w:val="228"/>
        </w:numPr>
        <w:spacing w:after="0"/>
        <w:jc w:val="both"/>
        <w:rPr>
          <w:rFonts w:ascii="Calibri" w:hAnsi="Calibri" w:cs="Arial"/>
          <w:sz w:val="20"/>
          <w:szCs w:val="20"/>
        </w:rPr>
      </w:pPr>
      <w:hyperlink r:id="rId20" w:history="1">
        <w:r w:rsidR="00BF3197" w:rsidRPr="009C3984">
          <w:rPr>
            <w:rStyle w:val="Hypertextovprepojenie"/>
            <w:rFonts w:ascii="Calibri" w:eastAsiaTheme="majorEastAsia" w:hAnsi="Calibri" w:cs="Arial"/>
            <w:b/>
            <w:color w:val="auto"/>
            <w:sz w:val="20"/>
            <w:szCs w:val="20"/>
          </w:rPr>
          <w:t>Vyhláška č. 156/2016</w:t>
        </w:r>
        <w:r w:rsidR="00BF3197" w:rsidRPr="00BF3197">
          <w:rPr>
            <w:rStyle w:val="Hypertextovprepojenie"/>
            <w:rFonts w:ascii="Calibri" w:eastAsiaTheme="majorEastAsia" w:hAnsi="Calibri" w:cs="Arial"/>
            <w:color w:val="auto"/>
            <w:sz w:val="20"/>
            <w:szCs w:val="20"/>
          </w:rPr>
          <w:t xml:space="preserve"> Z. z. zo dňa 23. 03. 2016,</w:t>
        </w:r>
      </w:hyperlink>
      <w:r w:rsidR="00BF3197" w:rsidRPr="00BF3197">
        <w:rPr>
          <w:rFonts w:ascii="Calibri" w:hAnsi="Calibri" w:cs="Arial"/>
          <w:sz w:val="20"/>
          <w:szCs w:val="20"/>
        </w:rPr>
        <w:t xml:space="preserve"> ktorou sa ustanovujú podrobnosti o spôsobe výpočtu výslednej hodnotiacej známky na účely vyhotovenia referencie;</w:t>
      </w:r>
    </w:p>
    <w:p w:rsidR="00BF3197" w:rsidRPr="00BF3197" w:rsidRDefault="00F16D9F" w:rsidP="009C3984">
      <w:pPr>
        <w:pStyle w:val="Normlnywebov"/>
        <w:numPr>
          <w:ilvl w:val="0"/>
          <w:numId w:val="228"/>
        </w:numPr>
        <w:spacing w:before="0" w:beforeAutospacing="0" w:after="0" w:afterAutospacing="0" w:line="276" w:lineRule="auto"/>
        <w:jc w:val="both"/>
        <w:rPr>
          <w:rFonts w:ascii="Calibri" w:hAnsi="Calibri" w:cs="Arial"/>
          <w:sz w:val="20"/>
          <w:szCs w:val="20"/>
        </w:rPr>
      </w:pPr>
      <w:hyperlink r:id="rId21" w:history="1">
        <w:r w:rsidR="00BF3197" w:rsidRPr="009C3984">
          <w:rPr>
            <w:rStyle w:val="Hypertextovprepojenie"/>
            <w:rFonts w:ascii="Calibri" w:eastAsiaTheme="majorEastAsia" w:hAnsi="Calibri" w:cs="Arial"/>
            <w:b/>
            <w:color w:val="auto"/>
            <w:sz w:val="20"/>
            <w:szCs w:val="20"/>
          </w:rPr>
          <w:t>Vyhláška č. 157/2016</w:t>
        </w:r>
        <w:r w:rsidR="00BF3197" w:rsidRPr="00BF3197">
          <w:rPr>
            <w:rStyle w:val="Hypertextovprepojenie"/>
            <w:rFonts w:ascii="Calibri" w:eastAsiaTheme="majorEastAsia" w:hAnsi="Calibri" w:cs="Arial"/>
            <w:color w:val="auto"/>
            <w:sz w:val="20"/>
            <w:szCs w:val="20"/>
          </w:rPr>
          <w:t xml:space="preserve"> Z. z. zo dňa 23. 03. 2016,</w:t>
        </w:r>
      </w:hyperlink>
      <w:r w:rsidR="00BF3197" w:rsidRPr="00063991">
        <w:rPr>
          <w:rFonts w:ascii="Calibri" w:hAnsi="Calibri" w:cs="Arial"/>
          <w:sz w:val="20"/>
          <w:szCs w:val="20"/>
        </w:rPr>
        <w:t xml:space="preserve"> ktorou sa ustanovujú podrobnosti o druhoch súťaží návrhov v oblasti architektúry, územného plánovania a stavebného  inžinierstva, o obsahu súťažných podmienok a o činnosti poroty</w:t>
      </w:r>
    </w:p>
    <w:p w:rsidR="007D6746" w:rsidRPr="0048746B" w:rsidRDefault="00F16D9F" w:rsidP="009C3984">
      <w:pPr>
        <w:pStyle w:val="Normlnywebov"/>
        <w:numPr>
          <w:ilvl w:val="0"/>
          <w:numId w:val="228"/>
        </w:numPr>
        <w:spacing w:line="276" w:lineRule="auto"/>
        <w:jc w:val="both"/>
        <w:rPr>
          <w:rFonts w:ascii="Calibri" w:hAnsi="Calibri" w:cs="Arial"/>
          <w:strike/>
          <w:sz w:val="20"/>
          <w:szCs w:val="20"/>
        </w:rPr>
      </w:pPr>
      <w:hyperlink r:id="rId22" w:history="1">
        <w:r w:rsidR="00D53A56" w:rsidRPr="009C3984">
          <w:rPr>
            <w:rStyle w:val="Hypertextovprepojenie"/>
            <w:rFonts w:ascii="Calibri" w:eastAsiaTheme="majorEastAsia" w:hAnsi="Calibri" w:cs="Arial"/>
            <w:b/>
            <w:color w:val="auto"/>
            <w:sz w:val="20"/>
            <w:szCs w:val="20"/>
          </w:rPr>
          <w:t>Vyhláška č. 118/2018</w:t>
        </w:r>
        <w:r w:rsidR="00D53A56" w:rsidRPr="0048746B">
          <w:rPr>
            <w:rStyle w:val="Hypertextovprepojenie"/>
            <w:rFonts w:ascii="Calibri" w:eastAsiaTheme="majorEastAsia" w:hAnsi="Calibri" w:cs="Arial"/>
            <w:color w:val="auto"/>
            <w:sz w:val="20"/>
            <w:szCs w:val="20"/>
          </w:rPr>
          <w:t xml:space="preserve"> Z. z. zo dňa 05. 04. 2018,</w:t>
        </w:r>
      </w:hyperlink>
      <w:r w:rsidR="00D53A56" w:rsidRPr="0048746B">
        <w:rPr>
          <w:rFonts w:ascii="Calibri" w:hAnsi="Calibri" w:cs="Arial"/>
          <w:sz w:val="20"/>
          <w:szCs w:val="20"/>
        </w:rPr>
        <w:t xml:space="preserve"> ktorou sa ustanovuje finančný limit pre nadlimitnú zákazku, finančný limit pre nadlimitnú koncesiu  na finančný limit pri súťaži návrhov;</w:t>
      </w:r>
    </w:p>
    <w:p w:rsidR="00BF3197" w:rsidRDefault="00BF3197" w:rsidP="009C3984">
      <w:pPr>
        <w:pStyle w:val="Normlnywebov"/>
        <w:numPr>
          <w:ilvl w:val="0"/>
          <w:numId w:val="228"/>
        </w:numPr>
        <w:spacing w:after="0" w:line="276" w:lineRule="auto"/>
        <w:jc w:val="both"/>
        <w:rPr>
          <w:rFonts w:ascii="Calibri" w:hAnsi="Calibri" w:cs="Arial"/>
          <w:sz w:val="20"/>
          <w:szCs w:val="20"/>
        </w:rPr>
      </w:pPr>
      <w:r w:rsidRPr="009C3984">
        <w:rPr>
          <w:rFonts w:ascii="Calibri" w:hAnsi="Calibri" w:cs="Arial"/>
          <w:b/>
          <w:sz w:val="20"/>
          <w:szCs w:val="20"/>
        </w:rPr>
        <w:t>Vyhláška č.</w:t>
      </w:r>
      <w:r>
        <w:rPr>
          <w:rFonts w:ascii="Calibri" w:hAnsi="Calibri" w:cs="Arial"/>
          <w:b/>
          <w:sz w:val="20"/>
          <w:szCs w:val="20"/>
        </w:rPr>
        <w:t xml:space="preserve"> </w:t>
      </w:r>
      <w:r w:rsidRPr="009C3984">
        <w:rPr>
          <w:rFonts w:ascii="Calibri" w:hAnsi="Calibri" w:cs="Arial"/>
          <w:b/>
          <w:sz w:val="20"/>
          <w:szCs w:val="20"/>
        </w:rPr>
        <w:t>41/2019</w:t>
      </w:r>
      <w:r w:rsidRPr="00BF3197">
        <w:rPr>
          <w:rFonts w:ascii="Calibri" w:hAnsi="Calibri" w:cs="Arial"/>
          <w:sz w:val="20"/>
          <w:szCs w:val="20"/>
        </w:rPr>
        <w:t xml:space="preserve"> Z. z. zo dňa 11. 02. 2019, ktorou sa ustanovujú podrobnosti o technických </w:t>
      </w:r>
      <w:r w:rsidR="00BE183F">
        <w:rPr>
          <w:rFonts w:ascii="Calibri" w:hAnsi="Calibri" w:cs="Arial"/>
          <w:sz w:val="20"/>
          <w:szCs w:val="20"/>
        </w:rPr>
        <w:t xml:space="preserve"> </w:t>
      </w:r>
      <w:r w:rsidR="00BE183F">
        <w:rPr>
          <w:rFonts w:ascii="Calibri" w:hAnsi="Calibri" w:cs="Arial"/>
          <w:sz w:val="20"/>
          <w:szCs w:val="20"/>
        </w:rPr>
        <w:br/>
      </w:r>
      <w:r w:rsidRPr="00BF3197">
        <w:rPr>
          <w:rFonts w:ascii="Calibri" w:hAnsi="Calibri" w:cs="Arial"/>
          <w:sz w:val="20"/>
          <w:szCs w:val="20"/>
        </w:rPr>
        <w:t xml:space="preserve">a funkčných požiadavkách pre nástroje a zariadenia používané na elektronickú komunikáciu </w:t>
      </w:r>
      <w:r w:rsidR="00BE183F">
        <w:rPr>
          <w:rFonts w:ascii="Calibri" w:hAnsi="Calibri" w:cs="Arial"/>
          <w:sz w:val="20"/>
          <w:szCs w:val="20"/>
        </w:rPr>
        <w:t xml:space="preserve"> </w:t>
      </w:r>
      <w:r w:rsidR="00BE183F">
        <w:rPr>
          <w:rFonts w:ascii="Calibri" w:hAnsi="Calibri" w:cs="Arial"/>
          <w:sz w:val="20"/>
          <w:szCs w:val="20"/>
        </w:rPr>
        <w:br/>
      </w:r>
      <w:r w:rsidRPr="00BF3197">
        <w:rPr>
          <w:rFonts w:ascii="Calibri" w:hAnsi="Calibri" w:cs="Arial"/>
          <w:sz w:val="20"/>
          <w:szCs w:val="20"/>
        </w:rPr>
        <w:t>vo verejnom obstarávaní</w:t>
      </w:r>
    </w:p>
    <w:p w:rsidR="00BF3197" w:rsidRPr="00BF3197" w:rsidRDefault="00BF3197" w:rsidP="009C3984">
      <w:pPr>
        <w:pStyle w:val="Normlnywebov"/>
        <w:numPr>
          <w:ilvl w:val="0"/>
          <w:numId w:val="228"/>
        </w:numPr>
        <w:spacing w:after="0" w:line="276" w:lineRule="auto"/>
        <w:jc w:val="both"/>
        <w:rPr>
          <w:rFonts w:ascii="Calibri" w:hAnsi="Calibri" w:cs="Arial"/>
          <w:sz w:val="20"/>
          <w:szCs w:val="20"/>
        </w:rPr>
      </w:pPr>
      <w:r w:rsidRPr="009C3984">
        <w:rPr>
          <w:rFonts w:ascii="Calibri" w:hAnsi="Calibri" w:cs="Arial"/>
          <w:b/>
          <w:sz w:val="20"/>
          <w:szCs w:val="20"/>
        </w:rPr>
        <w:t>171/2019 Z. z.  Vyhláška Úradu pre verejné obstarávanie</w:t>
      </w:r>
      <w:r w:rsidRPr="00BF3197">
        <w:rPr>
          <w:rFonts w:ascii="Calibri" w:hAnsi="Calibri" w:cs="Arial"/>
          <w:sz w:val="20"/>
          <w:szCs w:val="20"/>
        </w:rPr>
        <w:t xml:space="preserve">, ktorou sa mení a dopĺňa vyhláška Úradu pre verejné obstarávanie č. 157/2016 Z. z., ktorou sa ustanovujú podrobnosti o druhoch súťaží návrhov v oblasti architektúry, územného plánovania a stavebného inžinierstva, o obsahu súťažných podmienok a o činnosti poroty  </w:t>
      </w:r>
    </w:p>
    <w:p w:rsidR="00ED4C5F" w:rsidRPr="00B52DF9" w:rsidRDefault="007D6746" w:rsidP="009C3984">
      <w:pPr>
        <w:pStyle w:val="Odsekzoznamu"/>
        <w:spacing w:after="120"/>
        <w:ind w:left="709"/>
        <w:contextualSpacing w:val="0"/>
        <w:jc w:val="both"/>
        <w:rPr>
          <w:rFonts w:asciiTheme="minorHAnsi" w:hAnsiTheme="minorHAnsi"/>
          <w:sz w:val="20"/>
          <w:szCs w:val="20"/>
        </w:rPr>
      </w:pPr>
      <w:r w:rsidRPr="009C3984">
        <w:rPr>
          <w:b/>
          <w:sz w:val="20"/>
          <w:szCs w:val="20"/>
        </w:rPr>
        <w:t xml:space="preserve">a </w:t>
      </w:r>
      <w:r w:rsidR="00ED4C5F" w:rsidRPr="009C3984">
        <w:rPr>
          <w:rFonts w:asciiTheme="minorHAnsi" w:hAnsiTheme="minorHAnsi"/>
          <w:b/>
          <w:sz w:val="20"/>
          <w:szCs w:val="20"/>
        </w:rPr>
        <w:t>iné záväzné dokumenty</w:t>
      </w:r>
      <w:r w:rsidR="00827A2F" w:rsidRPr="00B52DF9">
        <w:rPr>
          <w:rFonts w:asciiTheme="minorHAnsi" w:hAnsiTheme="minorHAnsi"/>
          <w:sz w:val="20"/>
          <w:szCs w:val="20"/>
        </w:rPr>
        <w:t xml:space="preserve"> (</w:t>
      </w:r>
      <w:r w:rsidR="00B64BE7" w:rsidRPr="00B52DF9">
        <w:rPr>
          <w:rFonts w:asciiTheme="minorHAnsi" w:hAnsiTheme="minorHAnsi"/>
          <w:sz w:val="20"/>
          <w:szCs w:val="20"/>
        </w:rPr>
        <w:t xml:space="preserve">napr. </w:t>
      </w:r>
      <w:r w:rsidR="00827A2F" w:rsidRPr="00B52DF9">
        <w:rPr>
          <w:rFonts w:asciiTheme="minorHAnsi" w:hAnsiTheme="minorHAnsi"/>
          <w:sz w:val="20"/>
          <w:szCs w:val="20"/>
        </w:rPr>
        <w:t xml:space="preserve">Systém riadenia EŠIF </w:t>
      </w:r>
      <w:r w:rsidR="00674CDF" w:rsidRPr="00B52DF9">
        <w:rPr>
          <w:rFonts w:asciiTheme="minorHAnsi" w:hAnsiTheme="minorHAnsi"/>
          <w:sz w:val="20"/>
          <w:szCs w:val="20"/>
        </w:rPr>
        <w:t xml:space="preserve">na programové obdobie 2014 -2020 – ďalej len „Systém riadenia EŠIF“, </w:t>
      </w:r>
      <w:r w:rsidR="00827A2F" w:rsidRPr="00B52DF9">
        <w:rPr>
          <w:rFonts w:asciiTheme="minorHAnsi" w:hAnsiTheme="minorHAnsi"/>
          <w:sz w:val="20"/>
          <w:szCs w:val="20"/>
        </w:rPr>
        <w:t>vrátane metodických pokynov, Sy</w:t>
      </w:r>
      <w:r w:rsidR="00B64BE7" w:rsidRPr="00B52DF9">
        <w:rPr>
          <w:rFonts w:asciiTheme="minorHAnsi" w:hAnsiTheme="minorHAnsi"/>
          <w:sz w:val="20"/>
          <w:szCs w:val="20"/>
        </w:rPr>
        <w:t>stém finančného riadenia, Zmluvu</w:t>
      </w:r>
      <w:r w:rsidR="00827A2F" w:rsidRPr="00B52DF9">
        <w:rPr>
          <w:rFonts w:asciiTheme="minorHAnsi" w:hAnsiTheme="minorHAnsi"/>
          <w:sz w:val="20"/>
          <w:szCs w:val="20"/>
        </w:rPr>
        <w:t xml:space="preserve"> o poskytnutí NFP a iné)</w:t>
      </w:r>
      <w:r w:rsidR="00ED4C5F" w:rsidRPr="00B52DF9">
        <w:rPr>
          <w:rFonts w:asciiTheme="minorHAnsi" w:hAnsiTheme="minorHAnsi"/>
          <w:sz w:val="20"/>
          <w:szCs w:val="20"/>
        </w:rPr>
        <w:t xml:space="preserve">, ale ich za účelom podrobnejšieho rozpracovania postupov, odporúčaní, práv </w:t>
      </w:r>
      <w:r w:rsidR="00564E2A">
        <w:rPr>
          <w:rFonts w:asciiTheme="minorHAnsi" w:hAnsiTheme="minorHAnsi"/>
          <w:sz w:val="20"/>
          <w:szCs w:val="20"/>
        </w:rPr>
        <w:t xml:space="preserve"> </w:t>
      </w:r>
      <w:r w:rsidR="00564E2A">
        <w:rPr>
          <w:rFonts w:asciiTheme="minorHAnsi" w:hAnsiTheme="minorHAnsi"/>
          <w:sz w:val="20"/>
          <w:szCs w:val="20"/>
        </w:rPr>
        <w:br/>
      </w:r>
      <w:r w:rsidR="00ED4C5F" w:rsidRPr="00B52DF9">
        <w:rPr>
          <w:rFonts w:asciiTheme="minorHAnsi" w:hAnsiTheme="minorHAnsi"/>
          <w:sz w:val="20"/>
          <w:szCs w:val="20"/>
        </w:rPr>
        <w:t xml:space="preserve">a povinností prijímateľa, </w:t>
      </w:r>
      <w:r w:rsidR="00827A2F" w:rsidRPr="00B52DF9">
        <w:rPr>
          <w:rFonts w:asciiTheme="minorHAnsi" w:hAnsiTheme="minorHAnsi"/>
          <w:sz w:val="20"/>
          <w:szCs w:val="20"/>
        </w:rPr>
        <w:t>bližšie a detailnejšie definuje</w:t>
      </w:r>
      <w:r w:rsidR="00ED4C5F" w:rsidRPr="00B52DF9">
        <w:rPr>
          <w:rFonts w:asciiTheme="minorHAnsi" w:hAnsiTheme="minorHAnsi"/>
          <w:sz w:val="20"/>
          <w:szCs w:val="20"/>
        </w:rPr>
        <w:t>.</w:t>
      </w:r>
    </w:p>
    <w:p w:rsidR="00796E84" w:rsidRPr="00B52DF9" w:rsidRDefault="00796E84" w:rsidP="007D585A">
      <w:pPr>
        <w:pStyle w:val="Odsekzoznamu"/>
        <w:numPr>
          <w:ilvl w:val="0"/>
          <w:numId w:val="3"/>
        </w:numPr>
        <w:ind w:left="709" w:hanging="425"/>
        <w:jc w:val="both"/>
        <w:rPr>
          <w:rFonts w:asciiTheme="minorHAnsi" w:hAnsiTheme="minorHAnsi"/>
          <w:sz w:val="20"/>
          <w:szCs w:val="20"/>
        </w:rPr>
      </w:pPr>
      <w:r w:rsidRPr="00B52DF9">
        <w:rPr>
          <w:rFonts w:asciiTheme="minorHAnsi" w:hAnsiTheme="minorHAnsi"/>
          <w:sz w:val="20"/>
          <w:szCs w:val="20"/>
        </w:rPr>
        <w:t xml:space="preserve">V prípade ak počas realizácie procesov VO dôjde k situáciám, ktoré nie sú zahrnuté v </w:t>
      </w:r>
      <w:r w:rsidR="00B64BE7" w:rsidRPr="00B52DF9">
        <w:rPr>
          <w:rFonts w:asciiTheme="minorHAnsi" w:hAnsiTheme="minorHAnsi"/>
          <w:sz w:val="20"/>
          <w:szCs w:val="20"/>
        </w:rPr>
        <w:t>p</w:t>
      </w:r>
      <w:r w:rsidRPr="00B52DF9">
        <w:rPr>
          <w:rFonts w:asciiTheme="minorHAnsi" w:hAnsiTheme="minorHAnsi"/>
          <w:sz w:val="20"/>
          <w:szCs w:val="20"/>
        </w:rPr>
        <w:t>ríručke, prijímateľ je povinný postupovať podľa platných všeobecne záväzných právnych predpisov SR a iných záväzných dokumentov.</w:t>
      </w:r>
    </w:p>
    <w:p w:rsidR="00832BDE" w:rsidRPr="00F575F5" w:rsidRDefault="00832BDE" w:rsidP="009C3984">
      <w:pPr>
        <w:pStyle w:val="Nadpis4"/>
        <w:spacing w:after="120"/>
        <w:ind w:firstLine="1134"/>
      </w:pPr>
      <w:r w:rsidRPr="00F575F5">
        <w:t>Určenie príručky</w:t>
      </w:r>
    </w:p>
    <w:p w:rsidR="00C75A78" w:rsidRPr="00B52DF9" w:rsidRDefault="00C75A78" w:rsidP="009C3984">
      <w:pPr>
        <w:pStyle w:val="Odsekzoznamu"/>
        <w:numPr>
          <w:ilvl w:val="0"/>
          <w:numId w:val="103"/>
        </w:numPr>
        <w:spacing w:after="120"/>
        <w:ind w:left="709" w:hanging="425"/>
        <w:contextualSpacing w:val="0"/>
        <w:jc w:val="both"/>
        <w:rPr>
          <w:rFonts w:asciiTheme="minorHAnsi" w:hAnsiTheme="minorHAnsi"/>
          <w:sz w:val="20"/>
          <w:szCs w:val="20"/>
        </w:rPr>
      </w:pPr>
      <w:r w:rsidRPr="00B52DF9">
        <w:rPr>
          <w:rFonts w:asciiTheme="minorHAnsi" w:hAnsiTheme="minorHAnsi"/>
          <w:sz w:val="20"/>
          <w:szCs w:val="20"/>
        </w:rPr>
        <w:t xml:space="preserve">Táto príručka </w:t>
      </w:r>
      <w:r w:rsidR="00827A2F" w:rsidRPr="00B52DF9">
        <w:rPr>
          <w:rFonts w:asciiTheme="minorHAnsi" w:hAnsiTheme="minorHAnsi"/>
          <w:sz w:val="20"/>
          <w:szCs w:val="20"/>
        </w:rPr>
        <w:t xml:space="preserve">je </w:t>
      </w:r>
      <w:r w:rsidR="009C5487" w:rsidRPr="00B52DF9">
        <w:rPr>
          <w:rFonts w:asciiTheme="minorHAnsi" w:hAnsiTheme="minorHAnsi"/>
          <w:sz w:val="20"/>
          <w:szCs w:val="20"/>
        </w:rPr>
        <w:t xml:space="preserve">primárne </w:t>
      </w:r>
      <w:r w:rsidR="00827A2F" w:rsidRPr="00B52DF9">
        <w:rPr>
          <w:rFonts w:asciiTheme="minorHAnsi" w:hAnsiTheme="minorHAnsi"/>
          <w:sz w:val="20"/>
          <w:szCs w:val="20"/>
        </w:rPr>
        <w:t>určená prijímateľom, t.</w:t>
      </w:r>
      <w:r w:rsidR="007D6746">
        <w:rPr>
          <w:rFonts w:asciiTheme="minorHAnsi" w:hAnsiTheme="minorHAnsi"/>
          <w:sz w:val="20"/>
          <w:szCs w:val="20"/>
        </w:rPr>
        <w:t xml:space="preserve"> </w:t>
      </w:r>
      <w:r w:rsidR="00827A2F" w:rsidRPr="00B52DF9">
        <w:rPr>
          <w:rFonts w:asciiTheme="minorHAnsi" w:hAnsiTheme="minorHAnsi"/>
          <w:sz w:val="20"/>
          <w:szCs w:val="20"/>
        </w:rPr>
        <w:t xml:space="preserve">j. </w:t>
      </w:r>
      <w:r w:rsidR="009C5487" w:rsidRPr="00B52DF9">
        <w:rPr>
          <w:rFonts w:asciiTheme="minorHAnsi" w:hAnsiTheme="minorHAnsi"/>
          <w:sz w:val="20"/>
          <w:szCs w:val="20"/>
        </w:rPr>
        <w:t>subjektom, ktoré majú s RO uzavretú (t.j. platnú a účinnú) Zmluvu o poskytnutí NFP.</w:t>
      </w:r>
    </w:p>
    <w:p w:rsidR="007512ED" w:rsidRPr="00CA3717" w:rsidRDefault="007512ED" w:rsidP="009C3984">
      <w:pPr>
        <w:pStyle w:val="Odsekzoznamu"/>
        <w:numPr>
          <w:ilvl w:val="0"/>
          <w:numId w:val="103"/>
        </w:numPr>
        <w:spacing w:after="120"/>
        <w:ind w:left="709" w:hanging="425"/>
        <w:contextualSpacing w:val="0"/>
        <w:jc w:val="both"/>
        <w:rPr>
          <w:rFonts w:asciiTheme="minorHAnsi" w:hAnsiTheme="minorHAnsi"/>
          <w:sz w:val="20"/>
          <w:szCs w:val="20"/>
        </w:rPr>
      </w:pPr>
      <w:r w:rsidRPr="00B52DF9">
        <w:rPr>
          <w:rFonts w:asciiTheme="minorHAnsi" w:hAnsiTheme="minorHAnsi"/>
          <w:sz w:val="20"/>
          <w:szCs w:val="20"/>
        </w:rPr>
        <w:t>Táto príručka sa primerane ap</w:t>
      </w:r>
      <w:r w:rsidR="00CD3BA6" w:rsidRPr="00B52DF9">
        <w:rPr>
          <w:rFonts w:asciiTheme="minorHAnsi" w:hAnsiTheme="minorHAnsi"/>
          <w:sz w:val="20"/>
          <w:szCs w:val="20"/>
        </w:rPr>
        <w:t>likuje aj na prijímateľov, ktorými</w:t>
      </w:r>
      <w:r w:rsidRPr="00B52DF9">
        <w:rPr>
          <w:rFonts w:asciiTheme="minorHAnsi" w:hAnsiTheme="minorHAnsi"/>
          <w:sz w:val="20"/>
          <w:szCs w:val="20"/>
        </w:rPr>
        <w:t xml:space="preserve"> sú súčasne aj RO, t.</w:t>
      </w:r>
      <w:r w:rsidR="00564E2A">
        <w:rPr>
          <w:rFonts w:asciiTheme="minorHAnsi" w:hAnsiTheme="minorHAnsi"/>
          <w:sz w:val="20"/>
          <w:szCs w:val="20"/>
        </w:rPr>
        <w:t xml:space="preserve"> </w:t>
      </w:r>
      <w:r w:rsidRPr="00B52DF9">
        <w:rPr>
          <w:rFonts w:asciiTheme="minorHAnsi" w:hAnsiTheme="minorHAnsi"/>
          <w:sz w:val="20"/>
          <w:szCs w:val="20"/>
        </w:rPr>
        <w:t>j. v prípadoch, ke</w:t>
      </w:r>
      <w:r w:rsidR="004B288A">
        <w:rPr>
          <w:rFonts w:asciiTheme="minorHAnsi" w:hAnsiTheme="minorHAnsi"/>
          <w:sz w:val="20"/>
          <w:szCs w:val="20"/>
        </w:rPr>
        <w:t>ď</w:t>
      </w:r>
      <w:r w:rsidRPr="00B52DF9">
        <w:rPr>
          <w:rFonts w:asciiTheme="minorHAnsi" w:hAnsiTheme="minorHAnsi"/>
          <w:sz w:val="20"/>
          <w:szCs w:val="20"/>
        </w:rPr>
        <w:t xml:space="preserve"> </w:t>
      </w:r>
      <w:r w:rsidRPr="00CA3717">
        <w:rPr>
          <w:rFonts w:asciiTheme="minorHAnsi" w:hAnsiTheme="minorHAnsi"/>
          <w:sz w:val="20"/>
          <w:szCs w:val="20"/>
        </w:rPr>
        <w:t>je prijímateľ a poskytovateľ tá istá osoba.</w:t>
      </w:r>
    </w:p>
    <w:p w:rsidR="009C5487" w:rsidRPr="00CA3717" w:rsidRDefault="009C5487" w:rsidP="009C3984">
      <w:pPr>
        <w:pStyle w:val="Odsekzoznamu"/>
        <w:numPr>
          <w:ilvl w:val="0"/>
          <w:numId w:val="103"/>
        </w:numPr>
        <w:spacing w:after="120"/>
        <w:ind w:left="709" w:hanging="425"/>
        <w:contextualSpacing w:val="0"/>
        <w:jc w:val="both"/>
        <w:rPr>
          <w:rFonts w:asciiTheme="minorHAnsi" w:hAnsiTheme="minorHAnsi"/>
          <w:sz w:val="20"/>
          <w:szCs w:val="20"/>
        </w:rPr>
      </w:pPr>
      <w:r w:rsidRPr="00CA3717">
        <w:rPr>
          <w:rFonts w:asciiTheme="minorHAnsi" w:hAnsiTheme="minorHAnsi"/>
          <w:sz w:val="20"/>
          <w:szCs w:val="20"/>
        </w:rPr>
        <w:t xml:space="preserve">Zároveň </w:t>
      </w:r>
      <w:r w:rsidR="00C3230A" w:rsidRPr="00CA3717">
        <w:rPr>
          <w:rFonts w:asciiTheme="minorHAnsi" w:hAnsiTheme="minorHAnsi"/>
          <w:sz w:val="20"/>
          <w:szCs w:val="20"/>
        </w:rPr>
        <w:t>RO</w:t>
      </w:r>
      <w:r w:rsidR="00C46C4D" w:rsidRPr="00CA3717">
        <w:rPr>
          <w:rFonts w:asciiTheme="minorHAnsi" w:hAnsiTheme="minorHAnsi"/>
          <w:sz w:val="20"/>
          <w:szCs w:val="20"/>
        </w:rPr>
        <w:t xml:space="preserve"> </w:t>
      </w:r>
      <w:r w:rsidRPr="00CA3717">
        <w:rPr>
          <w:rFonts w:asciiTheme="minorHAnsi" w:hAnsiTheme="minorHAnsi"/>
          <w:sz w:val="20"/>
          <w:szCs w:val="20"/>
        </w:rPr>
        <w:t>odporúča</w:t>
      </w:r>
      <w:r w:rsidR="004B288A" w:rsidRPr="00CA3717">
        <w:rPr>
          <w:rFonts w:asciiTheme="minorHAnsi" w:hAnsiTheme="minorHAnsi"/>
          <w:sz w:val="20"/>
          <w:szCs w:val="20"/>
        </w:rPr>
        <w:t>,</w:t>
      </w:r>
      <w:r w:rsidRPr="00CA3717">
        <w:rPr>
          <w:rFonts w:asciiTheme="minorHAnsi" w:hAnsiTheme="minorHAnsi"/>
          <w:sz w:val="20"/>
          <w:szCs w:val="20"/>
        </w:rPr>
        <w:t xml:space="preserve"> aby sa s jej textom oboznámili aj (budúci) žiadatelia o NFP, a to najmä v prípade, že budú realizovať VO ešte </w:t>
      </w:r>
      <w:r w:rsidR="007D6746" w:rsidRPr="00CA3717">
        <w:rPr>
          <w:rFonts w:asciiTheme="minorHAnsi" w:hAnsiTheme="minorHAnsi"/>
          <w:sz w:val="20"/>
          <w:szCs w:val="20"/>
        </w:rPr>
        <w:t xml:space="preserve">pred </w:t>
      </w:r>
      <w:r w:rsidRPr="00CA3717">
        <w:rPr>
          <w:rFonts w:asciiTheme="minorHAnsi" w:hAnsiTheme="minorHAnsi"/>
          <w:sz w:val="20"/>
          <w:szCs w:val="20"/>
        </w:rPr>
        <w:t>uzavret</w:t>
      </w:r>
      <w:r w:rsidR="007D6746" w:rsidRPr="00CA3717">
        <w:rPr>
          <w:rFonts w:asciiTheme="minorHAnsi" w:hAnsiTheme="minorHAnsi"/>
          <w:sz w:val="20"/>
          <w:szCs w:val="20"/>
        </w:rPr>
        <w:t>ím</w:t>
      </w:r>
      <w:r w:rsidRPr="00CA3717">
        <w:rPr>
          <w:rFonts w:asciiTheme="minorHAnsi" w:hAnsiTheme="minorHAnsi"/>
          <w:sz w:val="20"/>
          <w:szCs w:val="20"/>
        </w:rPr>
        <w:t xml:space="preserve"> Zmluvy o poskytnutí NFP. </w:t>
      </w:r>
    </w:p>
    <w:p w:rsidR="009C5487" w:rsidRPr="00A72D99" w:rsidRDefault="00796E84" w:rsidP="009C3984">
      <w:pPr>
        <w:pStyle w:val="Odsekzoznamu"/>
        <w:numPr>
          <w:ilvl w:val="0"/>
          <w:numId w:val="103"/>
        </w:numPr>
        <w:spacing w:after="120"/>
        <w:ind w:left="709" w:hanging="425"/>
        <w:contextualSpacing w:val="0"/>
        <w:rPr>
          <w:rFonts w:asciiTheme="minorHAnsi" w:hAnsiTheme="minorHAnsi"/>
          <w:sz w:val="20"/>
          <w:szCs w:val="20"/>
        </w:rPr>
      </w:pPr>
      <w:r w:rsidRPr="00B52DF9">
        <w:rPr>
          <w:rFonts w:asciiTheme="minorHAnsi" w:hAnsiTheme="minorHAnsi"/>
          <w:sz w:val="20"/>
          <w:szCs w:val="20"/>
        </w:rPr>
        <w:lastRenderedPageBreak/>
        <w:t xml:space="preserve">Pravidlá, odporúčania a povinnosti uvedené v tejto príručke sa vzťahujú nielen </w:t>
      </w:r>
      <w:r w:rsidR="007D6746" w:rsidRPr="00A72D99">
        <w:rPr>
          <w:rFonts w:asciiTheme="minorHAnsi" w:hAnsiTheme="minorHAnsi"/>
          <w:sz w:val="20"/>
          <w:szCs w:val="20"/>
        </w:rPr>
        <w:t>na zadávanie zákaziek upravených ZVO, ale aj zákaziek, na ktoré sa ZVO nevzťahuje.</w:t>
      </w:r>
      <w:r w:rsidRPr="00A72D99">
        <w:rPr>
          <w:rFonts w:asciiTheme="minorHAnsi" w:hAnsiTheme="minorHAnsi"/>
          <w:sz w:val="20"/>
          <w:szCs w:val="20"/>
        </w:rPr>
        <w:t xml:space="preserve"> </w:t>
      </w:r>
    </w:p>
    <w:p w:rsidR="00F42B9F" w:rsidRPr="00F575F5" w:rsidRDefault="00B231CE" w:rsidP="00495B98">
      <w:pPr>
        <w:pStyle w:val="Zkladntext"/>
        <w:rPr>
          <w:rFonts w:asciiTheme="minorHAnsi" w:hAnsiTheme="minorHAnsi"/>
          <w:color w:val="1F497D" w:themeColor="text2"/>
          <w:lang w:val="sk-SK"/>
        </w:rPr>
      </w:pPr>
      <w:r w:rsidRPr="00F575F5">
        <w:rPr>
          <w:rFonts w:asciiTheme="minorHAnsi" w:hAnsiTheme="minorHAnsi"/>
          <w:noProof/>
          <w:color w:val="1F497D" w:themeColor="text2"/>
          <w:lang w:val="sk-SK" w:eastAsia="sk-SK"/>
        </w:rPr>
        <mc:AlternateContent>
          <mc:Choice Requires="wps">
            <w:drawing>
              <wp:anchor distT="0" distB="0" distL="114300" distR="114300" simplePos="0" relativeHeight="251721728" behindDoc="0" locked="0" layoutInCell="1" allowOverlap="1" wp14:anchorId="29D02888" wp14:editId="31AFA01B">
                <wp:simplePos x="0" y="0"/>
                <wp:positionH relativeFrom="margin">
                  <wp:align>right</wp:align>
                </wp:positionH>
                <wp:positionV relativeFrom="paragraph">
                  <wp:posOffset>10160</wp:posOffset>
                </wp:positionV>
                <wp:extent cx="5471160" cy="619125"/>
                <wp:effectExtent l="0" t="0" r="15240" b="28575"/>
                <wp:wrapNone/>
                <wp:docPr id="294" name="Textové pole 294"/>
                <wp:cNvGraphicFramePr/>
                <a:graphic xmlns:a="http://schemas.openxmlformats.org/drawingml/2006/main">
                  <a:graphicData uri="http://schemas.microsoft.com/office/word/2010/wordprocessingShape">
                    <wps:wsp>
                      <wps:cNvSpPr txBox="1"/>
                      <wps:spPr>
                        <a:xfrm>
                          <a:off x="0" y="0"/>
                          <a:ext cx="5471160" cy="619125"/>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6D9F" w:rsidRDefault="00F16D9F" w:rsidP="00F42B9F">
                            <w:pPr>
                              <w:spacing w:after="0"/>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693543">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V príručke sú za účelom zvýšenia prehľadnosti a orientácie často uvádzané hypertextové a krížové </w:t>
                            </w:r>
                            <w:r w:rsidRPr="00693543">
                              <w:rPr>
                                <w:rFonts w:asciiTheme="minorHAnsi" w:hAnsiTheme="minorHAnsi"/>
                                <w:smallCaps/>
                                <w:sz w:val="20"/>
                                <w:szCs w:val="20"/>
                                <w14:textOutline w14:w="9525" w14:cap="rnd" w14:cmpd="sng" w14:algn="ctr">
                                  <w14:solidFill>
                                    <w14:schemeClr w14:val="accent1">
                                      <w14:lumMod w14:val="75000"/>
                                    </w14:schemeClr>
                                  </w14:solidFill>
                                  <w14:prstDash w14:val="solid"/>
                                  <w14:bevel/>
                                </w14:textOutline>
                              </w:rPr>
                              <w:t>odkazy</w:t>
                            </w:r>
                            <w:r w:rsidRPr="00693543">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ktoré sú zvýraznené a podčiarknuté. Súčasne so stlačením klávesy </w:t>
                            </w:r>
                            <w:proofErr w:type="spellStart"/>
                            <w:r w:rsidRPr="00693543">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Ctrl</w:t>
                            </w:r>
                            <w:proofErr w:type="spellEnd"/>
                            <w:r w:rsidRPr="00693543">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a kliknutí na daný odkaz dôjde k okamžitému presunu na danú webovú stránku,  kapitolu, prílohu alebo ustanovenie príručky. </w:t>
                            </w:r>
                          </w:p>
                          <w:p w:rsidR="00F16D9F" w:rsidRPr="00693543" w:rsidRDefault="00F16D9F" w:rsidP="00F42B9F">
                            <w:pPr>
                              <w:spacing w:after="0"/>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94" o:spid="_x0000_s1031" type="#_x0000_t202" style="position:absolute;left:0;text-align:left;margin-left:379.6pt;margin-top:.8pt;width:430.8pt;height:48.75pt;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" fillcolor="#fbd4b4 [1305]" strokeweight=".5pt">
                <v:textbox>
                  <w:txbxContent>
                    <w:p w:rsidR="00F16D9F" w:rsidRDefault="00F16D9F" w:rsidP="00F42B9F">
                      <w:pPr>
                        <w:spacing w:after="0"/>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693543">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V príručke sú za účelom zvýšenia prehľadnosti a orientácie často uvádzané hypertextové a krížové </w:t>
                      </w:r>
                      <w:r w:rsidRPr="00693543">
                        <w:rPr>
                          <w:rFonts w:asciiTheme="minorHAnsi" w:hAnsiTheme="minorHAnsi"/>
                          <w:smallCaps/>
                          <w:sz w:val="20"/>
                          <w:szCs w:val="20"/>
                          <w14:textOutline w14:w="9525" w14:cap="rnd" w14:cmpd="sng" w14:algn="ctr">
                            <w14:solidFill>
                              <w14:schemeClr w14:val="accent1">
                                <w14:lumMod w14:val="75000"/>
                              </w14:schemeClr>
                            </w14:solidFill>
                            <w14:prstDash w14:val="solid"/>
                            <w14:bevel/>
                          </w14:textOutline>
                        </w:rPr>
                        <w:t>odkazy</w:t>
                      </w:r>
                      <w:r w:rsidRPr="00693543">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ktoré sú zvýraznené a podčiarknuté. Súčasne so stlačením klávesy </w:t>
                      </w:r>
                      <w:proofErr w:type="spellStart"/>
                      <w:r w:rsidRPr="00693543">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Ctrl</w:t>
                      </w:r>
                      <w:proofErr w:type="spellEnd"/>
                      <w:r w:rsidRPr="00693543">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a kliknutí na daný odkaz dôjde k okamžitému presunu na danú webovú stránku,  kapitolu, prílohu alebo ustanovenie príručky. </w:t>
                      </w:r>
                    </w:p>
                    <w:p w:rsidR="00F16D9F" w:rsidRPr="00693543" w:rsidRDefault="00F16D9F" w:rsidP="00F42B9F">
                      <w:pPr>
                        <w:spacing w:after="0"/>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p>
                  </w:txbxContent>
                </v:textbox>
                <w10:wrap anchorx="margin"/>
              </v:shape>
            </w:pict>
          </mc:Fallback>
        </mc:AlternateContent>
      </w:r>
    </w:p>
    <w:p w:rsidR="00B52DF9" w:rsidRDefault="00B52DF9" w:rsidP="00B52DF9">
      <w:pPr>
        <w:pStyle w:val="Odsekzoznamu"/>
        <w:ind w:left="709"/>
        <w:jc w:val="both"/>
        <w:rPr>
          <w:rFonts w:asciiTheme="minorHAnsi" w:hAnsiTheme="minorHAnsi"/>
          <w:color w:val="1F497D" w:themeColor="text2"/>
        </w:rPr>
      </w:pPr>
    </w:p>
    <w:p w:rsidR="008A7685" w:rsidRPr="009C3984" w:rsidRDefault="008A7685" w:rsidP="009C3984">
      <w:pPr>
        <w:spacing w:after="120"/>
        <w:rPr>
          <w:rFonts w:asciiTheme="minorHAnsi" w:hAnsiTheme="minorHAnsi"/>
          <w:sz w:val="20"/>
          <w:szCs w:val="20"/>
        </w:rPr>
      </w:pPr>
    </w:p>
    <w:p w:rsidR="007B49EE" w:rsidRPr="007B49EE" w:rsidRDefault="007B49EE" w:rsidP="009C3984">
      <w:pPr>
        <w:pStyle w:val="Nadpis4"/>
        <w:spacing w:after="120"/>
        <w:ind w:firstLine="1134"/>
      </w:pPr>
      <w:r w:rsidRPr="007B49EE">
        <w:t>Legislatívny rámec</w:t>
      </w:r>
    </w:p>
    <w:p w:rsidR="00796E84" w:rsidRPr="00B52DF9" w:rsidRDefault="00A14A7A" w:rsidP="009C3984">
      <w:pPr>
        <w:pStyle w:val="Odsekzoznamu"/>
        <w:numPr>
          <w:ilvl w:val="0"/>
          <w:numId w:val="105"/>
        </w:numPr>
        <w:ind w:left="709" w:hanging="425"/>
        <w:contextualSpacing w:val="0"/>
        <w:jc w:val="both"/>
        <w:rPr>
          <w:rFonts w:asciiTheme="minorHAnsi" w:hAnsiTheme="minorHAnsi"/>
          <w:sz w:val="20"/>
          <w:szCs w:val="20"/>
        </w:rPr>
      </w:pPr>
      <w:r w:rsidRPr="00B52DF9">
        <w:rPr>
          <w:rFonts w:asciiTheme="minorHAnsi" w:hAnsiTheme="minorHAnsi"/>
          <w:sz w:val="20"/>
          <w:szCs w:val="20"/>
        </w:rPr>
        <w:t>Celkový legislatívny rámec vzťahujúci sa na oblasť poskytovania NFP zo zdrojov EŠIF je uvedený v časti 1.1 Systému riadenia EŠIF (Legislatíva EÚ a SR).</w:t>
      </w:r>
    </w:p>
    <w:p w:rsidR="00A14A7A" w:rsidRPr="00B52DF9" w:rsidRDefault="00A14A7A" w:rsidP="009C3984">
      <w:pPr>
        <w:pStyle w:val="Odsekzoznamu"/>
        <w:numPr>
          <w:ilvl w:val="0"/>
          <w:numId w:val="105"/>
        </w:numPr>
        <w:ind w:left="709" w:hanging="425"/>
        <w:contextualSpacing w:val="0"/>
        <w:jc w:val="both"/>
        <w:rPr>
          <w:rFonts w:asciiTheme="minorHAnsi" w:hAnsiTheme="minorHAnsi"/>
          <w:sz w:val="20"/>
          <w:szCs w:val="20"/>
        </w:rPr>
      </w:pPr>
      <w:r w:rsidRPr="00B52DF9">
        <w:rPr>
          <w:rFonts w:asciiTheme="minorHAnsi" w:hAnsiTheme="minorHAnsi"/>
          <w:sz w:val="20"/>
          <w:szCs w:val="20"/>
        </w:rPr>
        <w:t>Pre oblasť procesov VO a administratívnej kontroly sú najkľúčovejšími právnymi, koncepčnými a metodickými dokumentmi nasledujúce dokumenty:</w:t>
      </w:r>
    </w:p>
    <w:p w:rsidR="007D6746" w:rsidRPr="00A72D99" w:rsidRDefault="007D6746" w:rsidP="009C3984">
      <w:pPr>
        <w:pStyle w:val="Odsekzoznamu"/>
        <w:numPr>
          <w:ilvl w:val="0"/>
          <w:numId w:val="229"/>
        </w:numPr>
        <w:spacing w:after="0"/>
        <w:contextualSpacing w:val="0"/>
        <w:jc w:val="both"/>
        <w:rPr>
          <w:rFonts w:asciiTheme="minorHAnsi" w:hAnsiTheme="minorHAnsi"/>
          <w:sz w:val="20"/>
          <w:szCs w:val="20"/>
        </w:rPr>
      </w:pPr>
      <w:r w:rsidRPr="00A72D99">
        <w:rPr>
          <w:rFonts w:asciiTheme="minorHAnsi" w:hAnsiTheme="minorHAnsi"/>
          <w:sz w:val="20"/>
          <w:szCs w:val="20"/>
        </w:rPr>
        <w:t>Zmluva o Európskej únii a Zmluva o fungovaní Európskej únie (ďalej len ,,zmluva o fungovaní               EÚ“);</w:t>
      </w:r>
    </w:p>
    <w:p w:rsidR="007D6746" w:rsidRPr="00A72D99" w:rsidRDefault="007D6746" w:rsidP="009C3984">
      <w:pPr>
        <w:pStyle w:val="Odsekzoznamu"/>
        <w:numPr>
          <w:ilvl w:val="0"/>
          <w:numId w:val="229"/>
        </w:numPr>
        <w:spacing w:after="0"/>
        <w:contextualSpacing w:val="0"/>
        <w:jc w:val="both"/>
        <w:rPr>
          <w:rFonts w:asciiTheme="minorHAnsi" w:hAnsiTheme="minorHAnsi"/>
          <w:sz w:val="20"/>
          <w:szCs w:val="20"/>
        </w:rPr>
      </w:pPr>
      <w:r w:rsidRPr="00A72D99">
        <w:rPr>
          <w:rFonts w:asciiTheme="minorHAnsi" w:hAnsiTheme="minorHAnsi"/>
          <w:sz w:val="20"/>
          <w:szCs w:val="20"/>
        </w:rPr>
        <w:t>Nariadenie Rady (EÚ, EURATOM) č. 1311/2013 z 2. decembra 2013, ktorým sa ustanovuje viacročný finančný rámec na roky 2014 – 2020;</w:t>
      </w:r>
    </w:p>
    <w:p w:rsidR="007D6746" w:rsidRPr="00A72D99" w:rsidRDefault="007D6746" w:rsidP="009C3984">
      <w:pPr>
        <w:pStyle w:val="Odsekzoznamu"/>
        <w:numPr>
          <w:ilvl w:val="0"/>
          <w:numId w:val="229"/>
        </w:numPr>
        <w:spacing w:after="0"/>
        <w:contextualSpacing w:val="0"/>
        <w:jc w:val="both"/>
        <w:rPr>
          <w:rFonts w:asciiTheme="minorHAnsi" w:hAnsiTheme="minorHAnsi"/>
          <w:sz w:val="20"/>
          <w:szCs w:val="20"/>
        </w:rPr>
      </w:pPr>
      <w:r w:rsidRPr="00A72D99">
        <w:rPr>
          <w:rFonts w:asciiTheme="minorHAnsi" w:hAnsiTheme="minorHAnsi"/>
          <w:sz w:val="20"/>
          <w:szCs w:val="20"/>
        </w:rPr>
        <w:t>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(ďalej len „všeobecné nariadenie“) – čl. 125, ods. 4 až  7 a článku 74 ods. 1 a 2;</w:t>
      </w:r>
    </w:p>
    <w:p w:rsidR="007D6746" w:rsidRPr="00A72D99" w:rsidRDefault="007D6746" w:rsidP="009C3984">
      <w:pPr>
        <w:pStyle w:val="Odsekzoznamu"/>
        <w:numPr>
          <w:ilvl w:val="0"/>
          <w:numId w:val="229"/>
        </w:numPr>
        <w:spacing w:after="0"/>
        <w:contextualSpacing w:val="0"/>
        <w:jc w:val="both"/>
        <w:rPr>
          <w:rFonts w:asciiTheme="minorHAnsi" w:hAnsiTheme="minorHAnsi"/>
          <w:sz w:val="20"/>
          <w:szCs w:val="20"/>
        </w:rPr>
      </w:pPr>
      <w:r w:rsidRPr="00A72D99">
        <w:rPr>
          <w:rFonts w:asciiTheme="minorHAnsi" w:hAnsiTheme="minorHAnsi"/>
          <w:sz w:val="20"/>
          <w:szCs w:val="20"/>
        </w:rPr>
        <w:t>Smernica Európskeho parlamentu a Rady 2014/23/EÚ o udeľovaní koncesií z 26. februára 2014;</w:t>
      </w:r>
    </w:p>
    <w:p w:rsidR="007D6746" w:rsidRPr="00A72D99" w:rsidRDefault="007D6746" w:rsidP="009C3984">
      <w:pPr>
        <w:pStyle w:val="Odsekzoznamu"/>
        <w:numPr>
          <w:ilvl w:val="0"/>
          <w:numId w:val="229"/>
        </w:numPr>
        <w:spacing w:after="0"/>
        <w:contextualSpacing w:val="0"/>
        <w:jc w:val="both"/>
        <w:rPr>
          <w:rFonts w:asciiTheme="minorHAnsi" w:hAnsiTheme="minorHAnsi"/>
          <w:sz w:val="20"/>
          <w:szCs w:val="20"/>
        </w:rPr>
      </w:pPr>
      <w:r w:rsidRPr="00A72D99">
        <w:rPr>
          <w:rFonts w:asciiTheme="minorHAnsi" w:hAnsiTheme="minorHAnsi"/>
          <w:sz w:val="20"/>
          <w:szCs w:val="20"/>
        </w:rPr>
        <w:t>Smernica Európskeho parlamentu a Rady 2014/24/EÚ z 26. februára 2014 o verejnom obstarávaní a o zrušení smernice 2004/18/ES;</w:t>
      </w:r>
    </w:p>
    <w:p w:rsidR="007D6746" w:rsidRPr="00A72D99" w:rsidRDefault="007D6746" w:rsidP="009C3984">
      <w:pPr>
        <w:pStyle w:val="Odsekzoznamu"/>
        <w:numPr>
          <w:ilvl w:val="0"/>
          <w:numId w:val="229"/>
        </w:numPr>
        <w:spacing w:after="0"/>
        <w:contextualSpacing w:val="0"/>
        <w:jc w:val="both"/>
        <w:rPr>
          <w:rFonts w:asciiTheme="minorHAnsi" w:hAnsiTheme="minorHAnsi"/>
          <w:sz w:val="20"/>
          <w:szCs w:val="20"/>
        </w:rPr>
      </w:pPr>
      <w:r w:rsidRPr="00A72D99">
        <w:rPr>
          <w:rFonts w:asciiTheme="minorHAnsi" w:hAnsiTheme="minorHAnsi"/>
          <w:sz w:val="20"/>
          <w:szCs w:val="20"/>
        </w:rPr>
        <w:t>Smernica Európskeho parlamentu a Rady 2014/25/EÚ z 26. februára 2014 o obstarávaní     vykonávanom     subjektmi     pôsobiacimi     v     odvetviach     vodného     hospodárstva,     energetiky,  dopravy  a  poštových  služieb  a  o  zrušení  smernice  2004/17/ES;</w:t>
      </w:r>
    </w:p>
    <w:p w:rsidR="00A14A7A" w:rsidRPr="00B52DF9" w:rsidRDefault="00A14A7A" w:rsidP="009C3984">
      <w:pPr>
        <w:pStyle w:val="Odsekzoznamu"/>
        <w:numPr>
          <w:ilvl w:val="0"/>
          <w:numId w:val="229"/>
        </w:numPr>
        <w:spacing w:after="0"/>
        <w:contextualSpacing w:val="0"/>
        <w:jc w:val="both"/>
        <w:rPr>
          <w:rFonts w:asciiTheme="minorHAnsi" w:hAnsiTheme="minorHAnsi"/>
          <w:sz w:val="20"/>
          <w:szCs w:val="20"/>
        </w:rPr>
      </w:pPr>
      <w:r w:rsidRPr="00B52DF9">
        <w:rPr>
          <w:rFonts w:asciiTheme="minorHAnsi" w:hAnsiTheme="minorHAnsi"/>
          <w:sz w:val="20"/>
          <w:szCs w:val="20"/>
        </w:rPr>
        <w:t>Smernica 2009/81/ES z 13. júla 2009 o koordinácii postupov pre zadávanie určitých zákaziek na práce, zákaziek na dodávku tovaru a zákaziek na služby verejnými obstarávateľmi alebo obstarávateľmi v oblastiach obrany a bezpečnosti a o zmene a doplnení smerníc 2004/17/ES a 2004/18/ES</w:t>
      </w:r>
    </w:p>
    <w:p w:rsidR="00A14A7A" w:rsidRPr="00B52DF9" w:rsidRDefault="00A14A7A" w:rsidP="009C3984">
      <w:pPr>
        <w:pStyle w:val="Odsekzoznamu"/>
        <w:numPr>
          <w:ilvl w:val="0"/>
          <w:numId w:val="229"/>
        </w:numPr>
        <w:spacing w:after="0"/>
        <w:contextualSpacing w:val="0"/>
        <w:jc w:val="both"/>
        <w:rPr>
          <w:rFonts w:asciiTheme="minorHAnsi" w:hAnsiTheme="minorHAnsi"/>
          <w:sz w:val="20"/>
          <w:szCs w:val="20"/>
        </w:rPr>
      </w:pPr>
      <w:r w:rsidRPr="00B52DF9">
        <w:rPr>
          <w:rFonts w:asciiTheme="minorHAnsi" w:hAnsiTheme="minorHAnsi"/>
          <w:sz w:val="20"/>
          <w:szCs w:val="20"/>
        </w:rPr>
        <w:t>Zákon č. 292/2014 o príspevku poskytovanom z európskych štrukturálnych a investičných fondov a o zmene a doplnení niektorých zákonov („zákon o príspevku EŠIF“),</w:t>
      </w:r>
    </w:p>
    <w:p w:rsidR="00A14A7A" w:rsidRPr="00B52DF9" w:rsidRDefault="00A14A7A" w:rsidP="009C3984">
      <w:pPr>
        <w:pStyle w:val="Odsekzoznamu"/>
        <w:numPr>
          <w:ilvl w:val="0"/>
          <w:numId w:val="229"/>
        </w:numPr>
        <w:spacing w:after="0"/>
        <w:contextualSpacing w:val="0"/>
        <w:jc w:val="both"/>
        <w:rPr>
          <w:rFonts w:asciiTheme="minorHAnsi" w:hAnsiTheme="minorHAnsi"/>
          <w:sz w:val="20"/>
          <w:szCs w:val="20"/>
        </w:rPr>
      </w:pPr>
      <w:r w:rsidRPr="00B52DF9">
        <w:rPr>
          <w:rFonts w:asciiTheme="minorHAnsi" w:hAnsiTheme="minorHAnsi"/>
          <w:sz w:val="20"/>
          <w:szCs w:val="20"/>
        </w:rPr>
        <w:t xml:space="preserve">Zákon č. </w:t>
      </w:r>
      <w:r w:rsidR="002418DE" w:rsidRPr="00A72D99">
        <w:rPr>
          <w:rFonts w:asciiTheme="minorHAnsi" w:hAnsiTheme="minorHAnsi"/>
          <w:sz w:val="20"/>
          <w:szCs w:val="20"/>
        </w:rPr>
        <w:t>357/2015</w:t>
      </w:r>
      <w:r w:rsidR="002418DE" w:rsidRPr="008B4A59">
        <w:rPr>
          <w:color w:val="FF0000"/>
          <w:sz w:val="20"/>
          <w:szCs w:val="20"/>
        </w:rPr>
        <w:t xml:space="preserve"> </w:t>
      </w:r>
      <w:r w:rsidRPr="00B52DF9">
        <w:rPr>
          <w:rFonts w:asciiTheme="minorHAnsi" w:hAnsiTheme="minorHAnsi"/>
          <w:sz w:val="20"/>
          <w:szCs w:val="20"/>
        </w:rPr>
        <w:t xml:space="preserve"> Z. z. o finančnej kontrole a vnútornom audite a o zmene a doplnení niektorých zákonov v znení neskorších predpisov („zákon o finančnej kontrole“) </w:t>
      </w:r>
    </w:p>
    <w:p w:rsidR="00A14A7A" w:rsidRPr="00B52DF9" w:rsidRDefault="00A14A7A" w:rsidP="009C3984">
      <w:pPr>
        <w:pStyle w:val="Odsekzoznamu"/>
        <w:numPr>
          <w:ilvl w:val="0"/>
          <w:numId w:val="229"/>
        </w:numPr>
        <w:spacing w:after="0"/>
        <w:contextualSpacing w:val="0"/>
        <w:jc w:val="both"/>
        <w:rPr>
          <w:rFonts w:asciiTheme="minorHAnsi" w:hAnsiTheme="minorHAnsi"/>
          <w:sz w:val="20"/>
          <w:szCs w:val="20"/>
        </w:rPr>
      </w:pPr>
      <w:r w:rsidRPr="00B52DF9">
        <w:rPr>
          <w:rFonts w:asciiTheme="minorHAnsi" w:hAnsiTheme="minorHAnsi"/>
          <w:sz w:val="20"/>
          <w:szCs w:val="20"/>
        </w:rPr>
        <w:t xml:space="preserve">Zákon č. </w:t>
      </w:r>
      <w:r w:rsidR="002418DE" w:rsidRPr="00A72D99">
        <w:rPr>
          <w:rFonts w:asciiTheme="minorHAnsi" w:hAnsiTheme="minorHAnsi"/>
          <w:sz w:val="20"/>
          <w:szCs w:val="20"/>
        </w:rPr>
        <w:t>343/2015 Z. z.</w:t>
      </w:r>
      <w:r w:rsidR="002418DE" w:rsidRPr="008B4A59">
        <w:rPr>
          <w:color w:val="FF0000"/>
          <w:sz w:val="20"/>
          <w:szCs w:val="20"/>
        </w:rPr>
        <w:t xml:space="preserve"> </w:t>
      </w:r>
      <w:r w:rsidRPr="00B52DF9">
        <w:rPr>
          <w:rFonts w:asciiTheme="minorHAnsi" w:hAnsiTheme="minorHAnsi"/>
          <w:sz w:val="20"/>
          <w:szCs w:val="20"/>
        </w:rPr>
        <w:t xml:space="preserve">o verejnom obstarávaní a o zmene a doplnení niektorých zákonov v znení neskorších predpisov („ZVO“), </w:t>
      </w:r>
    </w:p>
    <w:p w:rsidR="00A14A7A" w:rsidRPr="00B52DF9" w:rsidRDefault="00A14A7A" w:rsidP="009C3984">
      <w:pPr>
        <w:pStyle w:val="Odsekzoznamu"/>
        <w:numPr>
          <w:ilvl w:val="0"/>
          <w:numId w:val="229"/>
        </w:numPr>
        <w:spacing w:after="0"/>
        <w:contextualSpacing w:val="0"/>
        <w:jc w:val="both"/>
        <w:rPr>
          <w:rFonts w:asciiTheme="minorHAnsi" w:hAnsiTheme="minorHAnsi"/>
          <w:sz w:val="20"/>
          <w:szCs w:val="20"/>
        </w:rPr>
      </w:pPr>
      <w:r w:rsidRPr="00B52DF9">
        <w:rPr>
          <w:rFonts w:asciiTheme="minorHAnsi" w:hAnsiTheme="minorHAnsi"/>
          <w:sz w:val="20"/>
          <w:szCs w:val="20"/>
        </w:rPr>
        <w:t xml:space="preserve">Systém riadenia EŠIF na PO 2014 -2020 vrátane záväzných metodických pokynov, </w:t>
      </w:r>
    </w:p>
    <w:p w:rsidR="00A14A7A" w:rsidRPr="00B52DF9" w:rsidRDefault="00A14A7A" w:rsidP="009C3984">
      <w:pPr>
        <w:pStyle w:val="Odsekzoznamu"/>
        <w:numPr>
          <w:ilvl w:val="0"/>
          <w:numId w:val="229"/>
        </w:numPr>
        <w:spacing w:after="0"/>
        <w:contextualSpacing w:val="0"/>
        <w:jc w:val="both"/>
        <w:rPr>
          <w:rFonts w:asciiTheme="minorHAnsi" w:hAnsiTheme="minorHAnsi"/>
          <w:sz w:val="20"/>
          <w:szCs w:val="20"/>
        </w:rPr>
      </w:pPr>
      <w:r w:rsidRPr="00B52DF9">
        <w:rPr>
          <w:rFonts w:asciiTheme="minorHAnsi" w:hAnsiTheme="minorHAnsi"/>
          <w:sz w:val="20"/>
          <w:szCs w:val="20"/>
        </w:rPr>
        <w:t>Zmluva o poskytnutí NFP vrátane metodických pokynov a vzorov</w:t>
      </w:r>
    </w:p>
    <w:p w:rsidR="00A14A7A" w:rsidRPr="00F575F5" w:rsidRDefault="00A14A7A" w:rsidP="009C3984">
      <w:pPr>
        <w:pStyle w:val="Odsekzoznamu"/>
        <w:numPr>
          <w:ilvl w:val="0"/>
          <w:numId w:val="229"/>
        </w:numPr>
        <w:spacing w:after="0"/>
        <w:contextualSpacing w:val="0"/>
        <w:jc w:val="both"/>
        <w:rPr>
          <w:rFonts w:asciiTheme="minorHAnsi" w:hAnsiTheme="minorHAnsi"/>
          <w:color w:val="1F497D" w:themeColor="text2"/>
        </w:rPr>
      </w:pPr>
      <w:r w:rsidRPr="00B52DF9">
        <w:rPr>
          <w:rFonts w:asciiTheme="minorHAnsi" w:hAnsiTheme="minorHAnsi"/>
          <w:sz w:val="20"/>
          <w:szCs w:val="20"/>
        </w:rPr>
        <w:t xml:space="preserve">Záväzné usmernenia a pokyny </w:t>
      </w:r>
      <w:r w:rsidR="00C3230A" w:rsidRPr="00B52DF9">
        <w:rPr>
          <w:rFonts w:asciiTheme="minorHAnsi" w:hAnsiTheme="minorHAnsi"/>
          <w:sz w:val="20"/>
          <w:szCs w:val="20"/>
        </w:rPr>
        <w:t>RO</w:t>
      </w:r>
      <w:r w:rsidR="002275C7" w:rsidRPr="00B52DF9">
        <w:rPr>
          <w:rFonts w:asciiTheme="minorHAnsi" w:hAnsiTheme="minorHAnsi"/>
          <w:sz w:val="20"/>
          <w:szCs w:val="20"/>
        </w:rPr>
        <w:t>.</w:t>
      </w:r>
    </w:p>
    <w:p w:rsidR="000F2390" w:rsidRPr="00F575F5" w:rsidRDefault="000F2390" w:rsidP="00495B98">
      <w:pPr>
        <w:jc w:val="both"/>
        <w:rPr>
          <w:rFonts w:asciiTheme="minorHAnsi" w:eastAsiaTheme="majorEastAsia" w:hAnsiTheme="minorHAnsi" w:cstheme="majorBidi"/>
          <w:b/>
          <w:bCs/>
          <w:color w:val="1F497D" w:themeColor="text2"/>
          <w:sz w:val="28"/>
          <w:szCs w:val="28"/>
        </w:rPr>
      </w:pPr>
      <w:bookmarkStart w:id="82" w:name="_Ref418064826"/>
      <w:bookmarkStart w:id="83" w:name="_Ref418074646"/>
      <w:r w:rsidRPr="00F575F5">
        <w:rPr>
          <w:rFonts w:asciiTheme="minorHAnsi" w:hAnsiTheme="minorHAnsi"/>
          <w:color w:val="1F497D" w:themeColor="text2"/>
        </w:rPr>
        <w:br w:type="page"/>
      </w:r>
    </w:p>
    <w:p w:rsidR="00863BFF" w:rsidRPr="009C3984" w:rsidRDefault="008252FD" w:rsidP="009C3984">
      <w:pPr>
        <w:pStyle w:val="Nadpis1"/>
        <w:spacing w:after="120"/>
        <w:ind w:left="444" w:firstLine="708"/>
      </w:pPr>
      <w:bookmarkStart w:id="84" w:name="_Toc26798943"/>
      <w:r>
        <w:lastRenderedPageBreak/>
        <w:t>1</w:t>
      </w:r>
      <w:r w:rsidRPr="008252FD">
        <w:t xml:space="preserve">. </w:t>
      </w:r>
      <w:r w:rsidR="00832BDE" w:rsidRPr="008252FD">
        <w:t>Realizácia verejného obstarávania a</w:t>
      </w:r>
      <w:r w:rsidR="00E02B61">
        <w:t xml:space="preserve"> </w:t>
      </w:r>
      <w:r w:rsidR="00832BDE" w:rsidRPr="008252FD">
        <w:t>obstarávania</w:t>
      </w:r>
      <w:bookmarkEnd w:id="82"/>
      <w:bookmarkEnd w:id="83"/>
      <w:bookmarkEnd w:id="84"/>
    </w:p>
    <w:p w:rsidR="00863926" w:rsidRPr="00B52DF9" w:rsidRDefault="00C75A78" w:rsidP="009C3984">
      <w:pPr>
        <w:pStyle w:val="Zkladntext"/>
        <w:numPr>
          <w:ilvl w:val="0"/>
          <w:numId w:val="22"/>
        </w:numPr>
        <w:spacing w:before="120" w:after="120" w:line="276" w:lineRule="auto"/>
        <w:ind w:left="709" w:hanging="425"/>
        <w:rPr>
          <w:rFonts w:asciiTheme="minorHAnsi" w:hAnsiTheme="minorHAnsi"/>
          <w:sz w:val="20"/>
          <w:lang w:val="sk-SK"/>
        </w:rPr>
      </w:pPr>
      <w:r w:rsidRPr="00B52DF9">
        <w:rPr>
          <w:rFonts w:asciiTheme="minorHAnsi" w:hAnsiTheme="minorHAnsi"/>
          <w:sz w:val="20"/>
          <w:lang w:val="sk-SK"/>
        </w:rPr>
        <w:t xml:space="preserve">Prijímateľ </w:t>
      </w:r>
      <w:r w:rsidR="002418DE" w:rsidRPr="00A72D99">
        <w:rPr>
          <w:rFonts w:asciiTheme="minorHAnsi" w:hAnsiTheme="minorHAnsi"/>
          <w:sz w:val="20"/>
          <w:lang w:val="sk-SK"/>
        </w:rPr>
        <w:t xml:space="preserve">ako subjekt verejného obstarávania  podľa </w:t>
      </w:r>
      <w:r w:rsidR="000E343D">
        <w:rPr>
          <w:rFonts w:asciiTheme="minorHAnsi" w:hAnsiTheme="minorHAnsi"/>
          <w:sz w:val="20"/>
          <w:lang w:val="sk-SK"/>
        </w:rPr>
        <w:t xml:space="preserve">§7 až 9 </w:t>
      </w:r>
      <w:r w:rsidR="00614EF0" w:rsidRPr="00860F8E">
        <w:rPr>
          <w:rFonts w:asciiTheme="minorHAnsi" w:hAnsiTheme="minorHAnsi"/>
          <w:sz w:val="20"/>
          <w:lang w:val="sk-SK"/>
        </w:rPr>
        <w:t>Z</w:t>
      </w:r>
      <w:r w:rsidR="002418DE" w:rsidRPr="00860F8E">
        <w:rPr>
          <w:rFonts w:asciiTheme="minorHAnsi" w:hAnsiTheme="minorHAnsi"/>
          <w:sz w:val="20"/>
          <w:lang w:val="sk-SK"/>
        </w:rPr>
        <w:t>VO</w:t>
      </w:r>
      <w:r w:rsidR="002418DE" w:rsidRPr="009C3984">
        <w:rPr>
          <w:sz w:val="20"/>
          <w:lang w:val="sk-SK"/>
        </w:rPr>
        <w:t xml:space="preserve"> </w:t>
      </w:r>
      <w:r w:rsidR="005C2647" w:rsidRPr="009C3984">
        <w:rPr>
          <w:rFonts w:asciiTheme="minorHAnsi" w:hAnsiTheme="minorHAnsi"/>
          <w:sz w:val="20"/>
          <w:lang w:val="sk-SK"/>
        </w:rPr>
        <w:t>je</w:t>
      </w:r>
      <w:r w:rsidR="00E02B61" w:rsidRPr="009C3984">
        <w:rPr>
          <w:sz w:val="20"/>
          <w:lang w:val="sk-SK"/>
        </w:rPr>
        <w:t xml:space="preserve"> </w:t>
      </w:r>
      <w:r w:rsidRPr="00B52DF9">
        <w:rPr>
          <w:rFonts w:asciiTheme="minorHAnsi" w:hAnsiTheme="minorHAnsi"/>
          <w:sz w:val="20"/>
          <w:lang w:val="sk-SK"/>
        </w:rPr>
        <w:t xml:space="preserve">povinný postupovať pri zadávaní zákaziek na dodanie tovarov, uskutočnenie prác a poskytnutie služieb potrebných pre realizáciu aktivít Projektu v súlade so </w:t>
      </w:r>
      <w:r w:rsidR="0083343A" w:rsidRPr="00B52DF9">
        <w:rPr>
          <w:rFonts w:asciiTheme="minorHAnsi" w:hAnsiTheme="minorHAnsi"/>
          <w:sz w:val="20"/>
          <w:lang w:val="sk-SK"/>
        </w:rPr>
        <w:t>ZVO</w:t>
      </w:r>
      <w:r w:rsidR="000E343D">
        <w:rPr>
          <w:rFonts w:asciiTheme="minorHAnsi" w:hAnsiTheme="minorHAnsi"/>
          <w:sz w:val="20"/>
          <w:lang w:val="sk-SK"/>
        </w:rPr>
        <w:t>,</w:t>
      </w:r>
      <w:r w:rsidR="008A3607" w:rsidRPr="00B52DF9">
        <w:rPr>
          <w:rFonts w:asciiTheme="minorHAnsi" w:hAnsiTheme="minorHAnsi"/>
          <w:sz w:val="20"/>
          <w:lang w:val="sk-SK"/>
        </w:rPr>
        <w:t xml:space="preserve"> </w:t>
      </w:r>
      <w:r w:rsidR="002418DE" w:rsidRPr="00A72D99">
        <w:rPr>
          <w:rFonts w:asciiTheme="minorHAnsi" w:hAnsiTheme="minorHAnsi"/>
          <w:sz w:val="20"/>
          <w:lang w:val="sk-SK"/>
        </w:rPr>
        <w:t>súvisiacimi Vyhláškami (ak sú relevantné)</w:t>
      </w:r>
      <w:r w:rsidR="002418DE">
        <w:rPr>
          <w:color w:val="FF0000"/>
          <w:sz w:val="20"/>
          <w:lang w:val="sk-SK"/>
        </w:rPr>
        <w:t xml:space="preserve"> </w:t>
      </w:r>
      <w:r w:rsidR="008A3607" w:rsidRPr="00B52DF9">
        <w:rPr>
          <w:rFonts w:asciiTheme="minorHAnsi" w:hAnsiTheme="minorHAnsi"/>
          <w:sz w:val="20"/>
          <w:lang w:val="sk-SK"/>
        </w:rPr>
        <w:t>a Zmluvou o poskytnutí NFP</w:t>
      </w:r>
      <w:r w:rsidR="00863926" w:rsidRPr="00B52DF9">
        <w:rPr>
          <w:rFonts w:asciiTheme="minorHAnsi" w:hAnsiTheme="minorHAnsi"/>
          <w:sz w:val="20"/>
          <w:lang w:val="sk-SK"/>
        </w:rPr>
        <w:t xml:space="preserve">.  </w:t>
      </w:r>
      <w:r w:rsidR="002418DE" w:rsidRPr="00A72D99">
        <w:rPr>
          <w:rFonts w:asciiTheme="minorHAnsi" w:hAnsiTheme="minorHAnsi"/>
          <w:sz w:val="20"/>
          <w:lang w:val="sk-SK"/>
        </w:rPr>
        <w:t>Odporúčajúcim dokumentom pre zadávanie zákaziek vo verejnom obstarávaní je „Metodika zadávania zákaziek“ zverejnená na webovom sídle ÚVO;</w:t>
      </w:r>
      <w:r w:rsidR="002418DE" w:rsidRPr="005B1196">
        <w:rPr>
          <w:color w:val="FF0000"/>
          <w:sz w:val="20"/>
          <w:lang w:val="sk-SK"/>
        </w:rPr>
        <w:t xml:space="preserve"> </w:t>
      </w:r>
      <w:hyperlink r:id="rId23" w:history="1">
        <w:r w:rsidR="002418DE" w:rsidRPr="00A72D99">
          <w:rPr>
            <w:rStyle w:val="Hypertextovprepojenie"/>
            <w:sz w:val="20"/>
          </w:rPr>
          <w:t>https://www.uvo.gov.sk/legislativametodika-dohlad/metodika-zadavania-zakaziek-5ae.html</w:t>
        </w:r>
      </w:hyperlink>
      <w:r w:rsidR="002418DE" w:rsidRPr="002418DE">
        <w:rPr>
          <w:sz w:val="20"/>
          <w:lang w:val="sk-SK"/>
        </w:rPr>
        <w:t xml:space="preserve"> </w:t>
      </w:r>
      <w:r w:rsidR="002418DE">
        <w:rPr>
          <w:sz w:val="20"/>
          <w:lang w:val="sk-SK"/>
        </w:rPr>
        <w:t>.</w:t>
      </w:r>
    </w:p>
    <w:p w:rsidR="00C75A78" w:rsidRPr="009C3984" w:rsidRDefault="00550524" w:rsidP="009C3984">
      <w:pPr>
        <w:pStyle w:val="Zkladntext"/>
        <w:numPr>
          <w:ilvl w:val="0"/>
          <w:numId w:val="22"/>
        </w:numPr>
        <w:spacing w:before="120" w:after="120" w:line="276" w:lineRule="auto"/>
        <w:ind w:left="709" w:hanging="425"/>
        <w:rPr>
          <w:rFonts w:asciiTheme="minorHAnsi" w:hAnsiTheme="minorHAnsi"/>
          <w:b/>
          <w:sz w:val="20"/>
          <w:lang w:val="sk-SK"/>
        </w:rPr>
      </w:pPr>
      <w:r w:rsidRPr="009C3984">
        <w:rPr>
          <w:rFonts w:asciiTheme="minorHAnsi" w:hAnsiTheme="minorHAnsi"/>
          <w:b/>
          <w:sz w:val="20"/>
          <w:lang w:val="sk-SK"/>
        </w:rPr>
        <w:t>V</w:t>
      </w:r>
      <w:r w:rsidR="007512ED" w:rsidRPr="009C3984">
        <w:rPr>
          <w:rFonts w:asciiTheme="minorHAnsi" w:hAnsiTheme="minorHAnsi"/>
          <w:b/>
          <w:sz w:val="20"/>
          <w:lang w:val="sk-SK"/>
        </w:rPr>
        <w:t> </w:t>
      </w:r>
      <w:r w:rsidR="0083343A" w:rsidRPr="009C3984">
        <w:rPr>
          <w:rFonts w:asciiTheme="minorHAnsi" w:hAnsiTheme="minorHAnsi"/>
          <w:b/>
          <w:sz w:val="20"/>
          <w:lang w:val="sk-SK"/>
        </w:rPr>
        <w:t>prípadoch</w:t>
      </w:r>
      <w:r w:rsidR="007512ED" w:rsidRPr="009C3984">
        <w:rPr>
          <w:rFonts w:asciiTheme="minorHAnsi" w:hAnsiTheme="minorHAnsi"/>
          <w:b/>
          <w:sz w:val="20"/>
          <w:lang w:val="sk-SK"/>
        </w:rPr>
        <w:t>,</w:t>
      </w:r>
      <w:r w:rsidR="0083343A" w:rsidRPr="009C3984">
        <w:rPr>
          <w:rFonts w:asciiTheme="minorHAnsi" w:hAnsiTheme="minorHAnsi"/>
          <w:b/>
          <w:sz w:val="20"/>
          <w:lang w:val="sk-SK"/>
        </w:rPr>
        <w:t xml:space="preserve"> </w:t>
      </w:r>
      <w:r w:rsidR="00B40069" w:rsidRPr="009C3984">
        <w:rPr>
          <w:rFonts w:asciiTheme="minorHAnsi" w:hAnsiTheme="minorHAnsi"/>
          <w:b/>
          <w:sz w:val="20"/>
          <w:lang w:val="sk-SK"/>
        </w:rPr>
        <w:t xml:space="preserve">keď </w:t>
      </w:r>
      <w:r w:rsidR="0083343A" w:rsidRPr="009C3984">
        <w:rPr>
          <w:rFonts w:asciiTheme="minorHAnsi" w:hAnsiTheme="minorHAnsi"/>
          <w:b/>
          <w:sz w:val="20"/>
          <w:lang w:val="sk-SK"/>
        </w:rPr>
        <w:t>obstarávanie tovarov, prác alebo služieb nepodlieha povinným postupom podľa ZVO</w:t>
      </w:r>
      <w:r w:rsidR="007512ED" w:rsidRPr="009C3984">
        <w:rPr>
          <w:rFonts w:asciiTheme="minorHAnsi" w:hAnsiTheme="minorHAnsi"/>
          <w:b/>
          <w:sz w:val="20"/>
          <w:lang w:val="sk-SK"/>
        </w:rPr>
        <w:t>,</w:t>
      </w:r>
      <w:r w:rsidR="0083343A" w:rsidRPr="009C3984">
        <w:rPr>
          <w:rFonts w:asciiTheme="minorHAnsi" w:hAnsiTheme="minorHAnsi"/>
          <w:b/>
          <w:sz w:val="20"/>
          <w:lang w:val="sk-SK"/>
        </w:rPr>
        <w:t xml:space="preserve"> je prijímateľ povinný postupovať </w:t>
      </w:r>
      <w:r w:rsidR="00C75A78" w:rsidRPr="009C3984">
        <w:rPr>
          <w:rFonts w:asciiTheme="minorHAnsi" w:hAnsiTheme="minorHAnsi"/>
          <w:b/>
          <w:sz w:val="20"/>
          <w:lang w:val="sk-SK"/>
        </w:rPr>
        <w:t>v súlade s</w:t>
      </w:r>
      <w:r w:rsidR="0083343A" w:rsidRPr="009C3984">
        <w:rPr>
          <w:rFonts w:asciiTheme="minorHAnsi" w:hAnsiTheme="minorHAnsi"/>
          <w:b/>
          <w:sz w:val="20"/>
          <w:lang w:val="sk-SK"/>
        </w:rPr>
        <w:t xml:space="preserve"> príslušnými </w:t>
      </w:r>
      <w:r w:rsidR="005C2647">
        <w:rPr>
          <w:rFonts w:asciiTheme="minorHAnsi" w:hAnsiTheme="minorHAnsi"/>
          <w:b/>
          <w:sz w:val="20"/>
          <w:lang w:val="sk-SK"/>
        </w:rPr>
        <w:t xml:space="preserve">pravidlami </w:t>
      </w:r>
      <w:r w:rsidR="0083343A" w:rsidRPr="009C3984">
        <w:rPr>
          <w:rFonts w:asciiTheme="minorHAnsi" w:hAnsiTheme="minorHAnsi"/>
          <w:b/>
          <w:sz w:val="20"/>
          <w:lang w:val="sk-SK"/>
        </w:rPr>
        <w:t>uvedenými v tejto príručke a v iných záväzných dokumentoch</w:t>
      </w:r>
      <w:r w:rsidR="00063991" w:rsidRPr="009C3984">
        <w:rPr>
          <w:rFonts w:asciiTheme="minorHAnsi" w:hAnsiTheme="minorHAnsi"/>
          <w:b/>
          <w:sz w:val="20"/>
          <w:lang w:val="sk-SK"/>
        </w:rPr>
        <w:t xml:space="preserve"> </w:t>
      </w:r>
      <w:r w:rsidR="00063991" w:rsidRPr="00063991">
        <w:rPr>
          <w:rFonts w:asciiTheme="minorHAnsi" w:hAnsiTheme="minorHAnsi"/>
          <w:sz w:val="20"/>
          <w:lang w:val="sk-SK"/>
        </w:rPr>
        <w:t>(</w:t>
      </w:r>
      <w:r w:rsidR="00063991" w:rsidRPr="009C3984">
        <w:rPr>
          <w:rFonts w:asciiTheme="minorHAnsi" w:hAnsiTheme="minorHAnsi"/>
          <w:sz w:val="20"/>
          <w:lang w:val="sk-SK"/>
        </w:rPr>
        <w:t xml:space="preserve">ako napr. </w:t>
      </w:r>
      <w:r w:rsidR="00063991" w:rsidRPr="00063991">
        <w:rPr>
          <w:rFonts w:asciiTheme="minorHAnsi" w:hAnsiTheme="minorHAnsi"/>
          <w:sz w:val="20"/>
          <w:lang w:val="sk-SK"/>
        </w:rPr>
        <w:t>metodické pokyny centrálneho koordinačného orgánu – ďalej len „MP CKO“</w:t>
      </w:r>
      <w:r w:rsidR="00063991" w:rsidRPr="009C3984">
        <w:rPr>
          <w:rFonts w:asciiTheme="minorHAnsi" w:hAnsiTheme="minorHAnsi"/>
          <w:sz w:val="20"/>
          <w:lang w:val="sk-SK"/>
        </w:rPr>
        <w:t>)</w:t>
      </w:r>
      <w:r w:rsidR="007512ED" w:rsidRPr="00063991">
        <w:rPr>
          <w:rFonts w:asciiTheme="minorHAnsi" w:hAnsiTheme="minorHAnsi"/>
          <w:sz w:val="20"/>
          <w:lang w:val="sk-SK"/>
        </w:rPr>
        <w:t>,</w:t>
      </w:r>
      <w:r w:rsidR="0083343A" w:rsidRPr="009C3984">
        <w:rPr>
          <w:rFonts w:asciiTheme="minorHAnsi" w:hAnsiTheme="minorHAnsi"/>
          <w:b/>
          <w:sz w:val="20"/>
          <w:lang w:val="sk-SK"/>
        </w:rPr>
        <w:t xml:space="preserve"> na ktoré táto príručka odkazuje. </w:t>
      </w:r>
    </w:p>
    <w:p w:rsidR="0083343A" w:rsidRPr="00B52DF9" w:rsidRDefault="0083343A" w:rsidP="009C3984">
      <w:pPr>
        <w:pStyle w:val="Zkladntext"/>
        <w:numPr>
          <w:ilvl w:val="0"/>
          <w:numId w:val="22"/>
        </w:numPr>
        <w:spacing w:before="120" w:after="120" w:line="276" w:lineRule="auto"/>
        <w:ind w:left="709" w:hanging="425"/>
        <w:rPr>
          <w:rFonts w:asciiTheme="minorHAnsi" w:hAnsiTheme="minorHAnsi"/>
          <w:sz w:val="20"/>
          <w:lang w:val="sk-SK"/>
        </w:rPr>
      </w:pPr>
      <w:r w:rsidRPr="00B52DF9">
        <w:rPr>
          <w:rFonts w:asciiTheme="minorHAnsi" w:hAnsiTheme="minorHAnsi"/>
          <w:sz w:val="20"/>
          <w:lang w:val="sk-SK"/>
        </w:rPr>
        <w:t xml:space="preserve">Činnosťou </w:t>
      </w:r>
      <w:r w:rsidR="00C3230A" w:rsidRPr="00B52DF9">
        <w:rPr>
          <w:rFonts w:asciiTheme="minorHAnsi" w:hAnsiTheme="minorHAnsi"/>
          <w:sz w:val="20"/>
          <w:lang w:val="sk-SK"/>
        </w:rPr>
        <w:t>RO</w:t>
      </w:r>
      <w:r w:rsidRPr="00B52DF9">
        <w:rPr>
          <w:rFonts w:asciiTheme="minorHAnsi" w:hAnsiTheme="minorHAnsi"/>
          <w:sz w:val="20"/>
          <w:lang w:val="sk-SK"/>
        </w:rPr>
        <w:t xml:space="preserve"> nie je dotknutá výlučná a konečná zodpovednosť prijímateľa ako </w:t>
      </w:r>
      <w:r w:rsidR="002418DE" w:rsidRPr="00A72D99">
        <w:rPr>
          <w:rFonts w:asciiTheme="minorHAnsi" w:hAnsiTheme="minorHAnsi"/>
          <w:sz w:val="20"/>
          <w:lang w:val="sk-SK"/>
        </w:rPr>
        <w:t>subjektu verejného obstarávania</w:t>
      </w:r>
      <w:r w:rsidRPr="00B52DF9">
        <w:rPr>
          <w:rFonts w:asciiTheme="minorHAnsi" w:hAnsiTheme="minorHAnsi"/>
          <w:sz w:val="20"/>
          <w:lang w:val="sk-SK"/>
        </w:rPr>
        <w:t xml:space="preserve"> za vykonanie VO pri dodržaní všeobecne záväzných právnych predpisov SR a EÚ, základných princípov VO a zmluvy o poskytnutí NFP. Rovnako činnosťou </w:t>
      </w:r>
      <w:r w:rsidR="00C3230A" w:rsidRPr="00B52DF9">
        <w:rPr>
          <w:rFonts w:asciiTheme="minorHAnsi" w:hAnsiTheme="minorHAnsi"/>
          <w:sz w:val="20"/>
          <w:lang w:val="sk-SK"/>
        </w:rPr>
        <w:t>RO</w:t>
      </w:r>
      <w:r w:rsidRPr="00B52DF9">
        <w:rPr>
          <w:rFonts w:asciiTheme="minorHAnsi" w:hAnsiTheme="minorHAnsi"/>
          <w:sz w:val="20"/>
          <w:lang w:val="sk-SK"/>
        </w:rPr>
        <w:t xml:space="preserve"> nie je dotknutá výlučná a konečná zodpovednosť prijímateľa za obstarávanie aj v prípade, ak tento nie je pri obstarávaní povinný postupovať  podľa ZVO.</w:t>
      </w:r>
    </w:p>
    <w:p w:rsidR="0083343A" w:rsidRPr="00A72D99" w:rsidRDefault="00550524" w:rsidP="009C3984">
      <w:pPr>
        <w:pStyle w:val="Zkladntext"/>
        <w:numPr>
          <w:ilvl w:val="0"/>
          <w:numId w:val="22"/>
        </w:numPr>
        <w:spacing w:before="120" w:after="120" w:line="276" w:lineRule="auto"/>
        <w:ind w:left="709" w:hanging="425"/>
        <w:rPr>
          <w:rFonts w:asciiTheme="minorHAnsi" w:hAnsiTheme="minorHAnsi"/>
          <w:sz w:val="20"/>
          <w:lang w:val="sk-SK"/>
        </w:rPr>
      </w:pPr>
      <w:r w:rsidRPr="00B52DF9">
        <w:rPr>
          <w:rFonts w:asciiTheme="minorHAnsi" w:hAnsiTheme="minorHAnsi"/>
          <w:sz w:val="20"/>
          <w:lang w:val="sk-SK"/>
        </w:rPr>
        <w:t xml:space="preserve">Závery z kontroly VO vykonané zo strany </w:t>
      </w:r>
      <w:r w:rsidR="00C3230A" w:rsidRPr="00B52DF9">
        <w:rPr>
          <w:rFonts w:asciiTheme="minorHAnsi" w:hAnsiTheme="minorHAnsi"/>
          <w:sz w:val="20"/>
          <w:lang w:val="sk-SK"/>
        </w:rPr>
        <w:t>RO</w:t>
      </w:r>
      <w:r w:rsidRPr="00B52DF9">
        <w:rPr>
          <w:rFonts w:asciiTheme="minorHAnsi" w:hAnsiTheme="minorHAnsi"/>
          <w:sz w:val="20"/>
          <w:lang w:val="sk-SK"/>
        </w:rPr>
        <w:t xml:space="preserve"> automaticky nepredstavujú právny nárok na preplatenie akýchkoľvek </w:t>
      </w:r>
      <w:r w:rsidR="0029254A" w:rsidRPr="00B52DF9">
        <w:rPr>
          <w:rFonts w:asciiTheme="minorHAnsi" w:hAnsiTheme="minorHAnsi"/>
          <w:sz w:val="20"/>
          <w:lang w:val="sk-SK"/>
        </w:rPr>
        <w:t>výdavkov</w:t>
      </w:r>
      <w:r w:rsidRPr="00B52DF9">
        <w:rPr>
          <w:rFonts w:asciiTheme="minorHAnsi" w:hAnsiTheme="minorHAnsi"/>
          <w:sz w:val="20"/>
          <w:lang w:val="sk-SK"/>
        </w:rPr>
        <w:t xml:space="preserve"> realizovaných v rámci </w:t>
      </w:r>
      <w:r w:rsidR="0029254A" w:rsidRPr="00B52DF9">
        <w:rPr>
          <w:rFonts w:asciiTheme="minorHAnsi" w:hAnsiTheme="minorHAnsi"/>
          <w:sz w:val="20"/>
          <w:lang w:val="sk-SK"/>
        </w:rPr>
        <w:t>zmlúv, ktoré sú výsledkom VO</w:t>
      </w:r>
      <w:r w:rsidRPr="00B52DF9">
        <w:rPr>
          <w:rFonts w:asciiTheme="minorHAnsi" w:hAnsiTheme="minorHAnsi"/>
          <w:sz w:val="20"/>
          <w:lang w:val="sk-SK"/>
        </w:rPr>
        <w:t xml:space="preserve">. Všetky platby žiadané </w:t>
      </w:r>
      <w:r w:rsidR="00E02B61">
        <w:rPr>
          <w:rFonts w:asciiTheme="minorHAnsi" w:hAnsiTheme="minorHAnsi"/>
          <w:sz w:val="20"/>
          <w:lang w:val="sk-SK"/>
        </w:rPr>
        <w:t xml:space="preserve"> </w:t>
      </w:r>
      <w:r w:rsidR="00E02B61">
        <w:rPr>
          <w:rFonts w:asciiTheme="minorHAnsi" w:hAnsiTheme="minorHAnsi"/>
          <w:sz w:val="20"/>
          <w:lang w:val="sk-SK"/>
        </w:rPr>
        <w:br/>
      </w:r>
      <w:r w:rsidRPr="00B52DF9">
        <w:rPr>
          <w:rFonts w:asciiTheme="minorHAnsi" w:hAnsiTheme="minorHAnsi"/>
          <w:sz w:val="20"/>
          <w:lang w:val="sk-SK"/>
        </w:rPr>
        <w:t>na preplatenie zo zdrojov EŠIF budú posudzované v zm</w:t>
      </w:r>
      <w:r w:rsidR="0029254A" w:rsidRPr="00B52DF9">
        <w:rPr>
          <w:rFonts w:asciiTheme="minorHAnsi" w:hAnsiTheme="minorHAnsi"/>
          <w:sz w:val="20"/>
          <w:lang w:val="sk-SK"/>
        </w:rPr>
        <w:t>ysle platných pravidiel</w:t>
      </w:r>
      <w:r w:rsidRPr="00B52DF9">
        <w:rPr>
          <w:rFonts w:asciiTheme="minorHAnsi" w:hAnsiTheme="minorHAnsi"/>
          <w:sz w:val="20"/>
          <w:lang w:val="sk-SK"/>
        </w:rPr>
        <w:t>.</w:t>
      </w:r>
    </w:p>
    <w:p w:rsidR="00005E00" w:rsidRPr="00F575F5" w:rsidRDefault="00D549F7" w:rsidP="00495B98">
      <w:pPr>
        <w:pStyle w:val="Zkladntext"/>
        <w:tabs>
          <w:tab w:val="left" w:pos="1068"/>
        </w:tabs>
        <w:rPr>
          <w:rFonts w:asciiTheme="minorHAnsi" w:hAnsiTheme="minorHAnsi"/>
          <w:color w:val="1F497D" w:themeColor="text2"/>
          <w:lang w:val="sk-SK"/>
        </w:rPr>
      </w:pPr>
      <w:r w:rsidRPr="00F575F5">
        <w:rPr>
          <w:rFonts w:asciiTheme="minorHAnsi" w:hAnsiTheme="minorHAnsi"/>
          <w:noProof/>
          <w:color w:val="1F497D" w:themeColor="text2"/>
          <w:lang w:val="sk-SK" w:eastAsia="sk-SK"/>
        </w:rPr>
        <mc:AlternateContent>
          <mc:Choice Requires="wps">
            <w:drawing>
              <wp:anchor distT="0" distB="0" distL="114300" distR="114300" simplePos="0" relativeHeight="251711488" behindDoc="0" locked="0" layoutInCell="1" allowOverlap="1" wp14:anchorId="399DF637" wp14:editId="7BFB5D9D">
                <wp:simplePos x="0" y="0"/>
                <wp:positionH relativeFrom="column">
                  <wp:posOffset>252730</wp:posOffset>
                </wp:positionH>
                <wp:positionV relativeFrom="paragraph">
                  <wp:posOffset>32385</wp:posOffset>
                </wp:positionV>
                <wp:extent cx="5471160" cy="1638300"/>
                <wp:effectExtent l="0" t="0" r="15240" b="19050"/>
                <wp:wrapNone/>
                <wp:docPr id="29" name="Textové pole 29"/>
                <wp:cNvGraphicFramePr/>
                <a:graphic xmlns:a="http://schemas.openxmlformats.org/drawingml/2006/main">
                  <a:graphicData uri="http://schemas.microsoft.com/office/word/2010/wordprocessingShape">
                    <wps:wsp>
                      <wps:cNvSpPr txBox="1"/>
                      <wps:spPr>
                        <a:xfrm>
                          <a:off x="0" y="0"/>
                          <a:ext cx="5471160" cy="1638300"/>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6D9F" w:rsidRPr="009C3984" w:rsidRDefault="00F16D9F" w:rsidP="00005E00">
                            <w:pPr>
                              <w:spacing w:after="0"/>
                              <w:jc w:val="both"/>
                              <w:rPr>
                                <w:rFonts w:ascii="Calibri" w:hAnsi="Calibri"/>
                                <w:sz w:val="20"/>
                                <w:szCs w:val="20"/>
                                <w14:textOutline w14:w="9525" w14:cap="rnd" w14:cmpd="sng" w14:algn="ctr">
                                  <w14:solidFill>
                                    <w14:schemeClr w14:val="accent1">
                                      <w14:lumMod w14:val="75000"/>
                                    </w14:schemeClr>
                                  </w14:solidFill>
                                  <w14:prstDash w14:val="solid"/>
                                  <w14:bevel/>
                                </w14:textOutline>
                              </w:rPr>
                            </w:pPr>
                            <w:r w:rsidRPr="009C3984">
                              <w:rPr>
                                <w:rFonts w:ascii="Calibri" w:hAnsi="Calibri"/>
                                <w:sz w:val="20"/>
                                <w:szCs w:val="20"/>
                                <w14:textOutline w14:w="9525" w14:cap="rnd" w14:cmpd="sng" w14:algn="ctr">
                                  <w14:solidFill>
                                    <w14:schemeClr w14:val="accent1">
                                      <w14:lumMod w14:val="75000"/>
                                    </w14:schemeClr>
                                  </w14:solidFill>
                                  <w14:prstDash w14:val="solid"/>
                                  <w14:bevel/>
                                </w14:textOutline>
                              </w:rPr>
                              <w:t>TIP: Za účelom získavania aktuálneho prehľadu o vývoji metodickej a rozhodovacej praxi ÚVO, ako aj informácií o najčastejších nedostatkoch v procese VO odporúčame sledovať webovú stránku ÚVO, najmä časti:</w:t>
                            </w:r>
                          </w:p>
                          <w:p w:rsidR="00F16D9F" w:rsidRPr="009C3984" w:rsidRDefault="00F16D9F" w:rsidP="004B288A">
                            <w:pPr>
                              <w:spacing w:after="0"/>
                              <w:jc w:val="both"/>
                              <w:rPr>
                                <w:rStyle w:val="Hypertextovprepojenie"/>
                                <w:rFonts w:ascii="Calibri" w:hAnsi="Calibri"/>
                                <w14:textOutline w14:w="9525" w14:cap="rnd" w14:cmpd="sng" w14:algn="ctr">
                                  <w14:solidFill>
                                    <w14:schemeClr w14:val="accent1">
                                      <w14:lumMod w14:val="75000"/>
                                    </w14:schemeClr>
                                  </w14:solidFill>
                                  <w14:prstDash w14:val="solid"/>
                                  <w14:bevel/>
                                </w14:textOutline>
                              </w:rPr>
                            </w:pPr>
                            <w:hyperlink r:id="rId24" w:history="1">
                              <w:r w:rsidRPr="009C3984">
                                <w:rPr>
                                  <w:rStyle w:val="Hypertextovprepojenie"/>
                                  <w:rFonts w:ascii="Calibri" w:hAnsi="Calibri"/>
                                  <w14:textOutline w14:w="9525" w14:cap="rnd" w14:cmpd="sng" w14:algn="ctr">
                                    <w14:solidFill>
                                      <w14:schemeClr w14:val="accent1">
                                        <w14:lumMod w14:val="75000"/>
                                      </w14:schemeClr>
                                    </w14:solidFill>
                                    <w14:prstDash w14:val="solid"/>
                                    <w14:bevel/>
                                  </w14:textOutline>
                                </w:rPr>
                                <w:t>https://www.uvo.gov.sk/legislativametodika-dohlad/metodicke-usmernenia/vseobecne-metodicke-usmernenia-zakon-c-3432015-z-z--51e.html</w:t>
                              </w:r>
                            </w:hyperlink>
                          </w:p>
                          <w:p w:rsidR="00F16D9F" w:rsidRPr="009C3984" w:rsidRDefault="00F16D9F" w:rsidP="004B288A">
                            <w:pPr>
                              <w:spacing w:after="0"/>
                              <w:jc w:val="both"/>
                              <w:rPr>
                                <w:rStyle w:val="Hypertextovprepojenie"/>
                                <w:rFonts w:ascii="Calibri" w:hAnsi="Calibri"/>
                                <w14:textOutline w14:w="9525" w14:cap="rnd" w14:cmpd="sng" w14:algn="ctr">
                                  <w14:solidFill>
                                    <w14:schemeClr w14:val="accent1">
                                      <w14:lumMod w14:val="75000"/>
                                    </w14:schemeClr>
                                  </w14:solidFill>
                                  <w14:prstDash w14:val="solid"/>
                                  <w14:bevel/>
                                </w14:textOutline>
                              </w:rPr>
                            </w:pPr>
                            <w:hyperlink r:id="rId25" w:history="1">
                              <w:r w:rsidRPr="009C3984">
                                <w:rPr>
                                  <w:rStyle w:val="Hypertextovprepojenie"/>
                                  <w:rFonts w:ascii="Calibri" w:hAnsi="Calibri"/>
                                  <w14:textOutline w14:w="9525" w14:cap="rnd" w14:cmpd="sng" w14:algn="ctr">
                                    <w14:solidFill>
                                      <w14:schemeClr w14:val="accent1">
                                        <w14:lumMod w14:val="75000"/>
                                      </w14:schemeClr>
                                    </w14:solidFill>
                                    <w14:prstDash w14:val="solid"/>
                                    <w14:bevel/>
                                  </w14:textOutline>
                                </w:rPr>
                                <w:t>https://www.uvo.gov.sk/legislativametodika-dohlad/vykladove-stanoviska-uradu-57b.html</w:t>
                              </w:r>
                            </w:hyperlink>
                          </w:p>
                          <w:p w:rsidR="00F16D9F" w:rsidRPr="009C3984" w:rsidRDefault="00F16D9F" w:rsidP="004B288A">
                            <w:pPr>
                              <w:spacing w:after="0"/>
                              <w:jc w:val="both"/>
                              <w:rPr>
                                <w:rFonts w:ascii="Calibri" w:hAnsi="Calibri"/>
                                <w14:textOutline w14:w="9525" w14:cap="rnd" w14:cmpd="sng" w14:algn="ctr">
                                  <w14:solidFill>
                                    <w14:schemeClr w14:val="accent1">
                                      <w14:lumMod w14:val="75000"/>
                                    </w14:schemeClr>
                                  </w14:solidFill>
                                  <w14:prstDash w14:val="solid"/>
                                  <w14:bevel/>
                                </w14:textOutline>
                              </w:rPr>
                            </w:pPr>
                            <w:hyperlink r:id="rId26" w:history="1">
                              <w:r w:rsidRPr="009C3984">
                                <w:rPr>
                                  <w:rStyle w:val="Hypertextovprepojenie"/>
                                  <w:rFonts w:ascii="Calibri" w:hAnsi="Calibri"/>
                                  <w14:textOutline w14:w="9525" w14:cap="rnd" w14:cmpd="sng" w14:algn="ctr">
                                    <w14:solidFill>
                                      <w14:schemeClr w14:val="accent1">
                                        <w14:lumMod w14:val="75000"/>
                                      </w14:schemeClr>
                                    </w14:solidFill>
                                    <w14:prstDash w14:val="solid"/>
                                    <w14:bevel/>
                                  </w14:textOutline>
                                </w:rPr>
                                <w:t>https://www.uvo.gov.sk/legislativametodika-dohlad/najcastejsie-porusenia--3b4.html</w:t>
                              </w:r>
                            </w:hyperlink>
                            <w:r w:rsidRPr="009C3984">
                              <w:rPr>
                                <w:rFonts w:ascii="Calibri" w:hAnsi="Calibri"/>
                                <w14:textOutline w14:w="9525" w14:cap="rnd" w14:cmpd="sng" w14:algn="ctr">
                                  <w14:solidFill>
                                    <w14:schemeClr w14:val="accent1">
                                      <w14:lumMod w14:val="75000"/>
                                    </w14:schemeClr>
                                  </w14:solidFill>
                                  <w14:prstDash w14:val="solid"/>
                                  <w14:bevel/>
                                </w14:textOutline>
                              </w:rPr>
                              <w:t xml:space="preserve">  </w:t>
                            </w:r>
                          </w:p>
                          <w:p w:rsidR="00F16D9F" w:rsidRPr="009C3984" w:rsidRDefault="00F16D9F" w:rsidP="004B288A">
                            <w:pPr>
                              <w:spacing w:after="0"/>
                              <w:jc w:val="both"/>
                              <w:rPr>
                                <w:rFonts w:ascii="Calibri" w:hAnsi="Calibri"/>
                                <w14:textOutline w14:w="9525" w14:cap="rnd" w14:cmpd="sng" w14:algn="ctr">
                                  <w14:solidFill>
                                    <w14:schemeClr w14:val="accent1">
                                      <w14:lumMod w14:val="75000"/>
                                    </w14:schemeClr>
                                  </w14:solidFill>
                                  <w14:prstDash w14:val="solid"/>
                                  <w14:bevel/>
                                </w14:textOutline>
                              </w:rPr>
                            </w:pPr>
                            <w:hyperlink r:id="rId27" w:history="1">
                              <w:r w:rsidRPr="009C3984">
                                <w:rPr>
                                  <w:rStyle w:val="Hypertextovprepojenie"/>
                                  <w:rFonts w:ascii="Calibri" w:hAnsi="Calibri"/>
                                  <w14:textOutline w14:w="9525" w14:cap="rnd" w14:cmpd="sng" w14:algn="ctr">
                                    <w14:solidFill>
                                      <w14:schemeClr w14:val="accent1">
                                        <w14:lumMod w14:val="75000"/>
                                      </w14:schemeClr>
                                    </w14:solidFill>
                                    <w14:prstDash w14:val="solid"/>
                                    <w14:bevel/>
                                  </w14:textOutline>
                                </w:rPr>
                                <w:t>https://www.uvo.gov.sk/legislativametodika-dohlad/namietky-3c5.html</w:t>
                              </w:r>
                            </w:hyperlink>
                            <w:r w:rsidRPr="009C3984">
                              <w:rPr>
                                <w:rFonts w:ascii="Calibri" w:hAnsi="Calibri"/>
                                <w14:textOutline w14:w="9525" w14:cap="rnd" w14:cmpd="sng" w14:algn="ctr">
                                  <w14:solidFill>
                                    <w14:schemeClr w14:val="accent1">
                                      <w14:lumMod w14:val="75000"/>
                                    </w14:schemeClr>
                                  </w14:solidFill>
                                  <w14:prstDash w14:val="solid"/>
                                  <w14:bevel/>
                                </w14:textOutline>
                              </w:rPr>
                              <w:t xml:space="preserve"> </w:t>
                            </w:r>
                          </w:p>
                          <w:p w:rsidR="00F16D9F" w:rsidRPr="00693543" w:rsidRDefault="00F16D9F" w:rsidP="00005E00">
                            <w:pPr>
                              <w:spacing w:after="0"/>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9" o:spid="_x0000_s1032" type="#_x0000_t202" style="position:absolute;left:0;text-align:left;margin-left:19.9pt;margin-top:2.55pt;width:430.8pt;height:12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" fillcolor="#fbd4b4 [1305]" strokeweight=".5pt">
                <v:textbox>
                  <w:txbxContent>
                    <w:p w:rsidR="00F16D9F" w:rsidRPr="009C3984" w:rsidRDefault="00F16D9F" w:rsidP="00005E00">
                      <w:pPr>
                        <w:spacing w:after="0"/>
                        <w:jc w:val="both"/>
                        <w:rPr>
                          <w:rFonts w:ascii="Calibri" w:hAnsi="Calibri"/>
                          <w:sz w:val="20"/>
                          <w:szCs w:val="20"/>
                          <w14:textOutline w14:w="9525" w14:cap="rnd" w14:cmpd="sng" w14:algn="ctr">
                            <w14:solidFill>
                              <w14:schemeClr w14:val="accent1">
                                <w14:lumMod w14:val="75000"/>
                              </w14:schemeClr>
                            </w14:solidFill>
                            <w14:prstDash w14:val="solid"/>
                            <w14:bevel/>
                          </w14:textOutline>
                        </w:rPr>
                      </w:pPr>
                      <w:r w:rsidRPr="009C3984">
                        <w:rPr>
                          <w:rFonts w:ascii="Calibri" w:hAnsi="Calibri"/>
                          <w:sz w:val="20"/>
                          <w:szCs w:val="20"/>
                          <w14:textOutline w14:w="9525" w14:cap="rnd" w14:cmpd="sng" w14:algn="ctr">
                            <w14:solidFill>
                              <w14:schemeClr w14:val="accent1">
                                <w14:lumMod w14:val="75000"/>
                              </w14:schemeClr>
                            </w14:solidFill>
                            <w14:prstDash w14:val="solid"/>
                            <w14:bevel/>
                          </w14:textOutline>
                        </w:rPr>
                        <w:t>TIP: Za účelom získavania aktuálneho prehľadu o vývoji metodickej a rozhodovacej praxi ÚVO, ako aj informácií o najčastejších nedostatkoch v procese VO odporúčame sledovať webovú stránku ÚVO, najmä časti:</w:t>
                      </w:r>
                    </w:p>
                    <w:p w:rsidR="00F16D9F" w:rsidRPr="009C3984" w:rsidRDefault="00F16D9F" w:rsidP="004B288A">
                      <w:pPr>
                        <w:spacing w:after="0"/>
                        <w:jc w:val="both"/>
                        <w:rPr>
                          <w:rStyle w:val="Hypertextovprepojenie"/>
                          <w:rFonts w:ascii="Calibri" w:hAnsi="Calibri"/>
                          <w14:textOutline w14:w="9525" w14:cap="rnd" w14:cmpd="sng" w14:algn="ctr">
                            <w14:solidFill>
                              <w14:schemeClr w14:val="accent1">
                                <w14:lumMod w14:val="75000"/>
                              </w14:schemeClr>
                            </w14:solidFill>
                            <w14:prstDash w14:val="solid"/>
                            <w14:bevel/>
                          </w14:textOutline>
                        </w:rPr>
                      </w:pPr>
                      <w:hyperlink r:id="rId28" w:history="1">
                        <w:r w:rsidRPr="009C3984">
                          <w:rPr>
                            <w:rStyle w:val="Hypertextovprepojenie"/>
                            <w:rFonts w:ascii="Calibri" w:hAnsi="Calibri"/>
                            <w14:textOutline w14:w="9525" w14:cap="rnd" w14:cmpd="sng" w14:algn="ctr">
                              <w14:solidFill>
                                <w14:schemeClr w14:val="accent1">
                                  <w14:lumMod w14:val="75000"/>
                                </w14:schemeClr>
                              </w14:solidFill>
                              <w14:prstDash w14:val="solid"/>
                              <w14:bevel/>
                            </w14:textOutline>
                          </w:rPr>
                          <w:t>https://www.uvo.gov.sk/legislativametodika-dohlad/metodicke-usmernenia/vseobecne-metodicke-usmernenia-zakon-c-3432015-z-z--51e.html</w:t>
                        </w:r>
                      </w:hyperlink>
                    </w:p>
                    <w:p w:rsidR="00F16D9F" w:rsidRPr="009C3984" w:rsidRDefault="00F16D9F" w:rsidP="004B288A">
                      <w:pPr>
                        <w:spacing w:after="0"/>
                        <w:jc w:val="both"/>
                        <w:rPr>
                          <w:rStyle w:val="Hypertextovprepojenie"/>
                          <w:rFonts w:ascii="Calibri" w:hAnsi="Calibri"/>
                          <w14:textOutline w14:w="9525" w14:cap="rnd" w14:cmpd="sng" w14:algn="ctr">
                            <w14:solidFill>
                              <w14:schemeClr w14:val="accent1">
                                <w14:lumMod w14:val="75000"/>
                              </w14:schemeClr>
                            </w14:solidFill>
                            <w14:prstDash w14:val="solid"/>
                            <w14:bevel/>
                          </w14:textOutline>
                        </w:rPr>
                      </w:pPr>
                      <w:hyperlink r:id="rId29" w:history="1">
                        <w:r w:rsidRPr="009C3984">
                          <w:rPr>
                            <w:rStyle w:val="Hypertextovprepojenie"/>
                            <w:rFonts w:ascii="Calibri" w:hAnsi="Calibri"/>
                            <w14:textOutline w14:w="9525" w14:cap="rnd" w14:cmpd="sng" w14:algn="ctr">
                              <w14:solidFill>
                                <w14:schemeClr w14:val="accent1">
                                  <w14:lumMod w14:val="75000"/>
                                </w14:schemeClr>
                              </w14:solidFill>
                              <w14:prstDash w14:val="solid"/>
                              <w14:bevel/>
                            </w14:textOutline>
                          </w:rPr>
                          <w:t>https://www.uvo.gov.sk/legislativametodika-dohlad/vykladove-stanoviska-uradu-57b.html</w:t>
                        </w:r>
                      </w:hyperlink>
                    </w:p>
                    <w:p w:rsidR="00F16D9F" w:rsidRPr="009C3984" w:rsidRDefault="00F16D9F" w:rsidP="004B288A">
                      <w:pPr>
                        <w:spacing w:after="0"/>
                        <w:jc w:val="both"/>
                        <w:rPr>
                          <w:rFonts w:ascii="Calibri" w:hAnsi="Calibri"/>
                          <w14:textOutline w14:w="9525" w14:cap="rnd" w14:cmpd="sng" w14:algn="ctr">
                            <w14:solidFill>
                              <w14:schemeClr w14:val="accent1">
                                <w14:lumMod w14:val="75000"/>
                              </w14:schemeClr>
                            </w14:solidFill>
                            <w14:prstDash w14:val="solid"/>
                            <w14:bevel/>
                          </w14:textOutline>
                        </w:rPr>
                      </w:pPr>
                      <w:hyperlink r:id="rId30" w:history="1">
                        <w:r w:rsidRPr="009C3984">
                          <w:rPr>
                            <w:rStyle w:val="Hypertextovprepojenie"/>
                            <w:rFonts w:ascii="Calibri" w:hAnsi="Calibri"/>
                            <w14:textOutline w14:w="9525" w14:cap="rnd" w14:cmpd="sng" w14:algn="ctr">
                              <w14:solidFill>
                                <w14:schemeClr w14:val="accent1">
                                  <w14:lumMod w14:val="75000"/>
                                </w14:schemeClr>
                              </w14:solidFill>
                              <w14:prstDash w14:val="solid"/>
                              <w14:bevel/>
                            </w14:textOutline>
                          </w:rPr>
                          <w:t>https://www.uvo.gov.sk/legislativametodika-dohlad/najcastejsie-porusenia--3b4.html</w:t>
                        </w:r>
                      </w:hyperlink>
                      <w:r w:rsidRPr="009C3984">
                        <w:rPr>
                          <w:rFonts w:ascii="Calibri" w:hAnsi="Calibri"/>
                          <w14:textOutline w14:w="9525" w14:cap="rnd" w14:cmpd="sng" w14:algn="ctr">
                            <w14:solidFill>
                              <w14:schemeClr w14:val="accent1">
                                <w14:lumMod w14:val="75000"/>
                              </w14:schemeClr>
                            </w14:solidFill>
                            <w14:prstDash w14:val="solid"/>
                            <w14:bevel/>
                          </w14:textOutline>
                        </w:rPr>
                        <w:t xml:space="preserve">  </w:t>
                      </w:r>
                    </w:p>
                    <w:p w:rsidR="00F16D9F" w:rsidRPr="009C3984" w:rsidRDefault="00F16D9F" w:rsidP="004B288A">
                      <w:pPr>
                        <w:spacing w:after="0"/>
                        <w:jc w:val="both"/>
                        <w:rPr>
                          <w:rFonts w:ascii="Calibri" w:hAnsi="Calibri"/>
                          <w14:textOutline w14:w="9525" w14:cap="rnd" w14:cmpd="sng" w14:algn="ctr">
                            <w14:solidFill>
                              <w14:schemeClr w14:val="accent1">
                                <w14:lumMod w14:val="75000"/>
                              </w14:schemeClr>
                            </w14:solidFill>
                            <w14:prstDash w14:val="solid"/>
                            <w14:bevel/>
                          </w14:textOutline>
                        </w:rPr>
                      </w:pPr>
                      <w:hyperlink r:id="rId31" w:history="1">
                        <w:r w:rsidRPr="009C3984">
                          <w:rPr>
                            <w:rStyle w:val="Hypertextovprepojenie"/>
                            <w:rFonts w:ascii="Calibri" w:hAnsi="Calibri"/>
                            <w14:textOutline w14:w="9525" w14:cap="rnd" w14:cmpd="sng" w14:algn="ctr">
                              <w14:solidFill>
                                <w14:schemeClr w14:val="accent1">
                                  <w14:lumMod w14:val="75000"/>
                                </w14:schemeClr>
                              </w14:solidFill>
                              <w14:prstDash w14:val="solid"/>
                              <w14:bevel/>
                            </w14:textOutline>
                          </w:rPr>
                          <w:t>https://www.uvo.gov.sk/legislativametodika-dohlad/namietky-3c5.html</w:t>
                        </w:r>
                      </w:hyperlink>
                      <w:r w:rsidRPr="009C3984">
                        <w:rPr>
                          <w:rFonts w:ascii="Calibri" w:hAnsi="Calibri"/>
                          <w14:textOutline w14:w="9525" w14:cap="rnd" w14:cmpd="sng" w14:algn="ctr">
                            <w14:solidFill>
                              <w14:schemeClr w14:val="accent1">
                                <w14:lumMod w14:val="75000"/>
                              </w14:schemeClr>
                            </w14:solidFill>
                            <w14:prstDash w14:val="solid"/>
                            <w14:bevel/>
                          </w14:textOutline>
                        </w:rPr>
                        <w:t xml:space="preserve"> </w:t>
                      </w:r>
                    </w:p>
                    <w:p w:rsidR="00F16D9F" w:rsidRPr="00693543" w:rsidRDefault="00F16D9F" w:rsidP="00005E00">
                      <w:pPr>
                        <w:spacing w:after="0"/>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p>
                  </w:txbxContent>
                </v:textbox>
              </v:shape>
            </w:pict>
          </mc:Fallback>
        </mc:AlternateContent>
      </w:r>
    </w:p>
    <w:p w:rsidR="00005E00" w:rsidRPr="00F575F5" w:rsidRDefault="00005E00" w:rsidP="00495B98">
      <w:pPr>
        <w:pStyle w:val="Zkladntext"/>
        <w:tabs>
          <w:tab w:val="left" w:pos="1068"/>
        </w:tabs>
        <w:rPr>
          <w:rFonts w:asciiTheme="minorHAnsi" w:hAnsiTheme="minorHAnsi"/>
          <w:color w:val="1F497D" w:themeColor="text2"/>
          <w:lang w:val="sk-SK"/>
        </w:rPr>
      </w:pPr>
      <w:r w:rsidRPr="00F575F5">
        <w:rPr>
          <w:rFonts w:asciiTheme="minorHAnsi" w:hAnsiTheme="minorHAnsi"/>
          <w:color w:val="1F497D" w:themeColor="text2"/>
          <w:lang w:val="sk-SK"/>
        </w:rPr>
        <w:tab/>
      </w:r>
    </w:p>
    <w:p w:rsidR="00005E00" w:rsidRPr="00F575F5" w:rsidRDefault="00005E00" w:rsidP="00495B98">
      <w:pPr>
        <w:pStyle w:val="Zkladntext"/>
        <w:rPr>
          <w:rFonts w:asciiTheme="minorHAnsi" w:hAnsiTheme="minorHAnsi"/>
          <w:color w:val="1F497D" w:themeColor="text2"/>
          <w:lang w:val="sk-SK"/>
        </w:rPr>
      </w:pPr>
    </w:p>
    <w:p w:rsidR="00005E00" w:rsidRPr="00F575F5" w:rsidRDefault="00005E00" w:rsidP="00495B98">
      <w:pPr>
        <w:pStyle w:val="Zkladntext"/>
        <w:rPr>
          <w:rFonts w:asciiTheme="minorHAnsi" w:hAnsiTheme="minorHAnsi"/>
          <w:color w:val="1F497D" w:themeColor="text2"/>
          <w:lang w:val="sk-SK"/>
        </w:rPr>
      </w:pPr>
    </w:p>
    <w:p w:rsidR="00005E00" w:rsidRPr="00F575F5" w:rsidRDefault="00005E00" w:rsidP="00495B98">
      <w:pPr>
        <w:pStyle w:val="Zkladntext"/>
        <w:rPr>
          <w:rFonts w:asciiTheme="minorHAnsi" w:hAnsiTheme="minorHAnsi"/>
          <w:color w:val="1F497D" w:themeColor="text2"/>
          <w:lang w:val="sk-SK"/>
        </w:rPr>
      </w:pPr>
    </w:p>
    <w:p w:rsidR="00B64CCB" w:rsidRPr="00B64CCB" w:rsidRDefault="00B64CCB" w:rsidP="00B64CCB">
      <w:bookmarkStart w:id="85" w:name="_Ref417893591"/>
    </w:p>
    <w:p w:rsidR="007D585A" w:rsidRDefault="007D585A" w:rsidP="009C3984">
      <w:pPr>
        <w:pStyle w:val="Zkladntext"/>
        <w:rPr>
          <w:rFonts w:asciiTheme="minorHAnsi" w:eastAsiaTheme="majorEastAsia" w:hAnsiTheme="minorHAnsi" w:cstheme="majorBidi"/>
          <w:color w:val="1F497D" w:themeColor="text2"/>
          <w:sz w:val="20"/>
        </w:rPr>
      </w:pPr>
    </w:p>
    <w:bookmarkEnd w:id="85"/>
    <w:p w:rsidR="008816E5" w:rsidRPr="001F0954" w:rsidRDefault="0029254A" w:rsidP="009C3984">
      <w:pPr>
        <w:pStyle w:val="Zkladntext"/>
        <w:numPr>
          <w:ilvl w:val="0"/>
          <w:numId w:val="22"/>
        </w:numPr>
        <w:spacing w:before="120" w:after="120" w:line="276" w:lineRule="auto"/>
        <w:ind w:left="709" w:hanging="425"/>
        <w:rPr>
          <w:rFonts w:asciiTheme="minorHAnsi" w:hAnsiTheme="minorHAnsi"/>
          <w:sz w:val="20"/>
          <w:lang w:val="sk-SK"/>
        </w:rPr>
      </w:pPr>
      <w:r w:rsidRPr="009C3984">
        <w:rPr>
          <w:rFonts w:asciiTheme="minorHAnsi" w:hAnsiTheme="minorHAnsi"/>
          <w:sz w:val="20"/>
          <w:lang w:val="sk-SK"/>
        </w:rPr>
        <w:t>Pri výbere postupu</w:t>
      </w:r>
      <w:r w:rsidRPr="00863BFF">
        <w:rPr>
          <w:rFonts w:asciiTheme="minorHAnsi" w:hAnsiTheme="minorHAnsi"/>
          <w:sz w:val="20"/>
          <w:lang w:val="sk-SK"/>
        </w:rPr>
        <w:t xml:space="preserve"> </w:t>
      </w:r>
      <w:r w:rsidR="00FF47EB" w:rsidRPr="00863BFF">
        <w:rPr>
          <w:rFonts w:asciiTheme="minorHAnsi" w:hAnsiTheme="minorHAnsi"/>
          <w:sz w:val="20"/>
          <w:lang w:val="sk-SK"/>
        </w:rPr>
        <w:t xml:space="preserve">VO postupuje prijímateľ podľa príslušných ustanovení ZVO, pričom pre výber je </w:t>
      </w:r>
      <w:r w:rsidR="00207EA3" w:rsidRPr="00863BFF">
        <w:rPr>
          <w:rFonts w:asciiTheme="minorHAnsi" w:hAnsiTheme="minorHAnsi"/>
          <w:sz w:val="20"/>
          <w:lang w:val="sk-SK"/>
        </w:rPr>
        <w:t xml:space="preserve"> </w:t>
      </w:r>
      <w:r w:rsidR="00E6206D" w:rsidRPr="00863BFF">
        <w:rPr>
          <w:rFonts w:asciiTheme="minorHAnsi" w:hAnsiTheme="minorHAnsi"/>
          <w:sz w:val="20"/>
          <w:lang w:val="sk-SK"/>
        </w:rPr>
        <w:t xml:space="preserve"> rozhodujúca  </w:t>
      </w:r>
      <w:r w:rsidR="00207EA3" w:rsidRPr="00863BFF">
        <w:rPr>
          <w:rFonts w:asciiTheme="minorHAnsi" w:hAnsiTheme="minorHAnsi"/>
          <w:sz w:val="20"/>
          <w:lang w:val="sk-SK"/>
        </w:rPr>
        <w:t>najmä</w:t>
      </w:r>
      <w:r w:rsidR="00FF47EB" w:rsidRPr="00060E2F">
        <w:rPr>
          <w:rFonts w:asciiTheme="minorHAnsi" w:hAnsiTheme="minorHAnsi"/>
          <w:sz w:val="20"/>
          <w:lang w:val="sk-SK"/>
        </w:rPr>
        <w:t xml:space="preserve"> výška</w:t>
      </w:r>
      <w:r w:rsidRPr="00060E2F">
        <w:rPr>
          <w:rFonts w:asciiTheme="minorHAnsi" w:hAnsiTheme="minorHAnsi"/>
          <w:sz w:val="20"/>
          <w:lang w:val="sk-SK"/>
        </w:rPr>
        <w:t xml:space="preserve"> PHZ</w:t>
      </w:r>
      <w:r w:rsidR="002E7049" w:rsidRPr="00060E2F">
        <w:rPr>
          <w:rFonts w:asciiTheme="minorHAnsi" w:hAnsiTheme="minorHAnsi"/>
          <w:sz w:val="20"/>
          <w:lang w:val="sk-SK"/>
        </w:rPr>
        <w:t>;</w:t>
      </w:r>
      <w:r w:rsidRPr="00060E2F">
        <w:rPr>
          <w:rFonts w:asciiTheme="minorHAnsi" w:hAnsiTheme="minorHAnsi"/>
          <w:sz w:val="20"/>
          <w:lang w:val="sk-SK"/>
        </w:rPr>
        <w:t xml:space="preserve"> skutočnosť či </w:t>
      </w:r>
      <w:r w:rsidR="001F64F5" w:rsidRPr="00060E2F">
        <w:rPr>
          <w:rFonts w:asciiTheme="minorHAnsi" w:hAnsiTheme="minorHAnsi"/>
          <w:sz w:val="20"/>
          <w:lang w:val="sk-SK"/>
        </w:rPr>
        <w:t>je predmetom zákazky tovar, práca alebo služba</w:t>
      </w:r>
      <w:r w:rsidR="00047DB9" w:rsidRPr="00060E2F">
        <w:rPr>
          <w:rFonts w:asciiTheme="minorHAnsi" w:hAnsiTheme="minorHAnsi"/>
          <w:sz w:val="20"/>
          <w:lang w:val="sk-SK"/>
        </w:rPr>
        <w:t>,</w:t>
      </w:r>
      <w:r w:rsidR="001F64F5" w:rsidRPr="00060E2F">
        <w:rPr>
          <w:rFonts w:asciiTheme="minorHAnsi" w:hAnsiTheme="minorHAnsi"/>
          <w:sz w:val="20"/>
          <w:lang w:val="sk-SK"/>
        </w:rPr>
        <w:t xml:space="preserve"> ktorá je v zmysle </w:t>
      </w:r>
      <w:r w:rsidR="002418DE" w:rsidRPr="00060E2F">
        <w:rPr>
          <w:rFonts w:asciiTheme="minorHAnsi" w:hAnsiTheme="minorHAnsi"/>
          <w:sz w:val="20"/>
          <w:lang w:val="sk-SK"/>
        </w:rPr>
        <w:t>§ 2 ods. 5 písm. o) a ods. 6 a 7</w:t>
      </w:r>
      <w:r w:rsidR="002418DE" w:rsidRPr="009C3984">
        <w:rPr>
          <w:rFonts w:asciiTheme="minorHAnsi" w:hAnsiTheme="minorHAnsi"/>
          <w:sz w:val="20"/>
          <w:lang w:val="sk-SK"/>
        </w:rPr>
        <w:t xml:space="preserve"> </w:t>
      </w:r>
      <w:r w:rsidR="001F64F5" w:rsidRPr="00060E2F">
        <w:rPr>
          <w:rFonts w:asciiTheme="minorHAnsi" w:hAnsiTheme="minorHAnsi"/>
          <w:sz w:val="20"/>
          <w:lang w:val="sk-SK"/>
        </w:rPr>
        <w:t>ZVO definovaná ako bežne dostupná na trhu</w:t>
      </w:r>
      <w:r w:rsidR="002E7049" w:rsidRPr="00060E2F">
        <w:rPr>
          <w:rFonts w:asciiTheme="minorHAnsi" w:hAnsiTheme="minorHAnsi"/>
          <w:sz w:val="20"/>
          <w:lang w:val="sk-SK"/>
        </w:rPr>
        <w:t>;</w:t>
      </w:r>
      <w:r w:rsidR="00BB501F" w:rsidRPr="00060E2F">
        <w:rPr>
          <w:rFonts w:asciiTheme="minorHAnsi" w:hAnsiTheme="minorHAnsi"/>
          <w:sz w:val="20"/>
          <w:lang w:val="sk-SK"/>
        </w:rPr>
        <w:t xml:space="preserve"> </w:t>
      </w:r>
      <w:r w:rsidR="00FF47EB" w:rsidRPr="00060E2F">
        <w:rPr>
          <w:rFonts w:asciiTheme="minorHAnsi" w:hAnsiTheme="minorHAnsi"/>
          <w:sz w:val="20"/>
          <w:lang w:val="sk-SK"/>
        </w:rPr>
        <w:t>špecifiká predmetu VO</w:t>
      </w:r>
      <w:r w:rsidR="002E7049" w:rsidRPr="009219F6">
        <w:rPr>
          <w:rFonts w:asciiTheme="minorHAnsi" w:hAnsiTheme="minorHAnsi"/>
          <w:sz w:val="20"/>
          <w:lang w:val="sk-SK"/>
        </w:rPr>
        <w:t>;</w:t>
      </w:r>
      <w:r w:rsidR="00BB501F" w:rsidRPr="009219F6">
        <w:rPr>
          <w:rFonts w:asciiTheme="minorHAnsi" w:hAnsiTheme="minorHAnsi"/>
          <w:sz w:val="20"/>
          <w:lang w:val="sk-SK"/>
        </w:rPr>
        <w:t xml:space="preserve"> alebo okolnosti zadávania zákazky</w:t>
      </w:r>
      <w:r w:rsidR="00FF47EB" w:rsidRPr="009219F6">
        <w:rPr>
          <w:rFonts w:asciiTheme="minorHAnsi" w:hAnsiTheme="minorHAnsi"/>
          <w:sz w:val="20"/>
          <w:lang w:val="sk-SK"/>
        </w:rPr>
        <w:t>.</w:t>
      </w:r>
      <w:r w:rsidR="008816E5" w:rsidRPr="00437A0F">
        <w:rPr>
          <w:rFonts w:asciiTheme="minorHAnsi" w:hAnsiTheme="minorHAnsi"/>
          <w:sz w:val="20"/>
          <w:lang w:val="sk-SK"/>
        </w:rPr>
        <w:t xml:space="preserve"> Ne</w:t>
      </w:r>
      <w:r w:rsidR="008816E5" w:rsidRPr="001F0954">
        <w:rPr>
          <w:rFonts w:asciiTheme="minorHAnsi" w:hAnsiTheme="minorHAnsi"/>
          <w:sz w:val="20"/>
          <w:lang w:val="sk-SK"/>
        </w:rPr>
        <w:t>správny výber postupu VO, t.</w:t>
      </w:r>
      <w:r w:rsidR="000E343D" w:rsidRPr="001F0954">
        <w:rPr>
          <w:rFonts w:asciiTheme="minorHAnsi" w:hAnsiTheme="minorHAnsi"/>
          <w:sz w:val="20"/>
          <w:lang w:val="sk-SK"/>
        </w:rPr>
        <w:t xml:space="preserve"> </w:t>
      </w:r>
      <w:r w:rsidR="008816E5" w:rsidRPr="001F0954">
        <w:rPr>
          <w:rFonts w:asciiTheme="minorHAnsi" w:hAnsiTheme="minorHAnsi"/>
          <w:sz w:val="20"/>
          <w:lang w:val="sk-SK"/>
        </w:rPr>
        <w:t>j. realizácia VO postupom, ktorý nie je pre konkrétny prípad v súlade so ZVO</w:t>
      </w:r>
      <w:r w:rsidR="00CA5E5A" w:rsidRPr="001F0954">
        <w:rPr>
          <w:rFonts w:asciiTheme="minorHAnsi" w:hAnsiTheme="minorHAnsi"/>
          <w:sz w:val="20"/>
          <w:lang w:val="sk-SK"/>
        </w:rPr>
        <w:t>,</w:t>
      </w:r>
      <w:r w:rsidR="008816E5" w:rsidRPr="001F0954">
        <w:rPr>
          <w:rFonts w:asciiTheme="minorHAnsi" w:hAnsiTheme="minorHAnsi"/>
          <w:sz w:val="20"/>
          <w:lang w:val="sk-SK"/>
        </w:rPr>
        <w:t xml:space="preserve"> môže viesť ku kráteniu oprávnených výdavkov.</w:t>
      </w:r>
    </w:p>
    <w:p w:rsidR="00BB501F" w:rsidRPr="009C3984" w:rsidRDefault="00BB501F" w:rsidP="009C3984">
      <w:pPr>
        <w:pStyle w:val="Zkladntext"/>
        <w:numPr>
          <w:ilvl w:val="0"/>
          <w:numId w:val="22"/>
        </w:numPr>
        <w:spacing w:before="120" w:after="120" w:line="276" w:lineRule="auto"/>
        <w:ind w:left="709" w:hanging="425"/>
        <w:rPr>
          <w:rFonts w:asciiTheme="minorHAnsi" w:hAnsiTheme="minorHAnsi"/>
          <w:sz w:val="20"/>
          <w:lang w:val="sk-SK"/>
        </w:rPr>
      </w:pPr>
      <w:r w:rsidRPr="009C3984">
        <w:rPr>
          <w:rFonts w:asciiTheme="minorHAnsi" w:hAnsiTheme="minorHAnsi"/>
          <w:sz w:val="20"/>
          <w:lang w:val="sk-SK"/>
        </w:rPr>
        <w:t xml:space="preserve">Záväzné </w:t>
      </w:r>
      <w:r w:rsidR="00C80CDA" w:rsidRPr="009C3984">
        <w:rPr>
          <w:rFonts w:asciiTheme="minorHAnsi" w:hAnsiTheme="minorHAnsi"/>
          <w:sz w:val="20"/>
          <w:lang w:val="sk-SK"/>
        </w:rPr>
        <w:t xml:space="preserve">finančné </w:t>
      </w:r>
      <w:r w:rsidRPr="009C3984">
        <w:rPr>
          <w:rFonts w:asciiTheme="minorHAnsi" w:hAnsiTheme="minorHAnsi"/>
          <w:sz w:val="20"/>
          <w:lang w:val="sk-SK"/>
        </w:rPr>
        <w:t xml:space="preserve">limity uvádzané v § </w:t>
      </w:r>
      <w:r w:rsidR="002418DE" w:rsidRPr="009C3984">
        <w:rPr>
          <w:rFonts w:asciiTheme="minorHAnsi" w:hAnsiTheme="minorHAnsi"/>
          <w:sz w:val="20"/>
          <w:lang w:val="sk-SK"/>
        </w:rPr>
        <w:t xml:space="preserve">5 </w:t>
      </w:r>
      <w:r w:rsidR="003B3065" w:rsidRPr="009C3984">
        <w:rPr>
          <w:rFonts w:asciiTheme="minorHAnsi" w:hAnsiTheme="minorHAnsi"/>
          <w:sz w:val="20"/>
          <w:lang w:val="sk-SK"/>
        </w:rPr>
        <w:t xml:space="preserve">ZVO </w:t>
      </w:r>
      <w:r w:rsidRPr="009C3984">
        <w:rPr>
          <w:rFonts w:asciiTheme="minorHAnsi" w:hAnsiTheme="minorHAnsi"/>
          <w:sz w:val="20"/>
          <w:lang w:val="sk-SK"/>
        </w:rPr>
        <w:t xml:space="preserve">rozdeľujú </w:t>
      </w:r>
      <w:r w:rsidR="003B3065" w:rsidRPr="009C3984">
        <w:rPr>
          <w:rFonts w:asciiTheme="minorHAnsi" w:hAnsiTheme="minorHAnsi"/>
          <w:sz w:val="20"/>
          <w:lang w:val="sk-SK"/>
        </w:rPr>
        <w:t xml:space="preserve">zákazky </w:t>
      </w:r>
      <w:r w:rsidRPr="009C3984">
        <w:rPr>
          <w:rFonts w:asciiTheme="minorHAnsi" w:hAnsiTheme="minorHAnsi"/>
          <w:sz w:val="20"/>
          <w:lang w:val="sk-SK"/>
        </w:rPr>
        <w:t>na nadlimitné</w:t>
      </w:r>
      <w:r w:rsidR="000E343D" w:rsidRPr="009C3984">
        <w:rPr>
          <w:rFonts w:asciiTheme="minorHAnsi" w:hAnsiTheme="minorHAnsi"/>
          <w:sz w:val="20"/>
          <w:lang w:val="sk-SK"/>
        </w:rPr>
        <w:t>,</w:t>
      </w:r>
      <w:r w:rsidRPr="009C3984">
        <w:rPr>
          <w:rFonts w:asciiTheme="minorHAnsi" w:hAnsiTheme="minorHAnsi"/>
          <w:sz w:val="20"/>
          <w:lang w:val="sk-SK"/>
        </w:rPr>
        <w:t> podlimitné</w:t>
      </w:r>
      <w:r w:rsidR="002418DE" w:rsidRPr="009C3984">
        <w:rPr>
          <w:rFonts w:asciiTheme="minorHAnsi" w:hAnsiTheme="minorHAnsi"/>
          <w:sz w:val="20"/>
          <w:lang w:val="sk-SK"/>
        </w:rPr>
        <w:t xml:space="preserve"> a s</w:t>
      </w:r>
      <w:r w:rsidR="00863BFF" w:rsidRPr="009C3984">
        <w:rPr>
          <w:rFonts w:asciiTheme="minorHAnsi" w:hAnsiTheme="minorHAnsi"/>
          <w:sz w:val="20"/>
          <w:lang w:val="sk-SK"/>
        </w:rPr>
        <w:t> </w:t>
      </w:r>
      <w:r w:rsidR="002418DE" w:rsidRPr="009C3984">
        <w:rPr>
          <w:rFonts w:asciiTheme="minorHAnsi" w:hAnsiTheme="minorHAnsi"/>
          <w:sz w:val="20"/>
          <w:lang w:val="sk-SK"/>
        </w:rPr>
        <w:t>nízkou</w:t>
      </w:r>
      <w:r w:rsidR="00863BFF" w:rsidRPr="009C3984">
        <w:rPr>
          <w:rFonts w:asciiTheme="minorHAnsi" w:hAnsiTheme="minorHAnsi"/>
          <w:sz w:val="20"/>
          <w:lang w:val="sk-SK"/>
        </w:rPr>
        <w:t xml:space="preserve">  </w:t>
      </w:r>
      <w:r w:rsidR="002418DE" w:rsidRPr="009C3984">
        <w:rPr>
          <w:rFonts w:asciiTheme="minorHAnsi" w:hAnsiTheme="minorHAnsi"/>
          <w:sz w:val="20"/>
          <w:lang w:val="sk-SK"/>
        </w:rPr>
        <w:t>hodnotou</w:t>
      </w:r>
      <w:r w:rsidRPr="009C3984">
        <w:rPr>
          <w:rFonts w:asciiTheme="minorHAnsi" w:hAnsiTheme="minorHAnsi"/>
          <w:sz w:val="20"/>
          <w:lang w:val="sk-SK"/>
        </w:rPr>
        <w:t xml:space="preserve">. </w:t>
      </w:r>
    </w:p>
    <w:p w:rsidR="00BB58F7" w:rsidRPr="00060E2F" w:rsidRDefault="00FF47EB" w:rsidP="009C3984">
      <w:pPr>
        <w:pStyle w:val="Zkladntext"/>
        <w:numPr>
          <w:ilvl w:val="0"/>
          <w:numId w:val="22"/>
        </w:numPr>
        <w:spacing w:before="120" w:after="120" w:line="276" w:lineRule="auto"/>
        <w:ind w:left="709" w:hanging="425"/>
        <w:rPr>
          <w:rFonts w:asciiTheme="minorHAnsi" w:hAnsiTheme="minorHAnsi"/>
          <w:sz w:val="20"/>
          <w:lang w:val="sk-SK"/>
        </w:rPr>
      </w:pPr>
      <w:r w:rsidRPr="00863BFF">
        <w:rPr>
          <w:rFonts w:asciiTheme="minorHAnsi" w:hAnsiTheme="minorHAnsi"/>
          <w:sz w:val="20"/>
          <w:lang w:val="sk-SK"/>
        </w:rPr>
        <w:t xml:space="preserve">Prijímateľ </w:t>
      </w:r>
      <w:r w:rsidR="00FB44BB" w:rsidRPr="00863BFF">
        <w:rPr>
          <w:rFonts w:asciiTheme="minorHAnsi" w:hAnsiTheme="minorHAnsi"/>
          <w:sz w:val="20"/>
          <w:lang w:val="sk-SK"/>
        </w:rPr>
        <w:t>nesmie</w:t>
      </w:r>
      <w:r w:rsidR="001747C3" w:rsidRPr="00863BFF">
        <w:rPr>
          <w:rFonts w:asciiTheme="minorHAnsi" w:hAnsiTheme="minorHAnsi"/>
          <w:sz w:val="20"/>
          <w:lang w:val="sk-SK"/>
        </w:rPr>
        <w:t xml:space="preserve"> </w:t>
      </w:r>
      <w:r w:rsidR="001747C3" w:rsidRPr="00060E2F">
        <w:rPr>
          <w:rFonts w:asciiTheme="minorHAnsi" w:hAnsiTheme="minorHAnsi"/>
          <w:sz w:val="20"/>
          <w:lang w:val="sk-SK"/>
        </w:rPr>
        <w:t xml:space="preserve">prípravu a zadávanie zákaziek realizovať so zámerom nedovoleného uplatnenia výnimky zo ZVO alebo narušenia hospodárskej súťaže bezdôvodným zvýhodnením alebo znevýhodnením určitých hospodárskych subjektov. Rovnako výhodné podmienky musí uplatniť voči hospodárskym subjektom z členských štátov EÚ a z tretích štátov.   </w:t>
      </w:r>
    </w:p>
    <w:p w:rsidR="00832BDE" w:rsidRDefault="008252FD" w:rsidP="009C3984">
      <w:pPr>
        <w:pStyle w:val="Nadpis1"/>
        <w:spacing w:after="120"/>
        <w:ind w:left="444" w:firstLine="708"/>
      </w:pPr>
      <w:bookmarkStart w:id="86" w:name="_Ref417893201"/>
      <w:bookmarkStart w:id="87" w:name="_Toc26798944"/>
      <w:r w:rsidRPr="008252FD">
        <w:t>2</w:t>
      </w:r>
      <w:r w:rsidR="00060E2F" w:rsidRPr="009C3984">
        <w:t xml:space="preserve">. </w:t>
      </w:r>
      <w:r w:rsidRPr="008252FD">
        <w:t xml:space="preserve"> </w:t>
      </w:r>
      <w:r w:rsidR="00832BDE" w:rsidRPr="009C3984">
        <w:t>Predpokladaná hodnota zákazky</w:t>
      </w:r>
      <w:bookmarkEnd w:id="86"/>
      <w:bookmarkEnd w:id="87"/>
    </w:p>
    <w:p w:rsidR="005C2647" w:rsidRDefault="008327D9" w:rsidP="009C3984">
      <w:pPr>
        <w:pStyle w:val="Zkladntext"/>
        <w:numPr>
          <w:ilvl w:val="0"/>
          <w:numId w:val="24"/>
        </w:numPr>
        <w:spacing w:before="120" w:after="120" w:line="276" w:lineRule="auto"/>
        <w:ind w:left="709" w:hanging="425"/>
        <w:rPr>
          <w:rFonts w:asciiTheme="minorHAnsi" w:hAnsiTheme="minorHAnsi"/>
          <w:sz w:val="20"/>
          <w:lang w:val="sk-SK"/>
        </w:rPr>
      </w:pPr>
      <w:r w:rsidRPr="00B52DF9">
        <w:rPr>
          <w:rFonts w:asciiTheme="minorHAnsi" w:hAnsiTheme="minorHAnsi"/>
          <w:sz w:val="20"/>
          <w:lang w:val="sk-SK"/>
        </w:rPr>
        <w:t>Prijímateľ</w:t>
      </w:r>
      <w:r w:rsidR="00A54022" w:rsidRPr="00B52DF9">
        <w:rPr>
          <w:rFonts w:asciiTheme="minorHAnsi" w:hAnsiTheme="minorHAnsi"/>
          <w:sz w:val="20"/>
          <w:lang w:val="sk-SK"/>
        </w:rPr>
        <w:t xml:space="preserve"> </w:t>
      </w:r>
      <w:r w:rsidR="007D5628" w:rsidRPr="00A72D99">
        <w:rPr>
          <w:rFonts w:asciiTheme="minorHAnsi" w:hAnsiTheme="minorHAnsi"/>
          <w:sz w:val="20"/>
          <w:lang w:val="sk-SK"/>
        </w:rPr>
        <w:t xml:space="preserve">určuje </w:t>
      </w:r>
      <w:r w:rsidR="005C2647">
        <w:rPr>
          <w:rFonts w:asciiTheme="minorHAnsi" w:hAnsiTheme="minorHAnsi"/>
          <w:sz w:val="20"/>
          <w:lang w:val="sk-SK"/>
        </w:rPr>
        <w:t>predpokladanú hodnotu zákazky (ďalej len „</w:t>
      </w:r>
      <w:r w:rsidR="007D5628" w:rsidRPr="00A72D99">
        <w:rPr>
          <w:rFonts w:asciiTheme="minorHAnsi" w:hAnsiTheme="minorHAnsi"/>
          <w:sz w:val="20"/>
          <w:lang w:val="sk-SK"/>
        </w:rPr>
        <w:t>PHZ</w:t>
      </w:r>
      <w:r w:rsidR="005C2647">
        <w:rPr>
          <w:rFonts w:asciiTheme="minorHAnsi" w:hAnsiTheme="minorHAnsi"/>
          <w:sz w:val="20"/>
          <w:lang w:val="sk-SK"/>
        </w:rPr>
        <w:t>“</w:t>
      </w:r>
      <w:r w:rsidR="007D5628" w:rsidRPr="00A72D99">
        <w:rPr>
          <w:rFonts w:asciiTheme="minorHAnsi" w:hAnsiTheme="minorHAnsi"/>
          <w:sz w:val="20"/>
          <w:lang w:val="sk-SK"/>
        </w:rPr>
        <w:t xml:space="preserve"> </w:t>
      </w:r>
      <w:r w:rsidR="005C2647">
        <w:rPr>
          <w:rFonts w:asciiTheme="minorHAnsi" w:hAnsiTheme="minorHAnsi"/>
          <w:sz w:val="20"/>
          <w:lang w:val="sk-SK"/>
        </w:rPr>
        <w:t xml:space="preserve">) </w:t>
      </w:r>
      <w:r w:rsidR="0025004D">
        <w:rPr>
          <w:rFonts w:asciiTheme="minorHAnsi" w:hAnsiTheme="minorHAnsi"/>
          <w:sz w:val="20"/>
          <w:lang w:val="sk-SK"/>
        </w:rPr>
        <w:t>v súlade s</w:t>
      </w:r>
      <w:r w:rsidR="00D60B94">
        <w:rPr>
          <w:rFonts w:asciiTheme="minorHAnsi" w:hAnsiTheme="minorHAnsi"/>
          <w:sz w:val="20"/>
          <w:lang w:val="sk-SK"/>
        </w:rPr>
        <w:t xml:space="preserve">o </w:t>
      </w:r>
      <w:r w:rsidR="007D5628" w:rsidRPr="00A72D99">
        <w:rPr>
          <w:rFonts w:asciiTheme="minorHAnsi" w:hAnsiTheme="minorHAnsi"/>
          <w:sz w:val="20"/>
          <w:lang w:val="sk-SK"/>
        </w:rPr>
        <w:t>ZVO</w:t>
      </w:r>
      <w:r w:rsidR="00716DBD">
        <w:rPr>
          <w:rFonts w:asciiTheme="minorHAnsi" w:hAnsiTheme="minorHAnsi"/>
          <w:sz w:val="20"/>
          <w:lang w:val="sk-SK"/>
        </w:rPr>
        <w:t>.</w:t>
      </w:r>
    </w:p>
    <w:p w:rsidR="00D60B94" w:rsidRDefault="005C2647" w:rsidP="009C3984">
      <w:pPr>
        <w:pStyle w:val="Zkladntext"/>
        <w:spacing w:before="120" w:after="120" w:line="276" w:lineRule="auto"/>
        <w:ind w:left="709" w:hanging="425"/>
        <w:rPr>
          <w:rFonts w:asciiTheme="minorHAnsi" w:hAnsiTheme="minorHAnsi"/>
          <w:sz w:val="20"/>
          <w:lang w:val="sk-SK"/>
        </w:rPr>
      </w:pPr>
      <w:r>
        <w:rPr>
          <w:rFonts w:asciiTheme="minorHAnsi" w:hAnsiTheme="minorHAnsi"/>
          <w:sz w:val="20"/>
          <w:lang w:val="sk-SK"/>
        </w:rPr>
        <w:t xml:space="preserve">      </w:t>
      </w:r>
      <w:r w:rsidR="005920E4">
        <w:rPr>
          <w:rFonts w:asciiTheme="minorHAnsi" w:hAnsiTheme="minorHAnsi"/>
          <w:sz w:val="20"/>
          <w:lang w:val="sk-SK"/>
        </w:rPr>
        <w:tab/>
      </w:r>
      <w:r w:rsidR="00D60B94">
        <w:rPr>
          <w:rFonts w:asciiTheme="minorHAnsi" w:hAnsiTheme="minorHAnsi"/>
          <w:sz w:val="20"/>
          <w:lang w:val="sk-SK"/>
        </w:rPr>
        <w:t>Pravidlá výpočtu predpokladanej hodnoty:</w:t>
      </w:r>
    </w:p>
    <w:p w:rsidR="00D60B94" w:rsidRDefault="007D5628" w:rsidP="009C3984">
      <w:pPr>
        <w:pStyle w:val="Zkladntext"/>
        <w:numPr>
          <w:ilvl w:val="0"/>
          <w:numId w:val="230"/>
        </w:numPr>
        <w:spacing w:before="120" w:after="120" w:line="276" w:lineRule="auto"/>
        <w:rPr>
          <w:rFonts w:asciiTheme="minorHAnsi" w:hAnsiTheme="minorHAnsi"/>
          <w:sz w:val="20"/>
          <w:lang w:val="sk-SK"/>
        </w:rPr>
      </w:pPr>
      <w:r w:rsidRPr="00A72D99">
        <w:rPr>
          <w:rFonts w:asciiTheme="minorHAnsi" w:hAnsiTheme="minorHAnsi"/>
          <w:sz w:val="20"/>
          <w:lang w:val="sk-SK"/>
        </w:rPr>
        <w:lastRenderedPageBreak/>
        <w:t xml:space="preserve">ako sumu bez </w:t>
      </w:r>
      <w:r w:rsidR="00D60B94">
        <w:rPr>
          <w:rFonts w:asciiTheme="minorHAnsi" w:hAnsiTheme="minorHAnsi"/>
          <w:sz w:val="20"/>
          <w:lang w:val="sk-SK"/>
        </w:rPr>
        <w:t>dane z pridanej hodnota (ďalej len</w:t>
      </w:r>
      <w:r w:rsidR="000E343D">
        <w:rPr>
          <w:rFonts w:asciiTheme="minorHAnsi" w:hAnsiTheme="minorHAnsi"/>
          <w:sz w:val="20"/>
          <w:lang w:val="sk-SK"/>
        </w:rPr>
        <w:t xml:space="preserve"> „</w:t>
      </w:r>
      <w:r w:rsidR="00D60B94">
        <w:rPr>
          <w:rFonts w:asciiTheme="minorHAnsi" w:hAnsiTheme="minorHAnsi"/>
          <w:sz w:val="20"/>
          <w:lang w:val="sk-SK"/>
        </w:rPr>
        <w:t>DPH“)</w:t>
      </w:r>
      <w:r w:rsidR="000E343D">
        <w:rPr>
          <w:rFonts w:asciiTheme="minorHAnsi" w:hAnsiTheme="minorHAnsi"/>
          <w:sz w:val="20"/>
          <w:lang w:val="sk-SK"/>
        </w:rPr>
        <w:t xml:space="preserve"> </w:t>
      </w:r>
      <w:r w:rsidRPr="00A72D99">
        <w:rPr>
          <w:rFonts w:asciiTheme="minorHAnsi" w:hAnsiTheme="minorHAnsi"/>
          <w:sz w:val="20"/>
          <w:lang w:val="sk-SK"/>
        </w:rPr>
        <w:t>DPH</w:t>
      </w:r>
      <w:r w:rsidR="00D60B94">
        <w:rPr>
          <w:rFonts w:asciiTheme="minorHAnsi" w:hAnsiTheme="minorHAnsi"/>
          <w:sz w:val="20"/>
          <w:lang w:val="sk-SK"/>
        </w:rPr>
        <w:t>;</w:t>
      </w:r>
      <w:r w:rsidRPr="00A72D99">
        <w:rPr>
          <w:rFonts w:asciiTheme="minorHAnsi" w:hAnsiTheme="minorHAnsi"/>
          <w:sz w:val="20"/>
          <w:lang w:val="sk-SK"/>
        </w:rPr>
        <w:t xml:space="preserve"> </w:t>
      </w:r>
    </w:p>
    <w:p w:rsidR="00D60B94" w:rsidRDefault="007D5628" w:rsidP="009C3984">
      <w:pPr>
        <w:pStyle w:val="Zkladntext"/>
        <w:numPr>
          <w:ilvl w:val="0"/>
          <w:numId w:val="230"/>
        </w:numPr>
        <w:spacing w:before="120" w:after="120" w:line="276" w:lineRule="auto"/>
        <w:rPr>
          <w:rFonts w:asciiTheme="minorHAnsi" w:hAnsiTheme="minorHAnsi"/>
          <w:sz w:val="20"/>
          <w:lang w:val="sk-SK"/>
        </w:rPr>
      </w:pPr>
      <w:r w:rsidRPr="00A72D99">
        <w:rPr>
          <w:rFonts w:asciiTheme="minorHAnsi" w:hAnsiTheme="minorHAnsi"/>
          <w:sz w:val="20"/>
          <w:lang w:val="sk-SK"/>
        </w:rPr>
        <w:t xml:space="preserve">v čase  odoslania oznámenia o vyhlásení VO alebo výzvy na uverejnenie; </w:t>
      </w:r>
    </w:p>
    <w:p w:rsidR="00D60B94" w:rsidRDefault="007D5628" w:rsidP="009C3984">
      <w:pPr>
        <w:pStyle w:val="Zkladntext"/>
        <w:numPr>
          <w:ilvl w:val="0"/>
          <w:numId w:val="230"/>
        </w:numPr>
        <w:spacing w:before="120" w:after="120" w:line="276" w:lineRule="auto"/>
        <w:rPr>
          <w:rFonts w:asciiTheme="minorHAnsi" w:hAnsiTheme="minorHAnsi"/>
          <w:sz w:val="20"/>
          <w:lang w:val="sk-SK"/>
        </w:rPr>
      </w:pPr>
      <w:r w:rsidRPr="00A72D99">
        <w:rPr>
          <w:rFonts w:asciiTheme="minorHAnsi" w:hAnsiTheme="minorHAnsi"/>
          <w:sz w:val="20"/>
          <w:lang w:val="sk-SK"/>
        </w:rPr>
        <w:t xml:space="preserve">ak sa ich uverejnenie podľa ZVO nevyžaduje, PHZ </w:t>
      </w:r>
      <w:r w:rsidR="00D60B94">
        <w:rPr>
          <w:rFonts w:asciiTheme="minorHAnsi" w:hAnsiTheme="minorHAnsi"/>
          <w:sz w:val="20"/>
          <w:lang w:val="sk-SK"/>
        </w:rPr>
        <w:t xml:space="preserve">určuje </w:t>
      </w:r>
      <w:r w:rsidRPr="00A72D99">
        <w:rPr>
          <w:rFonts w:asciiTheme="minorHAnsi" w:hAnsiTheme="minorHAnsi"/>
          <w:sz w:val="20"/>
          <w:lang w:val="sk-SK"/>
        </w:rPr>
        <w:t>v čase začatia postupu zadávania zákazky</w:t>
      </w:r>
      <w:r w:rsidR="0025004D">
        <w:rPr>
          <w:rFonts w:asciiTheme="minorHAnsi" w:hAnsiTheme="minorHAnsi"/>
          <w:sz w:val="20"/>
          <w:lang w:val="sk-SK"/>
        </w:rPr>
        <w:t xml:space="preserve">(deň zaslania výzvy záujemcom </w:t>
      </w:r>
      <w:r w:rsidR="00D60B94">
        <w:rPr>
          <w:rFonts w:asciiTheme="minorHAnsi" w:hAnsiTheme="minorHAnsi"/>
          <w:sz w:val="20"/>
          <w:lang w:val="sk-SK"/>
        </w:rPr>
        <w:t xml:space="preserve">v rámci prieskumu trhu za účelom </w:t>
      </w:r>
      <w:r w:rsidR="0025004D">
        <w:rPr>
          <w:rFonts w:asciiTheme="minorHAnsi" w:hAnsiTheme="minorHAnsi"/>
          <w:sz w:val="20"/>
          <w:lang w:val="sk-SK"/>
        </w:rPr>
        <w:t>určenia PHZ)</w:t>
      </w:r>
      <w:r w:rsidR="00D60B94">
        <w:rPr>
          <w:rFonts w:asciiTheme="minorHAnsi" w:hAnsiTheme="minorHAnsi"/>
          <w:sz w:val="20"/>
          <w:lang w:val="sk-SK"/>
        </w:rPr>
        <w:t>;</w:t>
      </w:r>
      <w:r w:rsidRPr="00A72D99">
        <w:rPr>
          <w:rFonts w:asciiTheme="minorHAnsi" w:hAnsiTheme="minorHAnsi"/>
          <w:sz w:val="20"/>
          <w:lang w:val="sk-SK"/>
        </w:rPr>
        <w:t xml:space="preserve"> </w:t>
      </w:r>
    </w:p>
    <w:p w:rsidR="00D60B94" w:rsidRDefault="00D60B94" w:rsidP="009C3984">
      <w:pPr>
        <w:pStyle w:val="Zkladntext"/>
        <w:numPr>
          <w:ilvl w:val="0"/>
          <w:numId w:val="230"/>
        </w:numPr>
        <w:spacing w:before="120" w:after="120" w:line="276" w:lineRule="auto"/>
        <w:rPr>
          <w:rFonts w:asciiTheme="minorHAnsi" w:hAnsiTheme="minorHAnsi"/>
          <w:sz w:val="20"/>
          <w:lang w:val="sk-SK"/>
        </w:rPr>
      </w:pPr>
      <w:r>
        <w:rPr>
          <w:rFonts w:asciiTheme="minorHAnsi" w:hAnsiTheme="minorHAnsi"/>
          <w:sz w:val="20"/>
          <w:lang w:val="sk-SK"/>
        </w:rPr>
        <w:t>d</w:t>
      </w:r>
      <w:r w:rsidR="007D5628">
        <w:rPr>
          <w:rFonts w:asciiTheme="minorHAnsi" w:hAnsiTheme="minorHAnsi"/>
          <w:sz w:val="20"/>
          <w:lang w:val="sk-SK"/>
        </w:rPr>
        <w:t>o</w:t>
      </w:r>
      <w:r w:rsidR="008327D9" w:rsidRPr="00B52DF9">
        <w:rPr>
          <w:rFonts w:asciiTheme="minorHAnsi" w:hAnsiTheme="minorHAnsi"/>
          <w:sz w:val="20"/>
          <w:lang w:val="sk-SK"/>
        </w:rPr>
        <w:t xml:space="preserve"> PHZ</w:t>
      </w:r>
      <w:r w:rsidR="00A54022" w:rsidRPr="00B52DF9">
        <w:rPr>
          <w:rFonts w:asciiTheme="minorHAnsi" w:hAnsiTheme="minorHAnsi"/>
          <w:sz w:val="20"/>
          <w:lang w:val="sk-SK"/>
        </w:rPr>
        <w:t xml:space="preserve"> </w:t>
      </w:r>
      <w:r w:rsidR="008327D9" w:rsidRPr="00B52DF9">
        <w:rPr>
          <w:rFonts w:asciiTheme="minorHAnsi" w:hAnsiTheme="minorHAnsi"/>
          <w:sz w:val="20"/>
          <w:lang w:val="sk-SK"/>
        </w:rPr>
        <w:t xml:space="preserve"> zahrn</w:t>
      </w:r>
      <w:r>
        <w:rPr>
          <w:rFonts w:asciiTheme="minorHAnsi" w:hAnsiTheme="minorHAnsi"/>
          <w:sz w:val="20"/>
          <w:lang w:val="sk-SK"/>
        </w:rPr>
        <w:t>ie</w:t>
      </w:r>
      <w:r w:rsidR="008327D9" w:rsidRPr="00B52DF9">
        <w:rPr>
          <w:rFonts w:asciiTheme="minorHAnsi" w:hAnsiTheme="minorHAnsi"/>
          <w:sz w:val="20"/>
          <w:lang w:val="sk-SK"/>
        </w:rPr>
        <w:t xml:space="preserve"> všetko, čo s predmetnou zákazkou</w:t>
      </w:r>
      <w:r w:rsidR="00A54022" w:rsidRPr="00B52DF9">
        <w:rPr>
          <w:rFonts w:asciiTheme="minorHAnsi" w:hAnsiTheme="minorHAnsi"/>
          <w:sz w:val="20"/>
          <w:lang w:val="sk-SK"/>
        </w:rPr>
        <w:t xml:space="preserve"> ekonomicky alebo technicky súvisí alebo je od nej neoddeliteľné</w:t>
      </w:r>
      <w:r>
        <w:rPr>
          <w:rFonts w:asciiTheme="minorHAnsi" w:hAnsiTheme="minorHAnsi"/>
          <w:sz w:val="20"/>
          <w:lang w:val="sk-SK"/>
        </w:rPr>
        <w:t>;</w:t>
      </w:r>
    </w:p>
    <w:p w:rsidR="008327D9" w:rsidRPr="00B175C2" w:rsidRDefault="00A54022" w:rsidP="009C3984">
      <w:pPr>
        <w:pStyle w:val="Zkladntext"/>
        <w:numPr>
          <w:ilvl w:val="0"/>
          <w:numId w:val="230"/>
        </w:numPr>
        <w:spacing w:before="120" w:after="120" w:line="276" w:lineRule="auto"/>
        <w:rPr>
          <w:rFonts w:asciiTheme="minorHAnsi" w:hAnsiTheme="minorHAnsi"/>
          <w:sz w:val="20"/>
          <w:lang w:val="sk-SK"/>
        </w:rPr>
      </w:pPr>
      <w:r w:rsidRPr="00B52DF9">
        <w:rPr>
          <w:rFonts w:asciiTheme="minorHAnsi" w:hAnsiTheme="minorHAnsi"/>
          <w:sz w:val="20"/>
          <w:lang w:val="sk-SK"/>
        </w:rPr>
        <w:t xml:space="preserve"> za celé obdobie, v ktorom sa má plnenie realizovať, vrátane opakovaného plnenia</w:t>
      </w:r>
      <w:r w:rsidR="00B175C2">
        <w:rPr>
          <w:rFonts w:asciiTheme="minorHAnsi" w:hAnsiTheme="minorHAnsi"/>
          <w:sz w:val="20"/>
          <w:lang w:val="sk-SK"/>
        </w:rPr>
        <w:t>.</w:t>
      </w:r>
      <w:r w:rsidRPr="00B175C2">
        <w:rPr>
          <w:rFonts w:asciiTheme="minorHAnsi" w:hAnsiTheme="minorHAnsi"/>
          <w:sz w:val="20"/>
          <w:lang w:val="sk-SK"/>
        </w:rPr>
        <w:t xml:space="preserve"> </w:t>
      </w:r>
    </w:p>
    <w:p w:rsidR="00437EEB" w:rsidRDefault="007D5628" w:rsidP="009C3984">
      <w:pPr>
        <w:pStyle w:val="Zkladntext"/>
        <w:numPr>
          <w:ilvl w:val="0"/>
          <w:numId w:val="24"/>
        </w:numPr>
        <w:spacing w:before="120" w:after="120" w:line="276" w:lineRule="auto"/>
        <w:ind w:left="709" w:hanging="425"/>
        <w:rPr>
          <w:rFonts w:asciiTheme="minorHAnsi" w:hAnsiTheme="minorHAnsi"/>
          <w:sz w:val="20"/>
          <w:lang w:val="sk-SK"/>
        </w:rPr>
      </w:pPr>
      <w:r w:rsidRPr="00437EEB">
        <w:rPr>
          <w:rFonts w:asciiTheme="minorHAnsi" w:hAnsiTheme="minorHAnsi"/>
          <w:sz w:val="20"/>
          <w:lang w:val="sk-SK"/>
        </w:rPr>
        <w:t xml:space="preserve">PHZ  určuje prijímateľ  prioritne na základe údajov a informácií o zákazkách, ktoré zrealizoval </w:t>
      </w:r>
      <w:r w:rsidR="0025004D" w:rsidRPr="00437EEB">
        <w:rPr>
          <w:rFonts w:asciiTheme="minorHAnsi" w:hAnsiTheme="minorHAnsi"/>
          <w:sz w:val="20"/>
          <w:lang w:val="sk-SK"/>
        </w:rPr>
        <w:t xml:space="preserve"> </w:t>
      </w:r>
      <w:r w:rsidR="0025004D" w:rsidRPr="00437EEB">
        <w:rPr>
          <w:rFonts w:asciiTheme="minorHAnsi" w:hAnsiTheme="minorHAnsi"/>
          <w:sz w:val="20"/>
          <w:lang w:val="sk-SK"/>
        </w:rPr>
        <w:br/>
      </w:r>
      <w:r w:rsidRPr="00437EEB">
        <w:rPr>
          <w:rFonts w:asciiTheme="minorHAnsi" w:hAnsiTheme="minorHAnsi"/>
          <w:sz w:val="20"/>
          <w:lang w:val="sk-SK"/>
        </w:rPr>
        <w:t>na rovnaký alebo porovnateľný predmet zákazky. Ak také nemá k dispozícii, určí ju na základe údajov získaných</w:t>
      </w:r>
      <w:r w:rsidR="00437EEB">
        <w:rPr>
          <w:rFonts w:asciiTheme="minorHAnsi" w:hAnsiTheme="minorHAnsi"/>
          <w:sz w:val="20"/>
          <w:lang w:val="sk-SK"/>
        </w:rPr>
        <w:t xml:space="preserve"> z </w:t>
      </w:r>
      <w:r w:rsidR="00437EEB" w:rsidRPr="00437EEB">
        <w:rPr>
          <w:rFonts w:asciiTheme="minorHAnsi" w:hAnsiTheme="minorHAnsi"/>
          <w:sz w:val="20"/>
          <w:lang w:val="sk-SK"/>
        </w:rPr>
        <w:t>:</w:t>
      </w:r>
      <w:r w:rsidRPr="00437EEB">
        <w:rPr>
          <w:rFonts w:asciiTheme="minorHAnsi" w:hAnsiTheme="minorHAnsi"/>
          <w:sz w:val="20"/>
          <w:lang w:val="sk-SK"/>
        </w:rPr>
        <w:t xml:space="preserve"> </w:t>
      </w:r>
    </w:p>
    <w:p w:rsidR="00437EEB" w:rsidRDefault="00437EEB" w:rsidP="009C3984">
      <w:pPr>
        <w:pStyle w:val="Zkladntext"/>
        <w:numPr>
          <w:ilvl w:val="0"/>
          <w:numId w:val="231"/>
        </w:numPr>
        <w:spacing w:before="120" w:after="120" w:line="276" w:lineRule="auto"/>
        <w:ind w:left="1470"/>
        <w:rPr>
          <w:rFonts w:asciiTheme="minorHAnsi" w:hAnsiTheme="minorHAnsi"/>
          <w:sz w:val="20"/>
          <w:lang w:val="sk-SK"/>
        </w:rPr>
      </w:pPr>
      <w:r w:rsidRPr="005920E4">
        <w:rPr>
          <w:rFonts w:asciiTheme="minorHAnsi" w:hAnsiTheme="minorHAnsi"/>
          <w:b/>
          <w:sz w:val="20"/>
          <w:lang w:val="sk-SK"/>
        </w:rPr>
        <w:t>cenového prieskumu oslovením minimálne 3 potenciálnych dodávateľov</w:t>
      </w:r>
      <w:r w:rsidRPr="00437EEB">
        <w:rPr>
          <w:rFonts w:asciiTheme="minorHAnsi" w:hAnsiTheme="minorHAnsi"/>
          <w:sz w:val="20"/>
          <w:lang w:val="sk-SK"/>
        </w:rPr>
        <w:t xml:space="preserve">, pričom pre účely zdokladovania takto vykonaného prieskumu prijímateľ predloží celú komunikáciu s potenciálnymi dodávateľmi; </w:t>
      </w:r>
    </w:p>
    <w:p w:rsidR="00437EEB" w:rsidRPr="00437EEB" w:rsidRDefault="00437EEB" w:rsidP="009C3984">
      <w:pPr>
        <w:pStyle w:val="Zkladntext"/>
        <w:numPr>
          <w:ilvl w:val="0"/>
          <w:numId w:val="231"/>
        </w:numPr>
        <w:spacing w:before="120" w:after="120" w:line="276" w:lineRule="auto"/>
        <w:ind w:left="1470"/>
        <w:rPr>
          <w:rFonts w:asciiTheme="minorHAnsi" w:hAnsiTheme="minorHAnsi"/>
          <w:sz w:val="20"/>
          <w:lang w:val="sk-SK"/>
        </w:rPr>
      </w:pPr>
      <w:r w:rsidRPr="005920E4">
        <w:rPr>
          <w:rFonts w:asciiTheme="minorHAnsi" w:hAnsiTheme="minorHAnsi"/>
          <w:b/>
          <w:sz w:val="20"/>
          <w:lang w:val="sk-SK"/>
        </w:rPr>
        <w:t>cenového prieskumu z webových sídiel potenciálnych dodávateľo</w:t>
      </w:r>
      <w:r w:rsidRPr="009C3984">
        <w:rPr>
          <w:rFonts w:asciiTheme="minorHAnsi" w:hAnsiTheme="minorHAnsi"/>
          <w:sz w:val="20"/>
          <w:lang w:val="sk-SK"/>
        </w:rPr>
        <w:t>v</w:t>
      </w:r>
      <w:r w:rsidRPr="00437EEB">
        <w:rPr>
          <w:rFonts w:asciiTheme="minorHAnsi" w:hAnsiTheme="minorHAnsi"/>
          <w:sz w:val="20"/>
          <w:lang w:val="sk-SK"/>
        </w:rPr>
        <w:t xml:space="preserve">, pričom pre účely zdokladovania takto vykonaného prieskumu trhu prijímateľ </w:t>
      </w:r>
      <w:r w:rsidRPr="005920E4">
        <w:rPr>
          <w:rFonts w:asciiTheme="minorHAnsi" w:hAnsiTheme="minorHAnsi"/>
          <w:sz w:val="20"/>
          <w:lang w:val="sk-SK"/>
        </w:rPr>
        <w:t>predloží „</w:t>
      </w:r>
      <w:proofErr w:type="spellStart"/>
      <w:r w:rsidRPr="005920E4">
        <w:rPr>
          <w:rFonts w:asciiTheme="minorHAnsi" w:hAnsiTheme="minorHAnsi"/>
          <w:sz w:val="20"/>
          <w:lang w:val="sk-SK"/>
        </w:rPr>
        <w:t>print</w:t>
      </w:r>
      <w:proofErr w:type="spellEnd"/>
      <w:r w:rsidRPr="005920E4">
        <w:rPr>
          <w:rFonts w:asciiTheme="minorHAnsi" w:hAnsiTheme="minorHAnsi"/>
          <w:sz w:val="20"/>
          <w:lang w:val="sk-SK"/>
        </w:rPr>
        <w:t xml:space="preserve"> </w:t>
      </w:r>
      <w:proofErr w:type="spellStart"/>
      <w:r w:rsidRPr="005920E4">
        <w:rPr>
          <w:rFonts w:asciiTheme="minorHAnsi" w:hAnsiTheme="minorHAnsi"/>
          <w:sz w:val="20"/>
          <w:lang w:val="sk-SK"/>
        </w:rPr>
        <w:t>screen</w:t>
      </w:r>
      <w:proofErr w:type="spellEnd"/>
      <w:r w:rsidRPr="005920E4">
        <w:rPr>
          <w:rFonts w:asciiTheme="minorHAnsi" w:hAnsiTheme="minorHAnsi"/>
          <w:sz w:val="20"/>
          <w:lang w:val="sk-SK"/>
        </w:rPr>
        <w:t xml:space="preserve">“ z predmetných webových sídiel </w:t>
      </w:r>
      <w:r w:rsidR="0059035D" w:rsidRPr="009C3984">
        <w:rPr>
          <w:rFonts w:asciiTheme="minorHAnsi" w:hAnsiTheme="minorHAnsi"/>
          <w:sz w:val="20"/>
          <w:lang w:val="sk-SK"/>
        </w:rPr>
        <w:t xml:space="preserve"> </w:t>
      </w:r>
      <w:r w:rsidRPr="005920E4">
        <w:rPr>
          <w:rFonts w:asciiTheme="minorHAnsi" w:hAnsiTheme="minorHAnsi"/>
          <w:sz w:val="20"/>
          <w:lang w:val="sk-SK"/>
        </w:rPr>
        <w:t>s dátumom vyhotovenia „</w:t>
      </w:r>
      <w:proofErr w:type="spellStart"/>
      <w:r w:rsidRPr="005920E4">
        <w:rPr>
          <w:rFonts w:asciiTheme="minorHAnsi" w:hAnsiTheme="minorHAnsi"/>
          <w:sz w:val="20"/>
          <w:lang w:val="sk-SK"/>
        </w:rPr>
        <w:t>print</w:t>
      </w:r>
      <w:proofErr w:type="spellEnd"/>
      <w:r w:rsidRPr="005920E4">
        <w:rPr>
          <w:rFonts w:asciiTheme="minorHAnsi" w:hAnsiTheme="minorHAnsi"/>
          <w:sz w:val="20"/>
          <w:lang w:val="sk-SK"/>
        </w:rPr>
        <w:t xml:space="preserve"> </w:t>
      </w:r>
      <w:proofErr w:type="spellStart"/>
      <w:r w:rsidRPr="005920E4">
        <w:rPr>
          <w:rFonts w:asciiTheme="minorHAnsi" w:hAnsiTheme="minorHAnsi"/>
          <w:sz w:val="20"/>
          <w:lang w:val="sk-SK"/>
        </w:rPr>
        <w:t>screenu</w:t>
      </w:r>
      <w:proofErr w:type="spellEnd"/>
      <w:r w:rsidRPr="005920E4">
        <w:rPr>
          <w:rFonts w:asciiTheme="minorHAnsi" w:hAnsiTheme="minorHAnsi"/>
          <w:sz w:val="20"/>
          <w:lang w:val="sk-SK"/>
        </w:rPr>
        <w:t>“</w:t>
      </w:r>
      <w:r w:rsidRPr="00437EEB">
        <w:rPr>
          <w:rFonts w:asciiTheme="minorHAnsi" w:hAnsiTheme="minorHAnsi"/>
          <w:sz w:val="20"/>
          <w:lang w:val="sk-SK"/>
        </w:rPr>
        <w:t xml:space="preserve">; </w:t>
      </w:r>
    </w:p>
    <w:p w:rsidR="00437EEB" w:rsidRPr="00437EEB" w:rsidRDefault="00437EEB" w:rsidP="009C3984">
      <w:pPr>
        <w:pStyle w:val="Zkladntext"/>
        <w:numPr>
          <w:ilvl w:val="0"/>
          <w:numId w:val="231"/>
        </w:numPr>
        <w:spacing w:before="120" w:after="120" w:line="276" w:lineRule="auto"/>
        <w:ind w:left="1470"/>
        <w:rPr>
          <w:rFonts w:asciiTheme="minorHAnsi" w:hAnsiTheme="minorHAnsi"/>
          <w:sz w:val="20"/>
          <w:lang w:val="sk-SK"/>
        </w:rPr>
      </w:pPr>
      <w:r w:rsidRPr="009C3984">
        <w:rPr>
          <w:rFonts w:asciiTheme="minorHAnsi" w:hAnsiTheme="minorHAnsi"/>
          <w:b/>
          <w:sz w:val="20"/>
          <w:lang w:val="sk-SK"/>
        </w:rPr>
        <w:t>cien rovnakých alebo podobných v čase určenia PHZ</w:t>
      </w:r>
      <w:r w:rsidRPr="00437EEB">
        <w:rPr>
          <w:rFonts w:asciiTheme="minorHAnsi" w:hAnsiTheme="minorHAnsi"/>
          <w:sz w:val="20"/>
          <w:lang w:val="sk-SK"/>
        </w:rPr>
        <w:t xml:space="preserve">, predmetov identifikovaných </w:t>
      </w:r>
      <w:r w:rsidRPr="005920E4">
        <w:rPr>
          <w:rFonts w:asciiTheme="minorHAnsi" w:hAnsiTheme="minorHAnsi"/>
          <w:sz w:val="20"/>
          <w:lang w:val="sk-SK"/>
        </w:rPr>
        <w:t xml:space="preserve">na webových stránkach CRZ a/alebo EKS </w:t>
      </w:r>
      <w:r w:rsidRPr="00437EEB">
        <w:rPr>
          <w:rFonts w:asciiTheme="minorHAnsi" w:hAnsiTheme="minorHAnsi"/>
          <w:sz w:val="20"/>
          <w:lang w:val="sk-SK"/>
        </w:rPr>
        <w:t xml:space="preserve">uvedených v cenových ponukách úspešných uchádzačov, resp. v zmluvách uzatvorených s úspešnými uchádzačmi; z aktuálnych katalógov dodávateľov; </w:t>
      </w:r>
    </w:p>
    <w:p w:rsidR="00437EEB" w:rsidRPr="00437EEB" w:rsidRDefault="00437EEB" w:rsidP="009C3984">
      <w:pPr>
        <w:pStyle w:val="Zkladntext"/>
        <w:numPr>
          <w:ilvl w:val="0"/>
          <w:numId w:val="231"/>
        </w:numPr>
        <w:spacing w:before="120" w:after="120" w:line="276" w:lineRule="auto"/>
        <w:ind w:left="1470"/>
        <w:rPr>
          <w:rFonts w:asciiTheme="minorHAnsi" w:hAnsiTheme="minorHAnsi"/>
          <w:sz w:val="20"/>
          <w:lang w:val="sk-SK"/>
        </w:rPr>
      </w:pPr>
      <w:r w:rsidRPr="009C3984">
        <w:rPr>
          <w:rFonts w:asciiTheme="minorHAnsi" w:hAnsiTheme="minorHAnsi"/>
          <w:b/>
          <w:sz w:val="20"/>
          <w:lang w:val="sk-SK"/>
        </w:rPr>
        <w:t>aktuálnych katalógov potenciálnych dodávateľov</w:t>
      </w:r>
      <w:r w:rsidRPr="00437EEB">
        <w:rPr>
          <w:rFonts w:asciiTheme="minorHAnsi" w:hAnsiTheme="minorHAnsi"/>
          <w:sz w:val="20"/>
          <w:lang w:val="sk-SK"/>
        </w:rPr>
        <w:t xml:space="preserve"> (listinných, uvedených na internetových stránkach); </w:t>
      </w:r>
    </w:p>
    <w:p w:rsidR="00437EEB" w:rsidRPr="00437EEB" w:rsidRDefault="00437EEB" w:rsidP="009C3984">
      <w:pPr>
        <w:pStyle w:val="Zkladntext"/>
        <w:numPr>
          <w:ilvl w:val="0"/>
          <w:numId w:val="231"/>
        </w:numPr>
        <w:spacing w:before="120" w:after="120" w:line="276" w:lineRule="auto"/>
        <w:ind w:left="1470"/>
        <w:rPr>
          <w:rFonts w:asciiTheme="minorHAnsi" w:hAnsiTheme="minorHAnsi"/>
          <w:sz w:val="20"/>
          <w:lang w:val="sk-SK"/>
        </w:rPr>
      </w:pPr>
      <w:r w:rsidRPr="009C3984">
        <w:rPr>
          <w:rFonts w:asciiTheme="minorHAnsi" w:hAnsiTheme="minorHAnsi"/>
          <w:b/>
          <w:sz w:val="20"/>
          <w:lang w:val="sk-SK"/>
        </w:rPr>
        <w:t xml:space="preserve">projektantom oceneného rozpočtu stavebných prác aktuálneho v čase odoslania oznámenia </w:t>
      </w:r>
      <w:r w:rsidR="008C4A67" w:rsidRPr="009C3984">
        <w:rPr>
          <w:rFonts w:asciiTheme="minorHAnsi" w:hAnsiTheme="minorHAnsi"/>
          <w:b/>
          <w:sz w:val="20"/>
          <w:lang w:val="sk-SK"/>
        </w:rPr>
        <w:t xml:space="preserve">  </w:t>
      </w:r>
      <w:r w:rsidRPr="009C3984">
        <w:rPr>
          <w:rFonts w:asciiTheme="minorHAnsi" w:hAnsiTheme="minorHAnsi"/>
          <w:b/>
          <w:sz w:val="20"/>
          <w:lang w:val="sk-SK"/>
        </w:rPr>
        <w:t>o vyhlásení verejného obstarávania alebo oznámenia použitého ako výzva na súťaž na uverejnenie, resp. z vyjadrenia projektanta k aktuálnosti rozpočtu stavebných prác</w:t>
      </w:r>
      <w:r w:rsidRPr="00437EEB">
        <w:rPr>
          <w:rFonts w:asciiTheme="minorHAnsi" w:hAnsiTheme="minorHAnsi"/>
          <w:sz w:val="20"/>
          <w:lang w:val="sk-SK"/>
        </w:rPr>
        <w:t xml:space="preserve"> (ocenený rozpočet, resp. vyjadrenie projektanta nesmie byť staršie ako 6 mesiace pred vyhlásením verejného obstarávania); ocenený rozpočet, resp. vyjadrenie projektanta</w:t>
      </w:r>
      <w:r w:rsidR="008C4A67">
        <w:rPr>
          <w:rFonts w:asciiTheme="minorHAnsi" w:hAnsiTheme="minorHAnsi"/>
          <w:sz w:val="20"/>
          <w:lang w:val="sk-SK"/>
        </w:rPr>
        <w:t>,</w:t>
      </w:r>
      <w:r w:rsidRPr="00437EEB">
        <w:rPr>
          <w:rFonts w:asciiTheme="minorHAnsi" w:hAnsiTheme="minorHAnsi"/>
          <w:sz w:val="20"/>
          <w:lang w:val="sk-SK"/>
        </w:rPr>
        <w:t xml:space="preserve"> musí </w:t>
      </w:r>
      <w:r w:rsidR="008C4A67">
        <w:rPr>
          <w:rFonts w:asciiTheme="minorHAnsi" w:hAnsiTheme="minorHAnsi"/>
          <w:sz w:val="20"/>
          <w:lang w:val="sk-SK"/>
        </w:rPr>
        <w:t>obsahovať</w:t>
      </w:r>
      <w:r w:rsidRPr="00437EEB">
        <w:rPr>
          <w:rFonts w:asciiTheme="minorHAnsi" w:hAnsiTheme="minorHAnsi"/>
          <w:sz w:val="20"/>
          <w:lang w:val="sk-SK"/>
        </w:rPr>
        <w:t xml:space="preserve"> dátum a pečiatku </w:t>
      </w:r>
      <w:r w:rsidR="008C4A67">
        <w:rPr>
          <w:rFonts w:asciiTheme="minorHAnsi" w:hAnsiTheme="minorHAnsi"/>
          <w:sz w:val="20"/>
          <w:lang w:val="sk-SK"/>
        </w:rPr>
        <w:t>autorizovanej osoby</w:t>
      </w:r>
      <w:r w:rsidRPr="00437EEB">
        <w:rPr>
          <w:rFonts w:asciiTheme="minorHAnsi" w:hAnsiTheme="minorHAnsi"/>
          <w:sz w:val="20"/>
          <w:lang w:val="sk-SK"/>
        </w:rPr>
        <w:t xml:space="preserve">, </w:t>
      </w:r>
    </w:p>
    <w:p w:rsidR="00437EEB" w:rsidRDefault="00437EEB" w:rsidP="009C3984">
      <w:pPr>
        <w:pStyle w:val="Zkladntext"/>
        <w:spacing w:before="120" w:after="120" w:line="276" w:lineRule="auto"/>
        <w:ind w:left="1470" w:hanging="425"/>
        <w:rPr>
          <w:rFonts w:asciiTheme="minorHAnsi" w:hAnsiTheme="minorHAnsi"/>
          <w:sz w:val="20"/>
          <w:lang w:val="sk-SK"/>
        </w:rPr>
      </w:pPr>
      <w:r>
        <w:rPr>
          <w:rFonts w:asciiTheme="minorHAnsi" w:hAnsiTheme="minorHAnsi"/>
          <w:sz w:val="20"/>
          <w:lang w:val="sk-SK"/>
        </w:rPr>
        <w:t xml:space="preserve">        </w:t>
      </w:r>
      <w:r w:rsidRPr="00437EEB">
        <w:rPr>
          <w:rFonts w:asciiTheme="minorHAnsi" w:hAnsiTheme="minorHAnsi"/>
          <w:sz w:val="20"/>
          <w:lang w:val="sk-SK"/>
        </w:rPr>
        <w:t xml:space="preserve">• </w:t>
      </w:r>
      <w:r w:rsidRPr="009C3984">
        <w:rPr>
          <w:rFonts w:asciiTheme="minorHAnsi" w:hAnsiTheme="minorHAnsi"/>
          <w:b/>
          <w:sz w:val="20"/>
          <w:lang w:val="sk-SK"/>
        </w:rPr>
        <w:t>alebo kombináciou vyššie uvedených</w:t>
      </w:r>
      <w:r w:rsidRPr="009C3984">
        <w:rPr>
          <w:rFonts w:asciiTheme="minorHAnsi" w:hAnsiTheme="minorHAnsi"/>
          <w:b/>
          <w:sz w:val="20"/>
        </w:rPr>
        <w:t xml:space="preserve">  </w:t>
      </w:r>
      <w:r w:rsidRPr="009C3984">
        <w:rPr>
          <w:rFonts w:asciiTheme="minorHAnsi" w:hAnsiTheme="minorHAnsi"/>
          <w:b/>
          <w:sz w:val="20"/>
          <w:lang w:val="sk-SK"/>
        </w:rPr>
        <w:t>spôsobov.</w:t>
      </w:r>
      <w:r w:rsidRPr="00437EEB">
        <w:rPr>
          <w:rFonts w:asciiTheme="minorHAnsi" w:hAnsiTheme="minorHAnsi"/>
          <w:sz w:val="20"/>
          <w:lang w:val="sk-SK"/>
        </w:rPr>
        <w:t xml:space="preserve"> </w:t>
      </w:r>
    </w:p>
    <w:p w:rsidR="002D38A8" w:rsidRPr="008C4A67" w:rsidRDefault="00B140B2" w:rsidP="009C3984">
      <w:pPr>
        <w:pStyle w:val="Zkladntext"/>
        <w:numPr>
          <w:ilvl w:val="0"/>
          <w:numId w:val="24"/>
        </w:numPr>
        <w:spacing w:before="120" w:after="120" w:line="276" w:lineRule="auto"/>
        <w:ind w:left="709" w:hanging="425"/>
        <w:rPr>
          <w:rFonts w:asciiTheme="minorHAnsi" w:hAnsiTheme="minorHAnsi"/>
          <w:sz w:val="20"/>
          <w:lang w:val="sk-SK"/>
        </w:rPr>
      </w:pPr>
      <w:r w:rsidRPr="00437EEB">
        <w:rPr>
          <w:rFonts w:asciiTheme="minorHAnsi" w:hAnsiTheme="minorHAnsi"/>
          <w:sz w:val="20"/>
          <w:lang w:val="sk-SK"/>
        </w:rPr>
        <w:t xml:space="preserve">V prípade stavebných prác </w:t>
      </w:r>
      <w:r w:rsidR="008C4A67">
        <w:rPr>
          <w:rFonts w:asciiTheme="minorHAnsi" w:hAnsiTheme="minorHAnsi"/>
          <w:sz w:val="20"/>
          <w:lang w:val="sk-SK"/>
        </w:rPr>
        <w:t xml:space="preserve">je možné na </w:t>
      </w:r>
      <w:r w:rsidRPr="00437EEB">
        <w:rPr>
          <w:rFonts w:asciiTheme="minorHAnsi" w:hAnsiTheme="minorHAnsi"/>
          <w:sz w:val="20"/>
          <w:lang w:val="sk-SK"/>
        </w:rPr>
        <w:t>preukázani</w:t>
      </w:r>
      <w:r w:rsidR="008C4A67">
        <w:rPr>
          <w:rFonts w:asciiTheme="minorHAnsi" w:hAnsiTheme="minorHAnsi"/>
          <w:sz w:val="20"/>
          <w:lang w:val="sk-SK"/>
        </w:rPr>
        <w:t>e</w:t>
      </w:r>
      <w:r w:rsidRPr="00437EEB">
        <w:rPr>
          <w:rFonts w:asciiTheme="minorHAnsi" w:hAnsiTheme="minorHAnsi"/>
          <w:sz w:val="20"/>
          <w:lang w:val="sk-SK"/>
        </w:rPr>
        <w:t xml:space="preserve"> výšky PHZ</w:t>
      </w:r>
      <w:r w:rsidR="008C4A67">
        <w:rPr>
          <w:rFonts w:asciiTheme="minorHAnsi" w:hAnsiTheme="minorHAnsi"/>
          <w:sz w:val="20"/>
          <w:lang w:val="sk-SK"/>
        </w:rPr>
        <w:t>, okrem</w:t>
      </w:r>
      <w:r w:rsidRPr="00437EEB">
        <w:rPr>
          <w:rFonts w:asciiTheme="minorHAnsi" w:hAnsiTheme="minorHAnsi"/>
          <w:sz w:val="20"/>
          <w:lang w:val="sk-SK"/>
        </w:rPr>
        <w:t xml:space="preserve"> </w:t>
      </w:r>
      <w:r w:rsidR="00816B2A" w:rsidRPr="00437EEB">
        <w:rPr>
          <w:rFonts w:asciiTheme="minorHAnsi" w:hAnsiTheme="minorHAnsi"/>
          <w:sz w:val="20"/>
          <w:lang w:val="sk-SK"/>
        </w:rPr>
        <w:t xml:space="preserve"> aktualizovan</w:t>
      </w:r>
      <w:r w:rsidR="008C4A67">
        <w:rPr>
          <w:rFonts w:asciiTheme="minorHAnsi" w:hAnsiTheme="minorHAnsi"/>
          <w:sz w:val="20"/>
          <w:lang w:val="sk-SK"/>
        </w:rPr>
        <w:t>ého</w:t>
      </w:r>
      <w:r w:rsidR="00816B2A" w:rsidRPr="00437EEB">
        <w:rPr>
          <w:rFonts w:asciiTheme="minorHAnsi" w:hAnsiTheme="minorHAnsi"/>
          <w:sz w:val="20"/>
          <w:lang w:val="sk-SK"/>
        </w:rPr>
        <w:t xml:space="preserve"> </w:t>
      </w:r>
      <w:r w:rsidRPr="008C4A67">
        <w:rPr>
          <w:rFonts w:asciiTheme="minorHAnsi" w:hAnsiTheme="minorHAnsi"/>
          <w:sz w:val="20"/>
          <w:lang w:val="sk-SK"/>
        </w:rPr>
        <w:t>rozpočt</w:t>
      </w:r>
      <w:r w:rsidR="008C4A67">
        <w:rPr>
          <w:rFonts w:asciiTheme="minorHAnsi" w:hAnsiTheme="minorHAnsi"/>
          <w:sz w:val="20"/>
          <w:lang w:val="sk-SK"/>
        </w:rPr>
        <w:t>u</w:t>
      </w:r>
      <w:r w:rsidRPr="008C4A67">
        <w:rPr>
          <w:rFonts w:asciiTheme="minorHAnsi" w:hAnsiTheme="minorHAnsi"/>
          <w:sz w:val="20"/>
          <w:lang w:val="sk-SK"/>
        </w:rPr>
        <w:t xml:space="preserve"> stavby (stavebného diela, alebo prác)</w:t>
      </w:r>
      <w:r w:rsidR="00C21F27" w:rsidRPr="008C4A67">
        <w:rPr>
          <w:rFonts w:asciiTheme="minorHAnsi" w:hAnsiTheme="minorHAnsi"/>
          <w:sz w:val="20"/>
          <w:lang w:val="sk-SK"/>
        </w:rPr>
        <w:t xml:space="preserve"> </w:t>
      </w:r>
      <w:r w:rsidR="008C4A67">
        <w:rPr>
          <w:rFonts w:asciiTheme="minorHAnsi" w:hAnsiTheme="minorHAnsi"/>
          <w:sz w:val="20"/>
          <w:lang w:val="sk-SK"/>
        </w:rPr>
        <w:t xml:space="preserve">použiť aj </w:t>
      </w:r>
      <w:r w:rsidR="00C21F27" w:rsidRPr="008C4A67">
        <w:rPr>
          <w:rFonts w:asciiTheme="minorHAnsi" w:hAnsiTheme="minorHAnsi"/>
          <w:sz w:val="20"/>
          <w:lang w:val="sk-SK"/>
        </w:rPr>
        <w:t xml:space="preserve"> štátnu cenov</w:t>
      </w:r>
      <w:r w:rsidR="008C4A67">
        <w:rPr>
          <w:rFonts w:asciiTheme="minorHAnsi" w:hAnsiTheme="minorHAnsi"/>
          <w:sz w:val="20"/>
          <w:lang w:val="sk-SK"/>
        </w:rPr>
        <w:t>ú</w:t>
      </w:r>
      <w:r w:rsidR="00C21F27" w:rsidRPr="008C4A67">
        <w:rPr>
          <w:rFonts w:asciiTheme="minorHAnsi" w:hAnsiTheme="minorHAnsi"/>
          <w:sz w:val="20"/>
          <w:lang w:val="sk-SK"/>
        </w:rPr>
        <w:t xml:space="preserve"> expertízu</w:t>
      </w:r>
      <w:r w:rsidRPr="008C4A67">
        <w:rPr>
          <w:rFonts w:asciiTheme="minorHAnsi" w:hAnsiTheme="minorHAnsi"/>
          <w:sz w:val="20"/>
          <w:lang w:val="sk-SK"/>
        </w:rPr>
        <w:t>.</w:t>
      </w:r>
    </w:p>
    <w:p w:rsidR="007D5628" w:rsidRPr="005C2647" w:rsidRDefault="007D5628" w:rsidP="009C3984">
      <w:pPr>
        <w:pStyle w:val="Zkladntext"/>
        <w:numPr>
          <w:ilvl w:val="0"/>
          <w:numId w:val="24"/>
        </w:numPr>
        <w:spacing w:before="120" w:after="120" w:line="276" w:lineRule="auto"/>
        <w:ind w:left="709" w:hanging="425"/>
        <w:rPr>
          <w:rFonts w:asciiTheme="minorHAnsi" w:hAnsiTheme="minorHAnsi"/>
          <w:b/>
          <w:sz w:val="20"/>
          <w:lang w:val="sk-SK"/>
        </w:rPr>
      </w:pPr>
      <w:r w:rsidRPr="00A72D99">
        <w:rPr>
          <w:rFonts w:asciiTheme="minorHAnsi" w:hAnsiTheme="minorHAnsi"/>
          <w:sz w:val="20"/>
          <w:lang w:val="sk-SK"/>
        </w:rPr>
        <w:t xml:space="preserve">ZVO umožňuje, aby PHZ bola v oznámení o vyhlásení VO resp. výzve uvedená číslom (vyjadrujúcim napr. priemernú hodnotu cien získaných spôsobom podľa bodu 2. a 3.) alebo množstvom, či rozsahom obstarávaných tovarov, stavebných prác alebo služieb. </w:t>
      </w:r>
      <w:r w:rsidRPr="005C2647">
        <w:rPr>
          <w:rFonts w:asciiTheme="minorHAnsi" w:hAnsiTheme="minorHAnsi"/>
          <w:b/>
          <w:sz w:val="20"/>
          <w:lang w:val="sk-SK"/>
        </w:rPr>
        <w:t xml:space="preserve">Ak však prijímateľ určí podmienky účasti v spojení s PHZ alebo vyžaduje zábezpeku, musí PHZ uviesť v oznámení o vyhlásení VO alebo vo výzve číslom. </w:t>
      </w:r>
    </w:p>
    <w:p w:rsidR="002220DD" w:rsidRPr="00021150" w:rsidRDefault="007D5628" w:rsidP="009C3984">
      <w:pPr>
        <w:pStyle w:val="Zkladntext"/>
        <w:numPr>
          <w:ilvl w:val="0"/>
          <w:numId w:val="24"/>
        </w:numPr>
        <w:spacing w:before="120" w:after="120" w:line="276" w:lineRule="auto"/>
        <w:ind w:left="709" w:hanging="425"/>
        <w:rPr>
          <w:rFonts w:asciiTheme="minorHAnsi" w:hAnsiTheme="minorHAnsi"/>
          <w:sz w:val="20"/>
        </w:rPr>
      </w:pPr>
      <w:r w:rsidRPr="00A72D99">
        <w:rPr>
          <w:rFonts w:asciiTheme="minorHAnsi" w:hAnsiTheme="minorHAnsi"/>
          <w:sz w:val="20"/>
          <w:lang w:val="sk-SK"/>
        </w:rPr>
        <w:t xml:space="preserve">Informácie a podklady, na základe ktorých  prijímateľ určil PHZ, </w:t>
      </w:r>
      <w:r w:rsidR="0025004D">
        <w:rPr>
          <w:rFonts w:asciiTheme="minorHAnsi" w:hAnsiTheme="minorHAnsi"/>
          <w:sz w:val="20"/>
          <w:lang w:val="sk-SK"/>
        </w:rPr>
        <w:t xml:space="preserve">sú </w:t>
      </w:r>
      <w:r w:rsidRPr="00A72D99">
        <w:rPr>
          <w:rFonts w:asciiTheme="minorHAnsi" w:hAnsiTheme="minorHAnsi"/>
          <w:sz w:val="20"/>
          <w:lang w:val="sk-SK"/>
        </w:rPr>
        <w:t>súčasťou dokumentácie z verejného obstarávania podľa § 24 ods. 1 ZVO.</w:t>
      </w:r>
    </w:p>
    <w:p w:rsidR="00697FCC" w:rsidRPr="008A438B" w:rsidRDefault="002220DD" w:rsidP="009C3984">
      <w:pPr>
        <w:pStyle w:val="Zkladntext"/>
        <w:numPr>
          <w:ilvl w:val="0"/>
          <w:numId w:val="24"/>
        </w:numPr>
        <w:spacing w:before="120" w:after="120" w:line="276" w:lineRule="auto"/>
        <w:ind w:left="709" w:hanging="425"/>
        <w:rPr>
          <w:rFonts w:asciiTheme="minorHAnsi" w:hAnsiTheme="minorHAnsi"/>
          <w:sz w:val="20"/>
        </w:rPr>
      </w:pPr>
      <w:r w:rsidRPr="009C3984">
        <w:rPr>
          <w:rFonts w:asciiTheme="minorHAnsi" w:hAnsiTheme="minorHAnsi"/>
          <w:sz w:val="20"/>
          <w:lang w:val="sk-SK"/>
        </w:rPr>
        <w:t>Informácie</w:t>
      </w:r>
      <w:r w:rsidRPr="009C3984">
        <w:rPr>
          <w:rFonts w:asciiTheme="minorHAnsi" w:hAnsiTheme="minorHAnsi"/>
          <w:sz w:val="20"/>
        </w:rPr>
        <w:t xml:space="preserve"> a</w:t>
      </w:r>
      <w:r w:rsidRPr="009C3984">
        <w:rPr>
          <w:rFonts w:asciiTheme="minorHAnsi" w:hAnsiTheme="minorHAnsi"/>
          <w:sz w:val="20"/>
          <w:lang w:val="sk-SK"/>
        </w:rPr>
        <w:t xml:space="preserve"> podklady</w:t>
      </w:r>
      <w:r w:rsidRPr="009C3984">
        <w:rPr>
          <w:rFonts w:asciiTheme="minorHAnsi" w:hAnsiTheme="minorHAnsi"/>
          <w:sz w:val="20"/>
        </w:rPr>
        <w:t xml:space="preserve">, </w:t>
      </w:r>
      <w:r w:rsidRPr="009C3984">
        <w:rPr>
          <w:rFonts w:asciiTheme="minorHAnsi" w:hAnsiTheme="minorHAnsi"/>
          <w:sz w:val="20"/>
          <w:lang w:val="sk-SK"/>
        </w:rPr>
        <w:t>na</w:t>
      </w:r>
      <w:r w:rsidRPr="009C3984">
        <w:rPr>
          <w:rFonts w:asciiTheme="minorHAnsi" w:hAnsiTheme="minorHAnsi"/>
          <w:sz w:val="20"/>
        </w:rPr>
        <w:t xml:space="preserve"> </w:t>
      </w:r>
      <w:proofErr w:type="spellStart"/>
      <w:r w:rsidRPr="009C3984">
        <w:rPr>
          <w:rFonts w:asciiTheme="minorHAnsi" w:hAnsiTheme="minorHAnsi"/>
          <w:sz w:val="20"/>
        </w:rPr>
        <w:t>základe</w:t>
      </w:r>
      <w:proofErr w:type="spellEnd"/>
      <w:r w:rsidRPr="009C3984">
        <w:rPr>
          <w:rFonts w:asciiTheme="minorHAnsi" w:hAnsiTheme="minorHAnsi"/>
          <w:sz w:val="20"/>
        </w:rPr>
        <w:t xml:space="preserve"> </w:t>
      </w:r>
      <w:proofErr w:type="spellStart"/>
      <w:r w:rsidRPr="009C3984">
        <w:rPr>
          <w:rFonts w:asciiTheme="minorHAnsi" w:hAnsiTheme="minorHAnsi"/>
          <w:sz w:val="20"/>
        </w:rPr>
        <w:t>ktorých</w:t>
      </w:r>
      <w:proofErr w:type="spellEnd"/>
      <w:r w:rsidRPr="009C3984">
        <w:rPr>
          <w:rFonts w:asciiTheme="minorHAnsi" w:hAnsiTheme="minorHAnsi"/>
          <w:sz w:val="20"/>
        </w:rPr>
        <w:t xml:space="preserve"> bola </w:t>
      </w:r>
      <w:proofErr w:type="spellStart"/>
      <w:r w:rsidRPr="009C3984">
        <w:rPr>
          <w:rFonts w:asciiTheme="minorHAnsi" w:hAnsiTheme="minorHAnsi"/>
          <w:sz w:val="20"/>
        </w:rPr>
        <w:t>určená</w:t>
      </w:r>
      <w:proofErr w:type="spellEnd"/>
      <w:r w:rsidRPr="009C3984">
        <w:rPr>
          <w:rFonts w:asciiTheme="minorHAnsi" w:hAnsiTheme="minorHAnsi"/>
          <w:sz w:val="20"/>
        </w:rPr>
        <w:t xml:space="preserve"> </w:t>
      </w:r>
      <w:proofErr w:type="spellStart"/>
      <w:r w:rsidRPr="009C3984">
        <w:rPr>
          <w:rFonts w:asciiTheme="minorHAnsi" w:hAnsiTheme="minorHAnsi"/>
          <w:sz w:val="20"/>
        </w:rPr>
        <w:t>predpokladaná</w:t>
      </w:r>
      <w:proofErr w:type="spellEnd"/>
      <w:r w:rsidRPr="009C3984">
        <w:rPr>
          <w:rFonts w:asciiTheme="minorHAnsi" w:hAnsiTheme="minorHAnsi"/>
          <w:sz w:val="20"/>
        </w:rPr>
        <w:t xml:space="preserve"> </w:t>
      </w:r>
      <w:proofErr w:type="spellStart"/>
      <w:r w:rsidRPr="009C3984">
        <w:rPr>
          <w:rFonts w:asciiTheme="minorHAnsi" w:hAnsiTheme="minorHAnsi"/>
          <w:sz w:val="20"/>
        </w:rPr>
        <w:t>hodnota</w:t>
      </w:r>
      <w:proofErr w:type="spellEnd"/>
      <w:r w:rsidRPr="009C3984">
        <w:rPr>
          <w:rFonts w:asciiTheme="minorHAnsi" w:hAnsiTheme="minorHAnsi"/>
          <w:sz w:val="20"/>
        </w:rPr>
        <w:t xml:space="preserve"> </w:t>
      </w:r>
      <w:proofErr w:type="spellStart"/>
      <w:r w:rsidRPr="009C3984">
        <w:rPr>
          <w:rFonts w:asciiTheme="minorHAnsi" w:hAnsiTheme="minorHAnsi"/>
          <w:sz w:val="20"/>
        </w:rPr>
        <w:t>zákazky</w:t>
      </w:r>
      <w:proofErr w:type="spellEnd"/>
      <w:r w:rsidRPr="009C3984">
        <w:rPr>
          <w:rFonts w:asciiTheme="minorHAnsi" w:hAnsiTheme="minorHAnsi"/>
          <w:sz w:val="20"/>
        </w:rPr>
        <w:t xml:space="preserve"> </w:t>
      </w:r>
      <w:proofErr w:type="spellStart"/>
      <w:r w:rsidRPr="009C3984">
        <w:rPr>
          <w:rFonts w:asciiTheme="minorHAnsi" w:hAnsiTheme="minorHAnsi"/>
          <w:b/>
          <w:sz w:val="20"/>
        </w:rPr>
        <w:t>nesmú</w:t>
      </w:r>
      <w:proofErr w:type="spellEnd"/>
      <w:r w:rsidRPr="009C3984">
        <w:rPr>
          <w:rFonts w:asciiTheme="minorHAnsi" w:hAnsiTheme="minorHAnsi"/>
          <w:b/>
          <w:sz w:val="20"/>
        </w:rPr>
        <w:t xml:space="preserve"> </w:t>
      </w:r>
      <w:proofErr w:type="spellStart"/>
      <w:r w:rsidRPr="009C3984">
        <w:rPr>
          <w:rFonts w:asciiTheme="minorHAnsi" w:hAnsiTheme="minorHAnsi"/>
          <w:b/>
          <w:sz w:val="20"/>
        </w:rPr>
        <w:t>byť</w:t>
      </w:r>
      <w:proofErr w:type="spellEnd"/>
      <w:r w:rsidRPr="009C3984">
        <w:rPr>
          <w:rFonts w:asciiTheme="minorHAnsi" w:hAnsiTheme="minorHAnsi"/>
          <w:b/>
          <w:sz w:val="20"/>
        </w:rPr>
        <w:t xml:space="preserve"> </w:t>
      </w:r>
      <w:proofErr w:type="spellStart"/>
      <w:r w:rsidRPr="009C3984">
        <w:rPr>
          <w:rFonts w:asciiTheme="minorHAnsi" w:hAnsiTheme="minorHAnsi"/>
          <w:b/>
          <w:sz w:val="20"/>
        </w:rPr>
        <w:t>staršie</w:t>
      </w:r>
      <w:proofErr w:type="spellEnd"/>
      <w:r w:rsidRPr="009C3984">
        <w:rPr>
          <w:rFonts w:asciiTheme="minorHAnsi" w:hAnsiTheme="minorHAnsi"/>
          <w:b/>
          <w:sz w:val="20"/>
        </w:rPr>
        <w:t xml:space="preserve"> </w:t>
      </w:r>
      <w:proofErr w:type="spellStart"/>
      <w:r w:rsidRPr="009C3984">
        <w:rPr>
          <w:rFonts w:asciiTheme="minorHAnsi" w:hAnsiTheme="minorHAnsi"/>
          <w:b/>
          <w:sz w:val="20"/>
        </w:rPr>
        <w:t>ako</w:t>
      </w:r>
      <w:proofErr w:type="spellEnd"/>
      <w:r w:rsidRPr="009C3984">
        <w:rPr>
          <w:rFonts w:asciiTheme="minorHAnsi" w:hAnsiTheme="minorHAnsi"/>
          <w:b/>
          <w:sz w:val="20"/>
        </w:rPr>
        <w:t xml:space="preserve"> 6 </w:t>
      </w:r>
      <w:proofErr w:type="spellStart"/>
      <w:r w:rsidRPr="009C3984">
        <w:rPr>
          <w:rFonts w:asciiTheme="minorHAnsi" w:hAnsiTheme="minorHAnsi"/>
          <w:b/>
          <w:sz w:val="20"/>
        </w:rPr>
        <w:t>mesiacov</w:t>
      </w:r>
      <w:proofErr w:type="spellEnd"/>
      <w:r w:rsidRPr="009C3984">
        <w:rPr>
          <w:rFonts w:asciiTheme="minorHAnsi" w:hAnsiTheme="minorHAnsi"/>
          <w:b/>
          <w:sz w:val="20"/>
        </w:rPr>
        <w:t xml:space="preserve"> </w:t>
      </w:r>
      <w:proofErr w:type="spellStart"/>
      <w:r w:rsidRPr="009C3984">
        <w:rPr>
          <w:rFonts w:asciiTheme="minorHAnsi" w:hAnsiTheme="minorHAnsi"/>
          <w:b/>
          <w:sz w:val="20"/>
        </w:rPr>
        <w:t>ku</w:t>
      </w:r>
      <w:proofErr w:type="spellEnd"/>
      <w:r w:rsidRPr="009C3984">
        <w:rPr>
          <w:rFonts w:asciiTheme="minorHAnsi" w:hAnsiTheme="minorHAnsi"/>
          <w:b/>
          <w:sz w:val="20"/>
        </w:rPr>
        <w:t xml:space="preserve"> </w:t>
      </w:r>
      <w:proofErr w:type="spellStart"/>
      <w:r w:rsidRPr="009C3984">
        <w:rPr>
          <w:rFonts w:asciiTheme="minorHAnsi" w:hAnsiTheme="minorHAnsi"/>
          <w:b/>
          <w:sz w:val="20"/>
        </w:rPr>
        <w:t>dňa</w:t>
      </w:r>
      <w:proofErr w:type="spellEnd"/>
      <w:r w:rsidRPr="009C3984">
        <w:rPr>
          <w:rFonts w:asciiTheme="minorHAnsi" w:hAnsiTheme="minorHAnsi"/>
          <w:b/>
          <w:sz w:val="20"/>
        </w:rPr>
        <w:t xml:space="preserve"> </w:t>
      </w:r>
      <w:proofErr w:type="spellStart"/>
      <w:r w:rsidRPr="009C3984">
        <w:rPr>
          <w:rFonts w:asciiTheme="minorHAnsi" w:hAnsiTheme="minorHAnsi"/>
          <w:b/>
          <w:sz w:val="20"/>
        </w:rPr>
        <w:t>vyhlásenia</w:t>
      </w:r>
      <w:proofErr w:type="spellEnd"/>
      <w:r w:rsidRPr="009C3984">
        <w:rPr>
          <w:rFonts w:asciiTheme="minorHAnsi" w:hAnsiTheme="minorHAnsi"/>
          <w:b/>
          <w:sz w:val="20"/>
        </w:rPr>
        <w:t xml:space="preserve"> VO, </w:t>
      </w:r>
      <w:proofErr w:type="spellStart"/>
      <w:r w:rsidRPr="009C3984">
        <w:rPr>
          <w:rFonts w:asciiTheme="minorHAnsi" w:hAnsiTheme="minorHAnsi"/>
          <w:b/>
          <w:sz w:val="20"/>
        </w:rPr>
        <w:t>ak</w:t>
      </w:r>
      <w:proofErr w:type="spellEnd"/>
      <w:r w:rsidRPr="009C3984">
        <w:rPr>
          <w:rFonts w:asciiTheme="minorHAnsi" w:hAnsiTheme="minorHAnsi"/>
          <w:b/>
          <w:sz w:val="20"/>
        </w:rPr>
        <w:t xml:space="preserve"> bola </w:t>
      </w:r>
      <w:proofErr w:type="spellStart"/>
      <w:r w:rsidRPr="009C3984">
        <w:rPr>
          <w:rFonts w:asciiTheme="minorHAnsi" w:hAnsiTheme="minorHAnsi"/>
          <w:b/>
          <w:sz w:val="20"/>
        </w:rPr>
        <w:t>predpokladaná</w:t>
      </w:r>
      <w:proofErr w:type="spellEnd"/>
      <w:r w:rsidRPr="009C3984">
        <w:rPr>
          <w:rFonts w:asciiTheme="minorHAnsi" w:hAnsiTheme="minorHAnsi"/>
          <w:b/>
          <w:sz w:val="20"/>
        </w:rPr>
        <w:t xml:space="preserve"> </w:t>
      </w:r>
      <w:proofErr w:type="spellStart"/>
      <w:r w:rsidRPr="009C3984">
        <w:rPr>
          <w:rFonts w:asciiTheme="minorHAnsi" w:hAnsiTheme="minorHAnsi"/>
          <w:b/>
          <w:sz w:val="20"/>
        </w:rPr>
        <w:t>hodnota</w:t>
      </w:r>
      <w:proofErr w:type="spellEnd"/>
      <w:r w:rsidRPr="009C3984">
        <w:rPr>
          <w:rFonts w:asciiTheme="minorHAnsi" w:hAnsiTheme="minorHAnsi"/>
          <w:b/>
          <w:sz w:val="20"/>
        </w:rPr>
        <w:t xml:space="preserve"> </w:t>
      </w:r>
      <w:proofErr w:type="spellStart"/>
      <w:r w:rsidRPr="009C3984">
        <w:rPr>
          <w:rFonts w:asciiTheme="minorHAnsi" w:hAnsiTheme="minorHAnsi"/>
          <w:b/>
          <w:sz w:val="20"/>
        </w:rPr>
        <w:t>zákazky</w:t>
      </w:r>
      <w:proofErr w:type="spellEnd"/>
      <w:r w:rsidRPr="009C3984">
        <w:rPr>
          <w:rFonts w:asciiTheme="minorHAnsi" w:hAnsiTheme="minorHAnsi"/>
          <w:b/>
          <w:sz w:val="20"/>
        </w:rPr>
        <w:t xml:space="preserve"> </w:t>
      </w:r>
      <w:proofErr w:type="spellStart"/>
      <w:r w:rsidRPr="009C3984">
        <w:rPr>
          <w:rFonts w:asciiTheme="minorHAnsi" w:hAnsiTheme="minorHAnsi"/>
          <w:b/>
          <w:sz w:val="20"/>
        </w:rPr>
        <w:t>určená</w:t>
      </w:r>
      <w:proofErr w:type="spellEnd"/>
      <w:r w:rsidRPr="009C3984">
        <w:rPr>
          <w:rFonts w:asciiTheme="minorHAnsi" w:hAnsiTheme="minorHAnsi"/>
          <w:b/>
          <w:sz w:val="20"/>
        </w:rPr>
        <w:t xml:space="preserve"> </w:t>
      </w:r>
      <w:proofErr w:type="spellStart"/>
      <w:r w:rsidRPr="009C3984">
        <w:rPr>
          <w:rFonts w:asciiTheme="minorHAnsi" w:hAnsiTheme="minorHAnsi"/>
          <w:b/>
          <w:sz w:val="20"/>
        </w:rPr>
        <w:t>prieskumom</w:t>
      </w:r>
      <w:proofErr w:type="spellEnd"/>
      <w:r w:rsidRPr="009C3984">
        <w:rPr>
          <w:rFonts w:asciiTheme="minorHAnsi" w:hAnsiTheme="minorHAnsi"/>
          <w:b/>
          <w:sz w:val="20"/>
        </w:rPr>
        <w:t xml:space="preserve"> </w:t>
      </w:r>
      <w:proofErr w:type="spellStart"/>
      <w:r w:rsidRPr="009C3984">
        <w:rPr>
          <w:rFonts w:asciiTheme="minorHAnsi" w:hAnsiTheme="minorHAnsi"/>
          <w:b/>
          <w:sz w:val="20"/>
        </w:rPr>
        <w:t>trhu</w:t>
      </w:r>
      <w:proofErr w:type="spellEnd"/>
      <w:r w:rsidRPr="009C3984">
        <w:rPr>
          <w:rFonts w:asciiTheme="minorHAnsi" w:hAnsiTheme="minorHAnsi"/>
          <w:b/>
          <w:sz w:val="20"/>
        </w:rPr>
        <w:t xml:space="preserve"> </w:t>
      </w:r>
      <w:proofErr w:type="spellStart"/>
      <w:r w:rsidRPr="009C3984">
        <w:rPr>
          <w:rFonts w:asciiTheme="minorHAnsi" w:hAnsiTheme="minorHAnsi"/>
          <w:b/>
          <w:sz w:val="20"/>
        </w:rPr>
        <w:t>realizovaným</w:t>
      </w:r>
      <w:proofErr w:type="spellEnd"/>
      <w:r w:rsidRPr="009C3984">
        <w:rPr>
          <w:rFonts w:asciiTheme="minorHAnsi" w:hAnsiTheme="minorHAnsi"/>
          <w:b/>
          <w:sz w:val="20"/>
        </w:rPr>
        <w:t xml:space="preserve"> </w:t>
      </w:r>
      <w:proofErr w:type="spellStart"/>
      <w:r w:rsidRPr="009C3984">
        <w:rPr>
          <w:rFonts w:asciiTheme="minorHAnsi" w:hAnsiTheme="minorHAnsi"/>
          <w:b/>
          <w:sz w:val="20"/>
        </w:rPr>
        <w:t>oslovením</w:t>
      </w:r>
      <w:proofErr w:type="spellEnd"/>
      <w:r w:rsidRPr="009C3984">
        <w:rPr>
          <w:rFonts w:asciiTheme="minorHAnsi" w:hAnsiTheme="minorHAnsi"/>
          <w:b/>
          <w:sz w:val="20"/>
        </w:rPr>
        <w:t xml:space="preserve"> </w:t>
      </w:r>
      <w:proofErr w:type="spellStart"/>
      <w:r w:rsidRPr="009C3984">
        <w:rPr>
          <w:rFonts w:asciiTheme="minorHAnsi" w:hAnsiTheme="minorHAnsi"/>
          <w:b/>
          <w:sz w:val="20"/>
        </w:rPr>
        <w:t>potenciálnych</w:t>
      </w:r>
      <w:proofErr w:type="spellEnd"/>
      <w:r w:rsidRPr="009C3984">
        <w:rPr>
          <w:rFonts w:asciiTheme="minorHAnsi" w:hAnsiTheme="minorHAnsi"/>
          <w:b/>
          <w:sz w:val="20"/>
        </w:rPr>
        <w:t xml:space="preserve"> </w:t>
      </w:r>
      <w:proofErr w:type="spellStart"/>
      <w:r w:rsidRPr="009C3984">
        <w:rPr>
          <w:rFonts w:asciiTheme="minorHAnsi" w:hAnsiTheme="minorHAnsi"/>
          <w:b/>
          <w:sz w:val="20"/>
        </w:rPr>
        <w:t>záujemcov</w:t>
      </w:r>
      <w:proofErr w:type="spellEnd"/>
      <w:r w:rsidRPr="009C3984">
        <w:rPr>
          <w:rFonts w:asciiTheme="minorHAnsi" w:hAnsiTheme="minorHAnsi"/>
          <w:sz w:val="20"/>
        </w:rPr>
        <w:t xml:space="preserve"> (</w:t>
      </w:r>
      <w:proofErr w:type="spellStart"/>
      <w:r w:rsidRPr="009C3984">
        <w:rPr>
          <w:rFonts w:asciiTheme="minorHAnsi" w:hAnsiTheme="minorHAnsi"/>
          <w:sz w:val="20"/>
        </w:rPr>
        <w:t>minimálne</w:t>
      </w:r>
      <w:proofErr w:type="spellEnd"/>
      <w:r w:rsidRPr="009C3984">
        <w:rPr>
          <w:rFonts w:asciiTheme="minorHAnsi" w:hAnsiTheme="minorHAnsi"/>
          <w:sz w:val="20"/>
        </w:rPr>
        <w:t xml:space="preserve"> troch) </w:t>
      </w:r>
      <w:proofErr w:type="spellStart"/>
      <w:r w:rsidRPr="009C3984">
        <w:rPr>
          <w:rFonts w:asciiTheme="minorHAnsi" w:hAnsiTheme="minorHAnsi"/>
          <w:sz w:val="20"/>
        </w:rPr>
        <w:t>alebo</w:t>
      </w:r>
      <w:proofErr w:type="spellEnd"/>
      <w:r w:rsidRPr="009C3984">
        <w:rPr>
          <w:rFonts w:asciiTheme="minorHAnsi" w:hAnsiTheme="minorHAnsi"/>
          <w:sz w:val="20"/>
        </w:rPr>
        <w:t xml:space="preserve"> </w:t>
      </w:r>
      <w:proofErr w:type="spellStart"/>
      <w:r w:rsidRPr="009C3984">
        <w:rPr>
          <w:rFonts w:asciiTheme="minorHAnsi" w:hAnsiTheme="minorHAnsi"/>
          <w:sz w:val="20"/>
        </w:rPr>
        <w:t>prípravnou</w:t>
      </w:r>
      <w:proofErr w:type="spellEnd"/>
      <w:r w:rsidRPr="009C3984">
        <w:rPr>
          <w:rFonts w:asciiTheme="minorHAnsi" w:hAnsiTheme="minorHAnsi"/>
          <w:sz w:val="20"/>
        </w:rPr>
        <w:t xml:space="preserve"> </w:t>
      </w:r>
      <w:proofErr w:type="spellStart"/>
      <w:r w:rsidRPr="009C3984">
        <w:rPr>
          <w:rFonts w:asciiTheme="minorHAnsi" w:hAnsiTheme="minorHAnsi"/>
          <w:sz w:val="20"/>
        </w:rPr>
        <w:t>trhovou</w:t>
      </w:r>
      <w:proofErr w:type="spellEnd"/>
      <w:r w:rsidRPr="009C3984">
        <w:rPr>
          <w:rFonts w:asciiTheme="minorHAnsi" w:hAnsiTheme="minorHAnsi"/>
          <w:sz w:val="20"/>
        </w:rPr>
        <w:t xml:space="preserve"> </w:t>
      </w:r>
      <w:proofErr w:type="spellStart"/>
      <w:r w:rsidRPr="009C3984">
        <w:rPr>
          <w:rFonts w:asciiTheme="minorHAnsi" w:hAnsiTheme="minorHAnsi"/>
          <w:sz w:val="20"/>
        </w:rPr>
        <w:t>konzultáciou</w:t>
      </w:r>
      <w:proofErr w:type="spellEnd"/>
      <w:r w:rsidRPr="009C3984">
        <w:rPr>
          <w:rFonts w:asciiTheme="minorHAnsi" w:hAnsiTheme="minorHAnsi"/>
          <w:sz w:val="20"/>
        </w:rPr>
        <w:t xml:space="preserve">. </w:t>
      </w:r>
      <w:proofErr w:type="spellStart"/>
      <w:r w:rsidRPr="009C3984">
        <w:rPr>
          <w:rFonts w:asciiTheme="minorHAnsi" w:hAnsiTheme="minorHAnsi"/>
          <w:sz w:val="20"/>
        </w:rPr>
        <w:t>Ak</w:t>
      </w:r>
      <w:proofErr w:type="spellEnd"/>
      <w:r w:rsidRPr="009C3984">
        <w:rPr>
          <w:rFonts w:asciiTheme="minorHAnsi" w:hAnsiTheme="minorHAnsi"/>
          <w:sz w:val="20"/>
        </w:rPr>
        <w:t xml:space="preserve"> </w:t>
      </w:r>
      <w:proofErr w:type="spellStart"/>
      <w:r w:rsidRPr="009C3984">
        <w:rPr>
          <w:rFonts w:asciiTheme="minorHAnsi" w:hAnsiTheme="minorHAnsi"/>
          <w:sz w:val="20"/>
        </w:rPr>
        <w:t>ceny</w:t>
      </w:r>
      <w:proofErr w:type="spellEnd"/>
      <w:r w:rsidRPr="009C3984">
        <w:rPr>
          <w:rFonts w:asciiTheme="minorHAnsi" w:hAnsiTheme="minorHAnsi"/>
          <w:sz w:val="20"/>
        </w:rPr>
        <w:t xml:space="preserve"> </w:t>
      </w:r>
      <w:proofErr w:type="spellStart"/>
      <w:r w:rsidRPr="009C3984">
        <w:rPr>
          <w:rFonts w:asciiTheme="minorHAnsi" w:hAnsiTheme="minorHAnsi"/>
          <w:sz w:val="20"/>
        </w:rPr>
        <w:t>obstarávaných</w:t>
      </w:r>
      <w:proofErr w:type="spellEnd"/>
      <w:r w:rsidRPr="009C3984">
        <w:rPr>
          <w:rFonts w:asciiTheme="minorHAnsi" w:hAnsiTheme="minorHAnsi"/>
          <w:sz w:val="20"/>
        </w:rPr>
        <w:t xml:space="preserve"> </w:t>
      </w:r>
      <w:proofErr w:type="spellStart"/>
      <w:r w:rsidRPr="009C3984">
        <w:rPr>
          <w:rFonts w:asciiTheme="minorHAnsi" w:hAnsiTheme="minorHAnsi"/>
          <w:sz w:val="20"/>
        </w:rPr>
        <w:t>tovarov</w:t>
      </w:r>
      <w:proofErr w:type="spellEnd"/>
      <w:r w:rsidRPr="009C3984">
        <w:rPr>
          <w:rFonts w:asciiTheme="minorHAnsi" w:hAnsiTheme="minorHAnsi"/>
          <w:sz w:val="20"/>
        </w:rPr>
        <w:t xml:space="preserve">, </w:t>
      </w:r>
      <w:proofErr w:type="spellStart"/>
      <w:r w:rsidRPr="009C3984">
        <w:rPr>
          <w:rFonts w:asciiTheme="minorHAnsi" w:hAnsiTheme="minorHAnsi"/>
          <w:sz w:val="20"/>
        </w:rPr>
        <w:t>stavebných</w:t>
      </w:r>
      <w:proofErr w:type="spellEnd"/>
      <w:r w:rsidRPr="009C3984">
        <w:rPr>
          <w:rFonts w:asciiTheme="minorHAnsi" w:hAnsiTheme="minorHAnsi"/>
          <w:sz w:val="20"/>
        </w:rPr>
        <w:t xml:space="preserve"> </w:t>
      </w:r>
      <w:proofErr w:type="spellStart"/>
      <w:r w:rsidRPr="009C3984">
        <w:rPr>
          <w:rFonts w:asciiTheme="minorHAnsi" w:hAnsiTheme="minorHAnsi"/>
          <w:sz w:val="20"/>
        </w:rPr>
        <w:t>prác</w:t>
      </w:r>
      <w:proofErr w:type="spellEnd"/>
      <w:r w:rsidRPr="009C3984">
        <w:rPr>
          <w:rFonts w:asciiTheme="minorHAnsi" w:hAnsiTheme="minorHAnsi"/>
          <w:sz w:val="20"/>
        </w:rPr>
        <w:t xml:space="preserve"> </w:t>
      </w:r>
      <w:proofErr w:type="spellStart"/>
      <w:r w:rsidRPr="009C3984">
        <w:rPr>
          <w:rFonts w:asciiTheme="minorHAnsi" w:hAnsiTheme="minorHAnsi"/>
          <w:sz w:val="20"/>
        </w:rPr>
        <w:t>alebo</w:t>
      </w:r>
      <w:proofErr w:type="spellEnd"/>
      <w:r w:rsidRPr="009C3984">
        <w:rPr>
          <w:rFonts w:asciiTheme="minorHAnsi" w:hAnsiTheme="minorHAnsi"/>
          <w:sz w:val="20"/>
        </w:rPr>
        <w:t xml:space="preserve"> </w:t>
      </w:r>
      <w:proofErr w:type="spellStart"/>
      <w:r w:rsidRPr="009C3984">
        <w:rPr>
          <w:rFonts w:asciiTheme="minorHAnsi" w:hAnsiTheme="minorHAnsi"/>
          <w:sz w:val="20"/>
        </w:rPr>
        <w:t>služieb</w:t>
      </w:r>
      <w:proofErr w:type="spellEnd"/>
      <w:r w:rsidRPr="009C3984">
        <w:rPr>
          <w:rFonts w:asciiTheme="minorHAnsi" w:hAnsiTheme="minorHAnsi"/>
          <w:sz w:val="20"/>
        </w:rPr>
        <w:t xml:space="preserve"> </w:t>
      </w:r>
      <w:proofErr w:type="spellStart"/>
      <w:r w:rsidRPr="009C3984">
        <w:rPr>
          <w:rFonts w:asciiTheme="minorHAnsi" w:hAnsiTheme="minorHAnsi"/>
          <w:sz w:val="20"/>
        </w:rPr>
        <w:t>nezaznamenali</w:t>
      </w:r>
      <w:proofErr w:type="spellEnd"/>
      <w:r w:rsidRPr="009C3984">
        <w:rPr>
          <w:rFonts w:asciiTheme="minorHAnsi" w:hAnsiTheme="minorHAnsi"/>
          <w:sz w:val="20"/>
        </w:rPr>
        <w:t xml:space="preserve"> </w:t>
      </w:r>
      <w:proofErr w:type="spellStart"/>
      <w:r w:rsidRPr="009C3984">
        <w:rPr>
          <w:rFonts w:asciiTheme="minorHAnsi" w:hAnsiTheme="minorHAnsi"/>
          <w:sz w:val="20"/>
        </w:rPr>
        <w:t>na</w:t>
      </w:r>
      <w:proofErr w:type="spellEnd"/>
      <w:r w:rsidRPr="009C3984">
        <w:rPr>
          <w:rFonts w:asciiTheme="minorHAnsi" w:hAnsiTheme="minorHAnsi"/>
          <w:sz w:val="20"/>
        </w:rPr>
        <w:t xml:space="preserve"> </w:t>
      </w:r>
      <w:proofErr w:type="spellStart"/>
      <w:r w:rsidRPr="009C3984">
        <w:rPr>
          <w:rFonts w:asciiTheme="minorHAnsi" w:hAnsiTheme="minorHAnsi"/>
          <w:sz w:val="20"/>
        </w:rPr>
        <w:t>trhu</w:t>
      </w:r>
      <w:proofErr w:type="spellEnd"/>
      <w:r w:rsidRPr="009C3984">
        <w:rPr>
          <w:rFonts w:asciiTheme="minorHAnsi" w:hAnsiTheme="minorHAnsi"/>
          <w:sz w:val="20"/>
        </w:rPr>
        <w:t xml:space="preserve"> </w:t>
      </w:r>
      <w:proofErr w:type="spellStart"/>
      <w:r w:rsidRPr="009C3984">
        <w:rPr>
          <w:rFonts w:asciiTheme="minorHAnsi" w:hAnsiTheme="minorHAnsi"/>
          <w:sz w:val="20"/>
        </w:rPr>
        <w:t>zmenu</w:t>
      </w:r>
      <w:proofErr w:type="spellEnd"/>
      <w:r w:rsidRPr="009C3984">
        <w:rPr>
          <w:rFonts w:asciiTheme="minorHAnsi" w:hAnsiTheme="minorHAnsi"/>
          <w:sz w:val="20"/>
        </w:rPr>
        <w:t xml:space="preserve">, je </w:t>
      </w:r>
      <w:proofErr w:type="spellStart"/>
      <w:r w:rsidRPr="009C3984">
        <w:rPr>
          <w:rFonts w:asciiTheme="minorHAnsi" w:hAnsiTheme="minorHAnsi"/>
          <w:sz w:val="20"/>
        </w:rPr>
        <w:t>možné</w:t>
      </w:r>
      <w:proofErr w:type="spellEnd"/>
      <w:r w:rsidRPr="009C3984">
        <w:rPr>
          <w:rFonts w:asciiTheme="minorHAnsi" w:hAnsiTheme="minorHAnsi"/>
          <w:sz w:val="20"/>
        </w:rPr>
        <w:t xml:space="preserve"> pre </w:t>
      </w:r>
      <w:proofErr w:type="spellStart"/>
      <w:r w:rsidRPr="009C3984">
        <w:rPr>
          <w:rFonts w:asciiTheme="minorHAnsi" w:hAnsiTheme="minorHAnsi"/>
          <w:sz w:val="20"/>
        </w:rPr>
        <w:t>účely</w:t>
      </w:r>
      <w:proofErr w:type="spellEnd"/>
      <w:r w:rsidRPr="009C3984">
        <w:rPr>
          <w:rFonts w:asciiTheme="minorHAnsi" w:hAnsiTheme="minorHAnsi"/>
          <w:sz w:val="20"/>
        </w:rPr>
        <w:t xml:space="preserve"> </w:t>
      </w:r>
      <w:proofErr w:type="spellStart"/>
      <w:r w:rsidRPr="009C3984">
        <w:rPr>
          <w:rFonts w:asciiTheme="minorHAnsi" w:hAnsiTheme="minorHAnsi"/>
          <w:sz w:val="20"/>
        </w:rPr>
        <w:t>určenia</w:t>
      </w:r>
      <w:proofErr w:type="spellEnd"/>
      <w:r w:rsidRPr="009C3984">
        <w:rPr>
          <w:rFonts w:asciiTheme="minorHAnsi" w:hAnsiTheme="minorHAnsi"/>
          <w:sz w:val="20"/>
        </w:rPr>
        <w:t xml:space="preserve"> </w:t>
      </w:r>
      <w:proofErr w:type="spellStart"/>
      <w:r w:rsidRPr="009C3984">
        <w:rPr>
          <w:rFonts w:asciiTheme="minorHAnsi" w:hAnsiTheme="minorHAnsi"/>
          <w:sz w:val="20"/>
        </w:rPr>
        <w:t>predpokladanej</w:t>
      </w:r>
      <w:proofErr w:type="spellEnd"/>
      <w:r w:rsidRPr="009C3984">
        <w:rPr>
          <w:rFonts w:asciiTheme="minorHAnsi" w:hAnsiTheme="minorHAnsi"/>
          <w:sz w:val="20"/>
        </w:rPr>
        <w:t xml:space="preserve"> </w:t>
      </w:r>
      <w:proofErr w:type="spellStart"/>
      <w:r w:rsidRPr="009C3984">
        <w:rPr>
          <w:rFonts w:asciiTheme="minorHAnsi" w:hAnsiTheme="minorHAnsi"/>
          <w:sz w:val="20"/>
        </w:rPr>
        <w:t>hodnoty</w:t>
      </w:r>
      <w:proofErr w:type="spellEnd"/>
      <w:r w:rsidRPr="009C3984">
        <w:rPr>
          <w:rFonts w:asciiTheme="minorHAnsi" w:hAnsiTheme="minorHAnsi"/>
          <w:sz w:val="20"/>
        </w:rPr>
        <w:t xml:space="preserve"> </w:t>
      </w:r>
      <w:proofErr w:type="spellStart"/>
      <w:r w:rsidRPr="009C3984">
        <w:rPr>
          <w:rFonts w:asciiTheme="minorHAnsi" w:hAnsiTheme="minorHAnsi"/>
          <w:sz w:val="20"/>
        </w:rPr>
        <w:t>zákazky</w:t>
      </w:r>
      <w:proofErr w:type="spellEnd"/>
      <w:r w:rsidRPr="009C3984">
        <w:rPr>
          <w:rFonts w:asciiTheme="minorHAnsi" w:hAnsiTheme="minorHAnsi"/>
          <w:sz w:val="20"/>
        </w:rPr>
        <w:t xml:space="preserve"> </w:t>
      </w:r>
      <w:proofErr w:type="spellStart"/>
      <w:r w:rsidRPr="009C3984">
        <w:rPr>
          <w:rFonts w:asciiTheme="minorHAnsi" w:hAnsiTheme="minorHAnsi"/>
          <w:sz w:val="20"/>
        </w:rPr>
        <w:t>použiť</w:t>
      </w:r>
      <w:proofErr w:type="spellEnd"/>
      <w:r w:rsidRPr="009C3984">
        <w:rPr>
          <w:rFonts w:asciiTheme="minorHAnsi" w:hAnsiTheme="minorHAnsi"/>
          <w:sz w:val="20"/>
        </w:rPr>
        <w:t xml:space="preserve"> </w:t>
      </w:r>
      <w:proofErr w:type="spellStart"/>
      <w:r w:rsidRPr="009C3984">
        <w:rPr>
          <w:rFonts w:asciiTheme="minorHAnsi" w:hAnsiTheme="minorHAnsi"/>
          <w:sz w:val="20"/>
        </w:rPr>
        <w:t>aj</w:t>
      </w:r>
      <w:proofErr w:type="spellEnd"/>
      <w:r w:rsidRPr="009C3984">
        <w:rPr>
          <w:rFonts w:asciiTheme="minorHAnsi" w:hAnsiTheme="minorHAnsi"/>
          <w:sz w:val="20"/>
        </w:rPr>
        <w:t xml:space="preserve"> </w:t>
      </w:r>
      <w:proofErr w:type="spellStart"/>
      <w:r w:rsidRPr="009C3984">
        <w:rPr>
          <w:rFonts w:asciiTheme="minorHAnsi" w:hAnsiTheme="minorHAnsi"/>
          <w:sz w:val="20"/>
        </w:rPr>
        <w:t>podklady</w:t>
      </w:r>
      <w:proofErr w:type="spellEnd"/>
      <w:r w:rsidRPr="009C3984">
        <w:rPr>
          <w:rFonts w:asciiTheme="minorHAnsi" w:hAnsiTheme="minorHAnsi"/>
          <w:sz w:val="20"/>
        </w:rPr>
        <w:t xml:space="preserve"> </w:t>
      </w:r>
      <w:proofErr w:type="spellStart"/>
      <w:r w:rsidRPr="009C3984">
        <w:rPr>
          <w:rFonts w:asciiTheme="minorHAnsi" w:hAnsiTheme="minorHAnsi"/>
          <w:sz w:val="20"/>
        </w:rPr>
        <w:t>staršie</w:t>
      </w:r>
      <w:proofErr w:type="spellEnd"/>
      <w:r w:rsidRPr="009C3984">
        <w:rPr>
          <w:rFonts w:asciiTheme="minorHAnsi" w:hAnsiTheme="minorHAnsi"/>
          <w:sz w:val="20"/>
        </w:rPr>
        <w:t xml:space="preserve"> </w:t>
      </w:r>
      <w:proofErr w:type="spellStart"/>
      <w:r w:rsidRPr="009C3984">
        <w:rPr>
          <w:rFonts w:asciiTheme="minorHAnsi" w:hAnsiTheme="minorHAnsi"/>
          <w:sz w:val="20"/>
        </w:rPr>
        <w:t>ako</w:t>
      </w:r>
      <w:proofErr w:type="spellEnd"/>
      <w:r w:rsidRPr="009C3984">
        <w:rPr>
          <w:rFonts w:asciiTheme="minorHAnsi" w:hAnsiTheme="minorHAnsi"/>
          <w:sz w:val="20"/>
        </w:rPr>
        <w:t xml:space="preserve"> 6 </w:t>
      </w:r>
      <w:proofErr w:type="spellStart"/>
      <w:r w:rsidRPr="009C3984">
        <w:rPr>
          <w:rFonts w:asciiTheme="minorHAnsi" w:hAnsiTheme="minorHAnsi"/>
          <w:sz w:val="20"/>
        </w:rPr>
        <w:t>mesiacov</w:t>
      </w:r>
      <w:proofErr w:type="spellEnd"/>
      <w:r w:rsidRPr="009C3984">
        <w:rPr>
          <w:rFonts w:asciiTheme="minorHAnsi" w:hAnsiTheme="minorHAnsi"/>
          <w:sz w:val="20"/>
        </w:rPr>
        <w:t xml:space="preserve">. </w:t>
      </w:r>
      <w:proofErr w:type="spellStart"/>
      <w:r w:rsidRPr="009C3984">
        <w:rPr>
          <w:rFonts w:asciiTheme="minorHAnsi" w:hAnsiTheme="minorHAnsi"/>
          <w:sz w:val="20"/>
        </w:rPr>
        <w:t>Zdôvodnenie</w:t>
      </w:r>
      <w:proofErr w:type="spellEnd"/>
      <w:r w:rsidRPr="009C3984">
        <w:rPr>
          <w:rFonts w:asciiTheme="minorHAnsi" w:hAnsiTheme="minorHAnsi"/>
          <w:sz w:val="20"/>
        </w:rPr>
        <w:t xml:space="preserve"> </w:t>
      </w:r>
      <w:proofErr w:type="spellStart"/>
      <w:r w:rsidRPr="009C3984">
        <w:rPr>
          <w:rFonts w:asciiTheme="minorHAnsi" w:hAnsiTheme="minorHAnsi"/>
          <w:sz w:val="20"/>
        </w:rPr>
        <w:t>tejto</w:t>
      </w:r>
      <w:proofErr w:type="spellEnd"/>
      <w:r w:rsidRPr="009C3984">
        <w:rPr>
          <w:rFonts w:asciiTheme="minorHAnsi" w:hAnsiTheme="minorHAnsi"/>
          <w:sz w:val="20"/>
        </w:rPr>
        <w:t xml:space="preserve"> </w:t>
      </w:r>
      <w:proofErr w:type="spellStart"/>
      <w:r w:rsidRPr="009C3984">
        <w:rPr>
          <w:rFonts w:asciiTheme="minorHAnsi" w:hAnsiTheme="minorHAnsi"/>
          <w:sz w:val="20"/>
        </w:rPr>
        <w:t>skutočnosti</w:t>
      </w:r>
      <w:proofErr w:type="spellEnd"/>
      <w:r w:rsidRPr="009C3984">
        <w:rPr>
          <w:rFonts w:asciiTheme="minorHAnsi" w:hAnsiTheme="minorHAnsi"/>
          <w:sz w:val="20"/>
        </w:rPr>
        <w:t xml:space="preserve"> </w:t>
      </w:r>
      <w:proofErr w:type="spellStart"/>
      <w:r w:rsidRPr="009C3984">
        <w:rPr>
          <w:rFonts w:asciiTheme="minorHAnsi" w:hAnsiTheme="minorHAnsi"/>
          <w:sz w:val="20"/>
        </w:rPr>
        <w:t>musí</w:t>
      </w:r>
      <w:proofErr w:type="spellEnd"/>
      <w:r w:rsidRPr="009C3984">
        <w:rPr>
          <w:rFonts w:asciiTheme="minorHAnsi" w:hAnsiTheme="minorHAnsi"/>
          <w:sz w:val="20"/>
        </w:rPr>
        <w:t xml:space="preserve"> </w:t>
      </w:r>
      <w:proofErr w:type="spellStart"/>
      <w:r w:rsidRPr="009C3984">
        <w:rPr>
          <w:rFonts w:asciiTheme="minorHAnsi" w:hAnsiTheme="minorHAnsi"/>
          <w:sz w:val="20"/>
        </w:rPr>
        <w:t>byť</w:t>
      </w:r>
      <w:proofErr w:type="spellEnd"/>
      <w:r w:rsidRPr="009C3984">
        <w:rPr>
          <w:rFonts w:asciiTheme="minorHAnsi" w:hAnsiTheme="minorHAnsi"/>
          <w:sz w:val="20"/>
        </w:rPr>
        <w:t xml:space="preserve"> </w:t>
      </w:r>
      <w:proofErr w:type="spellStart"/>
      <w:r w:rsidRPr="009C3984">
        <w:rPr>
          <w:rFonts w:asciiTheme="minorHAnsi" w:hAnsiTheme="minorHAnsi"/>
          <w:sz w:val="20"/>
        </w:rPr>
        <w:t>súčasťou</w:t>
      </w:r>
      <w:proofErr w:type="spellEnd"/>
      <w:r w:rsidRPr="009C3984">
        <w:rPr>
          <w:rFonts w:asciiTheme="minorHAnsi" w:hAnsiTheme="minorHAnsi"/>
          <w:sz w:val="20"/>
        </w:rPr>
        <w:t xml:space="preserve"> </w:t>
      </w:r>
      <w:proofErr w:type="spellStart"/>
      <w:r w:rsidRPr="009C3984">
        <w:rPr>
          <w:rFonts w:asciiTheme="minorHAnsi" w:hAnsiTheme="minorHAnsi"/>
          <w:sz w:val="20"/>
        </w:rPr>
        <w:t>dokumentácie</w:t>
      </w:r>
      <w:proofErr w:type="spellEnd"/>
      <w:r w:rsidRPr="009C3984">
        <w:rPr>
          <w:rFonts w:asciiTheme="minorHAnsi" w:hAnsiTheme="minorHAnsi"/>
          <w:sz w:val="20"/>
        </w:rPr>
        <w:t xml:space="preserve"> k </w:t>
      </w:r>
      <w:proofErr w:type="spellStart"/>
      <w:r w:rsidRPr="009C3984">
        <w:rPr>
          <w:rFonts w:asciiTheme="minorHAnsi" w:hAnsiTheme="minorHAnsi"/>
          <w:sz w:val="20"/>
        </w:rPr>
        <w:lastRenderedPageBreak/>
        <w:t>zákazke</w:t>
      </w:r>
      <w:proofErr w:type="spellEnd"/>
      <w:r w:rsidRPr="009C3984">
        <w:rPr>
          <w:rFonts w:asciiTheme="minorHAnsi" w:hAnsiTheme="minorHAnsi"/>
          <w:sz w:val="20"/>
        </w:rPr>
        <w:t xml:space="preserve"> VO. </w:t>
      </w:r>
      <w:proofErr w:type="spellStart"/>
      <w:r w:rsidRPr="009C3984">
        <w:rPr>
          <w:rFonts w:asciiTheme="minorHAnsi" w:hAnsiTheme="minorHAnsi"/>
          <w:sz w:val="20"/>
        </w:rPr>
        <w:t>Ak</w:t>
      </w:r>
      <w:proofErr w:type="spellEnd"/>
      <w:r w:rsidRPr="009C3984">
        <w:rPr>
          <w:rFonts w:asciiTheme="minorHAnsi" w:hAnsiTheme="minorHAnsi"/>
          <w:sz w:val="20"/>
        </w:rPr>
        <w:t xml:space="preserve"> </w:t>
      </w:r>
      <w:proofErr w:type="spellStart"/>
      <w:r w:rsidRPr="009C3984">
        <w:rPr>
          <w:rFonts w:asciiTheme="minorHAnsi" w:hAnsiTheme="minorHAnsi"/>
          <w:sz w:val="20"/>
        </w:rPr>
        <w:t>prijímateľ</w:t>
      </w:r>
      <w:proofErr w:type="spellEnd"/>
      <w:r w:rsidRPr="009C3984">
        <w:rPr>
          <w:rFonts w:asciiTheme="minorHAnsi" w:hAnsiTheme="minorHAnsi"/>
          <w:sz w:val="20"/>
        </w:rPr>
        <w:t xml:space="preserve"> </w:t>
      </w:r>
      <w:proofErr w:type="spellStart"/>
      <w:r w:rsidRPr="009C3984">
        <w:rPr>
          <w:rFonts w:asciiTheme="minorHAnsi" w:hAnsiTheme="minorHAnsi"/>
          <w:sz w:val="20"/>
        </w:rPr>
        <w:t>určuje</w:t>
      </w:r>
      <w:proofErr w:type="spellEnd"/>
      <w:r w:rsidRPr="009C3984">
        <w:rPr>
          <w:rFonts w:asciiTheme="minorHAnsi" w:hAnsiTheme="minorHAnsi"/>
          <w:sz w:val="20"/>
        </w:rPr>
        <w:t xml:space="preserve"> </w:t>
      </w:r>
      <w:proofErr w:type="spellStart"/>
      <w:r w:rsidRPr="009C3984">
        <w:rPr>
          <w:rFonts w:asciiTheme="minorHAnsi" w:hAnsiTheme="minorHAnsi"/>
          <w:sz w:val="20"/>
        </w:rPr>
        <w:t>predpokladanú</w:t>
      </w:r>
      <w:proofErr w:type="spellEnd"/>
      <w:r w:rsidRPr="009C3984">
        <w:rPr>
          <w:rFonts w:asciiTheme="minorHAnsi" w:hAnsiTheme="minorHAnsi"/>
          <w:sz w:val="20"/>
        </w:rPr>
        <w:t xml:space="preserve"> </w:t>
      </w:r>
      <w:proofErr w:type="spellStart"/>
      <w:r w:rsidRPr="009C3984">
        <w:rPr>
          <w:rFonts w:asciiTheme="minorHAnsi" w:hAnsiTheme="minorHAnsi"/>
          <w:sz w:val="20"/>
        </w:rPr>
        <w:t>hodnotu</w:t>
      </w:r>
      <w:proofErr w:type="spellEnd"/>
      <w:r w:rsidRPr="009C3984">
        <w:rPr>
          <w:rFonts w:asciiTheme="minorHAnsi" w:hAnsiTheme="minorHAnsi"/>
          <w:sz w:val="20"/>
        </w:rPr>
        <w:t xml:space="preserve"> </w:t>
      </w:r>
      <w:proofErr w:type="spellStart"/>
      <w:r w:rsidRPr="009C3984">
        <w:rPr>
          <w:rFonts w:asciiTheme="minorHAnsi" w:hAnsiTheme="minorHAnsi"/>
          <w:sz w:val="20"/>
        </w:rPr>
        <w:t>zákazky</w:t>
      </w:r>
      <w:proofErr w:type="spellEnd"/>
      <w:r w:rsidRPr="009C3984">
        <w:rPr>
          <w:rFonts w:asciiTheme="minorHAnsi" w:hAnsiTheme="minorHAnsi"/>
          <w:sz w:val="20"/>
        </w:rPr>
        <w:t xml:space="preserve"> </w:t>
      </w:r>
      <w:proofErr w:type="spellStart"/>
      <w:r w:rsidRPr="009C3984">
        <w:rPr>
          <w:rFonts w:asciiTheme="minorHAnsi" w:hAnsiTheme="minorHAnsi"/>
          <w:sz w:val="20"/>
        </w:rPr>
        <w:t>na</w:t>
      </w:r>
      <w:proofErr w:type="spellEnd"/>
      <w:r w:rsidRPr="009C3984">
        <w:rPr>
          <w:rFonts w:asciiTheme="minorHAnsi" w:hAnsiTheme="minorHAnsi"/>
          <w:sz w:val="20"/>
        </w:rPr>
        <w:t xml:space="preserve"> </w:t>
      </w:r>
      <w:proofErr w:type="spellStart"/>
      <w:r w:rsidRPr="009C3984">
        <w:rPr>
          <w:rFonts w:asciiTheme="minorHAnsi" w:hAnsiTheme="minorHAnsi"/>
          <w:sz w:val="20"/>
        </w:rPr>
        <w:t>základe</w:t>
      </w:r>
      <w:proofErr w:type="spellEnd"/>
      <w:r w:rsidRPr="009C3984">
        <w:rPr>
          <w:rFonts w:asciiTheme="minorHAnsi" w:hAnsiTheme="minorHAnsi"/>
          <w:sz w:val="20"/>
        </w:rPr>
        <w:t xml:space="preserve"> </w:t>
      </w:r>
      <w:proofErr w:type="spellStart"/>
      <w:r w:rsidRPr="009C3984">
        <w:rPr>
          <w:rFonts w:asciiTheme="minorHAnsi" w:hAnsiTheme="minorHAnsi"/>
          <w:sz w:val="20"/>
        </w:rPr>
        <w:t>údajov</w:t>
      </w:r>
      <w:proofErr w:type="spellEnd"/>
      <w:r w:rsidRPr="009C3984">
        <w:rPr>
          <w:rFonts w:asciiTheme="minorHAnsi" w:hAnsiTheme="minorHAnsi"/>
          <w:sz w:val="20"/>
        </w:rPr>
        <w:t xml:space="preserve"> a </w:t>
      </w:r>
      <w:proofErr w:type="spellStart"/>
      <w:r w:rsidRPr="009C3984">
        <w:rPr>
          <w:rFonts w:asciiTheme="minorHAnsi" w:hAnsiTheme="minorHAnsi"/>
          <w:sz w:val="20"/>
        </w:rPr>
        <w:t>informácií</w:t>
      </w:r>
      <w:proofErr w:type="spellEnd"/>
      <w:r w:rsidRPr="009C3984">
        <w:rPr>
          <w:rFonts w:asciiTheme="minorHAnsi" w:hAnsiTheme="minorHAnsi"/>
          <w:sz w:val="20"/>
        </w:rPr>
        <w:t xml:space="preserve"> o </w:t>
      </w:r>
      <w:proofErr w:type="spellStart"/>
      <w:r w:rsidRPr="009C3984">
        <w:rPr>
          <w:rFonts w:asciiTheme="minorHAnsi" w:hAnsiTheme="minorHAnsi"/>
          <w:sz w:val="20"/>
        </w:rPr>
        <w:t>zákazkách</w:t>
      </w:r>
      <w:proofErr w:type="spellEnd"/>
      <w:r w:rsidRPr="009C3984">
        <w:rPr>
          <w:rFonts w:asciiTheme="minorHAnsi" w:hAnsiTheme="minorHAnsi"/>
          <w:sz w:val="20"/>
        </w:rPr>
        <w:t xml:space="preserve"> </w:t>
      </w:r>
      <w:proofErr w:type="spellStart"/>
      <w:r w:rsidRPr="009C3984">
        <w:rPr>
          <w:rFonts w:asciiTheme="minorHAnsi" w:hAnsiTheme="minorHAnsi"/>
          <w:sz w:val="20"/>
        </w:rPr>
        <w:t>na</w:t>
      </w:r>
      <w:proofErr w:type="spellEnd"/>
      <w:r w:rsidRPr="009C3984">
        <w:rPr>
          <w:rFonts w:asciiTheme="minorHAnsi" w:hAnsiTheme="minorHAnsi"/>
          <w:sz w:val="20"/>
        </w:rPr>
        <w:t xml:space="preserve"> </w:t>
      </w:r>
      <w:proofErr w:type="spellStart"/>
      <w:r w:rsidRPr="009C3984">
        <w:rPr>
          <w:rFonts w:asciiTheme="minorHAnsi" w:hAnsiTheme="minorHAnsi"/>
          <w:sz w:val="20"/>
        </w:rPr>
        <w:t>rovnaký</w:t>
      </w:r>
      <w:proofErr w:type="spellEnd"/>
      <w:r w:rsidRPr="009C3984">
        <w:rPr>
          <w:rFonts w:asciiTheme="minorHAnsi" w:hAnsiTheme="minorHAnsi"/>
          <w:sz w:val="20"/>
        </w:rPr>
        <w:t xml:space="preserve"> </w:t>
      </w:r>
      <w:proofErr w:type="spellStart"/>
      <w:r w:rsidRPr="009C3984">
        <w:rPr>
          <w:rFonts w:asciiTheme="minorHAnsi" w:hAnsiTheme="minorHAnsi"/>
          <w:sz w:val="20"/>
        </w:rPr>
        <w:t>alebo</w:t>
      </w:r>
      <w:proofErr w:type="spellEnd"/>
      <w:r w:rsidRPr="009C3984">
        <w:rPr>
          <w:rFonts w:asciiTheme="minorHAnsi" w:hAnsiTheme="minorHAnsi"/>
          <w:sz w:val="20"/>
        </w:rPr>
        <w:t xml:space="preserve"> </w:t>
      </w:r>
      <w:proofErr w:type="spellStart"/>
      <w:r w:rsidRPr="009C3984">
        <w:rPr>
          <w:rFonts w:asciiTheme="minorHAnsi" w:hAnsiTheme="minorHAnsi"/>
          <w:sz w:val="20"/>
        </w:rPr>
        <w:t>porovnateľný</w:t>
      </w:r>
      <w:proofErr w:type="spellEnd"/>
      <w:r w:rsidRPr="009C3984">
        <w:rPr>
          <w:rFonts w:asciiTheme="minorHAnsi" w:hAnsiTheme="minorHAnsi"/>
          <w:sz w:val="20"/>
        </w:rPr>
        <w:t xml:space="preserve"> </w:t>
      </w:r>
      <w:proofErr w:type="spellStart"/>
      <w:r w:rsidRPr="009C3984">
        <w:rPr>
          <w:rFonts w:asciiTheme="minorHAnsi" w:hAnsiTheme="minorHAnsi"/>
          <w:sz w:val="20"/>
        </w:rPr>
        <w:t>predmet</w:t>
      </w:r>
      <w:proofErr w:type="spellEnd"/>
      <w:r w:rsidRPr="009C3984">
        <w:rPr>
          <w:rFonts w:asciiTheme="minorHAnsi" w:hAnsiTheme="minorHAnsi"/>
          <w:sz w:val="20"/>
        </w:rPr>
        <w:t xml:space="preserve"> (</w:t>
      </w:r>
      <w:proofErr w:type="spellStart"/>
      <w:r w:rsidRPr="009C3984">
        <w:rPr>
          <w:rFonts w:asciiTheme="minorHAnsi" w:hAnsiTheme="minorHAnsi"/>
          <w:sz w:val="20"/>
        </w:rPr>
        <w:t>napr</w:t>
      </w:r>
      <w:proofErr w:type="spellEnd"/>
      <w:r w:rsidRPr="009C3984">
        <w:rPr>
          <w:rFonts w:asciiTheme="minorHAnsi" w:hAnsiTheme="minorHAnsi"/>
          <w:sz w:val="20"/>
        </w:rPr>
        <w:t>.</w:t>
      </w:r>
      <w:r w:rsidRPr="009C3984">
        <w:rPr>
          <w:rFonts w:asciiTheme="minorHAnsi" w:hAnsiTheme="minorHAnsi"/>
          <w:sz w:val="20"/>
          <w:lang w:val="sk-SK"/>
        </w:rPr>
        <w:t xml:space="preserve"> povinne</w:t>
      </w:r>
      <w:r w:rsidRPr="009C3984">
        <w:rPr>
          <w:rFonts w:asciiTheme="minorHAnsi" w:hAnsiTheme="minorHAnsi"/>
          <w:sz w:val="20"/>
        </w:rPr>
        <w:t xml:space="preserve"> </w:t>
      </w:r>
      <w:proofErr w:type="spellStart"/>
      <w:r w:rsidRPr="009C3984">
        <w:rPr>
          <w:rFonts w:asciiTheme="minorHAnsi" w:hAnsiTheme="minorHAnsi"/>
          <w:sz w:val="20"/>
        </w:rPr>
        <w:t>zverejňované</w:t>
      </w:r>
      <w:proofErr w:type="spellEnd"/>
      <w:r w:rsidRPr="009C3984">
        <w:rPr>
          <w:rFonts w:asciiTheme="minorHAnsi" w:hAnsiTheme="minorHAnsi"/>
          <w:sz w:val="20"/>
        </w:rPr>
        <w:t xml:space="preserve"> </w:t>
      </w:r>
      <w:proofErr w:type="spellStart"/>
      <w:r w:rsidRPr="009C3984">
        <w:rPr>
          <w:rFonts w:asciiTheme="minorHAnsi" w:hAnsiTheme="minorHAnsi"/>
          <w:sz w:val="20"/>
        </w:rPr>
        <w:t>zmluvy</w:t>
      </w:r>
      <w:proofErr w:type="spellEnd"/>
      <w:r w:rsidRPr="009C3984">
        <w:rPr>
          <w:rFonts w:asciiTheme="minorHAnsi" w:hAnsiTheme="minorHAnsi"/>
          <w:sz w:val="20"/>
        </w:rPr>
        <w:t xml:space="preserve"> v CRZ), </w:t>
      </w:r>
      <w:proofErr w:type="spellStart"/>
      <w:r w:rsidRPr="009C3984">
        <w:rPr>
          <w:rFonts w:asciiTheme="minorHAnsi" w:hAnsiTheme="minorHAnsi"/>
          <w:sz w:val="20"/>
        </w:rPr>
        <w:t>uvedené</w:t>
      </w:r>
      <w:proofErr w:type="spellEnd"/>
      <w:r w:rsidRPr="009C3984">
        <w:rPr>
          <w:rFonts w:asciiTheme="minorHAnsi" w:hAnsiTheme="minorHAnsi"/>
          <w:sz w:val="20"/>
        </w:rPr>
        <w:t xml:space="preserve"> </w:t>
      </w:r>
      <w:proofErr w:type="spellStart"/>
      <w:r w:rsidRPr="009C3984">
        <w:rPr>
          <w:rFonts w:asciiTheme="minorHAnsi" w:hAnsiTheme="minorHAnsi"/>
          <w:sz w:val="20"/>
        </w:rPr>
        <w:t>údaje</w:t>
      </w:r>
      <w:proofErr w:type="spellEnd"/>
      <w:r w:rsidRPr="009C3984">
        <w:rPr>
          <w:rFonts w:asciiTheme="minorHAnsi" w:hAnsiTheme="minorHAnsi"/>
          <w:sz w:val="20"/>
        </w:rPr>
        <w:t xml:space="preserve"> a </w:t>
      </w:r>
      <w:proofErr w:type="spellStart"/>
      <w:r w:rsidRPr="009C3984">
        <w:rPr>
          <w:rFonts w:asciiTheme="minorHAnsi" w:hAnsiTheme="minorHAnsi"/>
          <w:sz w:val="20"/>
        </w:rPr>
        <w:t>informácie</w:t>
      </w:r>
      <w:proofErr w:type="spellEnd"/>
      <w:r w:rsidRPr="009C3984">
        <w:rPr>
          <w:rFonts w:asciiTheme="minorHAnsi" w:hAnsiTheme="minorHAnsi"/>
          <w:sz w:val="20"/>
        </w:rPr>
        <w:t xml:space="preserve"> (</w:t>
      </w:r>
      <w:proofErr w:type="spellStart"/>
      <w:r w:rsidRPr="009C3984">
        <w:rPr>
          <w:rFonts w:asciiTheme="minorHAnsi" w:hAnsiTheme="minorHAnsi"/>
          <w:sz w:val="20"/>
        </w:rPr>
        <w:t>zmluvy</w:t>
      </w:r>
      <w:proofErr w:type="spellEnd"/>
      <w:r w:rsidRPr="009C3984">
        <w:rPr>
          <w:rFonts w:asciiTheme="minorHAnsi" w:hAnsiTheme="minorHAnsi"/>
          <w:sz w:val="20"/>
        </w:rPr>
        <w:t xml:space="preserve">) </w:t>
      </w:r>
      <w:proofErr w:type="spellStart"/>
      <w:r w:rsidRPr="009C3984">
        <w:rPr>
          <w:rFonts w:asciiTheme="minorHAnsi" w:hAnsiTheme="minorHAnsi"/>
          <w:sz w:val="20"/>
        </w:rPr>
        <w:t>musia</w:t>
      </w:r>
      <w:proofErr w:type="spellEnd"/>
      <w:r w:rsidRPr="009C3984">
        <w:rPr>
          <w:rFonts w:asciiTheme="minorHAnsi" w:hAnsiTheme="minorHAnsi"/>
          <w:sz w:val="20"/>
        </w:rPr>
        <w:t xml:space="preserve"> </w:t>
      </w:r>
      <w:proofErr w:type="spellStart"/>
      <w:r w:rsidRPr="009C3984">
        <w:rPr>
          <w:rFonts w:asciiTheme="minorHAnsi" w:hAnsiTheme="minorHAnsi"/>
          <w:sz w:val="20"/>
        </w:rPr>
        <w:t>byť</w:t>
      </w:r>
      <w:proofErr w:type="spellEnd"/>
      <w:r w:rsidRPr="009C3984">
        <w:rPr>
          <w:rFonts w:asciiTheme="minorHAnsi" w:hAnsiTheme="minorHAnsi"/>
          <w:sz w:val="20"/>
        </w:rPr>
        <w:t xml:space="preserve"> </w:t>
      </w:r>
      <w:proofErr w:type="spellStart"/>
      <w:r w:rsidRPr="009C3984">
        <w:rPr>
          <w:rFonts w:asciiTheme="minorHAnsi" w:hAnsiTheme="minorHAnsi"/>
          <w:sz w:val="20"/>
        </w:rPr>
        <w:t>platné</w:t>
      </w:r>
      <w:proofErr w:type="spellEnd"/>
      <w:r w:rsidRPr="009C3984">
        <w:rPr>
          <w:rFonts w:asciiTheme="minorHAnsi" w:hAnsiTheme="minorHAnsi"/>
          <w:sz w:val="20"/>
        </w:rPr>
        <w:t xml:space="preserve"> </w:t>
      </w:r>
      <w:proofErr w:type="spellStart"/>
      <w:r w:rsidRPr="009C3984">
        <w:rPr>
          <w:rFonts w:asciiTheme="minorHAnsi" w:hAnsiTheme="minorHAnsi"/>
          <w:sz w:val="20"/>
        </w:rPr>
        <w:t>ku</w:t>
      </w:r>
      <w:proofErr w:type="spellEnd"/>
      <w:r w:rsidRPr="009C3984">
        <w:rPr>
          <w:rFonts w:asciiTheme="minorHAnsi" w:hAnsiTheme="minorHAnsi"/>
          <w:sz w:val="20"/>
        </w:rPr>
        <w:t xml:space="preserve"> </w:t>
      </w:r>
      <w:proofErr w:type="spellStart"/>
      <w:r w:rsidRPr="009C3984">
        <w:rPr>
          <w:rFonts w:asciiTheme="minorHAnsi" w:hAnsiTheme="minorHAnsi"/>
          <w:sz w:val="20"/>
        </w:rPr>
        <w:t>dňu</w:t>
      </w:r>
      <w:proofErr w:type="spellEnd"/>
      <w:r w:rsidRPr="009C3984">
        <w:rPr>
          <w:rFonts w:asciiTheme="minorHAnsi" w:hAnsiTheme="minorHAnsi"/>
          <w:sz w:val="20"/>
        </w:rPr>
        <w:t xml:space="preserve"> </w:t>
      </w:r>
      <w:proofErr w:type="spellStart"/>
      <w:r w:rsidRPr="009C3984">
        <w:rPr>
          <w:rFonts w:asciiTheme="minorHAnsi" w:hAnsiTheme="minorHAnsi"/>
          <w:sz w:val="20"/>
        </w:rPr>
        <w:t>vyhlásenia</w:t>
      </w:r>
      <w:proofErr w:type="spellEnd"/>
      <w:r w:rsidRPr="009C3984">
        <w:rPr>
          <w:rFonts w:asciiTheme="minorHAnsi" w:hAnsiTheme="minorHAnsi"/>
          <w:sz w:val="20"/>
        </w:rPr>
        <w:t xml:space="preserve"> VO a z </w:t>
      </w:r>
      <w:proofErr w:type="spellStart"/>
      <w:r w:rsidRPr="009C3984">
        <w:rPr>
          <w:rFonts w:asciiTheme="minorHAnsi" w:hAnsiTheme="minorHAnsi"/>
          <w:sz w:val="20"/>
        </w:rPr>
        <w:t>minimálne</w:t>
      </w:r>
      <w:proofErr w:type="spellEnd"/>
      <w:r w:rsidRPr="009C3984">
        <w:rPr>
          <w:rFonts w:asciiTheme="minorHAnsi" w:hAnsiTheme="minorHAnsi"/>
          <w:sz w:val="20"/>
        </w:rPr>
        <w:t xml:space="preserve"> </w:t>
      </w:r>
      <w:proofErr w:type="spellStart"/>
      <w:r w:rsidRPr="009C3984">
        <w:rPr>
          <w:rFonts w:asciiTheme="minorHAnsi" w:hAnsiTheme="minorHAnsi"/>
          <w:sz w:val="20"/>
        </w:rPr>
        <w:t>dvoch</w:t>
      </w:r>
      <w:proofErr w:type="spellEnd"/>
      <w:r w:rsidRPr="009C3984">
        <w:rPr>
          <w:rFonts w:asciiTheme="minorHAnsi" w:hAnsiTheme="minorHAnsi"/>
          <w:sz w:val="20"/>
        </w:rPr>
        <w:t xml:space="preserve"> </w:t>
      </w:r>
      <w:proofErr w:type="spellStart"/>
      <w:r w:rsidRPr="009C3984">
        <w:rPr>
          <w:rFonts w:asciiTheme="minorHAnsi" w:hAnsiTheme="minorHAnsi"/>
          <w:sz w:val="20"/>
        </w:rPr>
        <w:t>nezávislých</w:t>
      </w:r>
      <w:proofErr w:type="spellEnd"/>
      <w:r w:rsidRPr="009C3984">
        <w:rPr>
          <w:rFonts w:asciiTheme="minorHAnsi" w:hAnsiTheme="minorHAnsi"/>
          <w:sz w:val="20"/>
        </w:rPr>
        <w:t xml:space="preserve"> </w:t>
      </w:r>
      <w:proofErr w:type="spellStart"/>
      <w:r w:rsidRPr="009C3984">
        <w:rPr>
          <w:rFonts w:asciiTheme="minorHAnsi" w:hAnsiTheme="minorHAnsi"/>
          <w:sz w:val="20"/>
        </w:rPr>
        <w:t>údajov</w:t>
      </w:r>
      <w:proofErr w:type="spellEnd"/>
      <w:r w:rsidRPr="009C3984">
        <w:rPr>
          <w:rFonts w:asciiTheme="minorHAnsi" w:hAnsiTheme="minorHAnsi"/>
          <w:sz w:val="20"/>
        </w:rPr>
        <w:t xml:space="preserve"> o </w:t>
      </w:r>
      <w:proofErr w:type="spellStart"/>
      <w:r w:rsidRPr="009C3984">
        <w:rPr>
          <w:rFonts w:asciiTheme="minorHAnsi" w:hAnsiTheme="minorHAnsi"/>
          <w:sz w:val="20"/>
        </w:rPr>
        <w:t>cenách</w:t>
      </w:r>
      <w:proofErr w:type="spellEnd"/>
      <w:r w:rsidRPr="009C3984">
        <w:rPr>
          <w:rFonts w:asciiTheme="minorHAnsi" w:hAnsiTheme="minorHAnsi"/>
          <w:sz w:val="20"/>
        </w:rPr>
        <w:t xml:space="preserve">. </w:t>
      </w:r>
    </w:p>
    <w:p w:rsidR="00C21F27" w:rsidRPr="008A438B" w:rsidRDefault="002220DD" w:rsidP="009C3984">
      <w:pPr>
        <w:pStyle w:val="Zkladntext"/>
        <w:numPr>
          <w:ilvl w:val="0"/>
          <w:numId w:val="24"/>
        </w:numPr>
        <w:spacing w:before="120" w:after="120" w:line="276" w:lineRule="auto"/>
        <w:ind w:left="709" w:hanging="425"/>
        <w:rPr>
          <w:rFonts w:asciiTheme="minorHAnsi" w:hAnsiTheme="minorHAnsi"/>
          <w:sz w:val="20"/>
        </w:rPr>
      </w:pPr>
      <w:proofErr w:type="spellStart"/>
      <w:r w:rsidRPr="009C3984">
        <w:rPr>
          <w:rFonts w:asciiTheme="minorHAnsi" w:hAnsiTheme="minorHAnsi"/>
          <w:sz w:val="20"/>
        </w:rPr>
        <w:t>Ak</w:t>
      </w:r>
      <w:proofErr w:type="spellEnd"/>
      <w:r w:rsidRPr="009C3984">
        <w:rPr>
          <w:rFonts w:asciiTheme="minorHAnsi" w:hAnsiTheme="minorHAnsi"/>
          <w:sz w:val="20"/>
        </w:rPr>
        <w:t xml:space="preserve"> </w:t>
      </w:r>
      <w:proofErr w:type="spellStart"/>
      <w:r w:rsidRPr="009C3984">
        <w:rPr>
          <w:rFonts w:asciiTheme="minorHAnsi" w:hAnsiTheme="minorHAnsi"/>
          <w:sz w:val="20"/>
        </w:rPr>
        <w:t>ceny</w:t>
      </w:r>
      <w:proofErr w:type="spellEnd"/>
      <w:r w:rsidRPr="009C3984">
        <w:rPr>
          <w:rFonts w:asciiTheme="minorHAnsi" w:hAnsiTheme="minorHAnsi"/>
          <w:sz w:val="20"/>
        </w:rPr>
        <w:t xml:space="preserve"> </w:t>
      </w:r>
      <w:proofErr w:type="spellStart"/>
      <w:r w:rsidRPr="009C3984">
        <w:rPr>
          <w:rFonts w:asciiTheme="minorHAnsi" w:hAnsiTheme="minorHAnsi"/>
          <w:sz w:val="20"/>
        </w:rPr>
        <w:t>obstarávaných</w:t>
      </w:r>
      <w:proofErr w:type="spellEnd"/>
      <w:r w:rsidRPr="009C3984">
        <w:rPr>
          <w:rFonts w:asciiTheme="minorHAnsi" w:hAnsiTheme="minorHAnsi"/>
          <w:sz w:val="20"/>
        </w:rPr>
        <w:t xml:space="preserve"> </w:t>
      </w:r>
      <w:proofErr w:type="spellStart"/>
      <w:r w:rsidRPr="009C3984">
        <w:rPr>
          <w:rFonts w:asciiTheme="minorHAnsi" w:hAnsiTheme="minorHAnsi"/>
          <w:sz w:val="20"/>
        </w:rPr>
        <w:t>tovarov</w:t>
      </w:r>
      <w:proofErr w:type="spellEnd"/>
      <w:r w:rsidRPr="009C3984">
        <w:rPr>
          <w:rFonts w:asciiTheme="minorHAnsi" w:hAnsiTheme="minorHAnsi"/>
          <w:sz w:val="20"/>
        </w:rPr>
        <w:t xml:space="preserve">, </w:t>
      </w:r>
      <w:proofErr w:type="spellStart"/>
      <w:r w:rsidRPr="009C3984">
        <w:rPr>
          <w:rFonts w:asciiTheme="minorHAnsi" w:hAnsiTheme="minorHAnsi"/>
          <w:sz w:val="20"/>
        </w:rPr>
        <w:t>stavebných</w:t>
      </w:r>
      <w:proofErr w:type="spellEnd"/>
      <w:r w:rsidRPr="009C3984">
        <w:rPr>
          <w:rFonts w:asciiTheme="minorHAnsi" w:hAnsiTheme="minorHAnsi"/>
          <w:sz w:val="20"/>
        </w:rPr>
        <w:t xml:space="preserve"> </w:t>
      </w:r>
      <w:proofErr w:type="spellStart"/>
      <w:r w:rsidRPr="009C3984">
        <w:rPr>
          <w:rFonts w:asciiTheme="minorHAnsi" w:hAnsiTheme="minorHAnsi"/>
          <w:sz w:val="20"/>
        </w:rPr>
        <w:t>prác</w:t>
      </w:r>
      <w:proofErr w:type="spellEnd"/>
      <w:r w:rsidRPr="009C3984">
        <w:rPr>
          <w:rFonts w:asciiTheme="minorHAnsi" w:hAnsiTheme="minorHAnsi"/>
          <w:sz w:val="20"/>
        </w:rPr>
        <w:t xml:space="preserve"> </w:t>
      </w:r>
      <w:proofErr w:type="spellStart"/>
      <w:r w:rsidRPr="009C3984">
        <w:rPr>
          <w:rFonts w:asciiTheme="minorHAnsi" w:hAnsiTheme="minorHAnsi"/>
          <w:sz w:val="20"/>
        </w:rPr>
        <w:t>alebo</w:t>
      </w:r>
      <w:proofErr w:type="spellEnd"/>
      <w:r w:rsidRPr="009C3984">
        <w:rPr>
          <w:rFonts w:asciiTheme="minorHAnsi" w:hAnsiTheme="minorHAnsi"/>
          <w:sz w:val="20"/>
        </w:rPr>
        <w:t xml:space="preserve"> </w:t>
      </w:r>
      <w:proofErr w:type="spellStart"/>
      <w:r w:rsidRPr="009C3984">
        <w:rPr>
          <w:rFonts w:asciiTheme="minorHAnsi" w:hAnsiTheme="minorHAnsi"/>
          <w:sz w:val="20"/>
        </w:rPr>
        <w:t>služieb</w:t>
      </w:r>
      <w:proofErr w:type="spellEnd"/>
      <w:r w:rsidRPr="009C3984">
        <w:rPr>
          <w:rFonts w:asciiTheme="minorHAnsi" w:hAnsiTheme="minorHAnsi"/>
          <w:sz w:val="20"/>
        </w:rPr>
        <w:t xml:space="preserve"> </w:t>
      </w:r>
      <w:proofErr w:type="spellStart"/>
      <w:r w:rsidRPr="009C3984">
        <w:rPr>
          <w:rFonts w:asciiTheme="minorHAnsi" w:hAnsiTheme="minorHAnsi"/>
          <w:sz w:val="20"/>
        </w:rPr>
        <w:t>nezaznamenali</w:t>
      </w:r>
      <w:proofErr w:type="spellEnd"/>
      <w:r w:rsidRPr="009C3984">
        <w:rPr>
          <w:rFonts w:asciiTheme="minorHAnsi" w:hAnsiTheme="minorHAnsi"/>
          <w:sz w:val="20"/>
        </w:rPr>
        <w:t xml:space="preserve"> </w:t>
      </w:r>
      <w:proofErr w:type="spellStart"/>
      <w:r w:rsidRPr="009C3984">
        <w:rPr>
          <w:rFonts w:asciiTheme="minorHAnsi" w:hAnsiTheme="minorHAnsi"/>
          <w:sz w:val="20"/>
        </w:rPr>
        <w:t>na</w:t>
      </w:r>
      <w:proofErr w:type="spellEnd"/>
      <w:r w:rsidRPr="009C3984">
        <w:rPr>
          <w:rFonts w:asciiTheme="minorHAnsi" w:hAnsiTheme="minorHAnsi"/>
          <w:sz w:val="20"/>
        </w:rPr>
        <w:t xml:space="preserve"> </w:t>
      </w:r>
      <w:proofErr w:type="spellStart"/>
      <w:r w:rsidRPr="009C3984">
        <w:rPr>
          <w:rFonts w:asciiTheme="minorHAnsi" w:hAnsiTheme="minorHAnsi"/>
          <w:sz w:val="20"/>
        </w:rPr>
        <w:t>trhu</w:t>
      </w:r>
      <w:proofErr w:type="spellEnd"/>
      <w:r w:rsidRPr="009C3984">
        <w:rPr>
          <w:rFonts w:asciiTheme="minorHAnsi" w:hAnsiTheme="minorHAnsi"/>
          <w:sz w:val="20"/>
        </w:rPr>
        <w:t xml:space="preserve"> </w:t>
      </w:r>
      <w:proofErr w:type="spellStart"/>
      <w:r w:rsidRPr="009C3984">
        <w:rPr>
          <w:rFonts w:asciiTheme="minorHAnsi" w:hAnsiTheme="minorHAnsi"/>
          <w:sz w:val="20"/>
        </w:rPr>
        <w:t>zmenu</w:t>
      </w:r>
      <w:proofErr w:type="spellEnd"/>
      <w:r w:rsidRPr="009C3984">
        <w:rPr>
          <w:rFonts w:asciiTheme="minorHAnsi" w:hAnsiTheme="minorHAnsi"/>
          <w:sz w:val="20"/>
        </w:rPr>
        <w:t xml:space="preserve">, je </w:t>
      </w:r>
      <w:proofErr w:type="spellStart"/>
      <w:r w:rsidRPr="009C3984">
        <w:rPr>
          <w:rFonts w:asciiTheme="minorHAnsi" w:hAnsiTheme="minorHAnsi"/>
          <w:sz w:val="20"/>
        </w:rPr>
        <w:t>možné</w:t>
      </w:r>
      <w:proofErr w:type="spellEnd"/>
      <w:r w:rsidRPr="009C3984">
        <w:rPr>
          <w:rFonts w:asciiTheme="minorHAnsi" w:hAnsiTheme="minorHAnsi"/>
          <w:sz w:val="20"/>
        </w:rPr>
        <w:t xml:space="preserve"> pre </w:t>
      </w:r>
      <w:proofErr w:type="spellStart"/>
      <w:r w:rsidRPr="009C3984">
        <w:rPr>
          <w:rFonts w:asciiTheme="minorHAnsi" w:hAnsiTheme="minorHAnsi"/>
          <w:sz w:val="20"/>
        </w:rPr>
        <w:t>účely</w:t>
      </w:r>
      <w:proofErr w:type="spellEnd"/>
      <w:r w:rsidRPr="009C3984">
        <w:rPr>
          <w:rFonts w:asciiTheme="minorHAnsi" w:hAnsiTheme="minorHAnsi"/>
          <w:sz w:val="20"/>
        </w:rPr>
        <w:t xml:space="preserve"> </w:t>
      </w:r>
      <w:proofErr w:type="spellStart"/>
      <w:r w:rsidRPr="009C3984">
        <w:rPr>
          <w:rFonts w:asciiTheme="minorHAnsi" w:hAnsiTheme="minorHAnsi"/>
          <w:sz w:val="20"/>
        </w:rPr>
        <w:t>určenia</w:t>
      </w:r>
      <w:proofErr w:type="spellEnd"/>
      <w:r w:rsidRPr="009C3984">
        <w:rPr>
          <w:rFonts w:asciiTheme="minorHAnsi" w:hAnsiTheme="minorHAnsi"/>
          <w:sz w:val="20"/>
        </w:rPr>
        <w:t xml:space="preserve"> </w:t>
      </w:r>
      <w:proofErr w:type="spellStart"/>
      <w:r w:rsidRPr="009C3984">
        <w:rPr>
          <w:rFonts w:asciiTheme="minorHAnsi" w:hAnsiTheme="minorHAnsi"/>
          <w:sz w:val="20"/>
        </w:rPr>
        <w:t>predpokladanej</w:t>
      </w:r>
      <w:proofErr w:type="spellEnd"/>
      <w:r w:rsidRPr="009C3984">
        <w:rPr>
          <w:rFonts w:asciiTheme="minorHAnsi" w:hAnsiTheme="minorHAnsi"/>
          <w:sz w:val="20"/>
        </w:rPr>
        <w:t xml:space="preserve"> </w:t>
      </w:r>
      <w:proofErr w:type="spellStart"/>
      <w:r w:rsidRPr="009C3984">
        <w:rPr>
          <w:rFonts w:asciiTheme="minorHAnsi" w:hAnsiTheme="minorHAnsi"/>
          <w:sz w:val="20"/>
        </w:rPr>
        <w:t>hodnoty</w:t>
      </w:r>
      <w:proofErr w:type="spellEnd"/>
      <w:r w:rsidRPr="009C3984">
        <w:rPr>
          <w:rFonts w:asciiTheme="minorHAnsi" w:hAnsiTheme="minorHAnsi"/>
          <w:sz w:val="20"/>
        </w:rPr>
        <w:t xml:space="preserve"> </w:t>
      </w:r>
      <w:proofErr w:type="spellStart"/>
      <w:r w:rsidRPr="009C3984">
        <w:rPr>
          <w:rFonts w:asciiTheme="minorHAnsi" w:hAnsiTheme="minorHAnsi"/>
          <w:sz w:val="20"/>
        </w:rPr>
        <w:t>zákazky</w:t>
      </w:r>
      <w:proofErr w:type="spellEnd"/>
      <w:r w:rsidRPr="009C3984">
        <w:rPr>
          <w:rFonts w:asciiTheme="minorHAnsi" w:hAnsiTheme="minorHAnsi"/>
          <w:sz w:val="20"/>
        </w:rPr>
        <w:t xml:space="preserve"> </w:t>
      </w:r>
      <w:proofErr w:type="spellStart"/>
      <w:r w:rsidRPr="009C3984">
        <w:rPr>
          <w:rFonts w:asciiTheme="minorHAnsi" w:hAnsiTheme="minorHAnsi"/>
          <w:sz w:val="20"/>
        </w:rPr>
        <w:t>použiť</w:t>
      </w:r>
      <w:proofErr w:type="spellEnd"/>
      <w:r w:rsidRPr="009C3984">
        <w:rPr>
          <w:rFonts w:asciiTheme="minorHAnsi" w:hAnsiTheme="minorHAnsi"/>
          <w:sz w:val="20"/>
        </w:rPr>
        <w:t xml:space="preserve"> </w:t>
      </w:r>
      <w:proofErr w:type="spellStart"/>
      <w:r w:rsidRPr="009C3984">
        <w:rPr>
          <w:rFonts w:asciiTheme="minorHAnsi" w:hAnsiTheme="minorHAnsi"/>
          <w:sz w:val="20"/>
        </w:rPr>
        <w:t>aj</w:t>
      </w:r>
      <w:proofErr w:type="spellEnd"/>
      <w:r w:rsidRPr="009C3984">
        <w:rPr>
          <w:rFonts w:asciiTheme="minorHAnsi" w:hAnsiTheme="minorHAnsi"/>
          <w:sz w:val="20"/>
        </w:rPr>
        <w:t xml:space="preserve"> </w:t>
      </w:r>
      <w:proofErr w:type="spellStart"/>
      <w:r w:rsidRPr="009C3984">
        <w:rPr>
          <w:rFonts w:asciiTheme="minorHAnsi" w:hAnsiTheme="minorHAnsi"/>
          <w:sz w:val="20"/>
        </w:rPr>
        <w:t>údaje</w:t>
      </w:r>
      <w:proofErr w:type="spellEnd"/>
      <w:r w:rsidRPr="009C3984">
        <w:rPr>
          <w:rFonts w:asciiTheme="minorHAnsi" w:hAnsiTheme="minorHAnsi"/>
          <w:sz w:val="20"/>
        </w:rPr>
        <w:t xml:space="preserve"> o </w:t>
      </w:r>
      <w:proofErr w:type="spellStart"/>
      <w:r w:rsidRPr="009C3984">
        <w:rPr>
          <w:rFonts w:asciiTheme="minorHAnsi" w:hAnsiTheme="minorHAnsi"/>
          <w:sz w:val="20"/>
        </w:rPr>
        <w:t>zmluvách</w:t>
      </w:r>
      <w:proofErr w:type="spellEnd"/>
      <w:r w:rsidRPr="009C3984">
        <w:rPr>
          <w:rFonts w:asciiTheme="minorHAnsi" w:hAnsiTheme="minorHAnsi"/>
          <w:sz w:val="20"/>
        </w:rPr>
        <w:t xml:space="preserve">, </w:t>
      </w:r>
      <w:proofErr w:type="spellStart"/>
      <w:r w:rsidRPr="009C3984">
        <w:rPr>
          <w:rFonts w:asciiTheme="minorHAnsi" w:hAnsiTheme="minorHAnsi"/>
          <w:sz w:val="20"/>
        </w:rPr>
        <w:t>ktorých</w:t>
      </w:r>
      <w:proofErr w:type="spellEnd"/>
      <w:r w:rsidRPr="009C3984">
        <w:rPr>
          <w:rFonts w:asciiTheme="minorHAnsi" w:hAnsiTheme="minorHAnsi"/>
          <w:sz w:val="20"/>
        </w:rPr>
        <w:t xml:space="preserve"> </w:t>
      </w:r>
      <w:proofErr w:type="spellStart"/>
      <w:r w:rsidRPr="009C3984">
        <w:rPr>
          <w:rFonts w:asciiTheme="minorHAnsi" w:hAnsiTheme="minorHAnsi"/>
          <w:sz w:val="20"/>
        </w:rPr>
        <w:t>platnosť</w:t>
      </w:r>
      <w:proofErr w:type="spellEnd"/>
      <w:r w:rsidRPr="009C3984">
        <w:rPr>
          <w:rFonts w:asciiTheme="minorHAnsi" w:hAnsiTheme="minorHAnsi"/>
          <w:sz w:val="20"/>
        </w:rPr>
        <w:t xml:space="preserve"> je </w:t>
      </w:r>
      <w:proofErr w:type="spellStart"/>
      <w:r w:rsidRPr="009C3984">
        <w:rPr>
          <w:rFonts w:asciiTheme="minorHAnsi" w:hAnsiTheme="minorHAnsi"/>
          <w:sz w:val="20"/>
        </w:rPr>
        <w:t>ku</w:t>
      </w:r>
      <w:proofErr w:type="spellEnd"/>
      <w:r w:rsidRPr="009C3984">
        <w:rPr>
          <w:rFonts w:asciiTheme="minorHAnsi" w:hAnsiTheme="minorHAnsi"/>
          <w:sz w:val="20"/>
        </w:rPr>
        <w:t xml:space="preserve"> </w:t>
      </w:r>
      <w:proofErr w:type="spellStart"/>
      <w:r w:rsidRPr="009C3984">
        <w:rPr>
          <w:rFonts w:asciiTheme="minorHAnsi" w:hAnsiTheme="minorHAnsi"/>
          <w:sz w:val="20"/>
        </w:rPr>
        <w:t>dňu</w:t>
      </w:r>
      <w:proofErr w:type="spellEnd"/>
      <w:r w:rsidRPr="009C3984">
        <w:rPr>
          <w:rFonts w:asciiTheme="minorHAnsi" w:hAnsiTheme="minorHAnsi"/>
          <w:sz w:val="20"/>
        </w:rPr>
        <w:t xml:space="preserve"> </w:t>
      </w:r>
      <w:proofErr w:type="spellStart"/>
      <w:r w:rsidRPr="009C3984">
        <w:rPr>
          <w:rFonts w:asciiTheme="minorHAnsi" w:hAnsiTheme="minorHAnsi"/>
          <w:sz w:val="20"/>
        </w:rPr>
        <w:t>vyhlásenia</w:t>
      </w:r>
      <w:proofErr w:type="spellEnd"/>
      <w:r w:rsidRPr="009C3984">
        <w:rPr>
          <w:rFonts w:asciiTheme="minorHAnsi" w:hAnsiTheme="minorHAnsi"/>
          <w:sz w:val="20"/>
        </w:rPr>
        <w:t xml:space="preserve"> VO </w:t>
      </w:r>
      <w:proofErr w:type="spellStart"/>
      <w:r w:rsidRPr="009C3984">
        <w:rPr>
          <w:rFonts w:asciiTheme="minorHAnsi" w:hAnsiTheme="minorHAnsi"/>
          <w:sz w:val="20"/>
        </w:rPr>
        <w:t>ukončená</w:t>
      </w:r>
      <w:proofErr w:type="spellEnd"/>
      <w:r w:rsidRPr="009C3984">
        <w:rPr>
          <w:rFonts w:asciiTheme="minorHAnsi" w:hAnsiTheme="minorHAnsi"/>
          <w:sz w:val="20"/>
        </w:rPr>
        <w:t xml:space="preserve">. </w:t>
      </w:r>
      <w:proofErr w:type="spellStart"/>
      <w:r w:rsidRPr="009C3984">
        <w:rPr>
          <w:rFonts w:asciiTheme="minorHAnsi" w:hAnsiTheme="minorHAnsi"/>
          <w:sz w:val="20"/>
        </w:rPr>
        <w:t>Zdôvodnenie</w:t>
      </w:r>
      <w:proofErr w:type="spellEnd"/>
      <w:r w:rsidRPr="009C3984">
        <w:rPr>
          <w:rFonts w:asciiTheme="minorHAnsi" w:hAnsiTheme="minorHAnsi"/>
          <w:sz w:val="20"/>
        </w:rPr>
        <w:t xml:space="preserve"> </w:t>
      </w:r>
      <w:proofErr w:type="spellStart"/>
      <w:r w:rsidRPr="009C3984">
        <w:rPr>
          <w:rFonts w:asciiTheme="minorHAnsi" w:hAnsiTheme="minorHAnsi"/>
          <w:sz w:val="20"/>
        </w:rPr>
        <w:t>tejto</w:t>
      </w:r>
      <w:proofErr w:type="spellEnd"/>
      <w:r w:rsidRPr="009C3984">
        <w:rPr>
          <w:rFonts w:asciiTheme="minorHAnsi" w:hAnsiTheme="minorHAnsi"/>
          <w:sz w:val="20"/>
        </w:rPr>
        <w:t xml:space="preserve"> </w:t>
      </w:r>
      <w:proofErr w:type="spellStart"/>
      <w:r w:rsidRPr="009C3984">
        <w:rPr>
          <w:rFonts w:asciiTheme="minorHAnsi" w:hAnsiTheme="minorHAnsi"/>
          <w:sz w:val="20"/>
        </w:rPr>
        <w:t>skutočnosti</w:t>
      </w:r>
      <w:proofErr w:type="spellEnd"/>
      <w:r w:rsidRPr="009C3984">
        <w:rPr>
          <w:rFonts w:asciiTheme="minorHAnsi" w:hAnsiTheme="minorHAnsi"/>
          <w:sz w:val="20"/>
        </w:rPr>
        <w:t xml:space="preserve"> </w:t>
      </w:r>
      <w:proofErr w:type="spellStart"/>
      <w:r w:rsidRPr="009C3984">
        <w:rPr>
          <w:rFonts w:asciiTheme="minorHAnsi" w:hAnsiTheme="minorHAnsi"/>
          <w:sz w:val="20"/>
        </w:rPr>
        <w:t>musí</w:t>
      </w:r>
      <w:proofErr w:type="spellEnd"/>
      <w:r w:rsidRPr="009C3984">
        <w:rPr>
          <w:rFonts w:asciiTheme="minorHAnsi" w:hAnsiTheme="minorHAnsi"/>
          <w:sz w:val="20"/>
        </w:rPr>
        <w:t xml:space="preserve"> </w:t>
      </w:r>
      <w:proofErr w:type="spellStart"/>
      <w:r w:rsidRPr="009C3984">
        <w:rPr>
          <w:rFonts w:asciiTheme="minorHAnsi" w:hAnsiTheme="minorHAnsi"/>
          <w:sz w:val="20"/>
        </w:rPr>
        <w:t>byť</w:t>
      </w:r>
      <w:proofErr w:type="spellEnd"/>
      <w:r w:rsidRPr="009C3984">
        <w:rPr>
          <w:rFonts w:asciiTheme="minorHAnsi" w:hAnsiTheme="minorHAnsi"/>
          <w:sz w:val="20"/>
        </w:rPr>
        <w:t xml:space="preserve"> </w:t>
      </w:r>
      <w:proofErr w:type="spellStart"/>
      <w:r w:rsidRPr="009C3984">
        <w:rPr>
          <w:rFonts w:asciiTheme="minorHAnsi" w:hAnsiTheme="minorHAnsi"/>
          <w:sz w:val="20"/>
        </w:rPr>
        <w:t>obdobne</w:t>
      </w:r>
      <w:proofErr w:type="spellEnd"/>
      <w:r w:rsidRPr="009C3984">
        <w:rPr>
          <w:rFonts w:asciiTheme="minorHAnsi" w:hAnsiTheme="minorHAnsi"/>
          <w:sz w:val="20"/>
        </w:rPr>
        <w:t xml:space="preserve"> </w:t>
      </w:r>
      <w:proofErr w:type="spellStart"/>
      <w:r w:rsidRPr="009C3984">
        <w:rPr>
          <w:rFonts w:asciiTheme="minorHAnsi" w:hAnsiTheme="minorHAnsi"/>
          <w:sz w:val="20"/>
        </w:rPr>
        <w:t>súčasťou</w:t>
      </w:r>
      <w:proofErr w:type="spellEnd"/>
      <w:r w:rsidRPr="009C3984">
        <w:rPr>
          <w:rFonts w:asciiTheme="minorHAnsi" w:hAnsiTheme="minorHAnsi"/>
          <w:sz w:val="20"/>
        </w:rPr>
        <w:t xml:space="preserve"> </w:t>
      </w:r>
      <w:proofErr w:type="spellStart"/>
      <w:r w:rsidRPr="009C3984">
        <w:rPr>
          <w:rFonts w:asciiTheme="minorHAnsi" w:hAnsiTheme="minorHAnsi"/>
          <w:sz w:val="20"/>
        </w:rPr>
        <w:t>dokumentácie</w:t>
      </w:r>
      <w:proofErr w:type="spellEnd"/>
      <w:r w:rsidRPr="009C3984">
        <w:rPr>
          <w:rFonts w:asciiTheme="minorHAnsi" w:hAnsiTheme="minorHAnsi"/>
          <w:sz w:val="20"/>
        </w:rPr>
        <w:t xml:space="preserve"> k </w:t>
      </w:r>
      <w:proofErr w:type="spellStart"/>
      <w:r w:rsidRPr="009C3984">
        <w:rPr>
          <w:rFonts w:asciiTheme="minorHAnsi" w:hAnsiTheme="minorHAnsi"/>
          <w:sz w:val="20"/>
        </w:rPr>
        <w:t>zákazke</w:t>
      </w:r>
      <w:proofErr w:type="spellEnd"/>
      <w:r w:rsidRPr="009C3984">
        <w:rPr>
          <w:rFonts w:asciiTheme="minorHAnsi" w:hAnsiTheme="minorHAnsi"/>
          <w:sz w:val="20"/>
        </w:rPr>
        <w:t xml:space="preserve"> VO.</w:t>
      </w:r>
    </w:p>
    <w:p w:rsidR="002220DD" w:rsidRPr="008A438B" w:rsidRDefault="002220DD" w:rsidP="009C3984">
      <w:pPr>
        <w:pStyle w:val="Zkladntext"/>
        <w:numPr>
          <w:ilvl w:val="0"/>
          <w:numId w:val="24"/>
        </w:numPr>
        <w:spacing w:before="120" w:after="120" w:line="276" w:lineRule="auto"/>
        <w:ind w:left="709" w:hanging="425"/>
        <w:rPr>
          <w:rFonts w:asciiTheme="minorHAnsi" w:hAnsiTheme="minorHAnsi"/>
          <w:sz w:val="20"/>
        </w:rPr>
      </w:pPr>
      <w:r w:rsidRPr="009C3984">
        <w:rPr>
          <w:rFonts w:asciiTheme="minorHAnsi" w:hAnsiTheme="minorHAnsi"/>
          <w:sz w:val="20"/>
        </w:rPr>
        <w:t xml:space="preserve">V </w:t>
      </w:r>
      <w:proofErr w:type="spellStart"/>
      <w:r w:rsidRPr="009C3984">
        <w:rPr>
          <w:rFonts w:asciiTheme="minorHAnsi" w:hAnsiTheme="minorHAnsi"/>
          <w:sz w:val="20"/>
        </w:rPr>
        <w:t>prípade</w:t>
      </w:r>
      <w:proofErr w:type="spellEnd"/>
      <w:r w:rsidRPr="009C3984">
        <w:rPr>
          <w:rFonts w:asciiTheme="minorHAnsi" w:hAnsiTheme="minorHAnsi"/>
          <w:sz w:val="20"/>
        </w:rPr>
        <w:t xml:space="preserve">, </w:t>
      </w:r>
      <w:proofErr w:type="spellStart"/>
      <w:r w:rsidRPr="009C3984">
        <w:rPr>
          <w:rFonts w:asciiTheme="minorHAnsi" w:hAnsiTheme="minorHAnsi"/>
          <w:sz w:val="20"/>
        </w:rPr>
        <w:t>ak</w:t>
      </w:r>
      <w:proofErr w:type="spellEnd"/>
      <w:r w:rsidRPr="009C3984">
        <w:rPr>
          <w:rFonts w:asciiTheme="minorHAnsi" w:hAnsiTheme="minorHAnsi"/>
          <w:sz w:val="20"/>
        </w:rPr>
        <w:t xml:space="preserve"> </w:t>
      </w:r>
      <w:proofErr w:type="spellStart"/>
      <w:r w:rsidRPr="009C3984">
        <w:rPr>
          <w:rFonts w:asciiTheme="minorHAnsi" w:hAnsiTheme="minorHAnsi"/>
          <w:sz w:val="20"/>
        </w:rPr>
        <w:t>cena</w:t>
      </w:r>
      <w:proofErr w:type="spellEnd"/>
      <w:r w:rsidRPr="009C3984">
        <w:rPr>
          <w:rFonts w:asciiTheme="minorHAnsi" w:hAnsiTheme="minorHAnsi"/>
          <w:sz w:val="20"/>
        </w:rPr>
        <w:t xml:space="preserve"> </w:t>
      </w:r>
      <w:proofErr w:type="spellStart"/>
      <w:r w:rsidRPr="009C3984">
        <w:rPr>
          <w:rFonts w:asciiTheme="minorHAnsi" w:hAnsiTheme="minorHAnsi"/>
          <w:sz w:val="20"/>
        </w:rPr>
        <w:t>tovaru</w:t>
      </w:r>
      <w:proofErr w:type="spellEnd"/>
      <w:r w:rsidRPr="009C3984">
        <w:rPr>
          <w:rFonts w:asciiTheme="minorHAnsi" w:hAnsiTheme="minorHAnsi"/>
          <w:sz w:val="20"/>
        </w:rPr>
        <w:t xml:space="preserve">, </w:t>
      </w:r>
      <w:proofErr w:type="spellStart"/>
      <w:r w:rsidRPr="009C3984">
        <w:rPr>
          <w:rFonts w:asciiTheme="minorHAnsi" w:hAnsiTheme="minorHAnsi"/>
          <w:sz w:val="20"/>
        </w:rPr>
        <w:t>stavebných</w:t>
      </w:r>
      <w:proofErr w:type="spellEnd"/>
      <w:r w:rsidRPr="009C3984">
        <w:rPr>
          <w:rFonts w:asciiTheme="minorHAnsi" w:hAnsiTheme="minorHAnsi"/>
          <w:sz w:val="20"/>
        </w:rPr>
        <w:t xml:space="preserve"> </w:t>
      </w:r>
      <w:proofErr w:type="spellStart"/>
      <w:r w:rsidRPr="009C3984">
        <w:rPr>
          <w:rFonts w:asciiTheme="minorHAnsi" w:hAnsiTheme="minorHAnsi"/>
          <w:sz w:val="20"/>
        </w:rPr>
        <w:t>prác</w:t>
      </w:r>
      <w:proofErr w:type="spellEnd"/>
      <w:r w:rsidRPr="009C3984">
        <w:rPr>
          <w:rFonts w:asciiTheme="minorHAnsi" w:hAnsiTheme="minorHAnsi"/>
          <w:sz w:val="20"/>
        </w:rPr>
        <w:t xml:space="preserve"> </w:t>
      </w:r>
      <w:proofErr w:type="spellStart"/>
      <w:r w:rsidRPr="009C3984">
        <w:rPr>
          <w:rFonts w:asciiTheme="minorHAnsi" w:hAnsiTheme="minorHAnsi"/>
          <w:sz w:val="20"/>
        </w:rPr>
        <w:t>alebo</w:t>
      </w:r>
      <w:proofErr w:type="spellEnd"/>
      <w:r w:rsidRPr="009C3984">
        <w:rPr>
          <w:rFonts w:asciiTheme="minorHAnsi" w:hAnsiTheme="minorHAnsi"/>
          <w:sz w:val="20"/>
        </w:rPr>
        <w:t xml:space="preserve"> </w:t>
      </w:r>
      <w:proofErr w:type="spellStart"/>
      <w:r w:rsidRPr="009C3984">
        <w:rPr>
          <w:rFonts w:asciiTheme="minorHAnsi" w:hAnsiTheme="minorHAnsi"/>
          <w:sz w:val="20"/>
        </w:rPr>
        <w:t>služieb</w:t>
      </w:r>
      <w:proofErr w:type="spellEnd"/>
      <w:r w:rsidRPr="009C3984">
        <w:rPr>
          <w:rFonts w:asciiTheme="minorHAnsi" w:hAnsiTheme="minorHAnsi"/>
          <w:sz w:val="20"/>
        </w:rPr>
        <w:t xml:space="preserve"> </w:t>
      </w:r>
      <w:proofErr w:type="spellStart"/>
      <w:r w:rsidRPr="009C3984">
        <w:rPr>
          <w:rFonts w:asciiTheme="minorHAnsi" w:hAnsiTheme="minorHAnsi"/>
          <w:sz w:val="20"/>
        </w:rPr>
        <w:t>zaznamenala</w:t>
      </w:r>
      <w:proofErr w:type="spellEnd"/>
      <w:r w:rsidRPr="009C3984">
        <w:rPr>
          <w:rFonts w:asciiTheme="minorHAnsi" w:hAnsiTheme="minorHAnsi"/>
          <w:sz w:val="20"/>
        </w:rPr>
        <w:t xml:space="preserve"> </w:t>
      </w:r>
      <w:proofErr w:type="spellStart"/>
      <w:r w:rsidRPr="009C3984">
        <w:rPr>
          <w:rFonts w:asciiTheme="minorHAnsi" w:hAnsiTheme="minorHAnsi"/>
          <w:sz w:val="20"/>
        </w:rPr>
        <w:t>na</w:t>
      </w:r>
      <w:proofErr w:type="spellEnd"/>
      <w:r w:rsidRPr="009C3984">
        <w:rPr>
          <w:rFonts w:asciiTheme="minorHAnsi" w:hAnsiTheme="minorHAnsi"/>
          <w:sz w:val="20"/>
        </w:rPr>
        <w:t xml:space="preserve"> </w:t>
      </w:r>
      <w:proofErr w:type="spellStart"/>
      <w:r w:rsidRPr="009C3984">
        <w:rPr>
          <w:rFonts w:asciiTheme="minorHAnsi" w:hAnsiTheme="minorHAnsi"/>
          <w:sz w:val="20"/>
        </w:rPr>
        <w:t>trhu</w:t>
      </w:r>
      <w:proofErr w:type="spellEnd"/>
      <w:r w:rsidRPr="009C3984">
        <w:rPr>
          <w:rFonts w:asciiTheme="minorHAnsi" w:hAnsiTheme="minorHAnsi"/>
          <w:sz w:val="20"/>
        </w:rPr>
        <w:t xml:space="preserve"> </w:t>
      </w:r>
      <w:proofErr w:type="spellStart"/>
      <w:r w:rsidRPr="009C3984">
        <w:rPr>
          <w:rFonts w:asciiTheme="minorHAnsi" w:hAnsiTheme="minorHAnsi"/>
          <w:sz w:val="20"/>
        </w:rPr>
        <w:t>podstatnú</w:t>
      </w:r>
      <w:proofErr w:type="spellEnd"/>
      <w:r w:rsidRPr="009C3984">
        <w:rPr>
          <w:rFonts w:asciiTheme="minorHAnsi" w:hAnsiTheme="minorHAnsi"/>
          <w:sz w:val="20"/>
        </w:rPr>
        <w:t xml:space="preserve"> </w:t>
      </w:r>
      <w:proofErr w:type="spellStart"/>
      <w:r w:rsidRPr="009C3984">
        <w:rPr>
          <w:rFonts w:asciiTheme="minorHAnsi" w:hAnsiTheme="minorHAnsi"/>
          <w:sz w:val="20"/>
        </w:rPr>
        <w:t>zmenu</w:t>
      </w:r>
      <w:proofErr w:type="spellEnd"/>
      <w:r w:rsidRPr="009C3984">
        <w:rPr>
          <w:rFonts w:asciiTheme="minorHAnsi" w:hAnsiTheme="minorHAnsi"/>
          <w:sz w:val="20"/>
        </w:rPr>
        <w:t xml:space="preserve">, je RO </w:t>
      </w:r>
      <w:proofErr w:type="spellStart"/>
      <w:r w:rsidRPr="009C3984">
        <w:rPr>
          <w:rFonts w:asciiTheme="minorHAnsi" w:hAnsiTheme="minorHAnsi"/>
          <w:sz w:val="20"/>
        </w:rPr>
        <w:t>oprávnený</w:t>
      </w:r>
      <w:proofErr w:type="spellEnd"/>
      <w:r w:rsidRPr="009C3984">
        <w:rPr>
          <w:rFonts w:asciiTheme="minorHAnsi" w:hAnsiTheme="minorHAnsi"/>
          <w:sz w:val="20"/>
        </w:rPr>
        <w:t xml:space="preserve"> </w:t>
      </w:r>
      <w:proofErr w:type="spellStart"/>
      <w:r w:rsidRPr="009C3984">
        <w:rPr>
          <w:rFonts w:asciiTheme="minorHAnsi" w:hAnsiTheme="minorHAnsi"/>
          <w:sz w:val="20"/>
        </w:rPr>
        <w:t>požadovať</w:t>
      </w:r>
      <w:proofErr w:type="spellEnd"/>
      <w:r w:rsidRPr="009C3984">
        <w:rPr>
          <w:rFonts w:asciiTheme="minorHAnsi" w:hAnsiTheme="minorHAnsi"/>
          <w:sz w:val="20"/>
        </w:rPr>
        <w:t xml:space="preserve"> </w:t>
      </w:r>
      <w:proofErr w:type="spellStart"/>
      <w:r w:rsidRPr="009C3984">
        <w:rPr>
          <w:rFonts w:asciiTheme="minorHAnsi" w:hAnsiTheme="minorHAnsi"/>
          <w:sz w:val="20"/>
        </w:rPr>
        <w:t>od</w:t>
      </w:r>
      <w:proofErr w:type="spellEnd"/>
      <w:r w:rsidRPr="009C3984">
        <w:rPr>
          <w:rFonts w:asciiTheme="minorHAnsi" w:hAnsiTheme="minorHAnsi"/>
          <w:sz w:val="20"/>
        </w:rPr>
        <w:t xml:space="preserve"> </w:t>
      </w:r>
      <w:proofErr w:type="spellStart"/>
      <w:r w:rsidRPr="009C3984">
        <w:rPr>
          <w:rFonts w:asciiTheme="minorHAnsi" w:hAnsiTheme="minorHAnsi"/>
          <w:sz w:val="20"/>
        </w:rPr>
        <w:t>prijímateľa</w:t>
      </w:r>
      <w:proofErr w:type="spellEnd"/>
      <w:r w:rsidRPr="009C3984">
        <w:rPr>
          <w:rFonts w:asciiTheme="minorHAnsi" w:hAnsiTheme="minorHAnsi"/>
          <w:sz w:val="20"/>
        </w:rPr>
        <w:t xml:space="preserve"> </w:t>
      </w:r>
      <w:proofErr w:type="spellStart"/>
      <w:r w:rsidRPr="009C3984">
        <w:rPr>
          <w:rFonts w:asciiTheme="minorHAnsi" w:hAnsiTheme="minorHAnsi"/>
          <w:sz w:val="20"/>
        </w:rPr>
        <w:t>aktualizáciu</w:t>
      </w:r>
      <w:proofErr w:type="spellEnd"/>
      <w:r w:rsidRPr="009C3984">
        <w:rPr>
          <w:rFonts w:asciiTheme="minorHAnsi" w:hAnsiTheme="minorHAnsi"/>
          <w:sz w:val="20"/>
        </w:rPr>
        <w:t xml:space="preserve"> </w:t>
      </w:r>
      <w:proofErr w:type="spellStart"/>
      <w:r w:rsidRPr="009C3984">
        <w:rPr>
          <w:rFonts w:asciiTheme="minorHAnsi" w:hAnsiTheme="minorHAnsi"/>
          <w:sz w:val="20"/>
        </w:rPr>
        <w:t>podkladov</w:t>
      </w:r>
      <w:proofErr w:type="spellEnd"/>
      <w:r w:rsidRPr="009C3984">
        <w:rPr>
          <w:rFonts w:asciiTheme="minorHAnsi" w:hAnsiTheme="minorHAnsi"/>
          <w:sz w:val="20"/>
        </w:rPr>
        <w:t xml:space="preserve"> k </w:t>
      </w:r>
      <w:proofErr w:type="spellStart"/>
      <w:r w:rsidRPr="009C3984">
        <w:rPr>
          <w:rFonts w:asciiTheme="minorHAnsi" w:hAnsiTheme="minorHAnsi"/>
          <w:sz w:val="20"/>
        </w:rPr>
        <w:t>určeniu</w:t>
      </w:r>
      <w:proofErr w:type="spellEnd"/>
      <w:r w:rsidRPr="009C3984">
        <w:rPr>
          <w:rFonts w:asciiTheme="minorHAnsi" w:hAnsiTheme="minorHAnsi"/>
          <w:sz w:val="20"/>
        </w:rPr>
        <w:t xml:space="preserve"> </w:t>
      </w:r>
      <w:proofErr w:type="spellStart"/>
      <w:r w:rsidRPr="009C3984">
        <w:rPr>
          <w:rFonts w:asciiTheme="minorHAnsi" w:hAnsiTheme="minorHAnsi"/>
          <w:sz w:val="20"/>
        </w:rPr>
        <w:t>predpokladanej</w:t>
      </w:r>
      <w:proofErr w:type="spellEnd"/>
      <w:r w:rsidRPr="009C3984">
        <w:rPr>
          <w:rFonts w:asciiTheme="minorHAnsi" w:hAnsiTheme="minorHAnsi"/>
          <w:sz w:val="20"/>
        </w:rPr>
        <w:t xml:space="preserve"> </w:t>
      </w:r>
      <w:proofErr w:type="spellStart"/>
      <w:r w:rsidRPr="009C3984">
        <w:rPr>
          <w:rFonts w:asciiTheme="minorHAnsi" w:hAnsiTheme="minorHAnsi"/>
          <w:sz w:val="20"/>
        </w:rPr>
        <w:t>hodnoty</w:t>
      </w:r>
      <w:proofErr w:type="spellEnd"/>
      <w:r w:rsidRPr="009C3984">
        <w:rPr>
          <w:rFonts w:asciiTheme="minorHAnsi" w:hAnsiTheme="minorHAnsi"/>
          <w:sz w:val="20"/>
        </w:rPr>
        <w:t xml:space="preserve"> </w:t>
      </w:r>
      <w:proofErr w:type="spellStart"/>
      <w:r w:rsidRPr="009C3984">
        <w:rPr>
          <w:rFonts w:asciiTheme="minorHAnsi" w:hAnsiTheme="minorHAnsi"/>
          <w:sz w:val="20"/>
        </w:rPr>
        <w:t>zákazky</w:t>
      </w:r>
      <w:proofErr w:type="spellEnd"/>
      <w:r w:rsidRPr="009C3984">
        <w:rPr>
          <w:rFonts w:asciiTheme="minorHAnsi" w:hAnsiTheme="minorHAnsi"/>
          <w:sz w:val="20"/>
        </w:rPr>
        <w:t xml:space="preserve"> </w:t>
      </w:r>
      <w:proofErr w:type="spellStart"/>
      <w:r w:rsidRPr="009C3984">
        <w:rPr>
          <w:rFonts w:asciiTheme="minorHAnsi" w:hAnsiTheme="minorHAnsi"/>
          <w:sz w:val="20"/>
        </w:rPr>
        <w:t>aj</w:t>
      </w:r>
      <w:proofErr w:type="spellEnd"/>
      <w:r w:rsidRPr="009C3984">
        <w:rPr>
          <w:rFonts w:asciiTheme="minorHAnsi" w:hAnsiTheme="minorHAnsi"/>
          <w:sz w:val="20"/>
        </w:rPr>
        <w:t xml:space="preserve"> </w:t>
      </w:r>
      <w:r w:rsidR="00A270A8">
        <w:rPr>
          <w:rFonts w:asciiTheme="minorHAnsi" w:hAnsiTheme="minorHAnsi"/>
          <w:sz w:val="20"/>
        </w:rPr>
        <w:t xml:space="preserve"> </w:t>
      </w:r>
      <w:r w:rsidRPr="009C3984">
        <w:rPr>
          <w:rFonts w:asciiTheme="minorHAnsi" w:hAnsiTheme="minorHAnsi"/>
          <w:sz w:val="20"/>
        </w:rPr>
        <w:t xml:space="preserve">v </w:t>
      </w:r>
      <w:proofErr w:type="spellStart"/>
      <w:r w:rsidRPr="009C3984">
        <w:rPr>
          <w:rFonts w:asciiTheme="minorHAnsi" w:hAnsiTheme="minorHAnsi"/>
          <w:sz w:val="20"/>
        </w:rPr>
        <w:t>prípade</w:t>
      </w:r>
      <w:proofErr w:type="spellEnd"/>
      <w:r w:rsidRPr="009C3984">
        <w:rPr>
          <w:rFonts w:asciiTheme="minorHAnsi" w:hAnsiTheme="minorHAnsi"/>
          <w:sz w:val="20"/>
        </w:rPr>
        <w:t xml:space="preserve">, </w:t>
      </w:r>
      <w:proofErr w:type="spellStart"/>
      <w:r w:rsidRPr="009C3984">
        <w:rPr>
          <w:rFonts w:asciiTheme="minorHAnsi" w:hAnsiTheme="minorHAnsi"/>
          <w:sz w:val="20"/>
        </w:rPr>
        <w:t>ak</w:t>
      </w:r>
      <w:proofErr w:type="spellEnd"/>
      <w:r w:rsidRPr="009C3984">
        <w:rPr>
          <w:rFonts w:asciiTheme="minorHAnsi" w:hAnsiTheme="minorHAnsi"/>
          <w:sz w:val="20"/>
        </w:rPr>
        <w:t xml:space="preserve"> </w:t>
      </w:r>
      <w:proofErr w:type="spellStart"/>
      <w:r w:rsidRPr="009C3984">
        <w:rPr>
          <w:rFonts w:asciiTheme="minorHAnsi" w:hAnsiTheme="minorHAnsi"/>
          <w:sz w:val="20"/>
        </w:rPr>
        <w:t>podklady</w:t>
      </w:r>
      <w:proofErr w:type="spellEnd"/>
      <w:r w:rsidRPr="009C3984">
        <w:rPr>
          <w:rFonts w:asciiTheme="minorHAnsi" w:hAnsiTheme="minorHAnsi"/>
          <w:sz w:val="20"/>
        </w:rPr>
        <w:t xml:space="preserve"> </w:t>
      </w:r>
      <w:proofErr w:type="spellStart"/>
      <w:r w:rsidRPr="009C3984">
        <w:rPr>
          <w:rFonts w:asciiTheme="minorHAnsi" w:hAnsiTheme="minorHAnsi"/>
          <w:sz w:val="20"/>
        </w:rPr>
        <w:t>neboli</w:t>
      </w:r>
      <w:proofErr w:type="spellEnd"/>
      <w:r w:rsidRPr="009C3984">
        <w:rPr>
          <w:rFonts w:asciiTheme="minorHAnsi" w:hAnsiTheme="minorHAnsi"/>
          <w:sz w:val="20"/>
        </w:rPr>
        <w:t xml:space="preserve"> </w:t>
      </w:r>
      <w:proofErr w:type="spellStart"/>
      <w:r w:rsidRPr="009C3984">
        <w:rPr>
          <w:rFonts w:asciiTheme="minorHAnsi" w:hAnsiTheme="minorHAnsi"/>
          <w:sz w:val="20"/>
        </w:rPr>
        <w:t>staršie</w:t>
      </w:r>
      <w:proofErr w:type="spellEnd"/>
      <w:r w:rsidRPr="009C3984">
        <w:rPr>
          <w:rFonts w:asciiTheme="minorHAnsi" w:hAnsiTheme="minorHAnsi"/>
          <w:sz w:val="20"/>
        </w:rPr>
        <w:t xml:space="preserve"> </w:t>
      </w:r>
      <w:proofErr w:type="spellStart"/>
      <w:r w:rsidRPr="009C3984">
        <w:rPr>
          <w:rFonts w:asciiTheme="minorHAnsi" w:hAnsiTheme="minorHAnsi"/>
          <w:sz w:val="20"/>
        </w:rPr>
        <w:t>ako</w:t>
      </w:r>
      <w:proofErr w:type="spellEnd"/>
      <w:r w:rsidRPr="009C3984">
        <w:rPr>
          <w:rFonts w:asciiTheme="minorHAnsi" w:hAnsiTheme="minorHAnsi"/>
          <w:sz w:val="20"/>
        </w:rPr>
        <w:t xml:space="preserve"> 6 </w:t>
      </w:r>
      <w:proofErr w:type="spellStart"/>
      <w:r w:rsidRPr="009C3984">
        <w:rPr>
          <w:rFonts w:asciiTheme="minorHAnsi" w:hAnsiTheme="minorHAnsi"/>
          <w:sz w:val="20"/>
        </w:rPr>
        <w:t>mesiacov</w:t>
      </w:r>
      <w:proofErr w:type="spellEnd"/>
      <w:r w:rsidRPr="009C3984">
        <w:rPr>
          <w:rFonts w:asciiTheme="minorHAnsi" w:hAnsiTheme="minorHAnsi"/>
          <w:sz w:val="20"/>
        </w:rPr>
        <w:t xml:space="preserve"> </w:t>
      </w:r>
      <w:proofErr w:type="spellStart"/>
      <w:r w:rsidRPr="009C3984">
        <w:rPr>
          <w:rFonts w:asciiTheme="minorHAnsi" w:hAnsiTheme="minorHAnsi"/>
          <w:sz w:val="20"/>
        </w:rPr>
        <w:t>ku</w:t>
      </w:r>
      <w:proofErr w:type="spellEnd"/>
      <w:r w:rsidRPr="009C3984">
        <w:rPr>
          <w:rFonts w:asciiTheme="minorHAnsi" w:hAnsiTheme="minorHAnsi"/>
          <w:sz w:val="20"/>
        </w:rPr>
        <w:t xml:space="preserve"> </w:t>
      </w:r>
      <w:proofErr w:type="spellStart"/>
      <w:r w:rsidRPr="009C3984">
        <w:rPr>
          <w:rFonts w:asciiTheme="minorHAnsi" w:hAnsiTheme="minorHAnsi"/>
          <w:sz w:val="20"/>
        </w:rPr>
        <w:t>dňu</w:t>
      </w:r>
      <w:proofErr w:type="spellEnd"/>
      <w:r w:rsidRPr="009C3984">
        <w:rPr>
          <w:rFonts w:asciiTheme="minorHAnsi" w:hAnsiTheme="minorHAnsi"/>
          <w:sz w:val="20"/>
        </w:rPr>
        <w:t xml:space="preserve"> </w:t>
      </w:r>
      <w:r w:rsidRPr="009C3984">
        <w:rPr>
          <w:rFonts w:asciiTheme="minorHAnsi" w:hAnsiTheme="minorHAnsi"/>
          <w:sz w:val="20"/>
          <w:lang w:val="sk-SK"/>
        </w:rPr>
        <w:t>vyhlásenia</w:t>
      </w:r>
      <w:r w:rsidRPr="009C3984">
        <w:rPr>
          <w:rFonts w:asciiTheme="minorHAnsi" w:hAnsiTheme="minorHAnsi"/>
          <w:sz w:val="20"/>
        </w:rPr>
        <w:t xml:space="preserve"> VO. </w:t>
      </w:r>
    </w:p>
    <w:p w:rsidR="00C21F27" w:rsidRDefault="00A1627C" w:rsidP="00495B98">
      <w:pPr>
        <w:jc w:val="both"/>
        <w:rPr>
          <w:rFonts w:asciiTheme="minorHAnsi" w:hAnsiTheme="minorHAnsi"/>
          <w:color w:val="1F497D" w:themeColor="text2"/>
        </w:rPr>
      </w:pPr>
      <w:r w:rsidRPr="00F575F5">
        <w:rPr>
          <w:rFonts w:asciiTheme="minorHAnsi" w:eastAsia="Times New Roman" w:hAnsiTheme="minorHAnsi" w:cs="Times New Roman"/>
          <w:noProof/>
          <w:color w:val="1F497D" w:themeColor="text2"/>
          <w:szCs w:val="20"/>
          <w:lang w:eastAsia="sk-SK"/>
        </w:rPr>
        <mc:AlternateContent>
          <mc:Choice Requires="wps">
            <w:drawing>
              <wp:inline distT="0" distB="0" distL="0" distR="0">
                <wp:extent cx="5838825" cy="2952750"/>
                <wp:effectExtent l="0" t="0" r="28575" b="19050"/>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952750"/>
                        </a:xfrm>
                        <a:prstGeom prst="rect">
                          <a:avLst/>
                        </a:prstGeom>
                        <a:solidFill>
                          <a:schemeClr val="bg1">
                            <a:lumMod val="85000"/>
                          </a:schemeClr>
                        </a:solidFill>
                        <a:ln>
                          <a:headEnd/>
                          <a:tailEnd/>
                        </a:ln>
                      </wps:spPr>
                      <wps:style>
                        <a:lnRef idx="2">
                          <a:schemeClr val="accent2"/>
                        </a:lnRef>
                        <a:fillRef idx="1">
                          <a:schemeClr val="lt1"/>
                        </a:fillRef>
                        <a:effectRef idx="0">
                          <a:schemeClr val="accent2"/>
                        </a:effectRef>
                        <a:fontRef idx="minor">
                          <a:schemeClr val="dk1"/>
                        </a:fontRef>
                      </wps:style>
                      <wps:txbx>
                        <w:txbxContent>
                          <w:p w:rsidR="00F16D9F" w:rsidRDefault="00F16D9F" w:rsidP="009C3984">
                            <w:pPr>
                              <w:spacing w:after="0" w:line="240" w:lineRule="auto"/>
                              <w:jc w:val="both"/>
                              <w:rPr>
                                <w:rFonts w:asciiTheme="minorHAnsi" w:hAnsiTheme="minorHAnsi"/>
                                <w:sz w:val="20"/>
                                <w:szCs w:val="20"/>
                              </w:rPr>
                            </w:pPr>
                            <w:r w:rsidRPr="00792568">
                              <w:rPr>
                                <w:rFonts w:asciiTheme="minorHAnsi" w:hAnsiTheme="minorHAnsi"/>
                                <w:b/>
                                <w:bCs/>
                                <w:sz w:val="20"/>
                                <w:szCs w:val="20"/>
                              </w:rPr>
                              <w:t>Upozornenie:</w:t>
                            </w:r>
                            <w:r w:rsidRPr="00792568">
                              <w:rPr>
                                <w:rFonts w:asciiTheme="minorHAnsi" w:hAnsiTheme="minorHAnsi"/>
                                <w:sz w:val="20"/>
                                <w:szCs w:val="20"/>
                              </w:rPr>
                              <w:t xml:space="preserve"> </w:t>
                            </w:r>
                          </w:p>
                          <w:p w:rsidR="00F16D9F" w:rsidRDefault="00F16D9F" w:rsidP="009C3984">
                            <w:pPr>
                              <w:spacing w:after="0" w:line="240" w:lineRule="auto"/>
                              <w:jc w:val="both"/>
                              <w:rPr>
                                <w:rFonts w:asciiTheme="minorHAnsi" w:hAnsiTheme="minorHAnsi"/>
                                <w:sz w:val="20"/>
                                <w:szCs w:val="20"/>
                              </w:rPr>
                            </w:pPr>
                            <w:r w:rsidRPr="00792568">
                              <w:rPr>
                                <w:rFonts w:asciiTheme="minorHAnsi" w:hAnsiTheme="minorHAnsi"/>
                                <w:sz w:val="20"/>
                                <w:szCs w:val="20"/>
                              </w:rPr>
                              <w:t>Nepovažuje sa za dostatočné</w:t>
                            </w:r>
                            <w:r>
                              <w:rPr>
                                <w:rFonts w:asciiTheme="minorHAnsi" w:hAnsiTheme="minorHAnsi"/>
                                <w:sz w:val="20"/>
                                <w:szCs w:val="20"/>
                              </w:rPr>
                              <w:t>,</w:t>
                            </w:r>
                            <w:r w:rsidRPr="00792568">
                              <w:rPr>
                                <w:rFonts w:asciiTheme="minorHAnsi" w:hAnsiTheme="minorHAnsi"/>
                                <w:sz w:val="20"/>
                                <w:szCs w:val="20"/>
                              </w:rPr>
                              <w:t xml:space="preserve"> </w:t>
                            </w:r>
                            <w:r>
                              <w:rPr>
                                <w:rFonts w:asciiTheme="minorHAnsi" w:hAnsiTheme="minorHAnsi"/>
                                <w:sz w:val="20"/>
                                <w:szCs w:val="20"/>
                              </w:rPr>
                              <w:t>ak</w:t>
                            </w:r>
                            <w:r w:rsidRPr="00792568">
                              <w:rPr>
                                <w:rFonts w:asciiTheme="minorHAnsi" w:hAnsiTheme="minorHAnsi"/>
                                <w:sz w:val="20"/>
                                <w:szCs w:val="20"/>
                              </w:rPr>
                              <w:t xml:space="preserve"> určenie PHZ vychádza resp. sa odvoláva na hodnotu schváleného NFP v rámci súvisiacej aktivity. Sumy schválené a uvedené v Zmluve o poskytnutí rovnako vo väčšine prípadov nie je možné považovať za údaj, ktorým je možné preukázať určenie PHZ.</w:t>
                            </w:r>
                            <w:r>
                              <w:rPr>
                                <w:rFonts w:asciiTheme="minorHAnsi" w:hAnsiTheme="minorHAnsi"/>
                                <w:sz w:val="20"/>
                                <w:szCs w:val="20"/>
                              </w:rPr>
                              <w:t xml:space="preserve">  </w:t>
                            </w:r>
                          </w:p>
                          <w:p w:rsidR="00F16D9F" w:rsidRDefault="00F16D9F" w:rsidP="009C3984">
                            <w:pPr>
                              <w:spacing w:after="0" w:line="240" w:lineRule="auto"/>
                              <w:jc w:val="both"/>
                              <w:rPr>
                                <w:rFonts w:asciiTheme="minorHAnsi" w:hAnsiTheme="minorHAnsi"/>
                                <w:sz w:val="20"/>
                                <w:szCs w:val="20"/>
                              </w:rPr>
                            </w:pPr>
                          </w:p>
                          <w:p w:rsidR="00F16D9F" w:rsidRDefault="00F16D9F" w:rsidP="00437EEB">
                            <w:pPr>
                              <w:spacing w:after="0" w:line="240" w:lineRule="auto"/>
                              <w:jc w:val="both"/>
                              <w:rPr>
                                <w:rFonts w:asciiTheme="minorHAnsi" w:hAnsiTheme="minorHAnsi"/>
                                <w:sz w:val="20"/>
                                <w:szCs w:val="20"/>
                              </w:rPr>
                            </w:pPr>
                            <w:r w:rsidRPr="00437EEB">
                              <w:rPr>
                                <w:rFonts w:asciiTheme="minorHAnsi" w:hAnsiTheme="minorHAnsi"/>
                                <w:sz w:val="20"/>
                                <w:szCs w:val="20"/>
                              </w:rPr>
                              <w:t xml:space="preserve">Telefonický prieskum trhu nebude považovaný zo strany poskytovateľa za dostačujúci pre určenie PHZ. </w:t>
                            </w:r>
                          </w:p>
                          <w:p w:rsidR="00F16D9F" w:rsidRPr="00437EEB" w:rsidRDefault="00F16D9F" w:rsidP="00437EEB">
                            <w:pPr>
                              <w:spacing w:after="0" w:line="240" w:lineRule="auto"/>
                              <w:jc w:val="both"/>
                              <w:rPr>
                                <w:rFonts w:asciiTheme="minorHAnsi" w:hAnsiTheme="minorHAnsi"/>
                                <w:sz w:val="20"/>
                                <w:szCs w:val="20"/>
                              </w:rPr>
                            </w:pPr>
                          </w:p>
                          <w:p w:rsidR="00F16D9F" w:rsidRDefault="00F16D9F" w:rsidP="00697FCC">
                            <w:pPr>
                              <w:spacing w:after="0" w:line="240" w:lineRule="auto"/>
                              <w:rPr>
                                <w:rFonts w:ascii="Calibri" w:eastAsia="Calibri" w:hAnsi="Calibri" w:cs="Times New Roman"/>
                                <w:sz w:val="20"/>
                                <w:szCs w:val="20"/>
                              </w:rPr>
                            </w:pPr>
                            <w:r w:rsidRPr="009C3984">
                              <w:rPr>
                                <w:rFonts w:ascii="Calibri" w:eastAsia="Calibri" w:hAnsi="Calibri" w:cs="Times New Roman"/>
                                <w:sz w:val="20"/>
                                <w:szCs w:val="20"/>
                              </w:rPr>
                              <w:t xml:space="preserve">Poskytovateľ odporúča vo výzve na </w:t>
                            </w:r>
                            <w:r>
                              <w:rPr>
                                <w:rFonts w:ascii="Calibri" w:eastAsia="Calibri" w:hAnsi="Calibri" w:cs="Times New Roman"/>
                                <w:sz w:val="20"/>
                                <w:szCs w:val="20"/>
                              </w:rPr>
                              <w:t xml:space="preserve">predkladanie ponúk pri zákazkách s nízkou hodnotou </w:t>
                            </w:r>
                            <w:r w:rsidRPr="009C3984">
                              <w:rPr>
                                <w:rFonts w:ascii="Calibri" w:eastAsia="Calibri" w:hAnsi="Calibri" w:cs="Times New Roman"/>
                                <w:sz w:val="20"/>
                                <w:szCs w:val="20"/>
                              </w:rPr>
                              <w:t xml:space="preserve">uvádzať PHZ. </w:t>
                            </w:r>
                          </w:p>
                          <w:p w:rsidR="00F16D9F" w:rsidRDefault="00F16D9F" w:rsidP="00697FCC">
                            <w:pPr>
                              <w:spacing w:after="0" w:line="240" w:lineRule="auto"/>
                              <w:rPr>
                                <w:rFonts w:ascii="Calibri" w:eastAsia="Calibri" w:hAnsi="Calibri" w:cs="Times New Roman"/>
                                <w:sz w:val="20"/>
                                <w:szCs w:val="20"/>
                              </w:rPr>
                            </w:pPr>
                          </w:p>
                          <w:p w:rsidR="00F16D9F" w:rsidRDefault="00F16D9F" w:rsidP="009C3984">
                            <w:pPr>
                              <w:spacing w:after="0" w:line="240" w:lineRule="auto"/>
                              <w:jc w:val="both"/>
                              <w:rPr>
                                <w:ins w:id="88" w:author="Autor"/>
                                <w:rFonts w:ascii="Calibri" w:eastAsia="Calibri" w:hAnsi="Calibri" w:cs="Times New Roman"/>
                                <w:sz w:val="20"/>
                                <w:szCs w:val="20"/>
                              </w:rPr>
                            </w:pPr>
                            <w:r w:rsidRPr="009C3984">
                              <w:rPr>
                                <w:rFonts w:ascii="Calibri" w:eastAsia="Calibri" w:hAnsi="Calibri" w:cs="Times New Roman"/>
                                <w:sz w:val="20"/>
                                <w:szCs w:val="20"/>
                              </w:rPr>
                              <w:t>Ak sa určia podmienky účasti v spojení s predpokladanou hodnotou zákazky alebo ak sa vyžaduje zábezpeka, je nutné vždy v oznámení uvádzať PHZ. Údajom o množstve alebo rozsahu obstarávaných tovarov, stavebných prác alebo služieb možno nahradiť údaj o PHZ len v objektívne odôvodniteľných prípadoch. Uvedené nemá vplyv na povinnosť určenia PHZ pred vyhlásením VO.</w:t>
                            </w:r>
                          </w:p>
                          <w:p w:rsidR="00252AB7" w:rsidRDefault="00252AB7" w:rsidP="009C3984">
                            <w:pPr>
                              <w:spacing w:after="0" w:line="240" w:lineRule="auto"/>
                              <w:jc w:val="both"/>
                              <w:rPr>
                                <w:ins w:id="89" w:author="Autor"/>
                                <w:rFonts w:ascii="Calibri" w:eastAsia="Calibri" w:hAnsi="Calibri" w:cs="Times New Roman"/>
                                <w:sz w:val="20"/>
                                <w:szCs w:val="20"/>
                              </w:rPr>
                            </w:pPr>
                          </w:p>
                          <w:p w:rsidR="00F16D9F" w:rsidRPr="009C3984" w:rsidDel="00252AB7" w:rsidRDefault="00F16D9F" w:rsidP="009C3984">
                            <w:pPr>
                              <w:spacing w:after="0" w:line="240" w:lineRule="auto"/>
                              <w:jc w:val="both"/>
                              <w:rPr>
                                <w:del w:id="90" w:author="Autor"/>
                                <w:rFonts w:ascii="Calibri" w:eastAsia="Calibri" w:hAnsi="Calibri" w:cs="Times New Roman"/>
                                <w:sz w:val="20"/>
                                <w:szCs w:val="20"/>
                              </w:rPr>
                            </w:pPr>
                          </w:p>
                          <w:p w:rsidR="00F16D9F" w:rsidRPr="009C3984" w:rsidDel="00252AB7" w:rsidRDefault="00F16D9F" w:rsidP="00697FCC">
                            <w:pPr>
                              <w:spacing w:after="0" w:line="240" w:lineRule="auto"/>
                              <w:rPr>
                                <w:del w:id="91" w:author="Autor"/>
                                <w:rFonts w:ascii="Calibri" w:eastAsia="Calibri" w:hAnsi="Calibri" w:cs="Times New Roman"/>
                                <w:sz w:val="20"/>
                                <w:szCs w:val="20"/>
                              </w:rPr>
                            </w:pPr>
                          </w:p>
                          <w:p w:rsidR="00F16D9F" w:rsidRPr="00252AB7" w:rsidRDefault="00F16D9F" w:rsidP="009C3984">
                            <w:pPr>
                              <w:spacing w:after="0" w:line="240" w:lineRule="auto"/>
                              <w:jc w:val="both"/>
                              <w:rPr>
                                <w:rFonts w:ascii="Calibri" w:eastAsia="Calibri" w:hAnsi="Calibri" w:cs="Times New Roman"/>
                                <w:sz w:val="20"/>
                                <w:szCs w:val="20"/>
                                <w:rPrChange w:id="92" w:author="Autor">
                                  <w:rPr>
                                    <w:rFonts w:ascii="Calibri" w:eastAsia="Calibri" w:hAnsi="Calibri" w:cs="Times New Roman"/>
                                    <w:sz w:val="23"/>
                                    <w:szCs w:val="23"/>
                                  </w:rPr>
                                </w:rPrChange>
                              </w:rPr>
                            </w:pPr>
                            <w:ins w:id="93" w:author="Autor">
                              <w:r w:rsidRPr="00252AB7">
                                <w:rPr>
                                  <w:rFonts w:ascii="Calibri" w:eastAsia="Calibri" w:hAnsi="Calibri" w:cs="Times New Roman"/>
                                  <w:sz w:val="20"/>
                                  <w:szCs w:val="20"/>
                                  <w:rPrChange w:id="94" w:author="Autor">
                                    <w:rPr>
                                      <w:rFonts w:ascii="Calibri" w:eastAsia="Calibri" w:hAnsi="Calibri" w:cs="Times New Roman"/>
                                      <w:sz w:val="23"/>
                                      <w:szCs w:val="23"/>
                                    </w:rPr>
                                  </w:rPrChange>
                                </w:rPr>
                                <w:t>Pri určovaní PHZ je prijímateľ povinný preukázať spôsob stanovenia metodiky výpočtu hodín potrebných na jednotlivé oblasti plnenia v rámci požadovaných aktivít a zároveň preukázať aj počet procesov, ktoré boli vstupným údajom pre výpočet osobohodín.</w:t>
                              </w:r>
                            </w:ins>
                          </w:p>
                          <w:p w:rsidR="00F16D9F" w:rsidRDefault="00F16D9F" w:rsidP="00C21F27">
                            <w:pPr>
                              <w:spacing w:after="0" w:line="240" w:lineRule="auto"/>
                              <w:rPr>
                                <w:rFonts w:ascii="Calibri" w:eastAsia="Calibri" w:hAnsi="Calibri" w:cs="Times New Roman"/>
                                <w:sz w:val="23"/>
                                <w:szCs w:val="23"/>
                              </w:rPr>
                            </w:pPr>
                          </w:p>
                          <w:p w:rsidR="00F16D9F" w:rsidRDefault="00F16D9F" w:rsidP="00C21F27">
                            <w:pPr>
                              <w:spacing w:after="0" w:line="240" w:lineRule="auto"/>
                              <w:rPr>
                                <w:rFonts w:ascii="Calibri" w:eastAsia="Calibri" w:hAnsi="Calibri" w:cs="Times New Roman"/>
                                <w:sz w:val="23"/>
                                <w:szCs w:val="23"/>
                              </w:rPr>
                            </w:pPr>
                          </w:p>
                          <w:p w:rsidR="00F16D9F" w:rsidRDefault="00F16D9F" w:rsidP="00C21F27">
                            <w:pPr>
                              <w:spacing w:after="0" w:line="240" w:lineRule="auto"/>
                              <w:rPr>
                                <w:rFonts w:ascii="Calibri" w:eastAsia="Calibri" w:hAnsi="Calibri" w:cs="Times New Roman"/>
                                <w:sz w:val="23"/>
                                <w:szCs w:val="23"/>
                              </w:rPr>
                            </w:pPr>
                          </w:p>
                          <w:p w:rsidR="00F16D9F" w:rsidRPr="00C21F27" w:rsidRDefault="00F16D9F" w:rsidP="00C21F27">
                            <w:pPr>
                              <w:spacing w:after="0" w:line="240" w:lineRule="auto"/>
                              <w:rPr>
                                <w:rFonts w:ascii="Calibri" w:eastAsia="Calibri" w:hAnsi="Calibri" w:cs="Times New Roman"/>
                                <w:sz w:val="23"/>
                                <w:szCs w:val="23"/>
                              </w:rPr>
                            </w:pPr>
                          </w:p>
                          <w:p w:rsidR="00F16D9F" w:rsidRDefault="00F16D9F" w:rsidP="009C3984">
                            <w:pPr>
                              <w:spacing w:after="0" w:line="240" w:lineRule="auto"/>
                              <w:jc w:val="both"/>
                              <w:rPr>
                                <w:rFonts w:asciiTheme="minorHAnsi" w:hAnsiTheme="minorHAnsi"/>
                                <w:sz w:val="20"/>
                                <w:szCs w:val="20"/>
                              </w:rPr>
                            </w:pPr>
                          </w:p>
                          <w:p w:rsidR="00F16D9F" w:rsidRDefault="00F16D9F" w:rsidP="009C3984">
                            <w:pPr>
                              <w:spacing w:after="0" w:line="240" w:lineRule="auto"/>
                              <w:jc w:val="both"/>
                              <w:rPr>
                                <w:rFonts w:asciiTheme="minorHAnsi" w:hAnsiTheme="minorHAnsi"/>
                                <w:sz w:val="20"/>
                                <w:szCs w:val="20"/>
                              </w:rPr>
                            </w:pPr>
                            <w:r>
                              <w:rPr>
                                <w:rFonts w:asciiTheme="minorHAnsi" w:hAnsiTheme="minorHAnsi"/>
                                <w:sz w:val="20"/>
                                <w:szCs w:val="20"/>
                              </w:rPr>
                              <w:t xml:space="preserve"> </w:t>
                            </w:r>
                          </w:p>
                          <w:p w:rsidR="00F16D9F" w:rsidRDefault="00F16D9F" w:rsidP="00816B2A">
                            <w:pPr>
                              <w:jc w:val="both"/>
                              <w:rPr>
                                <w:rFonts w:asciiTheme="minorHAnsi" w:hAnsiTheme="minorHAnsi"/>
                                <w:sz w:val="20"/>
                                <w:szCs w:val="20"/>
                              </w:rPr>
                            </w:pPr>
                          </w:p>
                          <w:p w:rsidR="00F16D9F" w:rsidRDefault="00F16D9F" w:rsidP="00816B2A">
                            <w:pPr>
                              <w:jc w:val="both"/>
                              <w:rPr>
                                <w:rFonts w:asciiTheme="minorHAnsi" w:hAnsiTheme="minorHAnsi"/>
                                <w:sz w:val="20"/>
                                <w:szCs w:val="20"/>
                              </w:rPr>
                            </w:pPr>
                            <w:r>
                              <w:rPr>
                                <w:rFonts w:asciiTheme="minorHAnsi" w:hAnsiTheme="minorHAnsi"/>
                                <w:sz w:val="20"/>
                                <w:szCs w:val="20"/>
                              </w:rPr>
                              <w:t xml:space="preserve">       </w:t>
                            </w:r>
                          </w:p>
                          <w:p w:rsidR="00F16D9F" w:rsidRDefault="00F16D9F" w:rsidP="00816B2A">
                            <w:pPr>
                              <w:jc w:val="both"/>
                              <w:rPr>
                                <w:rFonts w:asciiTheme="minorHAnsi" w:hAnsiTheme="minorHAnsi"/>
                                <w:sz w:val="20"/>
                                <w:szCs w:val="20"/>
                              </w:rPr>
                            </w:pPr>
                          </w:p>
                          <w:p w:rsidR="00F16D9F" w:rsidRPr="00792568" w:rsidRDefault="00F16D9F" w:rsidP="00816B2A">
                            <w:pPr>
                              <w:jc w:val="both"/>
                              <w:rPr>
                                <w:rFonts w:asciiTheme="minorHAnsi" w:hAnsiTheme="minorHAnsi"/>
                                <w:sz w:val="20"/>
                                <w:szCs w:val="20"/>
                              </w:rPr>
                            </w:pPr>
                          </w:p>
                        </w:txbxContent>
                      </wps:txbx>
                      <wps:bodyPr rot="0" vert="horz" wrap="square" lIns="91440" tIns="45720" rIns="91440" bIns="45720" anchor="t" anchorCtr="0">
                        <a:noAutofit/>
                      </wps:bodyPr>
                    </wps:wsp>
                  </a:graphicData>
                </a:graphic>
              </wp:inline>
            </w:drawing>
          </mc:Choice>
          <mc:Fallback>
            <w:pict>
              <v:shape id="Textové pole 2" o:spid="_x0000_s1033" type="#_x0000_t202" style="width:459.7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" fillcolor="#d8d8d8 [2732]" strokecolor="#c0504d [3205]" strokeweight="2pt">
                <v:textbox>
                  <w:txbxContent>
                    <w:p w:rsidR="00F16D9F" w:rsidRDefault="00F16D9F" w:rsidP="009C3984">
                      <w:pPr>
                        <w:spacing w:after="0" w:line="240" w:lineRule="auto"/>
                        <w:jc w:val="both"/>
                        <w:rPr>
                          <w:rFonts w:asciiTheme="minorHAnsi" w:hAnsiTheme="minorHAnsi"/>
                          <w:sz w:val="20"/>
                          <w:szCs w:val="20"/>
                        </w:rPr>
                      </w:pPr>
                      <w:r w:rsidRPr="00792568">
                        <w:rPr>
                          <w:rFonts w:asciiTheme="minorHAnsi" w:hAnsiTheme="minorHAnsi"/>
                          <w:b/>
                          <w:bCs/>
                          <w:sz w:val="20"/>
                          <w:szCs w:val="20"/>
                        </w:rPr>
                        <w:t>Upozornenie:</w:t>
                      </w:r>
                      <w:r w:rsidRPr="00792568">
                        <w:rPr>
                          <w:rFonts w:asciiTheme="minorHAnsi" w:hAnsiTheme="minorHAnsi"/>
                          <w:sz w:val="20"/>
                          <w:szCs w:val="20"/>
                        </w:rPr>
                        <w:t xml:space="preserve"> </w:t>
                      </w:r>
                    </w:p>
                    <w:p w:rsidR="00F16D9F" w:rsidRDefault="00F16D9F" w:rsidP="009C3984">
                      <w:pPr>
                        <w:spacing w:after="0" w:line="240" w:lineRule="auto"/>
                        <w:jc w:val="both"/>
                        <w:rPr>
                          <w:rFonts w:asciiTheme="minorHAnsi" w:hAnsiTheme="minorHAnsi"/>
                          <w:sz w:val="20"/>
                          <w:szCs w:val="20"/>
                        </w:rPr>
                      </w:pPr>
                      <w:r w:rsidRPr="00792568">
                        <w:rPr>
                          <w:rFonts w:asciiTheme="minorHAnsi" w:hAnsiTheme="minorHAnsi"/>
                          <w:sz w:val="20"/>
                          <w:szCs w:val="20"/>
                        </w:rPr>
                        <w:t>Nepovažuje sa za dostatočné</w:t>
                      </w:r>
                      <w:r>
                        <w:rPr>
                          <w:rFonts w:asciiTheme="minorHAnsi" w:hAnsiTheme="minorHAnsi"/>
                          <w:sz w:val="20"/>
                          <w:szCs w:val="20"/>
                        </w:rPr>
                        <w:t>,</w:t>
                      </w:r>
                      <w:r w:rsidRPr="00792568">
                        <w:rPr>
                          <w:rFonts w:asciiTheme="minorHAnsi" w:hAnsiTheme="minorHAnsi"/>
                          <w:sz w:val="20"/>
                          <w:szCs w:val="20"/>
                        </w:rPr>
                        <w:t xml:space="preserve"> </w:t>
                      </w:r>
                      <w:r>
                        <w:rPr>
                          <w:rFonts w:asciiTheme="minorHAnsi" w:hAnsiTheme="minorHAnsi"/>
                          <w:sz w:val="20"/>
                          <w:szCs w:val="20"/>
                        </w:rPr>
                        <w:t>ak</w:t>
                      </w:r>
                      <w:r w:rsidRPr="00792568">
                        <w:rPr>
                          <w:rFonts w:asciiTheme="minorHAnsi" w:hAnsiTheme="minorHAnsi"/>
                          <w:sz w:val="20"/>
                          <w:szCs w:val="20"/>
                        </w:rPr>
                        <w:t xml:space="preserve"> určenie PHZ vychádza resp. sa odvoláva na hodnotu schváleného NFP v rámci súvisiacej aktivity. Sumy schválené a uvedené v Zmluve o poskytnutí rovnako vo väčšine prípadov nie je možné považovať za údaj, ktorým je možné preukázať určenie PHZ.</w:t>
                      </w:r>
                      <w:r>
                        <w:rPr>
                          <w:rFonts w:asciiTheme="minorHAnsi" w:hAnsiTheme="minorHAnsi"/>
                          <w:sz w:val="20"/>
                          <w:szCs w:val="20"/>
                        </w:rPr>
                        <w:t xml:space="preserve">  </w:t>
                      </w:r>
                    </w:p>
                    <w:p w:rsidR="00F16D9F" w:rsidRDefault="00F16D9F" w:rsidP="009C3984">
                      <w:pPr>
                        <w:spacing w:after="0" w:line="240" w:lineRule="auto"/>
                        <w:jc w:val="both"/>
                        <w:rPr>
                          <w:rFonts w:asciiTheme="minorHAnsi" w:hAnsiTheme="minorHAnsi"/>
                          <w:sz w:val="20"/>
                          <w:szCs w:val="20"/>
                        </w:rPr>
                      </w:pPr>
                    </w:p>
                    <w:p w:rsidR="00F16D9F" w:rsidRDefault="00F16D9F" w:rsidP="00437EEB">
                      <w:pPr>
                        <w:spacing w:after="0" w:line="240" w:lineRule="auto"/>
                        <w:jc w:val="both"/>
                        <w:rPr>
                          <w:rFonts w:asciiTheme="minorHAnsi" w:hAnsiTheme="minorHAnsi"/>
                          <w:sz w:val="20"/>
                          <w:szCs w:val="20"/>
                        </w:rPr>
                      </w:pPr>
                      <w:r w:rsidRPr="00437EEB">
                        <w:rPr>
                          <w:rFonts w:asciiTheme="minorHAnsi" w:hAnsiTheme="minorHAnsi"/>
                          <w:sz w:val="20"/>
                          <w:szCs w:val="20"/>
                        </w:rPr>
                        <w:t xml:space="preserve">Telefonický prieskum trhu nebude považovaný zo strany poskytovateľa za dostačujúci pre určenie PHZ. </w:t>
                      </w:r>
                    </w:p>
                    <w:p w:rsidR="00F16D9F" w:rsidRPr="00437EEB" w:rsidRDefault="00F16D9F" w:rsidP="00437EEB">
                      <w:pPr>
                        <w:spacing w:after="0" w:line="240" w:lineRule="auto"/>
                        <w:jc w:val="both"/>
                        <w:rPr>
                          <w:rFonts w:asciiTheme="minorHAnsi" w:hAnsiTheme="minorHAnsi"/>
                          <w:sz w:val="20"/>
                          <w:szCs w:val="20"/>
                        </w:rPr>
                      </w:pPr>
                    </w:p>
                    <w:p w:rsidR="00F16D9F" w:rsidRDefault="00F16D9F" w:rsidP="00697FCC">
                      <w:pPr>
                        <w:spacing w:after="0" w:line="240" w:lineRule="auto"/>
                        <w:rPr>
                          <w:rFonts w:ascii="Calibri" w:eastAsia="Calibri" w:hAnsi="Calibri" w:cs="Times New Roman"/>
                          <w:sz w:val="20"/>
                          <w:szCs w:val="20"/>
                        </w:rPr>
                      </w:pPr>
                      <w:r w:rsidRPr="009C3984">
                        <w:rPr>
                          <w:rFonts w:ascii="Calibri" w:eastAsia="Calibri" w:hAnsi="Calibri" w:cs="Times New Roman"/>
                          <w:sz w:val="20"/>
                          <w:szCs w:val="20"/>
                        </w:rPr>
                        <w:t xml:space="preserve">Poskytovateľ odporúča vo výzve na </w:t>
                      </w:r>
                      <w:r>
                        <w:rPr>
                          <w:rFonts w:ascii="Calibri" w:eastAsia="Calibri" w:hAnsi="Calibri" w:cs="Times New Roman"/>
                          <w:sz w:val="20"/>
                          <w:szCs w:val="20"/>
                        </w:rPr>
                        <w:t xml:space="preserve">predkladanie ponúk pri zákazkách s nízkou hodnotou </w:t>
                      </w:r>
                      <w:r w:rsidRPr="009C3984">
                        <w:rPr>
                          <w:rFonts w:ascii="Calibri" w:eastAsia="Calibri" w:hAnsi="Calibri" w:cs="Times New Roman"/>
                          <w:sz w:val="20"/>
                          <w:szCs w:val="20"/>
                        </w:rPr>
                        <w:t xml:space="preserve">uvádzať PHZ. </w:t>
                      </w:r>
                    </w:p>
                    <w:p w:rsidR="00F16D9F" w:rsidRDefault="00F16D9F" w:rsidP="00697FCC">
                      <w:pPr>
                        <w:spacing w:after="0" w:line="240" w:lineRule="auto"/>
                        <w:rPr>
                          <w:rFonts w:ascii="Calibri" w:eastAsia="Calibri" w:hAnsi="Calibri" w:cs="Times New Roman"/>
                          <w:sz w:val="20"/>
                          <w:szCs w:val="20"/>
                        </w:rPr>
                      </w:pPr>
                    </w:p>
                    <w:p w:rsidR="00F16D9F" w:rsidRDefault="00F16D9F" w:rsidP="009C3984">
                      <w:pPr>
                        <w:spacing w:after="0" w:line="240" w:lineRule="auto"/>
                        <w:jc w:val="both"/>
                        <w:rPr>
                          <w:ins w:id="95" w:author="Autor"/>
                          <w:rFonts w:ascii="Calibri" w:eastAsia="Calibri" w:hAnsi="Calibri" w:cs="Times New Roman"/>
                          <w:sz w:val="20"/>
                          <w:szCs w:val="20"/>
                        </w:rPr>
                      </w:pPr>
                      <w:r w:rsidRPr="009C3984">
                        <w:rPr>
                          <w:rFonts w:ascii="Calibri" w:eastAsia="Calibri" w:hAnsi="Calibri" w:cs="Times New Roman"/>
                          <w:sz w:val="20"/>
                          <w:szCs w:val="20"/>
                        </w:rPr>
                        <w:t>Ak sa určia podmienky účasti v spojení s predpokladanou hodnotou zákazky alebo ak sa vyžaduje zábezpeka, je nutné vždy v oznámení uvádzať PHZ. Údajom o množstve alebo rozsahu obstarávaných tovarov, stavebných prác alebo služieb možno nahradiť údaj o PHZ len v objektívne odôvodniteľných prípadoch. Uvedené nemá vplyv na povinnosť určenia PHZ pred vyhlásením VO.</w:t>
                      </w:r>
                    </w:p>
                    <w:p w:rsidR="00252AB7" w:rsidRDefault="00252AB7" w:rsidP="009C3984">
                      <w:pPr>
                        <w:spacing w:after="0" w:line="240" w:lineRule="auto"/>
                        <w:jc w:val="both"/>
                        <w:rPr>
                          <w:ins w:id="96" w:author="Autor"/>
                          <w:rFonts w:ascii="Calibri" w:eastAsia="Calibri" w:hAnsi="Calibri" w:cs="Times New Roman"/>
                          <w:sz w:val="20"/>
                          <w:szCs w:val="20"/>
                        </w:rPr>
                      </w:pPr>
                    </w:p>
                    <w:p w:rsidR="00F16D9F" w:rsidRPr="009C3984" w:rsidDel="00252AB7" w:rsidRDefault="00F16D9F" w:rsidP="009C3984">
                      <w:pPr>
                        <w:spacing w:after="0" w:line="240" w:lineRule="auto"/>
                        <w:jc w:val="both"/>
                        <w:rPr>
                          <w:del w:id="97" w:author="Autor"/>
                          <w:rFonts w:ascii="Calibri" w:eastAsia="Calibri" w:hAnsi="Calibri" w:cs="Times New Roman"/>
                          <w:sz w:val="20"/>
                          <w:szCs w:val="20"/>
                        </w:rPr>
                      </w:pPr>
                    </w:p>
                    <w:p w:rsidR="00F16D9F" w:rsidRPr="009C3984" w:rsidDel="00252AB7" w:rsidRDefault="00F16D9F" w:rsidP="00697FCC">
                      <w:pPr>
                        <w:spacing w:after="0" w:line="240" w:lineRule="auto"/>
                        <w:rPr>
                          <w:del w:id="98" w:author="Autor"/>
                          <w:rFonts w:ascii="Calibri" w:eastAsia="Calibri" w:hAnsi="Calibri" w:cs="Times New Roman"/>
                          <w:sz w:val="20"/>
                          <w:szCs w:val="20"/>
                        </w:rPr>
                      </w:pPr>
                    </w:p>
                    <w:p w:rsidR="00F16D9F" w:rsidRPr="00252AB7" w:rsidRDefault="00F16D9F" w:rsidP="009C3984">
                      <w:pPr>
                        <w:spacing w:after="0" w:line="240" w:lineRule="auto"/>
                        <w:jc w:val="both"/>
                        <w:rPr>
                          <w:rFonts w:ascii="Calibri" w:eastAsia="Calibri" w:hAnsi="Calibri" w:cs="Times New Roman"/>
                          <w:sz w:val="20"/>
                          <w:szCs w:val="20"/>
                          <w:rPrChange w:id="99" w:author="Autor">
                            <w:rPr>
                              <w:rFonts w:ascii="Calibri" w:eastAsia="Calibri" w:hAnsi="Calibri" w:cs="Times New Roman"/>
                              <w:sz w:val="23"/>
                              <w:szCs w:val="23"/>
                            </w:rPr>
                          </w:rPrChange>
                        </w:rPr>
                      </w:pPr>
                      <w:ins w:id="100" w:author="Autor">
                        <w:r w:rsidRPr="00252AB7">
                          <w:rPr>
                            <w:rFonts w:ascii="Calibri" w:eastAsia="Calibri" w:hAnsi="Calibri" w:cs="Times New Roman"/>
                            <w:sz w:val="20"/>
                            <w:szCs w:val="20"/>
                            <w:rPrChange w:id="101" w:author="Autor">
                              <w:rPr>
                                <w:rFonts w:ascii="Calibri" w:eastAsia="Calibri" w:hAnsi="Calibri" w:cs="Times New Roman"/>
                                <w:sz w:val="23"/>
                                <w:szCs w:val="23"/>
                              </w:rPr>
                            </w:rPrChange>
                          </w:rPr>
                          <w:t>Pri určovaní PHZ je prijímateľ povinný preukázať spôsob stanovenia metodiky výpočtu hodín potrebných na jednotlivé oblasti plnenia v rámci požadovaných aktivít a zároveň preukázať aj počet procesov, ktoré boli vstupným údajom pre výpočet osobohodín.</w:t>
                        </w:r>
                      </w:ins>
                    </w:p>
                    <w:p w:rsidR="00F16D9F" w:rsidRDefault="00F16D9F" w:rsidP="00C21F27">
                      <w:pPr>
                        <w:spacing w:after="0" w:line="240" w:lineRule="auto"/>
                        <w:rPr>
                          <w:rFonts w:ascii="Calibri" w:eastAsia="Calibri" w:hAnsi="Calibri" w:cs="Times New Roman"/>
                          <w:sz w:val="23"/>
                          <w:szCs w:val="23"/>
                        </w:rPr>
                      </w:pPr>
                    </w:p>
                    <w:p w:rsidR="00F16D9F" w:rsidRDefault="00F16D9F" w:rsidP="00C21F27">
                      <w:pPr>
                        <w:spacing w:after="0" w:line="240" w:lineRule="auto"/>
                        <w:rPr>
                          <w:rFonts w:ascii="Calibri" w:eastAsia="Calibri" w:hAnsi="Calibri" w:cs="Times New Roman"/>
                          <w:sz w:val="23"/>
                          <w:szCs w:val="23"/>
                        </w:rPr>
                      </w:pPr>
                    </w:p>
                    <w:p w:rsidR="00F16D9F" w:rsidRDefault="00F16D9F" w:rsidP="00C21F27">
                      <w:pPr>
                        <w:spacing w:after="0" w:line="240" w:lineRule="auto"/>
                        <w:rPr>
                          <w:rFonts w:ascii="Calibri" w:eastAsia="Calibri" w:hAnsi="Calibri" w:cs="Times New Roman"/>
                          <w:sz w:val="23"/>
                          <w:szCs w:val="23"/>
                        </w:rPr>
                      </w:pPr>
                    </w:p>
                    <w:p w:rsidR="00F16D9F" w:rsidRPr="00C21F27" w:rsidRDefault="00F16D9F" w:rsidP="00C21F27">
                      <w:pPr>
                        <w:spacing w:after="0" w:line="240" w:lineRule="auto"/>
                        <w:rPr>
                          <w:rFonts w:ascii="Calibri" w:eastAsia="Calibri" w:hAnsi="Calibri" w:cs="Times New Roman"/>
                          <w:sz w:val="23"/>
                          <w:szCs w:val="23"/>
                        </w:rPr>
                      </w:pPr>
                    </w:p>
                    <w:p w:rsidR="00F16D9F" w:rsidRDefault="00F16D9F" w:rsidP="009C3984">
                      <w:pPr>
                        <w:spacing w:after="0" w:line="240" w:lineRule="auto"/>
                        <w:jc w:val="both"/>
                        <w:rPr>
                          <w:rFonts w:asciiTheme="minorHAnsi" w:hAnsiTheme="minorHAnsi"/>
                          <w:sz w:val="20"/>
                          <w:szCs w:val="20"/>
                        </w:rPr>
                      </w:pPr>
                    </w:p>
                    <w:p w:rsidR="00F16D9F" w:rsidRDefault="00F16D9F" w:rsidP="009C3984">
                      <w:pPr>
                        <w:spacing w:after="0" w:line="240" w:lineRule="auto"/>
                        <w:jc w:val="both"/>
                        <w:rPr>
                          <w:rFonts w:asciiTheme="minorHAnsi" w:hAnsiTheme="minorHAnsi"/>
                          <w:sz w:val="20"/>
                          <w:szCs w:val="20"/>
                        </w:rPr>
                      </w:pPr>
                      <w:r>
                        <w:rPr>
                          <w:rFonts w:asciiTheme="minorHAnsi" w:hAnsiTheme="minorHAnsi"/>
                          <w:sz w:val="20"/>
                          <w:szCs w:val="20"/>
                        </w:rPr>
                        <w:t xml:space="preserve"> </w:t>
                      </w:r>
                    </w:p>
                    <w:p w:rsidR="00F16D9F" w:rsidRDefault="00F16D9F" w:rsidP="00816B2A">
                      <w:pPr>
                        <w:jc w:val="both"/>
                        <w:rPr>
                          <w:rFonts w:asciiTheme="minorHAnsi" w:hAnsiTheme="minorHAnsi"/>
                          <w:sz w:val="20"/>
                          <w:szCs w:val="20"/>
                        </w:rPr>
                      </w:pPr>
                    </w:p>
                    <w:p w:rsidR="00F16D9F" w:rsidRDefault="00F16D9F" w:rsidP="00816B2A">
                      <w:pPr>
                        <w:jc w:val="both"/>
                        <w:rPr>
                          <w:rFonts w:asciiTheme="minorHAnsi" w:hAnsiTheme="minorHAnsi"/>
                          <w:sz w:val="20"/>
                          <w:szCs w:val="20"/>
                        </w:rPr>
                      </w:pPr>
                      <w:r>
                        <w:rPr>
                          <w:rFonts w:asciiTheme="minorHAnsi" w:hAnsiTheme="minorHAnsi"/>
                          <w:sz w:val="20"/>
                          <w:szCs w:val="20"/>
                        </w:rPr>
                        <w:t xml:space="preserve">       </w:t>
                      </w:r>
                    </w:p>
                    <w:p w:rsidR="00F16D9F" w:rsidRDefault="00F16D9F" w:rsidP="00816B2A">
                      <w:pPr>
                        <w:jc w:val="both"/>
                        <w:rPr>
                          <w:rFonts w:asciiTheme="minorHAnsi" w:hAnsiTheme="minorHAnsi"/>
                          <w:sz w:val="20"/>
                          <w:szCs w:val="20"/>
                        </w:rPr>
                      </w:pPr>
                    </w:p>
                    <w:p w:rsidR="00F16D9F" w:rsidRPr="00792568" w:rsidRDefault="00F16D9F" w:rsidP="00816B2A">
                      <w:pPr>
                        <w:jc w:val="both"/>
                        <w:rPr>
                          <w:rFonts w:asciiTheme="minorHAnsi" w:hAnsiTheme="minorHAnsi"/>
                          <w:sz w:val="20"/>
                          <w:szCs w:val="20"/>
                        </w:rPr>
                      </w:pPr>
                    </w:p>
                  </w:txbxContent>
                </v:textbox>
                <w10:anchorlock/>
              </v:shape>
            </w:pict>
          </mc:Fallback>
        </mc:AlternateContent>
      </w:r>
    </w:p>
    <w:p w:rsidR="00C21F27" w:rsidDel="00252AB7" w:rsidRDefault="00C21F27" w:rsidP="00252AB7">
      <w:pPr>
        <w:jc w:val="both"/>
        <w:rPr>
          <w:del w:id="102" w:author="Autor"/>
          <w:rFonts w:asciiTheme="minorHAnsi" w:hAnsiTheme="minorHAnsi"/>
          <w:color w:val="1F497D" w:themeColor="text2"/>
        </w:rPr>
      </w:pPr>
    </w:p>
    <w:p w:rsidR="00B140B2" w:rsidRPr="00F575F5" w:rsidDel="00252AB7" w:rsidRDefault="00B140B2" w:rsidP="00252AB7">
      <w:pPr>
        <w:jc w:val="both"/>
        <w:rPr>
          <w:del w:id="103" w:author="Autor"/>
          <w:rFonts w:asciiTheme="minorHAnsi" w:hAnsiTheme="minorHAnsi"/>
          <w:color w:val="1F497D" w:themeColor="text2"/>
        </w:rPr>
      </w:pPr>
    </w:p>
    <w:p w:rsidR="00807E4A" w:rsidRPr="00F575F5" w:rsidDel="00252AB7" w:rsidRDefault="00807E4A" w:rsidP="00252AB7">
      <w:pPr>
        <w:jc w:val="both"/>
        <w:rPr>
          <w:del w:id="104" w:author="Autor"/>
          <w:rFonts w:asciiTheme="minorHAnsi" w:hAnsiTheme="minorHAnsi"/>
          <w:color w:val="1F497D" w:themeColor="text2"/>
        </w:rPr>
      </w:pPr>
    </w:p>
    <w:p w:rsidR="00060E2F" w:rsidDel="00252AB7" w:rsidRDefault="00060E2F" w:rsidP="00252AB7">
      <w:pPr>
        <w:jc w:val="both"/>
        <w:rPr>
          <w:del w:id="105" w:author="Autor"/>
          <w:rFonts w:asciiTheme="minorHAnsi" w:hAnsiTheme="minorHAnsi"/>
          <w:color w:val="1F497D" w:themeColor="text2"/>
          <w:sz w:val="20"/>
          <w:szCs w:val="20"/>
        </w:rPr>
      </w:pPr>
    </w:p>
    <w:p w:rsidR="00060E2F" w:rsidDel="00252AB7" w:rsidRDefault="00060E2F" w:rsidP="00252AB7">
      <w:pPr>
        <w:jc w:val="both"/>
        <w:rPr>
          <w:del w:id="106" w:author="Autor"/>
          <w:rFonts w:asciiTheme="minorHAnsi" w:hAnsiTheme="minorHAnsi"/>
          <w:color w:val="1F497D" w:themeColor="text2"/>
          <w:sz w:val="20"/>
          <w:szCs w:val="20"/>
        </w:rPr>
      </w:pPr>
    </w:p>
    <w:p w:rsidR="00060E2F" w:rsidDel="00252AB7" w:rsidRDefault="00060E2F" w:rsidP="00252AB7">
      <w:pPr>
        <w:jc w:val="both"/>
        <w:rPr>
          <w:del w:id="107" w:author="Autor"/>
          <w:rFonts w:asciiTheme="minorHAnsi" w:hAnsiTheme="minorHAnsi"/>
          <w:color w:val="1F497D" w:themeColor="text2"/>
          <w:sz w:val="20"/>
          <w:szCs w:val="20"/>
        </w:rPr>
      </w:pPr>
    </w:p>
    <w:p w:rsidR="00C21F27" w:rsidDel="00252AB7" w:rsidRDefault="00C21F27" w:rsidP="00252AB7">
      <w:pPr>
        <w:spacing w:line="240" w:lineRule="auto"/>
        <w:ind w:left="284" w:hanging="284"/>
        <w:rPr>
          <w:del w:id="108" w:author="Autor"/>
          <w:rFonts w:asciiTheme="minorHAnsi" w:hAnsiTheme="minorHAnsi"/>
          <w:color w:val="1F497D" w:themeColor="text2"/>
        </w:rPr>
      </w:pPr>
    </w:p>
    <w:p w:rsidR="00060E2F" w:rsidRPr="005F7E1E" w:rsidRDefault="009219F6" w:rsidP="005F7E1E">
      <w:pPr>
        <w:spacing w:line="240" w:lineRule="auto"/>
        <w:ind w:left="709" w:hanging="425"/>
        <w:jc w:val="both"/>
        <w:rPr>
          <w:rFonts w:asciiTheme="minorHAnsi" w:hAnsiTheme="minorHAnsi"/>
          <w:b/>
          <w:sz w:val="20"/>
          <w:szCs w:val="20"/>
        </w:rPr>
      </w:pPr>
      <w:r w:rsidRPr="000F79B1">
        <w:rPr>
          <w:rFonts w:asciiTheme="minorHAnsi" w:hAnsiTheme="minorHAnsi"/>
          <w:sz w:val="20"/>
          <w:szCs w:val="20"/>
        </w:rPr>
        <w:t>9</w:t>
      </w:r>
      <w:r>
        <w:rPr>
          <w:rFonts w:asciiTheme="minorHAnsi" w:hAnsiTheme="minorHAnsi"/>
          <w:color w:val="1F497D" w:themeColor="text2"/>
          <w:sz w:val="20"/>
          <w:szCs w:val="20"/>
        </w:rPr>
        <w:t xml:space="preserve">. </w:t>
      </w:r>
      <w:r w:rsidR="00060E2F" w:rsidRPr="009C3984">
        <w:rPr>
          <w:rFonts w:asciiTheme="minorHAnsi" w:hAnsiTheme="minorHAnsi"/>
          <w:color w:val="1F497D" w:themeColor="text2"/>
          <w:sz w:val="20"/>
          <w:szCs w:val="20"/>
        </w:rPr>
        <w:t xml:space="preserve"> </w:t>
      </w:r>
      <w:r w:rsidR="007D585A">
        <w:rPr>
          <w:rFonts w:asciiTheme="minorHAnsi" w:hAnsiTheme="minorHAnsi"/>
          <w:color w:val="1F497D" w:themeColor="text2"/>
          <w:sz w:val="20"/>
          <w:szCs w:val="20"/>
        </w:rPr>
        <w:tab/>
      </w:r>
      <w:r w:rsidR="002D38A8" w:rsidRPr="009C3984">
        <w:rPr>
          <w:rFonts w:asciiTheme="minorHAnsi" w:hAnsiTheme="minorHAnsi"/>
          <w:b/>
          <w:sz w:val="20"/>
          <w:szCs w:val="20"/>
        </w:rPr>
        <w:t>V prílohe č. 1 tejto príručky sa nachádza vzor dokumentu zachytávajúceho vykonanie určenia PHZ</w:t>
      </w:r>
      <w:r w:rsidR="0046604D" w:rsidRPr="009C3984">
        <w:rPr>
          <w:rFonts w:asciiTheme="minorHAnsi" w:hAnsiTheme="minorHAnsi"/>
          <w:b/>
          <w:sz w:val="20"/>
          <w:szCs w:val="20"/>
        </w:rPr>
        <w:t>.</w:t>
      </w:r>
      <w:r w:rsidR="002D38A8" w:rsidRPr="009C3984">
        <w:rPr>
          <w:rFonts w:asciiTheme="minorHAnsi" w:hAnsiTheme="minorHAnsi"/>
          <w:b/>
          <w:sz w:val="20"/>
          <w:szCs w:val="20"/>
        </w:rPr>
        <w:t xml:space="preserve"> Prijímateľom sa odporúča využívať tento vzor v rámci postupov zadávania zákaziek, ktoré budú spolufinancované zo zdrojov OP </w:t>
      </w:r>
      <w:r w:rsidR="003903CA" w:rsidRPr="009C3984">
        <w:rPr>
          <w:rFonts w:asciiTheme="minorHAnsi" w:hAnsiTheme="minorHAnsi"/>
          <w:b/>
          <w:sz w:val="20"/>
          <w:szCs w:val="20"/>
        </w:rPr>
        <w:t>TP</w:t>
      </w:r>
      <w:r w:rsidR="002D38A8" w:rsidRPr="009C3984">
        <w:rPr>
          <w:rFonts w:asciiTheme="minorHAnsi" w:hAnsiTheme="minorHAnsi"/>
          <w:b/>
          <w:sz w:val="20"/>
          <w:szCs w:val="20"/>
        </w:rPr>
        <w:t xml:space="preserve">. Prijímateľ vždy v rámci svojej dokumentácie zasielanej na kontrolu VO, predkladá aj dokument zachytávajúci určenie PHZ, vrátane súvisiacich dokumentov a dôkazov, na základe ktorých ju určil. </w:t>
      </w:r>
    </w:p>
    <w:p w:rsidR="00060E2F" w:rsidRPr="00060E2F" w:rsidRDefault="00060E2F" w:rsidP="009C3984">
      <w:pPr>
        <w:spacing w:line="240" w:lineRule="auto"/>
        <w:ind w:left="709" w:hanging="425"/>
        <w:jc w:val="both"/>
        <w:rPr>
          <w:rFonts w:asciiTheme="minorHAnsi" w:hAnsiTheme="minorHAnsi"/>
          <w:sz w:val="20"/>
        </w:rPr>
      </w:pPr>
      <w:r w:rsidRPr="009C3984">
        <w:rPr>
          <w:rFonts w:asciiTheme="minorHAnsi" w:hAnsiTheme="minorHAnsi"/>
          <w:sz w:val="20"/>
          <w:szCs w:val="20"/>
        </w:rPr>
        <w:t>10.</w:t>
      </w:r>
      <w:r w:rsidRPr="009C3984">
        <w:rPr>
          <w:rFonts w:asciiTheme="minorHAnsi" w:hAnsiTheme="minorHAnsi"/>
          <w:color w:val="1F497D" w:themeColor="text2"/>
          <w:sz w:val="20"/>
          <w:szCs w:val="20"/>
        </w:rPr>
        <w:t xml:space="preserve"> </w:t>
      </w:r>
      <w:r w:rsidR="00A1627C">
        <w:rPr>
          <w:rFonts w:asciiTheme="minorHAnsi" w:hAnsiTheme="minorHAnsi"/>
          <w:color w:val="1F497D" w:themeColor="text2"/>
          <w:sz w:val="20"/>
          <w:szCs w:val="20"/>
        </w:rPr>
        <w:t xml:space="preserve"> </w:t>
      </w:r>
      <w:r w:rsidR="0072628C" w:rsidRPr="00060E2F">
        <w:rPr>
          <w:rFonts w:asciiTheme="minorHAnsi" w:hAnsiTheme="minorHAnsi"/>
          <w:sz w:val="20"/>
          <w:szCs w:val="20"/>
        </w:rPr>
        <w:t>Pri určovaní PHZ a všeobecne pri definovaní predmetov zákazky je potrebné, aby spojením viacerých vzájomne nesúvisiacich predmetov zákazky nedošlo k obmedzeniu hospodárskej súťaže.</w:t>
      </w:r>
      <w:r w:rsidRPr="00060E2F">
        <w:rPr>
          <w:rFonts w:asciiTheme="minorHAnsi" w:hAnsiTheme="minorHAnsi"/>
          <w:sz w:val="20"/>
          <w:szCs w:val="20"/>
        </w:rPr>
        <w:t xml:space="preserve"> </w:t>
      </w:r>
    </w:p>
    <w:p w:rsidR="007D5628" w:rsidRPr="009219F6" w:rsidRDefault="00060E2F" w:rsidP="009C3984">
      <w:pPr>
        <w:spacing w:line="240" w:lineRule="auto"/>
        <w:ind w:left="709" w:hanging="425"/>
        <w:jc w:val="both"/>
        <w:rPr>
          <w:rFonts w:asciiTheme="minorHAnsi" w:hAnsiTheme="minorHAnsi"/>
          <w:sz w:val="20"/>
        </w:rPr>
      </w:pPr>
      <w:r w:rsidRPr="00060E2F">
        <w:rPr>
          <w:rFonts w:asciiTheme="minorHAnsi" w:hAnsiTheme="minorHAnsi"/>
          <w:sz w:val="20"/>
          <w:szCs w:val="20"/>
        </w:rPr>
        <w:t xml:space="preserve">11. </w:t>
      </w:r>
      <w:r w:rsidR="00A1627C">
        <w:rPr>
          <w:rFonts w:asciiTheme="minorHAnsi" w:hAnsiTheme="minorHAnsi"/>
          <w:sz w:val="20"/>
          <w:szCs w:val="20"/>
        </w:rPr>
        <w:t xml:space="preserve"> </w:t>
      </w:r>
      <w:r w:rsidRPr="00060E2F">
        <w:rPr>
          <w:rFonts w:asciiTheme="minorHAnsi" w:hAnsiTheme="minorHAnsi"/>
          <w:sz w:val="20"/>
          <w:szCs w:val="20"/>
        </w:rPr>
        <w:t>A</w:t>
      </w:r>
      <w:r w:rsidR="007D5628" w:rsidRPr="00060E2F">
        <w:rPr>
          <w:rFonts w:asciiTheme="minorHAnsi" w:hAnsiTheme="minorHAnsi"/>
          <w:sz w:val="20"/>
          <w:szCs w:val="20"/>
        </w:rPr>
        <w:t>k prijímateľ nerozdelí zákazku na časti, je povinný túto skutočnosť podľa  §28 ods. 2 ZVO odôvodniť</w:t>
      </w:r>
      <w:r w:rsidR="00856635" w:rsidRPr="00060E2F">
        <w:rPr>
          <w:rFonts w:asciiTheme="minorHAnsi" w:hAnsiTheme="minorHAnsi"/>
          <w:sz w:val="20"/>
          <w:szCs w:val="20"/>
        </w:rPr>
        <w:t xml:space="preserve"> </w:t>
      </w:r>
      <w:r w:rsidR="00B175C2" w:rsidRPr="009219F6">
        <w:rPr>
          <w:rFonts w:asciiTheme="minorHAnsi" w:hAnsiTheme="minorHAnsi"/>
          <w:sz w:val="20"/>
          <w:szCs w:val="20"/>
        </w:rPr>
        <w:t xml:space="preserve"> </w:t>
      </w:r>
      <w:r w:rsidR="00B175C2" w:rsidRPr="009219F6">
        <w:rPr>
          <w:rFonts w:asciiTheme="minorHAnsi" w:hAnsiTheme="minorHAnsi"/>
          <w:sz w:val="20"/>
          <w:szCs w:val="20"/>
        </w:rPr>
        <w:br/>
      </w:r>
      <w:r w:rsidR="007D5628" w:rsidRPr="009219F6">
        <w:rPr>
          <w:rFonts w:asciiTheme="minorHAnsi" w:hAnsiTheme="minorHAnsi"/>
          <w:sz w:val="20"/>
          <w:szCs w:val="20"/>
        </w:rPr>
        <w:t>v oznámení o vyhlásení verejného obstarávania alebo v správe o zákazke s výnimkou zadávania koncesie.</w:t>
      </w:r>
    </w:p>
    <w:p w:rsidR="000D58B5" w:rsidRPr="00F575F5" w:rsidRDefault="00B231CE" w:rsidP="00495B98">
      <w:pPr>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66432" behindDoc="0" locked="0" layoutInCell="1" allowOverlap="1" wp14:anchorId="61A95492" wp14:editId="381E605F">
                <wp:simplePos x="0" y="0"/>
                <wp:positionH relativeFrom="margin">
                  <wp:posOffset>74295</wp:posOffset>
                </wp:positionH>
                <wp:positionV relativeFrom="paragraph">
                  <wp:posOffset>41275</wp:posOffset>
                </wp:positionV>
                <wp:extent cx="5753100" cy="1190625"/>
                <wp:effectExtent l="0" t="0" r="19050" b="28575"/>
                <wp:wrapNone/>
                <wp:docPr id="5" name="Textové pole 5"/>
                <wp:cNvGraphicFramePr/>
                <a:graphic xmlns:a="http://schemas.openxmlformats.org/drawingml/2006/main">
                  <a:graphicData uri="http://schemas.microsoft.com/office/word/2010/wordprocessingShape">
                    <wps:wsp>
                      <wps:cNvSpPr txBox="1"/>
                      <wps:spPr>
                        <a:xfrm>
                          <a:off x="0" y="0"/>
                          <a:ext cx="5753100" cy="1190625"/>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6D9F" w:rsidRPr="00D42BD1" w:rsidRDefault="00F16D9F" w:rsidP="005F5005">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D42BD1">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Pokiaľ z dôvodu efektívnosti alebo účelnosti je uvažované o spojení viacerých predmetov zákazky do jedného postupu zadávania, vhodným spôsobom ako nenarušiť hospodársku súťaž a princípy VO, je rozdeliť v rámci jedného obstarávania napr. v oznámení o vyhlásení VO predmet zákazky na jednotlivé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časti</w:t>
                            </w:r>
                            <w:r w:rsidRPr="00D42BD1">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predmety zákazky a umožniť záujemcom predkladať ponuky aj zvlášť na každý z týchto predmetov zákazky. Uvedeným postup sa samozrejme nemôže aplikovať, pokiaľ by rozdelením predmetov zákazky v rámci jedného obstarávania došlo k poručeniu §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6</w:t>
                            </w:r>
                            <w:r w:rsidRPr="00D42BD1">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ods. 1</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6</w:t>
                            </w:r>
                            <w:r w:rsidRPr="00D42BD1">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ZVO.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5" o:spid="_x0000_s1034" type="#_x0000_t202" style="position:absolute;left:0;text-align:left;margin-left:5.85pt;margin-top:3.25pt;width:453pt;height:93.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" fillcolor="#fbd4b4 [1305]" strokeweight=".5pt">
                <v:textbox>
                  <w:txbxContent>
                    <w:p w:rsidR="00F16D9F" w:rsidRPr="00D42BD1" w:rsidRDefault="00F16D9F" w:rsidP="005F5005">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D42BD1">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Pokiaľ z dôvodu efektívnosti alebo účelnosti je uvažované o spojení viacerých predmetov zákazky do jedného postupu zadávania, vhodným spôsobom ako nenarušiť hospodársku súťaž a princípy VO, je rozdeliť v rámci jedného obstarávania napr. v oznámení o vyhlásení VO predmet zákazky na jednotlivé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časti</w:t>
                      </w:r>
                      <w:r w:rsidRPr="00D42BD1">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predmety zákazky a umožniť záujemcom predkladať ponuky aj zvlášť na každý z týchto predmetov zákazky. Uvedeným postup sa samozrejme nemôže aplikovať, pokiaľ by rozdelením predmetov zákazky v rámci jedného obstarávania došlo k poručeniu §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6</w:t>
                      </w:r>
                      <w:r w:rsidRPr="00D42BD1">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ods. 1</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6</w:t>
                      </w:r>
                      <w:r w:rsidRPr="00D42BD1">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ZVO. </w:t>
                      </w:r>
                    </w:p>
                  </w:txbxContent>
                </v:textbox>
                <w10:wrap anchorx="margin"/>
              </v:shape>
            </w:pict>
          </mc:Fallback>
        </mc:AlternateContent>
      </w:r>
    </w:p>
    <w:p w:rsidR="000D58B5" w:rsidRPr="00F575F5" w:rsidRDefault="000D58B5" w:rsidP="00495B98">
      <w:pPr>
        <w:jc w:val="both"/>
        <w:rPr>
          <w:rFonts w:asciiTheme="minorHAnsi" w:hAnsiTheme="minorHAnsi"/>
          <w:color w:val="1F497D" w:themeColor="text2"/>
        </w:rPr>
      </w:pPr>
    </w:p>
    <w:p w:rsidR="000D58B5" w:rsidRPr="00F575F5" w:rsidRDefault="000D58B5" w:rsidP="00495B98">
      <w:pPr>
        <w:jc w:val="both"/>
        <w:rPr>
          <w:rFonts w:asciiTheme="minorHAnsi" w:hAnsiTheme="minorHAnsi"/>
          <w:color w:val="1F497D" w:themeColor="text2"/>
        </w:rPr>
      </w:pPr>
    </w:p>
    <w:p w:rsidR="000D58B5" w:rsidRPr="00F575F5" w:rsidRDefault="000D58B5" w:rsidP="00495B98">
      <w:pPr>
        <w:jc w:val="both"/>
        <w:rPr>
          <w:rFonts w:asciiTheme="minorHAnsi" w:hAnsiTheme="minorHAnsi"/>
          <w:color w:val="1F497D" w:themeColor="text2"/>
        </w:rPr>
      </w:pPr>
    </w:p>
    <w:p w:rsidR="000D58B5" w:rsidRPr="00B52DF9" w:rsidRDefault="001F0954" w:rsidP="009C3984">
      <w:pPr>
        <w:pStyle w:val="Zkladntext"/>
        <w:spacing w:before="120" w:after="120" w:line="276" w:lineRule="auto"/>
        <w:ind w:left="709" w:hanging="425"/>
        <w:rPr>
          <w:rFonts w:asciiTheme="minorHAnsi" w:hAnsiTheme="minorHAnsi"/>
          <w:sz w:val="20"/>
          <w:lang w:val="sk-SK"/>
        </w:rPr>
      </w:pPr>
      <w:r>
        <w:rPr>
          <w:rFonts w:asciiTheme="minorHAnsi" w:hAnsiTheme="minorHAnsi"/>
          <w:sz w:val="20"/>
          <w:lang w:val="sk-SK"/>
        </w:rPr>
        <w:t xml:space="preserve">12.  </w:t>
      </w:r>
      <w:r w:rsidR="000D58B5" w:rsidRPr="00B52DF9">
        <w:rPr>
          <w:rFonts w:asciiTheme="minorHAnsi" w:hAnsiTheme="minorHAnsi"/>
          <w:sz w:val="20"/>
          <w:lang w:val="sk-SK"/>
        </w:rPr>
        <w:t xml:space="preserve">Podľa ZVO je zakázané rozdeliť predmet zákazky s cieľom </w:t>
      </w:r>
      <w:r w:rsidR="00B175C2">
        <w:rPr>
          <w:rFonts w:asciiTheme="minorHAnsi" w:hAnsiTheme="minorHAnsi"/>
          <w:sz w:val="20"/>
          <w:lang w:val="sk-SK"/>
        </w:rPr>
        <w:t>znížiť PH</w:t>
      </w:r>
      <w:r w:rsidR="00A360BC">
        <w:rPr>
          <w:rFonts w:asciiTheme="minorHAnsi" w:hAnsiTheme="minorHAnsi"/>
          <w:sz w:val="20"/>
          <w:lang w:val="sk-SK"/>
        </w:rPr>
        <w:t xml:space="preserve">Z pod finančné limity podľa </w:t>
      </w:r>
      <w:r w:rsidR="000D58B5" w:rsidRPr="00B52DF9">
        <w:rPr>
          <w:rFonts w:asciiTheme="minorHAnsi" w:hAnsiTheme="minorHAnsi"/>
          <w:sz w:val="20"/>
          <w:lang w:val="sk-SK"/>
        </w:rPr>
        <w:t>ZVO</w:t>
      </w:r>
      <w:r w:rsidR="00A360BC">
        <w:rPr>
          <w:rFonts w:asciiTheme="minorHAnsi" w:hAnsiTheme="minorHAnsi"/>
          <w:sz w:val="20"/>
          <w:lang w:val="sk-SK"/>
        </w:rPr>
        <w:t>.</w:t>
      </w:r>
      <w:r w:rsidR="000D58B5" w:rsidRPr="00B52DF9">
        <w:rPr>
          <w:rFonts w:asciiTheme="minorHAnsi" w:hAnsiTheme="minorHAnsi"/>
          <w:sz w:val="20"/>
          <w:lang w:val="sk-SK"/>
        </w:rPr>
        <w:t xml:space="preserve"> Účelové rozdelenie predmetu zákazky nepodporuje rozvoj účinnej hospodárskej súťaže, nakoľko má za následok vylúčenie aplikácie ZVO alebo aplikáciu menej prísneho postupu zadávania zákazky.</w:t>
      </w:r>
    </w:p>
    <w:p w:rsidR="000D58B5" w:rsidRPr="001835F0" w:rsidRDefault="001F0954" w:rsidP="009C3984">
      <w:pPr>
        <w:pStyle w:val="Zkladntext"/>
        <w:spacing w:before="120" w:after="120" w:line="276" w:lineRule="auto"/>
        <w:ind w:left="709" w:hanging="425"/>
        <w:rPr>
          <w:rFonts w:asciiTheme="minorHAnsi" w:hAnsiTheme="minorHAnsi"/>
          <w:sz w:val="20"/>
          <w:lang w:val="sk-SK"/>
        </w:rPr>
      </w:pPr>
      <w:r>
        <w:rPr>
          <w:rFonts w:asciiTheme="minorHAnsi" w:hAnsiTheme="minorHAnsi"/>
          <w:sz w:val="20"/>
          <w:lang w:val="sk-SK"/>
        </w:rPr>
        <w:lastRenderedPageBreak/>
        <w:t xml:space="preserve">13.  </w:t>
      </w:r>
      <w:r w:rsidR="000D58B5" w:rsidRPr="00B52DF9">
        <w:rPr>
          <w:rFonts w:asciiTheme="minorHAnsi" w:hAnsiTheme="minorHAnsi"/>
          <w:sz w:val="20"/>
          <w:lang w:val="sk-SK"/>
        </w:rPr>
        <w:t>Nedovolené rozdelenie zákazky vzniká v situácii, ke</w:t>
      </w:r>
      <w:r w:rsidR="00A360BC">
        <w:rPr>
          <w:rFonts w:asciiTheme="minorHAnsi" w:hAnsiTheme="minorHAnsi"/>
          <w:sz w:val="20"/>
          <w:lang w:val="sk-SK"/>
        </w:rPr>
        <w:t>ď</w:t>
      </w:r>
      <w:r w:rsidR="000D58B5" w:rsidRPr="00B52DF9">
        <w:rPr>
          <w:rFonts w:asciiTheme="minorHAnsi" w:hAnsiTheme="minorHAnsi"/>
          <w:sz w:val="20"/>
          <w:lang w:val="sk-SK"/>
        </w:rPr>
        <w:t xml:space="preserve"> prijímateľ rozdelí rovnaké, či obdobné plnenie zákazky do viacerých zákaziek a pre každú z nich vyhlási samostatné VO, pričom ide o také predmety plnenia zákaziek, ktoré z hľadiska funkčného, ekonomického, časového, miestneho, z hľadiska technických špecifikácií a pod. spolu súvisia a zároveň zadanie takýchto zákaziek v rámci jedného </w:t>
      </w:r>
      <w:r w:rsidR="00A360BC">
        <w:rPr>
          <w:rFonts w:asciiTheme="minorHAnsi" w:hAnsiTheme="minorHAnsi"/>
          <w:sz w:val="20"/>
          <w:lang w:val="sk-SK"/>
        </w:rPr>
        <w:t xml:space="preserve">VO </w:t>
      </w:r>
      <w:r w:rsidR="000D58B5" w:rsidRPr="00B52DF9">
        <w:rPr>
          <w:rFonts w:asciiTheme="minorHAnsi" w:hAnsiTheme="minorHAnsi"/>
          <w:sz w:val="20"/>
          <w:lang w:val="sk-SK"/>
        </w:rPr>
        <w:t>by malo za následok použitie prísnejšieho postupu, resp. použitie postupov zadávania zákaziek podľa ZVO.</w:t>
      </w:r>
    </w:p>
    <w:p w:rsidR="00581429" w:rsidRPr="00A72D99" w:rsidRDefault="001F0954" w:rsidP="009C3984">
      <w:pPr>
        <w:pStyle w:val="Zkladntext"/>
        <w:spacing w:before="120" w:after="120" w:line="276" w:lineRule="auto"/>
        <w:ind w:left="709" w:hanging="425"/>
        <w:rPr>
          <w:rFonts w:asciiTheme="minorHAnsi" w:hAnsiTheme="minorHAnsi"/>
          <w:sz w:val="20"/>
          <w:lang w:val="sk-SK"/>
        </w:rPr>
      </w:pPr>
      <w:r>
        <w:rPr>
          <w:rFonts w:asciiTheme="minorHAnsi" w:hAnsiTheme="minorHAnsi"/>
          <w:sz w:val="20"/>
          <w:lang w:val="sk-SK"/>
        </w:rPr>
        <w:t xml:space="preserve">14.  </w:t>
      </w:r>
      <w:r w:rsidR="00FB44BB">
        <w:rPr>
          <w:rFonts w:asciiTheme="minorHAnsi" w:hAnsiTheme="minorHAnsi"/>
          <w:sz w:val="20"/>
          <w:lang w:val="sk-SK"/>
        </w:rPr>
        <w:t>Ak</w:t>
      </w:r>
      <w:r w:rsidR="00581429" w:rsidRPr="00A72D99">
        <w:rPr>
          <w:rFonts w:asciiTheme="minorHAnsi" w:hAnsiTheme="minorHAnsi"/>
          <w:sz w:val="20"/>
          <w:lang w:val="sk-SK"/>
        </w:rPr>
        <w:t xml:space="preserve"> je zákazka na stavebné práce alebo služby rozdelená na viacero častí v rámci zadávania jednej zákazky, z ktorých každá bude predmetom samostatnej zmluvy, PHZ sa musí určiť ako súčet predpokladaných hodnôt všetkých častí zákazky, aby sa zabránilo obchádzaniu postupov upravených zákonom. Ak celková PHZ nie je nižšia ako finančný limit platný pre nadlimitné zákazky, použije sa postup zadávania nadlimitných zákaziek. Postup zadávania podlimitných zákaziek možno použiť vtedy, ak ide o tú časť stavebných prác, ktorej predpokladaná hodnota je nižšia ako 1 000 </w:t>
      </w:r>
      <w:proofErr w:type="spellStart"/>
      <w:r w:rsidR="00581429" w:rsidRPr="00A72D99">
        <w:rPr>
          <w:rFonts w:asciiTheme="minorHAnsi" w:hAnsiTheme="minorHAnsi"/>
          <w:sz w:val="20"/>
          <w:lang w:val="sk-SK"/>
        </w:rPr>
        <w:t>000</w:t>
      </w:r>
      <w:proofErr w:type="spellEnd"/>
      <w:r w:rsidR="00581429" w:rsidRPr="00A72D99">
        <w:rPr>
          <w:rFonts w:asciiTheme="minorHAnsi" w:hAnsiTheme="minorHAnsi"/>
          <w:sz w:val="20"/>
          <w:lang w:val="sk-SK"/>
        </w:rPr>
        <w:t xml:space="preserve"> eur, alebo o tú časť služby, ktorej predpokladaná hodnota je nižšia ako 80 000 eur, a ak hodnota týchto častí nepresiahne 20 % celkovej predpokladanej hodnoty všetkých častí zákazky. </w:t>
      </w:r>
    </w:p>
    <w:p w:rsidR="00581429" w:rsidRPr="00A72D99" w:rsidRDefault="00F05759" w:rsidP="009C3984">
      <w:pPr>
        <w:pStyle w:val="Zkladntext"/>
        <w:spacing w:before="120" w:after="120" w:line="276" w:lineRule="auto"/>
        <w:ind w:left="709" w:hanging="425"/>
        <w:rPr>
          <w:rFonts w:asciiTheme="minorHAnsi" w:hAnsiTheme="minorHAnsi"/>
          <w:sz w:val="20"/>
          <w:lang w:val="sk-SK"/>
        </w:rPr>
      </w:pPr>
      <w:r>
        <w:rPr>
          <w:rFonts w:asciiTheme="minorHAnsi" w:hAnsiTheme="minorHAnsi"/>
          <w:sz w:val="20"/>
          <w:lang w:val="sk-SK"/>
        </w:rPr>
        <w:t xml:space="preserve">15.   </w:t>
      </w:r>
      <w:r w:rsidR="00581429" w:rsidRPr="00A72D99">
        <w:rPr>
          <w:rFonts w:asciiTheme="minorHAnsi" w:hAnsiTheme="minorHAnsi"/>
          <w:sz w:val="20"/>
          <w:lang w:val="sk-SK"/>
        </w:rPr>
        <w:t>Obdobné pravidlo stanovuje zákon aj pre zákazky na dodanie tovarov, ktoré sú rozdelené na niekoľko častí, z ktorých každá bude predmetom samostatnej zmluvy. Pri stanovení PHZ takých zákaziek na dodanie tovarov rozdelených na častí v rámci jedného verejného obstarávania sú verejní obstarávatelia a obstarávatelia povinní PHZ určiť ako súčet predpokladaných hodnôt všetkých častí zákazky. Ak celková PHZ nie je nižšia ako finančný limit platný pre nadlimitné zákazky, použije sa postup zadávania nadlimitných zákaziek. Postup zadávania podlimitných zákaziek možno použiť vtedy, ak ide o tú časť dodávky tovaru, ktorej predpokladaná hodnota je nižšia ako 80 000 eur, a ak hodnota týchto častí nepresiahne 20 % celkovej predpokladanej hodnoty všetkých častí zákazky.</w:t>
      </w:r>
    </w:p>
    <w:p w:rsidR="00832BDE" w:rsidRPr="009C3984" w:rsidRDefault="008252FD" w:rsidP="009C3984">
      <w:pPr>
        <w:pStyle w:val="Nadpis1"/>
        <w:spacing w:after="120"/>
        <w:ind w:left="444" w:firstLine="708"/>
      </w:pPr>
      <w:bookmarkStart w:id="109" w:name="_Oznámenia_používané_vo"/>
      <w:bookmarkStart w:id="110" w:name="_Toc26798945"/>
      <w:bookmarkEnd w:id="109"/>
      <w:r w:rsidRPr="008252FD">
        <w:t>3</w:t>
      </w:r>
      <w:r w:rsidR="00F05759" w:rsidRPr="009C3984">
        <w:t xml:space="preserve">. </w:t>
      </w:r>
      <w:r w:rsidR="00832BDE" w:rsidRPr="009C3984">
        <w:t>Oznámenia používané vo verejnom obstarávaní</w:t>
      </w:r>
      <w:bookmarkEnd w:id="110"/>
    </w:p>
    <w:p w:rsidR="000D58B5" w:rsidRPr="00B52DF9" w:rsidRDefault="00C83E11" w:rsidP="009C3984">
      <w:pPr>
        <w:pStyle w:val="Zkladntext"/>
        <w:numPr>
          <w:ilvl w:val="0"/>
          <w:numId w:val="28"/>
        </w:numPr>
        <w:spacing w:before="120" w:after="120" w:line="276" w:lineRule="auto"/>
        <w:ind w:left="709" w:hanging="425"/>
        <w:rPr>
          <w:rFonts w:asciiTheme="minorHAnsi" w:hAnsiTheme="minorHAnsi"/>
          <w:sz w:val="20"/>
          <w:lang w:val="sk-SK"/>
        </w:rPr>
      </w:pPr>
      <w:r w:rsidRPr="00B52DF9">
        <w:rPr>
          <w:rFonts w:asciiTheme="minorHAnsi" w:hAnsiTheme="minorHAnsi"/>
          <w:sz w:val="20"/>
          <w:lang w:val="sk-SK"/>
        </w:rPr>
        <w:t>Prijímateľ je povinný pri príprave oznámení a dokumentov používaných na vyhlásenie postupov zadávania zákazky postupovať podľa príslušných ustanovení ZVO</w:t>
      </w:r>
      <w:r w:rsidR="00581429" w:rsidRPr="00A72D99">
        <w:rPr>
          <w:rFonts w:asciiTheme="minorHAnsi" w:hAnsiTheme="minorHAnsi"/>
          <w:sz w:val="20"/>
          <w:lang w:val="sk-SK"/>
        </w:rPr>
        <w:t xml:space="preserve">, zároveň </w:t>
      </w:r>
      <w:r w:rsidR="00581429" w:rsidRPr="001A4CEC">
        <w:rPr>
          <w:rFonts w:asciiTheme="minorHAnsi" w:hAnsiTheme="minorHAnsi"/>
          <w:b/>
          <w:sz w:val="20"/>
          <w:lang w:val="sk-SK"/>
        </w:rPr>
        <w:t>preukázať dátum odoslania oznámení resp. výzvy a dátum ich opráv na uverejnenie PÚ a ÚVO</w:t>
      </w:r>
      <w:r w:rsidRPr="001A4CEC">
        <w:rPr>
          <w:rFonts w:asciiTheme="minorHAnsi" w:hAnsiTheme="minorHAnsi"/>
          <w:b/>
          <w:sz w:val="20"/>
          <w:lang w:val="sk-SK"/>
        </w:rPr>
        <w:t>.</w:t>
      </w:r>
      <w:r w:rsidRPr="00B52DF9">
        <w:rPr>
          <w:rFonts w:asciiTheme="minorHAnsi" w:hAnsiTheme="minorHAnsi"/>
          <w:sz w:val="20"/>
          <w:lang w:val="sk-SK"/>
        </w:rPr>
        <w:t xml:space="preserve"> </w:t>
      </w:r>
      <w:r w:rsidR="00FB44BB">
        <w:rPr>
          <w:rFonts w:asciiTheme="minorHAnsi" w:hAnsiTheme="minorHAnsi"/>
          <w:sz w:val="20"/>
          <w:lang w:val="sk-SK"/>
        </w:rPr>
        <w:t>Ak</w:t>
      </w:r>
      <w:r w:rsidRPr="00B52DF9">
        <w:rPr>
          <w:rFonts w:asciiTheme="minorHAnsi" w:hAnsiTheme="minorHAnsi"/>
          <w:sz w:val="20"/>
          <w:lang w:val="sk-SK"/>
        </w:rPr>
        <w:t xml:space="preserve"> sa na konkrétne VO vzťahuje povinnosť </w:t>
      </w:r>
      <w:proofErr w:type="spellStart"/>
      <w:r w:rsidRPr="00B52DF9">
        <w:rPr>
          <w:rFonts w:asciiTheme="minorHAnsi" w:hAnsiTheme="minorHAnsi"/>
          <w:sz w:val="20"/>
          <w:lang w:val="sk-SK"/>
        </w:rPr>
        <w:t>ex-ante</w:t>
      </w:r>
      <w:proofErr w:type="spellEnd"/>
      <w:r w:rsidRPr="00B52DF9">
        <w:rPr>
          <w:rFonts w:asciiTheme="minorHAnsi" w:hAnsiTheme="minorHAnsi"/>
          <w:sz w:val="20"/>
          <w:lang w:val="sk-SK"/>
        </w:rPr>
        <w:t xml:space="preserve"> kontroly, prijímateľ predkladá návrh takýchto oznámení a dokumentov na kontrolu </w:t>
      </w:r>
      <w:r w:rsidR="00C3230A" w:rsidRPr="00B52DF9">
        <w:rPr>
          <w:rFonts w:asciiTheme="minorHAnsi" w:hAnsiTheme="minorHAnsi"/>
          <w:sz w:val="20"/>
          <w:lang w:val="sk-SK"/>
        </w:rPr>
        <w:t>RO</w:t>
      </w:r>
      <w:r w:rsidRPr="00B52DF9">
        <w:rPr>
          <w:rFonts w:asciiTheme="minorHAnsi" w:hAnsiTheme="minorHAnsi"/>
          <w:sz w:val="20"/>
          <w:lang w:val="sk-SK"/>
        </w:rPr>
        <w:t xml:space="preserve"> ešte pred ich zverejnením alebo zaslaním. </w:t>
      </w:r>
    </w:p>
    <w:p w:rsidR="00C83E11" w:rsidRPr="00A72D99" w:rsidRDefault="00C83E11" w:rsidP="009C3984">
      <w:pPr>
        <w:pStyle w:val="Zkladntext"/>
        <w:numPr>
          <w:ilvl w:val="0"/>
          <w:numId w:val="28"/>
        </w:numPr>
        <w:spacing w:before="120" w:after="120" w:line="276" w:lineRule="auto"/>
        <w:ind w:left="709" w:hanging="425"/>
        <w:rPr>
          <w:rFonts w:asciiTheme="minorHAnsi" w:hAnsiTheme="minorHAnsi"/>
          <w:sz w:val="20"/>
          <w:lang w:val="sk-SK"/>
        </w:rPr>
      </w:pPr>
      <w:r w:rsidRPr="00B52DF9">
        <w:rPr>
          <w:rFonts w:asciiTheme="minorHAnsi" w:hAnsiTheme="minorHAnsi"/>
          <w:sz w:val="20"/>
          <w:lang w:val="sk-SK"/>
        </w:rPr>
        <w:t>Častým nedostatkom pri príprave oznámení sú situácie, kedy informácie uvedené napr. v oznámení o vyhlásení VO</w:t>
      </w:r>
      <w:r w:rsidR="001747C3">
        <w:rPr>
          <w:rFonts w:asciiTheme="minorHAnsi" w:hAnsiTheme="minorHAnsi"/>
          <w:sz w:val="20"/>
          <w:lang w:val="sk-SK"/>
        </w:rPr>
        <w:t>,</w:t>
      </w:r>
      <w:r w:rsidRPr="00B52DF9">
        <w:rPr>
          <w:rFonts w:asciiTheme="minorHAnsi" w:hAnsiTheme="minorHAnsi"/>
          <w:sz w:val="20"/>
          <w:lang w:val="sk-SK"/>
        </w:rPr>
        <w:t xml:space="preserve"> nie sú v súlade </w:t>
      </w:r>
      <w:r w:rsidR="002E6F8B" w:rsidRPr="00B52DF9">
        <w:rPr>
          <w:rFonts w:asciiTheme="minorHAnsi" w:hAnsiTheme="minorHAnsi"/>
          <w:sz w:val="20"/>
          <w:lang w:val="sk-SK"/>
        </w:rPr>
        <w:t xml:space="preserve">s informáciami uvedenými v súťažných podkladoch. </w:t>
      </w:r>
      <w:r w:rsidR="002E6F8B" w:rsidRPr="001A4CEC">
        <w:rPr>
          <w:rFonts w:asciiTheme="minorHAnsi" w:hAnsiTheme="minorHAnsi"/>
          <w:b/>
          <w:sz w:val="20"/>
          <w:lang w:val="sk-SK"/>
        </w:rPr>
        <w:t>Preto dôrazne odporúčame</w:t>
      </w:r>
      <w:r w:rsidR="00C3230A" w:rsidRPr="001A4CEC">
        <w:rPr>
          <w:rFonts w:asciiTheme="minorHAnsi" w:hAnsiTheme="minorHAnsi"/>
          <w:b/>
          <w:sz w:val="20"/>
          <w:lang w:val="sk-SK"/>
        </w:rPr>
        <w:t>,</w:t>
      </w:r>
      <w:r w:rsidR="002E6F8B" w:rsidRPr="001A4CEC">
        <w:rPr>
          <w:rFonts w:asciiTheme="minorHAnsi" w:hAnsiTheme="minorHAnsi"/>
          <w:b/>
          <w:sz w:val="20"/>
          <w:lang w:val="sk-SK"/>
        </w:rPr>
        <w:t xml:space="preserve"> aby zverejňované a zasielané dokumenty boli vždy vzájomne preskúmané z pohľadu súladu informácií v nich uvedených.</w:t>
      </w:r>
      <w:r w:rsidR="002E6F8B" w:rsidRPr="00B52DF9">
        <w:rPr>
          <w:rFonts w:asciiTheme="minorHAnsi" w:hAnsiTheme="minorHAnsi"/>
          <w:sz w:val="20"/>
          <w:lang w:val="sk-SK"/>
        </w:rPr>
        <w:t xml:space="preserve"> Nesúlad vzniká rovnako </w:t>
      </w:r>
      <w:r w:rsidR="002E6F8B" w:rsidRPr="001A4CEC">
        <w:rPr>
          <w:rFonts w:asciiTheme="minorHAnsi" w:hAnsiTheme="minorHAnsi"/>
          <w:b/>
          <w:sz w:val="20"/>
          <w:lang w:val="sk-SK"/>
        </w:rPr>
        <w:t>aj v prípadoch, kedy je menený, dopĺňaný alebo upravovaný text v jednom dokumente</w:t>
      </w:r>
      <w:r w:rsidR="002E6F8B" w:rsidRPr="00B52DF9">
        <w:rPr>
          <w:rFonts w:asciiTheme="minorHAnsi" w:hAnsiTheme="minorHAnsi"/>
          <w:sz w:val="20"/>
          <w:lang w:val="sk-SK"/>
        </w:rPr>
        <w:t>, pričom takéto nové zmeny sa následne neprenesú do dokumentu vzájomne súvisiaceho (napr. oznámenie a súťažné podklady).</w:t>
      </w:r>
    </w:p>
    <w:p w:rsidR="002E6F8B" w:rsidRPr="009C3984" w:rsidRDefault="002E6F8B" w:rsidP="009C3984">
      <w:pPr>
        <w:pStyle w:val="Zkladntext"/>
        <w:numPr>
          <w:ilvl w:val="0"/>
          <w:numId w:val="28"/>
        </w:numPr>
        <w:spacing w:before="120" w:after="120" w:line="276" w:lineRule="auto"/>
        <w:ind w:left="709" w:hanging="425"/>
        <w:rPr>
          <w:rFonts w:asciiTheme="minorHAnsi" w:hAnsiTheme="minorHAnsi"/>
          <w:sz w:val="20"/>
          <w:lang w:val="sk-SK"/>
        </w:rPr>
      </w:pPr>
      <w:r w:rsidRPr="009C3984">
        <w:rPr>
          <w:rFonts w:asciiTheme="minorHAnsi" w:hAnsiTheme="minorHAnsi"/>
          <w:sz w:val="20"/>
          <w:lang w:val="sk-SK"/>
        </w:rPr>
        <w:t xml:space="preserve">Pri vysvetľovaní a zmenách už zverejnených </w:t>
      </w:r>
      <w:r w:rsidR="00724EF4" w:rsidRPr="009C3984">
        <w:rPr>
          <w:rFonts w:asciiTheme="minorHAnsi" w:hAnsiTheme="minorHAnsi"/>
          <w:sz w:val="20"/>
          <w:lang w:val="sk-SK"/>
        </w:rPr>
        <w:t xml:space="preserve">oznámení </w:t>
      </w:r>
      <w:r w:rsidR="00505DFE" w:rsidRPr="009C3984">
        <w:rPr>
          <w:rFonts w:asciiTheme="minorHAnsi" w:hAnsiTheme="minorHAnsi"/>
          <w:sz w:val="20"/>
          <w:lang w:val="sk-SK"/>
        </w:rPr>
        <w:t xml:space="preserve"> </w:t>
      </w:r>
      <w:r w:rsidRPr="009C3984">
        <w:rPr>
          <w:rFonts w:asciiTheme="minorHAnsi" w:hAnsiTheme="minorHAnsi"/>
          <w:sz w:val="20"/>
          <w:lang w:val="sk-SK"/>
        </w:rPr>
        <w:t xml:space="preserve">postupuje prijímateľ podľa </w:t>
      </w:r>
      <w:r w:rsidR="00DA31CE" w:rsidRPr="009C3984">
        <w:rPr>
          <w:rFonts w:asciiTheme="minorHAnsi" w:hAnsiTheme="minorHAnsi"/>
          <w:sz w:val="20"/>
          <w:lang w:val="sk-SK"/>
        </w:rPr>
        <w:t>§</w:t>
      </w:r>
      <w:r w:rsidR="00581429" w:rsidRPr="009C3984">
        <w:rPr>
          <w:rFonts w:asciiTheme="minorHAnsi" w:hAnsiTheme="minorHAnsi"/>
          <w:sz w:val="20"/>
          <w:lang w:val="sk-SK"/>
        </w:rPr>
        <w:t>21 ods. 4  písm. b)</w:t>
      </w:r>
      <w:r w:rsidRPr="009C3984">
        <w:rPr>
          <w:rFonts w:asciiTheme="minorHAnsi" w:hAnsiTheme="minorHAnsi"/>
          <w:sz w:val="20"/>
          <w:lang w:val="sk-SK"/>
        </w:rPr>
        <w:t xml:space="preserve"> ZVO</w:t>
      </w:r>
      <w:r w:rsidR="00581429" w:rsidRPr="009C3984">
        <w:rPr>
          <w:rFonts w:asciiTheme="minorHAnsi" w:hAnsiTheme="minorHAnsi"/>
          <w:sz w:val="20"/>
          <w:lang w:val="sk-SK"/>
        </w:rPr>
        <w:t>.</w:t>
      </w:r>
      <w:r w:rsidRPr="009C3984">
        <w:rPr>
          <w:rFonts w:asciiTheme="minorHAnsi" w:hAnsiTheme="minorHAnsi"/>
          <w:sz w:val="20"/>
          <w:lang w:val="sk-SK"/>
        </w:rPr>
        <w:t xml:space="preserve"> </w:t>
      </w:r>
    </w:p>
    <w:p w:rsidR="002E6F8B" w:rsidRPr="00A72D99" w:rsidRDefault="00F05759" w:rsidP="009C3984">
      <w:pPr>
        <w:pStyle w:val="Zkladntext"/>
        <w:spacing w:before="120" w:after="120" w:line="276" w:lineRule="auto"/>
        <w:ind w:left="709" w:hanging="425"/>
        <w:rPr>
          <w:rFonts w:asciiTheme="minorHAnsi" w:hAnsiTheme="minorHAnsi"/>
          <w:sz w:val="20"/>
          <w:lang w:val="sk-SK"/>
        </w:rPr>
      </w:pPr>
      <w:r>
        <w:rPr>
          <w:rFonts w:asciiTheme="minorHAnsi" w:hAnsiTheme="minorHAnsi"/>
          <w:sz w:val="20"/>
          <w:lang w:val="sk-SK"/>
        </w:rPr>
        <w:t xml:space="preserve">4. </w:t>
      </w:r>
      <w:r w:rsidR="00A1627C">
        <w:rPr>
          <w:rFonts w:asciiTheme="minorHAnsi" w:hAnsiTheme="minorHAnsi"/>
          <w:sz w:val="20"/>
          <w:lang w:val="sk-SK"/>
        </w:rPr>
        <w:tab/>
      </w:r>
      <w:r w:rsidR="00D175B1" w:rsidRPr="00B52DF9">
        <w:rPr>
          <w:rFonts w:asciiTheme="minorHAnsi" w:hAnsiTheme="minorHAnsi"/>
          <w:sz w:val="20"/>
          <w:lang w:val="sk-SK"/>
        </w:rPr>
        <w:t>P</w:t>
      </w:r>
      <w:r w:rsidR="002E6F8B" w:rsidRPr="00B52DF9">
        <w:rPr>
          <w:rFonts w:asciiTheme="minorHAnsi" w:hAnsiTheme="minorHAnsi"/>
          <w:sz w:val="20"/>
          <w:lang w:val="sk-SK"/>
        </w:rPr>
        <w:t xml:space="preserve">okiaľ v rámci procesu vysvetľovania a/alebo zmien informácií uvedených vo zverejnených oznámeniach </w:t>
      </w:r>
      <w:r w:rsidR="002E6F8B" w:rsidRPr="001A4CEC">
        <w:rPr>
          <w:rFonts w:asciiTheme="minorHAnsi" w:hAnsiTheme="minorHAnsi"/>
          <w:b/>
          <w:sz w:val="20"/>
          <w:lang w:val="sk-SK"/>
        </w:rPr>
        <w:t>dochádza k</w:t>
      </w:r>
      <w:r w:rsidR="00DA31CE">
        <w:rPr>
          <w:rFonts w:asciiTheme="minorHAnsi" w:hAnsiTheme="minorHAnsi"/>
          <w:b/>
          <w:sz w:val="20"/>
          <w:lang w:val="sk-SK"/>
        </w:rPr>
        <w:t> </w:t>
      </w:r>
      <w:r w:rsidR="002E6F8B" w:rsidRPr="001A4CEC">
        <w:rPr>
          <w:rFonts w:asciiTheme="minorHAnsi" w:hAnsiTheme="minorHAnsi"/>
          <w:b/>
          <w:sz w:val="20"/>
          <w:lang w:val="sk-SK"/>
        </w:rPr>
        <w:t>zmenám</w:t>
      </w:r>
      <w:r w:rsidR="00DA31CE">
        <w:rPr>
          <w:rFonts w:asciiTheme="minorHAnsi" w:hAnsiTheme="minorHAnsi"/>
          <w:b/>
          <w:sz w:val="20"/>
          <w:lang w:val="sk-SK"/>
        </w:rPr>
        <w:t>,</w:t>
      </w:r>
      <w:r w:rsidR="002E6F8B" w:rsidRPr="00B52DF9">
        <w:rPr>
          <w:rFonts w:asciiTheme="minorHAnsi" w:hAnsiTheme="minorHAnsi"/>
          <w:sz w:val="20"/>
          <w:lang w:val="sk-SK"/>
        </w:rPr>
        <w:t xml:space="preserve"> napr. určenia podmienok účasti </w:t>
      </w:r>
      <w:r w:rsidR="00505DFE" w:rsidRPr="00B52DF9">
        <w:rPr>
          <w:rFonts w:asciiTheme="minorHAnsi" w:hAnsiTheme="minorHAnsi"/>
          <w:sz w:val="20"/>
          <w:lang w:val="sk-SK"/>
        </w:rPr>
        <w:t xml:space="preserve">alebo kritérií, alebo iným dôležitým zmenám, </w:t>
      </w:r>
      <w:r w:rsidR="00505DFE" w:rsidRPr="001A4CEC">
        <w:rPr>
          <w:rFonts w:asciiTheme="minorHAnsi" w:hAnsiTheme="minorHAnsi"/>
          <w:b/>
          <w:sz w:val="20"/>
          <w:lang w:val="sk-SK"/>
        </w:rPr>
        <w:t>prijímateľ by mal súčasne so zverejnením týchto zmien (napr. v </w:t>
      </w:r>
      <w:proofErr w:type="spellStart"/>
      <w:r w:rsidR="00505DFE" w:rsidRPr="001A4CEC">
        <w:rPr>
          <w:rFonts w:asciiTheme="minorHAnsi" w:hAnsiTheme="minorHAnsi"/>
          <w:b/>
          <w:sz w:val="20"/>
          <w:lang w:val="sk-SK"/>
        </w:rPr>
        <w:t>korigende</w:t>
      </w:r>
      <w:proofErr w:type="spellEnd"/>
      <w:r w:rsidR="00505DFE" w:rsidRPr="001A4CEC">
        <w:rPr>
          <w:rFonts w:asciiTheme="minorHAnsi" w:hAnsiTheme="minorHAnsi"/>
          <w:b/>
          <w:sz w:val="20"/>
          <w:lang w:val="sk-SK"/>
        </w:rPr>
        <w:t xml:space="preserve">) vždy zvažovať aj potrebu súčasného primeraného predĺženia lehoty </w:t>
      </w:r>
      <w:r w:rsidR="00505DFE" w:rsidRPr="00B52DF9">
        <w:rPr>
          <w:rFonts w:asciiTheme="minorHAnsi" w:hAnsiTheme="minorHAnsi"/>
          <w:sz w:val="20"/>
          <w:lang w:val="sk-SK"/>
        </w:rPr>
        <w:t>napr. na predkladanie ponúk alebo lehoty na predloženie žiadosti o účasť.</w:t>
      </w:r>
      <w:r w:rsidR="00505DFE" w:rsidRPr="00A72D99">
        <w:rPr>
          <w:rFonts w:asciiTheme="minorHAnsi" w:hAnsiTheme="minorHAnsi"/>
          <w:sz w:val="20"/>
          <w:lang w:val="sk-SK"/>
        </w:rPr>
        <w:t xml:space="preserve"> </w:t>
      </w:r>
    </w:p>
    <w:p w:rsidR="00832BDE" w:rsidRDefault="008252FD" w:rsidP="009C3984">
      <w:pPr>
        <w:pStyle w:val="Nadpis1"/>
        <w:spacing w:after="120"/>
        <w:ind w:left="444" w:firstLine="708"/>
      </w:pPr>
      <w:bookmarkStart w:id="111" w:name="_Ref417893187"/>
      <w:bookmarkStart w:id="112" w:name="_Toc26798946"/>
      <w:r>
        <w:t xml:space="preserve">4. </w:t>
      </w:r>
      <w:r w:rsidR="00832BDE" w:rsidRPr="009C3984">
        <w:t>Súťažné podklady</w:t>
      </w:r>
      <w:bookmarkEnd w:id="111"/>
      <w:bookmarkEnd w:id="112"/>
    </w:p>
    <w:p w:rsidR="00716849" w:rsidRDefault="001C256A" w:rsidP="009C3984">
      <w:pPr>
        <w:pStyle w:val="Odsekzoznamu"/>
        <w:numPr>
          <w:ilvl w:val="1"/>
          <w:numId w:val="23"/>
        </w:numPr>
        <w:spacing w:before="120" w:after="120"/>
        <w:ind w:left="709" w:hanging="425"/>
        <w:contextualSpacing w:val="0"/>
        <w:jc w:val="both"/>
        <w:rPr>
          <w:rFonts w:asciiTheme="minorHAnsi" w:hAnsiTheme="minorHAnsi"/>
          <w:sz w:val="20"/>
          <w:szCs w:val="20"/>
        </w:rPr>
      </w:pPr>
      <w:r w:rsidRPr="00F05759">
        <w:rPr>
          <w:rFonts w:asciiTheme="minorHAnsi" w:hAnsiTheme="minorHAnsi"/>
          <w:sz w:val="20"/>
          <w:szCs w:val="20"/>
        </w:rPr>
        <w:t xml:space="preserve">Podľa ustanovenia § </w:t>
      </w:r>
      <w:r w:rsidR="00581429" w:rsidRPr="00F05759">
        <w:rPr>
          <w:rFonts w:asciiTheme="minorHAnsi" w:hAnsiTheme="minorHAnsi"/>
          <w:sz w:val="20"/>
          <w:szCs w:val="20"/>
        </w:rPr>
        <w:t xml:space="preserve">42 </w:t>
      </w:r>
      <w:r w:rsidRPr="00F05759">
        <w:rPr>
          <w:rFonts w:asciiTheme="minorHAnsi" w:hAnsiTheme="minorHAnsi"/>
          <w:sz w:val="20"/>
          <w:szCs w:val="20"/>
        </w:rPr>
        <w:t xml:space="preserve">ZVO predmet zákazky má byť vymedzený jednoznačne, zrozumiteľne, úplne </w:t>
      </w:r>
      <w:r w:rsidR="00D809C7" w:rsidRPr="00F05759">
        <w:rPr>
          <w:rFonts w:asciiTheme="minorHAnsi" w:hAnsiTheme="minorHAnsi"/>
          <w:sz w:val="20"/>
          <w:szCs w:val="20"/>
        </w:rPr>
        <w:t xml:space="preserve"> </w:t>
      </w:r>
      <w:r w:rsidR="00D809C7" w:rsidRPr="00F05759">
        <w:rPr>
          <w:rFonts w:asciiTheme="minorHAnsi" w:hAnsiTheme="minorHAnsi"/>
          <w:sz w:val="20"/>
          <w:szCs w:val="20"/>
        </w:rPr>
        <w:br/>
      </w:r>
      <w:r w:rsidRPr="00834EEC">
        <w:rPr>
          <w:rFonts w:asciiTheme="minorHAnsi" w:hAnsiTheme="minorHAnsi"/>
          <w:sz w:val="20"/>
          <w:szCs w:val="20"/>
        </w:rPr>
        <w:t xml:space="preserve">a nestranne, pričom technické požiadavky majú byť určené tak, aby zabezpečili rovnaký prístup pre </w:t>
      </w:r>
      <w:r w:rsidRPr="00834EEC">
        <w:rPr>
          <w:rFonts w:asciiTheme="minorHAnsi" w:hAnsiTheme="minorHAnsi"/>
          <w:sz w:val="20"/>
          <w:szCs w:val="20"/>
        </w:rPr>
        <w:lastRenderedPageBreak/>
        <w:t>všetkých uchádzačov/záujemcov</w:t>
      </w:r>
      <w:r w:rsidR="00D809C7" w:rsidRPr="0067578D">
        <w:rPr>
          <w:rFonts w:asciiTheme="minorHAnsi" w:hAnsiTheme="minorHAnsi"/>
          <w:sz w:val="20"/>
          <w:szCs w:val="20"/>
        </w:rPr>
        <w:t>,</w:t>
      </w:r>
      <w:r w:rsidRPr="00682345">
        <w:rPr>
          <w:rFonts w:asciiTheme="minorHAnsi" w:hAnsiTheme="minorHAnsi"/>
          <w:sz w:val="20"/>
          <w:szCs w:val="20"/>
        </w:rPr>
        <w:t xml:space="preserve"> a aby bola zabezpečená čestná hospodárska súťaž.</w:t>
      </w:r>
      <w:r w:rsidR="00D809C7" w:rsidRPr="00682345">
        <w:rPr>
          <w:rFonts w:asciiTheme="minorHAnsi" w:hAnsiTheme="minorHAnsi"/>
          <w:sz w:val="20"/>
          <w:szCs w:val="20"/>
        </w:rPr>
        <w:t xml:space="preserve"> Vymedzenie predmetu zákazky je </w:t>
      </w:r>
      <w:r w:rsidR="003B492C">
        <w:rPr>
          <w:rFonts w:asciiTheme="minorHAnsi" w:hAnsiTheme="minorHAnsi"/>
          <w:sz w:val="20"/>
          <w:szCs w:val="20"/>
        </w:rPr>
        <w:t xml:space="preserve">potrebné </w:t>
      </w:r>
      <w:r w:rsidR="00D809C7" w:rsidRPr="00682345">
        <w:rPr>
          <w:rFonts w:asciiTheme="minorHAnsi" w:hAnsiTheme="minorHAnsi"/>
          <w:sz w:val="20"/>
          <w:szCs w:val="20"/>
        </w:rPr>
        <w:t>opísa</w:t>
      </w:r>
      <w:r w:rsidR="003B492C">
        <w:rPr>
          <w:rFonts w:asciiTheme="minorHAnsi" w:hAnsiTheme="minorHAnsi"/>
          <w:sz w:val="20"/>
          <w:szCs w:val="20"/>
        </w:rPr>
        <w:t>ť</w:t>
      </w:r>
      <w:r w:rsidR="00D809C7" w:rsidRPr="00682345">
        <w:rPr>
          <w:rFonts w:asciiTheme="minorHAnsi" w:hAnsiTheme="minorHAnsi"/>
          <w:sz w:val="20"/>
          <w:szCs w:val="20"/>
        </w:rPr>
        <w:t xml:space="preserve"> tak, aby spĺňal určený účel, a to prostredníctvom podrobného opisu predmetu zákazky   </w:t>
      </w:r>
      <w:r w:rsidR="00D809C7" w:rsidRPr="00682345">
        <w:rPr>
          <w:rFonts w:asciiTheme="minorHAnsi" w:hAnsiTheme="minorHAnsi"/>
          <w:sz w:val="20"/>
          <w:szCs w:val="20"/>
        </w:rPr>
        <w:br/>
      </w:r>
      <w:r w:rsidR="00D809C7" w:rsidRPr="00E3289C">
        <w:rPr>
          <w:rFonts w:asciiTheme="minorHAnsi" w:hAnsiTheme="minorHAnsi"/>
          <w:sz w:val="20"/>
          <w:szCs w:val="20"/>
        </w:rPr>
        <w:t xml:space="preserve">s uvedením technických špecifikácií a charakteristických vlastností požadovaného predmetu </w:t>
      </w:r>
      <w:r w:rsidR="00D809C7" w:rsidRPr="005A790B">
        <w:rPr>
          <w:rFonts w:asciiTheme="minorHAnsi" w:hAnsiTheme="minorHAnsi"/>
          <w:sz w:val="20"/>
          <w:szCs w:val="20"/>
        </w:rPr>
        <w:t>zákazky</w:t>
      </w:r>
      <w:r w:rsidR="00D809C7" w:rsidRPr="00044D4E">
        <w:rPr>
          <w:rFonts w:asciiTheme="minorHAnsi" w:hAnsiTheme="minorHAnsi"/>
          <w:sz w:val="20"/>
          <w:szCs w:val="20"/>
        </w:rPr>
        <w:t xml:space="preserve">  </w:t>
      </w:r>
      <w:r w:rsidR="00D809C7" w:rsidRPr="00044D4E">
        <w:rPr>
          <w:rFonts w:asciiTheme="minorHAnsi" w:hAnsiTheme="minorHAnsi"/>
          <w:sz w:val="20"/>
          <w:szCs w:val="20"/>
        </w:rPr>
        <w:br/>
        <w:t xml:space="preserve">(pri zákazkách IKT prednostne </w:t>
      </w:r>
      <w:proofErr w:type="spellStart"/>
      <w:r w:rsidR="00D809C7" w:rsidRPr="00044D4E">
        <w:rPr>
          <w:rFonts w:asciiTheme="minorHAnsi" w:hAnsiTheme="minorHAnsi"/>
          <w:sz w:val="20"/>
          <w:szCs w:val="20"/>
        </w:rPr>
        <w:t>benchmarkov</w:t>
      </w:r>
      <w:proofErr w:type="spellEnd"/>
      <w:r w:rsidR="00D809C7" w:rsidRPr="00044D4E">
        <w:rPr>
          <w:rFonts w:asciiTheme="minorHAnsi" w:hAnsiTheme="minorHAnsi"/>
          <w:sz w:val="20"/>
          <w:szCs w:val="20"/>
        </w:rPr>
        <w:t xml:space="preserve">). </w:t>
      </w:r>
      <w:r w:rsidRPr="00044D4E">
        <w:rPr>
          <w:rFonts w:asciiTheme="minorHAnsi" w:hAnsiTheme="minorHAnsi"/>
          <w:sz w:val="20"/>
          <w:szCs w:val="20"/>
        </w:rPr>
        <w:t xml:space="preserve"> </w:t>
      </w:r>
    </w:p>
    <w:p w:rsidR="00D809C7" w:rsidRPr="00044D4E" w:rsidRDefault="00D809C7" w:rsidP="009C3984">
      <w:pPr>
        <w:pStyle w:val="Odsekzoznamu"/>
        <w:numPr>
          <w:ilvl w:val="1"/>
          <w:numId w:val="23"/>
        </w:numPr>
        <w:spacing w:before="120" w:after="120"/>
        <w:ind w:left="709" w:hanging="425"/>
        <w:contextualSpacing w:val="0"/>
        <w:jc w:val="both"/>
        <w:rPr>
          <w:rFonts w:asciiTheme="minorHAnsi" w:hAnsiTheme="minorHAnsi"/>
          <w:sz w:val="20"/>
          <w:szCs w:val="20"/>
        </w:rPr>
      </w:pPr>
      <w:r w:rsidRPr="00044D4E">
        <w:rPr>
          <w:rFonts w:asciiTheme="minorHAnsi" w:hAnsiTheme="minorHAnsi"/>
          <w:sz w:val="20"/>
          <w:szCs w:val="20"/>
        </w:rPr>
        <w:t xml:space="preserve">RO OP TP </w:t>
      </w:r>
      <w:r w:rsidRPr="009C3984">
        <w:rPr>
          <w:rFonts w:asciiTheme="minorHAnsi" w:hAnsiTheme="minorHAnsi"/>
          <w:b/>
          <w:sz w:val="20"/>
          <w:szCs w:val="20"/>
        </w:rPr>
        <w:t>upozorňuje prijímateľov</w:t>
      </w:r>
      <w:r w:rsidRPr="00F05759">
        <w:rPr>
          <w:rFonts w:asciiTheme="minorHAnsi" w:hAnsiTheme="minorHAnsi"/>
          <w:sz w:val="20"/>
          <w:szCs w:val="20"/>
        </w:rPr>
        <w:t xml:space="preserve"> na skutočnosť, že</w:t>
      </w:r>
      <w:r w:rsidR="00716849">
        <w:rPr>
          <w:rFonts w:asciiTheme="minorHAnsi" w:hAnsiTheme="minorHAnsi"/>
          <w:sz w:val="20"/>
          <w:szCs w:val="20"/>
        </w:rPr>
        <w:t xml:space="preserve"> </w:t>
      </w:r>
      <w:r w:rsidRPr="00834EEC">
        <w:rPr>
          <w:rFonts w:asciiTheme="minorHAnsi" w:hAnsiTheme="minorHAnsi"/>
          <w:sz w:val="20"/>
          <w:szCs w:val="20"/>
        </w:rPr>
        <w:t xml:space="preserve">v prípade </w:t>
      </w:r>
      <w:r w:rsidRPr="00D75502">
        <w:rPr>
          <w:rFonts w:asciiTheme="minorHAnsi" w:hAnsiTheme="minorHAnsi"/>
          <w:b/>
          <w:sz w:val="20"/>
          <w:szCs w:val="20"/>
          <w:u w:val="single"/>
        </w:rPr>
        <w:t xml:space="preserve">uvádzania technických požiadaviek </w:t>
      </w:r>
      <w:r w:rsidR="00716849">
        <w:rPr>
          <w:rFonts w:asciiTheme="minorHAnsi" w:hAnsiTheme="minorHAnsi"/>
          <w:b/>
          <w:sz w:val="20"/>
          <w:szCs w:val="20"/>
          <w:u w:val="single"/>
        </w:rPr>
        <w:t xml:space="preserve"> </w:t>
      </w:r>
      <w:r w:rsidR="00716849">
        <w:rPr>
          <w:rFonts w:asciiTheme="minorHAnsi" w:hAnsiTheme="minorHAnsi"/>
          <w:b/>
          <w:sz w:val="20"/>
          <w:szCs w:val="20"/>
          <w:u w:val="single"/>
        </w:rPr>
        <w:br/>
      </w:r>
      <w:r w:rsidRPr="009F3CCC">
        <w:rPr>
          <w:rFonts w:asciiTheme="minorHAnsi" w:hAnsiTheme="minorHAnsi"/>
          <w:b/>
          <w:sz w:val="20"/>
          <w:szCs w:val="20"/>
          <w:u w:val="single"/>
        </w:rPr>
        <w:t>s odvolaním sa</w:t>
      </w:r>
      <w:r w:rsidRPr="009F3CCC">
        <w:rPr>
          <w:rFonts w:asciiTheme="minorHAnsi" w:hAnsiTheme="minorHAnsi"/>
          <w:sz w:val="20"/>
          <w:szCs w:val="20"/>
        </w:rPr>
        <w:t xml:space="preserve"> na konkrétneho výrobcu, výrobný postup, obchodné označenie, patent, typ, oblasť aleb</w:t>
      </w:r>
      <w:r w:rsidRPr="0067578D">
        <w:rPr>
          <w:rFonts w:asciiTheme="minorHAnsi" w:hAnsiTheme="minorHAnsi"/>
          <w:sz w:val="20"/>
          <w:szCs w:val="20"/>
        </w:rPr>
        <w:t xml:space="preserve">o miesto pôvodu alebo výroby značiek </w:t>
      </w:r>
      <w:r w:rsidRPr="00682345">
        <w:rPr>
          <w:rFonts w:asciiTheme="minorHAnsi" w:hAnsiTheme="minorHAnsi"/>
          <w:b/>
          <w:sz w:val="20"/>
          <w:szCs w:val="20"/>
          <w:u w:val="single"/>
        </w:rPr>
        <w:t>musia odôvodniť, prečo nie je možné opísať predmet zákazky  na základe výkonnostných a funkčných požiadaviek dostatočne presne a zrozumiteľne</w:t>
      </w:r>
      <w:r w:rsidRPr="00044D4E">
        <w:rPr>
          <w:rFonts w:asciiTheme="minorHAnsi" w:hAnsiTheme="minorHAnsi"/>
          <w:sz w:val="20"/>
          <w:szCs w:val="20"/>
        </w:rPr>
        <w:t>.</w:t>
      </w:r>
    </w:p>
    <w:p w:rsidR="002E6F8B" w:rsidRPr="00D809C7" w:rsidRDefault="001C256A" w:rsidP="009C3984">
      <w:pPr>
        <w:pStyle w:val="Odsekzoznamu"/>
        <w:numPr>
          <w:ilvl w:val="1"/>
          <w:numId w:val="23"/>
        </w:numPr>
        <w:spacing w:before="120" w:after="120"/>
        <w:ind w:left="709" w:hanging="425"/>
        <w:contextualSpacing w:val="0"/>
        <w:jc w:val="both"/>
        <w:rPr>
          <w:rFonts w:asciiTheme="minorHAnsi" w:hAnsiTheme="minorHAnsi"/>
          <w:b/>
          <w:sz w:val="20"/>
          <w:szCs w:val="20"/>
        </w:rPr>
      </w:pPr>
      <w:r w:rsidRPr="00D809C7">
        <w:rPr>
          <w:rFonts w:asciiTheme="minorHAnsi" w:hAnsiTheme="minorHAnsi"/>
          <w:sz w:val="20"/>
          <w:szCs w:val="20"/>
        </w:rPr>
        <w:t>Je potrebné</w:t>
      </w:r>
      <w:r w:rsidR="00C3230A" w:rsidRPr="00D809C7">
        <w:rPr>
          <w:rFonts w:asciiTheme="minorHAnsi" w:hAnsiTheme="minorHAnsi"/>
          <w:sz w:val="20"/>
          <w:szCs w:val="20"/>
        </w:rPr>
        <w:t>,</w:t>
      </w:r>
      <w:r w:rsidRPr="00D809C7">
        <w:rPr>
          <w:rFonts w:asciiTheme="minorHAnsi" w:hAnsiTheme="minorHAnsi"/>
          <w:sz w:val="20"/>
          <w:szCs w:val="20"/>
        </w:rPr>
        <w:t xml:space="preserve"> aby bol kladený čo najväčší dôraz na kvalitné vypracovanie súťažných podkladov, nakoľko tie sú podstatné na vypracovanie kvalitnej ponuky a následne  uzavretie obojstranne vyváženej zmluvy.</w:t>
      </w:r>
    </w:p>
    <w:p w:rsidR="001C256A" w:rsidRPr="009C3984" w:rsidRDefault="00716849" w:rsidP="009C3984">
      <w:pPr>
        <w:spacing w:before="120" w:after="120"/>
        <w:ind w:left="709" w:hanging="425"/>
        <w:jc w:val="both"/>
        <w:rPr>
          <w:rFonts w:asciiTheme="minorHAnsi" w:hAnsiTheme="minorHAnsi"/>
          <w:sz w:val="20"/>
          <w:szCs w:val="20"/>
        </w:rPr>
      </w:pPr>
      <w:r>
        <w:rPr>
          <w:rFonts w:asciiTheme="minorHAnsi" w:hAnsiTheme="minorHAnsi"/>
          <w:sz w:val="20"/>
          <w:szCs w:val="20"/>
        </w:rPr>
        <w:t>4</w:t>
      </w:r>
      <w:r w:rsidR="00F05759">
        <w:rPr>
          <w:rFonts w:asciiTheme="minorHAnsi" w:hAnsiTheme="minorHAnsi"/>
          <w:sz w:val="20"/>
          <w:szCs w:val="20"/>
        </w:rPr>
        <w:t xml:space="preserve">.  </w:t>
      </w:r>
      <w:r w:rsidR="006645A0" w:rsidRPr="009C3984">
        <w:rPr>
          <w:rFonts w:asciiTheme="minorHAnsi" w:hAnsiTheme="minorHAnsi"/>
          <w:sz w:val="20"/>
          <w:szCs w:val="20"/>
        </w:rPr>
        <w:t>Všeobecne platí, že je potrebné opísať predmet zákazky takým spôsobom, aby takto nedošlo k diskriminácii hospodárskych subjektov, ktoré sú schopné ponúknuť predmet zákazky spĺňajúci požadovaný účel použitia a zároveň, aby sa vytvorili predpoklady na účasť vo verejnom obstarávaní dostatočnému počtu uchádzačov alebo záujemcov, a tým sa umožnilo v rámci postupu zadávania zákazky uskutočnenie riadnej hospodárskej súťaže.</w:t>
      </w:r>
    </w:p>
    <w:p w:rsidR="00801229" w:rsidRDefault="00716849" w:rsidP="009C3984">
      <w:pPr>
        <w:spacing w:before="120" w:after="120"/>
        <w:ind w:left="709" w:hanging="425"/>
        <w:jc w:val="both"/>
        <w:rPr>
          <w:rFonts w:asciiTheme="minorHAnsi" w:hAnsiTheme="minorHAnsi"/>
          <w:sz w:val="20"/>
          <w:szCs w:val="20"/>
        </w:rPr>
      </w:pPr>
      <w:r>
        <w:rPr>
          <w:rFonts w:asciiTheme="minorHAnsi" w:hAnsiTheme="minorHAnsi"/>
          <w:sz w:val="20"/>
          <w:szCs w:val="20"/>
        </w:rPr>
        <w:t xml:space="preserve">5. </w:t>
      </w:r>
      <w:r w:rsidR="00801229">
        <w:rPr>
          <w:rFonts w:asciiTheme="minorHAnsi" w:hAnsiTheme="minorHAnsi"/>
          <w:sz w:val="20"/>
          <w:szCs w:val="20"/>
        </w:rPr>
        <w:t xml:space="preserve"> </w:t>
      </w:r>
      <w:r w:rsidR="00A1627C">
        <w:rPr>
          <w:rFonts w:asciiTheme="minorHAnsi" w:hAnsiTheme="minorHAnsi"/>
          <w:sz w:val="20"/>
          <w:szCs w:val="20"/>
        </w:rPr>
        <w:tab/>
      </w:r>
      <w:r w:rsidR="00801229">
        <w:rPr>
          <w:rFonts w:asciiTheme="minorHAnsi" w:hAnsiTheme="minorHAnsi"/>
          <w:sz w:val="20"/>
          <w:szCs w:val="20"/>
        </w:rPr>
        <w:t>K</w:t>
      </w:r>
      <w:r w:rsidR="006645A0" w:rsidRPr="00716849">
        <w:rPr>
          <w:rFonts w:asciiTheme="minorHAnsi" w:hAnsiTheme="minorHAnsi"/>
          <w:sz w:val="20"/>
          <w:szCs w:val="20"/>
        </w:rPr>
        <w:t>aždá požiadavka prijímateľa na predmet zákazky  m</w:t>
      </w:r>
      <w:r w:rsidR="003B492C">
        <w:rPr>
          <w:rFonts w:asciiTheme="minorHAnsi" w:hAnsiTheme="minorHAnsi"/>
          <w:sz w:val="20"/>
          <w:szCs w:val="20"/>
        </w:rPr>
        <w:t>á</w:t>
      </w:r>
      <w:r w:rsidR="006645A0" w:rsidRPr="00716849">
        <w:rPr>
          <w:rFonts w:asciiTheme="minorHAnsi" w:hAnsiTheme="minorHAnsi"/>
          <w:sz w:val="20"/>
          <w:szCs w:val="20"/>
        </w:rPr>
        <w:t xml:space="preserve"> byť odôvodniteľná</w:t>
      </w:r>
      <w:r w:rsidR="002D42F0" w:rsidRPr="00716849">
        <w:rPr>
          <w:rFonts w:asciiTheme="minorHAnsi" w:hAnsiTheme="minorHAnsi"/>
          <w:sz w:val="20"/>
          <w:szCs w:val="20"/>
        </w:rPr>
        <w:t>, primeraná</w:t>
      </w:r>
      <w:r w:rsidR="006645A0" w:rsidRPr="00716849">
        <w:rPr>
          <w:rFonts w:asciiTheme="minorHAnsi" w:hAnsiTheme="minorHAnsi"/>
          <w:sz w:val="20"/>
          <w:szCs w:val="20"/>
        </w:rPr>
        <w:t xml:space="preserve"> a preukázateľná. </w:t>
      </w:r>
    </w:p>
    <w:p w:rsidR="001C256A" w:rsidRPr="00801229" w:rsidRDefault="00A23BFE" w:rsidP="009C3984">
      <w:pPr>
        <w:spacing w:before="120" w:after="120"/>
        <w:ind w:left="709" w:hanging="425"/>
        <w:jc w:val="both"/>
        <w:rPr>
          <w:rFonts w:asciiTheme="minorHAnsi" w:hAnsiTheme="minorHAnsi"/>
          <w:sz w:val="20"/>
          <w:szCs w:val="20"/>
        </w:rPr>
      </w:pPr>
      <w:r>
        <w:rPr>
          <w:rFonts w:asciiTheme="minorHAnsi" w:hAnsiTheme="minorHAnsi"/>
          <w:sz w:val="20"/>
          <w:szCs w:val="20"/>
        </w:rPr>
        <w:t xml:space="preserve">6.  </w:t>
      </w:r>
      <w:r w:rsidR="00A1627C">
        <w:rPr>
          <w:rFonts w:asciiTheme="minorHAnsi" w:hAnsiTheme="minorHAnsi"/>
          <w:sz w:val="20"/>
          <w:szCs w:val="20"/>
        </w:rPr>
        <w:tab/>
      </w:r>
      <w:r w:rsidR="002D42F0" w:rsidRPr="00801229">
        <w:rPr>
          <w:rFonts w:asciiTheme="minorHAnsi" w:hAnsiTheme="minorHAnsi"/>
          <w:sz w:val="20"/>
          <w:szCs w:val="20"/>
        </w:rPr>
        <w:t xml:space="preserve">Prijímateľ </w:t>
      </w:r>
      <w:r>
        <w:rPr>
          <w:rFonts w:asciiTheme="minorHAnsi" w:hAnsiTheme="minorHAnsi"/>
          <w:sz w:val="20"/>
          <w:szCs w:val="20"/>
        </w:rPr>
        <w:t>má</w:t>
      </w:r>
      <w:r w:rsidR="002D42F0" w:rsidRPr="00801229">
        <w:rPr>
          <w:rFonts w:asciiTheme="minorHAnsi" w:hAnsiTheme="minorHAnsi"/>
          <w:sz w:val="20"/>
          <w:szCs w:val="20"/>
        </w:rPr>
        <w:t xml:space="preserve"> </w:t>
      </w:r>
      <w:r w:rsidR="002D42F0" w:rsidRPr="00860F8E">
        <w:rPr>
          <w:rFonts w:asciiTheme="minorHAnsi" w:hAnsiTheme="minorHAnsi"/>
          <w:b/>
          <w:sz w:val="20"/>
          <w:szCs w:val="20"/>
        </w:rPr>
        <w:t>pri definovaní predmetu zákazky  taktiež vychádzať zo schváleného projektu (t.</w:t>
      </w:r>
      <w:r w:rsidR="00DA31CE" w:rsidRPr="00860F8E">
        <w:rPr>
          <w:rFonts w:asciiTheme="minorHAnsi" w:hAnsiTheme="minorHAnsi"/>
          <w:b/>
          <w:sz w:val="20"/>
          <w:szCs w:val="20"/>
        </w:rPr>
        <w:t xml:space="preserve"> </w:t>
      </w:r>
      <w:r w:rsidR="002D42F0" w:rsidRPr="00860F8E">
        <w:rPr>
          <w:rFonts w:asciiTheme="minorHAnsi" w:hAnsiTheme="minorHAnsi"/>
          <w:b/>
          <w:sz w:val="20"/>
          <w:szCs w:val="20"/>
        </w:rPr>
        <w:t>j. žiadosti o NFP)</w:t>
      </w:r>
      <w:r w:rsidR="006E3D45" w:rsidRPr="00860F8E">
        <w:rPr>
          <w:rFonts w:asciiTheme="minorHAnsi" w:hAnsiTheme="minorHAnsi"/>
          <w:b/>
          <w:sz w:val="20"/>
          <w:szCs w:val="20"/>
        </w:rPr>
        <w:t>,</w:t>
      </w:r>
      <w:r w:rsidR="002D42F0" w:rsidRPr="00860F8E">
        <w:rPr>
          <w:rFonts w:asciiTheme="minorHAnsi" w:hAnsiTheme="minorHAnsi"/>
          <w:b/>
          <w:sz w:val="20"/>
          <w:szCs w:val="20"/>
        </w:rPr>
        <w:t xml:space="preserve"> aby nedošlo k rozporu medzi obstaraným predmetom zákazky a požiadavkami definovanými v príslušnom projekte.</w:t>
      </w:r>
      <w:r w:rsidR="002D42F0" w:rsidRPr="00860F8E">
        <w:rPr>
          <w:rFonts w:asciiTheme="minorHAnsi" w:hAnsiTheme="minorHAnsi"/>
          <w:sz w:val="20"/>
          <w:szCs w:val="20"/>
        </w:rPr>
        <w:t xml:space="preserve"> </w:t>
      </w:r>
      <w:r w:rsidR="002D42F0" w:rsidRPr="00801229">
        <w:rPr>
          <w:rFonts w:asciiTheme="minorHAnsi" w:hAnsiTheme="minorHAnsi"/>
          <w:sz w:val="20"/>
          <w:szCs w:val="20"/>
        </w:rPr>
        <w:t xml:space="preserve">Súčasne však musí mať na zreteli skutočnosť, že v prípade, že schválený projekt už obsahuje isté špecifikácie (napr. parametre zariadenia), je pri VO a definovaní predmetu zákazky stále povinný postupovať v súlade s princípmi VO a § </w:t>
      </w:r>
      <w:r w:rsidR="00581429" w:rsidRPr="00801229">
        <w:rPr>
          <w:rFonts w:asciiTheme="minorHAnsi" w:hAnsiTheme="minorHAnsi"/>
          <w:sz w:val="20"/>
          <w:szCs w:val="20"/>
        </w:rPr>
        <w:t xml:space="preserve">42 </w:t>
      </w:r>
      <w:r w:rsidR="002D42F0" w:rsidRPr="00801229">
        <w:rPr>
          <w:rFonts w:asciiTheme="minorHAnsi" w:hAnsiTheme="minorHAnsi"/>
          <w:sz w:val="20"/>
          <w:szCs w:val="20"/>
        </w:rPr>
        <w:t>ZVO.</w:t>
      </w:r>
      <w:r w:rsidR="002D42F0" w:rsidRPr="00801229">
        <w:rPr>
          <w:rFonts w:asciiTheme="minorHAnsi" w:hAnsiTheme="minorHAnsi"/>
          <w:color w:val="1F497D" w:themeColor="text2"/>
        </w:rPr>
        <w:t xml:space="preserve"> </w:t>
      </w:r>
    </w:p>
    <w:p w:rsidR="00A16BC9" w:rsidRPr="009C3984" w:rsidRDefault="00801229" w:rsidP="009C3984">
      <w:pPr>
        <w:spacing w:before="120" w:after="120"/>
        <w:ind w:left="709" w:hanging="425"/>
        <w:jc w:val="both"/>
        <w:rPr>
          <w:rFonts w:asciiTheme="minorHAnsi" w:hAnsiTheme="minorHAnsi"/>
          <w:b/>
          <w:sz w:val="20"/>
          <w:szCs w:val="20"/>
        </w:rPr>
      </w:pPr>
      <w:r w:rsidRPr="00801229">
        <w:rPr>
          <w:rFonts w:asciiTheme="minorHAnsi" w:hAnsiTheme="minorHAnsi"/>
          <w:sz w:val="20"/>
          <w:szCs w:val="20"/>
        </w:rPr>
        <w:t>7</w:t>
      </w:r>
      <w:r w:rsidR="00F05759" w:rsidRPr="000F79B1">
        <w:rPr>
          <w:rFonts w:asciiTheme="minorHAnsi" w:hAnsiTheme="minorHAnsi"/>
          <w:b/>
          <w:sz w:val="20"/>
          <w:szCs w:val="20"/>
        </w:rPr>
        <w:t>.</w:t>
      </w:r>
      <w:r w:rsidR="00A16BC9" w:rsidRPr="000F79B1">
        <w:rPr>
          <w:rFonts w:asciiTheme="minorHAnsi" w:hAnsiTheme="minorHAnsi"/>
          <w:b/>
          <w:sz w:val="20"/>
          <w:szCs w:val="20"/>
        </w:rPr>
        <w:t xml:space="preserve"> </w:t>
      </w:r>
      <w:r w:rsidR="00A1627C">
        <w:rPr>
          <w:rFonts w:asciiTheme="minorHAnsi" w:hAnsiTheme="minorHAnsi"/>
          <w:b/>
          <w:sz w:val="20"/>
          <w:szCs w:val="20"/>
        </w:rPr>
        <w:tab/>
      </w:r>
      <w:r w:rsidR="00A16BC9" w:rsidRPr="009C3984">
        <w:rPr>
          <w:rFonts w:asciiTheme="minorHAnsi" w:hAnsiTheme="minorHAnsi"/>
          <w:b/>
          <w:sz w:val="20"/>
          <w:szCs w:val="20"/>
        </w:rPr>
        <w:t>V prípade zákaziek s nízkou hodnotou, ktorých predpokladaná hodnota je do 30 000 EUR bez DPH</w:t>
      </w:r>
      <w:r w:rsidR="00A16BC9" w:rsidRPr="009C3984">
        <w:rPr>
          <w:rFonts w:asciiTheme="minorHAnsi" w:hAnsiTheme="minorHAnsi"/>
          <w:sz w:val="20"/>
          <w:szCs w:val="20"/>
        </w:rPr>
        <w:t xml:space="preserve">,   </w:t>
      </w:r>
      <w:r w:rsidR="00A16BC9" w:rsidRPr="009C3984">
        <w:rPr>
          <w:rFonts w:asciiTheme="minorHAnsi" w:hAnsiTheme="minorHAnsi"/>
          <w:sz w:val="20"/>
          <w:szCs w:val="20"/>
        </w:rPr>
        <w:br/>
        <w:t xml:space="preserve">je možné sa v prípade technických špecifikácií </w:t>
      </w:r>
      <w:r w:rsidR="00A16BC9" w:rsidRPr="009C3984">
        <w:rPr>
          <w:rFonts w:asciiTheme="minorHAnsi" w:hAnsiTheme="minorHAnsi"/>
          <w:b/>
          <w:sz w:val="20"/>
          <w:szCs w:val="20"/>
        </w:rPr>
        <w:t>uvedených vo výzve</w:t>
      </w:r>
      <w:r w:rsidR="00A16BC9" w:rsidRPr="009C3984">
        <w:rPr>
          <w:rFonts w:asciiTheme="minorHAnsi" w:hAnsiTheme="minorHAnsi"/>
          <w:sz w:val="20"/>
          <w:szCs w:val="20"/>
        </w:rPr>
        <w:t xml:space="preserve"> na predkladanie ponúk </w:t>
      </w:r>
      <w:r w:rsidR="00A16BC9" w:rsidRPr="009C3984">
        <w:rPr>
          <w:rFonts w:asciiTheme="minorHAnsi" w:hAnsiTheme="minorHAnsi"/>
          <w:b/>
          <w:sz w:val="20"/>
          <w:szCs w:val="20"/>
        </w:rPr>
        <w:t>odvolávať</w:t>
      </w:r>
      <w:r w:rsidR="00A16BC9" w:rsidRPr="009C3984">
        <w:rPr>
          <w:rFonts w:asciiTheme="minorHAnsi" w:hAnsiTheme="minorHAnsi"/>
          <w:sz w:val="20"/>
          <w:szCs w:val="20"/>
        </w:rPr>
        <w:t xml:space="preserve">   </w:t>
      </w:r>
      <w:r w:rsidR="00A16BC9" w:rsidRPr="009C3984">
        <w:rPr>
          <w:rFonts w:asciiTheme="minorHAnsi" w:hAnsiTheme="minorHAnsi"/>
          <w:sz w:val="20"/>
          <w:szCs w:val="20"/>
        </w:rPr>
        <w:br/>
        <w:t xml:space="preserve">na konkrétneho výrobcu, výrobný postup, obchodné označenie, patent, typ, oblasť alebo miesto pôvodu alebo výroby </w:t>
      </w:r>
      <w:r w:rsidR="00A16BC9" w:rsidRPr="009C3984">
        <w:rPr>
          <w:rFonts w:asciiTheme="minorHAnsi" w:hAnsiTheme="minorHAnsi"/>
          <w:b/>
          <w:sz w:val="20"/>
          <w:szCs w:val="20"/>
        </w:rPr>
        <w:t>za predpokladu, že všetci potenciálni dodávatelia oslovení s výzvou  na predkladanie ponúk sú spôsobilí dodať predmet zákazky spĺňajúci určené technické špecifikácie.</w:t>
      </w:r>
    </w:p>
    <w:p w:rsidR="00D175B1" w:rsidRPr="00F575F5" w:rsidRDefault="00D175B1" w:rsidP="00495B98">
      <w:pPr>
        <w:jc w:val="both"/>
        <w:rPr>
          <w:rFonts w:asciiTheme="minorHAnsi" w:hAnsiTheme="minorHAnsi"/>
          <w:color w:val="1F497D" w:themeColor="text2"/>
        </w:rPr>
      </w:pPr>
    </w:p>
    <w:p w:rsidR="00D175B1" w:rsidRPr="00F575F5" w:rsidRDefault="00D175B1" w:rsidP="00495B98">
      <w:pPr>
        <w:jc w:val="both"/>
        <w:rPr>
          <w:rFonts w:asciiTheme="minorHAnsi" w:hAnsiTheme="minorHAnsi"/>
          <w:color w:val="1F497D" w:themeColor="text2"/>
        </w:rPr>
      </w:pPr>
    </w:p>
    <w:p w:rsidR="006645A0" w:rsidRPr="00F575F5" w:rsidRDefault="006645A0" w:rsidP="00495B98">
      <w:pPr>
        <w:jc w:val="both"/>
        <w:rPr>
          <w:rFonts w:asciiTheme="minorHAnsi" w:hAnsiTheme="minorHAnsi"/>
          <w:color w:val="1F497D" w:themeColor="text2"/>
        </w:rPr>
      </w:pPr>
    </w:p>
    <w:p w:rsidR="006645A0" w:rsidRPr="00F575F5" w:rsidRDefault="002D42F0" w:rsidP="00495B98">
      <w:pPr>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72576" behindDoc="0" locked="0" layoutInCell="1" allowOverlap="1" wp14:anchorId="0063F59B" wp14:editId="15D1EDAA">
                <wp:simplePos x="0" y="0"/>
                <wp:positionH relativeFrom="column">
                  <wp:posOffset>33655</wp:posOffset>
                </wp:positionH>
                <wp:positionV relativeFrom="paragraph">
                  <wp:posOffset>-808355</wp:posOffset>
                </wp:positionV>
                <wp:extent cx="5819775" cy="1181100"/>
                <wp:effectExtent l="0" t="0" r="28575" b="19050"/>
                <wp:wrapNone/>
                <wp:docPr id="11" name="Textové pole 11"/>
                <wp:cNvGraphicFramePr/>
                <a:graphic xmlns:a="http://schemas.openxmlformats.org/drawingml/2006/main">
                  <a:graphicData uri="http://schemas.microsoft.com/office/word/2010/wordprocessingShape">
                    <wps:wsp>
                      <wps:cNvSpPr txBox="1"/>
                      <wps:spPr>
                        <a:xfrm>
                          <a:off x="0" y="0"/>
                          <a:ext cx="5819775" cy="1181100"/>
                        </a:xfrm>
                        <a:prstGeom prst="rect">
                          <a:avLst/>
                        </a:prstGeom>
                        <a:solidFill>
                          <a:schemeClr val="bg1">
                            <a:lumMod val="85000"/>
                          </a:schemeClr>
                        </a:solidFill>
                        <a:ln/>
                      </wps:spPr>
                      <wps:style>
                        <a:lnRef idx="2">
                          <a:schemeClr val="accent2"/>
                        </a:lnRef>
                        <a:fillRef idx="1">
                          <a:schemeClr val="lt1"/>
                        </a:fillRef>
                        <a:effectRef idx="0">
                          <a:schemeClr val="accent2"/>
                        </a:effectRef>
                        <a:fontRef idx="minor">
                          <a:schemeClr val="dk1"/>
                        </a:fontRef>
                      </wps:style>
                      <wps:txbx>
                        <w:txbxContent>
                          <w:p w:rsidR="00F16D9F" w:rsidRDefault="00F16D9F" w:rsidP="006645A0">
                            <w:pPr>
                              <w:autoSpaceDE w:val="0"/>
                              <w:autoSpaceDN w:val="0"/>
                              <w:adjustRightInd w:val="0"/>
                              <w:spacing w:after="0" w:line="240" w:lineRule="auto"/>
                              <w:jc w:val="both"/>
                              <w:rPr>
                                <w:rFonts w:asciiTheme="minorHAnsi" w:hAnsiTheme="minorHAnsi"/>
                                <w:sz w:val="20"/>
                                <w:szCs w:val="20"/>
                              </w:rPr>
                            </w:pPr>
                            <w:r w:rsidRPr="00792568">
                              <w:rPr>
                                <w:rFonts w:asciiTheme="minorHAnsi" w:hAnsiTheme="minorHAnsi"/>
                                <w:b/>
                                <w:bCs/>
                                <w:sz w:val="20"/>
                                <w:szCs w:val="20"/>
                              </w:rPr>
                              <w:t>Upozornenie:</w:t>
                            </w:r>
                            <w:r w:rsidRPr="00792568">
                              <w:rPr>
                                <w:rFonts w:asciiTheme="minorHAnsi" w:hAnsiTheme="minorHAnsi"/>
                                <w:sz w:val="20"/>
                                <w:szCs w:val="20"/>
                              </w:rPr>
                              <w:t xml:space="preserve"> </w:t>
                            </w:r>
                          </w:p>
                          <w:p w:rsidR="00F16D9F" w:rsidRPr="00792568" w:rsidRDefault="00F16D9F" w:rsidP="006645A0">
                            <w:pPr>
                              <w:autoSpaceDE w:val="0"/>
                              <w:autoSpaceDN w:val="0"/>
                              <w:adjustRightInd w:val="0"/>
                              <w:spacing w:after="0" w:line="240" w:lineRule="auto"/>
                              <w:jc w:val="both"/>
                              <w:rPr>
                                <w:rFonts w:asciiTheme="minorHAnsi" w:hAnsiTheme="minorHAnsi"/>
                                <w:sz w:val="20"/>
                                <w:szCs w:val="20"/>
                              </w:rPr>
                            </w:pPr>
                            <w:r w:rsidRPr="00792568">
                              <w:rPr>
                                <w:rFonts w:asciiTheme="minorHAnsi" w:hAnsiTheme="minorHAnsi"/>
                                <w:sz w:val="20"/>
                                <w:szCs w:val="20"/>
                              </w:rPr>
                              <w:t>V zmysle §</w:t>
                            </w:r>
                            <w:r w:rsidRPr="00A72D99">
                              <w:rPr>
                                <w:rFonts w:asciiTheme="minorHAnsi" w:hAnsiTheme="minorHAnsi"/>
                                <w:sz w:val="20"/>
                                <w:szCs w:val="20"/>
                              </w:rPr>
                              <w:t xml:space="preserve"> 42 ods. 3 </w:t>
                            </w:r>
                            <w:r w:rsidRPr="00792568">
                              <w:rPr>
                                <w:rFonts w:asciiTheme="minorHAnsi" w:hAnsiTheme="minorHAnsi"/>
                                <w:sz w:val="20"/>
                                <w:szCs w:val="20"/>
                              </w:rPr>
                              <w:t xml:space="preserve">ZVO sa technické požiadavky sa nesmú odvolávať na konkrétneho výrobcu, výrobný postup, značku, patent, typ, krajinu, oblasť alebo miesto pôvodu alebo výroby, ak by tým dochádzalo </w:t>
                            </w:r>
                            <w:r>
                              <w:rPr>
                                <w:rFonts w:asciiTheme="minorHAnsi" w:hAnsiTheme="minorHAnsi"/>
                                <w:sz w:val="20"/>
                                <w:szCs w:val="20"/>
                              </w:rPr>
                              <w:t xml:space="preserve">  </w:t>
                            </w:r>
                            <w:r>
                              <w:rPr>
                                <w:rFonts w:asciiTheme="minorHAnsi" w:hAnsiTheme="minorHAnsi"/>
                                <w:sz w:val="20"/>
                                <w:szCs w:val="20"/>
                              </w:rPr>
                              <w:br/>
                            </w:r>
                            <w:r w:rsidRPr="00792568">
                              <w:rPr>
                                <w:rFonts w:asciiTheme="minorHAnsi" w:hAnsiTheme="minorHAnsi"/>
                                <w:sz w:val="20"/>
                                <w:szCs w:val="20"/>
                              </w:rPr>
                              <w:t xml:space="preserve">k znevýhodneniu alebo k vylúčeniu určitých záujemcov alebo výrobkov, ak si to nevyžaduje predmet zákazky. Takýto odkaz možno použiť len vtedy, ak nemožno opísať predmet zákazky dostatočne presne </w:t>
                            </w:r>
                            <w:r>
                              <w:rPr>
                                <w:rFonts w:asciiTheme="minorHAnsi" w:hAnsiTheme="minorHAnsi"/>
                                <w:sz w:val="20"/>
                                <w:szCs w:val="20"/>
                              </w:rPr>
                              <w:t xml:space="preserve"> </w:t>
                            </w:r>
                            <w:r>
                              <w:rPr>
                                <w:rFonts w:asciiTheme="minorHAnsi" w:hAnsiTheme="minorHAnsi"/>
                                <w:sz w:val="20"/>
                                <w:szCs w:val="20"/>
                              </w:rPr>
                              <w:br/>
                            </w:r>
                            <w:r w:rsidRPr="00792568">
                              <w:rPr>
                                <w:rFonts w:asciiTheme="minorHAnsi" w:hAnsiTheme="minorHAnsi"/>
                                <w:sz w:val="20"/>
                                <w:szCs w:val="20"/>
                              </w:rPr>
                              <w:t>a zrozumiteľne, a takýto odkaz musí byť doplnený slovami „alebo ekvivalentný“.</w:t>
                            </w:r>
                          </w:p>
                          <w:p w:rsidR="00F16D9F" w:rsidRPr="00792568" w:rsidRDefault="00F16D9F" w:rsidP="006645A0">
                            <w:pPr>
                              <w:autoSpaceDE w:val="0"/>
                              <w:autoSpaceDN w:val="0"/>
                              <w:adjustRightInd w:val="0"/>
                              <w:spacing w:after="0" w:line="240" w:lineRule="auto"/>
                              <w:jc w:val="both"/>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1" o:spid="_x0000_s1035" type="#_x0000_t202" style="position:absolute;left:0;text-align:left;margin-left:2.65pt;margin-top:-63.65pt;width:458.25pt;height: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" fillcolor="#d8d8d8 [2732]" strokecolor="#c0504d [3205]" strokeweight="2pt">
                <v:textbox>
                  <w:txbxContent>
                    <w:p w:rsidR="00F16D9F" w:rsidRDefault="00F16D9F" w:rsidP="006645A0">
                      <w:pPr>
                        <w:autoSpaceDE w:val="0"/>
                        <w:autoSpaceDN w:val="0"/>
                        <w:adjustRightInd w:val="0"/>
                        <w:spacing w:after="0" w:line="240" w:lineRule="auto"/>
                        <w:jc w:val="both"/>
                        <w:rPr>
                          <w:rFonts w:asciiTheme="minorHAnsi" w:hAnsiTheme="minorHAnsi"/>
                          <w:sz w:val="20"/>
                          <w:szCs w:val="20"/>
                        </w:rPr>
                      </w:pPr>
                      <w:r w:rsidRPr="00792568">
                        <w:rPr>
                          <w:rFonts w:asciiTheme="minorHAnsi" w:hAnsiTheme="minorHAnsi"/>
                          <w:b/>
                          <w:bCs/>
                          <w:sz w:val="20"/>
                          <w:szCs w:val="20"/>
                        </w:rPr>
                        <w:t>Upozornenie:</w:t>
                      </w:r>
                      <w:r w:rsidRPr="00792568">
                        <w:rPr>
                          <w:rFonts w:asciiTheme="minorHAnsi" w:hAnsiTheme="minorHAnsi"/>
                          <w:sz w:val="20"/>
                          <w:szCs w:val="20"/>
                        </w:rPr>
                        <w:t xml:space="preserve"> </w:t>
                      </w:r>
                    </w:p>
                    <w:p w:rsidR="00F16D9F" w:rsidRPr="00792568" w:rsidRDefault="00F16D9F" w:rsidP="006645A0">
                      <w:pPr>
                        <w:autoSpaceDE w:val="0"/>
                        <w:autoSpaceDN w:val="0"/>
                        <w:adjustRightInd w:val="0"/>
                        <w:spacing w:after="0" w:line="240" w:lineRule="auto"/>
                        <w:jc w:val="both"/>
                        <w:rPr>
                          <w:rFonts w:asciiTheme="minorHAnsi" w:hAnsiTheme="minorHAnsi"/>
                          <w:sz w:val="20"/>
                          <w:szCs w:val="20"/>
                        </w:rPr>
                      </w:pPr>
                      <w:r w:rsidRPr="00792568">
                        <w:rPr>
                          <w:rFonts w:asciiTheme="minorHAnsi" w:hAnsiTheme="minorHAnsi"/>
                          <w:sz w:val="20"/>
                          <w:szCs w:val="20"/>
                        </w:rPr>
                        <w:t>V zmysle §</w:t>
                      </w:r>
                      <w:r w:rsidRPr="00A72D99">
                        <w:rPr>
                          <w:rFonts w:asciiTheme="minorHAnsi" w:hAnsiTheme="minorHAnsi"/>
                          <w:sz w:val="20"/>
                          <w:szCs w:val="20"/>
                        </w:rPr>
                        <w:t xml:space="preserve"> 42 ods. 3 </w:t>
                      </w:r>
                      <w:r w:rsidRPr="00792568">
                        <w:rPr>
                          <w:rFonts w:asciiTheme="minorHAnsi" w:hAnsiTheme="minorHAnsi"/>
                          <w:sz w:val="20"/>
                          <w:szCs w:val="20"/>
                        </w:rPr>
                        <w:t xml:space="preserve">ZVO sa technické požiadavky sa nesmú odvolávať na konkrétneho výrobcu, výrobný postup, značku, patent, typ, krajinu, oblasť alebo miesto pôvodu alebo výroby, ak by tým dochádzalo </w:t>
                      </w:r>
                      <w:r>
                        <w:rPr>
                          <w:rFonts w:asciiTheme="minorHAnsi" w:hAnsiTheme="minorHAnsi"/>
                          <w:sz w:val="20"/>
                          <w:szCs w:val="20"/>
                        </w:rPr>
                        <w:t xml:space="preserve">  </w:t>
                      </w:r>
                      <w:r>
                        <w:rPr>
                          <w:rFonts w:asciiTheme="minorHAnsi" w:hAnsiTheme="minorHAnsi"/>
                          <w:sz w:val="20"/>
                          <w:szCs w:val="20"/>
                        </w:rPr>
                        <w:br/>
                      </w:r>
                      <w:r w:rsidRPr="00792568">
                        <w:rPr>
                          <w:rFonts w:asciiTheme="minorHAnsi" w:hAnsiTheme="minorHAnsi"/>
                          <w:sz w:val="20"/>
                          <w:szCs w:val="20"/>
                        </w:rPr>
                        <w:t xml:space="preserve">k znevýhodneniu alebo k vylúčeniu určitých záujemcov alebo výrobkov, ak si to nevyžaduje predmet zákazky. Takýto odkaz možno použiť len vtedy, ak nemožno opísať predmet zákazky dostatočne presne </w:t>
                      </w:r>
                      <w:r>
                        <w:rPr>
                          <w:rFonts w:asciiTheme="minorHAnsi" w:hAnsiTheme="minorHAnsi"/>
                          <w:sz w:val="20"/>
                          <w:szCs w:val="20"/>
                        </w:rPr>
                        <w:t xml:space="preserve"> </w:t>
                      </w:r>
                      <w:r>
                        <w:rPr>
                          <w:rFonts w:asciiTheme="minorHAnsi" w:hAnsiTheme="minorHAnsi"/>
                          <w:sz w:val="20"/>
                          <w:szCs w:val="20"/>
                        </w:rPr>
                        <w:br/>
                      </w:r>
                      <w:r w:rsidRPr="00792568">
                        <w:rPr>
                          <w:rFonts w:asciiTheme="minorHAnsi" w:hAnsiTheme="minorHAnsi"/>
                          <w:sz w:val="20"/>
                          <w:szCs w:val="20"/>
                        </w:rPr>
                        <w:t>a zrozumiteľne, a takýto odkaz musí byť doplnený slovami „alebo ekvivalentný“.</w:t>
                      </w:r>
                    </w:p>
                    <w:p w:rsidR="00F16D9F" w:rsidRPr="00792568" w:rsidRDefault="00F16D9F" w:rsidP="006645A0">
                      <w:pPr>
                        <w:autoSpaceDE w:val="0"/>
                        <w:autoSpaceDN w:val="0"/>
                        <w:adjustRightInd w:val="0"/>
                        <w:spacing w:after="0" w:line="240" w:lineRule="auto"/>
                        <w:jc w:val="both"/>
                        <w:rPr>
                          <w:rFonts w:asciiTheme="minorHAnsi" w:hAnsiTheme="minorHAnsi"/>
                          <w:sz w:val="20"/>
                          <w:szCs w:val="20"/>
                        </w:rPr>
                      </w:pPr>
                    </w:p>
                  </w:txbxContent>
                </v:textbox>
              </v:shape>
            </w:pict>
          </mc:Fallback>
        </mc:AlternateContent>
      </w:r>
    </w:p>
    <w:p w:rsidR="00E706C3" w:rsidRPr="009C3984" w:rsidRDefault="00A1627C" w:rsidP="009C3984">
      <w:r w:rsidRPr="00F575F5">
        <w:rPr>
          <w:rFonts w:asciiTheme="minorHAnsi" w:eastAsiaTheme="majorEastAsia" w:hAnsiTheme="minorHAnsi" w:cstheme="majorBidi"/>
          <w:b/>
          <w:bCs/>
          <w:i/>
          <w:iCs/>
          <w:noProof/>
          <w:color w:val="1F497D" w:themeColor="text2"/>
          <w:lang w:eastAsia="sk-SK"/>
        </w:rPr>
        <mc:AlternateContent>
          <mc:Choice Requires="wps">
            <w:drawing>
              <wp:anchor distT="0" distB="0" distL="114300" distR="114300" simplePos="0" relativeHeight="251719680" behindDoc="0" locked="0" layoutInCell="1" allowOverlap="1" wp14:anchorId="319748A2" wp14:editId="13CA47B3">
                <wp:simplePos x="0" y="0"/>
                <wp:positionH relativeFrom="column">
                  <wp:posOffset>29845</wp:posOffset>
                </wp:positionH>
                <wp:positionV relativeFrom="paragraph">
                  <wp:posOffset>248920</wp:posOffset>
                </wp:positionV>
                <wp:extent cx="5819775" cy="594360"/>
                <wp:effectExtent l="0" t="0" r="28575" b="15240"/>
                <wp:wrapNone/>
                <wp:docPr id="289" name="Textové pole 289"/>
                <wp:cNvGraphicFramePr/>
                <a:graphic xmlns:a="http://schemas.openxmlformats.org/drawingml/2006/main">
                  <a:graphicData uri="http://schemas.microsoft.com/office/word/2010/wordprocessingShape">
                    <wps:wsp>
                      <wps:cNvSpPr txBox="1"/>
                      <wps:spPr>
                        <a:xfrm>
                          <a:off x="0" y="0"/>
                          <a:ext cx="5819775" cy="594360"/>
                        </a:xfrm>
                        <a:prstGeom prst="rect">
                          <a:avLst/>
                        </a:prstGeom>
                        <a:solidFill>
                          <a:schemeClr val="bg1">
                            <a:lumMod val="85000"/>
                          </a:schemeClr>
                        </a:solidFill>
                        <a:ln/>
                      </wps:spPr>
                      <wps:style>
                        <a:lnRef idx="2">
                          <a:schemeClr val="accent2"/>
                        </a:lnRef>
                        <a:fillRef idx="1">
                          <a:schemeClr val="lt1"/>
                        </a:fillRef>
                        <a:effectRef idx="0">
                          <a:schemeClr val="accent2"/>
                        </a:effectRef>
                        <a:fontRef idx="minor">
                          <a:schemeClr val="dk1"/>
                        </a:fontRef>
                      </wps:style>
                      <wps:txbx>
                        <w:txbxContent>
                          <w:p w:rsidR="00F16D9F" w:rsidRPr="00792568" w:rsidRDefault="00F16D9F" w:rsidP="004152B7">
                            <w:pPr>
                              <w:autoSpaceDE w:val="0"/>
                              <w:autoSpaceDN w:val="0"/>
                              <w:adjustRightInd w:val="0"/>
                              <w:spacing w:after="0" w:line="240" w:lineRule="auto"/>
                              <w:jc w:val="both"/>
                              <w:rPr>
                                <w:rFonts w:asciiTheme="minorHAnsi" w:hAnsiTheme="minorHAnsi"/>
                                <w:sz w:val="20"/>
                                <w:szCs w:val="20"/>
                              </w:rPr>
                            </w:pPr>
                            <w:r w:rsidRPr="00792568">
                              <w:rPr>
                                <w:rFonts w:asciiTheme="minorHAnsi" w:hAnsiTheme="minorHAnsi"/>
                                <w:sz w:val="20"/>
                                <w:szCs w:val="20"/>
                              </w:rPr>
                              <w:t xml:space="preserve">Identifikovaným pochybením býva, že prijímateľ opomenul povinnosť podľa § </w:t>
                            </w:r>
                            <w:r>
                              <w:rPr>
                                <w:rFonts w:asciiTheme="minorHAnsi" w:hAnsiTheme="minorHAnsi"/>
                                <w:sz w:val="20"/>
                                <w:szCs w:val="20"/>
                              </w:rPr>
                              <w:t>41</w:t>
                            </w:r>
                            <w:r w:rsidRPr="00792568">
                              <w:rPr>
                                <w:rFonts w:asciiTheme="minorHAnsi" w:hAnsiTheme="minorHAnsi"/>
                                <w:sz w:val="20"/>
                                <w:szCs w:val="20"/>
                              </w:rPr>
                              <w:t xml:space="preserve"> ZVO určiť pravidlá </w:t>
                            </w:r>
                            <w:r>
                              <w:rPr>
                                <w:rFonts w:asciiTheme="minorHAnsi" w:hAnsiTheme="minorHAnsi"/>
                                <w:sz w:val="20"/>
                                <w:szCs w:val="20"/>
                              </w:rPr>
                              <w:t xml:space="preserve"> </w:t>
                            </w:r>
                            <w:r>
                              <w:rPr>
                                <w:rFonts w:asciiTheme="minorHAnsi" w:hAnsiTheme="minorHAnsi"/>
                                <w:sz w:val="20"/>
                                <w:szCs w:val="20"/>
                              </w:rPr>
                              <w:br/>
                            </w:r>
                            <w:r w:rsidRPr="00792568">
                              <w:rPr>
                                <w:rFonts w:asciiTheme="minorHAnsi" w:hAnsiTheme="minorHAnsi"/>
                                <w:sz w:val="20"/>
                                <w:szCs w:val="20"/>
                              </w:rPr>
                              <w:t xml:space="preserve">pre zmenu subdodávateľov počas plnenia zmluvy alebo rámcovej dohody, pričom je povinný ako pravidlo určiť aj to, že subdodávateľ, ktorého sa týka návrh na zmenu, musí spĺňať podmienky podľa § </w:t>
                            </w:r>
                            <w:r>
                              <w:rPr>
                                <w:rFonts w:asciiTheme="minorHAnsi" w:hAnsiTheme="minorHAnsi"/>
                                <w:sz w:val="20"/>
                                <w:szCs w:val="20"/>
                              </w:rPr>
                              <w:t>42</w:t>
                            </w:r>
                            <w:r w:rsidRPr="00792568">
                              <w:rPr>
                                <w:rFonts w:asciiTheme="minorHAnsi" w:hAnsiTheme="minorHAns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89" o:spid="_x0000_s1036" type="#_x0000_t202" style="position:absolute;margin-left:2.35pt;margin-top:19.6pt;width:458.25pt;height:46.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" fillcolor="#d8d8d8 [2732]" strokecolor="#c0504d [3205]" strokeweight="2pt">
                <v:textbox>
                  <w:txbxContent>
                    <w:p w:rsidR="00F16D9F" w:rsidRPr="00792568" w:rsidRDefault="00F16D9F" w:rsidP="004152B7">
                      <w:pPr>
                        <w:autoSpaceDE w:val="0"/>
                        <w:autoSpaceDN w:val="0"/>
                        <w:adjustRightInd w:val="0"/>
                        <w:spacing w:after="0" w:line="240" w:lineRule="auto"/>
                        <w:jc w:val="both"/>
                        <w:rPr>
                          <w:rFonts w:asciiTheme="minorHAnsi" w:hAnsiTheme="minorHAnsi"/>
                          <w:sz w:val="20"/>
                          <w:szCs w:val="20"/>
                        </w:rPr>
                      </w:pPr>
                      <w:r w:rsidRPr="00792568">
                        <w:rPr>
                          <w:rFonts w:asciiTheme="minorHAnsi" w:hAnsiTheme="minorHAnsi"/>
                          <w:sz w:val="20"/>
                          <w:szCs w:val="20"/>
                        </w:rPr>
                        <w:t xml:space="preserve">Identifikovaným pochybením býva, že prijímateľ opomenul povinnosť podľa § </w:t>
                      </w:r>
                      <w:r>
                        <w:rPr>
                          <w:rFonts w:asciiTheme="minorHAnsi" w:hAnsiTheme="minorHAnsi"/>
                          <w:sz w:val="20"/>
                          <w:szCs w:val="20"/>
                        </w:rPr>
                        <w:t>41</w:t>
                      </w:r>
                      <w:r w:rsidRPr="00792568">
                        <w:rPr>
                          <w:rFonts w:asciiTheme="minorHAnsi" w:hAnsiTheme="minorHAnsi"/>
                          <w:sz w:val="20"/>
                          <w:szCs w:val="20"/>
                        </w:rPr>
                        <w:t xml:space="preserve"> ZVO určiť pravidlá </w:t>
                      </w:r>
                      <w:r>
                        <w:rPr>
                          <w:rFonts w:asciiTheme="minorHAnsi" w:hAnsiTheme="minorHAnsi"/>
                          <w:sz w:val="20"/>
                          <w:szCs w:val="20"/>
                        </w:rPr>
                        <w:t xml:space="preserve"> </w:t>
                      </w:r>
                      <w:r>
                        <w:rPr>
                          <w:rFonts w:asciiTheme="minorHAnsi" w:hAnsiTheme="minorHAnsi"/>
                          <w:sz w:val="20"/>
                          <w:szCs w:val="20"/>
                        </w:rPr>
                        <w:br/>
                      </w:r>
                      <w:r w:rsidRPr="00792568">
                        <w:rPr>
                          <w:rFonts w:asciiTheme="minorHAnsi" w:hAnsiTheme="minorHAnsi"/>
                          <w:sz w:val="20"/>
                          <w:szCs w:val="20"/>
                        </w:rPr>
                        <w:t xml:space="preserve">pre zmenu subdodávateľov počas plnenia zmluvy alebo rámcovej dohody, pričom je povinný ako pravidlo určiť aj to, že subdodávateľ, ktorého sa týka návrh na zmenu, musí spĺňať podmienky podľa § </w:t>
                      </w:r>
                      <w:r>
                        <w:rPr>
                          <w:rFonts w:asciiTheme="minorHAnsi" w:hAnsiTheme="minorHAnsi"/>
                          <w:sz w:val="20"/>
                          <w:szCs w:val="20"/>
                        </w:rPr>
                        <w:t>42</w:t>
                      </w:r>
                      <w:r w:rsidRPr="00792568">
                        <w:rPr>
                          <w:rFonts w:asciiTheme="minorHAnsi" w:hAnsiTheme="minorHAnsi"/>
                          <w:sz w:val="20"/>
                          <w:szCs w:val="20"/>
                        </w:rPr>
                        <w:t>.</w:t>
                      </w:r>
                    </w:p>
                  </w:txbxContent>
                </v:textbox>
              </v:shape>
            </w:pict>
          </mc:Fallback>
        </mc:AlternateContent>
      </w:r>
    </w:p>
    <w:p w:rsidR="004152B7" w:rsidRPr="00F575F5" w:rsidRDefault="004152B7" w:rsidP="009C3984">
      <w:pPr>
        <w:rPr>
          <w:rFonts w:asciiTheme="minorHAnsi" w:hAnsiTheme="minorHAnsi"/>
          <w:color w:val="1F497D" w:themeColor="text2"/>
        </w:rPr>
      </w:pPr>
    </w:p>
    <w:p w:rsidR="004152B7" w:rsidRPr="009C3984" w:rsidRDefault="004152B7" w:rsidP="009C3984"/>
    <w:p w:rsidR="00E706C3" w:rsidRDefault="00A1627C" w:rsidP="009C3984">
      <w:pPr>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713536" behindDoc="0" locked="0" layoutInCell="1" allowOverlap="1" wp14:anchorId="522D69B4" wp14:editId="333D09C4">
                <wp:simplePos x="0" y="0"/>
                <wp:positionH relativeFrom="column">
                  <wp:posOffset>37465</wp:posOffset>
                </wp:positionH>
                <wp:positionV relativeFrom="paragraph">
                  <wp:posOffset>82550</wp:posOffset>
                </wp:positionV>
                <wp:extent cx="5791200" cy="586740"/>
                <wp:effectExtent l="0" t="0" r="19050" b="22860"/>
                <wp:wrapNone/>
                <wp:docPr id="30" name="Textové pole 30"/>
                <wp:cNvGraphicFramePr/>
                <a:graphic xmlns:a="http://schemas.openxmlformats.org/drawingml/2006/main">
                  <a:graphicData uri="http://schemas.microsoft.com/office/word/2010/wordprocessingShape">
                    <wps:wsp>
                      <wps:cNvSpPr txBox="1"/>
                      <wps:spPr>
                        <a:xfrm>
                          <a:off x="0" y="0"/>
                          <a:ext cx="5791200" cy="586740"/>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6D9F" w:rsidRPr="00792568" w:rsidRDefault="00F16D9F" w:rsidP="00AE34CB">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Pri definovaní technických parametrov tovarov: v relevantných prípadoch odporúčame určovať technické parametre rozmedzím, resp. určením minimálnej a/alebo maximálnej hodnoty parametra, nie konkrétnou jedinou hodnotou technického parametru (napr.: šírka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zariadenia</w:t>
                            </w: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1100 mm -  1500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30" o:spid="_x0000_s1037" type="#_x0000_t202" style="position:absolute;margin-left:2.95pt;margin-top:6.5pt;width:456pt;height:46.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" fillcolor="#fbd4b4 [1305]" strokeweight=".5pt">
                <v:textbox>
                  <w:txbxContent>
                    <w:p w:rsidR="00F16D9F" w:rsidRPr="00792568" w:rsidRDefault="00F16D9F" w:rsidP="00AE34CB">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Pri definovaní technických parametrov tovarov: v relevantných prípadoch odporúčame určovať technické parametre rozmedzím, resp. určením minimálnej a/alebo maximálnej hodnoty parametra, nie konkrétnou jedinou hodnotou technického parametru (napr.: šírka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zariadenia</w:t>
                      </w: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1100 mm -  1500 mm).</w:t>
                      </w:r>
                    </w:p>
                  </w:txbxContent>
                </v:textbox>
              </v:shape>
            </w:pict>
          </mc:Fallback>
        </mc:AlternateContent>
      </w:r>
    </w:p>
    <w:p w:rsidR="00D65D98" w:rsidRDefault="00D65D98" w:rsidP="009C3984"/>
    <w:p w:rsidR="00D65D98" w:rsidRDefault="00D65D98" w:rsidP="009C3984"/>
    <w:p w:rsidR="000855B0" w:rsidRPr="009C3984" w:rsidRDefault="00834EEC" w:rsidP="009C3984">
      <w:pPr>
        <w:spacing w:before="120" w:after="120"/>
        <w:ind w:left="709" w:hanging="425"/>
        <w:jc w:val="both"/>
        <w:rPr>
          <w:rFonts w:asciiTheme="minorHAnsi" w:hAnsiTheme="minorHAnsi"/>
          <w:sz w:val="20"/>
          <w:szCs w:val="20"/>
        </w:rPr>
      </w:pPr>
      <w:r>
        <w:rPr>
          <w:rFonts w:asciiTheme="minorHAnsi" w:hAnsiTheme="minorHAnsi"/>
          <w:sz w:val="20"/>
          <w:szCs w:val="20"/>
        </w:rPr>
        <w:t xml:space="preserve">8. </w:t>
      </w:r>
      <w:r w:rsidR="000855B0" w:rsidRPr="009C3984">
        <w:rPr>
          <w:rFonts w:asciiTheme="minorHAnsi" w:hAnsiTheme="minorHAnsi"/>
          <w:sz w:val="20"/>
          <w:szCs w:val="20"/>
        </w:rPr>
        <w:t xml:space="preserve">Prijímateľ zverejňuje súťažné podklady v súlade s </w:t>
      </w:r>
      <w:r w:rsidR="00DE4BE6" w:rsidRPr="009C3984">
        <w:rPr>
          <w:rFonts w:asciiTheme="minorHAnsi" w:hAnsiTheme="minorHAnsi"/>
          <w:sz w:val="20"/>
          <w:szCs w:val="20"/>
        </w:rPr>
        <w:t xml:space="preserve">§ 43 ods. 1 </w:t>
      </w:r>
      <w:r w:rsidR="00DE4BE6" w:rsidRPr="009C3984">
        <w:rPr>
          <w:rFonts w:asciiTheme="minorHAnsi" w:hAnsiTheme="minorHAnsi"/>
          <w:strike/>
          <w:sz w:val="20"/>
          <w:szCs w:val="20"/>
        </w:rPr>
        <w:t>a</w:t>
      </w:r>
      <w:r w:rsidR="001A485A" w:rsidRPr="009C3984">
        <w:rPr>
          <w:rFonts w:asciiTheme="minorHAnsi" w:hAnsiTheme="minorHAnsi"/>
          <w:sz w:val="20"/>
          <w:szCs w:val="20"/>
        </w:rPr>
        <w:t>,</w:t>
      </w:r>
      <w:r w:rsidR="00DE4BE6" w:rsidRPr="009C3984">
        <w:rPr>
          <w:rFonts w:asciiTheme="minorHAnsi" w:hAnsiTheme="minorHAnsi"/>
          <w:sz w:val="20"/>
          <w:szCs w:val="20"/>
        </w:rPr>
        <w:t xml:space="preserve"> § 64 ods. 2</w:t>
      </w:r>
      <w:r w:rsidR="001A485A" w:rsidRPr="009C3984">
        <w:rPr>
          <w:rFonts w:asciiTheme="minorHAnsi" w:hAnsiTheme="minorHAnsi"/>
          <w:sz w:val="20"/>
          <w:szCs w:val="20"/>
        </w:rPr>
        <w:t xml:space="preserve"> a §114 ods.</w:t>
      </w:r>
      <w:r w:rsidR="0026098E" w:rsidRPr="009C3984">
        <w:rPr>
          <w:rFonts w:asciiTheme="minorHAnsi" w:hAnsiTheme="minorHAnsi"/>
          <w:sz w:val="20"/>
          <w:szCs w:val="20"/>
        </w:rPr>
        <w:t xml:space="preserve"> </w:t>
      </w:r>
      <w:r w:rsidR="001A485A" w:rsidRPr="009C3984">
        <w:rPr>
          <w:rFonts w:asciiTheme="minorHAnsi" w:hAnsiTheme="minorHAnsi"/>
          <w:sz w:val="20"/>
          <w:szCs w:val="20"/>
        </w:rPr>
        <w:t xml:space="preserve">6 </w:t>
      </w:r>
      <w:r w:rsidR="00DE4BE6" w:rsidRPr="009C3984">
        <w:rPr>
          <w:rFonts w:asciiTheme="minorHAnsi" w:hAnsiTheme="minorHAnsi"/>
          <w:sz w:val="20"/>
          <w:szCs w:val="20"/>
        </w:rPr>
        <w:t xml:space="preserve"> ZVO</w:t>
      </w:r>
      <w:r w:rsidR="000855B0" w:rsidRPr="009C3984">
        <w:rPr>
          <w:rFonts w:asciiTheme="minorHAnsi" w:hAnsiTheme="minorHAnsi"/>
          <w:sz w:val="20"/>
          <w:szCs w:val="20"/>
        </w:rPr>
        <w:t xml:space="preserve">. Je preto nevyhnutné, aby </w:t>
      </w:r>
      <w:r w:rsidR="001A485A" w:rsidRPr="009C3984">
        <w:rPr>
          <w:rFonts w:asciiTheme="minorHAnsi" w:hAnsiTheme="minorHAnsi"/>
          <w:b/>
          <w:sz w:val="20"/>
          <w:szCs w:val="20"/>
        </w:rPr>
        <w:t xml:space="preserve">odo dňa uverejnenia oznámenia o vyhlásení VO (vzťahuje sa na nadlimitné </w:t>
      </w:r>
      <w:r w:rsidR="001A485A" w:rsidRPr="009C3984">
        <w:rPr>
          <w:rFonts w:asciiTheme="minorHAnsi" w:hAnsiTheme="minorHAnsi"/>
          <w:b/>
          <w:sz w:val="20"/>
          <w:szCs w:val="20"/>
        </w:rPr>
        <w:lastRenderedPageBreak/>
        <w:t>zákazky)</w:t>
      </w:r>
      <w:r w:rsidR="0026098E" w:rsidRPr="009C3984">
        <w:rPr>
          <w:rFonts w:asciiTheme="minorHAnsi" w:hAnsiTheme="minorHAnsi"/>
          <w:b/>
          <w:sz w:val="20"/>
          <w:szCs w:val="20"/>
        </w:rPr>
        <w:t xml:space="preserve">, v deň nasledujúci po uverejnení výzvy na predkladanie ponúk (vzťahuje sa na podlimitné zákazky bez využitia </w:t>
      </w:r>
      <w:proofErr w:type="spellStart"/>
      <w:r w:rsidR="0026098E" w:rsidRPr="009C3984">
        <w:rPr>
          <w:rFonts w:asciiTheme="minorHAnsi" w:hAnsiTheme="minorHAnsi"/>
          <w:b/>
          <w:sz w:val="20"/>
          <w:szCs w:val="20"/>
        </w:rPr>
        <w:t>elektr</w:t>
      </w:r>
      <w:proofErr w:type="spellEnd"/>
      <w:r w:rsidR="0026098E" w:rsidRPr="009C3984">
        <w:rPr>
          <w:rFonts w:asciiTheme="minorHAnsi" w:hAnsiTheme="minorHAnsi"/>
          <w:b/>
          <w:sz w:val="20"/>
          <w:szCs w:val="20"/>
        </w:rPr>
        <w:t>. trhoviska)</w:t>
      </w:r>
      <w:r w:rsidR="000855B0" w:rsidRPr="009C3984">
        <w:rPr>
          <w:rFonts w:asciiTheme="minorHAnsi" w:hAnsiTheme="minorHAnsi"/>
          <w:b/>
          <w:sz w:val="20"/>
          <w:szCs w:val="20"/>
        </w:rPr>
        <w:t xml:space="preserve"> boli súťažné podklady kompletné a úplné a mohli byť bez obmedzení v profile  prístupné všetkým potenciálnym záujemcom</w:t>
      </w:r>
      <w:r w:rsidR="000855B0" w:rsidRPr="009C3984">
        <w:rPr>
          <w:rFonts w:asciiTheme="minorHAnsi" w:hAnsiTheme="minorHAnsi"/>
          <w:sz w:val="20"/>
          <w:szCs w:val="20"/>
        </w:rPr>
        <w:t xml:space="preserve">. </w:t>
      </w:r>
      <w:r w:rsidR="00AE34CB" w:rsidRPr="009C3984">
        <w:rPr>
          <w:rFonts w:asciiTheme="minorHAnsi" w:hAnsiTheme="minorHAnsi"/>
          <w:sz w:val="20"/>
          <w:szCs w:val="20"/>
        </w:rPr>
        <w:t>Neopodstatnené o</w:t>
      </w:r>
      <w:r w:rsidR="00C74943" w:rsidRPr="009C3984">
        <w:rPr>
          <w:rFonts w:asciiTheme="minorHAnsi" w:hAnsiTheme="minorHAnsi"/>
          <w:sz w:val="20"/>
          <w:szCs w:val="20"/>
        </w:rPr>
        <w:t>bmedzovanie</w:t>
      </w:r>
      <w:r w:rsidR="00AE34CB" w:rsidRPr="009C3984">
        <w:rPr>
          <w:rFonts w:asciiTheme="minorHAnsi" w:hAnsiTheme="minorHAnsi"/>
          <w:sz w:val="20"/>
          <w:szCs w:val="20"/>
        </w:rPr>
        <w:t xml:space="preserve"> prístupu k súťažným podkladom, ako aj skracovanie lehôt na vyžiadanie súťažných podkladov </w:t>
      </w:r>
      <w:r w:rsidR="00C74943" w:rsidRPr="009C3984">
        <w:rPr>
          <w:rFonts w:asciiTheme="minorHAnsi" w:hAnsiTheme="minorHAnsi"/>
          <w:sz w:val="20"/>
          <w:szCs w:val="20"/>
        </w:rPr>
        <w:t xml:space="preserve">nie je prípustné. </w:t>
      </w:r>
    </w:p>
    <w:p w:rsidR="002D42F0" w:rsidRPr="009C3984" w:rsidRDefault="00834EEC" w:rsidP="009C3984">
      <w:pPr>
        <w:spacing w:before="120" w:after="120"/>
        <w:ind w:left="709" w:hanging="425"/>
        <w:jc w:val="both"/>
        <w:rPr>
          <w:rFonts w:asciiTheme="minorHAnsi" w:hAnsiTheme="minorHAnsi"/>
          <w:sz w:val="20"/>
          <w:szCs w:val="20"/>
        </w:rPr>
      </w:pPr>
      <w:r>
        <w:rPr>
          <w:rFonts w:asciiTheme="minorHAnsi" w:hAnsiTheme="minorHAnsi"/>
          <w:sz w:val="20"/>
          <w:szCs w:val="20"/>
        </w:rPr>
        <w:t xml:space="preserve">9. </w:t>
      </w:r>
      <w:r w:rsidR="000F79B1">
        <w:rPr>
          <w:rFonts w:asciiTheme="minorHAnsi" w:hAnsiTheme="minorHAnsi"/>
          <w:sz w:val="20"/>
          <w:szCs w:val="20"/>
        </w:rPr>
        <w:t xml:space="preserve">  </w:t>
      </w:r>
      <w:r w:rsidR="00A1627C">
        <w:rPr>
          <w:rFonts w:asciiTheme="minorHAnsi" w:hAnsiTheme="minorHAnsi"/>
          <w:sz w:val="20"/>
          <w:szCs w:val="20"/>
        </w:rPr>
        <w:tab/>
      </w:r>
      <w:r w:rsidR="002D42F0" w:rsidRPr="009C3984">
        <w:rPr>
          <w:rFonts w:asciiTheme="minorHAnsi" w:hAnsiTheme="minorHAnsi"/>
          <w:sz w:val="20"/>
          <w:szCs w:val="20"/>
        </w:rPr>
        <w:t xml:space="preserve">Pri vysvetľovaní a zmenách už zverejnených </w:t>
      </w:r>
      <w:r w:rsidR="00D431BA" w:rsidRPr="009C3984">
        <w:rPr>
          <w:rFonts w:asciiTheme="minorHAnsi" w:hAnsiTheme="minorHAnsi"/>
          <w:sz w:val="20"/>
          <w:szCs w:val="20"/>
        </w:rPr>
        <w:t>súťažných podkladov</w:t>
      </w:r>
      <w:r w:rsidR="002D42F0" w:rsidRPr="009C3984">
        <w:rPr>
          <w:rFonts w:asciiTheme="minorHAnsi" w:hAnsiTheme="minorHAnsi"/>
          <w:sz w:val="20"/>
          <w:szCs w:val="20"/>
        </w:rPr>
        <w:t xml:space="preserve"> postupuje prijímateľ podľa príslušných ustanovení ZVO, najmä </w:t>
      </w:r>
      <w:r w:rsidR="00DE4BE6" w:rsidRPr="009C3984">
        <w:rPr>
          <w:rFonts w:asciiTheme="minorHAnsi" w:hAnsiTheme="minorHAnsi"/>
          <w:sz w:val="20"/>
          <w:szCs w:val="20"/>
        </w:rPr>
        <w:t>§ 48 alebo  § 114 ods. 8</w:t>
      </w:r>
      <w:r w:rsidR="00DE4BE6" w:rsidRPr="009C3984">
        <w:rPr>
          <w:color w:val="FF0000"/>
          <w:sz w:val="20"/>
          <w:szCs w:val="20"/>
        </w:rPr>
        <w:t xml:space="preserve"> </w:t>
      </w:r>
      <w:r w:rsidR="000855B0" w:rsidRPr="009C3984">
        <w:rPr>
          <w:rFonts w:asciiTheme="minorHAnsi" w:hAnsiTheme="minorHAnsi"/>
          <w:sz w:val="20"/>
          <w:szCs w:val="20"/>
        </w:rPr>
        <w:t>ZVO</w:t>
      </w:r>
      <w:r w:rsidR="002D42F0" w:rsidRPr="009C3984">
        <w:rPr>
          <w:rFonts w:asciiTheme="minorHAnsi" w:hAnsiTheme="minorHAnsi"/>
          <w:sz w:val="20"/>
          <w:szCs w:val="20"/>
        </w:rPr>
        <w:t xml:space="preserve">. </w:t>
      </w:r>
    </w:p>
    <w:p w:rsidR="00834EEC" w:rsidRPr="00F575F5" w:rsidRDefault="00834EEC" w:rsidP="009C3984">
      <w:pPr>
        <w:spacing w:before="120" w:after="120"/>
        <w:ind w:left="709" w:hanging="425"/>
        <w:rPr>
          <w:color w:val="1F497D" w:themeColor="text2"/>
        </w:rPr>
      </w:pPr>
      <w:r>
        <w:rPr>
          <w:rFonts w:asciiTheme="minorHAnsi" w:hAnsiTheme="minorHAnsi"/>
          <w:sz w:val="20"/>
          <w:szCs w:val="20"/>
        </w:rPr>
        <w:t xml:space="preserve">10. </w:t>
      </w:r>
      <w:r w:rsidR="00A1627C">
        <w:rPr>
          <w:rFonts w:asciiTheme="minorHAnsi" w:hAnsiTheme="minorHAnsi"/>
          <w:sz w:val="20"/>
          <w:szCs w:val="20"/>
        </w:rPr>
        <w:tab/>
      </w:r>
      <w:r w:rsidR="002D42F0" w:rsidRPr="009C3984">
        <w:rPr>
          <w:rFonts w:asciiTheme="minorHAnsi" w:hAnsiTheme="minorHAnsi"/>
          <w:sz w:val="20"/>
          <w:szCs w:val="20"/>
        </w:rPr>
        <w:t xml:space="preserve">V prípade, </w:t>
      </w:r>
      <w:r w:rsidR="00DE4BE6" w:rsidRPr="009C3984">
        <w:rPr>
          <w:rFonts w:asciiTheme="minorHAnsi" w:hAnsiTheme="minorHAnsi"/>
          <w:sz w:val="20"/>
          <w:szCs w:val="20"/>
        </w:rPr>
        <w:t xml:space="preserve">keď </w:t>
      </w:r>
      <w:r w:rsidR="002D42F0" w:rsidRPr="009C3984">
        <w:rPr>
          <w:rFonts w:asciiTheme="minorHAnsi" w:hAnsiTheme="minorHAnsi"/>
          <w:sz w:val="20"/>
          <w:szCs w:val="20"/>
        </w:rPr>
        <w:t xml:space="preserve">v rámci procesu vysvetľovania a/alebo zmien informácií uvedených </w:t>
      </w:r>
      <w:r w:rsidR="000855B0" w:rsidRPr="009C3984">
        <w:rPr>
          <w:rFonts w:asciiTheme="minorHAnsi" w:hAnsiTheme="minorHAnsi"/>
          <w:sz w:val="20"/>
          <w:szCs w:val="20"/>
        </w:rPr>
        <w:t>súťažných podkladoch</w:t>
      </w:r>
      <w:r w:rsidR="002D42F0" w:rsidRPr="009C3984">
        <w:rPr>
          <w:rFonts w:asciiTheme="minorHAnsi" w:hAnsiTheme="minorHAnsi"/>
          <w:sz w:val="20"/>
          <w:szCs w:val="20"/>
        </w:rPr>
        <w:t xml:space="preserve"> </w:t>
      </w:r>
      <w:r w:rsidR="00DE4BE6" w:rsidRPr="00834EEC">
        <w:rPr>
          <w:rFonts w:asciiTheme="minorHAnsi" w:hAnsiTheme="minorHAnsi"/>
          <w:sz w:val="20"/>
          <w:szCs w:val="20"/>
        </w:rPr>
        <w:t xml:space="preserve">dôjde </w:t>
      </w:r>
      <w:r w:rsidR="002D42F0" w:rsidRPr="00834EEC">
        <w:rPr>
          <w:rFonts w:asciiTheme="minorHAnsi" w:hAnsiTheme="minorHAnsi"/>
          <w:sz w:val="20"/>
          <w:szCs w:val="20"/>
        </w:rPr>
        <w:t>k</w:t>
      </w:r>
      <w:r w:rsidR="000855B0" w:rsidRPr="00834EEC">
        <w:rPr>
          <w:rFonts w:asciiTheme="minorHAnsi" w:hAnsiTheme="minorHAnsi"/>
          <w:sz w:val="20"/>
          <w:szCs w:val="20"/>
        </w:rPr>
        <w:t> zmen</w:t>
      </w:r>
      <w:r w:rsidR="002D42F0" w:rsidRPr="00834EEC">
        <w:rPr>
          <w:rFonts w:asciiTheme="minorHAnsi" w:hAnsiTheme="minorHAnsi"/>
          <w:sz w:val="20"/>
          <w:szCs w:val="20"/>
        </w:rPr>
        <w:t>ám</w:t>
      </w:r>
      <w:r w:rsidR="000855B0" w:rsidRPr="00834EEC">
        <w:rPr>
          <w:rFonts w:asciiTheme="minorHAnsi" w:hAnsiTheme="minorHAnsi"/>
          <w:sz w:val="20"/>
          <w:szCs w:val="20"/>
        </w:rPr>
        <w:t>, ktoré majú alebo môžu mať vplyv na časový aspekt prípravy ponuky záujemcu</w:t>
      </w:r>
      <w:r w:rsidR="002D42F0" w:rsidRPr="00834EEC">
        <w:rPr>
          <w:rFonts w:asciiTheme="minorHAnsi" w:hAnsiTheme="minorHAnsi"/>
          <w:sz w:val="20"/>
          <w:szCs w:val="20"/>
        </w:rPr>
        <w:t>, prijímateľ by mal súčasne so zverejnením týchto zmien (napr. v </w:t>
      </w:r>
      <w:proofErr w:type="spellStart"/>
      <w:r w:rsidR="002D42F0" w:rsidRPr="00834EEC">
        <w:rPr>
          <w:rFonts w:asciiTheme="minorHAnsi" w:hAnsiTheme="minorHAnsi"/>
          <w:sz w:val="20"/>
          <w:szCs w:val="20"/>
        </w:rPr>
        <w:t>korigende</w:t>
      </w:r>
      <w:proofErr w:type="spellEnd"/>
      <w:r w:rsidR="002D42F0" w:rsidRPr="00834EEC">
        <w:rPr>
          <w:rFonts w:asciiTheme="minorHAnsi" w:hAnsiTheme="minorHAnsi"/>
          <w:sz w:val="20"/>
          <w:szCs w:val="20"/>
        </w:rPr>
        <w:t>) vždy zvažovať aj potrebu súčasného primeraného predĺženia lehoty napr. na predkladanie ponúk.</w:t>
      </w:r>
      <w:r w:rsidR="002D42F0" w:rsidRPr="00834EEC">
        <w:rPr>
          <w:rFonts w:asciiTheme="minorHAnsi" w:hAnsiTheme="minorHAnsi"/>
          <w:color w:val="1F497D" w:themeColor="text2"/>
        </w:rPr>
        <w:t xml:space="preserve"> </w:t>
      </w:r>
    </w:p>
    <w:p w:rsidR="00675852" w:rsidRPr="009C3984" w:rsidRDefault="00834EEC" w:rsidP="009C3984">
      <w:pPr>
        <w:spacing w:before="120" w:after="120"/>
        <w:ind w:left="709" w:hanging="425"/>
        <w:rPr>
          <w:rFonts w:asciiTheme="minorHAnsi" w:hAnsiTheme="minorHAnsi"/>
          <w:sz w:val="20"/>
          <w:szCs w:val="20"/>
        </w:rPr>
      </w:pPr>
      <w:r w:rsidRPr="009C3984">
        <w:rPr>
          <w:rFonts w:asciiTheme="minorHAnsi" w:hAnsiTheme="minorHAnsi"/>
          <w:sz w:val="20"/>
        </w:rPr>
        <w:t>11.</w:t>
      </w:r>
      <w:r w:rsidRPr="009C3984">
        <w:rPr>
          <w:rFonts w:asciiTheme="minorHAnsi" w:hAnsiTheme="minorHAnsi"/>
          <w:color w:val="1F497D" w:themeColor="text2"/>
          <w:sz w:val="20"/>
        </w:rPr>
        <w:t xml:space="preserve"> </w:t>
      </w:r>
      <w:r w:rsidR="00A1627C">
        <w:rPr>
          <w:rFonts w:asciiTheme="minorHAnsi" w:hAnsiTheme="minorHAnsi"/>
          <w:color w:val="1F497D" w:themeColor="text2"/>
          <w:sz w:val="20"/>
        </w:rPr>
        <w:tab/>
      </w:r>
      <w:r w:rsidR="009E7C3F" w:rsidRPr="009C3984">
        <w:rPr>
          <w:rFonts w:asciiTheme="minorHAnsi" w:hAnsiTheme="minorHAnsi"/>
          <w:sz w:val="20"/>
          <w:szCs w:val="20"/>
        </w:rPr>
        <w:t xml:space="preserve">Súčasťou súťažných podkladov podľa § </w:t>
      </w:r>
      <w:r w:rsidR="00DE4BE6" w:rsidRPr="009C3984">
        <w:rPr>
          <w:rFonts w:asciiTheme="minorHAnsi" w:hAnsiTheme="minorHAnsi"/>
          <w:sz w:val="20"/>
          <w:szCs w:val="20"/>
        </w:rPr>
        <w:t xml:space="preserve">42 ods. 11 </w:t>
      </w:r>
      <w:r w:rsidR="007F4B38" w:rsidRPr="009C3984">
        <w:rPr>
          <w:rFonts w:asciiTheme="minorHAnsi" w:hAnsiTheme="minorHAnsi"/>
          <w:sz w:val="20"/>
          <w:szCs w:val="20"/>
        </w:rPr>
        <w:t>ZVO je</w:t>
      </w:r>
      <w:r w:rsidR="009E7C3F" w:rsidRPr="009C3984">
        <w:rPr>
          <w:rFonts w:asciiTheme="minorHAnsi" w:hAnsiTheme="minorHAnsi"/>
          <w:sz w:val="20"/>
          <w:szCs w:val="20"/>
        </w:rPr>
        <w:t xml:space="preserve"> aj </w:t>
      </w:r>
      <w:r w:rsidR="007F4B38" w:rsidRPr="009C3984">
        <w:rPr>
          <w:rFonts w:asciiTheme="minorHAnsi" w:hAnsiTheme="minorHAnsi"/>
          <w:sz w:val="20"/>
          <w:szCs w:val="20"/>
        </w:rPr>
        <w:t>návrh zmluvy,</w:t>
      </w:r>
      <w:r w:rsidR="007A2638" w:rsidRPr="009C3984">
        <w:rPr>
          <w:rFonts w:asciiTheme="minorHAnsi" w:hAnsiTheme="minorHAnsi"/>
          <w:sz w:val="20"/>
          <w:szCs w:val="20"/>
        </w:rPr>
        <w:t xml:space="preserve"> koncesnej zmluvy alebo rámcovej dohody, </w:t>
      </w:r>
      <w:r w:rsidR="007F4B38" w:rsidRPr="009C3984">
        <w:rPr>
          <w:rFonts w:asciiTheme="minorHAnsi" w:hAnsiTheme="minorHAnsi"/>
          <w:sz w:val="20"/>
          <w:szCs w:val="20"/>
        </w:rPr>
        <w:t xml:space="preserve"> ktorá bude uzavretá po ukončení procesu VO</w:t>
      </w:r>
      <w:r w:rsidR="000741FC" w:rsidRPr="009C3984">
        <w:rPr>
          <w:rFonts w:asciiTheme="minorHAnsi" w:hAnsiTheme="minorHAnsi"/>
          <w:sz w:val="20"/>
          <w:szCs w:val="20"/>
        </w:rPr>
        <w:t>. Prijímateľom sa preto odporúča</w:t>
      </w:r>
      <w:r w:rsidR="00D175B1" w:rsidRPr="009C3984">
        <w:rPr>
          <w:rFonts w:asciiTheme="minorHAnsi" w:hAnsiTheme="minorHAnsi"/>
          <w:sz w:val="20"/>
          <w:szCs w:val="20"/>
        </w:rPr>
        <w:t>,</w:t>
      </w:r>
      <w:r w:rsidR="000741FC" w:rsidRPr="009C3984">
        <w:rPr>
          <w:rFonts w:asciiTheme="minorHAnsi" w:hAnsiTheme="minorHAnsi"/>
          <w:sz w:val="20"/>
          <w:szCs w:val="20"/>
        </w:rPr>
        <w:t xml:space="preserve"> aby v čase vyhlásenia zákazky mali už rámci súťažných podkladov definovanú zmluvu, ktorá bude obsahovať všetky náležitosti podstatné pre neskoršie riadne plnenie predmetu zákazky</w:t>
      </w:r>
      <w:r w:rsidR="00180AB6" w:rsidRPr="009C3984">
        <w:rPr>
          <w:rFonts w:asciiTheme="minorHAnsi" w:hAnsiTheme="minorHAnsi"/>
          <w:sz w:val="20"/>
          <w:szCs w:val="20"/>
        </w:rPr>
        <w:t xml:space="preserve"> (určiť povinnosti dodávateľa -  oznámiť akúkoľvek zmenu údajov o subdodávateľovi a pravidlá zmeny subdodávateľa - § 41 ods. 4)</w:t>
      </w:r>
      <w:r w:rsidR="000741FC" w:rsidRPr="009C3984">
        <w:rPr>
          <w:rFonts w:asciiTheme="minorHAnsi" w:hAnsiTheme="minorHAnsi"/>
          <w:sz w:val="20"/>
          <w:szCs w:val="20"/>
        </w:rPr>
        <w:t>.</w:t>
      </w:r>
      <w:r w:rsidR="00180AB6" w:rsidRPr="009C3984">
        <w:rPr>
          <w:rFonts w:asciiTheme="minorHAnsi" w:hAnsiTheme="minorHAnsi"/>
          <w:sz w:val="20"/>
          <w:szCs w:val="20"/>
        </w:rPr>
        <w:t xml:space="preserve"> </w:t>
      </w:r>
    </w:p>
    <w:p w:rsidR="00192930" w:rsidRPr="009C3984" w:rsidRDefault="00834EEC" w:rsidP="009C3984">
      <w:pPr>
        <w:spacing w:before="120" w:after="120"/>
        <w:ind w:left="709" w:hanging="425"/>
        <w:jc w:val="both"/>
        <w:rPr>
          <w:rFonts w:asciiTheme="minorHAnsi" w:hAnsiTheme="minorHAnsi"/>
          <w:sz w:val="20"/>
          <w:szCs w:val="20"/>
        </w:rPr>
      </w:pPr>
      <w:r>
        <w:rPr>
          <w:rFonts w:asciiTheme="minorHAnsi" w:hAnsiTheme="minorHAnsi"/>
          <w:sz w:val="20"/>
          <w:szCs w:val="20"/>
        </w:rPr>
        <w:t xml:space="preserve">12. </w:t>
      </w:r>
      <w:r w:rsidR="00A1627C">
        <w:rPr>
          <w:rFonts w:asciiTheme="minorHAnsi" w:hAnsiTheme="minorHAnsi"/>
          <w:sz w:val="20"/>
          <w:szCs w:val="20"/>
        </w:rPr>
        <w:tab/>
      </w:r>
      <w:r w:rsidR="007F4B38" w:rsidRPr="009C3984">
        <w:rPr>
          <w:rFonts w:asciiTheme="minorHAnsi" w:hAnsiTheme="minorHAnsi"/>
          <w:sz w:val="20"/>
          <w:szCs w:val="20"/>
        </w:rPr>
        <w:t>Pokiaľ si prijímateľ určí v rámci súťažných podmienok osobité podmienky plnenia zmluvy (</w:t>
      </w:r>
      <w:r w:rsidR="00DE4BE6" w:rsidRPr="009C3984">
        <w:rPr>
          <w:rFonts w:asciiTheme="minorHAnsi" w:hAnsiTheme="minorHAnsi"/>
          <w:sz w:val="20"/>
          <w:szCs w:val="20"/>
        </w:rPr>
        <w:t>§ 42 ods. 11</w:t>
      </w:r>
      <w:r w:rsidR="007F4B38" w:rsidRPr="009C3984">
        <w:rPr>
          <w:rFonts w:asciiTheme="minorHAnsi" w:hAnsiTheme="minorHAnsi"/>
          <w:sz w:val="20"/>
          <w:szCs w:val="20"/>
        </w:rPr>
        <w:t>), ako napr. požiadavky týkajúce sa sociálnych</w:t>
      </w:r>
      <w:r w:rsidR="007227DD" w:rsidRPr="009C3984">
        <w:rPr>
          <w:rFonts w:asciiTheme="minorHAnsi" w:hAnsiTheme="minorHAnsi"/>
          <w:sz w:val="20"/>
          <w:szCs w:val="20"/>
        </w:rPr>
        <w:t>, ekonomických</w:t>
      </w:r>
      <w:r w:rsidR="007F4B38" w:rsidRPr="009C3984">
        <w:rPr>
          <w:rFonts w:asciiTheme="minorHAnsi" w:hAnsiTheme="minorHAnsi"/>
          <w:sz w:val="20"/>
          <w:szCs w:val="20"/>
        </w:rPr>
        <w:t xml:space="preserve"> alebo environmentálnych hľadísk, </w:t>
      </w:r>
      <w:r w:rsidR="00675852" w:rsidRPr="009C3984">
        <w:rPr>
          <w:rFonts w:asciiTheme="minorHAnsi" w:hAnsiTheme="minorHAnsi"/>
          <w:sz w:val="20"/>
          <w:szCs w:val="20"/>
        </w:rPr>
        <w:t>je potrebné aby tieto požiadavky boli primerané predmetu zákazky a nepredstavovali neopodstatnenú prekážku širšej hospodárskej súťaže. Súčasne</w:t>
      </w:r>
      <w:r w:rsidR="00D175B1" w:rsidRPr="009C3984">
        <w:rPr>
          <w:rFonts w:asciiTheme="minorHAnsi" w:hAnsiTheme="minorHAnsi"/>
          <w:sz w:val="20"/>
          <w:szCs w:val="20"/>
        </w:rPr>
        <w:t>,</w:t>
      </w:r>
      <w:r w:rsidR="00675852" w:rsidRPr="009C3984">
        <w:rPr>
          <w:rFonts w:asciiTheme="minorHAnsi" w:hAnsiTheme="minorHAnsi"/>
          <w:sz w:val="20"/>
          <w:szCs w:val="20"/>
        </w:rPr>
        <w:t xml:space="preserve"> pokiaľ sú takéto požiadavky určené, je potrebné aby boli následne vyžadované plniť, pričom </w:t>
      </w:r>
      <w:r w:rsidR="00C3230A" w:rsidRPr="009C3984">
        <w:rPr>
          <w:rFonts w:asciiTheme="minorHAnsi" w:hAnsiTheme="minorHAnsi"/>
          <w:sz w:val="20"/>
          <w:szCs w:val="20"/>
        </w:rPr>
        <w:t>RO</w:t>
      </w:r>
      <w:r w:rsidR="00675852" w:rsidRPr="009C3984">
        <w:rPr>
          <w:rFonts w:asciiTheme="minorHAnsi" w:hAnsiTheme="minorHAnsi"/>
          <w:sz w:val="20"/>
          <w:szCs w:val="20"/>
        </w:rPr>
        <w:t xml:space="preserve"> je oprávnené vykonať kontrolu, či takéto plnenie je v súlade s požiadavkami zadávania predmetnej zákazky.</w:t>
      </w:r>
    </w:p>
    <w:p w:rsidR="007F4B38" w:rsidRPr="009C3984" w:rsidRDefault="00834EEC" w:rsidP="009C3984">
      <w:pPr>
        <w:spacing w:before="120" w:after="120"/>
        <w:ind w:left="709" w:hanging="425"/>
        <w:jc w:val="both"/>
        <w:rPr>
          <w:rFonts w:asciiTheme="minorHAnsi" w:hAnsiTheme="minorHAnsi"/>
          <w:color w:val="1F497D" w:themeColor="text2"/>
        </w:rPr>
      </w:pPr>
      <w:r>
        <w:rPr>
          <w:rFonts w:asciiTheme="minorHAnsi" w:hAnsiTheme="minorHAnsi"/>
          <w:sz w:val="20"/>
          <w:szCs w:val="20"/>
        </w:rPr>
        <w:t xml:space="preserve">13. </w:t>
      </w:r>
      <w:r w:rsidR="00192930" w:rsidRPr="009C3984">
        <w:rPr>
          <w:rFonts w:asciiTheme="minorHAnsi" w:hAnsiTheme="minorHAnsi"/>
          <w:sz w:val="20"/>
          <w:szCs w:val="20"/>
        </w:rPr>
        <w:t xml:space="preserve">Súčasťou zákaziek realizovaných postupom podľa § </w:t>
      </w:r>
      <w:r w:rsidR="00DE4BE6" w:rsidRPr="009C3984">
        <w:rPr>
          <w:rFonts w:asciiTheme="minorHAnsi" w:hAnsiTheme="minorHAnsi"/>
          <w:sz w:val="20"/>
          <w:szCs w:val="20"/>
        </w:rPr>
        <w:t xml:space="preserve">109 </w:t>
      </w:r>
      <w:r w:rsidR="00192930" w:rsidRPr="009C3984">
        <w:rPr>
          <w:rFonts w:asciiTheme="minorHAnsi" w:hAnsiTheme="minorHAnsi"/>
          <w:sz w:val="20"/>
          <w:szCs w:val="20"/>
        </w:rPr>
        <w:t>ZVO a </w:t>
      </w:r>
      <w:proofErr w:type="spellStart"/>
      <w:r w:rsidR="00192930" w:rsidRPr="009C3984">
        <w:rPr>
          <w:rFonts w:asciiTheme="minorHAnsi" w:hAnsiTheme="minorHAnsi"/>
          <w:sz w:val="20"/>
          <w:szCs w:val="20"/>
        </w:rPr>
        <w:t>nasl</w:t>
      </w:r>
      <w:proofErr w:type="spellEnd"/>
      <w:r w:rsidR="00192930" w:rsidRPr="009C3984">
        <w:rPr>
          <w:rFonts w:asciiTheme="minorHAnsi" w:hAnsiTheme="minorHAnsi"/>
          <w:sz w:val="20"/>
          <w:szCs w:val="20"/>
        </w:rPr>
        <w:t>.</w:t>
      </w:r>
      <w:r w:rsidR="00C3230A" w:rsidRPr="009C3984">
        <w:rPr>
          <w:rFonts w:asciiTheme="minorHAnsi" w:hAnsiTheme="minorHAnsi"/>
          <w:sz w:val="20"/>
          <w:szCs w:val="20"/>
        </w:rPr>
        <w:t>,</w:t>
      </w:r>
      <w:r w:rsidR="00192930" w:rsidRPr="009C3984">
        <w:rPr>
          <w:rFonts w:asciiTheme="minorHAnsi" w:hAnsiTheme="minorHAnsi"/>
          <w:sz w:val="20"/>
          <w:szCs w:val="20"/>
        </w:rPr>
        <w:t xml:space="preserve"> t.</w:t>
      </w:r>
      <w:r w:rsidR="00C80CDA" w:rsidRPr="009C3984">
        <w:rPr>
          <w:rFonts w:asciiTheme="minorHAnsi" w:hAnsiTheme="minorHAnsi"/>
          <w:sz w:val="20"/>
          <w:szCs w:val="20"/>
        </w:rPr>
        <w:t xml:space="preserve"> </w:t>
      </w:r>
      <w:r w:rsidR="00192930" w:rsidRPr="009C3984">
        <w:rPr>
          <w:rFonts w:asciiTheme="minorHAnsi" w:hAnsiTheme="minorHAnsi"/>
          <w:sz w:val="20"/>
          <w:szCs w:val="20"/>
        </w:rPr>
        <w:t xml:space="preserve">j. </w:t>
      </w:r>
      <w:r w:rsidR="00E84877" w:rsidRPr="009C3984">
        <w:rPr>
          <w:rFonts w:asciiTheme="minorHAnsi" w:hAnsiTheme="minorHAnsi"/>
          <w:sz w:val="20"/>
          <w:szCs w:val="20"/>
        </w:rPr>
        <w:t xml:space="preserve">zadávaných </w:t>
      </w:r>
      <w:r w:rsidR="00C80CDA" w:rsidRPr="009C3984">
        <w:rPr>
          <w:rFonts w:asciiTheme="minorHAnsi" w:hAnsiTheme="minorHAnsi"/>
          <w:sz w:val="20"/>
          <w:szCs w:val="20"/>
        </w:rPr>
        <w:t xml:space="preserve">s využitím elektronického trhoviska </w:t>
      </w:r>
      <w:r w:rsidR="00192930" w:rsidRPr="009C3984">
        <w:rPr>
          <w:rFonts w:asciiTheme="minorHAnsi" w:hAnsiTheme="minorHAnsi"/>
          <w:sz w:val="20"/>
          <w:szCs w:val="20"/>
        </w:rPr>
        <w:t xml:space="preserve">sú </w:t>
      </w:r>
      <w:r w:rsidR="00E84877" w:rsidRPr="009C3984">
        <w:rPr>
          <w:rFonts w:asciiTheme="minorHAnsi" w:hAnsiTheme="minorHAnsi"/>
          <w:sz w:val="20"/>
          <w:szCs w:val="20"/>
        </w:rPr>
        <w:t>štandardné všeobecné zmluvné podmienky, ktoré prijímateľ nie je v zmysle platných</w:t>
      </w:r>
      <w:r w:rsidR="004B5657" w:rsidRPr="009C3984">
        <w:rPr>
          <w:rFonts w:asciiTheme="minorHAnsi" w:hAnsiTheme="minorHAnsi"/>
          <w:sz w:val="20"/>
          <w:szCs w:val="20"/>
        </w:rPr>
        <w:t xml:space="preserve"> obchodných podmienok elektronického trhoviska</w:t>
      </w:r>
      <w:r w:rsidR="00E84877" w:rsidRPr="009C3984">
        <w:rPr>
          <w:rFonts w:asciiTheme="minorHAnsi" w:hAnsiTheme="minorHAnsi"/>
          <w:sz w:val="20"/>
          <w:szCs w:val="20"/>
        </w:rPr>
        <w:t xml:space="preserve"> oprávnený meniť a ani nijako inak dopĺňať. </w:t>
      </w:r>
      <w:r w:rsidR="00B71180" w:rsidRPr="009C3984">
        <w:rPr>
          <w:rFonts w:asciiTheme="minorHAnsi" w:hAnsiTheme="minorHAnsi"/>
          <w:sz w:val="20"/>
          <w:szCs w:val="20"/>
        </w:rPr>
        <w:t>Preto je vhodné aby sa s nimi vopred dôkladne oboznámil.</w:t>
      </w:r>
    </w:p>
    <w:p w:rsidR="00D175B1" w:rsidRPr="00F575F5" w:rsidRDefault="00D175B1" w:rsidP="00495B98">
      <w:pPr>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76672" behindDoc="0" locked="0" layoutInCell="1" allowOverlap="1" wp14:anchorId="47AC62D8" wp14:editId="3B58CC9D">
                <wp:simplePos x="0" y="0"/>
                <wp:positionH relativeFrom="column">
                  <wp:posOffset>-42545</wp:posOffset>
                </wp:positionH>
                <wp:positionV relativeFrom="paragraph">
                  <wp:posOffset>141605</wp:posOffset>
                </wp:positionV>
                <wp:extent cx="5819775" cy="619125"/>
                <wp:effectExtent l="0" t="0" r="28575" b="28575"/>
                <wp:wrapNone/>
                <wp:docPr id="6" name="Textové pole 6"/>
                <wp:cNvGraphicFramePr/>
                <a:graphic xmlns:a="http://schemas.openxmlformats.org/drawingml/2006/main">
                  <a:graphicData uri="http://schemas.microsoft.com/office/word/2010/wordprocessingShape">
                    <wps:wsp>
                      <wps:cNvSpPr txBox="1"/>
                      <wps:spPr>
                        <a:xfrm>
                          <a:off x="0" y="0"/>
                          <a:ext cx="5819775" cy="619125"/>
                        </a:xfrm>
                        <a:prstGeom prst="rect">
                          <a:avLst/>
                        </a:prstGeom>
                        <a:solidFill>
                          <a:schemeClr val="bg1">
                            <a:lumMod val="85000"/>
                          </a:schemeClr>
                        </a:solidFill>
                        <a:ln/>
                      </wps:spPr>
                      <wps:style>
                        <a:lnRef idx="2">
                          <a:schemeClr val="accent2"/>
                        </a:lnRef>
                        <a:fillRef idx="1">
                          <a:schemeClr val="lt1"/>
                        </a:fillRef>
                        <a:effectRef idx="0">
                          <a:schemeClr val="accent2"/>
                        </a:effectRef>
                        <a:fontRef idx="minor">
                          <a:schemeClr val="dk1"/>
                        </a:fontRef>
                      </wps:style>
                      <wps:txbx>
                        <w:txbxContent>
                          <w:p w:rsidR="00F16D9F" w:rsidRPr="009D616D" w:rsidRDefault="00F16D9F" w:rsidP="00192930">
                            <w:pPr>
                              <w:autoSpaceDE w:val="0"/>
                              <w:autoSpaceDN w:val="0"/>
                              <w:adjustRightInd w:val="0"/>
                              <w:spacing w:after="0" w:line="240" w:lineRule="auto"/>
                              <w:jc w:val="both"/>
                              <w:rPr>
                                <w:rFonts w:asciiTheme="minorHAnsi" w:hAnsiTheme="minorHAnsi"/>
                                <w:sz w:val="20"/>
                                <w:szCs w:val="20"/>
                              </w:rPr>
                            </w:pPr>
                            <w:r w:rsidRPr="00792568">
                              <w:rPr>
                                <w:rFonts w:asciiTheme="minorHAnsi" w:hAnsiTheme="minorHAnsi"/>
                                <w:b/>
                                <w:bCs/>
                                <w:sz w:val="20"/>
                                <w:szCs w:val="20"/>
                              </w:rPr>
                              <w:t>Upozornenie:</w:t>
                            </w:r>
                            <w:r w:rsidRPr="00792568">
                              <w:rPr>
                                <w:rFonts w:asciiTheme="minorHAnsi" w:hAnsiTheme="minorHAnsi"/>
                                <w:sz w:val="20"/>
                                <w:szCs w:val="20"/>
                              </w:rPr>
                              <w:t xml:space="preserve"> Je potrebné, aby všetky návrhy zmluvy s dodávateľmi prác/tovarov/služieb </w:t>
                            </w:r>
                            <w:r w:rsidRPr="009C3984">
                              <w:rPr>
                                <w:rFonts w:asciiTheme="minorHAnsi" w:hAnsiTheme="minorHAnsi"/>
                                <w:b/>
                                <w:sz w:val="20"/>
                                <w:szCs w:val="20"/>
                              </w:rPr>
                              <w:t>obsahovali zmluvné  ustanovenie týkajúce sa povinnosti dodávateľa strpieť kontrolu alebo audit. Presné znenie tejto zmluvnej podmienky je uvedené v Zmluve o poskytnutí NFP v časti Všeobecné zmluvné podmienky</w:t>
                            </w:r>
                            <w:r w:rsidRPr="009D616D">
                              <w:rPr>
                                <w:rFonts w:asciiTheme="minorHAnsi" w:hAnsi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6" o:spid="_x0000_s1038" type="#_x0000_t202" style="position:absolute;left:0;text-align:left;margin-left:-3.35pt;margin-top:11.15pt;width:458.25pt;height:4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" fillcolor="#d8d8d8 [2732]" strokecolor="#c0504d [3205]" strokeweight="2pt">
                <v:textbox>
                  <w:txbxContent>
                    <w:p w:rsidR="00F16D9F" w:rsidRPr="009D616D" w:rsidRDefault="00F16D9F" w:rsidP="00192930">
                      <w:pPr>
                        <w:autoSpaceDE w:val="0"/>
                        <w:autoSpaceDN w:val="0"/>
                        <w:adjustRightInd w:val="0"/>
                        <w:spacing w:after="0" w:line="240" w:lineRule="auto"/>
                        <w:jc w:val="both"/>
                        <w:rPr>
                          <w:rFonts w:asciiTheme="minorHAnsi" w:hAnsiTheme="minorHAnsi"/>
                          <w:sz w:val="20"/>
                          <w:szCs w:val="20"/>
                        </w:rPr>
                      </w:pPr>
                      <w:r w:rsidRPr="00792568">
                        <w:rPr>
                          <w:rFonts w:asciiTheme="minorHAnsi" w:hAnsiTheme="minorHAnsi"/>
                          <w:b/>
                          <w:bCs/>
                          <w:sz w:val="20"/>
                          <w:szCs w:val="20"/>
                        </w:rPr>
                        <w:t>Upozornenie:</w:t>
                      </w:r>
                      <w:r w:rsidRPr="00792568">
                        <w:rPr>
                          <w:rFonts w:asciiTheme="minorHAnsi" w:hAnsiTheme="minorHAnsi"/>
                          <w:sz w:val="20"/>
                          <w:szCs w:val="20"/>
                        </w:rPr>
                        <w:t xml:space="preserve"> Je potrebné, aby všetky návrhy zmluvy s dodávateľmi prác/tovarov/služieb </w:t>
                      </w:r>
                      <w:r w:rsidRPr="009C3984">
                        <w:rPr>
                          <w:rFonts w:asciiTheme="minorHAnsi" w:hAnsiTheme="minorHAnsi"/>
                          <w:b/>
                          <w:sz w:val="20"/>
                          <w:szCs w:val="20"/>
                        </w:rPr>
                        <w:t>obsahovali zmluvné  ustanovenie týkajúce sa povinnosti dodávateľa strpieť kontrolu alebo audit. Presné znenie tejto zmluvnej podmienky je uvedené v Zmluve o poskytnutí NFP v časti Všeobecné zmluvné podmienky</w:t>
                      </w:r>
                      <w:r w:rsidRPr="009D616D">
                        <w:rPr>
                          <w:rFonts w:asciiTheme="minorHAnsi" w:hAnsiTheme="minorHAnsi"/>
                          <w:sz w:val="20"/>
                          <w:szCs w:val="20"/>
                        </w:rPr>
                        <w:t xml:space="preserve">. </w:t>
                      </w:r>
                    </w:p>
                  </w:txbxContent>
                </v:textbox>
              </v:shape>
            </w:pict>
          </mc:Fallback>
        </mc:AlternateContent>
      </w:r>
    </w:p>
    <w:p w:rsidR="00B71180" w:rsidRPr="00F575F5" w:rsidRDefault="00B71180" w:rsidP="00495B98">
      <w:pPr>
        <w:jc w:val="both"/>
        <w:rPr>
          <w:rFonts w:asciiTheme="minorHAnsi" w:hAnsiTheme="minorHAnsi"/>
          <w:color w:val="1F497D" w:themeColor="text2"/>
        </w:rPr>
      </w:pPr>
    </w:p>
    <w:p w:rsidR="00B71180" w:rsidRPr="00F575F5" w:rsidRDefault="00B71180" w:rsidP="00495B98">
      <w:pPr>
        <w:jc w:val="both"/>
        <w:rPr>
          <w:rFonts w:asciiTheme="minorHAnsi" w:hAnsiTheme="minorHAnsi"/>
          <w:color w:val="1F497D" w:themeColor="text2"/>
        </w:rPr>
      </w:pPr>
    </w:p>
    <w:p w:rsidR="00B71180" w:rsidRPr="00F575F5" w:rsidRDefault="00037E59" w:rsidP="00495B98">
      <w:pPr>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78720" behindDoc="0" locked="0" layoutInCell="1" allowOverlap="1" wp14:anchorId="58AE7C33" wp14:editId="38DF9036">
                <wp:simplePos x="0" y="0"/>
                <wp:positionH relativeFrom="column">
                  <wp:posOffset>-42545</wp:posOffset>
                </wp:positionH>
                <wp:positionV relativeFrom="paragraph">
                  <wp:posOffset>24130</wp:posOffset>
                </wp:positionV>
                <wp:extent cx="5791200" cy="685800"/>
                <wp:effectExtent l="0" t="0" r="19050" b="19050"/>
                <wp:wrapNone/>
                <wp:docPr id="8" name="Textové pole 8"/>
                <wp:cNvGraphicFramePr/>
                <a:graphic xmlns:a="http://schemas.openxmlformats.org/drawingml/2006/main">
                  <a:graphicData uri="http://schemas.microsoft.com/office/word/2010/wordprocessingShape">
                    <wps:wsp>
                      <wps:cNvSpPr txBox="1"/>
                      <wps:spPr>
                        <a:xfrm>
                          <a:off x="0" y="0"/>
                          <a:ext cx="5791200" cy="685800"/>
                        </a:xfrm>
                        <a:prstGeom prst="rect">
                          <a:avLst/>
                        </a:prstGeom>
                        <a:solidFill>
                          <a:schemeClr val="accent6">
                            <a:lumMod val="40000"/>
                            <a:lumOff val="60000"/>
                          </a:schemeClr>
                        </a:solidFill>
                        <a:ln w="6350">
                          <a:solidFill>
                            <a:prstClr val="black"/>
                          </a:solidFill>
                        </a:ln>
                        <a:effectLst/>
                      </wps:spPr>
                      <wps:txbx>
                        <w:txbxContent>
                          <w:p w:rsidR="00F16D9F" w:rsidRPr="00792568" w:rsidRDefault="00F16D9F" w:rsidP="00E84877">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Všeobecné zmluvné podmienky zákaziek zadávaných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s využitím elektronického trhoviska </w:t>
                            </w: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w:t>
                            </w:r>
                            <w:hyperlink r:id="rId32" w:history="1">
                              <w:r w:rsidRPr="00792568">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www.eks.sk</w:t>
                              </w:r>
                            </w:hyperlink>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obsahujú aj osobitné zmluvné podmienky vzťahujúce sa na zákazky, ktoré budú spolufinancované zo zdrojov fondov EŠIF.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8" o:spid="_x0000_s1039" type="#_x0000_t202" style="position:absolute;left:0;text-align:left;margin-left:-3.35pt;margin-top:1.9pt;width:456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" fillcolor="#fbd4b4 [1305]" strokeweight=".5pt">
                <v:textbox>
                  <w:txbxContent>
                    <w:p w:rsidR="00F16D9F" w:rsidRPr="00792568" w:rsidRDefault="00F16D9F" w:rsidP="00E84877">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Všeobecné zmluvné podmienky zákaziek zadávaných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s využitím elektronického trhoviska </w:t>
                      </w: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w:t>
                      </w:r>
                      <w:hyperlink r:id="rId33" w:history="1">
                        <w:r w:rsidRPr="00792568">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www.eks.sk</w:t>
                        </w:r>
                      </w:hyperlink>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obsahujú aj osobitné zmluvné podmienky vzťahujúce sa na zákazky, ktoré budú spolufinancované zo zdrojov fondov EŠIF. </w:t>
                      </w:r>
                    </w:p>
                  </w:txbxContent>
                </v:textbox>
              </v:shape>
            </w:pict>
          </mc:Fallback>
        </mc:AlternateContent>
      </w:r>
    </w:p>
    <w:p w:rsidR="00B71180" w:rsidRPr="00F575F5" w:rsidRDefault="00B71180" w:rsidP="00495B98">
      <w:pPr>
        <w:jc w:val="both"/>
        <w:rPr>
          <w:rFonts w:asciiTheme="minorHAnsi" w:hAnsiTheme="minorHAnsi"/>
          <w:color w:val="1F497D" w:themeColor="text2"/>
        </w:rPr>
      </w:pPr>
    </w:p>
    <w:p w:rsidR="00037E59" w:rsidRPr="00F575F5" w:rsidRDefault="00037E59" w:rsidP="00495B98">
      <w:pPr>
        <w:jc w:val="both"/>
        <w:rPr>
          <w:rFonts w:asciiTheme="minorHAnsi" w:hAnsiTheme="minorHAnsi"/>
          <w:color w:val="1F497D" w:themeColor="text2"/>
        </w:rPr>
      </w:pPr>
    </w:p>
    <w:p w:rsidR="00B71180" w:rsidRPr="009C3984" w:rsidRDefault="009F3CCC" w:rsidP="009C3984">
      <w:pPr>
        <w:spacing w:before="120" w:after="120"/>
        <w:ind w:left="709" w:hanging="403"/>
        <w:rPr>
          <w:rFonts w:asciiTheme="minorHAnsi" w:hAnsiTheme="minorHAnsi"/>
          <w:sz w:val="20"/>
          <w:szCs w:val="20"/>
        </w:rPr>
      </w:pPr>
      <w:r>
        <w:rPr>
          <w:rFonts w:asciiTheme="minorHAnsi" w:hAnsiTheme="minorHAnsi"/>
          <w:sz w:val="20"/>
          <w:szCs w:val="20"/>
        </w:rPr>
        <w:t xml:space="preserve">14. </w:t>
      </w:r>
      <w:r w:rsidR="00860F8E">
        <w:rPr>
          <w:rFonts w:asciiTheme="minorHAnsi" w:hAnsiTheme="minorHAnsi"/>
          <w:sz w:val="20"/>
          <w:szCs w:val="20"/>
        </w:rPr>
        <w:tab/>
      </w:r>
      <w:r w:rsidR="00B71180" w:rsidRPr="009C3984">
        <w:rPr>
          <w:rFonts w:asciiTheme="minorHAnsi" w:hAnsiTheme="minorHAnsi"/>
          <w:sz w:val="20"/>
          <w:szCs w:val="20"/>
        </w:rPr>
        <w:t xml:space="preserve">Pri určovaní lehôt postupuje prijímateľ podľa príslušných ustanovení ZVO v závislosti od zvoleného postupu zadávania. </w:t>
      </w:r>
      <w:r w:rsidR="004952AF" w:rsidRPr="009C3984">
        <w:rPr>
          <w:rFonts w:asciiTheme="minorHAnsi" w:hAnsiTheme="minorHAnsi"/>
          <w:sz w:val="20"/>
          <w:szCs w:val="20"/>
        </w:rPr>
        <w:t xml:space="preserve">V prípade, že po vyhlásení zadávania zákazky dochádza k doplneniam alebo zmenám podmienok uvedených v oznámeniach alebo súťažných podkladoch, je prijímateľ oprávnený predĺžiť príslušnú lehotu na predkladanie ponúk alebo lehotu na predloženie žiadosti o účasť. </w:t>
      </w:r>
    </w:p>
    <w:p w:rsidR="004952AF" w:rsidRPr="009C3984" w:rsidRDefault="009F3CCC" w:rsidP="009C3984">
      <w:pPr>
        <w:spacing w:before="120" w:after="120"/>
        <w:ind w:left="709" w:hanging="403"/>
        <w:jc w:val="both"/>
        <w:rPr>
          <w:rFonts w:asciiTheme="minorHAnsi" w:hAnsiTheme="minorHAnsi"/>
          <w:sz w:val="20"/>
          <w:szCs w:val="20"/>
        </w:rPr>
      </w:pPr>
      <w:r>
        <w:rPr>
          <w:rFonts w:asciiTheme="minorHAnsi" w:hAnsiTheme="minorHAnsi"/>
          <w:sz w:val="20"/>
          <w:szCs w:val="20"/>
        </w:rPr>
        <w:t xml:space="preserve">15. </w:t>
      </w:r>
      <w:r w:rsidR="00860F8E">
        <w:rPr>
          <w:rFonts w:asciiTheme="minorHAnsi" w:hAnsiTheme="minorHAnsi"/>
          <w:sz w:val="20"/>
          <w:szCs w:val="20"/>
        </w:rPr>
        <w:tab/>
      </w:r>
      <w:r w:rsidR="00C3230A" w:rsidRPr="009C3984">
        <w:rPr>
          <w:rFonts w:asciiTheme="minorHAnsi" w:hAnsiTheme="minorHAnsi"/>
          <w:sz w:val="20"/>
          <w:szCs w:val="20"/>
        </w:rPr>
        <w:t>RO</w:t>
      </w:r>
      <w:r w:rsidR="004952AF" w:rsidRPr="009C3984">
        <w:rPr>
          <w:rFonts w:asciiTheme="minorHAnsi" w:hAnsiTheme="minorHAnsi"/>
          <w:sz w:val="20"/>
          <w:szCs w:val="20"/>
        </w:rPr>
        <w:t xml:space="preserve"> odporúča prijímateľom, aby v prípadoch kedy plynie lehota na predkladanie ponúk alebo žiadostí o účasť aj cez viaceré dni pracovného pokoja alebo štátne sviatky (najmä obdobie vianočných a veľkonočných sviatkov), zohľadnili pri určovaní celkových lehôt túto skutočnosť a v záujme zvýšenia hospodárskej súťaže primerane predĺžili konečné lehoty. </w:t>
      </w:r>
    </w:p>
    <w:p w:rsidR="004952AF" w:rsidRPr="00F575F5" w:rsidRDefault="009F3CCC" w:rsidP="009C3984">
      <w:pPr>
        <w:pStyle w:val="Odsekzoznamu"/>
        <w:spacing w:before="120" w:after="120"/>
        <w:ind w:left="709" w:hanging="403"/>
        <w:contextualSpacing w:val="0"/>
        <w:jc w:val="both"/>
        <w:rPr>
          <w:rFonts w:asciiTheme="minorHAnsi" w:hAnsiTheme="minorHAnsi"/>
          <w:color w:val="1F497D" w:themeColor="text2"/>
        </w:rPr>
      </w:pPr>
      <w:r>
        <w:rPr>
          <w:rFonts w:asciiTheme="minorHAnsi" w:hAnsiTheme="minorHAnsi"/>
          <w:sz w:val="20"/>
          <w:szCs w:val="20"/>
        </w:rPr>
        <w:t xml:space="preserve">16. </w:t>
      </w:r>
      <w:r w:rsidR="00C3230A" w:rsidRPr="00B52DF9">
        <w:rPr>
          <w:rFonts w:asciiTheme="minorHAnsi" w:hAnsiTheme="minorHAnsi"/>
          <w:sz w:val="20"/>
          <w:szCs w:val="20"/>
        </w:rPr>
        <w:t>RO</w:t>
      </w:r>
      <w:r w:rsidR="004952AF" w:rsidRPr="00B52DF9">
        <w:rPr>
          <w:rFonts w:asciiTheme="minorHAnsi" w:hAnsiTheme="minorHAnsi"/>
          <w:sz w:val="20"/>
          <w:szCs w:val="20"/>
        </w:rPr>
        <w:t xml:space="preserve"> odporúča zohľadňovať pri určovaní lehôt aj skutočnosti akými sú napr. zložitosť zákazky, </w:t>
      </w:r>
      <w:r w:rsidR="00207191" w:rsidRPr="00B52DF9">
        <w:rPr>
          <w:rFonts w:asciiTheme="minorHAnsi" w:hAnsiTheme="minorHAnsi"/>
          <w:sz w:val="20"/>
          <w:szCs w:val="20"/>
        </w:rPr>
        <w:t xml:space="preserve">a to </w:t>
      </w:r>
      <w:r w:rsidR="004952AF" w:rsidRPr="00B52DF9">
        <w:rPr>
          <w:rFonts w:asciiTheme="minorHAnsi" w:hAnsiTheme="minorHAnsi"/>
          <w:sz w:val="20"/>
          <w:szCs w:val="20"/>
        </w:rPr>
        <w:t xml:space="preserve">napr. najmä pri </w:t>
      </w:r>
      <w:r w:rsidR="00207191" w:rsidRPr="00B52DF9">
        <w:rPr>
          <w:rFonts w:asciiTheme="minorHAnsi" w:hAnsiTheme="minorHAnsi"/>
          <w:sz w:val="20"/>
          <w:szCs w:val="20"/>
        </w:rPr>
        <w:t>zákazkách na stavebné práce</w:t>
      </w:r>
      <w:r w:rsidR="004952AF" w:rsidRPr="00B52DF9">
        <w:rPr>
          <w:rFonts w:asciiTheme="minorHAnsi" w:hAnsiTheme="minorHAnsi"/>
          <w:sz w:val="20"/>
          <w:szCs w:val="20"/>
        </w:rPr>
        <w:t xml:space="preserve"> </w:t>
      </w:r>
      <w:r w:rsidR="00207191" w:rsidRPr="00B52DF9">
        <w:rPr>
          <w:rFonts w:asciiTheme="minorHAnsi" w:hAnsiTheme="minorHAnsi"/>
          <w:sz w:val="20"/>
          <w:szCs w:val="20"/>
        </w:rPr>
        <w:t>väčšieho rozsahu.</w:t>
      </w:r>
    </w:p>
    <w:p w:rsidR="00860F8E" w:rsidRPr="00B52DF9" w:rsidRDefault="009F3CCC" w:rsidP="009C3984">
      <w:pPr>
        <w:spacing w:before="120" w:after="120"/>
        <w:ind w:left="709" w:hanging="403"/>
        <w:jc w:val="both"/>
        <w:rPr>
          <w:rFonts w:asciiTheme="minorHAnsi" w:hAnsiTheme="minorHAnsi"/>
          <w:sz w:val="20"/>
          <w:szCs w:val="20"/>
        </w:rPr>
      </w:pPr>
      <w:r w:rsidRPr="009C3984">
        <w:rPr>
          <w:rFonts w:asciiTheme="minorHAnsi" w:eastAsiaTheme="majorEastAsia" w:hAnsiTheme="minorHAnsi" w:cstheme="majorBidi"/>
          <w:b/>
          <w:bCs/>
          <w:sz w:val="20"/>
          <w:szCs w:val="20"/>
        </w:rPr>
        <w:lastRenderedPageBreak/>
        <w:t xml:space="preserve">17.  </w:t>
      </w:r>
      <w:r w:rsidR="00207191" w:rsidRPr="00B52DF9">
        <w:rPr>
          <w:rFonts w:asciiTheme="minorHAnsi" w:hAnsiTheme="minorHAnsi"/>
          <w:sz w:val="20"/>
          <w:szCs w:val="20"/>
        </w:rPr>
        <w:t xml:space="preserve">Prijímateľ postupuje pri určovaní zábezpeky podľa § </w:t>
      </w:r>
      <w:r w:rsidR="00DE4BE6">
        <w:rPr>
          <w:rFonts w:asciiTheme="minorHAnsi" w:hAnsiTheme="minorHAnsi"/>
          <w:sz w:val="20"/>
          <w:szCs w:val="20"/>
        </w:rPr>
        <w:t>46</w:t>
      </w:r>
      <w:r w:rsidR="00DE4BE6" w:rsidRPr="00B52DF9">
        <w:rPr>
          <w:rFonts w:asciiTheme="minorHAnsi" w:hAnsiTheme="minorHAnsi"/>
          <w:sz w:val="20"/>
          <w:szCs w:val="20"/>
        </w:rPr>
        <w:t xml:space="preserve"> </w:t>
      </w:r>
      <w:r w:rsidR="00207191" w:rsidRPr="00B52DF9">
        <w:rPr>
          <w:rFonts w:asciiTheme="minorHAnsi" w:hAnsiTheme="minorHAnsi"/>
          <w:sz w:val="20"/>
          <w:szCs w:val="20"/>
        </w:rPr>
        <w:t>ZV</w:t>
      </w:r>
      <w:r w:rsidR="00495B98" w:rsidRPr="00B52DF9">
        <w:rPr>
          <w:rFonts w:asciiTheme="minorHAnsi" w:hAnsiTheme="minorHAnsi"/>
          <w:sz w:val="20"/>
          <w:szCs w:val="20"/>
        </w:rPr>
        <w:t>O.  </w:t>
      </w:r>
      <w:r w:rsidR="00495B98" w:rsidRPr="00860F8E">
        <w:rPr>
          <w:rFonts w:asciiTheme="minorHAnsi" w:hAnsiTheme="minorHAnsi"/>
          <w:sz w:val="20"/>
          <w:szCs w:val="20"/>
        </w:rPr>
        <w:t>Zábezpeka nesmie presiahnuť</w:t>
      </w:r>
      <w:r w:rsidR="00495B98" w:rsidRPr="00B52DF9">
        <w:rPr>
          <w:rFonts w:asciiTheme="minorHAnsi" w:hAnsiTheme="minorHAnsi"/>
          <w:sz w:val="20"/>
          <w:szCs w:val="20"/>
        </w:rPr>
        <w:t>:</w:t>
      </w:r>
      <w:r w:rsidR="00860F8E">
        <w:rPr>
          <w:rFonts w:asciiTheme="minorHAnsi" w:hAnsiTheme="minorHAnsi"/>
          <w:sz w:val="20"/>
          <w:szCs w:val="20"/>
        </w:rPr>
        <w:t xml:space="preserve"> </w:t>
      </w:r>
    </w:p>
    <w:p w:rsidR="00495B98" w:rsidRPr="009C3984" w:rsidRDefault="00207191" w:rsidP="009C3984">
      <w:pPr>
        <w:pStyle w:val="Zkladntext"/>
        <w:numPr>
          <w:ilvl w:val="0"/>
          <w:numId w:val="231"/>
        </w:numPr>
        <w:spacing w:before="120" w:after="120" w:line="276" w:lineRule="auto"/>
        <w:ind w:left="1470"/>
        <w:jc w:val="left"/>
        <w:rPr>
          <w:rFonts w:asciiTheme="minorHAnsi" w:hAnsiTheme="minorHAnsi"/>
          <w:b/>
          <w:sz w:val="20"/>
        </w:rPr>
      </w:pPr>
      <w:r w:rsidRPr="009C3984">
        <w:rPr>
          <w:rFonts w:asciiTheme="minorHAnsi" w:hAnsiTheme="minorHAnsi"/>
          <w:b/>
          <w:sz w:val="20"/>
        </w:rPr>
        <w:t>5 % z predpokladanej hodnoty zákazky a nesmie byť vyššia ako </w:t>
      </w:r>
      <w:r w:rsidR="00DE4BE6" w:rsidRPr="009C3984">
        <w:rPr>
          <w:rFonts w:asciiTheme="minorHAnsi" w:hAnsiTheme="minorHAnsi"/>
          <w:b/>
          <w:sz w:val="20"/>
        </w:rPr>
        <w:t>5</w:t>
      </w:r>
      <w:r w:rsidRPr="009C3984">
        <w:rPr>
          <w:rFonts w:asciiTheme="minorHAnsi" w:hAnsiTheme="minorHAnsi"/>
          <w:b/>
          <w:sz w:val="20"/>
        </w:rPr>
        <w:t>00 000 eur, </w:t>
      </w:r>
      <w:r w:rsidRPr="009C3984">
        <w:rPr>
          <w:rFonts w:asciiTheme="minorHAnsi" w:hAnsiTheme="minorHAnsi"/>
          <w:b/>
          <w:sz w:val="20"/>
          <w:lang w:val="sk-SK"/>
        </w:rPr>
        <w:t>ak ide o nadlimitnú zákazku</w:t>
      </w:r>
      <w:r w:rsidR="00495B98" w:rsidRPr="009C3984">
        <w:rPr>
          <w:rFonts w:asciiTheme="minorHAnsi" w:hAnsiTheme="minorHAnsi"/>
          <w:b/>
          <w:sz w:val="20"/>
          <w:lang w:val="sk-SK"/>
        </w:rPr>
        <w:t>,</w:t>
      </w:r>
    </w:p>
    <w:p w:rsidR="00B71180" w:rsidRPr="009C3984" w:rsidRDefault="00207191" w:rsidP="009C3984">
      <w:pPr>
        <w:pStyle w:val="Zkladntext"/>
        <w:numPr>
          <w:ilvl w:val="0"/>
          <w:numId w:val="231"/>
        </w:numPr>
        <w:spacing w:before="120" w:after="120" w:line="276" w:lineRule="auto"/>
        <w:ind w:left="1470"/>
        <w:jc w:val="left"/>
        <w:rPr>
          <w:rFonts w:asciiTheme="minorHAnsi" w:hAnsiTheme="minorHAnsi"/>
          <w:b/>
          <w:sz w:val="20"/>
        </w:rPr>
      </w:pPr>
      <w:r w:rsidRPr="009C3984">
        <w:rPr>
          <w:rFonts w:asciiTheme="minorHAnsi" w:hAnsiTheme="minorHAnsi"/>
          <w:b/>
          <w:sz w:val="20"/>
        </w:rPr>
        <w:t>3 % z predpokladanej hodnoty zákazky a nesmie byť vyššia ako </w:t>
      </w:r>
      <w:r w:rsidR="00DE4BE6" w:rsidRPr="009C3984">
        <w:rPr>
          <w:rFonts w:asciiTheme="minorHAnsi" w:hAnsiTheme="minorHAnsi"/>
          <w:b/>
          <w:sz w:val="20"/>
        </w:rPr>
        <w:t>100 </w:t>
      </w:r>
      <w:r w:rsidRPr="009C3984">
        <w:rPr>
          <w:rFonts w:asciiTheme="minorHAnsi" w:hAnsiTheme="minorHAnsi"/>
          <w:b/>
          <w:sz w:val="20"/>
        </w:rPr>
        <w:t>000 eur, </w:t>
      </w:r>
      <w:r w:rsidRPr="009C3984">
        <w:rPr>
          <w:rFonts w:asciiTheme="minorHAnsi" w:hAnsiTheme="minorHAnsi"/>
          <w:b/>
          <w:sz w:val="20"/>
          <w:lang w:val="sk-SK"/>
        </w:rPr>
        <w:t>ak </w:t>
      </w:r>
      <w:r w:rsidR="00860F8E">
        <w:rPr>
          <w:rFonts w:asciiTheme="minorHAnsi" w:hAnsiTheme="minorHAnsi"/>
          <w:b/>
          <w:sz w:val="20"/>
          <w:lang w:val="sk-SK"/>
        </w:rPr>
        <w:t>ide</w:t>
      </w:r>
      <w:r w:rsidR="00860F8E">
        <w:rPr>
          <w:rFonts w:asciiTheme="minorHAnsi" w:hAnsiTheme="minorHAnsi"/>
          <w:b/>
          <w:sz w:val="20"/>
          <w:lang w:val="sk-SK"/>
        </w:rPr>
        <w:br/>
        <w:t>o podlimitnú</w:t>
      </w:r>
      <w:r w:rsidR="00860F8E" w:rsidRPr="009C3984">
        <w:rPr>
          <w:rFonts w:asciiTheme="minorHAnsi" w:hAnsiTheme="minorHAnsi"/>
          <w:b/>
          <w:sz w:val="20"/>
          <w:lang w:val="sk-SK"/>
        </w:rPr>
        <w:t xml:space="preserve"> </w:t>
      </w:r>
      <w:r w:rsidR="00DE4BE6" w:rsidRPr="009C3984">
        <w:rPr>
          <w:rFonts w:asciiTheme="minorHAnsi" w:hAnsiTheme="minorHAnsi"/>
          <w:b/>
          <w:sz w:val="20"/>
          <w:lang w:val="sk-SK"/>
        </w:rPr>
        <w:t>zákazku</w:t>
      </w:r>
      <w:r w:rsidRPr="009C3984">
        <w:rPr>
          <w:rFonts w:asciiTheme="minorHAnsi" w:hAnsiTheme="minorHAnsi"/>
          <w:b/>
          <w:sz w:val="20"/>
          <w:lang w:val="sk-SK"/>
        </w:rPr>
        <w:t>.</w:t>
      </w:r>
    </w:p>
    <w:p w:rsidR="000D3DB9" w:rsidRPr="009C3984" w:rsidRDefault="000D3DB9" w:rsidP="009C3984">
      <w:pPr>
        <w:spacing w:before="120" w:after="120"/>
        <w:ind w:left="1134"/>
        <w:jc w:val="both"/>
        <w:rPr>
          <w:rFonts w:asciiTheme="minorHAnsi" w:hAnsiTheme="minorHAnsi"/>
          <w:sz w:val="20"/>
          <w:szCs w:val="20"/>
        </w:rPr>
      </w:pPr>
      <w:r w:rsidRPr="00860F8E">
        <w:rPr>
          <w:rFonts w:asciiTheme="minorHAnsi" w:hAnsiTheme="minorHAnsi"/>
          <w:sz w:val="20"/>
          <w:szCs w:val="20"/>
        </w:rPr>
        <w:t xml:space="preserve">Ak je </w:t>
      </w:r>
      <w:r w:rsidR="00E17D33" w:rsidRPr="009C3984">
        <w:rPr>
          <w:rFonts w:asciiTheme="minorHAnsi" w:hAnsiTheme="minorHAnsi"/>
          <w:b/>
          <w:sz w:val="20"/>
          <w:szCs w:val="20"/>
        </w:rPr>
        <w:t xml:space="preserve">nadlimitná </w:t>
      </w:r>
      <w:r w:rsidRPr="009C3984">
        <w:rPr>
          <w:rFonts w:asciiTheme="minorHAnsi" w:hAnsiTheme="minorHAnsi"/>
          <w:b/>
          <w:sz w:val="20"/>
          <w:szCs w:val="20"/>
        </w:rPr>
        <w:t>zákazka</w:t>
      </w:r>
      <w:r w:rsidRPr="00860F8E">
        <w:rPr>
          <w:rFonts w:asciiTheme="minorHAnsi" w:hAnsiTheme="minorHAnsi"/>
          <w:sz w:val="20"/>
          <w:szCs w:val="20"/>
        </w:rPr>
        <w:t xml:space="preserve"> rozdelená na časti, výška zábezpeky sa </w:t>
      </w:r>
      <w:r w:rsidR="009069C5" w:rsidRPr="009C3984">
        <w:rPr>
          <w:rFonts w:asciiTheme="minorHAnsi" w:hAnsiTheme="minorHAnsi"/>
          <w:sz w:val="20"/>
          <w:szCs w:val="20"/>
        </w:rPr>
        <w:t xml:space="preserve">vo </w:t>
      </w:r>
      <w:r w:rsidRPr="00860F8E">
        <w:rPr>
          <w:rFonts w:asciiTheme="minorHAnsi" w:hAnsiTheme="minorHAnsi"/>
          <w:sz w:val="20"/>
          <w:szCs w:val="20"/>
        </w:rPr>
        <w:t xml:space="preserve">vzťahu ku každej časti </w:t>
      </w:r>
      <w:r w:rsidR="009069C5" w:rsidRPr="009C3984">
        <w:rPr>
          <w:rFonts w:asciiTheme="minorHAnsi" w:hAnsiTheme="minorHAnsi"/>
          <w:sz w:val="20"/>
          <w:szCs w:val="20"/>
        </w:rPr>
        <w:t xml:space="preserve">určí </w:t>
      </w:r>
      <w:r w:rsidRPr="00860F8E">
        <w:rPr>
          <w:rFonts w:asciiTheme="minorHAnsi" w:hAnsiTheme="minorHAnsi"/>
          <w:sz w:val="20"/>
          <w:szCs w:val="20"/>
        </w:rPr>
        <w:t>tak</w:t>
      </w:r>
      <w:r w:rsidR="009069C5" w:rsidRPr="009C3984">
        <w:rPr>
          <w:rFonts w:asciiTheme="minorHAnsi" w:hAnsiTheme="minorHAnsi"/>
          <w:sz w:val="20"/>
          <w:szCs w:val="20"/>
        </w:rPr>
        <w:t xml:space="preserve">, </w:t>
      </w:r>
      <w:r w:rsidR="00B57904" w:rsidRPr="009C3984">
        <w:rPr>
          <w:rFonts w:asciiTheme="minorHAnsi" w:hAnsiTheme="minorHAnsi"/>
          <w:sz w:val="20"/>
          <w:szCs w:val="20"/>
        </w:rPr>
        <w:t xml:space="preserve"> </w:t>
      </w:r>
      <w:r w:rsidR="009069C5" w:rsidRPr="009C3984">
        <w:rPr>
          <w:rFonts w:asciiTheme="minorHAnsi" w:hAnsiTheme="minorHAnsi"/>
          <w:sz w:val="20"/>
          <w:szCs w:val="20"/>
        </w:rPr>
        <w:t xml:space="preserve">že nesmie presiahnuť 5% z predpokladanej hodnoty časti zákazky a súčasne výška zábezpeky za všetky časti nesmie byť vyššia ako 500 000 EUR. </w:t>
      </w:r>
    </w:p>
    <w:p w:rsidR="00E17D33" w:rsidRPr="009C3984" w:rsidRDefault="00E17D33" w:rsidP="009C3984">
      <w:pPr>
        <w:ind w:left="1134"/>
        <w:jc w:val="both"/>
        <w:rPr>
          <w:rFonts w:asciiTheme="minorHAnsi" w:hAnsiTheme="minorHAnsi"/>
          <w:sz w:val="20"/>
          <w:szCs w:val="20"/>
        </w:rPr>
      </w:pPr>
      <w:r w:rsidRPr="009C3984">
        <w:rPr>
          <w:rFonts w:asciiTheme="minorHAnsi" w:hAnsiTheme="minorHAnsi"/>
          <w:sz w:val="20"/>
          <w:szCs w:val="20"/>
        </w:rPr>
        <w:t xml:space="preserve">Ak je </w:t>
      </w:r>
      <w:r w:rsidRPr="009C3984">
        <w:rPr>
          <w:rFonts w:asciiTheme="minorHAnsi" w:hAnsiTheme="minorHAnsi"/>
          <w:b/>
          <w:sz w:val="20"/>
          <w:szCs w:val="20"/>
        </w:rPr>
        <w:t>podlimitná zákazka</w:t>
      </w:r>
      <w:r w:rsidRPr="009C3984">
        <w:rPr>
          <w:rFonts w:asciiTheme="minorHAnsi" w:hAnsiTheme="minorHAnsi"/>
          <w:sz w:val="20"/>
          <w:szCs w:val="20"/>
        </w:rPr>
        <w:t xml:space="preserve"> rozdelená na časti, výška zábezpeky sa vo vzťahu ku každej časti určí tak, </w:t>
      </w:r>
      <w:r w:rsidR="00B57904" w:rsidRPr="009C3984">
        <w:rPr>
          <w:rFonts w:asciiTheme="minorHAnsi" w:hAnsiTheme="minorHAnsi"/>
          <w:sz w:val="20"/>
          <w:szCs w:val="20"/>
        </w:rPr>
        <w:t xml:space="preserve"> </w:t>
      </w:r>
      <w:r w:rsidRPr="009C3984">
        <w:rPr>
          <w:rFonts w:asciiTheme="minorHAnsi" w:hAnsiTheme="minorHAnsi"/>
          <w:sz w:val="20"/>
          <w:szCs w:val="20"/>
        </w:rPr>
        <w:t xml:space="preserve">že nesmie presiahnuť 3% z predpokladanej hodnoty časti zákazky a súčasne výška zábezpeky za všetky časti nesmie byť vyššia ako 100 000 EUR. </w:t>
      </w:r>
    </w:p>
    <w:p w:rsidR="004B5657" w:rsidRPr="009C3984" w:rsidRDefault="009F3CCC" w:rsidP="009C3984">
      <w:pPr>
        <w:spacing w:before="120" w:after="120"/>
        <w:ind w:left="709" w:hanging="403"/>
        <w:jc w:val="both"/>
        <w:rPr>
          <w:rFonts w:asciiTheme="minorHAnsi" w:hAnsiTheme="minorHAnsi"/>
          <w:sz w:val="20"/>
        </w:rPr>
      </w:pPr>
      <w:r w:rsidRPr="009F3CCC">
        <w:rPr>
          <w:rFonts w:asciiTheme="minorHAnsi" w:hAnsiTheme="minorHAnsi"/>
          <w:sz w:val="20"/>
          <w:szCs w:val="20"/>
        </w:rPr>
        <w:t xml:space="preserve">18. </w:t>
      </w:r>
      <w:r w:rsidR="00207191" w:rsidRPr="009C3984">
        <w:rPr>
          <w:rFonts w:asciiTheme="minorHAnsi" w:hAnsiTheme="minorHAnsi"/>
          <w:sz w:val="20"/>
        </w:rPr>
        <w:t xml:space="preserve">Pri určovaní kritérií postupuje prijímateľ podľa § </w:t>
      </w:r>
      <w:r w:rsidR="00DE4BE6" w:rsidRPr="009C3984">
        <w:rPr>
          <w:rFonts w:asciiTheme="minorHAnsi" w:hAnsiTheme="minorHAnsi"/>
          <w:sz w:val="20"/>
        </w:rPr>
        <w:t xml:space="preserve">44 </w:t>
      </w:r>
      <w:r w:rsidR="00207191" w:rsidRPr="009C3984">
        <w:rPr>
          <w:rFonts w:asciiTheme="minorHAnsi" w:hAnsiTheme="minorHAnsi"/>
          <w:sz w:val="20"/>
        </w:rPr>
        <w:t xml:space="preserve">ZVO. </w:t>
      </w:r>
      <w:r w:rsidR="001A5142" w:rsidRPr="009C3984">
        <w:rPr>
          <w:rFonts w:asciiTheme="minorHAnsi" w:hAnsiTheme="minorHAnsi"/>
          <w:sz w:val="20"/>
        </w:rPr>
        <w:t xml:space="preserve">Všetky kritériá, ktoré sú súčasťou vyhodnotenia ponúk, musia byť súčasťou zmluvy, ktorá je výsledkom VO. Upozorňujeme </w:t>
      </w:r>
      <w:r w:rsidR="00B95225" w:rsidRPr="009C3984">
        <w:rPr>
          <w:rFonts w:asciiTheme="minorHAnsi" w:hAnsiTheme="minorHAnsi"/>
          <w:sz w:val="20"/>
        </w:rPr>
        <w:t xml:space="preserve"> </w:t>
      </w:r>
      <w:r w:rsidR="001A5142" w:rsidRPr="009C3984">
        <w:rPr>
          <w:rFonts w:asciiTheme="minorHAnsi" w:hAnsiTheme="minorHAnsi"/>
          <w:sz w:val="20"/>
        </w:rPr>
        <w:t>na povinnosť určiť aj pravidlá uplatnenia kritérií, ktorými sa zabezpečí kvalitatívne rozlíšenie splnenia jednotlivých kritérií. Pravidlá uplatnenia kritérií musia byť zároveň nediskriminačné a musia podporovať čestnú hospodársku súťaž.</w:t>
      </w:r>
      <w:r w:rsidR="004B5657" w:rsidRPr="009C3984">
        <w:rPr>
          <w:rFonts w:asciiTheme="minorHAnsi" w:hAnsiTheme="minorHAnsi"/>
          <w:spacing w:val="3"/>
          <w:sz w:val="20"/>
        </w:rPr>
        <w:t xml:space="preserve"> K</w:t>
      </w:r>
      <w:r w:rsidR="004B5657" w:rsidRPr="009C3984">
        <w:rPr>
          <w:rFonts w:asciiTheme="minorHAnsi" w:hAnsiTheme="minorHAnsi"/>
          <w:spacing w:val="1"/>
          <w:sz w:val="20"/>
        </w:rPr>
        <w:t>rit</w:t>
      </w:r>
      <w:r w:rsidR="004B5657" w:rsidRPr="009C3984">
        <w:rPr>
          <w:rFonts w:asciiTheme="minorHAnsi" w:hAnsiTheme="minorHAnsi"/>
          <w:spacing w:val="2"/>
          <w:sz w:val="20"/>
        </w:rPr>
        <w:t>é</w:t>
      </w:r>
      <w:r w:rsidR="004B5657" w:rsidRPr="009C3984">
        <w:rPr>
          <w:rFonts w:asciiTheme="minorHAnsi" w:hAnsiTheme="minorHAnsi"/>
          <w:spacing w:val="1"/>
          <w:sz w:val="20"/>
        </w:rPr>
        <w:t>ri</w:t>
      </w:r>
      <w:r w:rsidR="004B5657" w:rsidRPr="009C3984">
        <w:rPr>
          <w:rFonts w:asciiTheme="minorHAnsi" w:hAnsiTheme="minorHAnsi"/>
          <w:spacing w:val="2"/>
          <w:sz w:val="20"/>
        </w:rPr>
        <w:t>o</w:t>
      </w:r>
      <w:r w:rsidR="004B5657" w:rsidRPr="009C3984">
        <w:rPr>
          <w:rFonts w:asciiTheme="minorHAnsi" w:hAnsiTheme="minorHAnsi"/>
          <w:sz w:val="20"/>
        </w:rPr>
        <w:t xml:space="preserve">m  </w:t>
      </w:r>
      <w:r w:rsidR="004B5657" w:rsidRPr="009C3984">
        <w:rPr>
          <w:rFonts w:asciiTheme="minorHAnsi" w:hAnsiTheme="minorHAnsi"/>
          <w:spacing w:val="2"/>
          <w:sz w:val="20"/>
        </w:rPr>
        <w:t>n</w:t>
      </w:r>
      <w:r w:rsidR="004B5657" w:rsidRPr="009C3984">
        <w:rPr>
          <w:rFonts w:asciiTheme="minorHAnsi" w:hAnsiTheme="minorHAnsi"/>
          <w:sz w:val="20"/>
        </w:rPr>
        <w:t>a</w:t>
      </w:r>
      <w:r w:rsidR="004B5657" w:rsidRPr="009C3984">
        <w:rPr>
          <w:rFonts w:asciiTheme="minorHAnsi" w:hAnsiTheme="minorHAnsi"/>
          <w:spacing w:val="38"/>
          <w:sz w:val="20"/>
        </w:rPr>
        <w:t xml:space="preserve"> </w:t>
      </w:r>
      <w:r w:rsidR="004B5657" w:rsidRPr="009C3984">
        <w:rPr>
          <w:rFonts w:asciiTheme="minorHAnsi" w:hAnsiTheme="minorHAnsi"/>
          <w:spacing w:val="2"/>
          <w:sz w:val="20"/>
        </w:rPr>
        <w:t>vyhodno</w:t>
      </w:r>
      <w:r w:rsidR="004B5657" w:rsidRPr="009C3984">
        <w:rPr>
          <w:rFonts w:asciiTheme="minorHAnsi" w:hAnsiTheme="minorHAnsi"/>
          <w:spacing w:val="1"/>
          <w:sz w:val="20"/>
        </w:rPr>
        <w:t>t</w:t>
      </w:r>
      <w:r w:rsidR="004B5657" w:rsidRPr="009C3984">
        <w:rPr>
          <w:rFonts w:asciiTheme="minorHAnsi" w:hAnsiTheme="minorHAnsi"/>
          <w:spacing w:val="2"/>
          <w:sz w:val="20"/>
        </w:rPr>
        <w:t>en</w:t>
      </w:r>
      <w:r w:rsidR="004B5657" w:rsidRPr="009C3984">
        <w:rPr>
          <w:rFonts w:asciiTheme="minorHAnsi" w:hAnsiTheme="minorHAnsi"/>
          <w:spacing w:val="1"/>
          <w:sz w:val="20"/>
        </w:rPr>
        <w:t>i</w:t>
      </w:r>
      <w:r w:rsidR="004B5657" w:rsidRPr="009C3984">
        <w:rPr>
          <w:rFonts w:asciiTheme="minorHAnsi" w:hAnsiTheme="minorHAnsi"/>
          <w:sz w:val="20"/>
        </w:rPr>
        <w:t xml:space="preserve">e </w:t>
      </w:r>
      <w:r w:rsidR="004B5657" w:rsidRPr="009C3984">
        <w:rPr>
          <w:rFonts w:asciiTheme="minorHAnsi" w:hAnsiTheme="minorHAnsi"/>
          <w:spacing w:val="7"/>
          <w:sz w:val="20"/>
        </w:rPr>
        <w:t xml:space="preserve"> </w:t>
      </w:r>
      <w:r w:rsidR="004B5657" w:rsidRPr="009C3984">
        <w:rPr>
          <w:rFonts w:asciiTheme="minorHAnsi" w:hAnsiTheme="minorHAnsi"/>
          <w:spacing w:val="2"/>
          <w:w w:val="102"/>
          <w:sz w:val="20"/>
        </w:rPr>
        <w:t>ponú</w:t>
      </w:r>
      <w:r w:rsidR="004B5657" w:rsidRPr="009C3984">
        <w:rPr>
          <w:rFonts w:asciiTheme="minorHAnsi" w:hAnsiTheme="minorHAnsi"/>
          <w:w w:val="102"/>
          <w:sz w:val="20"/>
        </w:rPr>
        <w:t xml:space="preserve">k </w:t>
      </w:r>
      <w:r w:rsidR="004B5657" w:rsidRPr="009C3984">
        <w:rPr>
          <w:rFonts w:asciiTheme="minorHAnsi" w:hAnsiTheme="minorHAnsi"/>
          <w:spacing w:val="2"/>
          <w:sz w:val="20"/>
        </w:rPr>
        <w:t>nes</w:t>
      </w:r>
      <w:r w:rsidR="004B5657" w:rsidRPr="009C3984">
        <w:rPr>
          <w:rFonts w:asciiTheme="minorHAnsi" w:hAnsiTheme="minorHAnsi"/>
          <w:spacing w:val="3"/>
          <w:sz w:val="20"/>
        </w:rPr>
        <w:t>m</w:t>
      </w:r>
      <w:r w:rsidR="004B5657" w:rsidRPr="009C3984">
        <w:rPr>
          <w:rFonts w:asciiTheme="minorHAnsi" w:hAnsiTheme="minorHAnsi"/>
          <w:spacing w:val="1"/>
          <w:sz w:val="20"/>
        </w:rPr>
        <w:t>i</w:t>
      </w:r>
      <w:r w:rsidR="004B5657" w:rsidRPr="009C3984">
        <w:rPr>
          <w:rFonts w:asciiTheme="minorHAnsi" w:hAnsiTheme="minorHAnsi"/>
          <w:sz w:val="20"/>
        </w:rPr>
        <w:t xml:space="preserve">e </w:t>
      </w:r>
      <w:r w:rsidR="004B5657" w:rsidRPr="009C3984">
        <w:rPr>
          <w:rFonts w:asciiTheme="minorHAnsi" w:hAnsiTheme="minorHAnsi"/>
          <w:spacing w:val="24"/>
          <w:sz w:val="20"/>
        </w:rPr>
        <w:t xml:space="preserve"> </w:t>
      </w:r>
      <w:r w:rsidR="004B5657" w:rsidRPr="009C3984">
        <w:rPr>
          <w:rFonts w:asciiTheme="minorHAnsi" w:hAnsiTheme="minorHAnsi"/>
          <w:spacing w:val="2"/>
          <w:sz w:val="20"/>
        </w:rPr>
        <w:t>by</w:t>
      </w:r>
      <w:r w:rsidR="004B5657" w:rsidRPr="009C3984">
        <w:rPr>
          <w:rFonts w:asciiTheme="minorHAnsi" w:hAnsiTheme="minorHAnsi"/>
          <w:sz w:val="20"/>
        </w:rPr>
        <w:t xml:space="preserve">ť </w:t>
      </w:r>
      <w:r w:rsidR="004B5657" w:rsidRPr="009C3984">
        <w:rPr>
          <w:rFonts w:asciiTheme="minorHAnsi" w:hAnsiTheme="minorHAnsi"/>
          <w:spacing w:val="17"/>
          <w:sz w:val="20"/>
        </w:rPr>
        <w:t xml:space="preserve"> </w:t>
      </w:r>
      <w:r w:rsidR="004B5657" w:rsidRPr="009C3984">
        <w:rPr>
          <w:rFonts w:asciiTheme="minorHAnsi" w:hAnsiTheme="minorHAnsi"/>
          <w:spacing w:val="2"/>
          <w:sz w:val="20"/>
        </w:rPr>
        <w:t>d</w:t>
      </w:r>
      <w:r w:rsidR="004B5657" w:rsidRPr="009C3984">
        <w:rPr>
          <w:rFonts w:asciiTheme="minorHAnsi" w:hAnsiTheme="minorHAnsi"/>
          <w:spacing w:val="1"/>
          <w:sz w:val="20"/>
        </w:rPr>
        <w:t>ĺ</w:t>
      </w:r>
      <w:r w:rsidR="004B5657" w:rsidRPr="009C3984">
        <w:rPr>
          <w:rFonts w:asciiTheme="minorHAnsi" w:hAnsiTheme="minorHAnsi"/>
          <w:spacing w:val="2"/>
          <w:sz w:val="20"/>
        </w:rPr>
        <w:t>žk</w:t>
      </w:r>
      <w:r w:rsidR="004B5657" w:rsidRPr="009C3984">
        <w:rPr>
          <w:rFonts w:asciiTheme="minorHAnsi" w:hAnsiTheme="minorHAnsi"/>
          <w:sz w:val="20"/>
        </w:rPr>
        <w:t xml:space="preserve">a </w:t>
      </w:r>
      <w:r w:rsidR="004B5657" w:rsidRPr="009C3984">
        <w:rPr>
          <w:rFonts w:asciiTheme="minorHAnsi" w:hAnsiTheme="minorHAnsi"/>
          <w:spacing w:val="23"/>
          <w:sz w:val="20"/>
        </w:rPr>
        <w:t xml:space="preserve"> </w:t>
      </w:r>
      <w:r w:rsidR="004B5657" w:rsidRPr="009C3984">
        <w:rPr>
          <w:rFonts w:asciiTheme="minorHAnsi" w:hAnsiTheme="minorHAnsi"/>
          <w:spacing w:val="2"/>
          <w:sz w:val="20"/>
        </w:rPr>
        <w:t>zá</w:t>
      </w:r>
      <w:r w:rsidR="004B5657" w:rsidRPr="009C3984">
        <w:rPr>
          <w:rFonts w:asciiTheme="minorHAnsi" w:hAnsiTheme="minorHAnsi"/>
          <w:spacing w:val="1"/>
          <w:sz w:val="20"/>
        </w:rPr>
        <w:t>r</w:t>
      </w:r>
      <w:r w:rsidR="004B5657" w:rsidRPr="009C3984">
        <w:rPr>
          <w:rFonts w:asciiTheme="minorHAnsi" w:hAnsiTheme="minorHAnsi"/>
          <w:spacing w:val="2"/>
          <w:sz w:val="20"/>
        </w:rPr>
        <w:t>uky</w:t>
      </w:r>
      <w:r w:rsidR="004B5657" w:rsidRPr="009C3984">
        <w:rPr>
          <w:rFonts w:asciiTheme="minorHAnsi" w:hAnsiTheme="minorHAnsi"/>
          <w:sz w:val="20"/>
        </w:rPr>
        <w:t xml:space="preserve">, </w:t>
      </w:r>
      <w:r w:rsidR="004B5657" w:rsidRPr="009C3984">
        <w:rPr>
          <w:rFonts w:asciiTheme="minorHAnsi" w:hAnsiTheme="minorHAnsi"/>
          <w:spacing w:val="24"/>
          <w:sz w:val="20"/>
        </w:rPr>
        <w:t xml:space="preserve"> </w:t>
      </w:r>
      <w:r w:rsidR="004B5657" w:rsidRPr="009C3984">
        <w:rPr>
          <w:rFonts w:asciiTheme="minorHAnsi" w:hAnsiTheme="minorHAnsi"/>
          <w:spacing w:val="2"/>
          <w:sz w:val="20"/>
        </w:rPr>
        <w:t>pod</w:t>
      </w:r>
      <w:r w:rsidR="004B5657" w:rsidRPr="009C3984">
        <w:rPr>
          <w:rFonts w:asciiTheme="minorHAnsi" w:hAnsiTheme="minorHAnsi"/>
          <w:spacing w:val="1"/>
          <w:sz w:val="20"/>
        </w:rPr>
        <w:t>i</w:t>
      </w:r>
      <w:r w:rsidR="004B5657" w:rsidRPr="009C3984">
        <w:rPr>
          <w:rFonts w:asciiTheme="minorHAnsi" w:hAnsiTheme="minorHAnsi"/>
          <w:spacing w:val="2"/>
          <w:sz w:val="20"/>
        </w:rPr>
        <w:t>e</w:t>
      </w:r>
      <w:r w:rsidR="004B5657" w:rsidRPr="009C3984">
        <w:rPr>
          <w:rFonts w:asciiTheme="minorHAnsi" w:hAnsiTheme="minorHAnsi"/>
          <w:sz w:val="20"/>
        </w:rPr>
        <w:t xml:space="preserve">l </w:t>
      </w:r>
      <w:r w:rsidR="004B5657" w:rsidRPr="009C3984">
        <w:rPr>
          <w:rFonts w:asciiTheme="minorHAnsi" w:hAnsiTheme="minorHAnsi"/>
          <w:spacing w:val="23"/>
          <w:sz w:val="20"/>
        </w:rPr>
        <w:t xml:space="preserve"> </w:t>
      </w:r>
      <w:r w:rsidR="004B5657" w:rsidRPr="009C3984">
        <w:rPr>
          <w:rFonts w:asciiTheme="minorHAnsi" w:hAnsiTheme="minorHAnsi"/>
          <w:spacing w:val="1"/>
          <w:w w:val="102"/>
          <w:sz w:val="20"/>
        </w:rPr>
        <w:t>s</w:t>
      </w:r>
      <w:r w:rsidR="004B5657" w:rsidRPr="009C3984">
        <w:rPr>
          <w:rFonts w:asciiTheme="minorHAnsi" w:hAnsiTheme="minorHAnsi"/>
          <w:spacing w:val="2"/>
          <w:w w:val="102"/>
          <w:sz w:val="20"/>
        </w:rPr>
        <w:t>ubdod</w:t>
      </w:r>
      <w:r w:rsidR="004B5657" w:rsidRPr="009C3984">
        <w:rPr>
          <w:rFonts w:asciiTheme="minorHAnsi" w:hAnsiTheme="minorHAnsi"/>
          <w:spacing w:val="2"/>
          <w:w w:val="103"/>
          <w:sz w:val="20"/>
        </w:rPr>
        <w:t>á</w:t>
      </w:r>
      <w:r w:rsidR="004B5657" w:rsidRPr="009C3984">
        <w:rPr>
          <w:rFonts w:asciiTheme="minorHAnsi" w:hAnsiTheme="minorHAnsi"/>
          <w:spacing w:val="2"/>
          <w:w w:val="102"/>
          <w:sz w:val="20"/>
        </w:rPr>
        <w:t>vo</w:t>
      </w:r>
      <w:r w:rsidR="004B5657" w:rsidRPr="009C3984">
        <w:rPr>
          <w:rFonts w:asciiTheme="minorHAnsi" w:hAnsiTheme="minorHAnsi"/>
          <w:w w:val="102"/>
          <w:sz w:val="20"/>
        </w:rPr>
        <w:t xml:space="preserve">k </w:t>
      </w:r>
      <w:r w:rsidR="004B5657" w:rsidRPr="009C3984">
        <w:rPr>
          <w:rFonts w:asciiTheme="minorHAnsi" w:hAnsiTheme="minorHAnsi"/>
          <w:sz w:val="20"/>
        </w:rPr>
        <w:t>a</w:t>
      </w:r>
      <w:r w:rsidR="004B5657" w:rsidRPr="009C3984">
        <w:rPr>
          <w:rFonts w:asciiTheme="minorHAnsi" w:hAnsiTheme="minorHAnsi"/>
          <w:spacing w:val="7"/>
          <w:sz w:val="20"/>
        </w:rPr>
        <w:t xml:space="preserve"> </w:t>
      </w:r>
      <w:r w:rsidR="008C536A" w:rsidRPr="009C3984">
        <w:rPr>
          <w:rFonts w:asciiTheme="minorHAnsi" w:hAnsiTheme="minorHAnsi"/>
          <w:w w:val="102"/>
          <w:sz w:val="20"/>
        </w:rPr>
        <w:t>inštitúty zabezpečujúce zmluvné plnenie.</w:t>
      </w:r>
    </w:p>
    <w:p w:rsidR="001A5142" w:rsidRPr="009C3984" w:rsidRDefault="009F3CCC" w:rsidP="009C3984">
      <w:pPr>
        <w:spacing w:before="120" w:after="120"/>
        <w:ind w:left="709" w:hanging="403"/>
        <w:jc w:val="both"/>
        <w:rPr>
          <w:rFonts w:asciiTheme="minorHAnsi" w:hAnsiTheme="minorHAnsi"/>
          <w:sz w:val="20"/>
          <w:szCs w:val="20"/>
        </w:rPr>
      </w:pPr>
      <w:r>
        <w:rPr>
          <w:rFonts w:asciiTheme="minorHAnsi" w:hAnsiTheme="minorHAnsi"/>
          <w:sz w:val="20"/>
          <w:szCs w:val="20"/>
        </w:rPr>
        <w:t xml:space="preserve">19. </w:t>
      </w:r>
      <w:r w:rsidR="00C3230A" w:rsidRPr="009C3984">
        <w:rPr>
          <w:rFonts w:asciiTheme="minorHAnsi" w:hAnsiTheme="minorHAnsi"/>
          <w:sz w:val="20"/>
          <w:szCs w:val="20"/>
        </w:rPr>
        <w:t>RO</w:t>
      </w:r>
      <w:r w:rsidR="001A5142" w:rsidRPr="009C3984">
        <w:rPr>
          <w:rFonts w:asciiTheme="minorHAnsi" w:hAnsiTheme="minorHAnsi"/>
          <w:sz w:val="20"/>
          <w:szCs w:val="20"/>
        </w:rPr>
        <w:t xml:space="preserve"> neodporúča používanie kritérií</w:t>
      </w:r>
      <w:r w:rsidR="000F77CD" w:rsidRPr="009C3984">
        <w:rPr>
          <w:rFonts w:asciiTheme="minorHAnsi" w:hAnsiTheme="minorHAnsi"/>
          <w:sz w:val="20"/>
          <w:szCs w:val="20"/>
        </w:rPr>
        <w:t xml:space="preserve">, ktoré nie sú objektívne </w:t>
      </w:r>
      <w:proofErr w:type="spellStart"/>
      <w:r w:rsidR="000F77CD" w:rsidRPr="009C3984">
        <w:rPr>
          <w:rFonts w:asciiTheme="minorHAnsi" w:hAnsiTheme="minorHAnsi"/>
          <w:sz w:val="20"/>
          <w:szCs w:val="20"/>
        </w:rPr>
        <w:t>vyhodnotiteľné</w:t>
      </w:r>
      <w:proofErr w:type="spellEnd"/>
      <w:r w:rsidR="00883294" w:rsidRPr="009C3984">
        <w:rPr>
          <w:rFonts w:asciiTheme="minorHAnsi" w:hAnsiTheme="minorHAnsi"/>
          <w:sz w:val="20"/>
          <w:szCs w:val="20"/>
        </w:rPr>
        <w:t xml:space="preserve"> </w:t>
      </w:r>
      <w:r w:rsidR="000F77CD" w:rsidRPr="009C3984">
        <w:rPr>
          <w:rFonts w:asciiTheme="minorHAnsi" w:hAnsiTheme="minorHAnsi"/>
          <w:sz w:val="20"/>
          <w:szCs w:val="20"/>
        </w:rPr>
        <w:t xml:space="preserve">(napr. </w:t>
      </w:r>
      <w:r w:rsidR="001A5142" w:rsidRPr="009C3984">
        <w:rPr>
          <w:rFonts w:asciiTheme="minorHAnsi" w:hAnsiTheme="minorHAnsi"/>
          <w:sz w:val="20"/>
          <w:szCs w:val="20"/>
        </w:rPr>
        <w:t xml:space="preserve"> </w:t>
      </w:r>
      <w:r w:rsidR="000F77CD" w:rsidRPr="009C3984">
        <w:rPr>
          <w:rFonts w:asciiTheme="minorHAnsi" w:hAnsiTheme="minorHAnsi"/>
          <w:sz w:val="20"/>
          <w:szCs w:val="20"/>
        </w:rPr>
        <w:t>vzhľad, estetické prevedenie a pod.).</w:t>
      </w:r>
    </w:p>
    <w:p w:rsidR="00AE34CB" w:rsidRDefault="00F307E0" w:rsidP="009C3984">
      <w:pPr>
        <w:pStyle w:val="Odsekzoznamu"/>
        <w:spacing w:before="120" w:after="120"/>
        <w:ind w:left="709" w:hanging="403"/>
        <w:contextualSpacing w:val="0"/>
        <w:jc w:val="both"/>
        <w:rPr>
          <w:rFonts w:asciiTheme="minorHAnsi" w:hAnsiTheme="minorHAnsi"/>
          <w:sz w:val="20"/>
          <w:szCs w:val="20"/>
        </w:rPr>
      </w:pPr>
      <w:r>
        <w:rPr>
          <w:rFonts w:asciiTheme="minorHAnsi" w:hAnsiTheme="minorHAnsi"/>
          <w:sz w:val="20"/>
          <w:szCs w:val="20"/>
        </w:rPr>
        <w:t xml:space="preserve">20. </w:t>
      </w:r>
      <w:r w:rsidR="00A75BA8">
        <w:rPr>
          <w:rFonts w:asciiTheme="minorHAnsi" w:hAnsiTheme="minorHAnsi"/>
          <w:sz w:val="20"/>
          <w:szCs w:val="20"/>
        </w:rPr>
        <w:tab/>
      </w:r>
      <w:r w:rsidR="00C3230A" w:rsidRPr="009C3984">
        <w:rPr>
          <w:rFonts w:asciiTheme="minorHAnsi" w:hAnsiTheme="minorHAnsi"/>
          <w:sz w:val="20"/>
          <w:szCs w:val="20"/>
        </w:rPr>
        <w:t>RO</w:t>
      </w:r>
      <w:r w:rsidR="00AE34CB" w:rsidRPr="009C3984">
        <w:rPr>
          <w:rFonts w:asciiTheme="minorHAnsi" w:hAnsiTheme="minorHAnsi"/>
          <w:sz w:val="20"/>
          <w:szCs w:val="20"/>
        </w:rPr>
        <w:t xml:space="preserve"> odporúča v súťažných podkladoch jasne a zrozumiteľne zadefinovať, ktoré kritériá budú predmetom elektronickej aukcie, a ktoré kritériá budú neaukčné, pričom sa zdôrazňuje, že kritériá a ich nastavenie musí viesť k výberu ekonomicky najvýhodnejšej ponuky. Taktiež v prípade určenia viacerých kritérií je potrebné v oznámení o vyhlásení VO  a v súťažných podkladoch uviesť ich váhu pri vyhodnocovaní, resp. pravidlá prideľovania bodov a pravidlá vyhodnocovania ponúk.</w:t>
      </w:r>
    </w:p>
    <w:p w:rsidR="00FF1556" w:rsidRPr="00A72D99" w:rsidRDefault="00FF1556" w:rsidP="009C3984">
      <w:pPr>
        <w:spacing w:before="120" w:after="120"/>
        <w:ind w:left="709" w:hanging="403"/>
        <w:jc w:val="both"/>
        <w:rPr>
          <w:rFonts w:asciiTheme="minorHAnsi" w:hAnsiTheme="minorHAnsi"/>
          <w:sz w:val="20"/>
          <w:szCs w:val="20"/>
        </w:rPr>
      </w:pPr>
      <w:r>
        <w:rPr>
          <w:rFonts w:asciiTheme="minorHAnsi" w:hAnsiTheme="minorHAnsi"/>
          <w:sz w:val="20"/>
          <w:szCs w:val="20"/>
        </w:rPr>
        <w:t>21.</w:t>
      </w:r>
      <w:r>
        <w:rPr>
          <w:rFonts w:asciiTheme="minorHAnsi" w:hAnsiTheme="minorHAnsi"/>
          <w:sz w:val="20"/>
          <w:szCs w:val="20"/>
        </w:rPr>
        <w:tab/>
        <w:t xml:space="preserve">RO OP TP </w:t>
      </w:r>
      <w:r w:rsidRPr="009C3984">
        <w:rPr>
          <w:rFonts w:asciiTheme="minorHAnsi" w:hAnsiTheme="minorHAnsi"/>
          <w:sz w:val="20"/>
          <w:szCs w:val="20"/>
        </w:rPr>
        <w:t>upozorňuje prijímateľov</w:t>
      </w:r>
      <w:r w:rsidRPr="00413218">
        <w:rPr>
          <w:rFonts w:asciiTheme="minorHAnsi" w:hAnsiTheme="minorHAnsi"/>
          <w:sz w:val="20"/>
          <w:szCs w:val="20"/>
        </w:rPr>
        <w:t xml:space="preserve"> na skutočnosť, že v prípade uvádzania technických požiadaviek s odvolaním sa na konkrétneho výrobcu, výrobný postup, obchodné označenie, patent, typ, oblasť alebo miesto pôvodu alebo výroby značiek musia odôvodniť, prečo nie je možné opísať predmet zákazky na základe výkonnostných a funkčných požiadaviek dostatočne presne a zrozumiteľne.</w:t>
      </w:r>
    </w:p>
    <w:p w:rsidR="00F85DD1" w:rsidRPr="009C3984" w:rsidRDefault="000C1C1A" w:rsidP="009C3984">
      <w:pPr>
        <w:pStyle w:val="Nadpis1"/>
        <w:spacing w:after="120"/>
        <w:ind w:left="444" w:firstLine="708"/>
      </w:pPr>
      <w:bookmarkStart w:id="113" w:name="_Toc26798947"/>
      <w:bookmarkStart w:id="114" w:name="_Ref417892350"/>
      <w:r w:rsidRPr="00224B27">
        <w:t xml:space="preserve">5. </w:t>
      </w:r>
      <w:r w:rsidR="006E526E" w:rsidRPr="009C3984">
        <w:t>Podmienky účast</w:t>
      </w:r>
      <w:r w:rsidR="00F85DD1" w:rsidRPr="009C3984">
        <w:t>i</w:t>
      </w:r>
      <w:bookmarkEnd w:id="113"/>
    </w:p>
    <w:bookmarkEnd w:id="114"/>
    <w:p w:rsidR="00CF67E0" w:rsidRPr="00B52DF9" w:rsidRDefault="00CF67E0" w:rsidP="009C3984">
      <w:pPr>
        <w:pStyle w:val="Odsekzoznamu"/>
        <w:numPr>
          <w:ilvl w:val="0"/>
          <w:numId w:val="226"/>
        </w:numPr>
        <w:spacing w:before="120" w:after="120"/>
        <w:ind w:left="851" w:hanging="567"/>
        <w:contextualSpacing w:val="0"/>
        <w:jc w:val="both"/>
        <w:rPr>
          <w:rFonts w:asciiTheme="minorHAnsi" w:hAnsiTheme="minorHAnsi"/>
          <w:sz w:val="20"/>
          <w:szCs w:val="20"/>
        </w:rPr>
      </w:pPr>
      <w:r w:rsidRPr="00B52DF9">
        <w:rPr>
          <w:rFonts w:asciiTheme="minorHAnsi" w:hAnsiTheme="minorHAnsi"/>
          <w:sz w:val="20"/>
          <w:szCs w:val="20"/>
        </w:rPr>
        <w:t xml:space="preserve">Prijímateľ postupuje pri určovaní podmienok účasti najmä podľa </w:t>
      </w:r>
      <w:r w:rsidR="00DE4BE6" w:rsidRPr="00A72D99">
        <w:rPr>
          <w:rFonts w:asciiTheme="minorHAnsi" w:hAnsiTheme="minorHAnsi"/>
          <w:sz w:val="20"/>
          <w:szCs w:val="20"/>
        </w:rPr>
        <w:t>§32 až §36</w:t>
      </w:r>
      <w:r w:rsidR="00DA31CE">
        <w:rPr>
          <w:rFonts w:asciiTheme="minorHAnsi" w:hAnsiTheme="minorHAnsi"/>
          <w:sz w:val="20"/>
          <w:szCs w:val="20"/>
        </w:rPr>
        <w:t xml:space="preserve"> a</w:t>
      </w:r>
      <w:r w:rsidR="00DE4BE6" w:rsidRPr="00A72D99">
        <w:rPr>
          <w:rFonts w:asciiTheme="minorHAnsi" w:hAnsiTheme="minorHAnsi"/>
          <w:sz w:val="20"/>
          <w:szCs w:val="20"/>
        </w:rPr>
        <w:t xml:space="preserve">  § 38 ZVO</w:t>
      </w:r>
      <w:r w:rsidRPr="00B52DF9">
        <w:rPr>
          <w:rFonts w:asciiTheme="minorHAnsi" w:hAnsiTheme="minorHAnsi"/>
          <w:sz w:val="20"/>
          <w:szCs w:val="20"/>
        </w:rPr>
        <w:t xml:space="preserve">. </w:t>
      </w:r>
    </w:p>
    <w:p w:rsidR="00CF67E0" w:rsidRPr="00A72D99" w:rsidRDefault="00CF67E0" w:rsidP="009C3984">
      <w:pPr>
        <w:pStyle w:val="Odsekzoznamu"/>
        <w:numPr>
          <w:ilvl w:val="0"/>
          <w:numId w:val="226"/>
        </w:numPr>
        <w:spacing w:before="120" w:after="120"/>
        <w:ind w:left="851" w:hanging="567"/>
        <w:contextualSpacing w:val="0"/>
        <w:jc w:val="both"/>
        <w:rPr>
          <w:rFonts w:asciiTheme="minorHAnsi" w:hAnsiTheme="minorHAnsi"/>
          <w:sz w:val="20"/>
          <w:szCs w:val="20"/>
        </w:rPr>
      </w:pPr>
      <w:r w:rsidRPr="00B52DF9">
        <w:rPr>
          <w:rFonts w:asciiTheme="minorHAnsi" w:hAnsiTheme="minorHAnsi"/>
          <w:sz w:val="20"/>
          <w:szCs w:val="20"/>
        </w:rPr>
        <w:t xml:space="preserve">Podľa princípov </w:t>
      </w:r>
      <w:r w:rsidR="00F04EF7" w:rsidRPr="00B52DF9">
        <w:rPr>
          <w:rFonts w:asciiTheme="minorHAnsi" w:hAnsiTheme="minorHAnsi"/>
          <w:sz w:val="20"/>
          <w:szCs w:val="20"/>
        </w:rPr>
        <w:t xml:space="preserve">VO uvedených v </w:t>
      </w:r>
      <w:r w:rsidR="00DE4BE6" w:rsidRPr="00A72D99">
        <w:rPr>
          <w:rFonts w:asciiTheme="minorHAnsi" w:hAnsiTheme="minorHAnsi"/>
          <w:sz w:val="20"/>
          <w:szCs w:val="20"/>
        </w:rPr>
        <w:t>§ 10 ods. 2</w:t>
      </w:r>
      <w:r w:rsidR="00DE4BE6" w:rsidRPr="00B426A0">
        <w:rPr>
          <w:color w:val="FF0000"/>
          <w:sz w:val="20"/>
          <w:szCs w:val="20"/>
        </w:rPr>
        <w:t xml:space="preserve"> </w:t>
      </w:r>
      <w:r w:rsidRPr="00B52DF9">
        <w:rPr>
          <w:rFonts w:asciiTheme="minorHAnsi" w:hAnsiTheme="minorHAnsi"/>
          <w:sz w:val="20"/>
          <w:szCs w:val="20"/>
        </w:rPr>
        <w:t xml:space="preserve">ZVO, ako aj v súlade s </w:t>
      </w:r>
      <w:r w:rsidR="00DE4BE6" w:rsidRPr="00A72D99">
        <w:rPr>
          <w:rFonts w:asciiTheme="minorHAnsi" w:hAnsiTheme="minorHAnsi"/>
          <w:sz w:val="20"/>
          <w:szCs w:val="20"/>
        </w:rPr>
        <w:t>§ 38 ods. 5</w:t>
      </w:r>
      <w:r w:rsidR="00DE4BE6" w:rsidRPr="00B426A0">
        <w:rPr>
          <w:color w:val="FF0000"/>
          <w:sz w:val="20"/>
          <w:szCs w:val="20"/>
        </w:rPr>
        <w:t xml:space="preserve"> </w:t>
      </w:r>
      <w:r w:rsidRPr="00B52DF9">
        <w:rPr>
          <w:rFonts w:asciiTheme="minorHAnsi" w:hAnsiTheme="minorHAnsi"/>
          <w:sz w:val="20"/>
          <w:szCs w:val="20"/>
        </w:rPr>
        <w:t>ZVO</w:t>
      </w:r>
      <w:r w:rsidR="00DA31CE">
        <w:rPr>
          <w:rFonts w:asciiTheme="minorHAnsi" w:hAnsiTheme="minorHAnsi"/>
          <w:sz w:val="20"/>
          <w:szCs w:val="20"/>
        </w:rPr>
        <w:t>,</w:t>
      </w:r>
      <w:r w:rsidRPr="00B52DF9">
        <w:rPr>
          <w:rFonts w:asciiTheme="minorHAnsi" w:hAnsiTheme="minorHAnsi"/>
          <w:sz w:val="20"/>
          <w:szCs w:val="20"/>
        </w:rPr>
        <w:t xml:space="preserve"> musia byť podmienky účasti splniteľné, nediskriminačné, transparentné, jasné, primerané a stanovené vždy vo vzťahu k predmetu zákazky. Posudzovať primeranosť úrovne stanovených podmienok účasti je potrebné vo vzťahu</w:t>
      </w:r>
      <w:r w:rsidR="00324567">
        <w:rPr>
          <w:rFonts w:asciiTheme="minorHAnsi" w:hAnsiTheme="minorHAnsi"/>
          <w:sz w:val="20"/>
          <w:szCs w:val="20"/>
        </w:rPr>
        <w:t xml:space="preserve"> ku</w:t>
      </w:r>
      <w:r w:rsidRPr="00B52DF9">
        <w:rPr>
          <w:rFonts w:asciiTheme="minorHAnsi" w:hAnsiTheme="minorHAnsi"/>
          <w:sz w:val="20"/>
          <w:szCs w:val="20"/>
        </w:rPr>
        <w:t xml:space="preserve"> charakteru, náročnosti, významu a účelu predmetu zákazky so zreteľom na všetky uvedené okolnosti. Požiadavka na preukazovanie splnenia minimálnych podmienok účasti má teda zaistiť, aby sa v konečnom „výbere" umiestnili len ponuky tých záujemcov/uchádzačov, ktorí disponujú dostatočnými kapacitami</w:t>
      </w:r>
      <w:r w:rsidR="00324567">
        <w:rPr>
          <w:rFonts w:asciiTheme="minorHAnsi" w:hAnsiTheme="minorHAnsi"/>
          <w:sz w:val="20"/>
          <w:szCs w:val="20"/>
        </w:rPr>
        <w:t xml:space="preserve"> </w:t>
      </w:r>
      <w:r w:rsidRPr="00B52DF9">
        <w:rPr>
          <w:rFonts w:asciiTheme="minorHAnsi" w:hAnsiTheme="minorHAnsi"/>
          <w:sz w:val="20"/>
          <w:szCs w:val="20"/>
        </w:rPr>
        <w:t>na realizáciu konkrétnej zákazky.</w:t>
      </w:r>
    </w:p>
    <w:p w:rsidR="00F04EF7" w:rsidRDefault="00E706C3" w:rsidP="009C3984">
      <w:pPr>
        <w:pStyle w:val="Odsekzoznamu"/>
        <w:numPr>
          <w:ilvl w:val="0"/>
          <w:numId w:val="226"/>
        </w:numPr>
        <w:spacing w:before="120" w:after="120"/>
        <w:ind w:left="851" w:hanging="567"/>
        <w:contextualSpacing w:val="0"/>
        <w:jc w:val="both"/>
        <w:rPr>
          <w:rFonts w:asciiTheme="minorHAnsi" w:hAnsiTheme="minorHAnsi"/>
          <w:color w:val="1F497D" w:themeColor="text2"/>
          <w:sz w:val="20"/>
          <w:szCs w:val="20"/>
        </w:rPr>
      </w:pPr>
      <w:r w:rsidRPr="00B52DF9">
        <w:rPr>
          <w:rFonts w:asciiTheme="minorHAnsi" w:hAnsiTheme="minorHAnsi"/>
          <w:noProof/>
          <w:sz w:val="20"/>
          <w:szCs w:val="20"/>
          <w:lang w:eastAsia="sk-SK"/>
        </w:rPr>
        <mc:AlternateContent>
          <mc:Choice Requires="wps">
            <w:drawing>
              <wp:anchor distT="0" distB="0" distL="114300" distR="114300" simplePos="0" relativeHeight="251680768" behindDoc="0" locked="0" layoutInCell="1" allowOverlap="1" wp14:anchorId="73AC3FBB" wp14:editId="3215DA27">
                <wp:simplePos x="0" y="0"/>
                <wp:positionH relativeFrom="column">
                  <wp:posOffset>18415</wp:posOffset>
                </wp:positionH>
                <wp:positionV relativeFrom="paragraph">
                  <wp:posOffset>438785</wp:posOffset>
                </wp:positionV>
                <wp:extent cx="5791200" cy="960120"/>
                <wp:effectExtent l="0" t="0" r="19050" b="11430"/>
                <wp:wrapNone/>
                <wp:docPr id="15" name="Textové pole 15"/>
                <wp:cNvGraphicFramePr/>
                <a:graphic xmlns:a="http://schemas.openxmlformats.org/drawingml/2006/main">
                  <a:graphicData uri="http://schemas.microsoft.com/office/word/2010/wordprocessingShape">
                    <wps:wsp>
                      <wps:cNvSpPr txBox="1"/>
                      <wps:spPr>
                        <a:xfrm>
                          <a:off x="0" y="0"/>
                          <a:ext cx="5791200" cy="960120"/>
                        </a:xfrm>
                        <a:prstGeom prst="rect">
                          <a:avLst/>
                        </a:prstGeom>
                        <a:solidFill>
                          <a:schemeClr val="accent6">
                            <a:lumMod val="40000"/>
                            <a:lumOff val="60000"/>
                          </a:schemeClr>
                        </a:solidFill>
                        <a:ln w="6350">
                          <a:solidFill>
                            <a:prstClr val="black"/>
                          </a:solidFill>
                        </a:ln>
                        <a:effectLst/>
                      </wps:spPr>
                      <wps:txbx>
                        <w:txbxContent>
                          <w:p w:rsidR="00F16D9F" w:rsidRDefault="00F16D9F" w:rsidP="00F04EF7">
                            <w:pPr>
                              <w:jc w:val="both"/>
                              <w:rPr>
                                <w:sz w:val="20"/>
                                <w:szCs w:val="20"/>
                                <w14:textOutline w14:w="9525" w14:cap="rnd" w14:cmpd="sng" w14:algn="ctr">
                                  <w14:solidFill>
                                    <w14:schemeClr w14:val="accent1">
                                      <w14:lumMod w14:val="75000"/>
                                    </w14:schemeClr>
                                  </w14:solidFill>
                                  <w14:prstDash w14:val="solid"/>
                                  <w14:bevel/>
                                </w14:textOutline>
                              </w:rPr>
                            </w:pPr>
                            <w:r w:rsidRPr="00792568">
                              <w:rPr>
                                <w:sz w:val="20"/>
                                <w:szCs w:val="20"/>
                                <w14:textOutline w14:w="9525" w14:cap="rnd" w14:cmpd="sng" w14:algn="ctr">
                                  <w14:solidFill>
                                    <w14:schemeClr w14:val="accent1">
                                      <w14:lumMod w14:val="75000"/>
                                    </w14:schemeClr>
                                  </w14:solidFill>
                                  <w14:prstDash w14:val="solid"/>
                                  <w14:bevel/>
                                </w14:textOutline>
                              </w:rPr>
                              <w:t>TIP: Podmienky účasti, ktoré sú dostatočne a v plnom znení uvedené napr. v oznámení o vyhlásení VO, nemusia byť opakovane uvedené aj v Súťažných podkladoch.</w:t>
                            </w:r>
                            <w:r>
                              <w:rPr>
                                <w:sz w:val="20"/>
                                <w:szCs w:val="20"/>
                                <w14:textOutline w14:w="9525" w14:cap="rnd" w14:cmpd="sng" w14:algn="ctr">
                                  <w14:solidFill>
                                    <w14:schemeClr w14:val="accent1">
                                      <w14:lumMod w14:val="75000"/>
                                    </w14:schemeClr>
                                  </w14:solidFill>
                                  <w14:prstDash w14:val="solid"/>
                                  <w14:bevel/>
                                </w14:textOutline>
                              </w:rPr>
                              <w:t xml:space="preserve"> </w:t>
                            </w:r>
                          </w:p>
                          <w:p w:rsidR="00F16D9F" w:rsidRDefault="00F16D9F" w:rsidP="00F04EF7">
                            <w:pPr>
                              <w:jc w:val="both"/>
                              <w:rPr>
                                <w:sz w:val="20"/>
                                <w:szCs w:val="20"/>
                                <w14:textOutline w14:w="9525" w14:cap="rnd" w14:cmpd="sng" w14:algn="ctr">
                                  <w14:solidFill>
                                    <w14:schemeClr w14:val="accent1">
                                      <w14:lumMod w14:val="75000"/>
                                    </w14:schemeClr>
                                  </w14:solidFill>
                                  <w14:prstDash w14:val="solid"/>
                                  <w14:bevel/>
                                </w14:textOutline>
                              </w:rPr>
                            </w:pPr>
                            <w:r>
                              <w:rPr>
                                <w:sz w:val="20"/>
                                <w:szCs w:val="20"/>
                                <w14:textOutline w14:w="9525" w14:cap="rnd" w14:cmpd="sng" w14:algn="ctr">
                                  <w14:solidFill>
                                    <w14:schemeClr w14:val="accent1">
                                      <w14:lumMod w14:val="75000"/>
                                    </w14:schemeClr>
                                  </w14:solidFill>
                                  <w14:prstDash w14:val="solid"/>
                                  <w14:bevel/>
                                </w14:textOutline>
                              </w:rPr>
                              <w:t xml:space="preserve">Pri uvádzaní lehôt ako napr. za predchádzajúce tri roky uviesť, k akému dátumu sa počítajú predchádzajúce tri roky  –  napr. k dátumu zverejnenia oznámenia o vyhlásení VO </w:t>
                            </w:r>
                            <w:proofErr w:type="spellStart"/>
                            <w:r>
                              <w:rPr>
                                <w:sz w:val="20"/>
                                <w:szCs w:val="20"/>
                                <w14:textOutline w14:w="9525" w14:cap="rnd" w14:cmpd="sng" w14:algn="ctr">
                                  <w14:solidFill>
                                    <w14:schemeClr w14:val="accent1">
                                      <w14:lumMod w14:val="75000"/>
                                    </w14:schemeClr>
                                  </w14:solidFill>
                                  <w14:prstDash w14:val="solid"/>
                                  <w14:bevel/>
                                </w14:textOutline>
                              </w:rPr>
                              <w:t>vo</w:t>
                            </w:r>
                            <w:proofErr w:type="spellEnd"/>
                            <w:r>
                              <w:rPr>
                                <w:sz w:val="20"/>
                                <w:szCs w:val="20"/>
                                <w14:textOutline w14:w="9525" w14:cap="rnd" w14:cmpd="sng" w14:algn="ctr">
                                  <w14:solidFill>
                                    <w14:schemeClr w14:val="accent1">
                                      <w14:lumMod w14:val="75000"/>
                                    </w14:schemeClr>
                                  </w14:solidFill>
                                  <w14:prstDash w14:val="solid"/>
                                  <w14:bevel/>
                                </w14:textOutline>
                              </w:rPr>
                              <w:t xml:space="preserve"> Vestníku.</w:t>
                            </w:r>
                          </w:p>
                          <w:p w:rsidR="00F16D9F" w:rsidRPr="00792568" w:rsidRDefault="00F16D9F" w:rsidP="00F04EF7">
                            <w:pPr>
                              <w:jc w:val="both"/>
                              <w:rPr>
                                <w:sz w:val="20"/>
                                <w:szCs w:val="20"/>
                                <w14:textOutline w14:w="9525" w14:cap="rnd" w14:cmpd="sng" w14:algn="ctr">
                                  <w14:solidFill>
                                    <w14:schemeClr w14:val="accent1">
                                      <w14:lumMod w14:val="7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5" o:spid="_x0000_s1040" type="#_x0000_t202" style="position:absolute;left:0;text-align:left;margin-left:1.45pt;margin-top:34.55pt;width:456pt;height:75.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" fillcolor="#fbd4b4 [1305]" strokeweight=".5pt">
                <v:textbox>
                  <w:txbxContent>
                    <w:p w:rsidR="00F16D9F" w:rsidRDefault="00F16D9F" w:rsidP="00F04EF7">
                      <w:pPr>
                        <w:jc w:val="both"/>
                        <w:rPr>
                          <w:sz w:val="20"/>
                          <w:szCs w:val="20"/>
                          <w14:textOutline w14:w="9525" w14:cap="rnd" w14:cmpd="sng" w14:algn="ctr">
                            <w14:solidFill>
                              <w14:schemeClr w14:val="accent1">
                                <w14:lumMod w14:val="75000"/>
                              </w14:schemeClr>
                            </w14:solidFill>
                            <w14:prstDash w14:val="solid"/>
                            <w14:bevel/>
                          </w14:textOutline>
                        </w:rPr>
                      </w:pPr>
                      <w:r w:rsidRPr="00792568">
                        <w:rPr>
                          <w:sz w:val="20"/>
                          <w:szCs w:val="20"/>
                          <w14:textOutline w14:w="9525" w14:cap="rnd" w14:cmpd="sng" w14:algn="ctr">
                            <w14:solidFill>
                              <w14:schemeClr w14:val="accent1">
                                <w14:lumMod w14:val="75000"/>
                              </w14:schemeClr>
                            </w14:solidFill>
                            <w14:prstDash w14:val="solid"/>
                            <w14:bevel/>
                          </w14:textOutline>
                        </w:rPr>
                        <w:t>TIP: Podmienky účasti, ktoré sú dostatočne a v plnom znení uvedené napr. v oznámení o vyhlásení VO, nemusia byť opakovane uvedené aj v Súťažných podkladoch.</w:t>
                      </w:r>
                      <w:r>
                        <w:rPr>
                          <w:sz w:val="20"/>
                          <w:szCs w:val="20"/>
                          <w14:textOutline w14:w="9525" w14:cap="rnd" w14:cmpd="sng" w14:algn="ctr">
                            <w14:solidFill>
                              <w14:schemeClr w14:val="accent1">
                                <w14:lumMod w14:val="75000"/>
                              </w14:schemeClr>
                            </w14:solidFill>
                            <w14:prstDash w14:val="solid"/>
                            <w14:bevel/>
                          </w14:textOutline>
                        </w:rPr>
                        <w:t xml:space="preserve"> </w:t>
                      </w:r>
                    </w:p>
                    <w:p w:rsidR="00F16D9F" w:rsidRDefault="00F16D9F" w:rsidP="00F04EF7">
                      <w:pPr>
                        <w:jc w:val="both"/>
                        <w:rPr>
                          <w:sz w:val="20"/>
                          <w:szCs w:val="20"/>
                          <w14:textOutline w14:w="9525" w14:cap="rnd" w14:cmpd="sng" w14:algn="ctr">
                            <w14:solidFill>
                              <w14:schemeClr w14:val="accent1">
                                <w14:lumMod w14:val="75000"/>
                              </w14:schemeClr>
                            </w14:solidFill>
                            <w14:prstDash w14:val="solid"/>
                            <w14:bevel/>
                          </w14:textOutline>
                        </w:rPr>
                      </w:pPr>
                      <w:r>
                        <w:rPr>
                          <w:sz w:val="20"/>
                          <w:szCs w:val="20"/>
                          <w14:textOutline w14:w="9525" w14:cap="rnd" w14:cmpd="sng" w14:algn="ctr">
                            <w14:solidFill>
                              <w14:schemeClr w14:val="accent1">
                                <w14:lumMod w14:val="75000"/>
                              </w14:schemeClr>
                            </w14:solidFill>
                            <w14:prstDash w14:val="solid"/>
                            <w14:bevel/>
                          </w14:textOutline>
                        </w:rPr>
                        <w:t xml:space="preserve">Pri uvádzaní lehôt ako napr. za predchádzajúce tri roky uviesť, k akému dátumu sa počítajú predchádzajúce tri roky  –  napr. k dátumu zverejnenia oznámenia o vyhlásení VO </w:t>
                      </w:r>
                      <w:proofErr w:type="spellStart"/>
                      <w:r>
                        <w:rPr>
                          <w:sz w:val="20"/>
                          <w:szCs w:val="20"/>
                          <w14:textOutline w14:w="9525" w14:cap="rnd" w14:cmpd="sng" w14:algn="ctr">
                            <w14:solidFill>
                              <w14:schemeClr w14:val="accent1">
                                <w14:lumMod w14:val="75000"/>
                              </w14:schemeClr>
                            </w14:solidFill>
                            <w14:prstDash w14:val="solid"/>
                            <w14:bevel/>
                          </w14:textOutline>
                        </w:rPr>
                        <w:t>vo</w:t>
                      </w:r>
                      <w:proofErr w:type="spellEnd"/>
                      <w:r>
                        <w:rPr>
                          <w:sz w:val="20"/>
                          <w:szCs w:val="20"/>
                          <w14:textOutline w14:w="9525" w14:cap="rnd" w14:cmpd="sng" w14:algn="ctr">
                            <w14:solidFill>
                              <w14:schemeClr w14:val="accent1">
                                <w14:lumMod w14:val="75000"/>
                              </w14:schemeClr>
                            </w14:solidFill>
                            <w14:prstDash w14:val="solid"/>
                            <w14:bevel/>
                          </w14:textOutline>
                        </w:rPr>
                        <w:t xml:space="preserve"> Vestníku.</w:t>
                      </w:r>
                    </w:p>
                    <w:p w:rsidR="00F16D9F" w:rsidRPr="00792568" w:rsidRDefault="00F16D9F" w:rsidP="00F04EF7">
                      <w:pPr>
                        <w:jc w:val="both"/>
                        <w:rPr>
                          <w:sz w:val="20"/>
                          <w:szCs w:val="20"/>
                          <w14:textOutline w14:w="9525" w14:cap="rnd" w14:cmpd="sng" w14:algn="ctr">
                            <w14:solidFill>
                              <w14:schemeClr w14:val="accent1">
                                <w14:lumMod w14:val="75000"/>
                              </w14:schemeClr>
                            </w14:solidFill>
                            <w14:prstDash w14:val="solid"/>
                            <w14:bevel/>
                          </w14:textOutline>
                        </w:rPr>
                      </w:pPr>
                    </w:p>
                  </w:txbxContent>
                </v:textbox>
              </v:shape>
            </w:pict>
          </mc:Fallback>
        </mc:AlternateContent>
      </w:r>
      <w:r w:rsidR="00C3230A" w:rsidRPr="00B52DF9">
        <w:rPr>
          <w:rFonts w:asciiTheme="minorHAnsi" w:hAnsiTheme="minorHAnsi"/>
          <w:sz w:val="20"/>
          <w:szCs w:val="20"/>
        </w:rPr>
        <w:t>RO</w:t>
      </w:r>
      <w:r w:rsidR="00F04EF7" w:rsidRPr="00B52DF9">
        <w:rPr>
          <w:rFonts w:asciiTheme="minorHAnsi" w:hAnsiTheme="minorHAnsi"/>
          <w:sz w:val="20"/>
          <w:szCs w:val="20"/>
        </w:rPr>
        <w:t xml:space="preserve"> bude od prijímateľa vyžadovať zdôvodnenie každej podmienky účasti stanovenej podľa  </w:t>
      </w:r>
      <w:r w:rsidR="00DE4BE6" w:rsidRPr="00A72D99">
        <w:rPr>
          <w:rFonts w:asciiTheme="minorHAnsi" w:hAnsiTheme="minorHAnsi"/>
          <w:sz w:val="20"/>
          <w:szCs w:val="20"/>
        </w:rPr>
        <w:t>§ 33 a</w:t>
      </w:r>
      <w:r w:rsidR="00EF198C">
        <w:rPr>
          <w:rFonts w:asciiTheme="minorHAnsi" w:hAnsiTheme="minorHAnsi"/>
          <w:sz w:val="20"/>
          <w:szCs w:val="20"/>
        </w:rPr>
        <w:t> </w:t>
      </w:r>
      <w:proofErr w:type="spellStart"/>
      <w:r w:rsidR="00EF198C">
        <w:rPr>
          <w:rFonts w:asciiTheme="minorHAnsi" w:hAnsiTheme="minorHAnsi"/>
          <w:sz w:val="20"/>
          <w:szCs w:val="20"/>
        </w:rPr>
        <w:t>nasl</w:t>
      </w:r>
      <w:proofErr w:type="spellEnd"/>
      <w:r w:rsidR="00EF198C">
        <w:rPr>
          <w:rFonts w:asciiTheme="minorHAnsi" w:hAnsiTheme="minorHAnsi"/>
          <w:sz w:val="20"/>
          <w:szCs w:val="20"/>
        </w:rPr>
        <w:t>.</w:t>
      </w:r>
      <w:r w:rsidR="00DE4BE6" w:rsidRPr="00A72D99">
        <w:rPr>
          <w:rFonts w:asciiTheme="minorHAnsi" w:hAnsiTheme="minorHAnsi"/>
          <w:sz w:val="20"/>
          <w:szCs w:val="20"/>
        </w:rPr>
        <w:t> </w:t>
      </w:r>
      <w:r w:rsidR="00EF198C">
        <w:rPr>
          <w:rFonts w:asciiTheme="minorHAnsi" w:hAnsiTheme="minorHAnsi"/>
          <w:sz w:val="20"/>
          <w:szCs w:val="20"/>
        </w:rPr>
        <w:t>ZV</w:t>
      </w:r>
      <w:r w:rsidR="00F04EF7" w:rsidRPr="00B52DF9">
        <w:rPr>
          <w:rFonts w:asciiTheme="minorHAnsi" w:hAnsiTheme="minorHAnsi"/>
          <w:sz w:val="20"/>
          <w:szCs w:val="20"/>
        </w:rPr>
        <w:t>O.</w:t>
      </w:r>
      <w:r w:rsidR="00F04EF7" w:rsidRPr="00B52DF9">
        <w:rPr>
          <w:rFonts w:asciiTheme="minorHAnsi" w:hAnsiTheme="minorHAnsi"/>
          <w:color w:val="1F497D" w:themeColor="text2"/>
          <w:sz w:val="20"/>
          <w:szCs w:val="20"/>
        </w:rPr>
        <w:t xml:space="preserve"> </w:t>
      </w:r>
    </w:p>
    <w:p w:rsidR="00E706C3" w:rsidRPr="009C3984" w:rsidRDefault="00E706C3" w:rsidP="009C3984">
      <w:pPr>
        <w:ind w:left="360"/>
        <w:jc w:val="both"/>
        <w:rPr>
          <w:rFonts w:asciiTheme="minorHAnsi" w:hAnsiTheme="minorHAnsi"/>
          <w:color w:val="1F497D" w:themeColor="text2"/>
          <w:sz w:val="20"/>
          <w:szCs w:val="20"/>
        </w:rPr>
      </w:pPr>
    </w:p>
    <w:p w:rsidR="00B41B6F" w:rsidRPr="00F575F5" w:rsidRDefault="00B41B6F" w:rsidP="00495B98">
      <w:pPr>
        <w:jc w:val="both"/>
        <w:rPr>
          <w:rFonts w:asciiTheme="minorHAnsi" w:hAnsiTheme="minorHAnsi"/>
          <w:color w:val="1F497D" w:themeColor="text2"/>
        </w:rPr>
      </w:pPr>
    </w:p>
    <w:p w:rsidR="00B41B6F" w:rsidRPr="009C3984" w:rsidRDefault="00B41B6F" w:rsidP="009C3984">
      <w:pPr>
        <w:pStyle w:val="Odsekzoznamu"/>
        <w:ind w:left="426" w:hanging="426"/>
        <w:jc w:val="both"/>
        <w:rPr>
          <w:rFonts w:asciiTheme="minorHAnsi" w:hAnsiTheme="minorHAnsi"/>
          <w:b/>
          <w:sz w:val="20"/>
          <w:szCs w:val="20"/>
        </w:rPr>
      </w:pPr>
    </w:p>
    <w:p w:rsidR="0067578D" w:rsidRPr="009C3984" w:rsidRDefault="0067578D" w:rsidP="009C3984">
      <w:pPr>
        <w:pStyle w:val="Odsekzoznamu"/>
        <w:ind w:left="426" w:hanging="426"/>
        <w:jc w:val="both"/>
        <w:rPr>
          <w:rFonts w:asciiTheme="minorHAnsi" w:hAnsiTheme="minorHAnsi"/>
          <w:b/>
          <w:sz w:val="20"/>
          <w:szCs w:val="20"/>
        </w:rPr>
      </w:pPr>
    </w:p>
    <w:p w:rsidR="00E54D19" w:rsidRPr="00204E1B" w:rsidRDefault="00E54D19" w:rsidP="009C3984">
      <w:pPr>
        <w:pStyle w:val="Odsekzoznamu"/>
        <w:numPr>
          <w:ilvl w:val="0"/>
          <w:numId w:val="226"/>
        </w:numPr>
        <w:spacing w:before="120" w:after="120"/>
        <w:ind w:left="851" w:hanging="567"/>
        <w:contextualSpacing w:val="0"/>
        <w:jc w:val="both"/>
        <w:rPr>
          <w:rFonts w:asciiTheme="minorHAnsi" w:hAnsiTheme="minorHAnsi"/>
          <w:sz w:val="20"/>
          <w:szCs w:val="20"/>
        </w:rPr>
      </w:pPr>
      <w:r w:rsidRPr="009C3984">
        <w:rPr>
          <w:rFonts w:asciiTheme="minorHAnsi" w:hAnsiTheme="minorHAnsi"/>
          <w:sz w:val="20"/>
          <w:szCs w:val="20"/>
        </w:rPr>
        <w:t>Prijímateľ vyžaduje od uchádzač</w:t>
      </w:r>
      <w:r w:rsidR="004B5657" w:rsidRPr="009C3984">
        <w:rPr>
          <w:rFonts w:asciiTheme="minorHAnsi" w:hAnsiTheme="minorHAnsi"/>
          <w:sz w:val="20"/>
          <w:szCs w:val="20"/>
        </w:rPr>
        <w:t>a</w:t>
      </w:r>
      <w:r w:rsidRPr="009C3984">
        <w:rPr>
          <w:rFonts w:asciiTheme="minorHAnsi" w:hAnsiTheme="minorHAnsi"/>
          <w:sz w:val="20"/>
          <w:szCs w:val="20"/>
        </w:rPr>
        <w:t xml:space="preserve"> alebo záujemcu preukázanie splnenia osobného postavenia uvedeného v ods. 1 § </w:t>
      </w:r>
      <w:r w:rsidR="00DE4BE6" w:rsidRPr="009C3984">
        <w:rPr>
          <w:rFonts w:asciiTheme="minorHAnsi" w:hAnsiTheme="minorHAnsi"/>
          <w:sz w:val="20"/>
          <w:szCs w:val="20"/>
        </w:rPr>
        <w:t xml:space="preserve">32 </w:t>
      </w:r>
      <w:r w:rsidRPr="009C3984">
        <w:rPr>
          <w:rFonts w:asciiTheme="minorHAnsi" w:hAnsiTheme="minorHAnsi"/>
          <w:sz w:val="20"/>
          <w:szCs w:val="20"/>
        </w:rPr>
        <w:t xml:space="preserve">ZVO, dokladmi a spôsobom uvedenými v ods. 2 § </w:t>
      </w:r>
      <w:r w:rsidR="00DE4BE6" w:rsidRPr="009C3984">
        <w:rPr>
          <w:rFonts w:asciiTheme="minorHAnsi" w:hAnsiTheme="minorHAnsi"/>
          <w:sz w:val="20"/>
          <w:szCs w:val="20"/>
        </w:rPr>
        <w:t xml:space="preserve">32 </w:t>
      </w:r>
      <w:r w:rsidRPr="009C3984">
        <w:rPr>
          <w:rFonts w:asciiTheme="minorHAnsi" w:hAnsiTheme="minorHAnsi"/>
          <w:sz w:val="20"/>
          <w:szCs w:val="20"/>
        </w:rPr>
        <w:t xml:space="preserve">ZVO. </w:t>
      </w:r>
    </w:p>
    <w:p w:rsidR="00DE4BE6" w:rsidRDefault="00B41B6F" w:rsidP="009C3984">
      <w:pPr>
        <w:pStyle w:val="Odsekzoznamu"/>
        <w:numPr>
          <w:ilvl w:val="0"/>
          <w:numId w:val="226"/>
        </w:numPr>
        <w:spacing w:before="120" w:after="120"/>
        <w:ind w:left="851" w:hanging="567"/>
        <w:contextualSpacing w:val="0"/>
        <w:jc w:val="both"/>
        <w:rPr>
          <w:rFonts w:asciiTheme="minorHAnsi" w:hAnsiTheme="minorHAnsi"/>
          <w:sz w:val="20"/>
          <w:szCs w:val="20"/>
        </w:rPr>
      </w:pPr>
      <w:r w:rsidRPr="009C3984">
        <w:rPr>
          <w:rFonts w:asciiTheme="minorHAnsi" w:hAnsiTheme="minorHAnsi"/>
          <w:sz w:val="20"/>
          <w:szCs w:val="20"/>
        </w:rPr>
        <w:t xml:space="preserve">V prípade, že uchádzač/záujemca preukazuje osobné postavenie dokladom preukazujúcim zápis do zoznamu </w:t>
      </w:r>
      <w:r w:rsidR="00DE4BE6" w:rsidRPr="009C3984">
        <w:rPr>
          <w:rFonts w:asciiTheme="minorHAnsi" w:hAnsiTheme="minorHAnsi"/>
          <w:sz w:val="20"/>
          <w:szCs w:val="20"/>
        </w:rPr>
        <w:t>hospodárskych subjektov podľa § 152</w:t>
      </w:r>
      <w:r w:rsidRPr="009C3984">
        <w:rPr>
          <w:rFonts w:asciiTheme="minorHAnsi" w:hAnsiTheme="minorHAnsi"/>
          <w:sz w:val="20"/>
          <w:szCs w:val="20"/>
        </w:rPr>
        <w:t>, nie je v súlade so ZVO požadovať aj doklad, o oprávnení dodávať tovar, uskutočňovať stavebné práce alebo poskytovať službu</w:t>
      </w:r>
      <w:r w:rsidR="00DE4BE6" w:rsidRPr="009C3984">
        <w:rPr>
          <w:rFonts w:asciiTheme="minorHAnsi" w:hAnsiTheme="minorHAnsi"/>
          <w:sz w:val="20"/>
          <w:szCs w:val="20"/>
        </w:rPr>
        <w:t>,</w:t>
      </w:r>
      <w:r w:rsidR="00DE4BE6" w:rsidRPr="009C3984">
        <w:rPr>
          <w:sz w:val="20"/>
          <w:szCs w:val="20"/>
        </w:rPr>
        <w:t xml:space="preserve"> </w:t>
      </w:r>
      <w:r w:rsidR="00DE4BE6" w:rsidRPr="009C3984">
        <w:rPr>
          <w:rFonts w:asciiTheme="minorHAnsi" w:hAnsiTheme="minorHAnsi"/>
          <w:sz w:val="20"/>
          <w:szCs w:val="20"/>
        </w:rPr>
        <w:t xml:space="preserve">ale je oprávnený dodatočne vyžiadať doklad  podľa § 32 ods. 2 písm. b) a c) ZVO. </w:t>
      </w:r>
      <w:r w:rsidR="00EF198C" w:rsidRPr="009C3984">
        <w:rPr>
          <w:rFonts w:asciiTheme="minorHAnsi" w:hAnsiTheme="minorHAnsi"/>
          <w:sz w:val="20"/>
          <w:szCs w:val="20"/>
        </w:rPr>
        <w:t xml:space="preserve"> </w:t>
      </w:r>
    </w:p>
    <w:p w:rsidR="00A75BA8" w:rsidRPr="009C3984" w:rsidRDefault="00A75BA8" w:rsidP="009C3984">
      <w:pPr>
        <w:pStyle w:val="Odsekzoznamu"/>
        <w:spacing w:before="120" w:after="120"/>
        <w:ind w:left="851"/>
        <w:contextualSpacing w:val="0"/>
        <w:jc w:val="both"/>
        <w:rPr>
          <w:rFonts w:asciiTheme="minorHAnsi" w:hAnsiTheme="minorHAnsi"/>
          <w:sz w:val="20"/>
          <w:szCs w:val="20"/>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84864" behindDoc="0" locked="0" layoutInCell="1" allowOverlap="1" wp14:anchorId="0B5ECF55" wp14:editId="4F449617">
                <wp:simplePos x="0" y="0"/>
                <wp:positionH relativeFrom="column">
                  <wp:posOffset>-2540</wp:posOffset>
                </wp:positionH>
                <wp:positionV relativeFrom="paragraph">
                  <wp:posOffset>36830</wp:posOffset>
                </wp:positionV>
                <wp:extent cx="5819775" cy="617220"/>
                <wp:effectExtent l="0" t="0" r="28575" b="11430"/>
                <wp:wrapNone/>
                <wp:docPr id="13" name="Textové pole 13"/>
                <wp:cNvGraphicFramePr/>
                <a:graphic xmlns:a="http://schemas.openxmlformats.org/drawingml/2006/main">
                  <a:graphicData uri="http://schemas.microsoft.com/office/word/2010/wordprocessingShape">
                    <wps:wsp>
                      <wps:cNvSpPr txBox="1"/>
                      <wps:spPr>
                        <a:xfrm>
                          <a:off x="0" y="0"/>
                          <a:ext cx="5819775" cy="617220"/>
                        </a:xfrm>
                        <a:prstGeom prst="rect">
                          <a:avLst/>
                        </a:prstGeom>
                        <a:solidFill>
                          <a:schemeClr val="bg1">
                            <a:lumMod val="85000"/>
                          </a:schemeClr>
                        </a:solidFill>
                        <a:ln/>
                      </wps:spPr>
                      <wps:style>
                        <a:lnRef idx="2">
                          <a:schemeClr val="accent2"/>
                        </a:lnRef>
                        <a:fillRef idx="1">
                          <a:schemeClr val="lt1"/>
                        </a:fillRef>
                        <a:effectRef idx="0">
                          <a:schemeClr val="accent2"/>
                        </a:effectRef>
                        <a:fontRef idx="minor">
                          <a:schemeClr val="dk1"/>
                        </a:fontRef>
                      </wps:style>
                      <wps:txbx>
                        <w:txbxContent>
                          <w:p w:rsidR="00F16D9F" w:rsidRPr="00792568" w:rsidRDefault="00F16D9F" w:rsidP="00B41B6F">
                            <w:pPr>
                              <w:autoSpaceDE w:val="0"/>
                              <w:autoSpaceDN w:val="0"/>
                              <w:adjustRightInd w:val="0"/>
                              <w:spacing w:after="0" w:line="240" w:lineRule="auto"/>
                              <w:jc w:val="both"/>
                              <w:rPr>
                                <w:rFonts w:asciiTheme="minorHAnsi" w:hAnsiTheme="minorHAnsi"/>
                                <w:sz w:val="20"/>
                                <w:szCs w:val="20"/>
                              </w:rPr>
                            </w:pPr>
                            <w:r w:rsidRPr="00792568">
                              <w:rPr>
                                <w:rFonts w:asciiTheme="minorHAnsi" w:hAnsiTheme="minorHAnsi"/>
                                <w:b/>
                                <w:bCs/>
                                <w:sz w:val="20"/>
                                <w:szCs w:val="20"/>
                              </w:rPr>
                              <w:t>Upozornenie:</w:t>
                            </w:r>
                            <w:r w:rsidRPr="00792568">
                              <w:rPr>
                                <w:rFonts w:asciiTheme="minorHAnsi" w:hAnsiTheme="minorHAnsi"/>
                                <w:sz w:val="20"/>
                                <w:szCs w:val="20"/>
                              </w:rPr>
                              <w:t xml:space="preserve"> Požiadavky na preukázanie osobného postavenia a doklady uvedené skutočnosti preukazujúce (vrátane lehôt ich platnosti) sú v ZVO určené taxatívne, t.</w:t>
                            </w:r>
                            <w:r>
                              <w:rPr>
                                <w:rFonts w:asciiTheme="minorHAnsi" w:hAnsiTheme="minorHAnsi"/>
                                <w:sz w:val="20"/>
                                <w:szCs w:val="20"/>
                              </w:rPr>
                              <w:t xml:space="preserve"> </w:t>
                            </w:r>
                            <w:r w:rsidRPr="00792568">
                              <w:rPr>
                                <w:rFonts w:asciiTheme="minorHAnsi" w:hAnsiTheme="minorHAnsi"/>
                                <w:sz w:val="20"/>
                                <w:szCs w:val="20"/>
                              </w:rPr>
                              <w:t>j. nie je možné ich žiadnym spôsobom zužovať, rozširovať, variovať, resp. ľubovoľne prispôsobovať svojim špecifickým požiadavkám.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3" o:spid="_x0000_s1041" type="#_x0000_t202" style="position:absolute;left:0;text-align:left;margin-left:-.2pt;margin-top:2.9pt;width:458.25pt;height:48.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" fillcolor="#d8d8d8 [2732]" strokecolor="#c0504d [3205]" strokeweight="2pt">
                <v:textbox>
                  <w:txbxContent>
                    <w:p w:rsidR="00F16D9F" w:rsidRPr="00792568" w:rsidRDefault="00F16D9F" w:rsidP="00B41B6F">
                      <w:pPr>
                        <w:autoSpaceDE w:val="0"/>
                        <w:autoSpaceDN w:val="0"/>
                        <w:adjustRightInd w:val="0"/>
                        <w:spacing w:after="0" w:line="240" w:lineRule="auto"/>
                        <w:jc w:val="both"/>
                        <w:rPr>
                          <w:rFonts w:asciiTheme="minorHAnsi" w:hAnsiTheme="minorHAnsi"/>
                          <w:sz w:val="20"/>
                          <w:szCs w:val="20"/>
                        </w:rPr>
                      </w:pPr>
                      <w:r w:rsidRPr="00792568">
                        <w:rPr>
                          <w:rFonts w:asciiTheme="minorHAnsi" w:hAnsiTheme="minorHAnsi"/>
                          <w:b/>
                          <w:bCs/>
                          <w:sz w:val="20"/>
                          <w:szCs w:val="20"/>
                        </w:rPr>
                        <w:t>Upozornenie:</w:t>
                      </w:r>
                      <w:r w:rsidRPr="00792568">
                        <w:rPr>
                          <w:rFonts w:asciiTheme="minorHAnsi" w:hAnsiTheme="minorHAnsi"/>
                          <w:sz w:val="20"/>
                          <w:szCs w:val="20"/>
                        </w:rPr>
                        <w:t xml:space="preserve"> Požiadavky na preukázanie osobného postavenia a doklady uvedené skutočnosti preukazujúce (vrátane lehôt ich platnosti) sú v ZVO určené taxatívne, t.</w:t>
                      </w:r>
                      <w:r>
                        <w:rPr>
                          <w:rFonts w:asciiTheme="minorHAnsi" w:hAnsiTheme="minorHAnsi"/>
                          <w:sz w:val="20"/>
                          <w:szCs w:val="20"/>
                        </w:rPr>
                        <w:t xml:space="preserve"> </w:t>
                      </w:r>
                      <w:r w:rsidRPr="00792568">
                        <w:rPr>
                          <w:rFonts w:asciiTheme="minorHAnsi" w:hAnsiTheme="minorHAnsi"/>
                          <w:sz w:val="20"/>
                          <w:szCs w:val="20"/>
                        </w:rPr>
                        <w:t>j. nie je možné ich žiadnym spôsobom zužovať, rozširovať, variovať, resp. ľubovoľne prispôsobovať svojim špecifickým požiadavkám.</w:t>
                      </w:r>
                    </w:p>
                  </w:txbxContent>
                </v:textbox>
              </v:shape>
            </w:pict>
          </mc:Fallback>
        </mc:AlternateContent>
      </w:r>
    </w:p>
    <w:p w:rsidR="00E54D19" w:rsidRPr="00F575F5" w:rsidRDefault="00E54D19" w:rsidP="009C3984">
      <w:pPr>
        <w:spacing w:before="120" w:after="120"/>
        <w:ind w:left="851" w:hanging="567"/>
        <w:jc w:val="both"/>
        <w:rPr>
          <w:rFonts w:asciiTheme="minorHAnsi" w:hAnsiTheme="minorHAnsi"/>
          <w:color w:val="1F497D" w:themeColor="text2"/>
        </w:rPr>
      </w:pPr>
    </w:p>
    <w:p w:rsidR="00E54D19" w:rsidRPr="00F575F5" w:rsidRDefault="00E54D19" w:rsidP="009C3984">
      <w:pPr>
        <w:spacing w:before="120" w:after="120"/>
        <w:ind w:left="851" w:hanging="567"/>
        <w:jc w:val="both"/>
        <w:rPr>
          <w:rFonts w:asciiTheme="minorHAnsi" w:hAnsiTheme="minorHAnsi"/>
          <w:color w:val="1F497D" w:themeColor="text2"/>
        </w:rPr>
      </w:pPr>
    </w:p>
    <w:p w:rsidR="00F04BCE" w:rsidRPr="009C3984" w:rsidRDefault="00F04BCE" w:rsidP="009C3984">
      <w:pPr>
        <w:pStyle w:val="Odsekzoznamu"/>
        <w:numPr>
          <w:ilvl w:val="0"/>
          <w:numId w:val="226"/>
        </w:numPr>
        <w:spacing w:before="120" w:after="120"/>
        <w:ind w:left="851" w:hanging="567"/>
        <w:contextualSpacing w:val="0"/>
        <w:jc w:val="both"/>
        <w:rPr>
          <w:rFonts w:asciiTheme="minorHAnsi" w:hAnsiTheme="minorHAnsi"/>
          <w:sz w:val="20"/>
          <w:szCs w:val="20"/>
        </w:rPr>
      </w:pPr>
      <w:r w:rsidRPr="009C3984">
        <w:rPr>
          <w:rFonts w:asciiTheme="minorHAnsi" w:hAnsiTheme="minorHAnsi"/>
          <w:sz w:val="20"/>
          <w:szCs w:val="20"/>
        </w:rPr>
        <w:t xml:space="preserve">Povaha ustanovenia § </w:t>
      </w:r>
      <w:r w:rsidR="001835F0" w:rsidRPr="009C3984">
        <w:rPr>
          <w:rFonts w:asciiTheme="minorHAnsi" w:hAnsiTheme="minorHAnsi"/>
          <w:sz w:val="20"/>
          <w:szCs w:val="20"/>
        </w:rPr>
        <w:t xml:space="preserve">33 </w:t>
      </w:r>
      <w:r w:rsidRPr="009C3984">
        <w:rPr>
          <w:rFonts w:asciiTheme="minorHAnsi" w:hAnsiTheme="minorHAnsi"/>
          <w:sz w:val="20"/>
          <w:szCs w:val="20"/>
        </w:rPr>
        <w:t>ods. 1 ZVO je dispozitívna, t.</w:t>
      </w:r>
      <w:r w:rsidR="00EF198C" w:rsidRPr="009C3984">
        <w:rPr>
          <w:rFonts w:asciiTheme="minorHAnsi" w:hAnsiTheme="minorHAnsi"/>
          <w:sz w:val="20"/>
          <w:szCs w:val="20"/>
        </w:rPr>
        <w:t xml:space="preserve"> </w:t>
      </w:r>
      <w:r w:rsidRPr="009C3984">
        <w:rPr>
          <w:rFonts w:asciiTheme="minorHAnsi" w:hAnsiTheme="minorHAnsi"/>
          <w:sz w:val="20"/>
          <w:szCs w:val="20"/>
        </w:rPr>
        <w:t>j.  umožňuje určenie podmienky účasti podľa potrieb prijímateľa</w:t>
      </w:r>
      <w:r w:rsidR="00FF6D9E" w:rsidRPr="009C3984">
        <w:rPr>
          <w:rFonts w:asciiTheme="minorHAnsi" w:hAnsiTheme="minorHAnsi"/>
          <w:sz w:val="20"/>
          <w:szCs w:val="20"/>
        </w:rPr>
        <w:t>,</w:t>
      </w:r>
      <w:r w:rsidRPr="009C3984">
        <w:rPr>
          <w:rFonts w:asciiTheme="minorHAnsi" w:hAnsiTheme="minorHAnsi"/>
          <w:sz w:val="20"/>
          <w:szCs w:val="20"/>
        </w:rPr>
        <w:t xml:space="preserve"> a to za účelom preverenia spôsobilosti záujemcu alebo uchádzača realizovať predmet zákazky za podmienky, že určenie podmienok účasti týkajúcich sa finančného a ekonomického postavenia a dokladov na ich preukázanie </w:t>
      </w:r>
      <w:r w:rsidR="00D175B1" w:rsidRPr="009C3984">
        <w:rPr>
          <w:rFonts w:asciiTheme="minorHAnsi" w:hAnsiTheme="minorHAnsi"/>
          <w:sz w:val="20"/>
          <w:szCs w:val="20"/>
        </w:rPr>
        <w:t>je</w:t>
      </w:r>
      <w:r w:rsidRPr="009C3984">
        <w:rPr>
          <w:rFonts w:asciiTheme="minorHAnsi" w:hAnsiTheme="minorHAnsi"/>
          <w:sz w:val="20"/>
          <w:szCs w:val="20"/>
        </w:rPr>
        <w:t xml:space="preserve"> v súlade s § </w:t>
      </w:r>
      <w:r w:rsidR="001835F0" w:rsidRPr="009C3984">
        <w:rPr>
          <w:rFonts w:asciiTheme="minorHAnsi" w:hAnsiTheme="minorHAnsi"/>
          <w:sz w:val="20"/>
          <w:szCs w:val="20"/>
        </w:rPr>
        <w:t xml:space="preserve">10 </w:t>
      </w:r>
      <w:r w:rsidRPr="009C3984">
        <w:rPr>
          <w:rFonts w:asciiTheme="minorHAnsi" w:hAnsiTheme="minorHAnsi"/>
          <w:sz w:val="20"/>
          <w:szCs w:val="20"/>
        </w:rPr>
        <w:t xml:space="preserve">ods. 4 a § </w:t>
      </w:r>
      <w:r w:rsidR="001835F0" w:rsidRPr="009C3984">
        <w:rPr>
          <w:rFonts w:asciiTheme="minorHAnsi" w:hAnsiTheme="minorHAnsi"/>
          <w:sz w:val="20"/>
          <w:szCs w:val="20"/>
        </w:rPr>
        <w:t xml:space="preserve">38 </w:t>
      </w:r>
      <w:r w:rsidRPr="009C3984">
        <w:rPr>
          <w:rFonts w:asciiTheme="minorHAnsi" w:hAnsiTheme="minorHAnsi"/>
          <w:sz w:val="20"/>
          <w:szCs w:val="20"/>
        </w:rPr>
        <w:t xml:space="preserve">ods. </w:t>
      </w:r>
      <w:r w:rsidR="001835F0" w:rsidRPr="009C3984">
        <w:rPr>
          <w:rFonts w:asciiTheme="minorHAnsi" w:hAnsiTheme="minorHAnsi"/>
          <w:sz w:val="20"/>
          <w:szCs w:val="20"/>
        </w:rPr>
        <w:t xml:space="preserve">5 </w:t>
      </w:r>
      <w:r w:rsidRPr="009C3984">
        <w:rPr>
          <w:rFonts w:asciiTheme="minorHAnsi" w:hAnsiTheme="minorHAnsi"/>
          <w:sz w:val="20"/>
          <w:szCs w:val="20"/>
        </w:rPr>
        <w:t>ZVO.</w:t>
      </w:r>
    </w:p>
    <w:p w:rsidR="00F04BCE" w:rsidRDefault="00F04BCE" w:rsidP="009C3984">
      <w:pPr>
        <w:pStyle w:val="Odsekzoznamu"/>
        <w:numPr>
          <w:ilvl w:val="0"/>
          <w:numId w:val="226"/>
        </w:numPr>
        <w:spacing w:before="120" w:after="120"/>
        <w:ind w:left="851" w:hanging="567"/>
        <w:contextualSpacing w:val="0"/>
        <w:jc w:val="both"/>
        <w:rPr>
          <w:rFonts w:asciiTheme="minorHAnsi" w:hAnsiTheme="minorHAnsi"/>
          <w:sz w:val="20"/>
          <w:szCs w:val="20"/>
        </w:rPr>
      </w:pPr>
      <w:r w:rsidRPr="009C3984">
        <w:rPr>
          <w:rFonts w:asciiTheme="minorHAnsi" w:hAnsiTheme="minorHAnsi"/>
          <w:sz w:val="20"/>
          <w:szCs w:val="20"/>
        </w:rPr>
        <w:t xml:space="preserve">Prijímateľom sa odporúča, aby pri výbere tohto typu podmienok účasti vždy zvažovali ich primeranosť a ich možný vplyv na úroveň hospodárskej súťaže. Uvedené sa vzťahuje najmä na požiadavky na výšku obratu uchádzača/záujemcu, kde je </w:t>
      </w:r>
      <w:r w:rsidR="00391FDE" w:rsidRPr="009C3984">
        <w:rPr>
          <w:rFonts w:asciiTheme="minorHAnsi" w:hAnsiTheme="minorHAnsi"/>
          <w:sz w:val="20"/>
          <w:szCs w:val="20"/>
        </w:rPr>
        <w:t>vhodné,</w:t>
      </w:r>
      <w:r w:rsidRPr="009C3984">
        <w:rPr>
          <w:rFonts w:asciiTheme="minorHAnsi" w:hAnsiTheme="minorHAnsi"/>
          <w:sz w:val="20"/>
          <w:szCs w:val="20"/>
        </w:rPr>
        <w:t xml:space="preserve"> okrem </w:t>
      </w:r>
      <w:r w:rsidR="00391FDE" w:rsidRPr="009C3984">
        <w:rPr>
          <w:rFonts w:asciiTheme="minorHAnsi" w:hAnsiTheme="minorHAnsi"/>
          <w:sz w:val="20"/>
          <w:szCs w:val="20"/>
        </w:rPr>
        <w:t>dodržania maximálnych limitov uvedených v §</w:t>
      </w:r>
      <w:r w:rsidR="001835F0" w:rsidRPr="009C3984">
        <w:rPr>
          <w:rFonts w:asciiTheme="minorHAnsi" w:hAnsiTheme="minorHAnsi"/>
          <w:sz w:val="20"/>
          <w:szCs w:val="20"/>
        </w:rPr>
        <w:t xml:space="preserve">33 </w:t>
      </w:r>
      <w:r w:rsidR="00391FDE" w:rsidRPr="009C3984">
        <w:rPr>
          <w:rFonts w:asciiTheme="minorHAnsi" w:hAnsiTheme="minorHAnsi"/>
          <w:sz w:val="20"/>
          <w:szCs w:val="20"/>
        </w:rPr>
        <w:t xml:space="preserve">ods. 1 psím. d) ZVO, za účelom zvýšenia hospodárskej súťaže stanoviť túto požiadavku na výšku obratu s ohľadom na túto skutočnosť. </w:t>
      </w:r>
    </w:p>
    <w:p w:rsidR="00A75BA8" w:rsidRPr="009C3984" w:rsidRDefault="00A75BA8" w:rsidP="009C3984">
      <w:pPr>
        <w:pStyle w:val="Odsekzoznamu"/>
        <w:spacing w:before="120" w:after="120"/>
        <w:ind w:left="851"/>
        <w:contextualSpacing w:val="0"/>
        <w:jc w:val="both"/>
        <w:rPr>
          <w:rFonts w:asciiTheme="minorHAnsi" w:hAnsiTheme="minorHAnsi"/>
          <w:sz w:val="20"/>
          <w:szCs w:val="20"/>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86912" behindDoc="0" locked="0" layoutInCell="1" allowOverlap="1" wp14:anchorId="153EE2A0" wp14:editId="2888C7AD">
                <wp:simplePos x="0" y="0"/>
                <wp:positionH relativeFrom="margin">
                  <wp:align>left</wp:align>
                </wp:positionH>
                <wp:positionV relativeFrom="paragraph">
                  <wp:posOffset>7620</wp:posOffset>
                </wp:positionV>
                <wp:extent cx="5819775" cy="2495550"/>
                <wp:effectExtent l="0" t="0" r="28575" b="19050"/>
                <wp:wrapNone/>
                <wp:docPr id="17" name="Textové pole 17"/>
                <wp:cNvGraphicFramePr/>
                <a:graphic xmlns:a="http://schemas.openxmlformats.org/drawingml/2006/main">
                  <a:graphicData uri="http://schemas.microsoft.com/office/word/2010/wordprocessingShape">
                    <wps:wsp>
                      <wps:cNvSpPr txBox="1"/>
                      <wps:spPr>
                        <a:xfrm>
                          <a:off x="0" y="0"/>
                          <a:ext cx="5819775" cy="2495550"/>
                        </a:xfrm>
                        <a:prstGeom prst="rect">
                          <a:avLst/>
                        </a:prstGeom>
                        <a:solidFill>
                          <a:schemeClr val="bg1">
                            <a:lumMod val="85000"/>
                          </a:schemeClr>
                        </a:solidFill>
                        <a:ln/>
                      </wps:spPr>
                      <wps:style>
                        <a:lnRef idx="2">
                          <a:schemeClr val="accent2"/>
                        </a:lnRef>
                        <a:fillRef idx="1">
                          <a:schemeClr val="lt1"/>
                        </a:fillRef>
                        <a:effectRef idx="0">
                          <a:schemeClr val="accent2"/>
                        </a:effectRef>
                        <a:fontRef idx="minor">
                          <a:schemeClr val="dk1"/>
                        </a:fontRef>
                      </wps:style>
                      <wps:txbx>
                        <w:txbxContent>
                          <w:p w:rsidR="00F16D9F" w:rsidRPr="00495B98" w:rsidRDefault="00F16D9F" w:rsidP="00391FDE">
                            <w:pPr>
                              <w:autoSpaceDE w:val="0"/>
                              <w:autoSpaceDN w:val="0"/>
                              <w:adjustRightInd w:val="0"/>
                              <w:spacing w:after="0" w:line="240" w:lineRule="auto"/>
                              <w:jc w:val="both"/>
                              <w:rPr>
                                <w:rFonts w:asciiTheme="minorHAnsi" w:hAnsiTheme="minorHAnsi"/>
                                <w:b/>
                                <w:bCs/>
                                <w:sz w:val="20"/>
                                <w:szCs w:val="20"/>
                              </w:rPr>
                            </w:pPr>
                            <w:r w:rsidRPr="00495B98">
                              <w:rPr>
                                <w:rFonts w:asciiTheme="minorHAnsi" w:hAnsiTheme="minorHAnsi"/>
                                <w:b/>
                                <w:bCs/>
                                <w:sz w:val="20"/>
                                <w:szCs w:val="20"/>
                              </w:rPr>
                              <w:t>Najčastejšie nedostatky určovania podmienok účasti podľa §</w:t>
                            </w:r>
                            <w:r>
                              <w:rPr>
                                <w:rFonts w:asciiTheme="minorHAnsi" w:hAnsiTheme="minorHAnsi"/>
                                <w:b/>
                                <w:bCs/>
                                <w:sz w:val="20"/>
                                <w:szCs w:val="20"/>
                              </w:rPr>
                              <w:t>33</w:t>
                            </w:r>
                            <w:r w:rsidRPr="00495B98">
                              <w:rPr>
                                <w:rFonts w:asciiTheme="minorHAnsi" w:hAnsiTheme="minorHAnsi"/>
                                <w:b/>
                                <w:bCs/>
                                <w:sz w:val="20"/>
                                <w:szCs w:val="20"/>
                              </w:rPr>
                              <w:t xml:space="preserve"> ZVO z pohľadu zistení kontrolných orgánov:</w:t>
                            </w:r>
                          </w:p>
                          <w:p w:rsidR="00F16D9F" w:rsidRPr="00495B98" w:rsidRDefault="00F16D9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 xml:space="preserve">podľa § </w:t>
                            </w:r>
                            <w:r>
                              <w:rPr>
                                <w:rFonts w:asciiTheme="minorHAnsi" w:hAnsiTheme="minorHAnsi"/>
                                <w:sz w:val="20"/>
                                <w:szCs w:val="20"/>
                              </w:rPr>
                              <w:t>33</w:t>
                            </w:r>
                            <w:r w:rsidRPr="00495B98">
                              <w:rPr>
                                <w:rFonts w:asciiTheme="minorHAnsi" w:hAnsiTheme="minorHAnsi"/>
                                <w:sz w:val="20"/>
                                <w:szCs w:val="20"/>
                              </w:rPr>
                              <w:t xml:space="preserve"> ods. 1 písm. d) ZVO bol požadovaný prehľad o dosiahnutom obrate v oblasti predmetu zákazky, pričom však ako dôkaz splnenia sa požadovalo preukázanie súhrnného obratu,</w:t>
                            </w:r>
                          </w:p>
                          <w:p w:rsidR="00F16D9F" w:rsidRPr="00495B98" w:rsidRDefault="00F16D9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požadoval predloženie prehľadu o dosiahnutom obrate, pričom ako dôkaz na jeho preukázanie stanovil predloženie súvahy alebo výkazu o majetku a záväzkoch,</w:t>
                            </w:r>
                          </w:p>
                          <w:p w:rsidR="00F16D9F" w:rsidRPr="00495B98" w:rsidRDefault="00F16D9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požadoval aby uchádzači predložili výkazy ziskov a strát, bez uvedenia možnosti predložiť výkaz o príjmoch a výdavkoch (diskriminoval tým záujemcov, ktorí ako účtovné jednotky vedú účtovníctvo v sústave jednoduchého účtovníctva),</w:t>
                            </w:r>
                          </w:p>
                          <w:p w:rsidR="00F16D9F" w:rsidRPr="00495B98" w:rsidRDefault="00F16D9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určil minimálnu výšku obratu, ktorú mal záujemca/uchádzač preukazovať v každom z určených rokov zvlášť (nie ako súhrnný- kumulatívny obrat za posledné tri roky),</w:t>
                            </w:r>
                          </w:p>
                          <w:p w:rsidR="00F16D9F" w:rsidRPr="00495B98" w:rsidRDefault="00F16D9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určil požiadavku na preukázanie poistenia zodpovednosti za škodu, pričom však že takéto poistenie nevyžadoval  osobitný zákon,</w:t>
                            </w:r>
                          </w:p>
                          <w:p w:rsidR="00F16D9F" w:rsidRPr="00495B98" w:rsidRDefault="00F16D9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 xml:space="preserve">podmienky účasti podľa § </w:t>
                            </w:r>
                            <w:r>
                              <w:rPr>
                                <w:rFonts w:asciiTheme="minorHAnsi" w:hAnsiTheme="minorHAnsi"/>
                                <w:sz w:val="20"/>
                                <w:szCs w:val="20"/>
                              </w:rPr>
                              <w:t>33</w:t>
                            </w:r>
                            <w:r w:rsidRPr="00495B98">
                              <w:rPr>
                                <w:rFonts w:asciiTheme="minorHAnsi" w:hAnsiTheme="minorHAnsi"/>
                                <w:sz w:val="20"/>
                                <w:szCs w:val="20"/>
                              </w:rPr>
                              <w:t xml:space="preserve"> a súvisiace minimálne štandardy sú stanovené zmätočne, čo môže odrádzať potenciálnych záujemcov od podania ponuky/žiadosti o účasť.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7" o:spid="_x0000_s1042" type="#_x0000_t202" style="position:absolute;left:0;text-align:left;margin-left:0;margin-top:.6pt;width:458.25pt;height:196.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" fillcolor="#d8d8d8 [2732]" strokecolor="#c0504d [3205]" strokeweight="2pt">
                <v:textbox>
                  <w:txbxContent>
                    <w:p w:rsidR="00F16D9F" w:rsidRPr="00495B98" w:rsidRDefault="00F16D9F" w:rsidP="00391FDE">
                      <w:pPr>
                        <w:autoSpaceDE w:val="0"/>
                        <w:autoSpaceDN w:val="0"/>
                        <w:adjustRightInd w:val="0"/>
                        <w:spacing w:after="0" w:line="240" w:lineRule="auto"/>
                        <w:jc w:val="both"/>
                        <w:rPr>
                          <w:rFonts w:asciiTheme="minorHAnsi" w:hAnsiTheme="minorHAnsi"/>
                          <w:b/>
                          <w:bCs/>
                          <w:sz w:val="20"/>
                          <w:szCs w:val="20"/>
                        </w:rPr>
                      </w:pPr>
                      <w:r w:rsidRPr="00495B98">
                        <w:rPr>
                          <w:rFonts w:asciiTheme="minorHAnsi" w:hAnsiTheme="minorHAnsi"/>
                          <w:b/>
                          <w:bCs/>
                          <w:sz w:val="20"/>
                          <w:szCs w:val="20"/>
                        </w:rPr>
                        <w:t>Najčastejšie nedostatky určovania podmienok účasti podľa §</w:t>
                      </w:r>
                      <w:r>
                        <w:rPr>
                          <w:rFonts w:asciiTheme="minorHAnsi" w:hAnsiTheme="minorHAnsi"/>
                          <w:b/>
                          <w:bCs/>
                          <w:sz w:val="20"/>
                          <w:szCs w:val="20"/>
                        </w:rPr>
                        <w:t>33</w:t>
                      </w:r>
                      <w:r w:rsidRPr="00495B98">
                        <w:rPr>
                          <w:rFonts w:asciiTheme="minorHAnsi" w:hAnsiTheme="minorHAnsi"/>
                          <w:b/>
                          <w:bCs/>
                          <w:sz w:val="20"/>
                          <w:szCs w:val="20"/>
                        </w:rPr>
                        <w:t xml:space="preserve"> ZVO z pohľadu zistení kontrolných orgánov:</w:t>
                      </w:r>
                    </w:p>
                    <w:p w:rsidR="00F16D9F" w:rsidRPr="00495B98" w:rsidRDefault="00F16D9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 xml:space="preserve">podľa § </w:t>
                      </w:r>
                      <w:r>
                        <w:rPr>
                          <w:rFonts w:asciiTheme="minorHAnsi" w:hAnsiTheme="minorHAnsi"/>
                          <w:sz w:val="20"/>
                          <w:szCs w:val="20"/>
                        </w:rPr>
                        <w:t>33</w:t>
                      </w:r>
                      <w:r w:rsidRPr="00495B98">
                        <w:rPr>
                          <w:rFonts w:asciiTheme="minorHAnsi" w:hAnsiTheme="minorHAnsi"/>
                          <w:sz w:val="20"/>
                          <w:szCs w:val="20"/>
                        </w:rPr>
                        <w:t xml:space="preserve"> ods. 1 písm. d) ZVO bol požadovaný prehľad o dosiahnutom obrate v oblasti predmetu zákazky, pričom však ako dôkaz splnenia sa požadovalo preukázanie súhrnného obratu,</w:t>
                      </w:r>
                    </w:p>
                    <w:p w:rsidR="00F16D9F" w:rsidRPr="00495B98" w:rsidRDefault="00F16D9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požadoval predloženie prehľadu o dosiahnutom obrate, pričom ako dôkaz na jeho preukázanie stanovil predloženie súvahy alebo výkazu o majetku a záväzkoch,</w:t>
                      </w:r>
                    </w:p>
                    <w:p w:rsidR="00F16D9F" w:rsidRPr="00495B98" w:rsidRDefault="00F16D9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požadoval aby uchádzači predložili výkazy ziskov a strát, bez uvedenia možnosti predložiť výkaz o príjmoch a výdavkoch (diskriminoval tým záujemcov, ktorí ako účtovné jednotky vedú účtovníctvo v sústave jednoduchého účtovníctva),</w:t>
                      </w:r>
                    </w:p>
                    <w:p w:rsidR="00F16D9F" w:rsidRPr="00495B98" w:rsidRDefault="00F16D9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určil minimálnu výšku obratu, ktorú mal záujemca/uchádzač preukazovať v každom z určených rokov zvlášť (nie ako súhrnný- kumulatívny obrat za posledné tri roky),</w:t>
                      </w:r>
                    </w:p>
                    <w:p w:rsidR="00F16D9F" w:rsidRPr="00495B98" w:rsidRDefault="00F16D9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určil požiadavku na preukázanie poistenia zodpovednosti za škodu, pričom však že takéto poistenie nevyžadoval  osobitný zákon,</w:t>
                      </w:r>
                    </w:p>
                    <w:p w:rsidR="00F16D9F" w:rsidRPr="00495B98" w:rsidRDefault="00F16D9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 xml:space="preserve">podmienky účasti podľa § </w:t>
                      </w:r>
                      <w:r>
                        <w:rPr>
                          <w:rFonts w:asciiTheme="minorHAnsi" w:hAnsiTheme="minorHAnsi"/>
                          <w:sz w:val="20"/>
                          <w:szCs w:val="20"/>
                        </w:rPr>
                        <w:t>33</w:t>
                      </w:r>
                      <w:r w:rsidRPr="00495B98">
                        <w:rPr>
                          <w:rFonts w:asciiTheme="minorHAnsi" w:hAnsiTheme="minorHAnsi"/>
                          <w:sz w:val="20"/>
                          <w:szCs w:val="20"/>
                        </w:rPr>
                        <w:t xml:space="preserve"> a súvisiace minimálne štandardy sú stanovené zmätočne, čo môže odrádzať potenciálnych záujemcov od podania ponuky/žiadosti o účasť. </w:t>
                      </w:r>
                    </w:p>
                  </w:txbxContent>
                </v:textbox>
                <w10:wrap anchorx="margin"/>
              </v:shape>
            </w:pict>
          </mc:Fallback>
        </mc:AlternateContent>
      </w:r>
    </w:p>
    <w:p w:rsidR="00B231CE" w:rsidRPr="00F575F5" w:rsidRDefault="00B231CE" w:rsidP="009C3984">
      <w:pPr>
        <w:spacing w:before="120" w:after="120"/>
        <w:ind w:left="851" w:hanging="567"/>
        <w:jc w:val="both"/>
        <w:rPr>
          <w:rFonts w:asciiTheme="minorHAnsi" w:hAnsiTheme="minorHAnsi"/>
          <w:color w:val="1F497D" w:themeColor="text2"/>
        </w:rPr>
      </w:pPr>
    </w:p>
    <w:p w:rsidR="00B231CE" w:rsidRPr="00F575F5" w:rsidRDefault="00B231CE" w:rsidP="009C3984">
      <w:pPr>
        <w:spacing w:before="120" w:after="120"/>
        <w:ind w:left="851" w:hanging="567"/>
        <w:jc w:val="both"/>
        <w:rPr>
          <w:rFonts w:asciiTheme="minorHAnsi" w:hAnsiTheme="minorHAnsi"/>
          <w:color w:val="1F497D" w:themeColor="text2"/>
        </w:rPr>
      </w:pPr>
    </w:p>
    <w:p w:rsidR="00B231CE" w:rsidRPr="00F575F5" w:rsidRDefault="00B231CE" w:rsidP="009C3984">
      <w:pPr>
        <w:spacing w:before="120" w:after="120"/>
        <w:ind w:left="851" w:hanging="567"/>
        <w:jc w:val="both"/>
        <w:rPr>
          <w:rFonts w:asciiTheme="minorHAnsi" w:hAnsiTheme="minorHAnsi"/>
          <w:color w:val="1F497D" w:themeColor="text2"/>
        </w:rPr>
      </w:pPr>
    </w:p>
    <w:p w:rsidR="00B231CE" w:rsidRPr="00F575F5" w:rsidRDefault="00B231CE" w:rsidP="009C3984">
      <w:pPr>
        <w:spacing w:before="120" w:after="120"/>
        <w:ind w:left="851" w:hanging="567"/>
        <w:jc w:val="both"/>
        <w:rPr>
          <w:rFonts w:asciiTheme="minorHAnsi" w:hAnsiTheme="minorHAnsi"/>
          <w:color w:val="1F497D" w:themeColor="text2"/>
        </w:rPr>
      </w:pPr>
    </w:p>
    <w:p w:rsidR="00B231CE" w:rsidRPr="00F575F5" w:rsidRDefault="00B231CE" w:rsidP="009C3984">
      <w:pPr>
        <w:spacing w:before="120" w:after="120"/>
        <w:ind w:left="851" w:hanging="567"/>
        <w:jc w:val="both"/>
        <w:rPr>
          <w:rFonts w:asciiTheme="minorHAnsi" w:hAnsiTheme="minorHAnsi"/>
          <w:color w:val="1F497D" w:themeColor="text2"/>
        </w:rPr>
      </w:pPr>
    </w:p>
    <w:p w:rsidR="00B231CE" w:rsidRPr="00F575F5" w:rsidRDefault="00B231CE" w:rsidP="009C3984">
      <w:pPr>
        <w:spacing w:before="120" w:after="120"/>
        <w:ind w:left="851" w:hanging="567"/>
        <w:jc w:val="both"/>
        <w:rPr>
          <w:rFonts w:asciiTheme="minorHAnsi" w:hAnsiTheme="minorHAnsi"/>
          <w:color w:val="1F497D" w:themeColor="text2"/>
        </w:rPr>
      </w:pPr>
    </w:p>
    <w:p w:rsidR="00B231CE" w:rsidRPr="00F575F5" w:rsidRDefault="00B231CE" w:rsidP="009C3984">
      <w:pPr>
        <w:spacing w:before="120" w:after="120"/>
        <w:ind w:left="851" w:hanging="567"/>
        <w:jc w:val="both"/>
        <w:rPr>
          <w:rFonts w:asciiTheme="minorHAnsi" w:hAnsiTheme="minorHAnsi"/>
          <w:color w:val="1F497D" w:themeColor="text2"/>
        </w:rPr>
      </w:pPr>
    </w:p>
    <w:p w:rsidR="00B231CE" w:rsidRPr="00F575F5" w:rsidRDefault="00B231CE" w:rsidP="009C3984">
      <w:pPr>
        <w:spacing w:before="120" w:after="120"/>
        <w:ind w:left="851" w:hanging="567"/>
        <w:jc w:val="both"/>
        <w:rPr>
          <w:rFonts w:asciiTheme="minorHAnsi" w:hAnsiTheme="minorHAnsi"/>
          <w:color w:val="1F497D" w:themeColor="text2"/>
        </w:rPr>
      </w:pPr>
    </w:p>
    <w:p w:rsidR="000C01C9" w:rsidRPr="004D4A7D" w:rsidRDefault="000C01C9" w:rsidP="009C3984">
      <w:pPr>
        <w:pStyle w:val="Zkladntext"/>
        <w:spacing w:before="120" w:after="120" w:line="276" w:lineRule="auto"/>
        <w:ind w:left="284"/>
        <w:rPr>
          <w:rFonts w:asciiTheme="minorHAnsi" w:hAnsiTheme="minorHAnsi"/>
          <w:color w:val="1F497D" w:themeColor="text2"/>
        </w:rPr>
      </w:pPr>
    </w:p>
    <w:p w:rsidR="001B63F1" w:rsidRPr="00B52DF9" w:rsidRDefault="001B63F1" w:rsidP="009C3984">
      <w:pPr>
        <w:pStyle w:val="Zkladntext"/>
        <w:numPr>
          <w:ilvl w:val="0"/>
          <w:numId w:val="226"/>
        </w:numPr>
        <w:spacing w:before="120" w:after="120" w:line="276" w:lineRule="auto"/>
        <w:ind w:left="851" w:hanging="567"/>
        <w:rPr>
          <w:rFonts w:asciiTheme="minorHAnsi" w:hAnsiTheme="minorHAnsi"/>
          <w:sz w:val="20"/>
          <w:lang w:val="sk-SK"/>
        </w:rPr>
      </w:pPr>
      <w:r w:rsidRPr="00B52DF9">
        <w:rPr>
          <w:rFonts w:asciiTheme="minorHAnsi" w:hAnsiTheme="minorHAnsi"/>
          <w:sz w:val="20"/>
          <w:lang w:val="sk-SK"/>
        </w:rPr>
        <w:t xml:space="preserve">Ustanovenie § </w:t>
      </w:r>
      <w:r w:rsidR="00B91332">
        <w:rPr>
          <w:rFonts w:asciiTheme="minorHAnsi" w:hAnsiTheme="minorHAnsi"/>
          <w:sz w:val="20"/>
          <w:lang w:val="sk-SK"/>
        </w:rPr>
        <w:t>34</w:t>
      </w:r>
      <w:r w:rsidRPr="00B52DF9">
        <w:rPr>
          <w:rFonts w:asciiTheme="minorHAnsi" w:hAnsiTheme="minorHAnsi"/>
          <w:sz w:val="20"/>
          <w:lang w:val="sk-SK"/>
        </w:rPr>
        <w:t xml:space="preserve"> ods. 1 ZVO obsahuje taxatívne vymedzený rozsah dokladov, ktorými záujemcovia alebo uchádzači preukazujú technickú alebo odbornú spôsobilosť</w:t>
      </w:r>
      <w:r w:rsidR="009B2643" w:rsidRPr="00B52DF9">
        <w:rPr>
          <w:rFonts w:asciiTheme="minorHAnsi" w:hAnsiTheme="minorHAnsi"/>
          <w:sz w:val="20"/>
          <w:lang w:val="sk-SK"/>
        </w:rPr>
        <w:t>, t.</w:t>
      </w:r>
      <w:r w:rsidR="008A6418">
        <w:rPr>
          <w:rFonts w:asciiTheme="minorHAnsi" w:hAnsiTheme="minorHAnsi"/>
          <w:sz w:val="20"/>
          <w:lang w:val="sk-SK"/>
        </w:rPr>
        <w:t xml:space="preserve"> </w:t>
      </w:r>
      <w:r w:rsidR="009B2643" w:rsidRPr="00B52DF9">
        <w:rPr>
          <w:rFonts w:asciiTheme="minorHAnsi" w:hAnsiTheme="minorHAnsi"/>
          <w:sz w:val="20"/>
          <w:lang w:val="sk-SK"/>
        </w:rPr>
        <w:t xml:space="preserve">j. nemožno ich </w:t>
      </w:r>
      <w:r w:rsidR="00FD7B50" w:rsidRPr="00B52DF9">
        <w:rPr>
          <w:rFonts w:asciiTheme="minorHAnsi" w:hAnsiTheme="minorHAnsi"/>
          <w:sz w:val="20"/>
          <w:lang w:val="sk-SK"/>
        </w:rPr>
        <w:t xml:space="preserve">svojvoľne </w:t>
      </w:r>
      <w:r w:rsidR="009B2643" w:rsidRPr="00B52DF9">
        <w:rPr>
          <w:rFonts w:asciiTheme="minorHAnsi" w:hAnsiTheme="minorHAnsi"/>
          <w:sz w:val="20"/>
          <w:lang w:val="sk-SK"/>
        </w:rPr>
        <w:t>rozš</w:t>
      </w:r>
      <w:r w:rsidR="00FD7B50" w:rsidRPr="00B52DF9">
        <w:rPr>
          <w:rFonts w:asciiTheme="minorHAnsi" w:hAnsiTheme="minorHAnsi"/>
          <w:sz w:val="20"/>
          <w:lang w:val="sk-SK"/>
        </w:rPr>
        <w:t>irovať alebo zužovať</w:t>
      </w:r>
      <w:r w:rsidRPr="00B52DF9">
        <w:rPr>
          <w:rFonts w:asciiTheme="minorHAnsi" w:hAnsiTheme="minorHAnsi"/>
          <w:sz w:val="20"/>
          <w:lang w:val="sk-SK"/>
        </w:rPr>
        <w:t xml:space="preserve">. Prijímateľ si však na preukázanie technickej alebo odbornej spôsobilosti môže vybrať z dokladov podľa § </w:t>
      </w:r>
      <w:r w:rsidR="001835F0">
        <w:rPr>
          <w:rFonts w:asciiTheme="minorHAnsi" w:hAnsiTheme="minorHAnsi"/>
          <w:sz w:val="20"/>
          <w:lang w:val="sk-SK"/>
        </w:rPr>
        <w:t>34</w:t>
      </w:r>
      <w:r w:rsidR="001835F0" w:rsidRPr="00B52DF9">
        <w:rPr>
          <w:rFonts w:asciiTheme="minorHAnsi" w:hAnsiTheme="minorHAnsi"/>
          <w:sz w:val="20"/>
          <w:lang w:val="sk-SK"/>
        </w:rPr>
        <w:t xml:space="preserve"> </w:t>
      </w:r>
      <w:r w:rsidRPr="00B52DF9">
        <w:rPr>
          <w:rFonts w:asciiTheme="minorHAnsi" w:hAnsiTheme="minorHAnsi"/>
          <w:sz w:val="20"/>
          <w:lang w:val="sk-SK"/>
        </w:rPr>
        <w:t>ods. 1 písm. a) až</w:t>
      </w:r>
      <w:r w:rsidR="00B91332">
        <w:rPr>
          <w:rFonts w:asciiTheme="minorHAnsi" w:hAnsiTheme="minorHAnsi"/>
          <w:sz w:val="20"/>
          <w:lang w:val="sk-SK"/>
        </w:rPr>
        <w:t xml:space="preserve"> m</w:t>
      </w:r>
      <w:r w:rsidRPr="00B52DF9">
        <w:rPr>
          <w:rFonts w:asciiTheme="minorHAnsi" w:hAnsiTheme="minorHAnsi"/>
          <w:sz w:val="20"/>
          <w:lang w:val="sk-SK"/>
        </w:rPr>
        <w:t xml:space="preserve">) </w:t>
      </w:r>
      <w:r w:rsidR="00FD7B50" w:rsidRPr="00B52DF9">
        <w:rPr>
          <w:rFonts w:asciiTheme="minorHAnsi" w:hAnsiTheme="minorHAnsi"/>
          <w:sz w:val="20"/>
          <w:lang w:val="sk-SK"/>
        </w:rPr>
        <w:t>ZVO</w:t>
      </w:r>
      <w:r w:rsidRPr="00B52DF9">
        <w:rPr>
          <w:rFonts w:asciiTheme="minorHAnsi" w:hAnsiTheme="minorHAnsi"/>
          <w:sz w:val="20"/>
          <w:lang w:val="sk-SK"/>
        </w:rPr>
        <w:t>, prostredníctvom ktorých majú potenciálni záujemcovia alebo uchádzači svoju spôsobilosť preukazovať.</w:t>
      </w:r>
    </w:p>
    <w:p w:rsidR="00A75BA8" w:rsidRDefault="001B63F1" w:rsidP="007A2BCE">
      <w:pPr>
        <w:pStyle w:val="Zkladntext"/>
        <w:numPr>
          <w:ilvl w:val="0"/>
          <w:numId w:val="226"/>
        </w:numPr>
        <w:spacing w:before="120" w:after="120" w:line="276" w:lineRule="auto"/>
        <w:ind w:left="851" w:hanging="567"/>
        <w:rPr>
          <w:rFonts w:asciiTheme="minorHAnsi" w:hAnsiTheme="minorHAnsi"/>
          <w:sz w:val="20"/>
          <w:lang w:val="sk-SK"/>
        </w:rPr>
      </w:pPr>
      <w:r w:rsidRPr="007A2BCE">
        <w:rPr>
          <w:rFonts w:asciiTheme="minorHAnsi" w:hAnsiTheme="minorHAnsi"/>
          <w:sz w:val="20"/>
          <w:lang w:val="sk-SK"/>
        </w:rPr>
        <w:t xml:space="preserve">Prijímateľom sa odporúča, aby pri výbere tohto typu podmienok účasti vždy zvažovali ich primeranosť a ich možný vplyv na úroveň hospodárskej súťaže. Uvedené sa vzťahuje najmä na požiadavky na výšku referencií (§ </w:t>
      </w:r>
      <w:r w:rsidR="001835F0" w:rsidRPr="007A2BCE">
        <w:rPr>
          <w:rFonts w:asciiTheme="minorHAnsi" w:hAnsiTheme="minorHAnsi"/>
          <w:sz w:val="20"/>
          <w:lang w:val="sk-SK"/>
        </w:rPr>
        <w:t xml:space="preserve">34 </w:t>
      </w:r>
      <w:r w:rsidRPr="007A2BCE">
        <w:rPr>
          <w:rFonts w:asciiTheme="minorHAnsi" w:hAnsiTheme="minorHAnsi"/>
          <w:sz w:val="20"/>
          <w:lang w:val="sk-SK"/>
        </w:rPr>
        <w:t>ods. 1 písm. a) alebo b)</w:t>
      </w:r>
      <w:r w:rsidR="00F73CDD" w:rsidRPr="007A2BCE">
        <w:rPr>
          <w:rFonts w:asciiTheme="minorHAnsi" w:hAnsiTheme="minorHAnsi"/>
          <w:sz w:val="20"/>
          <w:lang w:val="sk-SK"/>
        </w:rPr>
        <w:t xml:space="preserve"> ZVO)</w:t>
      </w:r>
      <w:r w:rsidRPr="007A2BCE">
        <w:rPr>
          <w:rFonts w:asciiTheme="minorHAnsi" w:hAnsiTheme="minorHAnsi"/>
          <w:sz w:val="20"/>
          <w:lang w:val="sk-SK"/>
        </w:rPr>
        <w:t>, alebo na požiadavky na úroveň vzdelania a odbornej praxi (</w:t>
      </w:r>
      <w:r w:rsidR="001835F0" w:rsidRPr="007A2BCE">
        <w:rPr>
          <w:rFonts w:asciiTheme="minorHAnsi" w:hAnsiTheme="minorHAnsi"/>
          <w:sz w:val="20"/>
          <w:lang w:val="sk-SK"/>
        </w:rPr>
        <w:t xml:space="preserve">§ 34 </w:t>
      </w:r>
      <w:r w:rsidRPr="007A2BCE">
        <w:rPr>
          <w:rFonts w:asciiTheme="minorHAnsi" w:hAnsiTheme="minorHAnsi"/>
          <w:sz w:val="20"/>
          <w:lang w:val="sk-SK"/>
        </w:rPr>
        <w:t>ods. 1 písm. g</w:t>
      </w:r>
      <w:r w:rsidR="00F73CDD" w:rsidRPr="007A2BCE">
        <w:rPr>
          <w:rFonts w:asciiTheme="minorHAnsi" w:hAnsiTheme="minorHAnsi"/>
          <w:sz w:val="20"/>
          <w:lang w:val="sk-SK"/>
        </w:rPr>
        <w:t>) ZVO</w:t>
      </w:r>
      <w:r w:rsidRPr="007A2BCE">
        <w:rPr>
          <w:rFonts w:asciiTheme="minorHAnsi" w:hAnsiTheme="minorHAnsi"/>
          <w:sz w:val="20"/>
          <w:lang w:val="sk-SK"/>
        </w:rPr>
        <w:t>), kde za účelom zvýšenia hospodárskej súťaže je vhodné stanoviť tieto minimálne požiadavk</w:t>
      </w:r>
      <w:r w:rsidR="000F2390" w:rsidRPr="007A2BCE">
        <w:rPr>
          <w:rFonts w:asciiTheme="minorHAnsi" w:hAnsiTheme="minorHAnsi"/>
          <w:sz w:val="20"/>
          <w:lang w:val="sk-SK"/>
        </w:rPr>
        <w:t>y s ohľadom na túto skutočnosť.</w:t>
      </w:r>
    </w:p>
    <w:p w:rsidR="007A2BCE" w:rsidRDefault="007A2BCE" w:rsidP="009C3984">
      <w:pPr>
        <w:pStyle w:val="Zkladntext"/>
        <w:spacing w:before="120" w:after="120" w:line="276" w:lineRule="auto"/>
        <w:ind w:left="851"/>
        <w:rPr>
          <w:rFonts w:asciiTheme="minorHAnsi" w:hAnsiTheme="minorHAnsi"/>
          <w:sz w:val="20"/>
          <w:lang w:val="sk-SK"/>
        </w:rPr>
      </w:pPr>
    </w:p>
    <w:p w:rsidR="007A2BCE" w:rsidRDefault="007A2BCE" w:rsidP="009C3984">
      <w:pPr>
        <w:pStyle w:val="Zkladntext"/>
        <w:spacing w:before="120" w:after="120" w:line="276" w:lineRule="auto"/>
        <w:ind w:left="851"/>
        <w:rPr>
          <w:rFonts w:asciiTheme="minorHAnsi" w:hAnsiTheme="minorHAnsi"/>
          <w:sz w:val="20"/>
          <w:lang w:val="sk-SK"/>
        </w:rPr>
      </w:pPr>
    </w:p>
    <w:p w:rsidR="007A2BCE" w:rsidRDefault="007A2BCE" w:rsidP="009C3984">
      <w:pPr>
        <w:pStyle w:val="Zkladntext"/>
        <w:spacing w:before="120" w:after="120" w:line="276" w:lineRule="auto"/>
        <w:ind w:left="851"/>
        <w:rPr>
          <w:rFonts w:asciiTheme="minorHAnsi" w:hAnsiTheme="minorHAnsi"/>
          <w:sz w:val="20"/>
          <w:lang w:val="sk-SK"/>
        </w:rPr>
      </w:pPr>
    </w:p>
    <w:p w:rsidR="007A2BCE" w:rsidRDefault="007A2BCE" w:rsidP="009C3984">
      <w:pPr>
        <w:pStyle w:val="Zkladntext"/>
        <w:spacing w:before="120" w:after="120" w:line="276" w:lineRule="auto"/>
        <w:ind w:left="851"/>
        <w:rPr>
          <w:rFonts w:asciiTheme="minorHAnsi" w:hAnsiTheme="minorHAnsi"/>
          <w:sz w:val="20"/>
          <w:lang w:val="sk-SK"/>
        </w:rPr>
      </w:pPr>
      <w:r w:rsidRPr="00F575F5">
        <w:rPr>
          <w:rFonts w:asciiTheme="minorHAnsi" w:hAnsiTheme="minorHAnsi"/>
          <w:noProof/>
          <w:color w:val="1F497D" w:themeColor="text2"/>
          <w:lang w:val="sk-SK" w:eastAsia="sk-SK"/>
        </w:rPr>
        <mc:AlternateContent>
          <mc:Choice Requires="wps">
            <w:drawing>
              <wp:anchor distT="0" distB="0" distL="114300" distR="114300" simplePos="0" relativeHeight="251688960" behindDoc="1" locked="0" layoutInCell="1" allowOverlap="1" wp14:anchorId="2261107D" wp14:editId="00C260AF">
                <wp:simplePos x="0" y="0"/>
                <wp:positionH relativeFrom="margin">
                  <wp:posOffset>119380</wp:posOffset>
                </wp:positionH>
                <wp:positionV relativeFrom="paragraph">
                  <wp:posOffset>180340</wp:posOffset>
                </wp:positionV>
                <wp:extent cx="5785200" cy="3211200"/>
                <wp:effectExtent l="0" t="0" r="24130" b="27305"/>
                <wp:wrapTight wrapText="bothSides">
                  <wp:wrapPolygon edited="0">
                    <wp:start x="0" y="0"/>
                    <wp:lineTo x="0" y="21656"/>
                    <wp:lineTo x="21619" y="21656"/>
                    <wp:lineTo x="21619" y="0"/>
                    <wp:lineTo x="0" y="0"/>
                  </wp:wrapPolygon>
                </wp:wrapTight>
                <wp:docPr id="18" name="Textové pole 18"/>
                <wp:cNvGraphicFramePr/>
                <a:graphic xmlns:a="http://schemas.openxmlformats.org/drawingml/2006/main">
                  <a:graphicData uri="http://schemas.microsoft.com/office/word/2010/wordprocessingShape">
                    <wps:wsp>
                      <wps:cNvSpPr txBox="1"/>
                      <wps:spPr>
                        <a:xfrm>
                          <a:off x="0" y="0"/>
                          <a:ext cx="5785200" cy="3211200"/>
                        </a:xfrm>
                        <a:custGeom>
                          <a:avLst/>
                          <a:gdLst>
                            <a:gd name="connsiteX0" fmla="*/ 0 w 5819775"/>
                            <a:gd name="connsiteY0" fmla="*/ 0 h 7658100"/>
                            <a:gd name="connsiteX1" fmla="*/ 5819775 w 5819775"/>
                            <a:gd name="connsiteY1" fmla="*/ 0 h 7658100"/>
                            <a:gd name="connsiteX2" fmla="*/ 5819775 w 5819775"/>
                            <a:gd name="connsiteY2" fmla="*/ 7658100 h 7658100"/>
                            <a:gd name="connsiteX3" fmla="*/ 0 w 5819775"/>
                            <a:gd name="connsiteY3" fmla="*/ 7658100 h 7658100"/>
                            <a:gd name="connsiteX4" fmla="*/ 0 w 5819775"/>
                            <a:gd name="connsiteY4" fmla="*/ 0 h 7658100"/>
                            <a:gd name="connsiteX0" fmla="*/ 0 w 5819958"/>
                            <a:gd name="connsiteY0" fmla="*/ 0 h 7658100"/>
                            <a:gd name="connsiteX1" fmla="*/ 5819775 w 5819958"/>
                            <a:gd name="connsiteY1" fmla="*/ 0 h 7658100"/>
                            <a:gd name="connsiteX2" fmla="*/ 5819775 w 5819958"/>
                            <a:gd name="connsiteY2" fmla="*/ 2971800 h 7658100"/>
                            <a:gd name="connsiteX3" fmla="*/ 5819775 w 5819958"/>
                            <a:gd name="connsiteY3" fmla="*/ 7658100 h 7658100"/>
                            <a:gd name="connsiteX4" fmla="*/ 0 w 5819958"/>
                            <a:gd name="connsiteY4" fmla="*/ 7658100 h 7658100"/>
                            <a:gd name="connsiteX5" fmla="*/ 0 w 5819958"/>
                            <a:gd name="connsiteY5" fmla="*/ 0 h 7658100"/>
                            <a:gd name="connsiteX0" fmla="*/ 0 w 5819982"/>
                            <a:gd name="connsiteY0" fmla="*/ 0 h 7658100"/>
                            <a:gd name="connsiteX1" fmla="*/ 5819775 w 5819982"/>
                            <a:gd name="connsiteY1" fmla="*/ 0 h 7658100"/>
                            <a:gd name="connsiteX2" fmla="*/ 5819958 w 5819982"/>
                            <a:gd name="connsiteY2" fmla="*/ 1440180 h 7658100"/>
                            <a:gd name="connsiteX3" fmla="*/ 5819775 w 5819982"/>
                            <a:gd name="connsiteY3" fmla="*/ 7658100 h 7658100"/>
                            <a:gd name="connsiteX4" fmla="*/ 0 w 5819982"/>
                            <a:gd name="connsiteY4" fmla="*/ 7658100 h 7658100"/>
                            <a:gd name="connsiteX5" fmla="*/ 0 w 5819982"/>
                            <a:gd name="connsiteY5" fmla="*/ 0 h 7658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819982" h="7658100">
                              <a:moveTo>
                                <a:pt x="0" y="0"/>
                              </a:moveTo>
                              <a:lnTo>
                                <a:pt x="5819775" y="0"/>
                              </a:lnTo>
                              <a:cubicBezTo>
                                <a:pt x="5820410" y="1399540"/>
                                <a:pt x="5819323" y="40640"/>
                                <a:pt x="5819958" y="1440180"/>
                              </a:cubicBezTo>
                              <a:lnTo>
                                <a:pt x="5819775" y="7658100"/>
                              </a:lnTo>
                              <a:lnTo>
                                <a:pt x="0" y="7658100"/>
                              </a:lnTo>
                              <a:lnTo>
                                <a:pt x="0" y="0"/>
                              </a:lnTo>
                              <a:close/>
                            </a:path>
                          </a:pathLst>
                        </a:custGeom>
                        <a:solidFill>
                          <a:schemeClr val="bg1">
                            <a:lumMod val="85000"/>
                          </a:schemeClr>
                        </a:solidFill>
                        <a:ln/>
                      </wps:spPr>
                      <wps:style>
                        <a:lnRef idx="2">
                          <a:schemeClr val="accent2"/>
                        </a:lnRef>
                        <a:fillRef idx="1">
                          <a:schemeClr val="lt1"/>
                        </a:fillRef>
                        <a:effectRef idx="0">
                          <a:schemeClr val="accent2"/>
                        </a:effectRef>
                        <a:fontRef idx="minor">
                          <a:schemeClr val="dk1"/>
                        </a:fontRef>
                      </wps:style>
                      <wps:txbx>
                        <w:txbxContent>
                          <w:p w:rsidR="00F16D9F" w:rsidRPr="00495B98" w:rsidRDefault="00F16D9F" w:rsidP="009B2643">
                            <w:pPr>
                              <w:autoSpaceDE w:val="0"/>
                              <w:autoSpaceDN w:val="0"/>
                              <w:adjustRightInd w:val="0"/>
                              <w:spacing w:after="0" w:line="240" w:lineRule="auto"/>
                              <w:jc w:val="both"/>
                              <w:rPr>
                                <w:rFonts w:asciiTheme="minorHAnsi" w:hAnsiTheme="minorHAnsi"/>
                                <w:b/>
                                <w:bCs/>
                                <w:sz w:val="20"/>
                                <w:szCs w:val="20"/>
                              </w:rPr>
                            </w:pPr>
                            <w:r w:rsidRPr="00495B98">
                              <w:rPr>
                                <w:rFonts w:asciiTheme="minorHAnsi" w:hAnsiTheme="minorHAnsi"/>
                                <w:b/>
                                <w:bCs/>
                                <w:sz w:val="20"/>
                                <w:szCs w:val="20"/>
                              </w:rPr>
                              <w:t>Najčastejšie nedostatky určovania podmienok účasti podľa §</w:t>
                            </w:r>
                            <w:r>
                              <w:rPr>
                                <w:rFonts w:asciiTheme="minorHAnsi" w:hAnsiTheme="minorHAnsi"/>
                                <w:b/>
                                <w:bCs/>
                                <w:sz w:val="20"/>
                                <w:szCs w:val="20"/>
                              </w:rPr>
                              <w:t>34</w:t>
                            </w:r>
                            <w:r w:rsidRPr="00495B98">
                              <w:rPr>
                                <w:rFonts w:asciiTheme="minorHAnsi" w:hAnsiTheme="minorHAnsi"/>
                                <w:b/>
                                <w:bCs/>
                                <w:sz w:val="20"/>
                                <w:szCs w:val="20"/>
                              </w:rPr>
                              <w:t xml:space="preserve"> ZVO z pohľadu zistení kontrolných orgánov:</w:t>
                            </w:r>
                          </w:p>
                          <w:p w:rsidR="00F16D9F" w:rsidRPr="00495B98" w:rsidRDefault="00F16D9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 xml:space="preserve">verejný obstarávateľ stanovil podmienky účasti diskriminačne tým, že neumožnil uchádzačom z iných členských štátov predloženie ekvivalentného dokladu, </w:t>
                            </w:r>
                          </w:p>
                          <w:p w:rsidR="00F16D9F" w:rsidRPr="00495B98" w:rsidRDefault="00F16D9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 xml:space="preserve">požiadavky v zmysle § </w:t>
                            </w:r>
                            <w:r>
                              <w:rPr>
                                <w:rFonts w:asciiTheme="minorHAnsi" w:hAnsiTheme="minorHAnsi"/>
                                <w:sz w:val="20"/>
                                <w:szCs w:val="20"/>
                              </w:rPr>
                              <w:t>34</w:t>
                            </w:r>
                            <w:r w:rsidRPr="00495B98">
                              <w:rPr>
                                <w:rFonts w:asciiTheme="minorHAnsi" w:hAnsiTheme="minorHAnsi"/>
                                <w:sz w:val="20"/>
                                <w:szCs w:val="20"/>
                              </w:rPr>
                              <w:t xml:space="preserve"> ods. 1 písm. a) resp. b) ZVO, a to na zoznam dodávok tovaru, poskytnutia služieb za predchádzajúce tri roky, resp. zoznamom stavebných prác uskutočnených za predchádzajúcich päť rokov sú určené bez ohľadu na predmet zákazky, sú neprimerané, obmedzujúce potenciálnych záujemcov vo voľnej hospodárskej súťaži (napr. vyžadovaním referencie preukazujúcej realizáciu zákazky len na území SR, vyžadovaním referencie s realizáciou projektu spolufinancovaného z fondov EÚ, vyžadovaním neprimerane vysokých hodnôt referencií vzhľadom na predpokladanú hodnotu zákazky, vyžadovaním referencií z oblastí ktoré nesúvisia s predmetom zákazky a pod.),</w:t>
                            </w:r>
                          </w:p>
                          <w:p w:rsidR="00F16D9F" w:rsidRPr="00495B98" w:rsidRDefault="00F16D9F" w:rsidP="00C92427">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 xml:space="preserve">v súťaži bola v rámci § </w:t>
                            </w:r>
                            <w:r>
                              <w:rPr>
                                <w:rFonts w:asciiTheme="minorHAnsi" w:hAnsiTheme="minorHAnsi"/>
                                <w:sz w:val="20"/>
                                <w:szCs w:val="20"/>
                              </w:rPr>
                              <w:t>34</w:t>
                            </w:r>
                            <w:r w:rsidRPr="00495B98">
                              <w:rPr>
                                <w:rFonts w:asciiTheme="minorHAnsi" w:hAnsiTheme="minorHAnsi"/>
                                <w:sz w:val="20"/>
                                <w:szCs w:val="20"/>
                              </w:rPr>
                              <w:t xml:space="preserve"> ods. 1 písm. g) ZVO určená požiadavka na preukázanie potvrdených referencií pre osobu zodpovednú za riadenie prác, </w:t>
                            </w:r>
                          </w:p>
                          <w:p w:rsidR="00F16D9F" w:rsidRPr="00495B98" w:rsidRDefault="00F16D9F" w:rsidP="00C92427">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požadoval dodanie určitého množstva a hodnoty tovarov, služieb, prác v každom z požadovaných rokov a nie kumulatívne za stanovené obdobie,</w:t>
                            </w:r>
                          </w:p>
                          <w:p w:rsidR="00F16D9F" w:rsidRPr="00495B98" w:rsidRDefault="00F16D9F" w:rsidP="00C92427">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obmedzenie povolených referencií v rámci zoznamu uskutočnených dodávok tovaru, služieb alebo prác, podmienkou ich začatia v stanovenom období,</w:t>
                            </w:r>
                          </w:p>
                          <w:p w:rsidR="00F16D9F" w:rsidRPr="00495B98" w:rsidRDefault="00F16D9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požadoval preukázanie počtu vlastných zamestnancov,</w:t>
                            </w:r>
                          </w:p>
                          <w:p w:rsidR="00F16D9F" w:rsidRPr="00495B98" w:rsidRDefault="00F16D9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560CA5">
                              <w:rPr>
                                <w:rFonts w:asciiTheme="minorHAnsi" w:hAnsiTheme="minorHAnsi"/>
                                <w:sz w:val="20"/>
                                <w:szCs w:val="20"/>
                              </w:rPr>
                              <w:t>verejný obstarávateľ požadoval vlastníctvo určitého strojného vybavenia,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8" o:spid="_x0000_s1043" style="position:absolute;left:0;text-align:left;margin-left:9.4pt;margin-top:14.2pt;width:455.55pt;height:252.85pt;z-index:-25162752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819982,7658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" adj="-11796480,,5400" path="m,l5819775,v635,1399540,-452,40640,183,1440180l5819775,7658100,,7658100,,xe" fillcolor="#d8d8d8 [2732]" strokecolor="#c0504d [3205]" strokeweight="2pt">
                <v:stroke joinstyle="miter"/>
                <v:formulas/>
                <v:path arrowok="t" o:connecttype="custom" o:connectlocs="0,0;5784994,0;5785176,603897;5784994,3211200;0,3211200;0,0" o:connectangles="0,0,0,0,0,0" textboxrect="0,0,5819982,7658100"/>
                <v:textbox>
                  <w:txbxContent>
                    <w:p w:rsidR="00F16D9F" w:rsidRPr="00495B98" w:rsidRDefault="00F16D9F" w:rsidP="009B2643">
                      <w:pPr>
                        <w:autoSpaceDE w:val="0"/>
                        <w:autoSpaceDN w:val="0"/>
                        <w:adjustRightInd w:val="0"/>
                        <w:spacing w:after="0" w:line="240" w:lineRule="auto"/>
                        <w:jc w:val="both"/>
                        <w:rPr>
                          <w:rFonts w:asciiTheme="minorHAnsi" w:hAnsiTheme="minorHAnsi"/>
                          <w:b/>
                          <w:bCs/>
                          <w:sz w:val="20"/>
                          <w:szCs w:val="20"/>
                        </w:rPr>
                      </w:pPr>
                      <w:r w:rsidRPr="00495B98">
                        <w:rPr>
                          <w:rFonts w:asciiTheme="minorHAnsi" w:hAnsiTheme="minorHAnsi"/>
                          <w:b/>
                          <w:bCs/>
                          <w:sz w:val="20"/>
                          <w:szCs w:val="20"/>
                        </w:rPr>
                        <w:t>Najčastejšie nedostatky určovania podmienok účasti podľa §</w:t>
                      </w:r>
                      <w:r>
                        <w:rPr>
                          <w:rFonts w:asciiTheme="minorHAnsi" w:hAnsiTheme="minorHAnsi"/>
                          <w:b/>
                          <w:bCs/>
                          <w:sz w:val="20"/>
                          <w:szCs w:val="20"/>
                        </w:rPr>
                        <w:t>34</w:t>
                      </w:r>
                      <w:r w:rsidRPr="00495B98">
                        <w:rPr>
                          <w:rFonts w:asciiTheme="minorHAnsi" w:hAnsiTheme="minorHAnsi"/>
                          <w:b/>
                          <w:bCs/>
                          <w:sz w:val="20"/>
                          <w:szCs w:val="20"/>
                        </w:rPr>
                        <w:t xml:space="preserve"> ZVO z pohľadu zistení kontrolných orgánov:</w:t>
                      </w:r>
                    </w:p>
                    <w:p w:rsidR="00F16D9F" w:rsidRPr="00495B98" w:rsidRDefault="00F16D9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 xml:space="preserve">verejný obstarávateľ stanovil podmienky účasti diskriminačne tým, že neumožnil uchádzačom z iných členských štátov predloženie ekvivalentného dokladu, </w:t>
                      </w:r>
                    </w:p>
                    <w:p w:rsidR="00F16D9F" w:rsidRPr="00495B98" w:rsidRDefault="00F16D9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 xml:space="preserve">požiadavky v zmysle § </w:t>
                      </w:r>
                      <w:r>
                        <w:rPr>
                          <w:rFonts w:asciiTheme="minorHAnsi" w:hAnsiTheme="minorHAnsi"/>
                          <w:sz w:val="20"/>
                          <w:szCs w:val="20"/>
                        </w:rPr>
                        <w:t>34</w:t>
                      </w:r>
                      <w:r w:rsidRPr="00495B98">
                        <w:rPr>
                          <w:rFonts w:asciiTheme="minorHAnsi" w:hAnsiTheme="minorHAnsi"/>
                          <w:sz w:val="20"/>
                          <w:szCs w:val="20"/>
                        </w:rPr>
                        <w:t xml:space="preserve"> ods. 1 písm. a) resp. b) ZVO, a to na zoznam dodávok tovaru, poskytnutia služieb za predchádzajúce tri roky, resp. zoznamom stavebných prác uskutočnených za predchádzajúcich päť rokov sú určené bez ohľadu na predmet zákazky, sú neprimerané, obmedzujúce potenciálnych záujemcov vo voľnej hospodárskej súťaži (napr. vyžadovaním referencie preukazujúcej realizáciu zákazky len na území SR, vyžadovaním referencie s realizáciou projektu spolufinancovaného z fondov EÚ, vyžadovaním neprimerane vysokých hodnôt referencií vzhľadom na predpokladanú hodnotu zákazky, vyžadovaním referencií z oblastí ktoré nesúvisia s predmetom zákazky a pod.),</w:t>
                      </w:r>
                    </w:p>
                    <w:p w:rsidR="00F16D9F" w:rsidRPr="00495B98" w:rsidRDefault="00F16D9F" w:rsidP="00C92427">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 xml:space="preserve">v súťaži bola v rámci § </w:t>
                      </w:r>
                      <w:r>
                        <w:rPr>
                          <w:rFonts w:asciiTheme="minorHAnsi" w:hAnsiTheme="minorHAnsi"/>
                          <w:sz w:val="20"/>
                          <w:szCs w:val="20"/>
                        </w:rPr>
                        <w:t>34</w:t>
                      </w:r>
                      <w:r w:rsidRPr="00495B98">
                        <w:rPr>
                          <w:rFonts w:asciiTheme="minorHAnsi" w:hAnsiTheme="minorHAnsi"/>
                          <w:sz w:val="20"/>
                          <w:szCs w:val="20"/>
                        </w:rPr>
                        <w:t xml:space="preserve"> ods. 1 písm. g) ZVO určená požiadavka na preukázanie potvrdených referencií pre osobu zodpovednú za riadenie prác, </w:t>
                      </w:r>
                    </w:p>
                    <w:p w:rsidR="00F16D9F" w:rsidRPr="00495B98" w:rsidRDefault="00F16D9F" w:rsidP="00C92427">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požadoval dodanie určitého množstva a hodnoty tovarov, služieb, prác v každom z požadovaných rokov a nie kumulatívne za stanovené obdobie,</w:t>
                      </w:r>
                    </w:p>
                    <w:p w:rsidR="00F16D9F" w:rsidRPr="00495B98" w:rsidRDefault="00F16D9F" w:rsidP="00C92427">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obmedzenie povolených referencií v rámci zoznamu uskutočnených dodávok tovaru, služieb alebo prác, podmienkou ich začatia v stanovenom období,</w:t>
                      </w:r>
                    </w:p>
                    <w:p w:rsidR="00F16D9F" w:rsidRPr="00495B98" w:rsidRDefault="00F16D9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požadoval preukázanie počtu vlastných zamestnancov,</w:t>
                      </w:r>
                    </w:p>
                    <w:p w:rsidR="00F16D9F" w:rsidRPr="00495B98" w:rsidRDefault="00F16D9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560CA5">
                        <w:rPr>
                          <w:rFonts w:asciiTheme="minorHAnsi" w:hAnsiTheme="minorHAnsi"/>
                          <w:sz w:val="20"/>
                          <w:szCs w:val="20"/>
                        </w:rPr>
                        <w:t>verejný obstarávateľ požadoval vlastníctvo určitého strojného vybavenia,</w:t>
                      </w:r>
                    </w:p>
                  </w:txbxContent>
                </v:textbox>
                <w10:wrap type="tight" anchorx="margin"/>
              </v:shape>
            </w:pict>
          </mc:Fallback>
        </mc:AlternateContent>
      </w:r>
    </w:p>
    <w:p w:rsidR="005A09DC" w:rsidRPr="00B52DF9" w:rsidRDefault="005A09DC" w:rsidP="009C3984">
      <w:pPr>
        <w:pStyle w:val="Zkladntext"/>
        <w:numPr>
          <w:ilvl w:val="0"/>
          <w:numId w:val="226"/>
        </w:numPr>
        <w:spacing w:before="120" w:after="120" w:line="276" w:lineRule="auto"/>
        <w:ind w:left="851" w:hanging="567"/>
        <w:rPr>
          <w:rFonts w:asciiTheme="minorHAnsi" w:hAnsiTheme="minorHAnsi"/>
          <w:sz w:val="20"/>
          <w:lang w:val="sk-SK"/>
        </w:rPr>
      </w:pPr>
      <w:r w:rsidRPr="00B52DF9">
        <w:rPr>
          <w:rFonts w:asciiTheme="minorHAnsi" w:hAnsiTheme="minorHAnsi"/>
          <w:sz w:val="20"/>
          <w:lang w:val="sk-SK"/>
        </w:rPr>
        <w:t xml:space="preserve">Prijímateľ nemôže vyžadovať podľa § </w:t>
      </w:r>
      <w:r w:rsidR="006757EC" w:rsidRPr="00A72D99">
        <w:rPr>
          <w:rFonts w:asciiTheme="minorHAnsi" w:hAnsiTheme="minorHAnsi"/>
          <w:sz w:val="20"/>
          <w:lang w:val="sk-SK"/>
        </w:rPr>
        <w:t xml:space="preserve">37 ods. </w:t>
      </w:r>
      <w:r w:rsidR="00B91332">
        <w:rPr>
          <w:rFonts w:asciiTheme="minorHAnsi" w:hAnsiTheme="minorHAnsi"/>
          <w:sz w:val="20"/>
          <w:lang w:val="sk-SK"/>
        </w:rPr>
        <w:t>2</w:t>
      </w:r>
      <w:r w:rsidR="006757EC" w:rsidRPr="00A72D99">
        <w:rPr>
          <w:rFonts w:asciiTheme="minorHAnsi" w:hAnsiTheme="minorHAnsi"/>
          <w:sz w:val="20"/>
          <w:lang w:val="sk-SK"/>
        </w:rPr>
        <w:t xml:space="preserve"> ZVO </w:t>
      </w:r>
      <w:r w:rsidRPr="00B52DF9">
        <w:rPr>
          <w:rFonts w:asciiTheme="minorHAnsi" w:hAnsiTheme="minorHAnsi"/>
          <w:sz w:val="20"/>
          <w:lang w:val="sk-SK"/>
        </w:rPr>
        <w:t xml:space="preserve">od skupiny dodávateľov, aby </w:t>
      </w:r>
      <w:r w:rsidR="00AE34CB" w:rsidRPr="00B52DF9">
        <w:rPr>
          <w:rFonts w:asciiTheme="minorHAnsi" w:hAnsiTheme="minorHAnsi"/>
          <w:sz w:val="20"/>
          <w:lang w:val="sk-SK"/>
        </w:rPr>
        <w:t xml:space="preserve">už pri predloženia ponuky </w:t>
      </w:r>
      <w:r w:rsidRPr="00B52DF9">
        <w:rPr>
          <w:rFonts w:asciiTheme="minorHAnsi" w:hAnsiTheme="minorHAnsi"/>
          <w:sz w:val="20"/>
          <w:lang w:val="sk-SK"/>
        </w:rPr>
        <w:t>vytvorila určitú právnu formu. Dovoľuje sa však vyžadovať vytvorenie určitej právnej formy v prípade úspešnosti skupiny dodávateľov v súťaži a toto vytvorenie právnej formy je potrebné z dôvodu riadneho plnenia zmluvy.</w:t>
      </w:r>
    </w:p>
    <w:p w:rsidR="00204E1B" w:rsidRDefault="005A09DC" w:rsidP="009C3984">
      <w:pPr>
        <w:pStyle w:val="Zkladntext"/>
        <w:numPr>
          <w:ilvl w:val="0"/>
          <w:numId w:val="226"/>
        </w:numPr>
        <w:spacing w:before="120" w:after="120" w:line="276" w:lineRule="auto"/>
        <w:ind w:left="851" w:hanging="567"/>
        <w:rPr>
          <w:rFonts w:asciiTheme="minorHAnsi" w:hAnsiTheme="minorHAnsi"/>
          <w:color w:val="1F497D" w:themeColor="text2"/>
          <w:lang w:val="sk-SK"/>
        </w:rPr>
      </w:pPr>
      <w:r w:rsidRPr="00B52DF9">
        <w:rPr>
          <w:rFonts w:asciiTheme="minorHAnsi" w:hAnsiTheme="minorHAnsi"/>
          <w:sz w:val="20"/>
          <w:lang w:val="sk-SK"/>
        </w:rPr>
        <w:t xml:space="preserve">Každý člen skupiny dodávateľov preukazuje splnenie podmienok účasti týkajúcich sa osobného postavenia osobitne každým členom skupiny. Splnenie podmienok účasti určených podľa § </w:t>
      </w:r>
      <w:r w:rsidR="00FD4876">
        <w:rPr>
          <w:rFonts w:asciiTheme="minorHAnsi" w:hAnsiTheme="minorHAnsi"/>
          <w:sz w:val="20"/>
          <w:lang w:val="sk-SK"/>
        </w:rPr>
        <w:t>33</w:t>
      </w:r>
      <w:r w:rsidR="00FD4876" w:rsidRPr="00B52DF9">
        <w:rPr>
          <w:rFonts w:asciiTheme="minorHAnsi" w:hAnsiTheme="minorHAnsi"/>
          <w:sz w:val="20"/>
          <w:lang w:val="sk-SK"/>
        </w:rPr>
        <w:t xml:space="preserve"> </w:t>
      </w:r>
      <w:r w:rsidRPr="00B52DF9">
        <w:rPr>
          <w:rFonts w:asciiTheme="minorHAnsi" w:hAnsiTheme="minorHAnsi"/>
          <w:sz w:val="20"/>
          <w:lang w:val="sk-SK"/>
        </w:rPr>
        <w:t xml:space="preserve">a § </w:t>
      </w:r>
      <w:r w:rsidR="00FD4876">
        <w:rPr>
          <w:rFonts w:asciiTheme="minorHAnsi" w:hAnsiTheme="minorHAnsi"/>
          <w:sz w:val="20"/>
          <w:lang w:val="sk-SK"/>
        </w:rPr>
        <w:t>34</w:t>
      </w:r>
      <w:r w:rsidR="00FD4876" w:rsidRPr="00B52DF9">
        <w:rPr>
          <w:rFonts w:asciiTheme="minorHAnsi" w:hAnsiTheme="minorHAnsi"/>
          <w:sz w:val="20"/>
          <w:lang w:val="sk-SK"/>
        </w:rPr>
        <w:t xml:space="preserve"> </w:t>
      </w:r>
      <w:r w:rsidR="00FD4876">
        <w:rPr>
          <w:rFonts w:asciiTheme="minorHAnsi" w:hAnsiTheme="minorHAnsi"/>
          <w:sz w:val="20"/>
          <w:lang w:val="sk-SK"/>
        </w:rPr>
        <w:t xml:space="preserve">ZVO </w:t>
      </w:r>
      <w:r w:rsidRPr="00B52DF9">
        <w:rPr>
          <w:rFonts w:asciiTheme="minorHAnsi" w:hAnsiTheme="minorHAnsi"/>
          <w:sz w:val="20"/>
          <w:lang w:val="sk-SK"/>
        </w:rPr>
        <w:t>preukazujú spoločne.</w:t>
      </w:r>
    </w:p>
    <w:p w:rsidR="005A09DC" w:rsidRPr="00F575F5" w:rsidRDefault="005A09DC" w:rsidP="009C3984">
      <w:pPr>
        <w:pStyle w:val="Zkladntext"/>
        <w:spacing w:before="120" w:after="120" w:line="276" w:lineRule="auto"/>
        <w:ind w:left="284"/>
        <w:rPr>
          <w:rFonts w:asciiTheme="minorHAnsi" w:hAnsiTheme="minorHAnsi"/>
          <w:color w:val="1F497D" w:themeColor="text2"/>
          <w:lang w:val="sk-SK"/>
        </w:rPr>
      </w:pPr>
      <w:r w:rsidRPr="00F575F5">
        <w:rPr>
          <w:rFonts w:asciiTheme="minorHAnsi" w:hAnsiTheme="minorHAnsi"/>
          <w:color w:val="1F497D" w:themeColor="text2"/>
          <w:lang w:val="sk-SK"/>
        </w:rPr>
        <w:tab/>
      </w:r>
    </w:p>
    <w:p w:rsidR="000C01C9" w:rsidRPr="009C3984" w:rsidRDefault="00224B27" w:rsidP="009C3984">
      <w:pPr>
        <w:pStyle w:val="Nadpis1"/>
        <w:spacing w:after="120"/>
        <w:ind w:left="444" w:firstLine="708"/>
      </w:pPr>
      <w:bookmarkStart w:id="115" w:name="_Ref417893018"/>
      <w:bookmarkStart w:id="116" w:name="_Toc26798948"/>
      <w:r>
        <w:t>6. V</w:t>
      </w:r>
      <w:r w:rsidR="000C01C9" w:rsidRPr="009C3984">
        <w:t>yhodnotenie splnenia podmienok účasti</w:t>
      </w:r>
      <w:bookmarkEnd w:id="115"/>
      <w:bookmarkEnd w:id="116"/>
    </w:p>
    <w:p w:rsidR="001D69FC" w:rsidRPr="00B52DF9" w:rsidRDefault="001D69FC" w:rsidP="009C3984">
      <w:pPr>
        <w:pStyle w:val="Zkladntext"/>
        <w:numPr>
          <w:ilvl w:val="0"/>
          <w:numId w:val="16"/>
        </w:numPr>
        <w:spacing w:before="120" w:after="120" w:line="276" w:lineRule="auto"/>
        <w:ind w:left="709" w:hanging="425"/>
        <w:rPr>
          <w:rFonts w:asciiTheme="minorHAnsi" w:hAnsiTheme="minorHAnsi"/>
          <w:sz w:val="20"/>
          <w:lang w:val="sk-SK"/>
        </w:rPr>
      </w:pPr>
      <w:r w:rsidRPr="00B52DF9">
        <w:rPr>
          <w:rFonts w:asciiTheme="minorHAnsi" w:hAnsiTheme="minorHAnsi"/>
          <w:sz w:val="20"/>
          <w:lang w:val="sk-SK"/>
        </w:rPr>
        <w:t xml:space="preserve">Prijímateľ postupuje pri vyhodnocovaní podmienok účasti v súlade s ustanoveniami § </w:t>
      </w:r>
      <w:r w:rsidR="00FD4876">
        <w:rPr>
          <w:rFonts w:asciiTheme="minorHAnsi" w:hAnsiTheme="minorHAnsi"/>
          <w:sz w:val="20"/>
          <w:lang w:val="sk-SK"/>
        </w:rPr>
        <w:t>40</w:t>
      </w:r>
      <w:r w:rsidR="00FD4876" w:rsidRPr="00B52DF9">
        <w:rPr>
          <w:rFonts w:asciiTheme="minorHAnsi" w:hAnsiTheme="minorHAnsi"/>
          <w:sz w:val="20"/>
          <w:lang w:val="sk-SK"/>
        </w:rPr>
        <w:t xml:space="preserve"> </w:t>
      </w:r>
      <w:r w:rsidRPr="00B52DF9">
        <w:rPr>
          <w:rFonts w:asciiTheme="minorHAnsi" w:hAnsiTheme="minorHAnsi"/>
          <w:sz w:val="20"/>
          <w:lang w:val="sk-SK"/>
        </w:rPr>
        <w:t xml:space="preserve">ZVO. </w:t>
      </w:r>
    </w:p>
    <w:p w:rsidR="001D69FC" w:rsidRPr="00B52DF9" w:rsidRDefault="001D69FC" w:rsidP="009C3984">
      <w:pPr>
        <w:pStyle w:val="Zkladntext"/>
        <w:numPr>
          <w:ilvl w:val="0"/>
          <w:numId w:val="16"/>
        </w:numPr>
        <w:spacing w:before="120" w:after="120" w:line="276" w:lineRule="auto"/>
        <w:ind w:left="709" w:hanging="425"/>
        <w:rPr>
          <w:rFonts w:asciiTheme="minorHAnsi" w:hAnsiTheme="minorHAnsi"/>
          <w:sz w:val="20"/>
          <w:lang w:val="sk-SK"/>
        </w:rPr>
      </w:pPr>
      <w:r w:rsidRPr="00B52DF9">
        <w:rPr>
          <w:rFonts w:asciiTheme="minorHAnsi" w:hAnsiTheme="minorHAnsi"/>
          <w:sz w:val="20"/>
          <w:lang w:val="sk-SK"/>
        </w:rPr>
        <w:t xml:space="preserve">Podstatným predpokladom správneho vyhodnotenia podmienok účasti je ich správne, jednoznačné a úplné definovanie </w:t>
      </w:r>
      <w:r w:rsidR="00D52A41" w:rsidRPr="00B52DF9">
        <w:rPr>
          <w:rFonts w:asciiTheme="minorHAnsi" w:hAnsiTheme="minorHAnsi"/>
          <w:sz w:val="20"/>
          <w:lang w:val="sk-SK"/>
        </w:rPr>
        <w:t>v rámci vyhlásenia zákazky. Veľké množstvo nedostatkov pri vyhodnocovaní podmienok účasti spočíva práve nejednoznačnom alebo neúplnom formulovaní jednotlivých požiadaviek a minimálnych štandardov na ich preukázanie. Preto by  mal prijímateľ venovať tejto oblasti patričnú pozornosť.</w:t>
      </w:r>
    </w:p>
    <w:p w:rsidR="00684102" w:rsidRPr="00684102" w:rsidRDefault="00D52A41" w:rsidP="00684102">
      <w:pPr>
        <w:pStyle w:val="Zkladntext"/>
        <w:numPr>
          <w:ilvl w:val="0"/>
          <w:numId w:val="16"/>
        </w:numPr>
        <w:spacing w:before="120" w:after="120"/>
        <w:ind w:left="709" w:hanging="425"/>
        <w:rPr>
          <w:rStyle w:val="Jemnodkaz"/>
          <w:rFonts w:asciiTheme="minorHAnsi" w:hAnsiTheme="minorHAnsi"/>
          <w:color w:val="auto"/>
          <w:sz w:val="20"/>
        </w:rPr>
      </w:pPr>
      <w:r w:rsidRPr="00B52DF9">
        <w:rPr>
          <w:rFonts w:asciiTheme="minorHAnsi" w:hAnsiTheme="minorHAnsi"/>
          <w:sz w:val="20"/>
          <w:lang w:val="sk-SK"/>
        </w:rPr>
        <w:t xml:space="preserve">Ďalším podstatným momentom správneho vyhodnotenia podmienok účasti je úplné a jednoznačné vyhodnotenie dokumentov predložených uchádzačmi/záujemcami. </w:t>
      </w:r>
      <w:r w:rsidR="00A41D30" w:rsidRPr="00B52DF9">
        <w:rPr>
          <w:rFonts w:asciiTheme="minorHAnsi" w:hAnsiTheme="minorHAnsi"/>
          <w:sz w:val="20"/>
          <w:lang w:val="sk-SK"/>
        </w:rPr>
        <w:t xml:space="preserve">Zo zápisnice z vyhodnocovania podmienok účasti okrem obsahu zákonných náležitostí, musí byť jasné ako bola každá zo stanovených podmienok účasti vyhodnotená, aké doklady pre tento účel boli vzaté do úvahy, ako aj celkový priebeh prípadného vysvetľovania alebo dopĺňania predložených dokladov. Pre tento účel </w:t>
      </w:r>
      <w:r w:rsidR="00C3230A" w:rsidRPr="00B52DF9">
        <w:rPr>
          <w:rFonts w:asciiTheme="minorHAnsi" w:hAnsiTheme="minorHAnsi"/>
          <w:sz w:val="20"/>
          <w:lang w:val="sk-SK"/>
        </w:rPr>
        <w:t>RO</w:t>
      </w:r>
      <w:r w:rsidR="00A41D30" w:rsidRPr="00B52DF9">
        <w:rPr>
          <w:rFonts w:asciiTheme="minorHAnsi" w:hAnsiTheme="minorHAnsi"/>
          <w:sz w:val="20"/>
          <w:lang w:val="sk-SK"/>
        </w:rPr>
        <w:t xml:space="preserve"> vypracoval prílohu</w:t>
      </w:r>
      <w:r w:rsidR="00FD4876">
        <w:rPr>
          <w:rFonts w:asciiTheme="minorHAnsi" w:hAnsiTheme="minorHAnsi"/>
          <w:sz w:val="20"/>
          <w:lang w:val="sk-SK"/>
        </w:rPr>
        <w:t xml:space="preserve"> </w:t>
      </w:r>
      <w:r w:rsidR="00180AB6">
        <w:rPr>
          <w:rFonts w:asciiTheme="minorHAnsi" w:hAnsiTheme="minorHAnsi"/>
          <w:sz w:val="20"/>
          <w:lang w:val="sk-SK"/>
        </w:rPr>
        <w:t>.</w:t>
      </w:r>
      <w:r w:rsidR="00FD7B50" w:rsidRPr="00C63195">
        <w:rPr>
          <w:rStyle w:val="Jemnodkaz"/>
          <w:rFonts w:asciiTheme="minorHAnsi" w:hAnsiTheme="minorHAnsi"/>
          <w:color w:val="auto"/>
        </w:rPr>
        <w:fldChar w:fldCharType="begin"/>
      </w:r>
      <w:r w:rsidR="00FD7B50" w:rsidRPr="00C63195">
        <w:rPr>
          <w:rStyle w:val="Jemnodkaz"/>
          <w:rFonts w:asciiTheme="minorHAnsi" w:hAnsiTheme="minorHAnsi"/>
          <w:color w:val="auto"/>
        </w:rPr>
        <w:instrText xml:space="preserve"> REF _Ref418070004 \h  \* MERGEFORMAT </w:instrText>
      </w:r>
      <w:r w:rsidR="00FD7B50" w:rsidRPr="00C63195">
        <w:rPr>
          <w:rStyle w:val="Jemnodkaz"/>
          <w:rFonts w:asciiTheme="minorHAnsi" w:hAnsiTheme="minorHAnsi"/>
          <w:color w:val="auto"/>
        </w:rPr>
      </w:r>
      <w:r w:rsidR="00FD7B50" w:rsidRPr="00C63195">
        <w:rPr>
          <w:rStyle w:val="Jemnodkaz"/>
          <w:rFonts w:asciiTheme="minorHAnsi" w:hAnsiTheme="minorHAnsi"/>
          <w:color w:val="auto"/>
        </w:rPr>
        <w:fldChar w:fldCharType="separate"/>
      </w:r>
    </w:p>
    <w:p w:rsidR="00D52A41" w:rsidRPr="00FD4876" w:rsidRDefault="00684102" w:rsidP="009C3984">
      <w:pPr>
        <w:pStyle w:val="Zkladntext"/>
        <w:numPr>
          <w:ilvl w:val="0"/>
          <w:numId w:val="16"/>
        </w:numPr>
        <w:spacing w:before="120" w:after="120" w:line="276" w:lineRule="auto"/>
        <w:ind w:left="709" w:hanging="425"/>
        <w:rPr>
          <w:rFonts w:asciiTheme="minorHAnsi" w:hAnsiTheme="minorHAnsi"/>
          <w:bCs/>
          <w:spacing w:val="5"/>
          <w:sz w:val="20"/>
          <w:u w:val="single"/>
        </w:rPr>
      </w:pPr>
      <w:proofErr w:type="spellStart"/>
      <w:r w:rsidRPr="00684102">
        <w:rPr>
          <w:rStyle w:val="Jemnodkaz"/>
          <w:rFonts w:asciiTheme="minorHAnsi" w:hAnsiTheme="minorHAnsi"/>
          <w:color w:val="auto"/>
          <w:sz w:val="20"/>
        </w:rPr>
        <w:t>Príloha</w:t>
      </w:r>
      <w:proofErr w:type="spellEnd"/>
      <w:r w:rsidRPr="00684102">
        <w:rPr>
          <w:rStyle w:val="Jemnodkaz"/>
          <w:rFonts w:asciiTheme="minorHAnsi" w:hAnsiTheme="minorHAnsi"/>
          <w:color w:val="auto"/>
          <w:sz w:val="20"/>
        </w:rPr>
        <w:t xml:space="preserve"> č. 2 </w:t>
      </w:r>
      <w:proofErr w:type="spellStart"/>
      <w:r w:rsidRPr="00684102">
        <w:rPr>
          <w:rStyle w:val="Jemnodkaz"/>
          <w:rFonts w:asciiTheme="minorHAnsi" w:hAnsiTheme="minorHAnsi"/>
          <w:color w:val="auto"/>
          <w:sz w:val="20"/>
        </w:rPr>
        <w:t>Vzor</w:t>
      </w:r>
      <w:proofErr w:type="spellEnd"/>
      <w:r w:rsidRPr="00684102">
        <w:rPr>
          <w:rStyle w:val="Jemnodkaz"/>
          <w:rFonts w:asciiTheme="minorHAnsi" w:hAnsiTheme="minorHAnsi"/>
          <w:color w:val="auto"/>
          <w:sz w:val="20"/>
        </w:rPr>
        <w:t xml:space="preserve"> </w:t>
      </w:r>
      <w:proofErr w:type="spellStart"/>
      <w:r w:rsidRPr="00684102">
        <w:rPr>
          <w:rStyle w:val="Jemnodkaz"/>
          <w:rFonts w:asciiTheme="minorHAnsi" w:hAnsiTheme="minorHAnsi"/>
          <w:color w:val="auto"/>
          <w:sz w:val="20"/>
        </w:rPr>
        <w:t>zápisnice</w:t>
      </w:r>
      <w:proofErr w:type="spellEnd"/>
      <w:r w:rsidRPr="00684102">
        <w:rPr>
          <w:rStyle w:val="Jemnodkaz"/>
          <w:rFonts w:asciiTheme="minorHAnsi" w:hAnsiTheme="minorHAnsi"/>
          <w:color w:val="auto"/>
          <w:sz w:val="20"/>
        </w:rPr>
        <w:t xml:space="preserve"> z </w:t>
      </w:r>
      <w:proofErr w:type="spellStart"/>
      <w:r w:rsidRPr="00684102">
        <w:rPr>
          <w:rStyle w:val="Jemnodkaz"/>
          <w:rFonts w:asciiTheme="minorHAnsi" w:hAnsiTheme="minorHAnsi"/>
          <w:color w:val="auto"/>
          <w:sz w:val="20"/>
        </w:rPr>
        <w:t>vyhodnotenia</w:t>
      </w:r>
      <w:proofErr w:type="spellEnd"/>
      <w:r w:rsidRPr="00684102">
        <w:rPr>
          <w:rStyle w:val="Jemnodkaz"/>
          <w:rFonts w:asciiTheme="minorHAnsi" w:hAnsiTheme="minorHAnsi"/>
          <w:color w:val="auto"/>
          <w:sz w:val="20"/>
        </w:rPr>
        <w:t xml:space="preserve"> </w:t>
      </w:r>
      <w:proofErr w:type="spellStart"/>
      <w:r w:rsidRPr="00684102">
        <w:rPr>
          <w:rStyle w:val="Jemnodkaz"/>
          <w:rFonts w:asciiTheme="minorHAnsi" w:hAnsiTheme="minorHAnsi"/>
          <w:color w:val="auto"/>
          <w:sz w:val="20"/>
        </w:rPr>
        <w:t>podmienok</w:t>
      </w:r>
      <w:proofErr w:type="spellEnd"/>
      <w:r w:rsidRPr="00684102">
        <w:rPr>
          <w:rStyle w:val="Jemnodkaz"/>
          <w:rFonts w:asciiTheme="minorHAnsi" w:hAnsiTheme="minorHAnsi"/>
          <w:color w:val="auto"/>
          <w:sz w:val="20"/>
        </w:rPr>
        <w:t xml:space="preserve"> </w:t>
      </w:r>
      <w:proofErr w:type="spellStart"/>
      <w:r w:rsidRPr="00684102">
        <w:rPr>
          <w:rStyle w:val="Jemnodkaz"/>
          <w:rFonts w:asciiTheme="minorHAnsi" w:hAnsiTheme="minorHAnsi"/>
          <w:color w:val="auto"/>
          <w:sz w:val="20"/>
        </w:rPr>
        <w:t>účasti</w:t>
      </w:r>
      <w:proofErr w:type="spellEnd"/>
      <w:r w:rsidR="00FD7B50" w:rsidRPr="00C63195">
        <w:rPr>
          <w:rStyle w:val="Jemnodkaz"/>
          <w:rFonts w:asciiTheme="minorHAnsi" w:hAnsiTheme="minorHAnsi"/>
          <w:color w:val="auto"/>
        </w:rPr>
        <w:fldChar w:fldCharType="end"/>
      </w:r>
      <w:r w:rsidR="00A41D30" w:rsidRPr="00C63195">
        <w:rPr>
          <w:rStyle w:val="Jemnodkaz"/>
          <w:rFonts w:asciiTheme="minorHAnsi" w:hAnsiTheme="minorHAnsi"/>
          <w:color w:val="auto"/>
        </w:rPr>
        <w:t>,</w:t>
      </w:r>
      <w:r w:rsidR="00A41D30" w:rsidRPr="00FD4876">
        <w:rPr>
          <w:rFonts w:asciiTheme="minorHAnsi" w:hAnsiTheme="minorHAnsi"/>
          <w:sz w:val="20"/>
          <w:lang w:val="sk-SK"/>
        </w:rPr>
        <w:t xml:space="preserve"> ktorá je súčasťou tejto príručky a </w:t>
      </w:r>
      <w:r w:rsidR="00C3230A" w:rsidRPr="00FD4876">
        <w:rPr>
          <w:rFonts w:asciiTheme="minorHAnsi" w:hAnsiTheme="minorHAnsi"/>
          <w:sz w:val="20"/>
          <w:lang w:val="sk-SK"/>
        </w:rPr>
        <w:t>RO</w:t>
      </w:r>
      <w:r w:rsidR="00A41D30" w:rsidRPr="00FD4876">
        <w:rPr>
          <w:rFonts w:asciiTheme="minorHAnsi" w:hAnsiTheme="minorHAnsi"/>
          <w:sz w:val="20"/>
          <w:lang w:val="sk-SK"/>
        </w:rPr>
        <w:t xml:space="preserve"> požaduje od prijímateľov používanie tohto vzoru dokumentu v procesoch verejného obstarávania v rámci zákaziek spolufinancovaných z OP </w:t>
      </w:r>
      <w:r w:rsidR="003903CA" w:rsidRPr="00FD4876">
        <w:rPr>
          <w:rFonts w:asciiTheme="minorHAnsi" w:hAnsiTheme="minorHAnsi"/>
          <w:sz w:val="20"/>
          <w:lang w:val="sk-SK"/>
        </w:rPr>
        <w:t>TP</w:t>
      </w:r>
      <w:r w:rsidR="00A41D30" w:rsidRPr="00FD4876">
        <w:rPr>
          <w:rFonts w:asciiTheme="minorHAnsi" w:hAnsiTheme="minorHAnsi"/>
          <w:sz w:val="20"/>
          <w:lang w:val="sk-SK"/>
        </w:rPr>
        <w:t>.</w:t>
      </w:r>
    </w:p>
    <w:p w:rsidR="004914D0" w:rsidRPr="00B52DF9" w:rsidRDefault="00A41D30" w:rsidP="009C3984">
      <w:pPr>
        <w:pStyle w:val="Zkladntext"/>
        <w:numPr>
          <w:ilvl w:val="0"/>
          <w:numId w:val="16"/>
        </w:numPr>
        <w:spacing w:before="120" w:after="120" w:line="276" w:lineRule="auto"/>
        <w:ind w:left="709" w:hanging="425"/>
        <w:rPr>
          <w:rFonts w:asciiTheme="minorHAnsi" w:hAnsiTheme="minorHAnsi"/>
          <w:sz w:val="20"/>
          <w:lang w:val="sk-SK"/>
        </w:rPr>
      </w:pPr>
      <w:r w:rsidRPr="00B52DF9">
        <w:rPr>
          <w:rFonts w:asciiTheme="minorHAnsi" w:hAnsiTheme="minorHAnsi"/>
          <w:sz w:val="20"/>
          <w:lang w:val="sk-SK"/>
        </w:rPr>
        <w:lastRenderedPageBreak/>
        <w:t xml:space="preserve">V prípade, ak z dokladov slúžiacich na preukázanie splnenia podmienok účasti nie je možné posúdiť ich platnosť alebo splnenie podmienok účasti, príp. ak neboli k splneniu podmienky účasti predložené všetky doklady slúžiace na jej preukázanie a existujú pochybnosti o tom, či sa dokladmi obsiahnutými v ponuke uchádzača dá plnohodnotne preukázať splnenie podmienok účasti, </w:t>
      </w:r>
      <w:r w:rsidR="004914D0" w:rsidRPr="00B52DF9">
        <w:rPr>
          <w:rFonts w:asciiTheme="minorHAnsi" w:hAnsiTheme="minorHAnsi"/>
          <w:sz w:val="20"/>
          <w:lang w:val="sk-SK"/>
        </w:rPr>
        <w:t>prijímateľ</w:t>
      </w:r>
      <w:r w:rsidRPr="00B52DF9">
        <w:rPr>
          <w:rFonts w:asciiTheme="minorHAnsi" w:hAnsiTheme="minorHAnsi"/>
          <w:sz w:val="20"/>
          <w:lang w:val="sk-SK"/>
        </w:rPr>
        <w:t xml:space="preserve"> je povinný postupovať podľa § </w:t>
      </w:r>
      <w:r w:rsidR="00FD4876">
        <w:rPr>
          <w:rFonts w:asciiTheme="minorHAnsi" w:hAnsiTheme="minorHAnsi"/>
          <w:sz w:val="20"/>
          <w:lang w:val="sk-SK"/>
        </w:rPr>
        <w:t>40</w:t>
      </w:r>
      <w:r w:rsidR="00FD4876" w:rsidRPr="00B52DF9">
        <w:rPr>
          <w:rFonts w:asciiTheme="minorHAnsi" w:hAnsiTheme="minorHAnsi"/>
          <w:sz w:val="20"/>
          <w:lang w:val="sk-SK"/>
        </w:rPr>
        <w:t xml:space="preserve"> </w:t>
      </w:r>
      <w:r w:rsidRPr="00B52DF9">
        <w:rPr>
          <w:rFonts w:asciiTheme="minorHAnsi" w:hAnsiTheme="minorHAnsi"/>
          <w:sz w:val="20"/>
          <w:lang w:val="sk-SK"/>
        </w:rPr>
        <w:t xml:space="preserve">ods. </w:t>
      </w:r>
      <w:r w:rsidR="00FD4876">
        <w:rPr>
          <w:rFonts w:asciiTheme="minorHAnsi" w:hAnsiTheme="minorHAnsi"/>
          <w:sz w:val="20"/>
          <w:lang w:val="sk-SK"/>
        </w:rPr>
        <w:t>4</w:t>
      </w:r>
      <w:r w:rsidR="00FD4876" w:rsidRPr="00B52DF9">
        <w:rPr>
          <w:rFonts w:asciiTheme="minorHAnsi" w:hAnsiTheme="minorHAnsi"/>
          <w:sz w:val="20"/>
          <w:lang w:val="sk-SK"/>
        </w:rPr>
        <w:t xml:space="preserve"> </w:t>
      </w:r>
      <w:r w:rsidR="00FD7B50" w:rsidRPr="00B52DF9">
        <w:rPr>
          <w:rFonts w:asciiTheme="minorHAnsi" w:hAnsiTheme="minorHAnsi"/>
          <w:sz w:val="20"/>
          <w:lang w:val="sk-SK"/>
        </w:rPr>
        <w:t>ZVO</w:t>
      </w:r>
      <w:r w:rsidRPr="00B52DF9">
        <w:rPr>
          <w:rFonts w:asciiTheme="minorHAnsi" w:hAnsiTheme="minorHAnsi"/>
          <w:sz w:val="20"/>
          <w:lang w:val="sk-SK"/>
        </w:rPr>
        <w:t>, podľa ktorého verejný obstarávateľ písomne požiada uchádzača/záujemcu o vysvetlenie alebo o doplnenie dokladov potrebných na preukázanie splnenia podmienok účasti.</w:t>
      </w:r>
      <w:r w:rsidR="004914D0" w:rsidRPr="00B52DF9">
        <w:rPr>
          <w:rFonts w:asciiTheme="minorHAnsi" w:hAnsiTheme="minorHAnsi"/>
          <w:sz w:val="20"/>
          <w:lang w:val="sk-SK"/>
        </w:rPr>
        <w:t xml:space="preserve"> Odporúčame využívať tento inštitút v čo najväčšej miere (za splnenia zákonných podmienok jeho použitia), nakoľko najmä </w:t>
      </w:r>
      <w:r w:rsidR="00B91332">
        <w:rPr>
          <w:rFonts w:asciiTheme="minorHAnsi" w:hAnsiTheme="minorHAnsi"/>
          <w:sz w:val="20"/>
          <w:lang w:val="sk-SK"/>
        </w:rPr>
        <w:t xml:space="preserve"> </w:t>
      </w:r>
      <w:r w:rsidR="004914D0" w:rsidRPr="00B52DF9">
        <w:rPr>
          <w:rFonts w:asciiTheme="minorHAnsi" w:hAnsiTheme="minorHAnsi"/>
          <w:sz w:val="20"/>
          <w:lang w:val="sk-SK"/>
        </w:rPr>
        <w:t>pre prípady opätovných kontrol (napr. zo strany auditov EK) je transparentné a úplne zachytenie auditnej stopy procesu vyhodnocovania,  dôležitým faktorom vplývajúcim na výsledok tejto kontroly.</w:t>
      </w:r>
    </w:p>
    <w:p w:rsidR="00D46E55" w:rsidRPr="00F575F5" w:rsidRDefault="001D72C6" w:rsidP="009C3984">
      <w:pPr>
        <w:pStyle w:val="Zkladntext"/>
        <w:numPr>
          <w:ilvl w:val="0"/>
          <w:numId w:val="16"/>
        </w:numPr>
        <w:spacing w:before="120" w:after="120" w:line="276" w:lineRule="auto"/>
        <w:ind w:left="709" w:hanging="425"/>
        <w:rPr>
          <w:rFonts w:asciiTheme="minorHAnsi" w:hAnsiTheme="minorHAnsi"/>
          <w:color w:val="1F497D" w:themeColor="text2"/>
          <w:lang w:val="sk-SK"/>
        </w:rPr>
      </w:pPr>
      <w:r w:rsidRPr="00B52DF9">
        <w:rPr>
          <w:rFonts w:asciiTheme="minorHAnsi" w:hAnsiTheme="minorHAnsi"/>
          <w:sz w:val="20"/>
          <w:lang w:val="sk-SK"/>
        </w:rPr>
        <w:t>V súlade s uvedenými odporúčaniami je potrebné postupovať aj v prípadoch posudzovania splnenia objektívnych kritérií v rámci užšej súťaže (pokiaľ sú týmito kritériami doklady predkladané v rámci splnenia podmienok účasti, napr. referencie, obraty a pod.)</w:t>
      </w:r>
      <w:r w:rsidR="00FD7B50" w:rsidRPr="00B52DF9">
        <w:rPr>
          <w:rFonts w:asciiTheme="minorHAnsi" w:hAnsiTheme="minorHAnsi"/>
          <w:sz w:val="20"/>
          <w:lang w:val="sk-SK"/>
        </w:rPr>
        <w:t>.</w:t>
      </w:r>
      <w:r w:rsidRPr="00B52DF9">
        <w:rPr>
          <w:rFonts w:asciiTheme="minorHAnsi" w:hAnsiTheme="minorHAnsi"/>
          <w:sz w:val="20"/>
          <w:lang w:val="sk-SK"/>
        </w:rPr>
        <w:t xml:space="preserve"> </w:t>
      </w:r>
      <w:r w:rsidR="00C3230A" w:rsidRPr="00B52DF9">
        <w:rPr>
          <w:rFonts w:asciiTheme="minorHAnsi" w:hAnsiTheme="minorHAnsi"/>
          <w:sz w:val="20"/>
          <w:lang w:val="sk-SK"/>
        </w:rPr>
        <w:t>RO</w:t>
      </w:r>
      <w:r w:rsidRPr="00B52DF9">
        <w:rPr>
          <w:rFonts w:asciiTheme="minorHAnsi" w:hAnsiTheme="minorHAnsi"/>
          <w:sz w:val="20"/>
          <w:lang w:val="sk-SK"/>
        </w:rPr>
        <w:t xml:space="preserve"> </w:t>
      </w:r>
      <w:r w:rsidR="00FD7B50" w:rsidRPr="00B52DF9">
        <w:rPr>
          <w:rFonts w:asciiTheme="minorHAnsi" w:hAnsiTheme="minorHAnsi"/>
          <w:sz w:val="20"/>
          <w:lang w:val="sk-SK"/>
        </w:rPr>
        <w:t>požaduje</w:t>
      </w:r>
      <w:r w:rsidR="00C92427" w:rsidRPr="00B52DF9">
        <w:rPr>
          <w:rFonts w:asciiTheme="minorHAnsi" w:hAnsiTheme="minorHAnsi"/>
          <w:sz w:val="20"/>
          <w:lang w:val="sk-SK"/>
        </w:rPr>
        <w:t>,</w:t>
      </w:r>
      <w:r w:rsidRPr="00B52DF9">
        <w:rPr>
          <w:rFonts w:asciiTheme="minorHAnsi" w:hAnsiTheme="minorHAnsi"/>
          <w:sz w:val="20"/>
          <w:lang w:val="sk-SK"/>
        </w:rPr>
        <w:t xml:space="preserve"> aby prijímateľ z posudzovania splnenia objektívnych kritérií vypracoval samostatný dokument zachytávajúci podrobné hodnotenie každej z podmienok a výsledok tohto hodnotenia s ohľadom na konečný zoznam záujemcov, ktorí bud</w:t>
      </w:r>
      <w:r w:rsidR="004E5679" w:rsidRPr="00B52DF9">
        <w:rPr>
          <w:rFonts w:asciiTheme="minorHAnsi" w:hAnsiTheme="minorHAnsi"/>
          <w:sz w:val="20"/>
          <w:lang w:val="sk-SK"/>
        </w:rPr>
        <w:t>ú vyzvaní na predloženie ponuky.</w:t>
      </w:r>
    </w:p>
    <w:p w:rsidR="00037E59" w:rsidRPr="00F575F5" w:rsidRDefault="00037E59" w:rsidP="00B83D3D">
      <w:pPr>
        <w:pStyle w:val="Zkladntext"/>
        <w:rPr>
          <w:rFonts w:asciiTheme="minorHAnsi" w:hAnsiTheme="minorHAnsi"/>
          <w:color w:val="1F497D" w:themeColor="text2"/>
          <w:lang w:val="sk-SK"/>
        </w:rPr>
      </w:pPr>
      <w:r w:rsidRPr="00F575F5">
        <w:rPr>
          <w:rFonts w:asciiTheme="minorHAnsi" w:hAnsiTheme="minorHAnsi"/>
          <w:noProof/>
          <w:color w:val="1F497D" w:themeColor="text2"/>
          <w:lang w:val="sk-SK" w:eastAsia="sk-SK"/>
        </w:rPr>
        <mc:AlternateContent>
          <mc:Choice Requires="wps">
            <w:drawing>
              <wp:inline distT="0" distB="0" distL="0" distR="0" wp14:anchorId="3C03C1D0" wp14:editId="772F10CB">
                <wp:extent cx="5821200" cy="5018400"/>
                <wp:effectExtent l="0" t="0" r="27305" b="11430"/>
                <wp:docPr id="19" name="Textové pole 19"/>
                <wp:cNvGraphicFramePr/>
                <a:graphic xmlns:a="http://schemas.openxmlformats.org/drawingml/2006/main">
                  <a:graphicData uri="http://schemas.microsoft.com/office/word/2010/wordprocessingShape">
                    <wps:wsp>
                      <wps:cNvSpPr txBox="1"/>
                      <wps:spPr>
                        <a:xfrm>
                          <a:off x="0" y="0"/>
                          <a:ext cx="5821200" cy="5018400"/>
                        </a:xfrm>
                        <a:prstGeom prst="rect">
                          <a:avLst/>
                        </a:prstGeom>
                        <a:solidFill>
                          <a:schemeClr val="bg1">
                            <a:lumMod val="85000"/>
                          </a:schemeClr>
                        </a:solidFill>
                        <a:ln/>
                      </wps:spPr>
                      <wps:style>
                        <a:lnRef idx="2">
                          <a:schemeClr val="accent2"/>
                        </a:lnRef>
                        <a:fillRef idx="1">
                          <a:schemeClr val="lt1"/>
                        </a:fillRef>
                        <a:effectRef idx="0">
                          <a:schemeClr val="accent2"/>
                        </a:effectRef>
                        <a:fontRef idx="minor">
                          <a:schemeClr val="dk1"/>
                        </a:fontRef>
                      </wps:style>
                      <wps:txbx>
                        <w:txbxContent>
                          <w:p w:rsidR="00F16D9F" w:rsidRPr="00495B98" w:rsidRDefault="00F16D9F" w:rsidP="004914D0">
                            <w:pPr>
                              <w:autoSpaceDE w:val="0"/>
                              <w:autoSpaceDN w:val="0"/>
                              <w:adjustRightInd w:val="0"/>
                              <w:spacing w:after="0" w:line="240" w:lineRule="auto"/>
                              <w:jc w:val="both"/>
                              <w:rPr>
                                <w:rFonts w:asciiTheme="minorHAnsi" w:hAnsiTheme="minorHAnsi"/>
                                <w:b/>
                                <w:bCs/>
                              </w:rPr>
                            </w:pPr>
                            <w:r w:rsidRPr="00495B98">
                              <w:rPr>
                                <w:rFonts w:asciiTheme="minorHAnsi" w:hAnsiTheme="minorHAnsi"/>
                                <w:b/>
                                <w:bCs/>
                              </w:rPr>
                              <w:t>Najčastejšie nedostatky pri vyhodnocovaní podmienok účasti z pohľadu zistení kontrolných orgánov:</w:t>
                            </w:r>
                          </w:p>
                          <w:p w:rsidR="00F16D9F" w:rsidRPr="00495B98" w:rsidRDefault="00F16D9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rPr>
                            </w:pPr>
                            <w:r w:rsidRPr="00495B98">
                              <w:rPr>
                                <w:rFonts w:asciiTheme="minorHAnsi" w:hAnsiTheme="minorHAnsi"/>
                                <w:sz w:val="20"/>
                              </w:rPr>
                              <w:t xml:space="preserve">verejný obstarávateľ vylúčil uchádzača z dôvodu nesplnenia podmienky účasti, ktorá však nebola uvedená v oznámení o vyhlásení VO, ale len v súťažných podkladoch, </w:t>
                            </w:r>
                          </w:p>
                          <w:p w:rsidR="00F16D9F" w:rsidRPr="00495B98" w:rsidRDefault="00F16D9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rPr>
                            </w:pPr>
                            <w:r w:rsidRPr="00495B98">
                              <w:rPr>
                                <w:rFonts w:asciiTheme="minorHAnsi" w:hAnsiTheme="minorHAnsi"/>
                                <w:sz w:val="20"/>
                              </w:rPr>
                              <w:t xml:space="preserve">komisia sa nezaoberala dostatočne predloženými referenciami, keď uznala všetky takto predložené dokumenty, i keď niektoré z nich nespĺňali minimálne požiadavky,  </w:t>
                            </w:r>
                          </w:p>
                          <w:p w:rsidR="00F16D9F" w:rsidRPr="00495B98" w:rsidRDefault="00F16D9F" w:rsidP="00B9724B">
                            <w:pPr>
                              <w:numPr>
                                <w:ilvl w:val="0"/>
                                <w:numId w:val="13"/>
                              </w:numPr>
                              <w:spacing w:after="0" w:line="240" w:lineRule="auto"/>
                              <w:ind w:left="284" w:hanging="284"/>
                              <w:jc w:val="both"/>
                              <w:rPr>
                                <w:rFonts w:asciiTheme="minorHAnsi" w:hAnsiTheme="minorHAnsi"/>
                                <w:sz w:val="20"/>
                              </w:rPr>
                            </w:pPr>
                            <w:r w:rsidRPr="00495B98">
                              <w:rPr>
                                <w:rFonts w:asciiTheme="minorHAnsi" w:hAnsiTheme="minorHAnsi"/>
                                <w:sz w:val="20"/>
                              </w:rPr>
                              <w:t xml:space="preserve">verejný obstarávateľ neposudzoval referencie všetkých uchádzačov/záujemcov rovnako, keď u jedných uznal referencie len za obdobie, ktoré vyžadoval (napr. ak bolo požadované obdobie od roku 2005 – 2009, a stavebné práce boli uskutočnené v rokoch 2004 – 2010, tak bola v rámci referencie vyčíslená hodnota prác len za požadované obdobie, teda 2005 – 2009) zatiaľ čo u iného uznal aj referencie, ktorých výšky cien boli vyčíslené za obdobie ich realizácie, nespadajúce do obdobia požadovaného kontrolovaným, t. j bral do úvahy ceny za celé obdobie realizácie týchto stavieb (napr. napr. ak bolo požadované obdobie od roku 2005 – 2009 a stavebné práce boli uskutočnené v rokoch 2004 -2010, tak bola v referencii uvedená hodnota prác za celé obdobie 2004 -2010, nielen za požadované obdobie 2005 -2009), </w:t>
                            </w:r>
                          </w:p>
                          <w:p w:rsidR="00F16D9F" w:rsidRPr="00495B98" w:rsidRDefault="00F16D9F" w:rsidP="00B9724B">
                            <w:pPr>
                              <w:numPr>
                                <w:ilvl w:val="0"/>
                                <w:numId w:val="13"/>
                              </w:numPr>
                              <w:spacing w:after="0" w:line="240" w:lineRule="auto"/>
                              <w:ind w:left="284" w:hanging="295"/>
                              <w:jc w:val="both"/>
                              <w:rPr>
                                <w:rFonts w:asciiTheme="minorHAnsi" w:hAnsiTheme="minorHAnsi"/>
                                <w:sz w:val="20"/>
                                <w:szCs w:val="20"/>
                              </w:rPr>
                            </w:pPr>
                            <w:r w:rsidRPr="00495B98">
                              <w:rPr>
                                <w:rFonts w:asciiTheme="minorHAnsi" w:hAnsiTheme="minorHAnsi"/>
                                <w:sz w:val="20"/>
                              </w:rPr>
                              <w:t xml:space="preserve">verejný obstarávateľ vyhodnocoval hodnotu referencie uchádzača v plnom rozsahu, aj keď z predloženého dokladu bolo zrejmé, že predmetnú zákazku realizoval v rámci skupiny uchádzačov, zatiaľ čo iný uchádzač v svojich referenciách uviedol vždy svoj podiel na realizácii </w:t>
                            </w:r>
                            <w:r w:rsidRPr="00495B98">
                              <w:rPr>
                                <w:rFonts w:asciiTheme="minorHAnsi" w:hAnsiTheme="minorHAnsi"/>
                                <w:sz w:val="20"/>
                                <w:szCs w:val="20"/>
                              </w:rPr>
                              <w:t xml:space="preserve">referenčnej zákazky (pozn. tento nedostatok sa vyskytuje aj pri vyhodnocovaní objektívnych kritérií na výber obmedzeného počtu záujemcov v užšej súťaži), </w:t>
                            </w:r>
                          </w:p>
                          <w:p w:rsidR="00F16D9F" w:rsidRPr="00495B98" w:rsidRDefault="00F16D9F" w:rsidP="00B9724B">
                            <w:pPr>
                              <w:numPr>
                                <w:ilvl w:val="0"/>
                                <w:numId w:val="13"/>
                              </w:numPr>
                              <w:spacing w:after="0" w:line="240" w:lineRule="auto"/>
                              <w:ind w:left="284" w:hanging="295"/>
                              <w:jc w:val="both"/>
                              <w:rPr>
                                <w:rFonts w:asciiTheme="minorHAnsi" w:hAnsiTheme="minorHAnsi"/>
                                <w:sz w:val="20"/>
                                <w:szCs w:val="20"/>
                              </w:rPr>
                            </w:pPr>
                            <w:r w:rsidRPr="00495B98">
                              <w:rPr>
                                <w:rFonts w:asciiTheme="minorHAnsi" w:hAnsiTheme="minorHAnsi"/>
                                <w:sz w:val="20"/>
                                <w:szCs w:val="20"/>
                              </w:rPr>
                              <w:t xml:space="preserve">verejný obstarávateľ vyžadoval preukázať obrat v oblasti predmetu zákazky čestným prehlásením, avšak v rámci vyhodnocovania splnenia podmienok účasti uznal aj čestné vyhlásenie o celkovom obrate, </w:t>
                            </w:r>
                          </w:p>
                          <w:p w:rsidR="00F16D9F" w:rsidRPr="00495B98" w:rsidRDefault="00F16D9F" w:rsidP="00B9724B">
                            <w:pPr>
                              <w:pStyle w:val="Odsekzoznamu"/>
                              <w:numPr>
                                <w:ilvl w:val="0"/>
                                <w:numId w:val="13"/>
                              </w:numPr>
                              <w:ind w:left="284" w:hanging="284"/>
                              <w:jc w:val="both"/>
                              <w:rPr>
                                <w:rFonts w:asciiTheme="minorHAnsi" w:hAnsiTheme="minorHAnsi"/>
                                <w:sz w:val="20"/>
                                <w:szCs w:val="20"/>
                              </w:rPr>
                            </w:pPr>
                            <w:r w:rsidRPr="00495B98">
                              <w:rPr>
                                <w:rFonts w:asciiTheme="minorHAnsi" w:hAnsiTheme="minorHAnsi"/>
                                <w:sz w:val="20"/>
                                <w:szCs w:val="20"/>
                              </w:rPr>
                              <w:t>verejný obstarávateľ vylúčil uchádzača/záujemcu za údajné nesplnenie podmienky účasti, avšak predtým nepožiadal tohto uchádzača/záujemcu o vysvetlenie alebo doplnenie predložených dokladov,</w:t>
                            </w:r>
                          </w:p>
                          <w:p w:rsidR="00F16D9F" w:rsidRPr="00495B98" w:rsidRDefault="00F16D9F" w:rsidP="00B9724B">
                            <w:pPr>
                              <w:pStyle w:val="Odsekzoznamu"/>
                              <w:numPr>
                                <w:ilvl w:val="0"/>
                                <w:numId w:val="13"/>
                              </w:numPr>
                              <w:ind w:left="284" w:hanging="284"/>
                              <w:jc w:val="both"/>
                              <w:rPr>
                                <w:rFonts w:asciiTheme="minorHAnsi" w:hAnsiTheme="minorHAnsi"/>
                                <w:sz w:val="20"/>
                                <w:szCs w:val="20"/>
                              </w:rPr>
                            </w:pPr>
                            <w:r w:rsidRPr="00495B98">
                              <w:rPr>
                                <w:rFonts w:asciiTheme="minorHAnsi" w:hAnsiTheme="minorHAnsi"/>
                                <w:sz w:val="20"/>
                                <w:szCs w:val="20"/>
                              </w:rPr>
                              <w:t>verejný obstarávateľ vylúčil uchádzača/záujemcu za údajné nesplnenie podmienky účasti, pričom tento nedostatok mal len formálny charakter a nemal vplyv na platnosť tohto dokladu,</w:t>
                            </w:r>
                          </w:p>
                          <w:p w:rsidR="00F16D9F" w:rsidRPr="00495B98" w:rsidRDefault="00F16D9F" w:rsidP="00B9724B">
                            <w:pPr>
                              <w:pStyle w:val="Odsekzoznamu"/>
                              <w:numPr>
                                <w:ilvl w:val="0"/>
                                <w:numId w:val="13"/>
                              </w:numPr>
                              <w:ind w:left="284" w:hanging="284"/>
                              <w:jc w:val="both"/>
                              <w:rPr>
                                <w:rFonts w:asciiTheme="minorHAnsi" w:hAnsiTheme="minorHAnsi"/>
                                <w:sz w:val="20"/>
                                <w:szCs w:val="20"/>
                              </w:rPr>
                            </w:pPr>
                            <w:r w:rsidRPr="00495B98">
                              <w:rPr>
                                <w:rFonts w:asciiTheme="minorHAnsi" w:hAnsiTheme="minorHAnsi"/>
                                <w:sz w:val="20"/>
                                <w:szCs w:val="20"/>
                              </w:rPr>
                              <w:t xml:space="preserve">akceptovanie dokladu preukazujúceho splnenie podmienky účasti poskytnutého treťou osobou v zmysle ods. 2 § </w:t>
                            </w:r>
                            <w:r>
                              <w:rPr>
                                <w:rFonts w:asciiTheme="minorHAnsi" w:hAnsiTheme="minorHAnsi"/>
                                <w:sz w:val="20"/>
                                <w:szCs w:val="20"/>
                              </w:rPr>
                              <w:t>33</w:t>
                            </w:r>
                            <w:r w:rsidRPr="00495B98">
                              <w:rPr>
                                <w:rFonts w:asciiTheme="minorHAnsi" w:hAnsiTheme="minorHAnsi"/>
                                <w:sz w:val="20"/>
                                <w:szCs w:val="20"/>
                              </w:rPr>
                              <w:t xml:space="preserve"> ZVO, bez preukázania reálnej možnosti disponovať so zdrojmi tejto tretej osoby,</w:t>
                            </w:r>
                          </w:p>
                          <w:p w:rsidR="00F16D9F" w:rsidRPr="00495B98" w:rsidRDefault="00F16D9F" w:rsidP="00B9724B">
                            <w:pPr>
                              <w:pStyle w:val="Odsekzoznamu"/>
                              <w:numPr>
                                <w:ilvl w:val="0"/>
                                <w:numId w:val="13"/>
                              </w:numPr>
                              <w:spacing w:after="0" w:line="240" w:lineRule="auto"/>
                              <w:ind w:left="284" w:hanging="295"/>
                              <w:jc w:val="both"/>
                              <w:rPr>
                                <w:rFonts w:asciiTheme="minorHAnsi" w:hAnsiTheme="minorHAnsi"/>
                                <w:sz w:val="20"/>
                                <w:szCs w:val="20"/>
                              </w:rPr>
                            </w:pPr>
                            <w:r w:rsidRPr="00495B98">
                              <w:rPr>
                                <w:rFonts w:asciiTheme="minorHAnsi" w:hAnsiTheme="minorHAnsi"/>
                                <w:sz w:val="20"/>
                                <w:szCs w:val="20"/>
                              </w:rPr>
                              <w:t xml:space="preserve">akceptovanie dokladu preukazujúceho splnenie podmienky účasti poskytnutého treťou osobou v zmysle ods. </w:t>
                            </w:r>
                            <w:r>
                              <w:rPr>
                                <w:rFonts w:asciiTheme="minorHAnsi" w:hAnsiTheme="minorHAnsi"/>
                                <w:sz w:val="20"/>
                                <w:szCs w:val="20"/>
                              </w:rPr>
                              <w:t>3</w:t>
                            </w:r>
                            <w:r w:rsidRPr="00495B98">
                              <w:rPr>
                                <w:rFonts w:asciiTheme="minorHAnsi" w:hAnsiTheme="minorHAnsi"/>
                                <w:sz w:val="20"/>
                                <w:szCs w:val="20"/>
                              </w:rPr>
                              <w:t xml:space="preserve"> § </w:t>
                            </w:r>
                            <w:r>
                              <w:rPr>
                                <w:rFonts w:asciiTheme="minorHAnsi" w:hAnsiTheme="minorHAnsi"/>
                                <w:sz w:val="20"/>
                                <w:szCs w:val="20"/>
                              </w:rPr>
                              <w:t>34</w:t>
                            </w:r>
                            <w:r w:rsidRPr="00495B98">
                              <w:rPr>
                                <w:rFonts w:asciiTheme="minorHAnsi" w:hAnsiTheme="minorHAnsi"/>
                                <w:sz w:val="20"/>
                                <w:szCs w:val="20"/>
                              </w:rPr>
                              <w:t xml:space="preserve"> ZVO, bez preukázania reálnej možnosti disponovať s kapacitami tejto tretej osoby.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ové pole 19" o:spid="_x0000_s1044" type="#_x0000_t202" style="width:458.35pt;height:39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" fillcolor="#d8d8d8 [2732]" strokecolor="#c0504d [3205]" strokeweight="2pt">
                <v:textbox>
                  <w:txbxContent>
                    <w:p w:rsidR="00F16D9F" w:rsidRPr="00495B98" w:rsidRDefault="00F16D9F" w:rsidP="004914D0">
                      <w:pPr>
                        <w:autoSpaceDE w:val="0"/>
                        <w:autoSpaceDN w:val="0"/>
                        <w:adjustRightInd w:val="0"/>
                        <w:spacing w:after="0" w:line="240" w:lineRule="auto"/>
                        <w:jc w:val="both"/>
                        <w:rPr>
                          <w:rFonts w:asciiTheme="minorHAnsi" w:hAnsiTheme="minorHAnsi"/>
                          <w:b/>
                          <w:bCs/>
                        </w:rPr>
                      </w:pPr>
                      <w:r w:rsidRPr="00495B98">
                        <w:rPr>
                          <w:rFonts w:asciiTheme="minorHAnsi" w:hAnsiTheme="minorHAnsi"/>
                          <w:b/>
                          <w:bCs/>
                        </w:rPr>
                        <w:t>Najčastejšie nedostatky pri vyhodnocovaní podmienok účasti z pohľadu zistení kontrolných orgánov:</w:t>
                      </w:r>
                    </w:p>
                    <w:p w:rsidR="00F16D9F" w:rsidRPr="00495B98" w:rsidRDefault="00F16D9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rPr>
                      </w:pPr>
                      <w:r w:rsidRPr="00495B98">
                        <w:rPr>
                          <w:rFonts w:asciiTheme="minorHAnsi" w:hAnsiTheme="minorHAnsi"/>
                          <w:sz w:val="20"/>
                        </w:rPr>
                        <w:t xml:space="preserve">verejný obstarávateľ vylúčil uchádzača z dôvodu nesplnenia podmienky účasti, ktorá však nebola uvedená v oznámení o vyhlásení VO, ale len v súťažných podkladoch, </w:t>
                      </w:r>
                    </w:p>
                    <w:p w:rsidR="00F16D9F" w:rsidRPr="00495B98" w:rsidRDefault="00F16D9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rPr>
                      </w:pPr>
                      <w:r w:rsidRPr="00495B98">
                        <w:rPr>
                          <w:rFonts w:asciiTheme="minorHAnsi" w:hAnsiTheme="minorHAnsi"/>
                          <w:sz w:val="20"/>
                        </w:rPr>
                        <w:t xml:space="preserve">komisia sa nezaoberala dostatočne predloženými referenciami, keď uznala všetky takto predložené dokumenty, i keď niektoré z nich nespĺňali minimálne požiadavky,  </w:t>
                      </w:r>
                    </w:p>
                    <w:p w:rsidR="00F16D9F" w:rsidRPr="00495B98" w:rsidRDefault="00F16D9F" w:rsidP="00B9724B">
                      <w:pPr>
                        <w:numPr>
                          <w:ilvl w:val="0"/>
                          <w:numId w:val="13"/>
                        </w:numPr>
                        <w:spacing w:after="0" w:line="240" w:lineRule="auto"/>
                        <w:ind w:left="284" w:hanging="284"/>
                        <w:jc w:val="both"/>
                        <w:rPr>
                          <w:rFonts w:asciiTheme="minorHAnsi" w:hAnsiTheme="minorHAnsi"/>
                          <w:sz w:val="20"/>
                        </w:rPr>
                      </w:pPr>
                      <w:r w:rsidRPr="00495B98">
                        <w:rPr>
                          <w:rFonts w:asciiTheme="minorHAnsi" w:hAnsiTheme="minorHAnsi"/>
                          <w:sz w:val="20"/>
                        </w:rPr>
                        <w:t xml:space="preserve">verejný obstarávateľ neposudzoval referencie všetkých uchádzačov/záujemcov rovnako, keď u jedných uznal referencie len za obdobie, ktoré vyžadoval (napr. ak bolo požadované obdobie od roku 2005 – 2009, a stavebné práce boli uskutočnené v rokoch 2004 – 2010, tak bola v rámci referencie vyčíslená hodnota prác len za požadované obdobie, teda 2005 – 2009) zatiaľ čo u iného uznal aj referencie, ktorých výšky cien boli vyčíslené za obdobie ich realizácie, nespadajúce do obdobia požadovaného kontrolovaným, t. j bral do úvahy ceny za celé obdobie realizácie týchto stavieb (napr. napr. ak bolo požadované obdobie od roku 2005 – 2009 a stavebné práce boli uskutočnené v rokoch 2004 -2010, tak bola v referencii uvedená hodnota prác za celé obdobie 2004 -2010, nielen za požadované obdobie 2005 -2009), </w:t>
                      </w:r>
                    </w:p>
                    <w:p w:rsidR="00F16D9F" w:rsidRPr="00495B98" w:rsidRDefault="00F16D9F" w:rsidP="00B9724B">
                      <w:pPr>
                        <w:numPr>
                          <w:ilvl w:val="0"/>
                          <w:numId w:val="13"/>
                        </w:numPr>
                        <w:spacing w:after="0" w:line="240" w:lineRule="auto"/>
                        <w:ind w:left="284" w:hanging="295"/>
                        <w:jc w:val="both"/>
                        <w:rPr>
                          <w:rFonts w:asciiTheme="minorHAnsi" w:hAnsiTheme="minorHAnsi"/>
                          <w:sz w:val="20"/>
                          <w:szCs w:val="20"/>
                        </w:rPr>
                      </w:pPr>
                      <w:r w:rsidRPr="00495B98">
                        <w:rPr>
                          <w:rFonts w:asciiTheme="minorHAnsi" w:hAnsiTheme="minorHAnsi"/>
                          <w:sz w:val="20"/>
                        </w:rPr>
                        <w:t xml:space="preserve">verejný obstarávateľ vyhodnocoval hodnotu referencie uchádzača v plnom rozsahu, aj keď z predloženého dokladu bolo zrejmé, že predmetnú zákazku realizoval v rámci skupiny uchádzačov, zatiaľ čo iný uchádzač v svojich referenciách uviedol vždy svoj podiel na realizácii </w:t>
                      </w:r>
                      <w:r w:rsidRPr="00495B98">
                        <w:rPr>
                          <w:rFonts w:asciiTheme="minorHAnsi" w:hAnsiTheme="minorHAnsi"/>
                          <w:sz w:val="20"/>
                          <w:szCs w:val="20"/>
                        </w:rPr>
                        <w:t xml:space="preserve">referenčnej zákazky (pozn. tento nedostatok sa vyskytuje aj pri vyhodnocovaní objektívnych kritérií na výber obmedzeného počtu záujemcov v užšej súťaži), </w:t>
                      </w:r>
                    </w:p>
                    <w:p w:rsidR="00F16D9F" w:rsidRPr="00495B98" w:rsidRDefault="00F16D9F" w:rsidP="00B9724B">
                      <w:pPr>
                        <w:numPr>
                          <w:ilvl w:val="0"/>
                          <w:numId w:val="13"/>
                        </w:numPr>
                        <w:spacing w:after="0" w:line="240" w:lineRule="auto"/>
                        <w:ind w:left="284" w:hanging="295"/>
                        <w:jc w:val="both"/>
                        <w:rPr>
                          <w:rFonts w:asciiTheme="minorHAnsi" w:hAnsiTheme="minorHAnsi"/>
                          <w:sz w:val="20"/>
                          <w:szCs w:val="20"/>
                        </w:rPr>
                      </w:pPr>
                      <w:r w:rsidRPr="00495B98">
                        <w:rPr>
                          <w:rFonts w:asciiTheme="minorHAnsi" w:hAnsiTheme="minorHAnsi"/>
                          <w:sz w:val="20"/>
                          <w:szCs w:val="20"/>
                        </w:rPr>
                        <w:t xml:space="preserve">verejný obstarávateľ vyžadoval preukázať obrat v oblasti predmetu zákazky čestným prehlásením, avšak v rámci vyhodnocovania splnenia podmienok účasti uznal aj čestné vyhlásenie o celkovom obrate, </w:t>
                      </w:r>
                    </w:p>
                    <w:p w:rsidR="00F16D9F" w:rsidRPr="00495B98" w:rsidRDefault="00F16D9F" w:rsidP="00B9724B">
                      <w:pPr>
                        <w:pStyle w:val="Odsekzoznamu"/>
                        <w:numPr>
                          <w:ilvl w:val="0"/>
                          <w:numId w:val="13"/>
                        </w:numPr>
                        <w:ind w:left="284" w:hanging="284"/>
                        <w:jc w:val="both"/>
                        <w:rPr>
                          <w:rFonts w:asciiTheme="minorHAnsi" w:hAnsiTheme="minorHAnsi"/>
                          <w:sz w:val="20"/>
                          <w:szCs w:val="20"/>
                        </w:rPr>
                      </w:pPr>
                      <w:r w:rsidRPr="00495B98">
                        <w:rPr>
                          <w:rFonts w:asciiTheme="minorHAnsi" w:hAnsiTheme="minorHAnsi"/>
                          <w:sz w:val="20"/>
                          <w:szCs w:val="20"/>
                        </w:rPr>
                        <w:t>verejný obstarávateľ vylúčil uchádzača/záujemcu za údajné nesplnenie podmienky účasti, avšak predtým nepožiadal tohto uchádzača/záujemcu o vysvetlenie alebo doplnenie predložených dokladov,</w:t>
                      </w:r>
                    </w:p>
                    <w:p w:rsidR="00F16D9F" w:rsidRPr="00495B98" w:rsidRDefault="00F16D9F" w:rsidP="00B9724B">
                      <w:pPr>
                        <w:pStyle w:val="Odsekzoznamu"/>
                        <w:numPr>
                          <w:ilvl w:val="0"/>
                          <w:numId w:val="13"/>
                        </w:numPr>
                        <w:ind w:left="284" w:hanging="284"/>
                        <w:jc w:val="both"/>
                        <w:rPr>
                          <w:rFonts w:asciiTheme="minorHAnsi" w:hAnsiTheme="minorHAnsi"/>
                          <w:sz w:val="20"/>
                          <w:szCs w:val="20"/>
                        </w:rPr>
                      </w:pPr>
                      <w:r w:rsidRPr="00495B98">
                        <w:rPr>
                          <w:rFonts w:asciiTheme="minorHAnsi" w:hAnsiTheme="minorHAnsi"/>
                          <w:sz w:val="20"/>
                          <w:szCs w:val="20"/>
                        </w:rPr>
                        <w:t>verejný obstarávateľ vylúčil uchádzača/záujemcu za údajné nesplnenie podmienky účasti, pričom tento nedostatok mal len formálny charakter a nemal vplyv na platnosť tohto dokladu,</w:t>
                      </w:r>
                    </w:p>
                    <w:p w:rsidR="00F16D9F" w:rsidRPr="00495B98" w:rsidRDefault="00F16D9F" w:rsidP="00B9724B">
                      <w:pPr>
                        <w:pStyle w:val="Odsekzoznamu"/>
                        <w:numPr>
                          <w:ilvl w:val="0"/>
                          <w:numId w:val="13"/>
                        </w:numPr>
                        <w:ind w:left="284" w:hanging="284"/>
                        <w:jc w:val="both"/>
                        <w:rPr>
                          <w:rFonts w:asciiTheme="minorHAnsi" w:hAnsiTheme="minorHAnsi"/>
                          <w:sz w:val="20"/>
                          <w:szCs w:val="20"/>
                        </w:rPr>
                      </w:pPr>
                      <w:r w:rsidRPr="00495B98">
                        <w:rPr>
                          <w:rFonts w:asciiTheme="minorHAnsi" w:hAnsiTheme="minorHAnsi"/>
                          <w:sz w:val="20"/>
                          <w:szCs w:val="20"/>
                        </w:rPr>
                        <w:t xml:space="preserve">akceptovanie dokladu preukazujúceho splnenie podmienky účasti poskytnutého treťou osobou v zmysle ods. 2 § </w:t>
                      </w:r>
                      <w:r>
                        <w:rPr>
                          <w:rFonts w:asciiTheme="minorHAnsi" w:hAnsiTheme="minorHAnsi"/>
                          <w:sz w:val="20"/>
                          <w:szCs w:val="20"/>
                        </w:rPr>
                        <w:t>33</w:t>
                      </w:r>
                      <w:r w:rsidRPr="00495B98">
                        <w:rPr>
                          <w:rFonts w:asciiTheme="minorHAnsi" w:hAnsiTheme="minorHAnsi"/>
                          <w:sz w:val="20"/>
                          <w:szCs w:val="20"/>
                        </w:rPr>
                        <w:t xml:space="preserve"> ZVO, bez preukázania reálnej možnosti disponovať so zdrojmi tejto tretej osoby,</w:t>
                      </w:r>
                    </w:p>
                    <w:p w:rsidR="00F16D9F" w:rsidRPr="00495B98" w:rsidRDefault="00F16D9F" w:rsidP="00B9724B">
                      <w:pPr>
                        <w:pStyle w:val="Odsekzoznamu"/>
                        <w:numPr>
                          <w:ilvl w:val="0"/>
                          <w:numId w:val="13"/>
                        </w:numPr>
                        <w:spacing w:after="0" w:line="240" w:lineRule="auto"/>
                        <w:ind w:left="284" w:hanging="295"/>
                        <w:jc w:val="both"/>
                        <w:rPr>
                          <w:rFonts w:asciiTheme="minorHAnsi" w:hAnsiTheme="minorHAnsi"/>
                          <w:sz w:val="20"/>
                          <w:szCs w:val="20"/>
                        </w:rPr>
                      </w:pPr>
                      <w:r w:rsidRPr="00495B98">
                        <w:rPr>
                          <w:rFonts w:asciiTheme="minorHAnsi" w:hAnsiTheme="minorHAnsi"/>
                          <w:sz w:val="20"/>
                          <w:szCs w:val="20"/>
                        </w:rPr>
                        <w:t xml:space="preserve">akceptovanie dokladu preukazujúceho splnenie podmienky účasti poskytnutého treťou osobou v zmysle ods. </w:t>
                      </w:r>
                      <w:r>
                        <w:rPr>
                          <w:rFonts w:asciiTheme="minorHAnsi" w:hAnsiTheme="minorHAnsi"/>
                          <w:sz w:val="20"/>
                          <w:szCs w:val="20"/>
                        </w:rPr>
                        <w:t>3</w:t>
                      </w:r>
                      <w:r w:rsidRPr="00495B98">
                        <w:rPr>
                          <w:rFonts w:asciiTheme="minorHAnsi" w:hAnsiTheme="minorHAnsi"/>
                          <w:sz w:val="20"/>
                          <w:szCs w:val="20"/>
                        </w:rPr>
                        <w:t xml:space="preserve"> § </w:t>
                      </w:r>
                      <w:r>
                        <w:rPr>
                          <w:rFonts w:asciiTheme="minorHAnsi" w:hAnsiTheme="minorHAnsi"/>
                          <w:sz w:val="20"/>
                          <w:szCs w:val="20"/>
                        </w:rPr>
                        <w:t>34</w:t>
                      </w:r>
                      <w:r w:rsidRPr="00495B98">
                        <w:rPr>
                          <w:rFonts w:asciiTheme="minorHAnsi" w:hAnsiTheme="minorHAnsi"/>
                          <w:sz w:val="20"/>
                          <w:szCs w:val="20"/>
                        </w:rPr>
                        <w:t xml:space="preserve"> ZVO, bez preukázania reálnej možnosti disponovať s kapacitami tejto tretej osoby.</w:t>
                      </w:r>
                    </w:p>
                  </w:txbxContent>
                </v:textbox>
                <w10:anchorlock/>
              </v:shape>
            </w:pict>
          </mc:Fallback>
        </mc:AlternateContent>
      </w:r>
    </w:p>
    <w:p w:rsidR="002244EF" w:rsidRDefault="002244EF" w:rsidP="00B64CCB">
      <w:pPr>
        <w:jc w:val="both"/>
        <w:rPr>
          <w:rFonts w:asciiTheme="minorHAnsi" w:hAnsiTheme="minorHAnsi"/>
          <w:color w:val="1F497D" w:themeColor="text2"/>
        </w:rPr>
      </w:pPr>
      <w:bookmarkStart w:id="117" w:name="_Ref417893163"/>
    </w:p>
    <w:p w:rsidR="004762E9" w:rsidRPr="009C3984" w:rsidRDefault="00530CBB" w:rsidP="009C3984">
      <w:pPr>
        <w:pStyle w:val="Nadpis1"/>
        <w:spacing w:after="120"/>
        <w:ind w:left="444" w:firstLine="708"/>
      </w:pPr>
      <w:bookmarkStart w:id="118" w:name="_Toc26798949"/>
      <w:r>
        <w:lastRenderedPageBreak/>
        <w:t xml:space="preserve">7. </w:t>
      </w:r>
      <w:r w:rsidR="004762E9" w:rsidRPr="009C3984">
        <w:t>Vyhodnotenie ponúk</w:t>
      </w:r>
      <w:bookmarkEnd w:id="117"/>
      <w:bookmarkEnd w:id="118"/>
      <w:r w:rsidR="004762E9" w:rsidRPr="009C3984">
        <w:t xml:space="preserve"> </w:t>
      </w:r>
    </w:p>
    <w:p w:rsidR="00D46E55" w:rsidRPr="000459B0" w:rsidRDefault="000A33B6" w:rsidP="009C3984">
      <w:pPr>
        <w:pStyle w:val="Zkladntext"/>
        <w:numPr>
          <w:ilvl w:val="0"/>
          <w:numId w:val="188"/>
        </w:numPr>
        <w:spacing w:before="120" w:after="120" w:line="276" w:lineRule="auto"/>
        <w:ind w:left="426" w:hanging="284"/>
        <w:rPr>
          <w:rFonts w:asciiTheme="minorHAnsi" w:hAnsiTheme="minorHAnsi"/>
          <w:sz w:val="20"/>
        </w:rPr>
      </w:pPr>
      <w:r w:rsidRPr="001A4CEC">
        <w:rPr>
          <w:rFonts w:asciiTheme="minorHAnsi" w:hAnsiTheme="minorHAnsi"/>
          <w:sz w:val="20"/>
          <w:lang w:val="sk-SK"/>
        </w:rPr>
        <w:t xml:space="preserve">Pri vyhodnocovaní ponúk postupuje prijímateľ v súlade s § </w:t>
      </w:r>
      <w:r w:rsidR="00FD4876" w:rsidRPr="001A4CEC">
        <w:rPr>
          <w:rFonts w:asciiTheme="minorHAnsi" w:hAnsiTheme="minorHAnsi"/>
          <w:sz w:val="20"/>
          <w:lang w:val="sk-SK"/>
        </w:rPr>
        <w:t xml:space="preserve">53 </w:t>
      </w:r>
      <w:r w:rsidRPr="001A4CEC">
        <w:rPr>
          <w:rFonts w:asciiTheme="minorHAnsi" w:hAnsiTheme="minorHAnsi"/>
          <w:sz w:val="20"/>
          <w:lang w:val="sk-SK"/>
        </w:rPr>
        <w:t xml:space="preserve">ZVO. Rovnako ako pri vyhodnotení podmienok účasti, </w:t>
      </w:r>
      <w:r w:rsidR="00C3230A" w:rsidRPr="001A4CEC">
        <w:rPr>
          <w:rFonts w:asciiTheme="minorHAnsi" w:hAnsiTheme="minorHAnsi"/>
          <w:sz w:val="20"/>
          <w:lang w:val="sk-SK"/>
        </w:rPr>
        <w:t>RO</w:t>
      </w:r>
      <w:r w:rsidRPr="001A4CEC">
        <w:rPr>
          <w:rFonts w:asciiTheme="minorHAnsi" w:hAnsiTheme="minorHAnsi"/>
          <w:sz w:val="20"/>
          <w:lang w:val="sk-SK"/>
        </w:rPr>
        <w:t xml:space="preserve"> vyžaduje aby bola zachytená úplná auditná stopa procesu vyhodnocovania. </w:t>
      </w:r>
    </w:p>
    <w:p w:rsidR="000A33B6" w:rsidRPr="000459B0" w:rsidRDefault="000A33B6" w:rsidP="009C3984">
      <w:pPr>
        <w:pStyle w:val="Zkladntext"/>
        <w:numPr>
          <w:ilvl w:val="0"/>
          <w:numId w:val="188"/>
        </w:numPr>
        <w:spacing w:before="120" w:after="120" w:line="276" w:lineRule="auto"/>
        <w:ind w:left="426" w:hanging="284"/>
        <w:rPr>
          <w:rFonts w:asciiTheme="minorHAnsi" w:hAnsiTheme="minorHAnsi"/>
          <w:sz w:val="20"/>
        </w:rPr>
      </w:pPr>
      <w:r w:rsidRPr="001A4CEC">
        <w:rPr>
          <w:rFonts w:asciiTheme="minorHAnsi" w:hAnsiTheme="minorHAnsi"/>
          <w:sz w:val="20"/>
          <w:lang w:val="sk-SK"/>
        </w:rPr>
        <w:t xml:space="preserve">Pre tento účel bol </w:t>
      </w:r>
      <w:r w:rsidR="00C3230A" w:rsidRPr="001A4CEC">
        <w:rPr>
          <w:rFonts w:asciiTheme="minorHAnsi" w:hAnsiTheme="minorHAnsi"/>
          <w:sz w:val="20"/>
          <w:lang w:val="sk-SK"/>
        </w:rPr>
        <w:t>RO</w:t>
      </w:r>
      <w:r w:rsidRPr="001A4CEC">
        <w:rPr>
          <w:rFonts w:asciiTheme="minorHAnsi" w:hAnsiTheme="minorHAnsi"/>
          <w:sz w:val="20"/>
          <w:lang w:val="sk-SK"/>
        </w:rPr>
        <w:t xml:space="preserve"> vytvorený vzor zápisnice z vyhodnocovania ponúk, ktorý tvorí prílohu </w:t>
      </w:r>
      <w:r w:rsidR="00FD7B50" w:rsidRPr="001A4CEC">
        <w:rPr>
          <w:rFonts w:asciiTheme="minorHAnsi" w:hAnsiTheme="minorHAnsi"/>
          <w:sz w:val="20"/>
          <w:lang w:val="sk-SK"/>
        </w:rPr>
        <w:t>tejto príručky (</w:t>
      </w:r>
      <w:r w:rsidR="00CC7B68" w:rsidRPr="001A4CEC">
        <w:rPr>
          <w:rFonts w:asciiTheme="minorHAnsi" w:hAnsiTheme="minorHAnsi"/>
          <w:sz w:val="20"/>
          <w:lang w:val="sk-SK"/>
        </w:rPr>
        <w:fldChar w:fldCharType="begin"/>
      </w:r>
      <w:r w:rsidR="00CC7B68" w:rsidRPr="001A4CEC">
        <w:rPr>
          <w:rFonts w:asciiTheme="minorHAnsi" w:hAnsiTheme="minorHAnsi"/>
          <w:sz w:val="20"/>
          <w:lang w:val="sk-SK"/>
        </w:rPr>
        <w:instrText xml:space="preserve"> REF  _Ref418070151  \* MERGEFORMAT </w:instrText>
      </w:r>
      <w:r w:rsidR="00CC7B68" w:rsidRPr="001A4CEC">
        <w:rPr>
          <w:rFonts w:asciiTheme="minorHAnsi" w:hAnsiTheme="minorHAnsi"/>
          <w:sz w:val="20"/>
          <w:lang w:val="sk-SK"/>
        </w:rPr>
        <w:fldChar w:fldCharType="separate"/>
      </w:r>
      <w:r w:rsidR="00684102" w:rsidRPr="00684102">
        <w:rPr>
          <w:rFonts w:asciiTheme="minorHAnsi" w:hAnsiTheme="minorHAnsi"/>
          <w:sz w:val="20"/>
          <w:lang w:val="sk-SK"/>
        </w:rPr>
        <w:t>Príloha č. 3 Vzor zápisnice z vyhodnotenia ponúk</w:t>
      </w:r>
      <w:r w:rsidR="00CC7B68" w:rsidRPr="001A4CEC">
        <w:rPr>
          <w:rFonts w:asciiTheme="minorHAnsi" w:hAnsiTheme="minorHAnsi"/>
          <w:sz w:val="20"/>
          <w:lang w:val="sk-SK"/>
        </w:rPr>
        <w:fldChar w:fldCharType="end"/>
      </w:r>
      <w:r w:rsidR="00FD7B50" w:rsidRPr="001A4CEC">
        <w:rPr>
          <w:rFonts w:asciiTheme="minorHAnsi" w:hAnsiTheme="minorHAnsi"/>
          <w:sz w:val="20"/>
          <w:lang w:val="sk-SK"/>
        </w:rPr>
        <w:t>)</w:t>
      </w:r>
      <w:r w:rsidRPr="001A4CEC">
        <w:rPr>
          <w:rFonts w:asciiTheme="minorHAnsi" w:hAnsiTheme="minorHAnsi"/>
          <w:sz w:val="20"/>
          <w:lang w:val="sk-SK"/>
        </w:rPr>
        <w:t xml:space="preserve">. </w:t>
      </w:r>
      <w:r w:rsidR="00475456" w:rsidRPr="001A4CEC">
        <w:rPr>
          <w:rFonts w:asciiTheme="minorHAnsi" w:hAnsiTheme="minorHAnsi"/>
          <w:sz w:val="20"/>
          <w:lang w:val="sk-SK"/>
        </w:rPr>
        <w:t xml:space="preserve"> </w:t>
      </w:r>
      <w:r w:rsidR="00C3230A" w:rsidRPr="001A4CEC">
        <w:rPr>
          <w:rFonts w:asciiTheme="minorHAnsi" w:hAnsiTheme="minorHAnsi"/>
          <w:sz w:val="20"/>
          <w:lang w:val="sk-SK"/>
        </w:rPr>
        <w:t>RO</w:t>
      </w:r>
      <w:r w:rsidRPr="001A4CEC">
        <w:rPr>
          <w:rFonts w:asciiTheme="minorHAnsi" w:hAnsiTheme="minorHAnsi"/>
          <w:sz w:val="20"/>
          <w:lang w:val="sk-SK"/>
        </w:rPr>
        <w:t xml:space="preserve"> požaduje od prijímateľov používanie tohto vzoru dokumentu v procesoch verejného obstarávania v rámci zákaziek spolufinancovaných z OP </w:t>
      </w:r>
      <w:r w:rsidR="003903CA" w:rsidRPr="001A4CEC">
        <w:rPr>
          <w:rFonts w:asciiTheme="minorHAnsi" w:hAnsiTheme="minorHAnsi"/>
          <w:sz w:val="20"/>
          <w:lang w:val="sk-SK"/>
        </w:rPr>
        <w:t>TP</w:t>
      </w:r>
      <w:r w:rsidRPr="001A4CEC">
        <w:rPr>
          <w:rFonts w:asciiTheme="minorHAnsi" w:hAnsiTheme="minorHAnsi"/>
          <w:sz w:val="20"/>
          <w:lang w:val="sk-SK"/>
        </w:rPr>
        <w:t>.</w:t>
      </w:r>
    </w:p>
    <w:p w:rsidR="004762E9" w:rsidRPr="009C3984" w:rsidRDefault="00F42FFB" w:rsidP="009C3984">
      <w:pPr>
        <w:pStyle w:val="Nadpis1"/>
        <w:spacing w:after="120"/>
        <w:ind w:left="444" w:firstLine="708"/>
      </w:pPr>
      <w:bookmarkStart w:id="119" w:name="_Toc26798950"/>
      <w:r>
        <w:t>8. K</w:t>
      </w:r>
      <w:r w:rsidR="004762E9" w:rsidRPr="009C3984">
        <w:t>omisia na vyhodnotenie ponúk</w:t>
      </w:r>
      <w:bookmarkEnd w:id="119"/>
    </w:p>
    <w:p w:rsidR="000A33B6" w:rsidRPr="00A74346" w:rsidRDefault="001E460B" w:rsidP="009C3984">
      <w:pPr>
        <w:pStyle w:val="Odsekzoznamu"/>
        <w:numPr>
          <w:ilvl w:val="0"/>
          <w:numId w:val="18"/>
        </w:numPr>
        <w:spacing w:before="120" w:after="120"/>
        <w:ind w:left="709" w:hanging="425"/>
        <w:contextualSpacing w:val="0"/>
        <w:jc w:val="both"/>
        <w:rPr>
          <w:rFonts w:asciiTheme="minorHAnsi" w:hAnsiTheme="minorHAnsi"/>
          <w:sz w:val="20"/>
          <w:szCs w:val="20"/>
        </w:rPr>
      </w:pPr>
      <w:r w:rsidRPr="00B52DF9">
        <w:rPr>
          <w:rFonts w:asciiTheme="minorHAnsi" w:hAnsiTheme="minorHAnsi"/>
          <w:sz w:val="20"/>
          <w:szCs w:val="20"/>
        </w:rPr>
        <w:t xml:space="preserve">Pri zriadení komisie na vyhodnotení ponúk postupuje prijímateľ  podľa § </w:t>
      </w:r>
      <w:r w:rsidR="00475456">
        <w:rPr>
          <w:rFonts w:asciiTheme="minorHAnsi" w:hAnsiTheme="minorHAnsi"/>
          <w:sz w:val="20"/>
          <w:szCs w:val="20"/>
        </w:rPr>
        <w:t>51</w:t>
      </w:r>
      <w:r w:rsidR="00475456" w:rsidRPr="00B52DF9">
        <w:rPr>
          <w:rFonts w:asciiTheme="minorHAnsi" w:hAnsiTheme="minorHAnsi"/>
          <w:sz w:val="20"/>
          <w:szCs w:val="20"/>
        </w:rPr>
        <w:t xml:space="preserve"> </w:t>
      </w:r>
      <w:r w:rsidRPr="00B52DF9">
        <w:rPr>
          <w:rFonts w:asciiTheme="minorHAnsi" w:hAnsiTheme="minorHAnsi"/>
          <w:sz w:val="20"/>
          <w:szCs w:val="20"/>
        </w:rPr>
        <w:t xml:space="preserve">ZVO. Z pohľadu dostatočného výkonu činností komisie </w:t>
      </w:r>
      <w:r w:rsidR="00A74346" w:rsidRPr="003305BD">
        <w:rPr>
          <w:rFonts w:asciiTheme="minorHAnsi" w:hAnsiTheme="minorHAnsi"/>
          <w:sz w:val="20"/>
          <w:szCs w:val="20"/>
        </w:rPr>
        <w:t>musia</w:t>
      </w:r>
      <w:r w:rsidRPr="00B52DF9">
        <w:rPr>
          <w:rFonts w:asciiTheme="minorHAnsi" w:hAnsiTheme="minorHAnsi"/>
          <w:sz w:val="20"/>
          <w:szCs w:val="20"/>
        </w:rPr>
        <w:t xml:space="preserve"> </w:t>
      </w:r>
      <w:r w:rsidR="00A74346">
        <w:rPr>
          <w:rFonts w:asciiTheme="minorHAnsi" w:hAnsiTheme="minorHAnsi"/>
          <w:sz w:val="20"/>
          <w:szCs w:val="20"/>
        </w:rPr>
        <w:t xml:space="preserve">mať </w:t>
      </w:r>
      <w:r w:rsidRPr="00B52DF9">
        <w:rPr>
          <w:rFonts w:asciiTheme="minorHAnsi" w:hAnsiTheme="minorHAnsi"/>
          <w:sz w:val="20"/>
          <w:szCs w:val="20"/>
        </w:rPr>
        <w:t xml:space="preserve">členovia komisie </w:t>
      </w:r>
      <w:r w:rsidR="00A74346" w:rsidRPr="003305BD">
        <w:rPr>
          <w:rFonts w:asciiTheme="minorHAnsi" w:hAnsiTheme="minorHAnsi"/>
          <w:sz w:val="20"/>
          <w:szCs w:val="20"/>
        </w:rPr>
        <w:t>zodpovedajúce odborné vzdelanie alebo odbornú prax</w:t>
      </w:r>
      <w:r w:rsidR="00A74346">
        <w:rPr>
          <w:rFonts w:asciiTheme="minorHAnsi" w:hAnsiTheme="minorHAnsi"/>
          <w:sz w:val="20"/>
          <w:szCs w:val="20"/>
        </w:rPr>
        <w:t xml:space="preserve"> predmetu zákazky.</w:t>
      </w:r>
    </w:p>
    <w:p w:rsidR="001E460B" w:rsidRPr="00B52DF9" w:rsidRDefault="001E460B" w:rsidP="009C3984">
      <w:pPr>
        <w:pStyle w:val="Odsekzoznamu"/>
        <w:numPr>
          <w:ilvl w:val="0"/>
          <w:numId w:val="18"/>
        </w:numPr>
        <w:spacing w:before="120" w:after="120"/>
        <w:ind w:left="709" w:hanging="425"/>
        <w:contextualSpacing w:val="0"/>
        <w:jc w:val="both"/>
        <w:rPr>
          <w:rFonts w:asciiTheme="minorHAnsi" w:hAnsiTheme="minorHAnsi"/>
          <w:sz w:val="20"/>
          <w:szCs w:val="20"/>
        </w:rPr>
      </w:pPr>
      <w:r w:rsidRPr="00B52DF9">
        <w:rPr>
          <w:rFonts w:asciiTheme="minorHAnsi" w:hAnsiTheme="minorHAnsi"/>
          <w:sz w:val="20"/>
          <w:szCs w:val="20"/>
        </w:rPr>
        <w:t xml:space="preserve">Z pohľadu posudzovania možného konfliktu záujmov zo strany </w:t>
      </w:r>
      <w:r w:rsidR="00C3230A" w:rsidRPr="00B52DF9">
        <w:rPr>
          <w:rFonts w:asciiTheme="minorHAnsi" w:hAnsiTheme="minorHAnsi"/>
          <w:sz w:val="20"/>
          <w:szCs w:val="20"/>
        </w:rPr>
        <w:t>RO</w:t>
      </w:r>
      <w:r w:rsidRPr="00B52DF9">
        <w:rPr>
          <w:rFonts w:asciiTheme="minorHAnsi" w:hAnsiTheme="minorHAnsi"/>
          <w:sz w:val="20"/>
          <w:szCs w:val="20"/>
        </w:rPr>
        <w:t xml:space="preserve"> je potrebné aby sa prijímateľ zodpovedne zaoberal aj preskúmaním skutočností uvedených v § </w:t>
      </w:r>
      <w:r w:rsidR="00475456">
        <w:rPr>
          <w:rFonts w:asciiTheme="minorHAnsi" w:hAnsiTheme="minorHAnsi"/>
          <w:sz w:val="20"/>
          <w:szCs w:val="20"/>
        </w:rPr>
        <w:t>51</w:t>
      </w:r>
      <w:r w:rsidR="00475456" w:rsidRPr="00B52DF9">
        <w:rPr>
          <w:rFonts w:asciiTheme="minorHAnsi" w:hAnsiTheme="minorHAnsi"/>
          <w:sz w:val="20"/>
          <w:szCs w:val="20"/>
        </w:rPr>
        <w:t xml:space="preserve"> </w:t>
      </w:r>
      <w:r w:rsidRPr="00B52DF9">
        <w:rPr>
          <w:rFonts w:asciiTheme="minorHAnsi" w:hAnsiTheme="minorHAnsi"/>
          <w:sz w:val="20"/>
          <w:szCs w:val="20"/>
        </w:rPr>
        <w:t xml:space="preserve">ods. 4 až </w:t>
      </w:r>
      <w:r w:rsidR="00B91332">
        <w:rPr>
          <w:rFonts w:asciiTheme="minorHAnsi" w:hAnsiTheme="minorHAnsi"/>
          <w:sz w:val="20"/>
          <w:szCs w:val="20"/>
        </w:rPr>
        <w:t>8</w:t>
      </w:r>
      <w:r w:rsidRPr="00B52DF9">
        <w:rPr>
          <w:rFonts w:asciiTheme="minorHAnsi" w:hAnsiTheme="minorHAnsi"/>
          <w:sz w:val="20"/>
          <w:szCs w:val="20"/>
        </w:rPr>
        <w:t xml:space="preserve">  ZVO.</w:t>
      </w:r>
    </w:p>
    <w:p w:rsidR="008B793A" w:rsidRPr="00B52DF9" w:rsidRDefault="001E460B" w:rsidP="009C3984">
      <w:pPr>
        <w:pStyle w:val="Odsekzoznamu"/>
        <w:numPr>
          <w:ilvl w:val="0"/>
          <w:numId w:val="18"/>
        </w:numPr>
        <w:spacing w:before="120" w:after="120"/>
        <w:ind w:left="709" w:hanging="425"/>
        <w:contextualSpacing w:val="0"/>
        <w:jc w:val="both"/>
        <w:rPr>
          <w:rFonts w:asciiTheme="minorHAnsi" w:hAnsiTheme="minorHAnsi"/>
          <w:sz w:val="20"/>
          <w:szCs w:val="20"/>
        </w:rPr>
      </w:pPr>
      <w:r w:rsidRPr="00B52DF9">
        <w:rPr>
          <w:rFonts w:asciiTheme="minorHAnsi" w:hAnsiTheme="minorHAnsi"/>
          <w:sz w:val="20"/>
          <w:szCs w:val="20"/>
        </w:rPr>
        <w:t xml:space="preserve">Taktiež upozorňujeme </w:t>
      </w:r>
      <w:r w:rsidR="004E5679" w:rsidRPr="00B52DF9">
        <w:rPr>
          <w:rFonts w:asciiTheme="minorHAnsi" w:hAnsiTheme="minorHAnsi"/>
          <w:sz w:val="20"/>
          <w:szCs w:val="20"/>
        </w:rPr>
        <w:t xml:space="preserve">prijímateľa na oprávnenie </w:t>
      </w:r>
      <w:r w:rsidR="00C3230A" w:rsidRPr="00B52DF9">
        <w:rPr>
          <w:rFonts w:asciiTheme="minorHAnsi" w:hAnsiTheme="minorHAnsi"/>
          <w:sz w:val="20"/>
          <w:szCs w:val="20"/>
        </w:rPr>
        <w:t>RO</w:t>
      </w:r>
      <w:r w:rsidR="004E5679" w:rsidRPr="00B52DF9">
        <w:rPr>
          <w:rFonts w:asciiTheme="minorHAnsi" w:hAnsiTheme="minorHAnsi"/>
          <w:sz w:val="20"/>
          <w:szCs w:val="20"/>
        </w:rPr>
        <w:t xml:space="preserve">, že v prípade ak bude mať záujem zúčastniť sa </w:t>
      </w:r>
      <w:r w:rsidR="00B91332">
        <w:rPr>
          <w:rFonts w:asciiTheme="minorHAnsi" w:hAnsiTheme="minorHAnsi"/>
          <w:sz w:val="20"/>
          <w:szCs w:val="20"/>
        </w:rPr>
        <w:t xml:space="preserve"> </w:t>
      </w:r>
      <w:r w:rsidR="00B91332">
        <w:rPr>
          <w:rFonts w:asciiTheme="minorHAnsi" w:hAnsiTheme="minorHAnsi"/>
          <w:sz w:val="20"/>
          <w:szCs w:val="20"/>
        </w:rPr>
        <w:br/>
      </w:r>
      <w:r w:rsidR="004E5679" w:rsidRPr="00B52DF9">
        <w:rPr>
          <w:rFonts w:asciiTheme="minorHAnsi" w:hAnsiTheme="minorHAnsi"/>
          <w:sz w:val="20"/>
          <w:szCs w:val="20"/>
        </w:rPr>
        <w:t xml:space="preserve">na procese vyhodnotenia verejného obstarávania ako člen komisie bez práva vyhodnocovať, upozorní </w:t>
      </w:r>
      <w:r w:rsidR="00B91332">
        <w:rPr>
          <w:rFonts w:asciiTheme="minorHAnsi" w:hAnsiTheme="minorHAnsi"/>
          <w:sz w:val="20"/>
          <w:szCs w:val="20"/>
        </w:rPr>
        <w:t xml:space="preserve"> </w:t>
      </w:r>
      <w:r w:rsidR="00B91332">
        <w:rPr>
          <w:rFonts w:asciiTheme="minorHAnsi" w:hAnsiTheme="minorHAnsi"/>
          <w:sz w:val="20"/>
          <w:szCs w:val="20"/>
        </w:rPr>
        <w:br/>
      </w:r>
      <w:r w:rsidR="004E5679" w:rsidRPr="00B52DF9">
        <w:rPr>
          <w:rFonts w:asciiTheme="minorHAnsi" w:hAnsiTheme="minorHAnsi"/>
          <w:sz w:val="20"/>
          <w:szCs w:val="20"/>
        </w:rPr>
        <w:t>na túto skutočnosť prijímateľov. Prijímateľ je povinný v dostatočnom predstihu dohodnúť s </w:t>
      </w:r>
      <w:r w:rsidR="00C3230A" w:rsidRPr="00B52DF9">
        <w:rPr>
          <w:rFonts w:asciiTheme="minorHAnsi" w:hAnsiTheme="minorHAnsi"/>
          <w:sz w:val="20"/>
          <w:szCs w:val="20"/>
        </w:rPr>
        <w:t>RO</w:t>
      </w:r>
      <w:r w:rsidR="004E5679" w:rsidRPr="00B52DF9">
        <w:rPr>
          <w:rFonts w:asciiTheme="minorHAnsi" w:hAnsiTheme="minorHAnsi"/>
          <w:sz w:val="20"/>
          <w:szCs w:val="20"/>
        </w:rPr>
        <w:t xml:space="preserve"> tieto nominácie a súvisiace administratívne úkony. </w:t>
      </w:r>
    </w:p>
    <w:p w:rsidR="004E5679" w:rsidRPr="009C3984" w:rsidRDefault="004E5679" w:rsidP="009C3984">
      <w:pPr>
        <w:pStyle w:val="Odsekzoznamu"/>
        <w:numPr>
          <w:ilvl w:val="0"/>
          <w:numId w:val="18"/>
        </w:numPr>
        <w:spacing w:before="120" w:after="120"/>
        <w:ind w:left="709" w:hanging="425"/>
        <w:contextualSpacing w:val="0"/>
        <w:jc w:val="both"/>
        <w:rPr>
          <w:rFonts w:asciiTheme="minorHAnsi" w:hAnsiTheme="minorHAnsi"/>
          <w:sz w:val="20"/>
          <w:szCs w:val="20"/>
        </w:rPr>
      </w:pPr>
      <w:r w:rsidRPr="00B52DF9">
        <w:rPr>
          <w:rFonts w:asciiTheme="minorHAnsi" w:hAnsiTheme="minorHAnsi"/>
          <w:sz w:val="20"/>
          <w:szCs w:val="20"/>
        </w:rPr>
        <w:t xml:space="preserve">V prípadoch verejných obstarávaní, v rámci ktorých je celková predpokladaná hodnota zákazky vyššia ako 10 miliónov EUR je RO povinný zúčastniť sa vyhodnocovania ponúk ako člen komisie bez práva vyhodnocovať. </w:t>
      </w:r>
      <w:r w:rsidR="00C3230A" w:rsidRPr="00B52DF9">
        <w:rPr>
          <w:rFonts w:asciiTheme="minorHAnsi" w:hAnsiTheme="minorHAnsi"/>
          <w:sz w:val="20"/>
          <w:szCs w:val="20"/>
        </w:rPr>
        <w:t>RO</w:t>
      </w:r>
      <w:r w:rsidRPr="00B52DF9">
        <w:rPr>
          <w:rFonts w:asciiTheme="minorHAnsi" w:hAnsiTheme="minorHAnsi"/>
          <w:sz w:val="20"/>
          <w:szCs w:val="20"/>
        </w:rPr>
        <w:t xml:space="preserve"> je oprávnený v týchto prípadoch rozhodnúť, či bude členom komisie bez práva vyhodnocovať samotný zamestnanec </w:t>
      </w:r>
      <w:r w:rsidR="00C3230A" w:rsidRPr="00B52DF9">
        <w:rPr>
          <w:rFonts w:asciiTheme="minorHAnsi" w:hAnsiTheme="minorHAnsi"/>
          <w:sz w:val="20"/>
          <w:szCs w:val="20"/>
        </w:rPr>
        <w:t>RO</w:t>
      </w:r>
      <w:r w:rsidRPr="00B52DF9">
        <w:rPr>
          <w:rFonts w:asciiTheme="minorHAnsi" w:hAnsiTheme="minorHAnsi"/>
          <w:sz w:val="20"/>
          <w:szCs w:val="20"/>
        </w:rPr>
        <w:t>, alebo iná fyzická osoba (napr. zástupca tretieho sektora).</w:t>
      </w:r>
      <w:r w:rsidRPr="009C3984">
        <w:rPr>
          <w:rFonts w:asciiTheme="minorHAnsi" w:hAnsiTheme="minorHAnsi"/>
          <w:sz w:val="20"/>
          <w:szCs w:val="20"/>
        </w:rPr>
        <w:t xml:space="preserve"> </w:t>
      </w:r>
    </w:p>
    <w:p w:rsidR="00FD7B50" w:rsidRPr="00F575F5" w:rsidRDefault="00792568" w:rsidP="00495B98">
      <w:pPr>
        <w:pStyle w:val="Odsekzoznamu"/>
        <w:ind w:left="426" w:hanging="426"/>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717632" behindDoc="0" locked="0" layoutInCell="1" allowOverlap="1" wp14:anchorId="63A424F2" wp14:editId="2B2A32A7">
                <wp:simplePos x="0" y="0"/>
                <wp:positionH relativeFrom="column">
                  <wp:posOffset>113665</wp:posOffset>
                </wp:positionH>
                <wp:positionV relativeFrom="paragraph">
                  <wp:posOffset>44450</wp:posOffset>
                </wp:positionV>
                <wp:extent cx="5819775" cy="624840"/>
                <wp:effectExtent l="0" t="0" r="28575" b="22860"/>
                <wp:wrapNone/>
                <wp:docPr id="288" name="Textové pole 288"/>
                <wp:cNvGraphicFramePr/>
                <a:graphic xmlns:a="http://schemas.openxmlformats.org/drawingml/2006/main">
                  <a:graphicData uri="http://schemas.microsoft.com/office/word/2010/wordprocessingShape">
                    <wps:wsp>
                      <wps:cNvSpPr txBox="1"/>
                      <wps:spPr>
                        <a:xfrm>
                          <a:off x="0" y="0"/>
                          <a:ext cx="5819775" cy="624840"/>
                        </a:xfrm>
                        <a:prstGeom prst="rect">
                          <a:avLst/>
                        </a:prstGeom>
                        <a:solidFill>
                          <a:schemeClr val="bg1">
                            <a:lumMod val="85000"/>
                          </a:schemeClr>
                        </a:solidFill>
                        <a:ln w="25400" cap="flat" cmpd="sng" algn="ctr">
                          <a:solidFill>
                            <a:srgbClr val="C0504D"/>
                          </a:solidFill>
                          <a:prstDash val="solid"/>
                        </a:ln>
                        <a:effectLst/>
                      </wps:spPr>
                      <wps:txbx>
                        <w:txbxContent>
                          <w:p w:rsidR="00F16D9F" w:rsidRPr="00495B98" w:rsidRDefault="00F16D9F" w:rsidP="00495B98">
                            <w:pPr>
                              <w:pStyle w:val="Textkomentra"/>
                              <w:jc w:val="both"/>
                              <w:rPr>
                                <w:rFonts w:asciiTheme="minorHAnsi" w:hAnsiTheme="minorHAnsi"/>
                              </w:rPr>
                            </w:pPr>
                            <w:r w:rsidRPr="00495B98">
                              <w:rPr>
                                <w:rFonts w:asciiTheme="minorHAnsi" w:hAnsiTheme="minorHAnsi"/>
                                <w:b/>
                                <w:bCs/>
                              </w:rPr>
                              <w:t>Upozornenie:</w:t>
                            </w:r>
                            <w:r w:rsidRPr="00495B98">
                              <w:rPr>
                                <w:rFonts w:asciiTheme="minorHAnsi" w:hAnsiTheme="minorHAnsi"/>
                              </w:rPr>
                              <w:t xml:space="preserve"> K dokumentácii VO na kontrolu RO je potrebné  predkladať </w:t>
                            </w:r>
                            <w:r>
                              <w:rPr>
                                <w:rFonts w:asciiTheme="minorHAnsi" w:hAnsiTheme="minorHAnsi"/>
                              </w:rPr>
                              <w:t>napr. profesijné</w:t>
                            </w:r>
                            <w:r w:rsidRPr="00495B98">
                              <w:rPr>
                                <w:rFonts w:asciiTheme="minorHAnsi" w:hAnsiTheme="minorHAnsi"/>
                              </w:rPr>
                              <w:t xml:space="preserve"> životopisy alebo iné dôkazy o</w:t>
                            </w:r>
                            <w:r>
                              <w:rPr>
                                <w:rFonts w:asciiTheme="minorHAnsi" w:hAnsiTheme="minorHAnsi"/>
                              </w:rPr>
                              <w:t xml:space="preserve"> odbornom vzdelaní </w:t>
                            </w:r>
                            <w:r w:rsidRPr="00495B98">
                              <w:rPr>
                                <w:rFonts w:asciiTheme="minorHAnsi" w:hAnsiTheme="minorHAnsi"/>
                              </w:rPr>
                              <w:t xml:space="preserve">členov komisie </w:t>
                            </w:r>
                            <w:r>
                              <w:rPr>
                                <w:rFonts w:asciiTheme="minorHAnsi" w:hAnsiTheme="minorHAnsi"/>
                              </w:rPr>
                              <w:t xml:space="preserve">zodpovedajúce predmetu zákazky </w:t>
                            </w:r>
                            <w:r w:rsidRPr="00495B98">
                              <w:rPr>
                                <w:rFonts w:asciiTheme="minorHAnsi" w:hAnsiTheme="minorHAnsi"/>
                              </w:rPr>
                              <w:t>ako aj čestné vyhlásenia členov ko</w:t>
                            </w:r>
                            <w:r>
                              <w:rPr>
                                <w:rFonts w:asciiTheme="minorHAnsi" w:hAnsiTheme="minorHAnsi"/>
                              </w:rPr>
                              <w:t>misie v zmysle § 51 ods. 6 ZVO.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8.95pt;margin-top:3.5pt;width:458.25pt;height:49.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" fillcolor="#d8d8d8 [2732]" strokecolor="#c0504d" strokeweight="2pt">
                <v:textbox>
                  <w:txbxContent>
                    <w:p w:rsidR="00F16D9F" w:rsidRPr="00495B98" w:rsidRDefault="00F16D9F" w:rsidP="00495B98">
                      <w:pPr>
                        <w:pStyle w:val="Textkomentra"/>
                        <w:jc w:val="both"/>
                        <w:rPr>
                          <w:rFonts w:asciiTheme="minorHAnsi" w:hAnsiTheme="minorHAnsi"/>
                        </w:rPr>
                      </w:pPr>
                      <w:r w:rsidRPr="00495B98">
                        <w:rPr>
                          <w:rFonts w:asciiTheme="minorHAnsi" w:hAnsiTheme="minorHAnsi"/>
                          <w:b/>
                          <w:bCs/>
                        </w:rPr>
                        <w:t>Upozornenie:</w:t>
                      </w:r>
                      <w:r w:rsidRPr="00495B98">
                        <w:rPr>
                          <w:rFonts w:asciiTheme="minorHAnsi" w:hAnsiTheme="minorHAnsi"/>
                        </w:rPr>
                        <w:t xml:space="preserve"> K dokumentácii VO na kontrolu RO je potrebné  predkladať </w:t>
                      </w:r>
                      <w:r>
                        <w:rPr>
                          <w:rFonts w:asciiTheme="minorHAnsi" w:hAnsiTheme="minorHAnsi"/>
                        </w:rPr>
                        <w:t>napr. profesijné</w:t>
                      </w:r>
                      <w:r w:rsidRPr="00495B98">
                        <w:rPr>
                          <w:rFonts w:asciiTheme="minorHAnsi" w:hAnsiTheme="minorHAnsi"/>
                        </w:rPr>
                        <w:t xml:space="preserve"> životopisy alebo iné dôkazy o</w:t>
                      </w:r>
                      <w:r>
                        <w:rPr>
                          <w:rFonts w:asciiTheme="minorHAnsi" w:hAnsiTheme="minorHAnsi"/>
                        </w:rPr>
                        <w:t xml:space="preserve"> odbornom vzdelaní </w:t>
                      </w:r>
                      <w:r w:rsidRPr="00495B98">
                        <w:rPr>
                          <w:rFonts w:asciiTheme="minorHAnsi" w:hAnsiTheme="minorHAnsi"/>
                        </w:rPr>
                        <w:t xml:space="preserve">členov komisie </w:t>
                      </w:r>
                      <w:r>
                        <w:rPr>
                          <w:rFonts w:asciiTheme="minorHAnsi" w:hAnsiTheme="minorHAnsi"/>
                        </w:rPr>
                        <w:t xml:space="preserve">zodpovedajúce predmetu zákazky </w:t>
                      </w:r>
                      <w:r w:rsidRPr="00495B98">
                        <w:rPr>
                          <w:rFonts w:asciiTheme="minorHAnsi" w:hAnsiTheme="minorHAnsi"/>
                        </w:rPr>
                        <w:t>ako aj čestné vyhlásenia členov ko</w:t>
                      </w:r>
                      <w:r>
                        <w:rPr>
                          <w:rFonts w:asciiTheme="minorHAnsi" w:hAnsiTheme="minorHAnsi"/>
                        </w:rPr>
                        <w:t>misie v zmysle § 51 ods. 6 ZVO.</w:t>
                      </w:r>
                    </w:p>
                  </w:txbxContent>
                </v:textbox>
              </v:shape>
            </w:pict>
          </mc:Fallback>
        </mc:AlternateContent>
      </w:r>
    </w:p>
    <w:p w:rsidR="008B793A" w:rsidRPr="00F575F5" w:rsidRDefault="008B793A" w:rsidP="00495B98">
      <w:pPr>
        <w:ind w:left="426" w:hanging="426"/>
        <w:jc w:val="both"/>
        <w:rPr>
          <w:rFonts w:asciiTheme="minorHAnsi" w:hAnsiTheme="minorHAnsi"/>
          <w:color w:val="1F497D" w:themeColor="text2"/>
        </w:rPr>
      </w:pPr>
    </w:p>
    <w:p w:rsidR="008F20CB" w:rsidRDefault="008F20CB" w:rsidP="009C3984">
      <w:pPr>
        <w:jc w:val="both"/>
        <w:rPr>
          <w:rFonts w:asciiTheme="minorHAnsi" w:hAnsiTheme="minorHAnsi"/>
          <w:color w:val="1F497D" w:themeColor="text2"/>
        </w:rPr>
      </w:pPr>
    </w:p>
    <w:p w:rsidR="004762E9" w:rsidRPr="009C3984" w:rsidRDefault="00F42FFB" w:rsidP="009C3984">
      <w:pPr>
        <w:pStyle w:val="Nadpis1"/>
        <w:spacing w:after="120"/>
        <w:ind w:left="444" w:firstLine="708"/>
      </w:pPr>
      <w:bookmarkStart w:id="120" w:name="_Toc26798951"/>
      <w:r>
        <w:t xml:space="preserve">9. </w:t>
      </w:r>
      <w:r w:rsidR="004762E9" w:rsidRPr="009C3984">
        <w:t>Elektronická aukcia</w:t>
      </w:r>
      <w:bookmarkEnd w:id="120"/>
    </w:p>
    <w:p w:rsidR="004E5679" w:rsidRPr="009C3984" w:rsidRDefault="004E5679" w:rsidP="009C3984">
      <w:pPr>
        <w:pStyle w:val="Odsekzoznamu"/>
        <w:numPr>
          <w:ilvl w:val="0"/>
          <w:numId w:val="19"/>
        </w:numPr>
        <w:spacing w:after="120"/>
        <w:ind w:left="709" w:hanging="425"/>
        <w:contextualSpacing w:val="0"/>
        <w:jc w:val="both"/>
        <w:rPr>
          <w:rFonts w:asciiTheme="minorHAnsi" w:hAnsiTheme="minorHAnsi"/>
          <w:sz w:val="20"/>
          <w:szCs w:val="20"/>
        </w:rPr>
      </w:pPr>
      <w:r w:rsidRPr="009D616D">
        <w:rPr>
          <w:rFonts w:asciiTheme="minorHAnsi" w:hAnsiTheme="minorHAnsi"/>
          <w:sz w:val="20"/>
          <w:szCs w:val="20"/>
        </w:rPr>
        <w:t xml:space="preserve">Pri definovaní pravidiel elektronickej aukcie a jej vykonávania postupuje prijímateľ podľa § </w:t>
      </w:r>
      <w:r w:rsidR="00546EFE" w:rsidRPr="009D616D">
        <w:rPr>
          <w:rFonts w:asciiTheme="minorHAnsi" w:hAnsiTheme="minorHAnsi"/>
          <w:sz w:val="20"/>
          <w:szCs w:val="20"/>
        </w:rPr>
        <w:t xml:space="preserve">54 </w:t>
      </w:r>
      <w:r w:rsidRPr="009D616D">
        <w:rPr>
          <w:rFonts w:asciiTheme="minorHAnsi" w:hAnsiTheme="minorHAnsi"/>
          <w:sz w:val="20"/>
          <w:szCs w:val="20"/>
        </w:rPr>
        <w:t xml:space="preserve">ZVO. </w:t>
      </w:r>
    </w:p>
    <w:p w:rsidR="008F20CB" w:rsidRPr="00B52DF9" w:rsidRDefault="008F20CB" w:rsidP="009C3984">
      <w:pPr>
        <w:pStyle w:val="Odsekzoznamu"/>
        <w:ind w:left="426"/>
        <w:jc w:val="both"/>
        <w:rPr>
          <w:rFonts w:asciiTheme="minorHAnsi" w:hAnsiTheme="minorHAnsi"/>
          <w:color w:val="1F497D" w:themeColor="text2"/>
          <w:sz w:val="20"/>
          <w:szCs w:val="20"/>
        </w:rPr>
      </w:pPr>
    </w:p>
    <w:p w:rsidR="004E5679" w:rsidRPr="00F575F5" w:rsidRDefault="002275C7" w:rsidP="00495B98">
      <w:pPr>
        <w:pStyle w:val="Odsekzoznamu"/>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95104" behindDoc="0" locked="0" layoutInCell="1" allowOverlap="1" wp14:anchorId="0CE6093D" wp14:editId="6FFD1118">
                <wp:simplePos x="0" y="0"/>
                <wp:positionH relativeFrom="column">
                  <wp:posOffset>106045</wp:posOffset>
                </wp:positionH>
                <wp:positionV relativeFrom="paragraph">
                  <wp:posOffset>10795</wp:posOffset>
                </wp:positionV>
                <wp:extent cx="5819775" cy="2049780"/>
                <wp:effectExtent l="0" t="0" r="28575" b="26670"/>
                <wp:wrapNone/>
                <wp:docPr id="21" name="Textové pole 21"/>
                <wp:cNvGraphicFramePr/>
                <a:graphic xmlns:a="http://schemas.openxmlformats.org/drawingml/2006/main">
                  <a:graphicData uri="http://schemas.microsoft.com/office/word/2010/wordprocessingShape">
                    <wps:wsp>
                      <wps:cNvSpPr txBox="1"/>
                      <wps:spPr>
                        <a:xfrm>
                          <a:off x="0" y="0"/>
                          <a:ext cx="5819775" cy="2049780"/>
                        </a:xfrm>
                        <a:prstGeom prst="rect">
                          <a:avLst/>
                        </a:prstGeom>
                        <a:solidFill>
                          <a:schemeClr val="bg1">
                            <a:lumMod val="85000"/>
                          </a:schemeClr>
                        </a:solidFill>
                        <a:ln/>
                      </wps:spPr>
                      <wps:style>
                        <a:lnRef idx="2">
                          <a:schemeClr val="accent2"/>
                        </a:lnRef>
                        <a:fillRef idx="1">
                          <a:schemeClr val="lt1"/>
                        </a:fillRef>
                        <a:effectRef idx="0">
                          <a:schemeClr val="accent2"/>
                        </a:effectRef>
                        <a:fontRef idx="minor">
                          <a:schemeClr val="dk1"/>
                        </a:fontRef>
                      </wps:style>
                      <wps:txbx>
                        <w:txbxContent>
                          <w:p w:rsidR="00F16D9F" w:rsidRPr="00495B98" w:rsidRDefault="00F16D9F" w:rsidP="004E5679">
                            <w:pPr>
                              <w:autoSpaceDE w:val="0"/>
                              <w:autoSpaceDN w:val="0"/>
                              <w:adjustRightInd w:val="0"/>
                              <w:spacing w:after="0" w:line="240" w:lineRule="auto"/>
                              <w:jc w:val="both"/>
                              <w:rPr>
                                <w:rFonts w:asciiTheme="minorHAnsi" w:hAnsiTheme="minorHAnsi"/>
                                <w:b/>
                                <w:bCs/>
                                <w:sz w:val="20"/>
                                <w:szCs w:val="20"/>
                              </w:rPr>
                            </w:pPr>
                            <w:r w:rsidRPr="00495B98">
                              <w:rPr>
                                <w:rFonts w:asciiTheme="minorHAnsi" w:hAnsiTheme="minorHAnsi"/>
                                <w:b/>
                                <w:bCs/>
                                <w:sz w:val="20"/>
                                <w:szCs w:val="20"/>
                              </w:rPr>
                              <w:t xml:space="preserve">Najčastejšie nedostatky pri  realizovaní </w:t>
                            </w:r>
                            <w:proofErr w:type="spellStart"/>
                            <w:r w:rsidRPr="00495B98">
                              <w:rPr>
                                <w:rFonts w:asciiTheme="minorHAnsi" w:hAnsiTheme="minorHAnsi"/>
                                <w:b/>
                                <w:bCs/>
                                <w:sz w:val="20"/>
                                <w:szCs w:val="20"/>
                              </w:rPr>
                              <w:t>e-aukcie</w:t>
                            </w:r>
                            <w:proofErr w:type="spellEnd"/>
                            <w:r w:rsidRPr="00495B98">
                              <w:rPr>
                                <w:rFonts w:asciiTheme="minorHAnsi" w:hAnsiTheme="minorHAnsi"/>
                                <w:b/>
                                <w:bCs/>
                                <w:sz w:val="20"/>
                                <w:szCs w:val="20"/>
                              </w:rPr>
                              <w:t xml:space="preserve"> z pohľadu zistení kontrolných orgánov:</w:t>
                            </w:r>
                          </w:p>
                          <w:p w:rsidR="00F16D9F" w:rsidRPr="00495B98" w:rsidRDefault="00F16D9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cs="Times New Roman"/>
                                <w:sz w:val="20"/>
                                <w:szCs w:val="20"/>
                              </w:rPr>
                            </w:pPr>
                            <w:r w:rsidRPr="00495B98">
                              <w:rPr>
                                <w:rFonts w:asciiTheme="minorHAnsi" w:hAnsiTheme="minorHAnsi" w:cs="Times New Roman"/>
                                <w:sz w:val="20"/>
                                <w:szCs w:val="20"/>
                              </w:rPr>
                              <w:t xml:space="preserve">Verejný obstarávateľ v súťažných podkladoch neuviedol všetky informácie v rozsahu v akom sú uvedené v § </w:t>
                            </w:r>
                            <w:r>
                              <w:rPr>
                                <w:rFonts w:asciiTheme="minorHAnsi" w:hAnsiTheme="minorHAnsi" w:cs="Times New Roman"/>
                                <w:sz w:val="20"/>
                                <w:szCs w:val="20"/>
                              </w:rPr>
                              <w:t>54</w:t>
                            </w:r>
                            <w:r w:rsidRPr="00495B98">
                              <w:rPr>
                                <w:rFonts w:asciiTheme="minorHAnsi" w:hAnsiTheme="minorHAnsi" w:cs="Times New Roman"/>
                                <w:sz w:val="20"/>
                                <w:szCs w:val="20"/>
                              </w:rPr>
                              <w:t xml:space="preserve"> ods. 5 ZVO.</w:t>
                            </w:r>
                          </w:p>
                          <w:p w:rsidR="00F16D9F" w:rsidRPr="00495B98" w:rsidRDefault="00F16D9F" w:rsidP="008B793A">
                            <w:pPr>
                              <w:pStyle w:val="Odsekzoznamu"/>
                              <w:numPr>
                                <w:ilvl w:val="0"/>
                                <w:numId w:val="13"/>
                              </w:numPr>
                              <w:ind w:left="284" w:hanging="284"/>
                              <w:jc w:val="both"/>
                              <w:rPr>
                                <w:rFonts w:asciiTheme="minorHAnsi" w:hAnsiTheme="minorHAnsi" w:cs="Times New Roman"/>
                                <w:sz w:val="20"/>
                                <w:szCs w:val="20"/>
                              </w:rPr>
                            </w:pPr>
                            <w:r w:rsidRPr="00495B98">
                              <w:rPr>
                                <w:rFonts w:asciiTheme="minorHAnsi" w:hAnsiTheme="minorHAnsi" w:cs="Times New Roman"/>
                                <w:sz w:val="20"/>
                                <w:szCs w:val="20"/>
                              </w:rPr>
                              <w:t xml:space="preserve">Verejný obstarávateľ uviedol spôsoby ukončenia elektronickej aukcie, ktoré však nemajú oporu v ZVO napr. v prípade, že verejný obstarávateľ nemá záujem v aukcii pokračovať, ako aj uvedenie dôvodov </w:t>
                            </w:r>
                            <w:r>
                              <w:rPr>
                                <w:rFonts w:asciiTheme="minorHAnsi" w:hAnsiTheme="minorHAnsi" w:cs="Times New Roman"/>
                                <w:sz w:val="20"/>
                                <w:szCs w:val="20"/>
                              </w:rPr>
                              <w:t xml:space="preserve"> </w:t>
                            </w:r>
                            <w:r>
                              <w:rPr>
                                <w:rFonts w:asciiTheme="minorHAnsi" w:hAnsiTheme="minorHAnsi" w:cs="Times New Roman"/>
                                <w:sz w:val="20"/>
                                <w:szCs w:val="20"/>
                              </w:rPr>
                              <w:br/>
                            </w:r>
                            <w:r w:rsidRPr="00495B98">
                              <w:rPr>
                                <w:rFonts w:asciiTheme="minorHAnsi" w:hAnsiTheme="minorHAnsi" w:cs="Times New Roman"/>
                                <w:sz w:val="20"/>
                                <w:szCs w:val="20"/>
                              </w:rPr>
                              <w:t xml:space="preserve">na vylúčenie uchádzača z </w:t>
                            </w:r>
                            <w:proofErr w:type="spellStart"/>
                            <w:r w:rsidRPr="00495B98">
                              <w:rPr>
                                <w:rFonts w:asciiTheme="minorHAnsi" w:hAnsiTheme="minorHAnsi" w:cs="Times New Roman"/>
                                <w:sz w:val="20"/>
                                <w:szCs w:val="20"/>
                              </w:rPr>
                              <w:t>e-aukcie</w:t>
                            </w:r>
                            <w:proofErr w:type="spellEnd"/>
                            <w:r w:rsidRPr="00495B98">
                              <w:rPr>
                                <w:rFonts w:asciiTheme="minorHAnsi" w:hAnsiTheme="minorHAnsi" w:cs="Times New Roman"/>
                                <w:sz w:val="20"/>
                                <w:szCs w:val="20"/>
                              </w:rPr>
                              <w:t>, ktoré nevychádzajú zo ZVO.</w:t>
                            </w:r>
                          </w:p>
                          <w:p w:rsidR="00F16D9F" w:rsidRPr="00495B98" w:rsidRDefault="00F16D9F" w:rsidP="008B793A">
                            <w:pPr>
                              <w:pStyle w:val="Odsekzoznamu"/>
                              <w:numPr>
                                <w:ilvl w:val="0"/>
                                <w:numId w:val="13"/>
                              </w:numPr>
                              <w:ind w:left="284" w:hanging="284"/>
                              <w:jc w:val="both"/>
                              <w:rPr>
                                <w:rFonts w:asciiTheme="minorHAnsi" w:hAnsiTheme="minorHAnsi" w:cs="Times New Roman"/>
                                <w:sz w:val="20"/>
                                <w:szCs w:val="20"/>
                              </w:rPr>
                            </w:pPr>
                            <w:r w:rsidRPr="00495B98">
                              <w:rPr>
                                <w:rFonts w:asciiTheme="minorHAnsi" w:hAnsiTheme="minorHAnsi" w:cs="Times New Roman"/>
                                <w:sz w:val="20"/>
                                <w:szCs w:val="20"/>
                              </w:rPr>
                              <w:t xml:space="preserve">Verejný obstarávateľ vylúčil uchádzača za to, že sa nezúčastnil </w:t>
                            </w:r>
                            <w:proofErr w:type="spellStart"/>
                            <w:r w:rsidRPr="00495B98">
                              <w:rPr>
                                <w:rFonts w:asciiTheme="minorHAnsi" w:hAnsiTheme="minorHAnsi" w:cs="Times New Roman"/>
                                <w:sz w:val="20"/>
                                <w:szCs w:val="20"/>
                              </w:rPr>
                              <w:t>e-aukcie</w:t>
                            </w:r>
                            <w:proofErr w:type="spellEnd"/>
                            <w:r w:rsidRPr="00495B98">
                              <w:rPr>
                                <w:rFonts w:asciiTheme="minorHAnsi" w:hAnsiTheme="minorHAnsi" w:cs="Times New Roman"/>
                                <w:sz w:val="20"/>
                                <w:szCs w:val="20"/>
                              </w:rPr>
                              <w:t>, čo nie je v súlade so ZVO</w:t>
                            </w:r>
                            <w:r>
                              <w:rPr>
                                <w:rFonts w:asciiTheme="minorHAnsi" w:hAnsiTheme="minorHAnsi" w:cs="Times New Roman"/>
                                <w:sz w:val="20"/>
                                <w:szCs w:val="20"/>
                              </w:rPr>
                              <w:t>.</w:t>
                            </w:r>
                          </w:p>
                          <w:p w:rsidR="00F16D9F" w:rsidRPr="00495B98" w:rsidRDefault="00F16D9F" w:rsidP="008B793A">
                            <w:pPr>
                              <w:pStyle w:val="Odsekzoznamu"/>
                              <w:numPr>
                                <w:ilvl w:val="0"/>
                                <w:numId w:val="13"/>
                              </w:numPr>
                              <w:ind w:left="284" w:hanging="284"/>
                              <w:jc w:val="both"/>
                              <w:rPr>
                                <w:rFonts w:asciiTheme="minorHAnsi" w:hAnsiTheme="minorHAnsi" w:cs="Times New Roman"/>
                                <w:sz w:val="20"/>
                                <w:szCs w:val="20"/>
                              </w:rPr>
                            </w:pPr>
                            <w:r w:rsidRPr="00495B98">
                              <w:rPr>
                                <w:rFonts w:asciiTheme="minorHAnsi" w:hAnsiTheme="minorHAnsi" w:cs="Times New Roman"/>
                                <w:sz w:val="20"/>
                                <w:szCs w:val="20"/>
                              </w:rPr>
                              <w:t xml:space="preserve">Na administratívnu kontrolu RO/ bol predložený taký Protokol o priebehu a výsledku </w:t>
                            </w:r>
                            <w:proofErr w:type="spellStart"/>
                            <w:r w:rsidRPr="00495B98">
                              <w:rPr>
                                <w:rFonts w:asciiTheme="minorHAnsi" w:hAnsiTheme="minorHAnsi" w:cs="Times New Roman"/>
                                <w:sz w:val="20"/>
                                <w:szCs w:val="20"/>
                              </w:rPr>
                              <w:t>e-aukcie</w:t>
                            </w:r>
                            <w:proofErr w:type="spellEnd"/>
                            <w:r w:rsidRPr="00495B98">
                              <w:rPr>
                                <w:rFonts w:asciiTheme="minorHAnsi" w:hAnsiTheme="minorHAnsi" w:cs="Times New Roman"/>
                                <w:sz w:val="20"/>
                                <w:szCs w:val="20"/>
                              </w:rPr>
                              <w:t xml:space="preserve">, z ktorého RO/ nevedel overiť priebeh a výsledok aukcie v reálnom čase (t.j. ktorý uchádzač v akom čase o koľko znížil cenu a pod.). Z takýchto protokolov potom RO nevie posúdiť korektnosť priebehu </w:t>
                            </w:r>
                            <w:proofErr w:type="spellStart"/>
                            <w:r w:rsidRPr="00495B98">
                              <w:rPr>
                                <w:rFonts w:asciiTheme="minorHAnsi" w:hAnsiTheme="minorHAnsi" w:cs="Times New Roman"/>
                                <w:sz w:val="20"/>
                                <w:szCs w:val="20"/>
                              </w:rPr>
                              <w:t>e-aukcie</w:t>
                            </w:r>
                            <w:proofErr w:type="spellEnd"/>
                            <w:r w:rsidRPr="00495B98">
                              <w:rPr>
                                <w:rFonts w:asciiTheme="minorHAnsi" w:hAnsiTheme="minorHAnsi" w:cs="Times New Roman"/>
                                <w:sz w:val="20"/>
                                <w:szCs w:val="20"/>
                              </w:rPr>
                              <w:t xml:space="preserve"> </w:t>
                            </w:r>
                            <w:r>
                              <w:rPr>
                                <w:rFonts w:asciiTheme="minorHAnsi" w:hAnsiTheme="minorHAnsi" w:cs="Times New Roman"/>
                                <w:sz w:val="20"/>
                                <w:szCs w:val="20"/>
                              </w:rPr>
                              <w:t xml:space="preserve"> </w:t>
                            </w:r>
                            <w:r>
                              <w:rPr>
                                <w:rFonts w:asciiTheme="minorHAnsi" w:hAnsiTheme="minorHAnsi" w:cs="Times New Roman"/>
                                <w:sz w:val="20"/>
                                <w:szCs w:val="20"/>
                              </w:rPr>
                              <w:br/>
                            </w:r>
                            <w:r w:rsidRPr="00495B98">
                              <w:rPr>
                                <w:rFonts w:asciiTheme="minorHAnsi" w:hAnsiTheme="minorHAnsi" w:cs="Times New Roman"/>
                                <w:sz w:val="20"/>
                                <w:szCs w:val="20"/>
                              </w:rPr>
                              <w:t xml:space="preserve">v súlade s nastaveniami </w:t>
                            </w:r>
                            <w:proofErr w:type="spellStart"/>
                            <w:r w:rsidRPr="00495B98">
                              <w:rPr>
                                <w:rFonts w:asciiTheme="minorHAnsi" w:hAnsiTheme="minorHAnsi" w:cs="Times New Roman"/>
                                <w:sz w:val="20"/>
                                <w:szCs w:val="20"/>
                              </w:rPr>
                              <w:t>e-aukcie</w:t>
                            </w:r>
                            <w:proofErr w:type="spellEnd"/>
                            <w:r w:rsidRPr="00495B98">
                              <w:rPr>
                                <w:rFonts w:asciiTheme="minorHAnsi" w:hAnsiTheme="minorHAnsi" w:cs="Times New Roman"/>
                                <w:sz w:val="20"/>
                                <w:szCs w:val="20"/>
                              </w:rPr>
                              <w:t xml:space="preserve"> uvedenými v súťažných podkladoch.</w:t>
                            </w:r>
                          </w:p>
                          <w:p w:rsidR="00F16D9F" w:rsidRPr="00495B98" w:rsidRDefault="00F16D9F" w:rsidP="003D4544">
                            <w:pPr>
                              <w:pStyle w:val="Odsekzoznamu"/>
                              <w:autoSpaceDE w:val="0"/>
                              <w:autoSpaceDN w:val="0"/>
                              <w:adjustRightInd w:val="0"/>
                              <w:spacing w:after="0" w:line="240" w:lineRule="auto"/>
                              <w:ind w:left="284"/>
                              <w:jc w:val="both"/>
                              <w:rPr>
                                <w:rFonts w:asciiTheme="minorHAnsi" w:hAnsiTheme="minorHAnsi"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1" o:spid="_x0000_s1046" type="#_x0000_t202" style="position:absolute;left:0;text-align:left;margin-left:8.35pt;margin-top:.85pt;width:458.25pt;height:161.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" fillcolor="#d8d8d8 [2732]" strokecolor="#c0504d [3205]" strokeweight="2pt">
                <v:textbox>
                  <w:txbxContent>
                    <w:p w:rsidR="00F16D9F" w:rsidRPr="00495B98" w:rsidRDefault="00F16D9F" w:rsidP="004E5679">
                      <w:pPr>
                        <w:autoSpaceDE w:val="0"/>
                        <w:autoSpaceDN w:val="0"/>
                        <w:adjustRightInd w:val="0"/>
                        <w:spacing w:after="0" w:line="240" w:lineRule="auto"/>
                        <w:jc w:val="both"/>
                        <w:rPr>
                          <w:rFonts w:asciiTheme="minorHAnsi" w:hAnsiTheme="minorHAnsi"/>
                          <w:b/>
                          <w:bCs/>
                          <w:sz w:val="20"/>
                          <w:szCs w:val="20"/>
                        </w:rPr>
                      </w:pPr>
                      <w:r w:rsidRPr="00495B98">
                        <w:rPr>
                          <w:rFonts w:asciiTheme="minorHAnsi" w:hAnsiTheme="minorHAnsi"/>
                          <w:b/>
                          <w:bCs/>
                          <w:sz w:val="20"/>
                          <w:szCs w:val="20"/>
                        </w:rPr>
                        <w:t xml:space="preserve">Najčastejšie nedostatky pri  realizovaní </w:t>
                      </w:r>
                      <w:proofErr w:type="spellStart"/>
                      <w:r w:rsidRPr="00495B98">
                        <w:rPr>
                          <w:rFonts w:asciiTheme="minorHAnsi" w:hAnsiTheme="minorHAnsi"/>
                          <w:b/>
                          <w:bCs/>
                          <w:sz w:val="20"/>
                          <w:szCs w:val="20"/>
                        </w:rPr>
                        <w:t>e-aukcie</w:t>
                      </w:r>
                      <w:proofErr w:type="spellEnd"/>
                      <w:r w:rsidRPr="00495B98">
                        <w:rPr>
                          <w:rFonts w:asciiTheme="minorHAnsi" w:hAnsiTheme="minorHAnsi"/>
                          <w:b/>
                          <w:bCs/>
                          <w:sz w:val="20"/>
                          <w:szCs w:val="20"/>
                        </w:rPr>
                        <w:t xml:space="preserve"> z pohľadu zistení kontrolných orgánov:</w:t>
                      </w:r>
                    </w:p>
                    <w:p w:rsidR="00F16D9F" w:rsidRPr="00495B98" w:rsidRDefault="00F16D9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cs="Times New Roman"/>
                          <w:sz w:val="20"/>
                          <w:szCs w:val="20"/>
                        </w:rPr>
                      </w:pPr>
                      <w:r w:rsidRPr="00495B98">
                        <w:rPr>
                          <w:rFonts w:asciiTheme="minorHAnsi" w:hAnsiTheme="minorHAnsi" w:cs="Times New Roman"/>
                          <w:sz w:val="20"/>
                          <w:szCs w:val="20"/>
                        </w:rPr>
                        <w:t xml:space="preserve">Verejný obstarávateľ v súťažných podkladoch neuviedol všetky informácie v rozsahu v akom sú uvedené v § </w:t>
                      </w:r>
                      <w:r>
                        <w:rPr>
                          <w:rFonts w:asciiTheme="minorHAnsi" w:hAnsiTheme="minorHAnsi" w:cs="Times New Roman"/>
                          <w:sz w:val="20"/>
                          <w:szCs w:val="20"/>
                        </w:rPr>
                        <w:t>54</w:t>
                      </w:r>
                      <w:r w:rsidRPr="00495B98">
                        <w:rPr>
                          <w:rFonts w:asciiTheme="minorHAnsi" w:hAnsiTheme="minorHAnsi" w:cs="Times New Roman"/>
                          <w:sz w:val="20"/>
                          <w:szCs w:val="20"/>
                        </w:rPr>
                        <w:t xml:space="preserve"> ods. 5 ZVO.</w:t>
                      </w:r>
                    </w:p>
                    <w:p w:rsidR="00F16D9F" w:rsidRPr="00495B98" w:rsidRDefault="00F16D9F" w:rsidP="008B793A">
                      <w:pPr>
                        <w:pStyle w:val="Odsekzoznamu"/>
                        <w:numPr>
                          <w:ilvl w:val="0"/>
                          <w:numId w:val="13"/>
                        </w:numPr>
                        <w:ind w:left="284" w:hanging="284"/>
                        <w:jc w:val="both"/>
                        <w:rPr>
                          <w:rFonts w:asciiTheme="minorHAnsi" w:hAnsiTheme="minorHAnsi" w:cs="Times New Roman"/>
                          <w:sz w:val="20"/>
                          <w:szCs w:val="20"/>
                        </w:rPr>
                      </w:pPr>
                      <w:r w:rsidRPr="00495B98">
                        <w:rPr>
                          <w:rFonts w:asciiTheme="minorHAnsi" w:hAnsiTheme="minorHAnsi" w:cs="Times New Roman"/>
                          <w:sz w:val="20"/>
                          <w:szCs w:val="20"/>
                        </w:rPr>
                        <w:t xml:space="preserve">Verejný obstarávateľ uviedol spôsoby ukončenia elektronickej aukcie, ktoré však nemajú oporu v ZVO napr. v prípade, že verejný obstarávateľ nemá záujem v aukcii pokračovať, ako aj uvedenie dôvodov </w:t>
                      </w:r>
                      <w:r>
                        <w:rPr>
                          <w:rFonts w:asciiTheme="minorHAnsi" w:hAnsiTheme="minorHAnsi" w:cs="Times New Roman"/>
                          <w:sz w:val="20"/>
                          <w:szCs w:val="20"/>
                        </w:rPr>
                        <w:t xml:space="preserve"> </w:t>
                      </w:r>
                      <w:r>
                        <w:rPr>
                          <w:rFonts w:asciiTheme="minorHAnsi" w:hAnsiTheme="minorHAnsi" w:cs="Times New Roman"/>
                          <w:sz w:val="20"/>
                          <w:szCs w:val="20"/>
                        </w:rPr>
                        <w:br/>
                      </w:r>
                      <w:r w:rsidRPr="00495B98">
                        <w:rPr>
                          <w:rFonts w:asciiTheme="minorHAnsi" w:hAnsiTheme="minorHAnsi" w:cs="Times New Roman"/>
                          <w:sz w:val="20"/>
                          <w:szCs w:val="20"/>
                        </w:rPr>
                        <w:t xml:space="preserve">na vylúčenie uchádzača z </w:t>
                      </w:r>
                      <w:proofErr w:type="spellStart"/>
                      <w:r w:rsidRPr="00495B98">
                        <w:rPr>
                          <w:rFonts w:asciiTheme="minorHAnsi" w:hAnsiTheme="minorHAnsi" w:cs="Times New Roman"/>
                          <w:sz w:val="20"/>
                          <w:szCs w:val="20"/>
                        </w:rPr>
                        <w:t>e-aukcie</w:t>
                      </w:r>
                      <w:proofErr w:type="spellEnd"/>
                      <w:r w:rsidRPr="00495B98">
                        <w:rPr>
                          <w:rFonts w:asciiTheme="minorHAnsi" w:hAnsiTheme="minorHAnsi" w:cs="Times New Roman"/>
                          <w:sz w:val="20"/>
                          <w:szCs w:val="20"/>
                        </w:rPr>
                        <w:t>, ktoré nevychádzajú zo ZVO.</w:t>
                      </w:r>
                    </w:p>
                    <w:p w:rsidR="00F16D9F" w:rsidRPr="00495B98" w:rsidRDefault="00F16D9F" w:rsidP="008B793A">
                      <w:pPr>
                        <w:pStyle w:val="Odsekzoznamu"/>
                        <w:numPr>
                          <w:ilvl w:val="0"/>
                          <w:numId w:val="13"/>
                        </w:numPr>
                        <w:ind w:left="284" w:hanging="284"/>
                        <w:jc w:val="both"/>
                        <w:rPr>
                          <w:rFonts w:asciiTheme="minorHAnsi" w:hAnsiTheme="minorHAnsi" w:cs="Times New Roman"/>
                          <w:sz w:val="20"/>
                          <w:szCs w:val="20"/>
                        </w:rPr>
                      </w:pPr>
                      <w:r w:rsidRPr="00495B98">
                        <w:rPr>
                          <w:rFonts w:asciiTheme="minorHAnsi" w:hAnsiTheme="minorHAnsi" w:cs="Times New Roman"/>
                          <w:sz w:val="20"/>
                          <w:szCs w:val="20"/>
                        </w:rPr>
                        <w:t xml:space="preserve">Verejný obstarávateľ vylúčil uchádzača za to, že sa nezúčastnil </w:t>
                      </w:r>
                      <w:proofErr w:type="spellStart"/>
                      <w:r w:rsidRPr="00495B98">
                        <w:rPr>
                          <w:rFonts w:asciiTheme="minorHAnsi" w:hAnsiTheme="minorHAnsi" w:cs="Times New Roman"/>
                          <w:sz w:val="20"/>
                          <w:szCs w:val="20"/>
                        </w:rPr>
                        <w:t>e-aukcie</w:t>
                      </w:r>
                      <w:proofErr w:type="spellEnd"/>
                      <w:r w:rsidRPr="00495B98">
                        <w:rPr>
                          <w:rFonts w:asciiTheme="minorHAnsi" w:hAnsiTheme="minorHAnsi" w:cs="Times New Roman"/>
                          <w:sz w:val="20"/>
                          <w:szCs w:val="20"/>
                        </w:rPr>
                        <w:t>, čo nie je v súlade so ZVO</w:t>
                      </w:r>
                      <w:r>
                        <w:rPr>
                          <w:rFonts w:asciiTheme="minorHAnsi" w:hAnsiTheme="minorHAnsi" w:cs="Times New Roman"/>
                          <w:sz w:val="20"/>
                          <w:szCs w:val="20"/>
                        </w:rPr>
                        <w:t>.</w:t>
                      </w:r>
                    </w:p>
                    <w:p w:rsidR="00F16D9F" w:rsidRPr="00495B98" w:rsidRDefault="00F16D9F" w:rsidP="008B793A">
                      <w:pPr>
                        <w:pStyle w:val="Odsekzoznamu"/>
                        <w:numPr>
                          <w:ilvl w:val="0"/>
                          <w:numId w:val="13"/>
                        </w:numPr>
                        <w:ind w:left="284" w:hanging="284"/>
                        <w:jc w:val="both"/>
                        <w:rPr>
                          <w:rFonts w:asciiTheme="minorHAnsi" w:hAnsiTheme="minorHAnsi" w:cs="Times New Roman"/>
                          <w:sz w:val="20"/>
                          <w:szCs w:val="20"/>
                        </w:rPr>
                      </w:pPr>
                      <w:r w:rsidRPr="00495B98">
                        <w:rPr>
                          <w:rFonts w:asciiTheme="minorHAnsi" w:hAnsiTheme="minorHAnsi" w:cs="Times New Roman"/>
                          <w:sz w:val="20"/>
                          <w:szCs w:val="20"/>
                        </w:rPr>
                        <w:t xml:space="preserve">Na administratívnu kontrolu RO/ bol predložený taký Protokol o priebehu a výsledku </w:t>
                      </w:r>
                      <w:proofErr w:type="spellStart"/>
                      <w:r w:rsidRPr="00495B98">
                        <w:rPr>
                          <w:rFonts w:asciiTheme="minorHAnsi" w:hAnsiTheme="minorHAnsi" w:cs="Times New Roman"/>
                          <w:sz w:val="20"/>
                          <w:szCs w:val="20"/>
                        </w:rPr>
                        <w:t>e-aukcie</w:t>
                      </w:r>
                      <w:proofErr w:type="spellEnd"/>
                      <w:r w:rsidRPr="00495B98">
                        <w:rPr>
                          <w:rFonts w:asciiTheme="minorHAnsi" w:hAnsiTheme="minorHAnsi" w:cs="Times New Roman"/>
                          <w:sz w:val="20"/>
                          <w:szCs w:val="20"/>
                        </w:rPr>
                        <w:t xml:space="preserve">, z ktorého RO/ nevedel overiť priebeh a výsledok aukcie v reálnom čase (t.j. ktorý uchádzač v akom čase o koľko znížil cenu a pod.). Z takýchto protokolov potom RO nevie posúdiť korektnosť priebehu </w:t>
                      </w:r>
                      <w:proofErr w:type="spellStart"/>
                      <w:r w:rsidRPr="00495B98">
                        <w:rPr>
                          <w:rFonts w:asciiTheme="minorHAnsi" w:hAnsiTheme="minorHAnsi" w:cs="Times New Roman"/>
                          <w:sz w:val="20"/>
                          <w:szCs w:val="20"/>
                        </w:rPr>
                        <w:t>e-aukcie</w:t>
                      </w:r>
                      <w:proofErr w:type="spellEnd"/>
                      <w:r w:rsidRPr="00495B98">
                        <w:rPr>
                          <w:rFonts w:asciiTheme="minorHAnsi" w:hAnsiTheme="minorHAnsi" w:cs="Times New Roman"/>
                          <w:sz w:val="20"/>
                          <w:szCs w:val="20"/>
                        </w:rPr>
                        <w:t xml:space="preserve"> </w:t>
                      </w:r>
                      <w:r>
                        <w:rPr>
                          <w:rFonts w:asciiTheme="minorHAnsi" w:hAnsiTheme="minorHAnsi" w:cs="Times New Roman"/>
                          <w:sz w:val="20"/>
                          <w:szCs w:val="20"/>
                        </w:rPr>
                        <w:t xml:space="preserve"> </w:t>
                      </w:r>
                      <w:r>
                        <w:rPr>
                          <w:rFonts w:asciiTheme="minorHAnsi" w:hAnsiTheme="minorHAnsi" w:cs="Times New Roman"/>
                          <w:sz w:val="20"/>
                          <w:szCs w:val="20"/>
                        </w:rPr>
                        <w:br/>
                      </w:r>
                      <w:r w:rsidRPr="00495B98">
                        <w:rPr>
                          <w:rFonts w:asciiTheme="minorHAnsi" w:hAnsiTheme="minorHAnsi" w:cs="Times New Roman"/>
                          <w:sz w:val="20"/>
                          <w:szCs w:val="20"/>
                        </w:rPr>
                        <w:t xml:space="preserve">v súlade s nastaveniami </w:t>
                      </w:r>
                      <w:proofErr w:type="spellStart"/>
                      <w:r w:rsidRPr="00495B98">
                        <w:rPr>
                          <w:rFonts w:asciiTheme="minorHAnsi" w:hAnsiTheme="minorHAnsi" w:cs="Times New Roman"/>
                          <w:sz w:val="20"/>
                          <w:szCs w:val="20"/>
                        </w:rPr>
                        <w:t>e-aukcie</w:t>
                      </w:r>
                      <w:proofErr w:type="spellEnd"/>
                      <w:r w:rsidRPr="00495B98">
                        <w:rPr>
                          <w:rFonts w:asciiTheme="minorHAnsi" w:hAnsiTheme="minorHAnsi" w:cs="Times New Roman"/>
                          <w:sz w:val="20"/>
                          <w:szCs w:val="20"/>
                        </w:rPr>
                        <w:t xml:space="preserve"> uvedenými v súťažných podkladoch.</w:t>
                      </w:r>
                    </w:p>
                    <w:p w:rsidR="00F16D9F" w:rsidRPr="00495B98" w:rsidRDefault="00F16D9F" w:rsidP="003D4544">
                      <w:pPr>
                        <w:pStyle w:val="Odsekzoznamu"/>
                        <w:autoSpaceDE w:val="0"/>
                        <w:autoSpaceDN w:val="0"/>
                        <w:adjustRightInd w:val="0"/>
                        <w:spacing w:after="0" w:line="240" w:lineRule="auto"/>
                        <w:ind w:left="284"/>
                        <w:jc w:val="both"/>
                        <w:rPr>
                          <w:rFonts w:asciiTheme="minorHAnsi" w:hAnsiTheme="minorHAnsi" w:cs="Times New Roman"/>
                          <w:sz w:val="20"/>
                          <w:szCs w:val="20"/>
                        </w:rPr>
                      </w:pPr>
                    </w:p>
                  </w:txbxContent>
                </v:textbox>
              </v:shape>
            </w:pict>
          </mc:Fallback>
        </mc:AlternateContent>
      </w:r>
    </w:p>
    <w:p w:rsidR="004E5679" w:rsidRPr="00F575F5" w:rsidRDefault="004E5679" w:rsidP="00495B98">
      <w:pPr>
        <w:pStyle w:val="Odsekzoznamu"/>
        <w:jc w:val="both"/>
        <w:rPr>
          <w:rFonts w:asciiTheme="minorHAnsi" w:hAnsiTheme="minorHAnsi"/>
          <w:color w:val="1F497D" w:themeColor="text2"/>
        </w:rPr>
      </w:pPr>
    </w:p>
    <w:p w:rsidR="004E5679" w:rsidRPr="00F575F5" w:rsidRDefault="004E5679" w:rsidP="00495B98">
      <w:pPr>
        <w:pStyle w:val="Odsekzoznamu"/>
        <w:jc w:val="both"/>
        <w:rPr>
          <w:rFonts w:asciiTheme="minorHAnsi" w:hAnsiTheme="minorHAnsi"/>
          <w:color w:val="1F497D" w:themeColor="text2"/>
        </w:rPr>
      </w:pPr>
    </w:p>
    <w:p w:rsidR="004E5679" w:rsidRPr="00F575F5" w:rsidRDefault="004E5679" w:rsidP="00495B98">
      <w:pPr>
        <w:pStyle w:val="Odsekzoznamu"/>
        <w:jc w:val="both"/>
        <w:rPr>
          <w:rFonts w:asciiTheme="minorHAnsi" w:hAnsiTheme="minorHAnsi"/>
          <w:color w:val="1F497D" w:themeColor="text2"/>
        </w:rPr>
      </w:pPr>
    </w:p>
    <w:p w:rsidR="004E5679" w:rsidRPr="00F575F5" w:rsidRDefault="004E5679" w:rsidP="00495B98">
      <w:pPr>
        <w:pStyle w:val="Odsekzoznamu"/>
        <w:jc w:val="both"/>
        <w:rPr>
          <w:rFonts w:asciiTheme="minorHAnsi" w:hAnsiTheme="minorHAnsi"/>
          <w:color w:val="1F497D" w:themeColor="text2"/>
        </w:rPr>
      </w:pPr>
    </w:p>
    <w:p w:rsidR="004E5679" w:rsidRPr="00F575F5" w:rsidRDefault="004E5679" w:rsidP="00495B98">
      <w:pPr>
        <w:pStyle w:val="Odsekzoznamu"/>
        <w:jc w:val="both"/>
        <w:rPr>
          <w:rFonts w:asciiTheme="minorHAnsi" w:hAnsiTheme="minorHAnsi"/>
          <w:color w:val="1F497D" w:themeColor="text2"/>
        </w:rPr>
      </w:pPr>
    </w:p>
    <w:p w:rsidR="004E5679" w:rsidRPr="00F575F5" w:rsidRDefault="004E5679" w:rsidP="00495B98">
      <w:pPr>
        <w:pStyle w:val="Odsekzoznamu"/>
        <w:jc w:val="both"/>
        <w:rPr>
          <w:rFonts w:asciiTheme="minorHAnsi" w:hAnsiTheme="minorHAnsi"/>
          <w:color w:val="1F497D" w:themeColor="text2"/>
        </w:rPr>
      </w:pPr>
    </w:p>
    <w:p w:rsidR="004E5679" w:rsidRPr="00F575F5" w:rsidRDefault="004E5679" w:rsidP="00495B98">
      <w:pPr>
        <w:pStyle w:val="Odsekzoznamu"/>
        <w:jc w:val="both"/>
        <w:rPr>
          <w:rFonts w:asciiTheme="minorHAnsi" w:hAnsiTheme="minorHAnsi"/>
          <w:color w:val="1F497D" w:themeColor="text2"/>
        </w:rPr>
      </w:pPr>
    </w:p>
    <w:p w:rsidR="004E5679" w:rsidRPr="00F575F5" w:rsidRDefault="004E5679" w:rsidP="00495B98">
      <w:pPr>
        <w:pStyle w:val="Odsekzoznamu"/>
        <w:jc w:val="both"/>
        <w:rPr>
          <w:rFonts w:asciiTheme="minorHAnsi" w:hAnsiTheme="minorHAnsi"/>
          <w:color w:val="1F497D" w:themeColor="text2"/>
        </w:rPr>
      </w:pPr>
    </w:p>
    <w:p w:rsidR="004E5679" w:rsidRPr="00F575F5" w:rsidRDefault="004E5679" w:rsidP="00495B98">
      <w:pPr>
        <w:pStyle w:val="Odsekzoznamu"/>
        <w:jc w:val="both"/>
        <w:rPr>
          <w:rFonts w:asciiTheme="minorHAnsi" w:hAnsiTheme="minorHAnsi"/>
          <w:color w:val="1F497D" w:themeColor="text2"/>
        </w:rPr>
      </w:pPr>
    </w:p>
    <w:p w:rsidR="008B793A" w:rsidRPr="00F575F5" w:rsidRDefault="008B793A" w:rsidP="00495B98">
      <w:pPr>
        <w:pStyle w:val="Odsekzoznamu"/>
        <w:jc w:val="both"/>
        <w:rPr>
          <w:rFonts w:asciiTheme="minorHAnsi" w:hAnsiTheme="minorHAnsi"/>
          <w:color w:val="1F497D" w:themeColor="text2"/>
        </w:rPr>
      </w:pPr>
    </w:p>
    <w:p w:rsidR="008B793A" w:rsidRDefault="00785C19" w:rsidP="00495B98">
      <w:pPr>
        <w:pStyle w:val="Odsekzoznamu"/>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97152" behindDoc="0" locked="0" layoutInCell="1" allowOverlap="1" wp14:anchorId="5A85BECD" wp14:editId="57F5ACB1">
                <wp:simplePos x="0" y="0"/>
                <wp:positionH relativeFrom="column">
                  <wp:posOffset>109220</wp:posOffset>
                </wp:positionH>
                <wp:positionV relativeFrom="paragraph">
                  <wp:posOffset>34290</wp:posOffset>
                </wp:positionV>
                <wp:extent cx="5791200" cy="436245"/>
                <wp:effectExtent l="0" t="0" r="19050" b="20955"/>
                <wp:wrapNone/>
                <wp:docPr id="22" name="Textové pole 22"/>
                <wp:cNvGraphicFramePr/>
                <a:graphic xmlns:a="http://schemas.openxmlformats.org/drawingml/2006/main">
                  <a:graphicData uri="http://schemas.microsoft.com/office/word/2010/wordprocessingShape">
                    <wps:wsp>
                      <wps:cNvSpPr txBox="1"/>
                      <wps:spPr>
                        <a:xfrm>
                          <a:off x="0" y="0"/>
                          <a:ext cx="5791200" cy="436245"/>
                        </a:xfrm>
                        <a:prstGeom prst="rect">
                          <a:avLst/>
                        </a:prstGeom>
                        <a:solidFill>
                          <a:schemeClr val="accent6">
                            <a:lumMod val="40000"/>
                            <a:lumOff val="60000"/>
                          </a:schemeClr>
                        </a:solidFill>
                        <a:ln w="6350">
                          <a:solidFill>
                            <a:prstClr val="black"/>
                          </a:solidFill>
                        </a:ln>
                        <a:effectLst/>
                      </wps:spPr>
                      <wps:txbx>
                        <w:txbxContent>
                          <w:p w:rsidR="00F16D9F" w:rsidRDefault="00F16D9F" w:rsidP="003D4544">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TIP: RO odporúča</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w:t>
                            </w: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aby si prijímateľ overil, či jeho externý poskytovateľ služieb elektronickej aukcie spĺňa požiadavky certifikácie  podľa §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151</w:t>
                            </w: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ods.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4</w:t>
                            </w: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ZVO.</w:t>
                            </w:r>
                          </w:p>
                          <w:p w:rsidR="00F16D9F" w:rsidRPr="00792568" w:rsidRDefault="00F16D9F" w:rsidP="003D4544">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2" o:spid="_x0000_s1047" type="#_x0000_t202" style="position:absolute;left:0;text-align:left;margin-left:8.6pt;margin-top:2.7pt;width:456pt;height:34.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" fillcolor="#fbd4b4 [1305]" strokeweight=".5pt">
                <v:textbox>
                  <w:txbxContent>
                    <w:p w:rsidR="00F16D9F" w:rsidRDefault="00F16D9F" w:rsidP="003D4544">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TIP: RO odporúča</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w:t>
                      </w: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aby si prijímateľ overil, či jeho externý poskytovateľ služieb elektronickej aukcie spĺňa požiadavky certifikácie  podľa §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151</w:t>
                      </w: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ods.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4</w:t>
                      </w: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ZVO.</w:t>
                      </w:r>
                    </w:p>
                    <w:p w:rsidR="00F16D9F" w:rsidRPr="00792568" w:rsidRDefault="00F16D9F" w:rsidP="003D4544">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p>
                  </w:txbxContent>
                </v:textbox>
              </v:shape>
            </w:pict>
          </mc:Fallback>
        </mc:AlternateContent>
      </w:r>
    </w:p>
    <w:p w:rsidR="00785C19" w:rsidRPr="00F575F5" w:rsidRDefault="00785C19" w:rsidP="00495B98">
      <w:pPr>
        <w:pStyle w:val="Odsekzoznamu"/>
        <w:jc w:val="both"/>
        <w:rPr>
          <w:rFonts w:asciiTheme="minorHAnsi" w:hAnsiTheme="minorHAnsi"/>
          <w:color w:val="1F497D" w:themeColor="text2"/>
        </w:rPr>
      </w:pPr>
    </w:p>
    <w:p w:rsidR="00546EFE" w:rsidRDefault="00546EFE" w:rsidP="00A72D99">
      <w:pPr>
        <w:pStyle w:val="Odsekzoznamu"/>
        <w:ind w:left="426"/>
        <w:jc w:val="both"/>
        <w:rPr>
          <w:rFonts w:asciiTheme="minorHAnsi" w:hAnsiTheme="minorHAnsi"/>
          <w:color w:val="1F497D" w:themeColor="text2"/>
        </w:rPr>
      </w:pPr>
      <w:bookmarkStart w:id="121" w:name="_Ref417893409"/>
    </w:p>
    <w:p w:rsidR="004762E9" w:rsidRPr="009C3984" w:rsidRDefault="00F42FFB" w:rsidP="009C3984">
      <w:pPr>
        <w:pStyle w:val="Nadpis1"/>
        <w:spacing w:after="120"/>
        <w:ind w:left="444" w:firstLine="708"/>
      </w:pPr>
      <w:bookmarkStart w:id="122" w:name="_Toc26798952"/>
      <w:r>
        <w:lastRenderedPageBreak/>
        <w:t xml:space="preserve">10. </w:t>
      </w:r>
      <w:r w:rsidR="004762E9" w:rsidRPr="009C3984">
        <w:t>Uzavretie zmluvy</w:t>
      </w:r>
      <w:bookmarkEnd w:id="121"/>
      <w:bookmarkEnd w:id="122"/>
    </w:p>
    <w:p w:rsidR="00420BDB" w:rsidRPr="009D616D" w:rsidRDefault="00FB4DF1" w:rsidP="009C3984">
      <w:pPr>
        <w:pStyle w:val="Odsekzoznamu"/>
        <w:numPr>
          <w:ilvl w:val="0"/>
          <w:numId w:val="20"/>
        </w:numPr>
        <w:spacing w:before="120" w:after="120"/>
        <w:ind w:left="709" w:hanging="425"/>
        <w:contextualSpacing w:val="0"/>
        <w:jc w:val="both"/>
        <w:rPr>
          <w:rFonts w:asciiTheme="minorHAnsi" w:hAnsiTheme="minorHAnsi"/>
          <w:sz w:val="20"/>
          <w:szCs w:val="20"/>
        </w:rPr>
      </w:pPr>
      <w:r w:rsidRPr="009D616D">
        <w:rPr>
          <w:rFonts w:asciiTheme="minorHAnsi" w:hAnsiTheme="minorHAnsi"/>
          <w:sz w:val="20"/>
          <w:szCs w:val="20"/>
        </w:rPr>
        <w:t xml:space="preserve">Prijímateľ postupuje pri uzavretí zmluvy v súlade s § </w:t>
      </w:r>
      <w:r w:rsidR="00546EFE" w:rsidRPr="009D616D">
        <w:rPr>
          <w:rFonts w:asciiTheme="minorHAnsi" w:hAnsiTheme="minorHAnsi"/>
          <w:sz w:val="20"/>
          <w:szCs w:val="20"/>
        </w:rPr>
        <w:t xml:space="preserve">56 </w:t>
      </w:r>
      <w:r w:rsidRPr="009D616D">
        <w:rPr>
          <w:rFonts w:asciiTheme="minorHAnsi" w:hAnsiTheme="minorHAnsi"/>
          <w:sz w:val="20"/>
          <w:szCs w:val="20"/>
        </w:rPr>
        <w:t xml:space="preserve">ZVO. </w:t>
      </w:r>
      <w:r w:rsidR="00C369F6" w:rsidRPr="009D616D">
        <w:rPr>
          <w:rFonts w:asciiTheme="minorHAnsi" w:hAnsiTheme="minorHAnsi"/>
          <w:sz w:val="20"/>
          <w:szCs w:val="20"/>
        </w:rPr>
        <w:t xml:space="preserve">Uzavretá zmluva nesmie byť v rozpore </w:t>
      </w:r>
      <w:r w:rsidR="009F6378" w:rsidRPr="009D616D">
        <w:rPr>
          <w:rFonts w:asciiTheme="minorHAnsi" w:hAnsiTheme="minorHAnsi"/>
          <w:sz w:val="20"/>
          <w:szCs w:val="20"/>
        </w:rPr>
        <w:t xml:space="preserve"> </w:t>
      </w:r>
      <w:r w:rsidR="009F6378" w:rsidRPr="009D616D">
        <w:rPr>
          <w:rFonts w:asciiTheme="minorHAnsi" w:hAnsiTheme="minorHAnsi"/>
          <w:sz w:val="20"/>
          <w:szCs w:val="20"/>
        </w:rPr>
        <w:br/>
      </w:r>
      <w:r w:rsidR="00C369F6" w:rsidRPr="009D616D">
        <w:rPr>
          <w:rFonts w:asciiTheme="minorHAnsi" w:hAnsiTheme="minorHAnsi"/>
          <w:sz w:val="20"/>
          <w:szCs w:val="20"/>
        </w:rPr>
        <w:t>so súťažnými podkladmi a s ponukou predloženou úspešným uchádzačom alebo uchádzačmi.</w:t>
      </w:r>
    </w:p>
    <w:p w:rsidR="00A1000C" w:rsidRPr="009D616D" w:rsidRDefault="00420BDB" w:rsidP="009C3984">
      <w:pPr>
        <w:pStyle w:val="Odsekzoznamu"/>
        <w:numPr>
          <w:ilvl w:val="0"/>
          <w:numId w:val="20"/>
        </w:numPr>
        <w:spacing w:before="120" w:after="120"/>
        <w:ind w:left="709" w:hanging="425"/>
        <w:contextualSpacing w:val="0"/>
        <w:jc w:val="both"/>
        <w:rPr>
          <w:rFonts w:asciiTheme="minorHAnsi" w:hAnsiTheme="minorHAnsi"/>
          <w:sz w:val="20"/>
          <w:szCs w:val="20"/>
        </w:rPr>
      </w:pPr>
      <w:r w:rsidRPr="009D616D">
        <w:rPr>
          <w:rFonts w:asciiTheme="minorHAnsi" w:hAnsiTheme="minorHAnsi"/>
          <w:sz w:val="20"/>
          <w:szCs w:val="20"/>
        </w:rPr>
        <w:t xml:space="preserve">V prípade, že VO podlieha </w:t>
      </w:r>
      <w:proofErr w:type="spellStart"/>
      <w:r w:rsidRPr="009D616D">
        <w:rPr>
          <w:rFonts w:asciiTheme="minorHAnsi" w:hAnsiTheme="minorHAnsi"/>
          <w:sz w:val="20"/>
          <w:szCs w:val="20"/>
        </w:rPr>
        <w:t>ex-ante</w:t>
      </w:r>
      <w:proofErr w:type="spellEnd"/>
      <w:r w:rsidRPr="009D616D">
        <w:rPr>
          <w:rFonts w:asciiTheme="minorHAnsi" w:hAnsiTheme="minorHAnsi"/>
          <w:sz w:val="20"/>
          <w:szCs w:val="20"/>
        </w:rPr>
        <w:t xml:space="preserve"> kontrole zo strany </w:t>
      </w:r>
      <w:r w:rsidR="00C3230A" w:rsidRPr="009D616D">
        <w:rPr>
          <w:rFonts w:asciiTheme="minorHAnsi" w:hAnsiTheme="minorHAnsi"/>
          <w:sz w:val="20"/>
          <w:szCs w:val="20"/>
        </w:rPr>
        <w:t>RO</w:t>
      </w:r>
      <w:r w:rsidRPr="009D616D">
        <w:rPr>
          <w:rFonts w:asciiTheme="minorHAnsi" w:hAnsiTheme="minorHAnsi"/>
          <w:sz w:val="20"/>
          <w:szCs w:val="20"/>
        </w:rPr>
        <w:t xml:space="preserve">, je prijímateľ povinný predložiť dokumentáciu </w:t>
      </w:r>
      <w:r w:rsidR="009F6378" w:rsidRPr="009D616D">
        <w:rPr>
          <w:rFonts w:asciiTheme="minorHAnsi" w:hAnsiTheme="minorHAnsi"/>
          <w:sz w:val="20"/>
          <w:szCs w:val="20"/>
        </w:rPr>
        <w:t xml:space="preserve"> </w:t>
      </w:r>
      <w:r w:rsidR="009F6378" w:rsidRPr="009D616D">
        <w:rPr>
          <w:rFonts w:asciiTheme="minorHAnsi" w:hAnsiTheme="minorHAnsi"/>
          <w:sz w:val="20"/>
          <w:szCs w:val="20"/>
        </w:rPr>
        <w:br/>
      </w:r>
      <w:r w:rsidRPr="009D616D">
        <w:rPr>
          <w:rFonts w:asciiTheme="minorHAnsi" w:hAnsiTheme="minorHAnsi"/>
          <w:sz w:val="20"/>
          <w:szCs w:val="20"/>
        </w:rPr>
        <w:t>na kontrolu ešte pred samotným uzavretím zmluvy a počkať s uzavretím zmluvy na závery predmetnej kontroly.</w:t>
      </w:r>
    </w:p>
    <w:p w:rsidR="00420BDB" w:rsidRPr="009D616D" w:rsidRDefault="00A1000C" w:rsidP="009C3984">
      <w:pPr>
        <w:pStyle w:val="Odsekzoznamu"/>
        <w:numPr>
          <w:ilvl w:val="0"/>
          <w:numId w:val="20"/>
        </w:numPr>
        <w:spacing w:before="120" w:after="120"/>
        <w:ind w:left="709" w:hanging="425"/>
        <w:contextualSpacing w:val="0"/>
        <w:jc w:val="both"/>
        <w:rPr>
          <w:rFonts w:asciiTheme="minorHAnsi" w:hAnsiTheme="minorHAnsi"/>
          <w:sz w:val="20"/>
          <w:szCs w:val="20"/>
        </w:rPr>
      </w:pPr>
      <w:r w:rsidRPr="009D616D">
        <w:rPr>
          <w:rFonts w:asciiTheme="minorHAnsi" w:hAnsiTheme="minorHAnsi"/>
          <w:sz w:val="20"/>
          <w:szCs w:val="20"/>
        </w:rPr>
        <w:t>Upozorňujeme prijímateľa</w:t>
      </w:r>
      <w:r w:rsidR="00724EF4" w:rsidRPr="009D616D">
        <w:rPr>
          <w:rFonts w:asciiTheme="minorHAnsi" w:hAnsiTheme="minorHAnsi"/>
          <w:sz w:val="20"/>
          <w:szCs w:val="20"/>
        </w:rPr>
        <w:t>, že pokiaľ je on sám orgánom verejnej správy</w:t>
      </w:r>
      <w:r w:rsidR="00C26D6C" w:rsidRPr="009D616D">
        <w:rPr>
          <w:rFonts w:asciiTheme="minorHAnsi" w:hAnsiTheme="minorHAnsi"/>
          <w:sz w:val="20"/>
          <w:szCs w:val="20"/>
        </w:rPr>
        <w:t xml:space="preserve">, </w:t>
      </w:r>
      <w:r w:rsidR="00724EF4" w:rsidRPr="009D616D">
        <w:rPr>
          <w:rFonts w:asciiTheme="minorHAnsi" w:hAnsiTheme="minorHAnsi"/>
          <w:sz w:val="20"/>
          <w:szCs w:val="20"/>
        </w:rPr>
        <w:t xml:space="preserve">vzťahuje sa na neho aj v rámci realizácie VO povinnosť vykonávania finančnej kontroly podľa </w:t>
      </w:r>
      <w:r w:rsidR="00C26D6C" w:rsidRPr="009D616D">
        <w:rPr>
          <w:rFonts w:asciiTheme="minorHAnsi" w:hAnsiTheme="minorHAnsi"/>
          <w:sz w:val="20"/>
          <w:szCs w:val="20"/>
        </w:rPr>
        <w:t xml:space="preserve">zákona č. </w:t>
      </w:r>
      <w:r w:rsidR="00546EFE" w:rsidRPr="009D616D">
        <w:rPr>
          <w:rFonts w:asciiTheme="minorHAnsi" w:hAnsiTheme="minorHAnsi"/>
          <w:sz w:val="20"/>
          <w:szCs w:val="20"/>
        </w:rPr>
        <w:t xml:space="preserve">357/2015 </w:t>
      </w:r>
      <w:r w:rsidR="00C26D6C" w:rsidRPr="009D616D">
        <w:rPr>
          <w:rFonts w:asciiTheme="minorHAnsi" w:hAnsiTheme="minorHAnsi"/>
          <w:sz w:val="20"/>
          <w:szCs w:val="20"/>
        </w:rPr>
        <w:t xml:space="preserve"> Z.</w:t>
      </w:r>
      <w:r w:rsidR="00A74346" w:rsidRPr="009D616D">
        <w:rPr>
          <w:rFonts w:asciiTheme="minorHAnsi" w:hAnsiTheme="minorHAnsi"/>
          <w:sz w:val="20"/>
          <w:szCs w:val="20"/>
        </w:rPr>
        <w:t xml:space="preserve"> </w:t>
      </w:r>
      <w:r w:rsidR="00C26D6C" w:rsidRPr="009D616D">
        <w:rPr>
          <w:rFonts w:asciiTheme="minorHAnsi" w:hAnsiTheme="minorHAnsi"/>
          <w:sz w:val="20"/>
          <w:szCs w:val="20"/>
        </w:rPr>
        <w:t>z. o finančnej kontrole a</w:t>
      </w:r>
      <w:r w:rsidR="00724EF4" w:rsidRPr="009D616D">
        <w:rPr>
          <w:rFonts w:asciiTheme="minorHAnsi" w:hAnsiTheme="minorHAnsi"/>
          <w:sz w:val="20"/>
          <w:szCs w:val="20"/>
        </w:rPr>
        <w:t xml:space="preserve"> vnútornom </w:t>
      </w:r>
      <w:r w:rsidR="00C26D6C" w:rsidRPr="009D616D">
        <w:rPr>
          <w:rFonts w:asciiTheme="minorHAnsi" w:hAnsiTheme="minorHAnsi"/>
          <w:sz w:val="20"/>
          <w:szCs w:val="20"/>
        </w:rPr>
        <w:t>audite</w:t>
      </w:r>
      <w:r w:rsidR="00724EF4" w:rsidRPr="009D616D">
        <w:rPr>
          <w:rFonts w:asciiTheme="minorHAnsi" w:hAnsiTheme="minorHAnsi"/>
          <w:sz w:val="20"/>
          <w:szCs w:val="20"/>
        </w:rPr>
        <w:t xml:space="preserve">, pričom </w:t>
      </w:r>
      <w:r w:rsidR="00C26D6C" w:rsidRPr="009D616D">
        <w:rPr>
          <w:rFonts w:asciiTheme="minorHAnsi" w:hAnsiTheme="minorHAnsi"/>
          <w:sz w:val="20"/>
          <w:szCs w:val="20"/>
        </w:rPr>
        <w:t xml:space="preserve">tento úkon </w:t>
      </w:r>
      <w:r w:rsidR="00724EF4" w:rsidRPr="009D616D">
        <w:rPr>
          <w:rFonts w:asciiTheme="minorHAnsi" w:hAnsiTheme="minorHAnsi"/>
          <w:sz w:val="20"/>
          <w:szCs w:val="20"/>
        </w:rPr>
        <w:t xml:space="preserve">je potrebné </w:t>
      </w:r>
      <w:r w:rsidR="00C26D6C" w:rsidRPr="009D616D">
        <w:rPr>
          <w:rFonts w:asciiTheme="minorHAnsi" w:hAnsiTheme="minorHAnsi"/>
          <w:sz w:val="20"/>
          <w:szCs w:val="20"/>
        </w:rPr>
        <w:t>náležite</w:t>
      </w:r>
      <w:r w:rsidR="00724EF4" w:rsidRPr="009D616D">
        <w:rPr>
          <w:rFonts w:asciiTheme="minorHAnsi" w:hAnsiTheme="minorHAnsi"/>
          <w:sz w:val="20"/>
          <w:szCs w:val="20"/>
        </w:rPr>
        <w:t>,</w:t>
      </w:r>
      <w:r w:rsidR="00C26D6C" w:rsidRPr="009D616D">
        <w:rPr>
          <w:rFonts w:asciiTheme="minorHAnsi" w:hAnsiTheme="minorHAnsi"/>
          <w:sz w:val="20"/>
          <w:szCs w:val="20"/>
        </w:rPr>
        <w:t xml:space="preserve"> podľa </w:t>
      </w:r>
      <w:r w:rsidR="00724EF4" w:rsidRPr="009D616D">
        <w:rPr>
          <w:rFonts w:asciiTheme="minorHAnsi" w:hAnsiTheme="minorHAnsi"/>
          <w:sz w:val="20"/>
          <w:szCs w:val="20"/>
        </w:rPr>
        <w:t>príslušných ustanovení zákona,</w:t>
      </w:r>
      <w:r w:rsidR="00C26D6C" w:rsidRPr="009D616D">
        <w:rPr>
          <w:rFonts w:asciiTheme="minorHAnsi" w:hAnsiTheme="minorHAnsi"/>
          <w:sz w:val="20"/>
          <w:szCs w:val="20"/>
        </w:rPr>
        <w:t xml:space="preserve"> zdokumentovať. </w:t>
      </w:r>
    </w:p>
    <w:p w:rsidR="00785C19" w:rsidRPr="00F575F5" w:rsidRDefault="00546EFE" w:rsidP="00785C19">
      <w:pPr>
        <w:pStyle w:val="Odsekzoznamu"/>
        <w:ind w:left="426"/>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701248" behindDoc="0" locked="0" layoutInCell="1" allowOverlap="1" wp14:anchorId="06EEE390" wp14:editId="159CB5F3">
                <wp:simplePos x="0" y="0"/>
                <wp:positionH relativeFrom="margin">
                  <wp:posOffset>68580</wp:posOffset>
                </wp:positionH>
                <wp:positionV relativeFrom="paragraph">
                  <wp:posOffset>50165</wp:posOffset>
                </wp:positionV>
                <wp:extent cx="5819775" cy="1187450"/>
                <wp:effectExtent l="0" t="0" r="28575" b="12700"/>
                <wp:wrapNone/>
                <wp:docPr id="25" name="Textové pole 25"/>
                <wp:cNvGraphicFramePr/>
                <a:graphic xmlns:a="http://schemas.openxmlformats.org/drawingml/2006/main">
                  <a:graphicData uri="http://schemas.microsoft.com/office/word/2010/wordprocessingShape">
                    <wps:wsp>
                      <wps:cNvSpPr txBox="1"/>
                      <wps:spPr>
                        <a:xfrm>
                          <a:off x="0" y="0"/>
                          <a:ext cx="5819775" cy="1187450"/>
                        </a:xfrm>
                        <a:prstGeom prst="rect">
                          <a:avLst/>
                        </a:prstGeom>
                        <a:solidFill>
                          <a:schemeClr val="bg1">
                            <a:lumMod val="85000"/>
                          </a:schemeClr>
                        </a:solidFill>
                        <a:ln w="25400" cap="flat" cmpd="sng" algn="ctr">
                          <a:solidFill>
                            <a:srgbClr val="C0504D"/>
                          </a:solidFill>
                          <a:prstDash val="solid"/>
                        </a:ln>
                        <a:effectLst/>
                      </wps:spPr>
                      <wps:txbx>
                        <w:txbxContent>
                          <w:p w:rsidR="00F16D9F" w:rsidRPr="00792568" w:rsidRDefault="00F16D9F" w:rsidP="00420BDB">
                            <w:pPr>
                              <w:autoSpaceDE w:val="0"/>
                              <w:autoSpaceDN w:val="0"/>
                              <w:adjustRightInd w:val="0"/>
                              <w:spacing w:after="0" w:line="240" w:lineRule="auto"/>
                              <w:jc w:val="both"/>
                              <w:rPr>
                                <w:rFonts w:asciiTheme="minorHAnsi" w:hAnsiTheme="minorHAnsi"/>
                                <w:b/>
                                <w:bCs/>
                                <w:sz w:val="20"/>
                                <w:szCs w:val="20"/>
                              </w:rPr>
                            </w:pPr>
                            <w:r w:rsidRPr="00792568">
                              <w:rPr>
                                <w:rFonts w:asciiTheme="minorHAnsi" w:hAnsiTheme="minorHAnsi"/>
                                <w:b/>
                                <w:bCs/>
                                <w:sz w:val="20"/>
                                <w:szCs w:val="20"/>
                              </w:rPr>
                              <w:t>Najčastejšie nedostatky pri uzavretí zmluvy z pohľadu zistení kontrolných orgánov:</w:t>
                            </w:r>
                          </w:p>
                          <w:p w:rsidR="00F16D9F" w:rsidRPr="00792568" w:rsidRDefault="00F16D9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cs="Times New Roman"/>
                                <w:sz w:val="20"/>
                                <w:szCs w:val="20"/>
                              </w:rPr>
                            </w:pPr>
                            <w:r w:rsidRPr="00792568">
                              <w:rPr>
                                <w:rFonts w:asciiTheme="minorHAnsi" w:hAnsiTheme="minorHAnsi" w:cs="Times New Roman"/>
                                <w:sz w:val="20"/>
                                <w:szCs w:val="20"/>
                              </w:rPr>
                              <w:t>verejný obstarávateľ zmení pred uzavretím zmluvy napr. lehotu dodania tovaru/služby alebo termín realizácie diela,</w:t>
                            </w:r>
                          </w:p>
                          <w:p w:rsidR="00F16D9F" w:rsidRPr="00792568" w:rsidRDefault="00F16D9F" w:rsidP="00B9724B">
                            <w:pPr>
                              <w:pStyle w:val="Odsekzoznamu"/>
                              <w:numPr>
                                <w:ilvl w:val="0"/>
                                <w:numId w:val="13"/>
                              </w:numPr>
                              <w:ind w:left="284" w:hanging="284"/>
                              <w:jc w:val="both"/>
                              <w:rPr>
                                <w:rFonts w:asciiTheme="minorHAnsi" w:hAnsiTheme="minorHAnsi" w:cs="Times New Roman"/>
                                <w:sz w:val="20"/>
                                <w:szCs w:val="20"/>
                              </w:rPr>
                            </w:pPr>
                            <w:r w:rsidRPr="00792568">
                              <w:rPr>
                                <w:rFonts w:asciiTheme="minorHAnsi" w:hAnsiTheme="minorHAnsi" w:cs="Times New Roman"/>
                                <w:sz w:val="20"/>
                                <w:szCs w:val="20"/>
                              </w:rPr>
                              <w:t>verejný obstarávateľ neuzavrel Zmluvu o dielo s úspešným uchádzačom (ktorý podal ponuku ako skupina dodávateľov), ale len s jedným z členov tohto uchádzača,</w:t>
                            </w:r>
                          </w:p>
                          <w:p w:rsidR="00F16D9F" w:rsidRPr="00792568" w:rsidRDefault="00F16D9F" w:rsidP="00B9724B">
                            <w:pPr>
                              <w:pStyle w:val="Odsekzoznamu"/>
                              <w:numPr>
                                <w:ilvl w:val="0"/>
                                <w:numId w:val="13"/>
                              </w:numPr>
                              <w:ind w:left="284" w:hanging="284"/>
                              <w:rPr>
                                <w:rFonts w:asciiTheme="minorHAnsi" w:hAnsiTheme="minorHAnsi" w:cs="Times New Roman"/>
                                <w:sz w:val="20"/>
                                <w:szCs w:val="20"/>
                              </w:rPr>
                            </w:pPr>
                            <w:r w:rsidRPr="00792568">
                              <w:rPr>
                                <w:rFonts w:asciiTheme="minorHAnsi" w:hAnsiTheme="minorHAnsi" w:cs="Times New Roman"/>
                                <w:sz w:val="20"/>
                                <w:szCs w:val="20"/>
                              </w:rPr>
                              <w:t>zmluva je podpísaná neoprávnenou osobou</w:t>
                            </w:r>
                            <w:r>
                              <w:rPr>
                                <w:rFonts w:asciiTheme="minorHAnsi" w:hAnsiTheme="minorHAnsi" w:cs="Times New Roman"/>
                                <w:sz w:val="20"/>
                                <w:szCs w:val="20"/>
                              </w:rPr>
                              <w:t>.</w:t>
                            </w:r>
                          </w:p>
                          <w:p w:rsidR="00F16D9F" w:rsidRPr="00A72D99" w:rsidRDefault="00F16D9F" w:rsidP="00A72D99">
                            <w:pPr>
                              <w:autoSpaceDE w:val="0"/>
                              <w:autoSpaceDN w:val="0"/>
                              <w:adjustRightInd w:val="0"/>
                              <w:spacing w:after="0" w:line="240" w:lineRule="auto"/>
                              <w:jc w:val="both"/>
                              <w:rPr>
                                <w:rFonts w:asciiTheme="minorHAnsi" w:hAnsiTheme="minorHAnsi"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5" o:spid="_x0000_s1048" type="#_x0000_t202" style="position:absolute;left:0;text-align:left;margin-left:5.4pt;margin-top:3.95pt;width:458.25pt;height:93.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" fillcolor="#d8d8d8 [2732]" strokecolor="#c0504d" strokeweight="2pt">
                <v:textbox>
                  <w:txbxContent>
                    <w:p w:rsidR="00F16D9F" w:rsidRPr="00792568" w:rsidRDefault="00F16D9F" w:rsidP="00420BDB">
                      <w:pPr>
                        <w:autoSpaceDE w:val="0"/>
                        <w:autoSpaceDN w:val="0"/>
                        <w:adjustRightInd w:val="0"/>
                        <w:spacing w:after="0" w:line="240" w:lineRule="auto"/>
                        <w:jc w:val="both"/>
                        <w:rPr>
                          <w:rFonts w:asciiTheme="minorHAnsi" w:hAnsiTheme="minorHAnsi"/>
                          <w:b/>
                          <w:bCs/>
                          <w:sz w:val="20"/>
                          <w:szCs w:val="20"/>
                        </w:rPr>
                      </w:pPr>
                      <w:r w:rsidRPr="00792568">
                        <w:rPr>
                          <w:rFonts w:asciiTheme="minorHAnsi" w:hAnsiTheme="minorHAnsi"/>
                          <w:b/>
                          <w:bCs/>
                          <w:sz w:val="20"/>
                          <w:szCs w:val="20"/>
                        </w:rPr>
                        <w:t>Najčastejšie nedostatky pri uzavretí zmluvy z pohľadu zistení kontrolných orgánov:</w:t>
                      </w:r>
                    </w:p>
                    <w:p w:rsidR="00F16D9F" w:rsidRPr="00792568" w:rsidRDefault="00F16D9F"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cs="Times New Roman"/>
                          <w:sz w:val="20"/>
                          <w:szCs w:val="20"/>
                        </w:rPr>
                      </w:pPr>
                      <w:r w:rsidRPr="00792568">
                        <w:rPr>
                          <w:rFonts w:asciiTheme="minorHAnsi" w:hAnsiTheme="minorHAnsi" w:cs="Times New Roman"/>
                          <w:sz w:val="20"/>
                          <w:szCs w:val="20"/>
                        </w:rPr>
                        <w:t>verejný obstarávateľ zmení pred uzavretím zmluvy napr. lehotu dodania tovaru/služby alebo termín realizácie diela,</w:t>
                      </w:r>
                    </w:p>
                    <w:p w:rsidR="00F16D9F" w:rsidRPr="00792568" w:rsidRDefault="00F16D9F" w:rsidP="00B9724B">
                      <w:pPr>
                        <w:pStyle w:val="Odsekzoznamu"/>
                        <w:numPr>
                          <w:ilvl w:val="0"/>
                          <w:numId w:val="13"/>
                        </w:numPr>
                        <w:ind w:left="284" w:hanging="284"/>
                        <w:jc w:val="both"/>
                        <w:rPr>
                          <w:rFonts w:asciiTheme="minorHAnsi" w:hAnsiTheme="minorHAnsi" w:cs="Times New Roman"/>
                          <w:sz w:val="20"/>
                          <w:szCs w:val="20"/>
                        </w:rPr>
                      </w:pPr>
                      <w:r w:rsidRPr="00792568">
                        <w:rPr>
                          <w:rFonts w:asciiTheme="minorHAnsi" w:hAnsiTheme="minorHAnsi" w:cs="Times New Roman"/>
                          <w:sz w:val="20"/>
                          <w:szCs w:val="20"/>
                        </w:rPr>
                        <w:t>verejný obstarávateľ neuzavrel Zmluvu o dielo s úspešným uchádzačom (ktorý podal ponuku ako skupina dodávateľov), ale len s jedným z členov tohto uchádzača,</w:t>
                      </w:r>
                    </w:p>
                    <w:p w:rsidR="00F16D9F" w:rsidRPr="00792568" w:rsidRDefault="00F16D9F" w:rsidP="00B9724B">
                      <w:pPr>
                        <w:pStyle w:val="Odsekzoznamu"/>
                        <w:numPr>
                          <w:ilvl w:val="0"/>
                          <w:numId w:val="13"/>
                        </w:numPr>
                        <w:ind w:left="284" w:hanging="284"/>
                        <w:rPr>
                          <w:rFonts w:asciiTheme="minorHAnsi" w:hAnsiTheme="minorHAnsi" w:cs="Times New Roman"/>
                          <w:sz w:val="20"/>
                          <w:szCs w:val="20"/>
                        </w:rPr>
                      </w:pPr>
                      <w:r w:rsidRPr="00792568">
                        <w:rPr>
                          <w:rFonts w:asciiTheme="minorHAnsi" w:hAnsiTheme="minorHAnsi" w:cs="Times New Roman"/>
                          <w:sz w:val="20"/>
                          <w:szCs w:val="20"/>
                        </w:rPr>
                        <w:t>zmluva je podpísaná neoprávnenou osobou</w:t>
                      </w:r>
                      <w:r>
                        <w:rPr>
                          <w:rFonts w:asciiTheme="minorHAnsi" w:hAnsiTheme="minorHAnsi" w:cs="Times New Roman"/>
                          <w:sz w:val="20"/>
                          <w:szCs w:val="20"/>
                        </w:rPr>
                        <w:t>.</w:t>
                      </w:r>
                    </w:p>
                    <w:p w:rsidR="00F16D9F" w:rsidRPr="00A72D99" w:rsidRDefault="00F16D9F" w:rsidP="00A72D99">
                      <w:pPr>
                        <w:autoSpaceDE w:val="0"/>
                        <w:autoSpaceDN w:val="0"/>
                        <w:adjustRightInd w:val="0"/>
                        <w:spacing w:after="0" w:line="240" w:lineRule="auto"/>
                        <w:jc w:val="both"/>
                        <w:rPr>
                          <w:rFonts w:asciiTheme="minorHAnsi" w:hAnsiTheme="minorHAnsi" w:cs="Times New Roman"/>
                          <w:sz w:val="20"/>
                          <w:szCs w:val="20"/>
                        </w:rPr>
                      </w:pPr>
                    </w:p>
                  </w:txbxContent>
                </v:textbox>
                <w10:wrap anchorx="margin"/>
              </v:shape>
            </w:pict>
          </mc:Fallback>
        </mc:AlternateContent>
      </w:r>
    </w:p>
    <w:p w:rsidR="00420BDB" w:rsidRPr="00F575F5" w:rsidRDefault="00420BDB" w:rsidP="00495B98">
      <w:pPr>
        <w:jc w:val="both"/>
        <w:rPr>
          <w:rFonts w:asciiTheme="minorHAnsi" w:hAnsiTheme="minorHAnsi"/>
          <w:color w:val="1F497D" w:themeColor="text2"/>
        </w:rPr>
      </w:pPr>
    </w:p>
    <w:p w:rsidR="00420BDB" w:rsidRPr="00F575F5" w:rsidRDefault="00420BDB" w:rsidP="00495B98">
      <w:pPr>
        <w:jc w:val="both"/>
        <w:rPr>
          <w:rFonts w:asciiTheme="minorHAnsi" w:hAnsiTheme="minorHAnsi"/>
          <w:color w:val="1F497D" w:themeColor="text2"/>
        </w:rPr>
      </w:pPr>
    </w:p>
    <w:p w:rsidR="00420BDB" w:rsidRPr="00F575F5" w:rsidRDefault="00420BDB" w:rsidP="00495B98">
      <w:pPr>
        <w:jc w:val="both"/>
        <w:rPr>
          <w:rFonts w:asciiTheme="minorHAnsi" w:hAnsiTheme="minorHAnsi"/>
          <w:color w:val="1F497D" w:themeColor="text2"/>
        </w:rPr>
      </w:pPr>
    </w:p>
    <w:p w:rsidR="00FB4DF1" w:rsidRPr="009D616D" w:rsidRDefault="00A1000C" w:rsidP="009C3984">
      <w:pPr>
        <w:pStyle w:val="Odsekzoznamu"/>
        <w:numPr>
          <w:ilvl w:val="0"/>
          <w:numId w:val="20"/>
        </w:numPr>
        <w:spacing w:before="120" w:after="120"/>
        <w:ind w:left="709" w:hanging="425"/>
        <w:contextualSpacing w:val="0"/>
        <w:jc w:val="both"/>
        <w:rPr>
          <w:rFonts w:asciiTheme="minorHAnsi" w:hAnsiTheme="minorHAnsi"/>
          <w:sz w:val="20"/>
          <w:szCs w:val="20"/>
        </w:rPr>
      </w:pPr>
      <w:r w:rsidRPr="009D616D">
        <w:rPr>
          <w:rFonts w:asciiTheme="minorHAnsi" w:hAnsiTheme="minorHAnsi"/>
          <w:sz w:val="20"/>
          <w:szCs w:val="20"/>
        </w:rPr>
        <w:t>Každá zmluva alebo dodatok</w:t>
      </w:r>
      <w:r w:rsidR="00FD7B50" w:rsidRPr="009D616D">
        <w:rPr>
          <w:rFonts w:asciiTheme="minorHAnsi" w:hAnsiTheme="minorHAnsi"/>
          <w:sz w:val="20"/>
          <w:szCs w:val="20"/>
        </w:rPr>
        <w:t xml:space="preserve"> uzavretý povinnou osobou, ktorý</w:t>
      </w:r>
      <w:r w:rsidRPr="009D616D">
        <w:rPr>
          <w:rFonts w:asciiTheme="minorHAnsi" w:hAnsiTheme="minorHAnsi"/>
          <w:sz w:val="20"/>
          <w:szCs w:val="20"/>
        </w:rPr>
        <w:t xml:space="preserve"> podlieha povinnosti zverejnenia podľa § 5a zák</w:t>
      </w:r>
      <w:r w:rsidR="009F6378" w:rsidRPr="009D616D">
        <w:rPr>
          <w:rFonts w:asciiTheme="minorHAnsi" w:hAnsiTheme="minorHAnsi"/>
          <w:sz w:val="20"/>
          <w:szCs w:val="20"/>
        </w:rPr>
        <w:t>ona</w:t>
      </w:r>
      <w:r w:rsidRPr="009D616D">
        <w:rPr>
          <w:rFonts w:asciiTheme="minorHAnsi" w:hAnsiTheme="minorHAnsi"/>
          <w:sz w:val="20"/>
          <w:szCs w:val="20"/>
        </w:rPr>
        <w:t xml:space="preserve"> č. 211/2000 Z.</w:t>
      </w:r>
      <w:r w:rsidR="008C132B" w:rsidRPr="009D616D">
        <w:rPr>
          <w:rFonts w:asciiTheme="minorHAnsi" w:hAnsiTheme="minorHAnsi"/>
          <w:sz w:val="20"/>
          <w:szCs w:val="20"/>
        </w:rPr>
        <w:t xml:space="preserve"> </w:t>
      </w:r>
      <w:r w:rsidRPr="009D616D">
        <w:rPr>
          <w:rFonts w:asciiTheme="minorHAnsi" w:hAnsiTheme="minorHAnsi"/>
          <w:sz w:val="20"/>
          <w:szCs w:val="20"/>
        </w:rPr>
        <w:t xml:space="preserve">z. o slobodnom prístupe k informáciám </w:t>
      </w:r>
      <w:r w:rsidR="009F6378" w:rsidRPr="009C3984">
        <w:rPr>
          <w:rFonts w:asciiTheme="minorHAnsi" w:hAnsiTheme="minorHAnsi"/>
          <w:sz w:val="20"/>
          <w:szCs w:val="20"/>
        </w:rPr>
        <w:t>a o zmene a doplnení niektorých zákonov (zákon o slobode informácií)</w:t>
      </w:r>
      <w:r w:rsidR="009D6CAB" w:rsidRPr="009C3984">
        <w:rPr>
          <w:rFonts w:asciiTheme="minorHAnsi" w:hAnsiTheme="minorHAnsi"/>
          <w:sz w:val="20"/>
          <w:szCs w:val="20"/>
        </w:rPr>
        <w:t xml:space="preserve"> </w:t>
      </w:r>
      <w:r w:rsidR="009F6378" w:rsidRPr="009C3984">
        <w:rPr>
          <w:rFonts w:asciiTheme="minorHAnsi" w:hAnsiTheme="minorHAnsi"/>
          <w:sz w:val="20"/>
          <w:szCs w:val="20"/>
        </w:rPr>
        <w:t>v znení neskorších predp</w:t>
      </w:r>
      <w:r w:rsidR="00FD6536" w:rsidRPr="009C3984">
        <w:rPr>
          <w:rFonts w:asciiTheme="minorHAnsi" w:hAnsiTheme="minorHAnsi"/>
          <w:sz w:val="20"/>
          <w:szCs w:val="20"/>
        </w:rPr>
        <w:t>i</w:t>
      </w:r>
      <w:r w:rsidR="009F6378" w:rsidRPr="009C3984">
        <w:rPr>
          <w:rFonts w:asciiTheme="minorHAnsi" w:hAnsiTheme="minorHAnsi"/>
          <w:sz w:val="20"/>
          <w:szCs w:val="20"/>
        </w:rPr>
        <w:t>sov,</w:t>
      </w:r>
      <w:r w:rsidR="009F6378" w:rsidRPr="009C3984">
        <w:rPr>
          <w:rFonts w:ascii="Helvetica Neue" w:hAnsi="Helvetica Neue"/>
          <w:sz w:val="20"/>
          <w:szCs w:val="20"/>
        </w:rPr>
        <w:t xml:space="preserve"> </w:t>
      </w:r>
      <w:r w:rsidRPr="009D616D">
        <w:rPr>
          <w:rFonts w:asciiTheme="minorHAnsi" w:hAnsiTheme="minorHAnsi"/>
          <w:sz w:val="20"/>
          <w:szCs w:val="20"/>
        </w:rPr>
        <w:t>musí byť zverejnená v centrálnom registri zmlúv</w:t>
      </w:r>
      <w:r w:rsidR="00724EF4" w:rsidRPr="009D616D">
        <w:rPr>
          <w:rFonts w:asciiTheme="minorHAnsi" w:hAnsiTheme="minorHAnsi"/>
          <w:sz w:val="20"/>
          <w:szCs w:val="20"/>
        </w:rPr>
        <w:t>.</w:t>
      </w:r>
      <w:r w:rsidR="008C132B" w:rsidRPr="009D616D">
        <w:rPr>
          <w:rFonts w:asciiTheme="minorHAnsi" w:hAnsiTheme="minorHAnsi"/>
          <w:sz w:val="20"/>
          <w:szCs w:val="20"/>
        </w:rPr>
        <w:t xml:space="preserve"> </w:t>
      </w:r>
    </w:p>
    <w:p w:rsidR="00FD6536" w:rsidRDefault="00FD6536" w:rsidP="009C3984">
      <w:pPr>
        <w:pStyle w:val="Odsekzoznamu"/>
        <w:numPr>
          <w:ilvl w:val="0"/>
          <w:numId w:val="20"/>
        </w:numPr>
        <w:spacing w:before="120" w:after="120"/>
        <w:ind w:left="709" w:hanging="425"/>
        <w:contextualSpacing w:val="0"/>
        <w:jc w:val="both"/>
        <w:rPr>
          <w:rFonts w:asciiTheme="minorHAnsi" w:hAnsiTheme="minorHAnsi"/>
          <w:sz w:val="20"/>
          <w:szCs w:val="20"/>
        </w:rPr>
      </w:pPr>
      <w:r>
        <w:rPr>
          <w:rFonts w:asciiTheme="minorHAnsi" w:hAnsiTheme="minorHAnsi"/>
          <w:sz w:val="20"/>
          <w:szCs w:val="20"/>
        </w:rPr>
        <w:t>Z</w:t>
      </w:r>
      <w:r w:rsidR="00724EF4" w:rsidRPr="00785C19">
        <w:rPr>
          <w:rFonts w:asciiTheme="minorHAnsi" w:hAnsiTheme="minorHAnsi"/>
          <w:sz w:val="20"/>
          <w:szCs w:val="20"/>
        </w:rPr>
        <w:t>ákon č. 40/1964 Zb. Občiansky zákonník v znení neskorších predpisov</w:t>
      </w:r>
      <w:r>
        <w:rPr>
          <w:rFonts w:asciiTheme="minorHAnsi" w:hAnsiTheme="minorHAnsi"/>
          <w:sz w:val="20"/>
          <w:szCs w:val="20"/>
        </w:rPr>
        <w:t xml:space="preserve"> v § 47a (účinnosť povinne zverejňovaných zmlúv) ustanovuje nasledovné: </w:t>
      </w:r>
      <w:r w:rsidR="00160378" w:rsidRPr="00785C19">
        <w:rPr>
          <w:rFonts w:asciiTheme="minorHAnsi" w:hAnsiTheme="minorHAnsi"/>
          <w:sz w:val="20"/>
          <w:szCs w:val="20"/>
        </w:rPr>
        <w:t xml:space="preserve"> </w:t>
      </w:r>
    </w:p>
    <w:p w:rsidR="00FD6536" w:rsidRDefault="00FD6536" w:rsidP="009C3984">
      <w:pPr>
        <w:pStyle w:val="Odsekzoznamu"/>
        <w:numPr>
          <w:ilvl w:val="0"/>
          <w:numId w:val="236"/>
        </w:numPr>
        <w:spacing w:before="120" w:after="120"/>
        <w:contextualSpacing w:val="0"/>
        <w:jc w:val="both"/>
        <w:rPr>
          <w:rFonts w:asciiTheme="minorHAnsi" w:hAnsiTheme="minorHAnsi"/>
          <w:sz w:val="20"/>
          <w:szCs w:val="20"/>
        </w:rPr>
      </w:pPr>
      <w:r>
        <w:rPr>
          <w:rFonts w:asciiTheme="minorHAnsi" w:hAnsiTheme="minorHAnsi"/>
          <w:sz w:val="20"/>
          <w:szCs w:val="20"/>
        </w:rPr>
        <w:t>a</w:t>
      </w:r>
      <w:r w:rsidRPr="00FD6536">
        <w:rPr>
          <w:rFonts w:asciiTheme="minorHAnsi" w:hAnsiTheme="minorHAnsi"/>
          <w:sz w:val="20"/>
          <w:szCs w:val="20"/>
        </w:rPr>
        <w:t>k zákon ustanovuje povinné zverejnenie zmluvy, zmluva je účinná dňom nasl</w:t>
      </w:r>
      <w:r>
        <w:rPr>
          <w:rFonts w:asciiTheme="minorHAnsi" w:hAnsiTheme="minorHAnsi"/>
          <w:sz w:val="20"/>
          <w:szCs w:val="20"/>
        </w:rPr>
        <w:t>edujúcim po dni jej zverejnenia;</w:t>
      </w:r>
    </w:p>
    <w:p w:rsidR="00FD6536" w:rsidRDefault="00FD6536" w:rsidP="009C3984">
      <w:pPr>
        <w:pStyle w:val="Odsekzoznamu"/>
        <w:numPr>
          <w:ilvl w:val="0"/>
          <w:numId w:val="236"/>
        </w:numPr>
        <w:spacing w:before="120" w:after="120"/>
        <w:contextualSpacing w:val="0"/>
        <w:jc w:val="both"/>
        <w:rPr>
          <w:rFonts w:asciiTheme="minorHAnsi" w:hAnsiTheme="minorHAnsi"/>
          <w:sz w:val="20"/>
          <w:szCs w:val="20"/>
        </w:rPr>
      </w:pPr>
      <w:r>
        <w:rPr>
          <w:rFonts w:asciiTheme="minorHAnsi" w:hAnsiTheme="minorHAnsi"/>
          <w:sz w:val="20"/>
          <w:szCs w:val="20"/>
        </w:rPr>
        <w:t>ú</w:t>
      </w:r>
      <w:r w:rsidRPr="00FD6536">
        <w:rPr>
          <w:rFonts w:asciiTheme="minorHAnsi" w:hAnsiTheme="minorHAnsi"/>
          <w:sz w:val="20"/>
          <w:szCs w:val="20"/>
        </w:rPr>
        <w:t>častníci si môžu dohodnúť, že zmluva nadobúda účinnosť neskôr po jej zverejnení</w:t>
      </w:r>
      <w:r>
        <w:rPr>
          <w:rFonts w:asciiTheme="minorHAnsi" w:hAnsiTheme="minorHAnsi"/>
          <w:sz w:val="20"/>
          <w:szCs w:val="20"/>
        </w:rPr>
        <w:t>;</w:t>
      </w:r>
    </w:p>
    <w:p w:rsidR="00FD6536" w:rsidRDefault="00FD6536" w:rsidP="009C3984">
      <w:pPr>
        <w:pStyle w:val="Odsekzoznamu"/>
        <w:numPr>
          <w:ilvl w:val="0"/>
          <w:numId w:val="236"/>
        </w:numPr>
        <w:spacing w:before="120" w:after="120"/>
        <w:contextualSpacing w:val="0"/>
        <w:jc w:val="both"/>
        <w:rPr>
          <w:rFonts w:asciiTheme="minorHAnsi" w:hAnsiTheme="minorHAnsi"/>
          <w:sz w:val="20"/>
          <w:szCs w:val="20"/>
        </w:rPr>
      </w:pPr>
      <w:r>
        <w:rPr>
          <w:rFonts w:asciiTheme="minorHAnsi" w:hAnsiTheme="minorHAnsi"/>
          <w:sz w:val="20"/>
          <w:szCs w:val="20"/>
        </w:rPr>
        <w:t>z</w:t>
      </w:r>
      <w:r w:rsidRPr="00FD6536">
        <w:rPr>
          <w:rFonts w:asciiTheme="minorHAnsi" w:hAnsiTheme="minorHAnsi"/>
          <w:sz w:val="20"/>
          <w:szCs w:val="20"/>
        </w:rPr>
        <w:t>mluva uzavretá na účely odstránenia následkov mimoriadnej udalosti bezprostredne ohrozujúcej život, zdravie, majetok alebo životné prostredie, je účinná bez zverejnenia. Rovnako je bez zverejnenia účinné aj ustanovenie zmluvy, ktoré obsahuje informáciu, ktorá sa podľa osobitného zákona nesprístupňuje</w:t>
      </w:r>
      <w:r>
        <w:rPr>
          <w:rFonts w:asciiTheme="minorHAnsi" w:hAnsiTheme="minorHAnsi"/>
          <w:sz w:val="20"/>
          <w:szCs w:val="20"/>
        </w:rPr>
        <w:t>;</w:t>
      </w:r>
    </w:p>
    <w:p w:rsidR="00FD6536" w:rsidRDefault="00FD6536" w:rsidP="009C3984">
      <w:pPr>
        <w:pStyle w:val="Odsekzoznamu"/>
        <w:numPr>
          <w:ilvl w:val="0"/>
          <w:numId w:val="236"/>
        </w:numPr>
        <w:spacing w:before="120" w:after="120"/>
        <w:contextualSpacing w:val="0"/>
        <w:jc w:val="both"/>
        <w:rPr>
          <w:rFonts w:asciiTheme="minorHAnsi" w:hAnsiTheme="minorHAnsi"/>
          <w:sz w:val="20"/>
          <w:szCs w:val="20"/>
        </w:rPr>
      </w:pPr>
      <w:r w:rsidRPr="009C3984">
        <w:rPr>
          <w:rFonts w:asciiTheme="minorHAnsi" w:hAnsiTheme="minorHAnsi"/>
          <w:b/>
          <w:sz w:val="20"/>
          <w:szCs w:val="20"/>
        </w:rPr>
        <w:t>ak sa do troch mesiacov od uzavretia zmluvy alebo od udelenia súhlasu, ak sa na jej platnosť vyžaduje súhlas príslušného orgánu, zmluva nezverejnila, platí, že k uzavretiu zmluvy nedošlo.</w:t>
      </w:r>
    </w:p>
    <w:p w:rsidR="00A1000C" w:rsidRPr="009C3984" w:rsidRDefault="00853F6F" w:rsidP="009C3984">
      <w:pPr>
        <w:pStyle w:val="Odsekzoznamu"/>
        <w:numPr>
          <w:ilvl w:val="0"/>
          <w:numId w:val="20"/>
        </w:numPr>
        <w:spacing w:before="120" w:after="120"/>
        <w:ind w:left="709" w:hanging="425"/>
        <w:contextualSpacing w:val="0"/>
        <w:jc w:val="both"/>
        <w:rPr>
          <w:rFonts w:asciiTheme="minorHAnsi" w:hAnsiTheme="minorHAnsi"/>
          <w:b/>
          <w:sz w:val="20"/>
          <w:szCs w:val="20"/>
        </w:rPr>
      </w:pPr>
      <w:r>
        <w:rPr>
          <w:rFonts w:asciiTheme="minorHAnsi" w:hAnsiTheme="minorHAnsi"/>
          <w:sz w:val="20"/>
          <w:szCs w:val="20"/>
        </w:rPr>
        <w:t>N</w:t>
      </w:r>
      <w:r w:rsidR="00160378" w:rsidRPr="00785C19">
        <w:rPr>
          <w:rFonts w:asciiTheme="minorHAnsi" w:hAnsiTheme="minorHAnsi"/>
          <w:sz w:val="20"/>
          <w:szCs w:val="20"/>
        </w:rPr>
        <w:t>ie je dovolené plnenie zmluvy ešte pred dátumom jej účinnosti.</w:t>
      </w:r>
      <w:r w:rsidR="00160378" w:rsidRPr="00A72D99">
        <w:rPr>
          <w:rFonts w:asciiTheme="minorHAnsi" w:hAnsiTheme="minorHAnsi"/>
          <w:sz w:val="20"/>
          <w:szCs w:val="20"/>
        </w:rPr>
        <w:t xml:space="preserve"> </w:t>
      </w:r>
      <w:r w:rsidR="00FD6536" w:rsidRPr="009C3984">
        <w:rPr>
          <w:rFonts w:asciiTheme="minorHAnsi" w:hAnsiTheme="minorHAnsi"/>
          <w:sz w:val="20"/>
          <w:szCs w:val="20"/>
        </w:rPr>
        <w:t xml:space="preserve"> </w:t>
      </w:r>
      <w:r w:rsidR="00160378" w:rsidRPr="009C3984">
        <w:rPr>
          <w:rFonts w:asciiTheme="minorHAnsi" w:hAnsiTheme="minorHAnsi"/>
          <w:b/>
          <w:sz w:val="20"/>
          <w:szCs w:val="20"/>
        </w:rPr>
        <w:t>Splnenie uveden</w:t>
      </w:r>
      <w:r w:rsidRPr="009C3984">
        <w:rPr>
          <w:rFonts w:asciiTheme="minorHAnsi" w:hAnsiTheme="minorHAnsi"/>
          <w:b/>
          <w:sz w:val="20"/>
          <w:szCs w:val="20"/>
        </w:rPr>
        <w:t>ých</w:t>
      </w:r>
      <w:r w:rsidR="00160378" w:rsidRPr="009C3984">
        <w:rPr>
          <w:rFonts w:asciiTheme="minorHAnsi" w:hAnsiTheme="minorHAnsi"/>
          <w:b/>
          <w:sz w:val="20"/>
          <w:szCs w:val="20"/>
        </w:rPr>
        <w:t xml:space="preserve"> povinnost</w:t>
      </w:r>
      <w:r w:rsidRPr="009C3984">
        <w:rPr>
          <w:rFonts w:asciiTheme="minorHAnsi" w:hAnsiTheme="minorHAnsi"/>
          <w:b/>
          <w:sz w:val="20"/>
          <w:szCs w:val="20"/>
        </w:rPr>
        <w:t>í</w:t>
      </w:r>
      <w:r w:rsidR="00160378" w:rsidRPr="009C3984">
        <w:rPr>
          <w:rFonts w:asciiTheme="minorHAnsi" w:hAnsiTheme="minorHAnsi"/>
          <w:b/>
          <w:sz w:val="20"/>
          <w:szCs w:val="20"/>
        </w:rPr>
        <w:t xml:space="preserve"> bude predmetom kontroly </w:t>
      </w:r>
      <w:r w:rsidR="00C3230A" w:rsidRPr="009C3984">
        <w:rPr>
          <w:rFonts w:asciiTheme="minorHAnsi" w:hAnsiTheme="minorHAnsi"/>
          <w:b/>
          <w:sz w:val="20"/>
          <w:szCs w:val="20"/>
        </w:rPr>
        <w:t>RO</w:t>
      </w:r>
      <w:r w:rsidR="00160378" w:rsidRPr="009C3984">
        <w:rPr>
          <w:rFonts w:asciiTheme="minorHAnsi" w:hAnsiTheme="minorHAnsi"/>
          <w:b/>
          <w:sz w:val="20"/>
          <w:szCs w:val="20"/>
        </w:rPr>
        <w:t xml:space="preserve">. </w:t>
      </w:r>
    </w:p>
    <w:p w:rsidR="00160378" w:rsidRPr="00F575F5" w:rsidRDefault="00B272A8" w:rsidP="00495B98">
      <w:pPr>
        <w:jc w:val="both"/>
        <w:rPr>
          <w:rFonts w:asciiTheme="minorHAnsi" w:hAnsiTheme="minorHAnsi"/>
          <w:color w:val="1F497D" w:themeColor="text2"/>
        </w:rPr>
      </w:pPr>
      <w:r w:rsidRPr="00FD6536">
        <w:rPr>
          <w:noProof/>
          <w:lang w:eastAsia="sk-SK"/>
        </w:rPr>
        <mc:AlternateContent>
          <mc:Choice Requires="wps">
            <w:drawing>
              <wp:anchor distT="0" distB="0" distL="114300" distR="114300" simplePos="0" relativeHeight="251703296" behindDoc="0" locked="0" layoutInCell="1" allowOverlap="1" wp14:anchorId="37FCEC51" wp14:editId="7D02AC60">
                <wp:simplePos x="0" y="0"/>
                <wp:positionH relativeFrom="column">
                  <wp:posOffset>74930</wp:posOffset>
                </wp:positionH>
                <wp:positionV relativeFrom="paragraph">
                  <wp:posOffset>17145</wp:posOffset>
                </wp:positionV>
                <wp:extent cx="5791200" cy="436245"/>
                <wp:effectExtent l="0" t="0" r="19050" b="20955"/>
                <wp:wrapNone/>
                <wp:docPr id="26" name="Textové pole 26"/>
                <wp:cNvGraphicFramePr/>
                <a:graphic xmlns:a="http://schemas.openxmlformats.org/drawingml/2006/main">
                  <a:graphicData uri="http://schemas.microsoft.com/office/word/2010/wordprocessingShape">
                    <wps:wsp>
                      <wps:cNvSpPr txBox="1"/>
                      <wps:spPr>
                        <a:xfrm>
                          <a:off x="0" y="0"/>
                          <a:ext cx="5791200" cy="436245"/>
                        </a:xfrm>
                        <a:prstGeom prst="rect">
                          <a:avLst/>
                        </a:prstGeom>
                        <a:solidFill>
                          <a:schemeClr val="accent6">
                            <a:lumMod val="40000"/>
                            <a:lumOff val="60000"/>
                          </a:schemeClr>
                        </a:solidFill>
                        <a:ln w="6350">
                          <a:solidFill>
                            <a:prstClr val="black"/>
                          </a:solidFill>
                        </a:ln>
                        <a:effectLst/>
                      </wps:spPr>
                      <wps:txbx>
                        <w:txbxContent>
                          <w:p w:rsidR="00F16D9F" w:rsidRPr="00792568" w:rsidRDefault="00F16D9F" w:rsidP="00160378">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Pri zákazkách zrealizovaných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s využitím elektronického trhoviska </w:t>
                            </w: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sú výsledné zmluvy s úspešným uchádzačom automaticky zverejňované v </w:t>
                            </w:r>
                            <w:hyperlink r:id="rId34" w:history="1">
                              <w:r w:rsidRPr="00792568">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Centrálnom registri zmlúv</w:t>
                              </w:r>
                            </w:hyperlink>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6" o:spid="_x0000_s1049" type="#_x0000_t202" style="position:absolute;left:0;text-align:left;margin-left:5.9pt;margin-top:1.35pt;width:456pt;height:34.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" fillcolor="#fbd4b4 [1305]" strokeweight=".5pt">
                <v:textbox>
                  <w:txbxContent>
                    <w:p w:rsidR="00F16D9F" w:rsidRPr="00792568" w:rsidRDefault="00F16D9F" w:rsidP="00160378">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Pri zákazkách zrealizovaných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s využitím elektronického trhoviska </w:t>
                      </w: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sú výsledné zmluvy s úspešným uchádzačom automaticky zverejňované v </w:t>
                      </w:r>
                      <w:hyperlink r:id="rId35" w:history="1">
                        <w:r w:rsidRPr="00792568">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Centrálnom registri zmlúv</w:t>
                        </w:r>
                      </w:hyperlink>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w:t>
                      </w:r>
                    </w:p>
                  </w:txbxContent>
                </v:textbox>
              </v:shape>
            </w:pict>
          </mc:Fallback>
        </mc:AlternateContent>
      </w:r>
    </w:p>
    <w:p w:rsidR="00B64CCB" w:rsidRPr="00B64CCB" w:rsidRDefault="00B64CCB" w:rsidP="00B64CCB">
      <w:bookmarkStart w:id="123" w:name="_Ref417893477"/>
    </w:p>
    <w:p w:rsidR="00537B96" w:rsidRDefault="00F42FFB" w:rsidP="009C3984">
      <w:pPr>
        <w:pStyle w:val="Nadpis1"/>
        <w:spacing w:after="120"/>
        <w:ind w:left="444" w:firstLine="708"/>
      </w:pPr>
      <w:bookmarkStart w:id="124" w:name="_Toc26798953"/>
      <w:r>
        <w:t xml:space="preserve">11. </w:t>
      </w:r>
      <w:r w:rsidR="00537B96" w:rsidRPr="009C3984">
        <w:t>Ochrana hospodárskej súťaže</w:t>
      </w:r>
      <w:bookmarkEnd w:id="123"/>
      <w:bookmarkEnd w:id="124"/>
    </w:p>
    <w:p w:rsidR="00160378" w:rsidRPr="009C3984" w:rsidRDefault="00C3230A" w:rsidP="009C3984">
      <w:pPr>
        <w:pStyle w:val="Odsekzoznamu"/>
        <w:numPr>
          <w:ilvl w:val="0"/>
          <w:numId w:val="30"/>
        </w:numPr>
        <w:spacing w:before="120" w:after="120"/>
        <w:ind w:left="709" w:hanging="425"/>
        <w:contextualSpacing w:val="0"/>
        <w:jc w:val="both"/>
        <w:rPr>
          <w:rFonts w:asciiTheme="minorHAnsi" w:hAnsiTheme="minorHAnsi"/>
          <w:b/>
          <w:sz w:val="20"/>
          <w:szCs w:val="20"/>
        </w:rPr>
      </w:pPr>
      <w:r w:rsidRPr="009C3984">
        <w:rPr>
          <w:rFonts w:asciiTheme="minorHAnsi" w:hAnsiTheme="minorHAnsi"/>
          <w:b/>
          <w:sz w:val="20"/>
          <w:szCs w:val="20"/>
        </w:rPr>
        <w:t>RO</w:t>
      </w:r>
      <w:r w:rsidR="00160378" w:rsidRPr="009C3984">
        <w:rPr>
          <w:rFonts w:asciiTheme="minorHAnsi" w:hAnsiTheme="minorHAnsi"/>
          <w:b/>
          <w:sz w:val="20"/>
          <w:szCs w:val="20"/>
        </w:rPr>
        <w:t xml:space="preserve"> v rámci výkonu kontroly VO posudzuje predmetné VO aj z pohľadu možného porušenia hospodárskej súťaže podľa zákona č. 136/2001 Z.</w:t>
      </w:r>
      <w:r w:rsidR="00D42AEE" w:rsidRPr="009C3984">
        <w:rPr>
          <w:rFonts w:asciiTheme="minorHAnsi" w:hAnsiTheme="minorHAnsi"/>
          <w:b/>
          <w:sz w:val="20"/>
          <w:szCs w:val="20"/>
        </w:rPr>
        <w:t xml:space="preserve"> </w:t>
      </w:r>
      <w:r w:rsidR="00160378" w:rsidRPr="009C3984">
        <w:rPr>
          <w:rFonts w:asciiTheme="minorHAnsi" w:hAnsiTheme="minorHAnsi"/>
          <w:b/>
          <w:sz w:val="20"/>
          <w:szCs w:val="20"/>
        </w:rPr>
        <w:t xml:space="preserve">z. </w:t>
      </w:r>
      <w:r w:rsidR="007D0AC8" w:rsidRPr="009C3984">
        <w:rPr>
          <w:rFonts w:asciiTheme="minorHAnsi" w:hAnsiTheme="minorHAnsi"/>
          <w:b/>
          <w:color w:val="494949"/>
          <w:sz w:val="20"/>
          <w:szCs w:val="20"/>
        </w:rPr>
        <w:t>o ochrane hospodárskej sú</w:t>
      </w:r>
      <w:r w:rsidR="007D0AC8" w:rsidRPr="009C3984">
        <w:rPr>
          <w:rFonts w:asciiTheme="minorHAnsi" w:hAnsiTheme="minorHAnsi" w:hint="eastAsia"/>
          <w:b/>
          <w:color w:val="494949"/>
          <w:sz w:val="20"/>
          <w:szCs w:val="20"/>
        </w:rPr>
        <w:t>ť</w:t>
      </w:r>
      <w:r w:rsidR="007D0AC8" w:rsidRPr="009C3984">
        <w:rPr>
          <w:rFonts w:asciiTheme="minorHAnsi" w:hAnsiTheme="minorHAnsi"/>
          <w:b/>
          <w:color w:val="494949"/>
          <w:sz w:val="20"/>
          <w:szCs w:val="20"/>
        </w:rPr>
        <w:t xml:space="preserve">aže a o zmene a doplnení zákona Slovenskej národnej rady </w:t>
      </w:r>
      <w:r w:rsidR="007D0AC8" w:rsidRPr="009C3984">
        <w:rPr>
          <w:rFonts w:asciiTheme="minorHAnsi" w:hAnsiTheme="minorHAnsi" w:hint="eastAsia"/>
          <w:b/>
          <w:color w:val="494949"/>
          <w:sz w:val="20"/>
          <w:szCs w:val="20"/>
        </w:rPr>
        <w:t>č</w:t>
      </w:r>
      <w:r w:rsidR="007D0AC8" w:rsidRPr="009C3984">
        <w:rPr>
          <w:rFonts w:asciiTheme="minorHAnsi" w:hAnsiTheme="minorHAnsi"/>
          <w:b/>
          <w:color w:val="494949"/>
          <w:sz w:val="20"/>
          <w:szCs w:val="20"/>
        </w:rPr>
        <w:t xml:space="preserve">. </w:t>
      </w:r>
      <w:hyperlink r:id="rId36" w:tooltip="Odkaz na predpis alebo ustanovenie" w:history="1">
        <w:r w:rsidR="007D0AC8" w:rsidRPr="009C3984">
          <w:rPr>
            <w:rFonts w:asciiTheme="minorHAnsi" w:hAnsiTheme="minorHAnsi"/>
            <w:b/>
            <w:bCs/>
            <w:color w:val="5F1675"/>
            <w:sz w:val="20"/>
            <w:szCs w:val="20"/>
            <w:u w:val="single"/>
          </w:rPr>
          <w:t>347/1990 Zb.</w:t>
        </w:r>
      </w:hyperlink>
      <w:r w:rsidR="007D0AC8" w:rsidRPr="009C3984">
        <w:rPr>
          <w:rFonts w:asciiTheme="minorHAnsi" w:hAnsiTheme="minorHAnsi"/>
          <w:b/>
          <w:color w:val="494949"/>
          <w:sz w:val="20"/>
          <w:szCs w:val="20"/>
        </w:rPr>
        <w:t xml:space="preserve"> o organizácii ministerstiev a ostatných ústredných orgánov štátnej správy Slovenskej republiky v znení neskorších predpisov</w:t>
      </w:r>
      <w:r w:rsidR="007D0AC8" w:rsidRPr="009C3984">
        <w:rPr>
          <w:rFonts w:asciiTheme="minorHAnsi" w:hAnsiTheme="minorHAnsi"/>
          <w:color w:val="494949"/>
          <w:sz w:val="20"/>
          <w:szCs w:val="20"/>
        </w:rPr>
        <w:t xml:space="preserve"> </w:t>
      </w:r>
      <w:r w:rsidR="009A1C5F" w:rsidRPr="009C3984">
        <w:rPr>
          <w:rFonts w:asciiTheme="minorHAnsi" w:hAnsiTheme="minorHAnsi"/>
          <w:b/>
          <w:sz w:val="20"/>
          <w:szCs w:val="20"/>
        </w:rPr>
        <w:t xml:space="preserve">(konkrétne  dohôd obmedzujúcich súťaž podľa §4 zákona o ochrane hospodárskej súťaže). </w:t>
      </w:r>
    </w:p>
    <w:p w:rsidR="009A1C5F" w:rsidRPr="009D616D" w:rsidRDefault="009A1C5F" w:rsidP="009C3984">
      <w:pPr>
        <w:pStyle w:val="Odsekzoznamu"/>
        <w:numPr>
          <w:ilvl w:val="0"/>
          <w:numId w:val="30"/>
        </w:numPr>
        <w:spacing w:before="120" w:after="120"/>
        <w:ind w:left="709" w:hanging="425"/>
        <w:contextualSpacing w:val="0"/>
        <w:jc w:val="both"/>
        <w:rPr>
          <w:rFonts w:asciiTheme="minorHAnsi" w:hAnsiTheme="minorHAnsi"/>
          <w:sz w:val="20"/>
          <w:szCs w:val="20"/>
        </w:rPr>
      </w:pPr>
      <w:r w:rsidRPr="009D616D">
        <w:rPr>
          <w:rFonts w:asciiTheme="minorHAnsi" w:hAnsiTheme="minorHAnsi"/>
          <w:sz w:val="20"/>
          <w:szCs w:val="20"/>
        </w:rPr>
        <w:lastRenderedPageBreak/>
        <w:t xml:space="preserve">V prípade, že </w:t>
      </w:r>
      <w:r w:rsidR="00C3230A" w:rsidRPr="009D616D">
        <w:rPr>
          <w:rFonts w:asciiTheme="minorHAnsi" w:hAnsiTheme="minorHAnsi"/>
          <w:sz w:val="20"/>
          <w:szCs w:val="20"/>
        </w:rPr>
        <w:t>RO</w:t>
      </w:r>
      <w:r w:rsidRPr="009D616D">
        <w:rPr>
          <w:rFonts w:asciiTheme="minorHAnsi" w:hAnsiTheme="minorHAnsi"/>
          <w:sz w:val="20"/>
          <w:szCs w:val="20"/>
        </w:rPr>
        <w:t xml:space="preserve"> zistí pri tejto kontrole podozrenia z možného porušenia tohto zákona (napr. možnej kartelovej dohody), je oprávnený obrátiť sa s podnetom na výkon šetrenia </w:t>
      </w:r>
      <w:r w:rsidR="007D0AC8" w:rsidRPr="009D616D">
        <w:rPr>
          <w:rFonts w:asciiTheme="minorHAnsi" w:hAnsiTheme="minorHAnsi"/>
          <w:sz w:val="20"/>
          <w:szCs w:val="20"/>
        </w:rPr>
        <w:t xml:space="preserve">na </w:t>
      </w:r>
      <w:hyperlink r:id="rId37" w:history="1">
        <w:r w:rsidRPr="009D616D">
          <w:rPr>
            <w:rStyle w:val="Hypertextovprepojenie"/>
            <w:rFonts w:asciiTheme="minorHAnsi" w:hAnsiTheme="minorHAnsi"/>
            <w:color w:val="auto"/>
            <w:sz w:val="20"/>
            <w:szCs w:val="20"/>
          </w:rPr>
          <w:t>Protimonopolný úrad SR</w:t>
        </w:r>
      </w:hyperlink>
      <w:r w:rsidRPr="009D616D">
        <w:rPr>
          <w:rFonts w:asciiTheme="minorHAnsi" w:hAnsiTheme="minorHAnsi"/>
          <w:sz w:val="20"/>
          <w:szCs w:val="20"/>
        </w:rPr>
        <w:t xml:space="preserve">. </w:t>
      </w:r>
      <w:r w:rsidR="00E93F3A" w:rsidRPr="009D616D">
        <w:rPr>
          <w:rFonts w:asciiTheme="minorHAnsi" w:hAnsiTheme="minorHAnsi"/>
          <w:sz w:val="20"/>
          <w:szCs w:val="20"/>
        </w:rPr>
        <w:t xml:space="preserve">Upozorňujeme prijímateľa, že výsledok tohto konania (potvrdenie porušenia zákona) môže predstavovať prekážku v ďalšom spolufinancovaní predmetného verejného obstarávania zo strany </w:t>
      </w:r>
      <w:r w:rsidR="00C3230A" w:rsidRPr="009D616D">
        <w:rPr>
          <w:rFonts w:asciiTheme="minorHAnsi" w:hAnsiTheme="minorHAnsi"/>
          <w:sz w:val="20"/>
          <w:szCs w:val="20"/>
        </w:rPr>
        <w:t>RO</w:t>
      </w:r>
      <w:r w:rsidR="00E93F3A" w:rsidRPr="009D616D">
        <w:rPr>
          <w:rFonts w:asciiTheme="minorHAnsi" w:hAnsiTheme="minorHAnsi"/>
          <w:sz w:val="20"/>
          <w:szCs w:val="20"/>
        </w:rPr>
        <w:t xml:space="preserve">. </w:t>
      </w:r>
    </w:p>
    <w:p w:rsidR="009A1C5F" w:rsidRPr="009C3984" w:rsidRDefault="009A1C5F" w:rsidP="009C3984">
      <w:pPr>
        <w:pStyle w:val="Odsekzoznamu"/>
        <w:numPr>
          <w:ilvl w:val="0"/>
          <w:numId w:val="30"/>
        </w:numPr>
        <w:spacing w:before="120" w:after="120"/>
        <w:ind w:left="709" w:hanging="425"/>
        <w:contextualSpacing w:val="0"/>
        <w:jc w:val="both"/>
        <w:rPr>
          <w:rFonts w:asciiTheme="minorHAnsi" w:hAnsiTheme="minorHAnsi"/>
          <w:color w:val="1F497D" w:themeColor="text2"/>
          <w:sz w:val="20"/>
          <w:szCs w:val="20"/>
        </w:rPr>
      </w:pPr>
      <w:r w:rsidRPr="009D616D">
        <w:rPr>
          <w:rFonts w:asciiTheme="minorHAnsi" w:hAnsiTheme="minorHAnsi"/>
          <w:sz w:val="20"/>
          <w:szCs w:val="20"/>
        </w:rPr>
        <w:t>Za účelom zvýšenia informovanosti prijímateľov je v</w:t>
      </w:r>
      <w:r w:rsidR="009E1DED" w:rsidRPr="009D616D">
        <w:rPr>
          <w:rFonts w:asciiTheme="minorHAnsi" w:hAnsiTheme="minorHAnsi"/>
          <w:sz w:val="20"/>
          <w:szCs w:val="20"/>
        </w:rPr>
        <w:t> </w:t>
      </w:r>
      <w:r w:rsidRPr="009D616D">
        <w:rPr>
          <w:rFonts w:asciiTheme="minorHAnsi" w:hAnsiTheme="minorHAnsi"/>
          <w:sz w:val="20"/>
          <w:szCs w:val="20"/>
        </w:rPr>
        <w:t>prílohe</w:t>
      </w:r>
      <w:r w:rsidR="009E1DED" w:rsidRPr="009D616D">
        <w:rPr>
          <w:rFonts w:asciiTheme="minorHAnsi" w:hAnsiTheme="minorHAnsi"/>
          <w:sz w:val="20"/>
          <w:szCs w:val="20"/>
        </w:rPr>
        <w:t xml:space="preserve"> tejto príručky </w:t>
      </w:r>
      <w:r w:rsidR="009E1DED" w:rsidRPr="009C3984">
        <w:rPr>
          <w:rFonts w:asciiTheme="minorHAnsi" w:hAnsiTheme="minorHAnsi"/>
          <w:b/>
          <w:sz w:val="20"/>
          <w:szCs w:val="20"/>
        </w:rPr>
        <w:t>(</w:t>
      </w:r>
      <w:r w:rsidR="00AD1131" w:rsidRPr="009C3984">
        <w:rPr>
          <w:rStyle w:val="Jemnodkaz"/>
          <w:rFonts w:asciiTheme="minorHAnsi" w:hAnsiTheme="minorHAnsi"/>
          <w:b/>
          <w:color w:val="auto"/>
          <w:sz w:val="20"/>
          <w:szCs w:val="20"/>
        </w:rPr>
        <w:fldChar w:fldCharType="begin"/>
      </w:r>
      <w:r w:rsidR="00AD1131" w:rsidRPr="009C3984">
        <w:rPr>
          <w:rStyle w:val="Jemnodkaz"/>
          <w:rFonts w:asciiTheme="minorHAnsi" w:hAnsiTheme="minorHAnsi"/>
          <w:b/>
          <w:color w:val="auto"/>
          <w:sz w:val="20"/>
          <w:szCs w:val="20"/>
        </w:rPr>
        <w:instrText xml:space="preserve"> REF _Ref418074070 \h  \* MERGEFORMAT </w:instrText>
      </w:r>
      <w:r w:rsidR="00AD1131" w:rsidRPr="009C3984">
        <w:rPr>
          <w:rStyle w:val="Jemnodkaz"/>
          <w:rFonts w:asciiTheme="minorHAnsi" w:hAnsiTheme="minorHAnsi"/>
          <w:b/>
          <w:color w:val="auto"/>
          <w:sz w:val="20"/>
          <w:szCs w:val="20"/>
        </w:rPr>
      </w:r>
      <w:r w:rsidR="00AD1131" w:rsidRPr="009C3984">
        <w:rPr>
          <w:rStyle w:val="Jemnodkaz"/>
          <w:rFonts w:asciiTheme="minorHAnsi" w:hAnsiTheme="minorHAnsi"/>
          <w:b/>
          <w:color w:val="auto"/>
          <w:sz w:val="20"/>
          <w:szCs w:val="20"/>
        </w:rPr>
        <w:fldChar w:fldCharType="separate"/>
      </w:r>
      <w:r w:rsidR="00684102" w:rsidRPr="00684102">
        <w:rPr>
          <w:rStyle w:val="Jemnodkaz"/>
          <w:rFonts w:asciiTheme="minorHAnsi" w:hAnsiTheme="minorHAnsi"/>
          <w:b/>
          <w:color w:val="auto"/>
          <w:sz w:val="20"/>
          <w:szCs w:val="20"/>
        </w:rPr>
        <w:t>Príloha č. 8 Rizikové indikátory k možným porušeniam zákona o ochrane hospodárskej súťaže</w:t>
      </w:r>
      <w:r w:rsidR="00AD1131" w:rsidRPr="009C3984">
        <w:rPr>
          <w:rStyle w:val="Jemnodkaz"/>
          <w:rFonts w:asciiTheme="minorHAnsi" w:hAnsiTheme="minorHAnsi"/>
          <w:b/>
          <w:color w:val="auto"/>
          <w:sz w:val="20"/>
          <w:szCs w:val="20"/>
        </w:rPr>
        <w:fldChar w:fldCharType="end"/>
      </w:r>
      <w:r w:rsidR="009E1DED" w:rsidRPr="009C3984">
        <w:rPr>
          <w:rFonts w:asciiTheme="minorHAnsi" w:hAnsiTheme="minorHAnsi"/>
          <w:b/>
          <w:sz w:val="20"/>
          <w:szCs w:val="20"/>
        </w:rPr>
        <w:t>)</w:t>
      </w:r>
      <w:r w:rsidRPr="009D616D">
        <w:rPr>
          <w:rFonts w:asciiTheme="minorHAnsi" w:hAnsiTheme="minorHAnsi"/>
          <w:sz w:val="20"/>
          <w:szCs w:val="20"/>
        </w:rPr>
        <w:t xml:space="preserve"> uvedený zoznam rizikových indikátorov, predstavujúcich situácie, ktoré zvyšujú pravdepodobnosť, že v rámci daného zadávania zákazky mohlo dôjsť k protiprávnemu konaniu. Odporúčame aby sa prijímateľ s týmito indikátormi oboznámil a v prípade, že sám v rámci realizácie VO </w:t>
      </w:r>
      <w:r w:rsidR="008B793A" w:rsidRPr="009D616D">
        <w:rPr>
          <w:rFonts w:asciiTheme="minorHAnsi" w:hAnsiTheme="minorHAnsi"/>
          <w:sz w:val="20"/>
          <w:szCs w:val="20"/>
        </w:rPr>
        <w:t>identifikuje</w:t>
      </w:r>
      <w:r w:rsidRPr="009D616D">
        <w:rPr>
          <w:rFonts w:asciiTheme="minorHAnsi" w:hAnsiTheme="minorHAnsi"/>
          <w:sz w:val="20"/>
          <w:szCs w:val="20"/>
        </w:rPr>
        <w:t xml:space="preserve"> niektoré z nich, zvážil </w:t>
      </w:r>
      <w:r w:rsidR="00E93F3A" w:rsidRPr="009D616D">
        <w:rPr>
          <w:rFonts w:asciiTheme="minorHAnsi" w:hAnsiTheme="minorHAnsi"/>
          <w:sz w:val="20"/>
          <w:szCs w:val="20"/>
        </w:rPr>
        <w:t xml:space="preserve">podľa povahy a závažnosti týchto indícií, </w:t>
      </w:r>
      <w:r w:rsidRPr="009D616D">
        <w:rPr>
          <w:rFonts w:asciiTheme="minorHAnsi" w:hAnsiTheme="minorHAnsi"/>
          <w:sz w:val="20"/>
          <w:szCs w:val="20"/>
        </w:rPr>
        <w:t xml:space="preserve">rovnako </w:t>
      </w:r>
      <w:r w:rsidR="00E93F3A" w:rsidRPr="009D616D">
        <w:rPr>
          <w:rFonts w:asciiTheme="minorHAnsi" w:hAnsiTheme="minorHAnsi"/>
          <w:sz w:val="20"/>
          <w:szCs w:val="20"/>
        </w:rPr>
        <w:t>možnosť podania podnetu na Protimonopolný úrad SR.</w:t>
      </w:r>
    </w:p>
    <w:p w:rsidR="004762E9" w:rsidRPr="0003089C" w:rsidRDefault="00F42FFB" w:rsidP="009C3984">
      <w:pPr>
        <w:pStyle w:val="Nadpis1"/>
        <w:spacing w:after="120"/>
        <w:ind w:left="444" w:firstLine="708"/>
      </w:pPr>
      <w:bookmarkStart w:id="125" w:name="_Toc26798954"/>
      <w:r w:rsidRPr="0003089C">
        <w:t xml:space="preserve">12. </w:t>
      </w:r>
      <w:r w:rsidR="004762E9" w:rsidRPr="009C3984">
        <w:t>Oznámenie o výsledku VO</w:t>
      </w:r>
      <w:bookmarkEnd w:id="125"/>
    </w:p>
    <w:p w:rsidR="000F622C" w:rsidRPr="009C3984" w:rsidRDefault="00E93F3A" w:rsidP="009C3984">
      <w:pPr>
        <w:pStyle w:val="Odsekzoznamu"/>
        <w:numPr>
          <w:ilvl w:val="0"/>
          <w:numId w:val="31"/>
        </w:numPr>
        <w:spacing w:before="120" w:after="120"/>
        <w:ind w:left="709" w:hanging="425"/>
        <w:contextualSpacing w:val="0"/>
        <w:jc w:val="both"/>
        <w:rPr>
          <w:rFonts w:asciiTheme="minorHAnsi" w:hAnsiTheme="minorHAnsi"/>
          <w:color w:val="1F497D" w:themeColor="text2"/>
          <w:sz w:val="20"/>
          <w:szCs w:val="20"/>
        </w:rPr>
      </w:pPr>
      <w:r w:rsidRPr="00785C19">
        <w:rPr>
          <w:rFonts w:asciiTheme="minorHAnsi" w:hAnsiTheme="minorHAnsi"/>
          <w:sz w:val="20"/>
          <w:szCs w:val="20"/>
        </w:rPr>
        <w:t xml:space="preserve">Upozorňujeme prijímateľa na povinnosť zasielania </w:t>
      </w:r>
      <w:r w:rsidRPr="009C3984">
        <w:rPr>
          <w:rFonts w:asciiTheme="minorHAnsi" w:hAnsiTheme="minorHAnsi"/>
          <w:b/>
          <w:sz w:val="20"/>
          <w:szCs w:val="20"/>
        </w:rPr>
        <w:t>oznámenia o výsledku VO</w:t>
      </w:r>
      <w:r w:rsidR="00F038B5" w:rsidRPr="009C3984">
        <w:rPr>
          <w:rFonts w:asciiTheme="minorHAnsi" w:hAnsiTheme="minorHAnsi"/>
          <w:b/>
          <w:sz w:val="20"/>
          <w:szCs w:val="20"/>
        </w:rPr>
        <w:t xml:space="preserve"> pri nadlimitných postupoch</w:t>
      </w:r>
      <w:r w:rsidR="00F038B5">
        <w:rPr>
          <w:rFonts w:asciiTheme="minorHAnsi" w:hAnsiTheme="minorHAnsi"/>
          <w:sz w:val="20"/>
          <w:szCs w:val="20"/>
        </w:rPr>
        <w:t xml:space="preserve"> zadávania zákaziek</w:t>
      </w:r>
      <w:r w:rsidRPr="00785C19">
        <w:rPr>
          <w:rFonts w:asciiTheme="minorHAnsi" w:hAnsiTheme="minorHAnsi"/>
          <w:sz w:val="20"/>
          <w:szCs w:val="20"/>
        </w:rPr>
        <w:t xml:space="preserve"> (§</w:t>
      </w:r>
      <w:r w:rsidR="00546EFE" w:rsidRPr="00785C19">
        <w:rPr>
          <w:rFonts w:asciiTheme="minorHAnsi" w:hAnsiTheme="minorHAnsi"/>
          <w:sz w:val="20"/>
          <w:szCs w:val="20"/>
        </w:rPr>
        <w:t>2</w:t>
      </w:r>
      <w:r w:rsidR="00546EFE">
        <w:rPr>
          <w:rFonts w:asciiTheme="minorHAnsi" w:hAnsiTheme="minorHAnsi"/>
          <w:sz w:val="20"/>
          <w:szCs w:val="20"/>
        </w:rPr>
        <w:t>6</w:t>
      </w:r>
      <w:r w:rsidR="00546EFE" w:rsidRPr="00785C19">
        <w:rPr>
          <w:rFonts w:asciiTheme="minorHAnsi" w:hAnsiTheme="minorHAnsi"/>
          <w:sz w:val="20"/>
          <w:szCs w:val="20"/>
        </w:rPr>
        <w:t xml:space="preserve"> </w:t>
      </w:r>
      <w:r w:rsidRPr="00785C19">
        <w:rPr>
          <w:rFonts w:asciiTheme="minorHAnsi" w:hAnsiTheme="minorHAnsi"/>
          <w:sz w:val="20"/>
          <w:szCs w:val="20"/>
        </w:rPr>
        <w:t>ods. 3 ZVO)</w:t>
      </w:r>
      <w:r w:rsidR="00F038B5" w:rsidRPr="00F038B5">
        <w:rPr>
          <w:rFonts w:asciiTheme="minorHAnsi" w:hAnsiTheme="minorHAnsi"/>
          <w:sz w:val="20"/>
          <w:szCs w:val="20"/>
        </w:rPr>
        <w:t xml:space="preserve"> </w:t>
      </w:r>
      <w:r w:rsidR="00F038B5" w:rsidRPr="00785C19">
        <w:rPr>
          <w:rFonts w:asciiTheme="minorHAnsi" w:hAnsiTheme="minorHAnsi"/>
          <w:sz w:val="20"/>
          <w:szCs w:val="20"/>
        </w:rPr>
        <w:t xml:space="preserve">do </w:t>
      </w:r>
      <w:r w:rsidR="00F038B5">
        <w:rPr>
          <w:rFonts w:asciiTheme="minorHAnsi" w:hAnsiTheme="minorHAnsi"/>
          <w:sz w:val="20"/>
          <w:szCs w:val="20"/>
        </w:rPr>
        <w:t>30</w:t>
      </w:r>
      <w:r w:rsidR="00F038B5" w:rsidRPr="00785C19">
        <w:rPr>
          <w:rFonts w:asciiTheme="minorHAnsi" w:hAnsiTheme="minorHAnsi"/>
          <w:sz w:val="20"/>
          <w:szCs w:val="20"/>
        </w:rPr>
        <w:t xml:space="preserve"> dní</w:t>
      </w:r>
      <w:r w:rsidRPr="00785C19">
        <w:rPr>
          <w:rFonts w:asciiTheme="minorHAnsi" w:hAnsiTheme="minorHAnsi"/>
          <w:sz w:val="20"/>
          <w:szCs w:val="20"/>
        </w:rPr>
        <w:t xml:space="preserve"> po uzavretí zmluvy</w:t>
      </w:r>
      <w:r w:rsidR="00F038B5">
        <w:rPr>
          <w:rFonts w:asciiTheme="minorHAnsi" w:hAnsiTheme="minorHAnsi"/>
          <w:sz w:val="20"/>
          <w:szCs w:val="20"/>
        </w:rPr>
        <w:t>,</w:t>
      </w:r>
      <w:r w:rsidRPr="00785C19">
        <w:rPr>
          <w:rFonts w:asciiTheme="minorHAnsi" w:hAnsiTheme="minorHAnsi"/>
          <w:sz w:val="20"/>
          <w:szCs w:val="20"/>
        </w:rPr>
        <w:t xml:space="preserve"> rámcovej dohody </w:t>
      </w:r>
      <w:r w:rsidR="00546EFE">
        <w:rPr>
          <w:rFonts w:asciiTheme="minorHAnsi" w:hAnsiTheme="minorHAnsi"/>
          <w:sz w:val="20"/>
          <w:szCs w:val="20"/>
        </w:rPr>
        <w:t xml:space="preserve">a </w:t>
      </w:r>
      <w:r w:rsidR="00546EFE" w:rsidRPr="00A72D99">
        <w:rPr>
          <w:rFonts w:asciiTheme="minorHAnsi" w:hAnsiTheme="minorHAnsi"/>
          <w:sz w:val="20"/>
          <w:szCs w:val="20"/>
        </w:rPr>
        <w:t>koncesnej zmluvy</w:t>
      </w:r>
      <w:r w:rsidR="000F622C">
        <w:rPr>
          <w:rFonts w:asciiTheme="minorHAnsi" w:hAnsiTheme="minorHAnsi"/>
          <w:sz w:val="20"/>
          <w:szCs w:val="20"/>
        </w:rPr>
        <w:t xml:space="preserve">, ale aj </w:t>
      </w:r>
      <w:r w:rsidR="000F622C" w:rsidRPr="009C3984">
        <w:rPr>
          <w:rFonts w:asciiTheme="minorHAnsi" w:hAnsiTheme="minorHAnsi"/>
          <w:b/>
          <w:sz w:val="20"/>
          <w:szCs w:val="20"/>
        </w:rPr>
        <w:t>oznámenia o zmene zmluvy, rámcovej dohody a koncesnej zmluvy podľa § 18 ods. 1 písm. b) a c)</w:t>
      </w:r>
      <w:r w:rsidR="000F622C">
        <w:rPr>
          <w:rFonts w:asciiTheme="minorHAnsi" w:hAnsiTheme="minorHAnsi"/>
          <w:sz w:val="20"/>
          <w:szCs w:val="20"/>
        </w:rPr>
        <w:t xml:space="preserve"> (§26 ods.4 ZVO). </w:t>
      </w:r>
      <w:r w:rsidR="000F622C" w:rsidRPr="009C3984">
        <w:rPr>
          <w:rFonts w:asciiTheme="minorHAnsi" w:hAnsiTheme="minorHAnsi"/>
          <w:b/>
          <w:sz w:val="20"/>
          <w:szCs w:val="20"/>
        </w:rPr>
        <w:t xml:space="preserve">ÚVO </w:t>
      </w:r>
      <w:r w:rsidR="000F622C">
        <w:rPr>
          <w:rFonts w:asciiTheme="minorHAnsi" w:hAnsiTheme="minorHAnsi"/>
          <w:sz w:val="20"/>
          <w:szCs w:val="20"/>
        </w:rPr>
        <w:t xml:space="preserve"> posielajú </w:t>
      </w:r>
      <w:r w:rsidR="000F622C" w:rsidRPr="009C3984">
        <w:rPr>
          <w:rFonts w:asciiTheme="minorHAnsi" w:hAnsiTheme="minorHAnsi"/>
          <w:b/>
          <w:sz w:val="20"/>
          <w:szCs w:val="20"/>
        </w:rPr>
        <w:t>zmluvy uzavreté na základe rámcovej dohody</w:t>
      </w:r>
      <w:r w:rsidR="000F622C">
        <w:rPr>
          <w:rFonts w:asciiTheme="minorHAnsi" w:hAnsiTheme="minorHAnsi"/>
          <w:b/>
          <w:sz w:val="20"/>
          <w:szCs w:val="20"/>
        </w:rPr>
        <w:t xml:space="preserve"> a dynamického nákupného systému</w:t>
      </w:r>
      <w:r w:rsidR="000F622C" w:rsidRPr="009C3984">
        <w:rPr>
          <w:rFonts w:asciiTheme="minorHAnsi" w:hAnsiTheme="minorHAnsi"/>
          <w:b/>
          <w:sz w:val="20"/>
          <w:szCs w:val="20"/>
        </w:rPr>
        <w:t xml:space="preserve"> hromadne</w:t>
      </w:r>
      <w:r w:rsidR="000F622C">
        <w:rPr>
          <w:rFonts w:asciiTheme="minorHAnsi" w:hAnsiTheme="minorHAnsi"/>
          <w:sz w:val="20"/>
          <w:szCs w:val="20"/>
        </w:rPr>
        <w:t xml:space="preserve"> za každý kalendárny štvrťrok do 30 dní po skončení kalendárneho štvrťroka.</w:t>
      </w:r>
    </w:p>
    <w:p w:rsidR="00E93F3A" w:rsidRPr="00F426DE" w:rsidRDefault="00F038B5" w:rsidP="009C3984">
      <w:pPr>
        <w:pStyle w:val="Odsekzoznamu"/>
        <w:numPr>
          <w:ilvl w:val="0"/>
          <w:numId w:val="31"/>
        </w:numPr>
        <w:spacing w:before="120" w:after="120"/>
        <w:ind w:left="709" w:hanging="425"/>
        <w:contextualSpacing w:val="0"/>
        <w:jc w:val="both"/>
        <w:rPr>
          <w:rFonts w:asciiTheme="minorHAnsi" w:hAnsiTheme="minorHAnsi"/>
          <w:color w:val="1F497D" w:themeColor="text2"/>
          <w:sz w:val="20"/>
          <w:szCs w:val="20"/>
        </w:rPr>
      </w:pPr>
      <w:r w:rsidRPr="00F426DE">
        <w:rPr>
          <w:rFonts w:asciiTheme="minorHAnsi" w:hAnsiTheme="minorHAnsi"/>
          <w:sz w:val="20"/>
          <w:szCs w:val="20"/>
        </w:rPr>
        <w:t xml:space="preserve">Pri zadávaní </w:t>
      </w:r>
      <w:r w:rsidRPr="009C3984">
        <w:rPr>
          <w:rFonts w:asciiTheme="minorHAnsi" w:hAnsiTheme="minorHAnsi"/>
          <w:b/>
          <w:sz w:val="20"/>
          <w:szCs w:val="20"/>
        </w:rPr>
        <w:t>podlimitných zákaziek bez využitia elektronického trhoviska</w:t>
      </w:r>
      <w:r w:rsidRPr="00F426DE">
        <w:rPr>
          <w:rFonts w:asciiTheme="minorHAnsi" w:hAnsiTheme="minorHAnsi"/>
          <w:sz w:val="20"/>
          <w:szCs w:val="20"/>
        </w:rPr>
        <w:t xml:space="preserve"> je povinnosťou prijímateľa zaslať </w:t>
      </w:r>
      <w:r w:rsidR="00F426DE" w:rsidRPr="00F426DE">
        <w:rPr>
          <w:rFonts w:asciiTheme="minorHAnsi" w:hAnsiTheme="minorHAnsi"/>
          <w:sz w:val="20"/>
          <w:szCs w:val="20"/>
        </w:rPr>
        <w:t xml:space="preserve">ÚVO </w:t>
      </w:r>
      <w:r w:rsidRPr="009C3984">
        <w:rPr>
          <w:rFonts w:asciiTheme="minorHAnsi" w:hAnsiTheme="minorHAnsi"/>
          <w:b/>
          <w:sz w:val="20"/>
          <w:szCs w:val="20"/>
        </w:rPr>
        <w:t>informáciu o výsledku VO</w:t>
      </w:r>
      <w:r w:rsidRPr="00F426DE">
        <w:rPr>
          <w:rFonts w:asciiTheme="minorHAnsi" w:hAnsiTheme="minorHAnsi"/>
          <w:sz w:val="20"/>
          <w:szCs w:val="20"/>
        </w:rPr>
        <w:t xml:space="preserve"> do 14 dní po uzavretí zmluvy alebo rámcovej dohody</w:t>
      </w:r>
      <w:r w:rsidR="00F426DE" w:rsidRPr="00F426DE">
        <w:rPr>
          <w:rFonts w:asciiTheme="minorHAnsi" w:hAnsiTheme="minorHAnsi"/>
          <w:sz w:val="20"/>
          <w:szCs w:val="20"/>
        </w:rPr>
        <w:t xml:space="preserve"> a</w:t>
      </w:r>
      <w:r w:rsidR="00B272A8">
        <w:rPr>
          <w:rFonts w:asciiTheme="minorHAnsi" w:hAnsiTheme="minorHAnsi"/>
          <w:sz w:val="20"/>
          <w:szCs w:val="20"/>
        </w:rPr>
        <w:t> </w:t>
      </w:r>
      <w:r w:rsidR="00F426DE" w:rsidRPr="009C3984">
        <w:rPr>
          <w:rFonts w:asciiTheme="minorHAnsi" w:hAnsiTheme="minorHAnsi"/>
          <w:b/>
          <w:sz w:val="20"/>
          <w:szCs w:val="20"/>
        </w:rPr>
        <w:t>bezodkladne</w:t>
      </w:r>
      <w:r w:rsidR="00B272A8">
        <w:rPr>
          <w:rFonts w:asciiTheme="minorHAnsi" w:hAnsiTheme="minorHAnsi"/>
          <w:b/>
          <w:sz w:val="20"/>
          <w:szCs w:val="20"/>
        </w:rPr>
        <w:t xml:space="preserve"> </w:t>
      </w:r>
      <w:r w:rsidR="00F426DE">
        <w:rPr>
          <w:rFonts w:asciiTheme="minorHAnsi" w:hAnsiTheme="minorHAnsi"/>
          <w:b/>
          <w:sz w:val="20"/>
          <w:szCs w:val="20"/>
        </w:rPr>
        <w:t>p</w:t>
      </w:r>
      <w:r w:rsidR="00F426DE" w:rsidRPr="009C3984">
        <w:rPr>
          <w:rFonts w:asciiTheme="minorHAnsi" w:hAnsiTheme="minorHAnsi"/>
          <w:b/>
          <w:sz w:val="20"/>
          <w:szCs w:val="20"/>
        </w:rPr>
        <w:t>o rozhodnutí o zrušení verejného obstarávania,</w:t>
      </w:r>
      <w:r w:rsidR="00F426DE" w:rsidRPr="00F426DE">
        <w:rPr>
          <w:rFonts w:asciiTheme="minorHAnsi" w:hAnsiTheme="minorHAnsi"/>
          <w:sz w:val="20"/>
          <w:szCs w:val="20"/>
        </w:rPr>
        <w:t xml:space="preserve"> ktoré bolo predmetom </w:t>
      </w:r>
      <w:r w:rsidR="00F426DE" w:rsidRPr="009C3984">
        <w:rPr>
          <w:rFonts w:asciiTheme="minorHAnsi" w:hAnsiTheme="minorHAnsi"/>
          <w:b/>
          <w:sz w:val="20"/>
          <w:szCs w:val="20"/>
        </w:rPr>
        <w:t xml:space="preserve">výzvy </w:t>
      </w:r>
      <w:r w:rsidR="00F426DE" w:rsidRPr="00F426DE">
        <w:rPr>
          <w:rFonts w:asciiTheme="minorHAnsi" w:hAnsiTheme="minorHAnsi"/>
          <w:sz w:val="20"/>
          <w:szCs w:val="20"/>
        </w:rPr>
        <w:t>na predkladanie ponúk.</w:t>
      </w:r>
      <w:r w:rsidR="00546EFE" w:rsidRPr="00F426DE">
        <w:rPr>
          <w:rFonts w:asciiTheme="minorHAnsi" w:hAnsiTheme="minorHAnsi"/>
          <w:sz w:val="20"/>
          <w:szCs w:val="20"/>
        </w:rPr>
        <w:t xml:space="preserve"> </w:t>
      </w:r>
    </w:p>
    <w:p w:rsidR="005A790B" w:rsidRPr="009C3984" w:rsidRDefault="0003089C" w:rsidP="009C3984">
      <w:pPr>
        <w:pStyle w:val="Nadpis1"/>
        <w:spacing w:after="120"/>
        <w:ind w:left="444" w:firstLine="708"/>
      </w:pPr>
      <w:bookmarkStart w:id="126" w:name="_Ref417893550"/>
      <w:bookmarkStart w:id="127" w:name="_Toc26798955"/>
      <w:r>
        <w:t xml:space="preserve">13. </w:t>
      </w:r>
      <w:r w:rsidR="00C3230A" w:rsidRPr="009C3984">
        <w:t xml:space="preserve">Uchovávanie </w:t>
      </w:r>
      <w:r w:rsidR="00537B96" w:rsidRPr="009C3984">
        <w:t>dokumentácie VO</w:t>
      </w:r>
      <w:bookmarkEnd w:id="126"/>
      <w:bookmarkEnd w:id="127"/>
    </w:p>
    <w:p w:rsidR="00D53A56" w:rsidRPr="009C3984" w:rsidRDefault="00D53A56" w:rsidP="009C3984">
      <w:pPr>
        <w:pStyle w:val="Odsekzoznamu"/>
        <w:numPr>
          <w:ilvl w:val="0"/>
          <w:numId w:val="201"/>
        </w:numPr>
        <w:spacing w:before="120" w:after="120"/>
        <w:ind w:left="709" w:hanging="425"/>
        <w:contextualSpacing w:val="0"/>
        <w:jc w:val="both"/>
        <w:rPr>
          <w:rFonts w:asciiTheme="minorHAnsi" w:hAnsiTheme="minorHAnsi"/>
          <w:b/>
          <w:sz w:val="20"/>
          <w:szCs w:val="20"/>
        </w:rPr>
      </w:pPr>
      <w:r w:rsidRPr="009D616D">
        <w:rPr>
          <w:rFonts w:asciiTheme="minorHAnsi" w:hAnsiTheme="minorHAnsi"/>
          <w:sz w:val="20"/>
          <w:szCs w:val="20"/>
        </w:rPr>
        <w:t>Prijímateľ má podľa § 24 ods. 1 ZVO povinnosť evidovať všetky doklady a dokumenty z použitého postupu  verejného obstarávania. Poslednou novelou zákona č. 343/2015 Z.</w:t>
      </w:r>
      <w:r w:rsidR="008A6418" w:rsidRPr="009D616D">
        <w:rPr>
          <w:rFonts w:asciiTheme="minorHAnsi" w:hAnsiTheme="minorHAnsi"/>
          <w:sz w:val="20"/>
          <w:szCs w:val="20"/>
        </w:rPr>
        <w:t xml:space="preserve"> </w:t>
      </w:r>
      <w:r w:rsidRPr="009D616D">
        <w:rPr>
          <w:rFonts w:asciiTheme="minorHAnsi" w:hAnsiTheme="minorHAnsi"/>
          <w:sz w:val="20"/>
          <w:szCs w:val="20"/>
        </w:rPr>
        <w:t>z. o verejnom obstarávaní v znení neskorších predpisov (ďalej len „zákon o verejnom obstarávaní) sa s účinnosťou od 1.6.2017 modifikovali povinnosti týkajúce sa archivácie dokumentácie. Zmena zákona o verejnom obstarávaní bola obsahom zákona č. 93/2017 Z.</w:t>
      </w:r>
      <w:r w:rsidR="008A6418" w:rsidRPr="009D616D">
        <w:rPr>
          <w:rFonts w:asciiTheme="minorHAnsi" w:hAnsiTheme="minorHAnsi"/>
          <w:sz w:val="20"/>
          <w:szCs w:val="20"/>
        </w:rPr>
        <w:t xml:space="preserve"> </w:t>
      </w:r>
      <w:r w:rsidRPr="009D616D">
        <w:rPr>
          <w:rFonts w:asciiTheme="minorHAnsi" w:hAnsiTheme="minorHAnsi"/>
          <w:sz w:val="20"/>
          <w:szCs w:val="20"/>
        </w:rPr>
        <w:t xml:space="preserve">z., ktorým sa primárne novelizoval zákon č. 292/2014 o príspevku poskytovanom </w:t>
      </w:r>
      <w:r w:rsidR="00A80996" w:rsidRPr="009D616D">
        <w:rPr>
          <w:rFonts w:asciiTheme="minorHAnsi" w:hAnsiTheme="minorHAnsi"/>
          <w:sz w:val="20"/>
          <w:szCs w:val="20"/>
        </w:rPr>
        <w:t xml:space="preserve"> </w:t>
      </w:r>
      <w:r w:rsidRPr="009D616D">
        <w:rPr>
          <w:rFonts w:asciiTheme="minorHAnsi" w:hAnsiTheme="minorHAnsi"/>
          <w:sz w:val="20"/>
          <w:szCs w:val="20"/>
        </w:rPr>
        <w:t xml:space="preserve">z európskych štrukturálnych a investičných fondov a o zmene a doplnení niektorých zákonov v znení neskorších predpisov (ďalej len „zákon o príspevku poskytovanom z európskych štrukturálnych a investičných fondov”). </w:t>
      </w:r>
      <w:r w:rsidRPr="009C3984">
        <w:rPr>
          <w:rFonts w:asciiTheme="minorHAnsi" w:hAnsiTheme="minorHAnsi"/>
          <w:b/>
          <w:sz w:val="20"/>
          <w:szCs w:val="20"/>
        </w:rPr>
        <w:t xml:space="preserve">Novela stanovila povinnosť prijímateľa príspevku (verejného obstarávateľa) archivovať kompletnú dokumentáciu k verejnému obstarávaniu až do 31.12.2028, resp. aj po tomto dátume, ak ešte nedošlo k </w:t>
      </w:r>
      <w:proofErr w:type="spellStart"/>
      <w:r w:rsidRPr="009C3984">
        <w:rPr>
          <w:rFonts w:asciiTheme="minorHAnsi" w:hAnsiTheme="minorHAnsi"/>
          <w:b/>
          <w:sz w:val="20"/>
          <w:szCs w:val="20"/>
        </w:rPr>
        <w:t>vysporiadaniu</w:t>
      </w:r>
      <w:proofErr w:type="spellEnd"/>
      <w:r w:rsidRPr="009C3984">
        <w:rPr>
          <w:rFonts w:asciiTheme="minorHAnsi" w:hAnsiTheme="minorHAnsi"/>
          <w:b/>
          <w:sz w:val="20"/>
          <w:szCs w:val="20"/>
        </w:rPr>
        <w:t xml:space="preserve"> finančných vzťahov medzi poskytovateľom a prijímateľom.</w:t>
      </w:r>
    </w:p>
    <w:p w:rsidR="004762E9" w:rsidRPr="009C3984" w:rsidRDefault="0003089C" w:rsidP="009C3984">
      <w:pPr>
        <w:pStyle w:val="Nadpis1"/>
        <w:spacing w:after="120"/>
        <w:ind w:left="444" w:firstLine="708"/>
      </w:pPr>
      <w:bookmarkStart w:id="128" w:name="_Toc26798956"/>
      <w:r>
        <w:t xml:space="preserve">14. </w:t>
      </w:r>
      <w:r w:rsidR="00777572">
        <w:t xml:space="preserve">Administratívna finančná kontrola </w:t>
      </w:r>
      <w:r w:rsidR="00856635" w:rsidRPr="009C3984">
        <w:t>verejn</w:t>
      </w:r>
      <w:r w:rsidR="00777572">
        <w:t>ého o</w:t>
      </w:r>
      <w:r w:rsidR="00856635" w:rsidRPr="009C3984">
        <w:t>bstarávan</w:t>
      </w:r>
      <w:r w:rsidR="00777572">
        <w:t>ia</w:t>
      </w:r>
      <w:bookmarkEnd w:id="128"/>
    </w:p>
    <w:p w:rsidR="00777572" w:rsidRPr="00777572" w:rsidRDefault="00777572" w:rsidP="009C3984">
      <w:pPr>
        <w:numPr>
          <w:ilvl w:val="0"/>
          <w:numId w:val="1"/>
        </w:numPr>
        <w:spacing w:before="120" w:after="120"/>
        <w:ind w:left="709" w:hanging="426"/>
        <w:contextualSpacing/>
        <w:jc w:val="both"/>
        <w:rPr>
          <w:rFonts w:asciiTheme="minorHAnsi" w:hAnsiTheme="minorHAnsi"/>
          <w:sz w:val="20"/>
          <w:szCs w:val="20"/>
        </w:rPr>
      </w:pPr>
      <w:r w:rsidRPr="00777572">
        <w:rPr>
          <w:rFonts w:asciiTheme="minorHAnsi" w:hAnsiTheme="minorHAnsi"/>
          <w:sz w:val="20"/>
          <w:szCs w:val="20"/>
        </w:rPr>
        <w:t xml:space="preserve">RO vykonáva </w:t>
      </w:r>
      <w:r w:rsidR="00753B06">
        <w:rPr>
          <w:rFonts w:asciiTheme="minorHAnsi" w:hAnsiTheme="minorHAnsi"/>
          <w:sz w:val="20"/>
          <w:szCs w:val="20"/>
        </w:rPr>
        <w:t xml:space="preserve">predmetnú </w:t>
      </w:r>
      <w:r w:rsidRPr="00777572">
        <w:rPr>
          <w:rFonts w:asciiTheme="minorHAnsi" w:hAnsiTheme="minorHAnsi"/>
          <w:sz w:val="20"/>
          <w:szCs w:val="20"/>
        </w:rPr>
        <w:t xml:space="preserve">kontrolu príslušného VO v súlade so zákonom o finančnej kontrole </w:t>
      </w:r>
      <w:r w:rsidRPr="00777572">
        <w:rPr>
          <w:rFonts w:asciiTheme="minorHAnsi" w:hAnsiTheme="minorHAnsi"/>
          <w:sz w:val="20"/>
          <w:szCs w:val="20"/>
        </w:rPr>
        <w:br/>
      </w:r>
      <w:r w:rsidR="00753B06">
        <w:rPr>
          <w:rFonts w:asciiTheme="minorHAnsi" w:hAnsiTheme="minorHAnsi"/>
          <w:sz w:val="20"/>
          <w:szCs w:val="20"/>
        </w:rPr>
        <w:t xml:space="preserve">a </w:t>
      </w:r>
      <w:r w:rsidRPr="009C3984">
        <w:rPr>
          <w:rFonts w:asciiTheme="minorHAnsi" w:hAnsiTheme="minorHAnsi"/>
          <w:b/>
          <w:sz w:val="20"/>
          <w:szCs w:val="20"/>
        </w:rPr>
        <w:t>po podpise zmluvy o poskytnutí NFP.</w:t>
      </w:r>
      <w:r w:rsidRPr="00777572">
        <w:rPr>
          <w:rFonts w:asciiTheme="minorHAnsi" w:hAnsiTheme="minorHAnsi"/>
          <w:sz w:val="20"/>
          <w:szCs w:val="20"/>
        </w:rPr>
        <w:t xml:space="preserve"> </w:t>
      </w:r>
    </w:p>
    <w:p w:rsidR="00777572" w:rsidRPr="00777572" w:rsidRDefault="00777572" w:rsidP="009C3984">
      <w:pPr>
        <w:spacing w:before="120" w:after="120"/>
        <w:ind w:left="709" w:hanging="426"/>
        <w:contextualSpacing/>
        <w:jc w:val="both"/>
        <w:rPr>
          <w:rFonts w:asciiTheme="minorHAnsi" w:hAnsiTheme="minorHAnsi"/>
          <w:sz w:val="20"/>
          <w:szCs w:val="20"/>
        </w:rPr>
      </w:pPr>
    </w:p>
    <w:p w:rsidR="00777572" w:rsidRPr="00777572" w:rsidRDefault="00777572" w:rsidP="009C3984">
      <w:pPr>
        <w:numPr>
          <w:ilvl w:val="0"/>
          <w:numId w:val="1"/>
        </w:numPr>
        <w:spacing w:before="120" w:after="120"/>
        <w:ind w:left="709" w:hanging="426"/>
        <w:contextualSpacing/>
        <w:jc w:val="both"/>
        <w:rPr>
          <w:rFonts w:asciiTheme="minorHAnsi" w:hAnsiTheme="minorHAnsi"/>
          <w:sz w:val="20"/>
          <w:szCs w:val="20"/>
        </w:rPr>
      </w:pPr>
      <w:r w:rsidRPr="009C3984">
        <w:rPr>
          <w:rFonts w:asciiTheme="minorHAnsi" w:hAnsiTheme="minorHAnsi"/>
          <w:b/>
          <w:sz w:val="20"/>
          <w:szCs w:val="20"/>
        </w:rPr>
        <w:t>Kontrola VO, ktorú vykonáva RO OPTP,</w:t>
      </w:r>
      <w:r w:rsidRPr="00777572">
        <w:rPr>
          <w:rFonts w:asciiTheme="minorHAnsi" w:hAnsiTheme="minorHAnsi"/>
          <w:sz w:val="20"/>
          <w:szCs w:val="20"/>
        </w:rPr>
        <w:t xml:space="preserve">  sa podľa času vykonávania, rozsahu, limitu, postupu  </w:t>
      </w:r>
      <w:r w:rsidRPr="00777572">
        <w:rPr>
          <w:rFonts w:asciiTheme="minorHAnsi" w:hAnsiTheme="minorHAnsi"/>
          <w:sz w:val="20"/>
          <w:szCs w:val="20"/>
        </w:rPr>
        <w:br/>
        <w:t xml:space="preserve">a predmetu tejto kontroly delí  na nasledovné druhy: </w:t>
      </w:r>
    </w:p>
    <w:p w:rsidR="00777572" w:rsidRPr="00777572" w:rsidRDefault="00777572" w:rsidP="009C3984">
      <w:pPr>
        <w:spacing w:before="120" w:after="120"/>
        <w:ind w:left="709"/>
        <w:contextualSpacing/>
        <w:jc w:val="both"/>
        <w:rPr>
          <w:rFonts w:asciiTheme="minorHAnsi" w:hAnsiTheme="minorHAnsi"/>
          <w:sz w:val="20"/>
          <w:szCs w:val="20"/>
        </w:rPr>
      </w:pPr>
      <w:r w:rsidRPr="00777572">
        <w:rPr>
          <w:rFonts w:asciiTheme="minorHAnsi" w:hAnsiTheme="minorHAnsi"/>
          <w:sz w:val="20"/>
          <w:szCs w:val="20"/>
        </w:rPr>
        <w:lastRenderedPageBreak/>
        <w:t xml:space="preserve">a) </w:t>
      </w:r>
      <w:r w:rsidRPr="00777572">
        <w:rPr>
          <w:rFonts w:asciiTheme="minorHAnsi" w:hAnsiTheme="minorHAnsi"/>
          <w:b/>
          <w:sz w:val="20"/>
          <w:szCs w:val="20"/>
        </w:rPr>
        <w:t xml:space="preserve">ex- </w:t>
      </w:r>
      <w:proofErr w:type="spellStart"/>
      <w:r w:rsidRPr="00777572">
        <w:rPr>
          <w:rFonts w:asciiTheme="minorHAnsi" w:hAnsiTheme="minorHAnsi"/>
          <w:b/>
          <w:sz w:val="20"/>
          <w:szCs w:val="20"/>
        </w:rPr>
        <w:t>ante</w:t>
      </w:r>
      <w:proofErr w:type="spellEnd"/>
      <w:r w:rsidRPr="00777572">
        <w:rPr>
          <w:rFonts w:asciiTheme="minorHAnsi" w:hAnsiTheme="minorHAnsi"/>
          <w:b/>
          <w:sz w:val="20"/>
          <w:szCs w:val="20"/>
        </w:rPr>
        <w:t xml:space="preserve"> kontrola pred vyhlásením VO</w:t>
      </w:r>
      <w:r w:rsidRPr="00777572">
        <w:rPr>
          <w:rFonts w:asciiTheme="minorHAnsi" w:hAnsiTheme="minorHAnsi"/>
          <w:sz w:val="20"/>
          <w:szCs w:val="20"/>
        </w:rPr>
        <w:t xml:space="preserve"> (ďalej len „</w:t>
      </w:r>
      <w:r w:rsidRPr="00777572">
        <w:rPr>
          <w:rFonts w:asciiTheme="minorHAnsi" w:hAnsiTheme="minorHAnsi"/>
          <w:b/>
          <w:sz w:val="20"/>
          <w:szCs w:val="20"/>
        </w:rPr>
        <w:t xml:space="preserve">prvá </w:t>
      </w:r>
      <w:proofErr w:type="spellStart"/>
      <w:r w:rsidRPr="00777572">
        <w:rPr>
          <w:rFonts w:asciiTheme="minorHAnsi" w:hAnsiTheme="minorHAnsi"/>
          <w:b/>
          <w:sz w:val="20"/>
          <w:szCs w:val="20"/>
        </w:rPr>
        <w:t>ex-ante</w:t>
      </w:r>
      <w:proofErr w:type="spellEnd"/>
      <w:r w:rsidRPr="00777572">
        <w:rPr>
          <w:rFonts w:asciiTheme="minorHAnsi" w:hAnsiTheme="minorHAnsi"/>
          <w:b/>
          <w:sz w:val="20"/>
          <w:szCs w:val="20"/>
        </w:rPr>
        <w:t xml:space="preserve"> kontrola</w:t>
      </w:r>
      <w:r w:rsidRPr="00777572">
        <w:rPr>
          <w:rFonts w:asciiTheme="minorHAnsi" w:hAnsiTheme="minorHAnsi"/>
          <w:sz w:val="20"/>
          <w:szCs w:val="20"/>
        </w:rPr>
        <w:t xml:space="preserve">“), </w:t>
      </w:r>
      <w:r w:rsidRPr="00777572">
        <w:rPr>
          <w:rFonts w:asciiTheme="minorHAnsi" w:hAnsiTheme="minorHAnsi" w:cs="Calibri"/>
          <w:sz w:val="20"/>
          <w:szCs w:val="20"/>
        </w:rPr>
        <w:t>ktorá sa vykonáva ako kontrola po podpise zmluvy o poskytnutí NFP,</w:t>
      </w:r>
    </w:p>
    <w:p w:rsidR="00777572" w:rsidRPr="00777572" w:rsidRDefault="00777572" w:rsidP="009C3984">
      <w:pPr>
        <w:spacing w:before="120" w:after="120"/>
        <w:ind w:left="709"/>
        <w:contextualSpacing/>
        <w:jc w:val="both"/>
        <w:rPr>
          <w:rFonts w:asciiTheme="minorHAnsi" w:hAnsiTheme="minorHAnsi"/>
          <w:sz w:val="20"/>
          <w:szCs w:val="20"/>
        </w:rPr>
      </w:pPr>
      <w:r w:rsidRPr="00777572">
        <w:rPr>
          <w:rFonts w:asciiTheme="minorHAnsi" w:hAnsiTheme="minorHAnsi"/>
          <w:sz w:val="20"/>
          <w:szCs w:val="20"/>
        </w:rPr>
        <w:t xml:space="preserve">b) štandardná </w:t>
      </w:r>
      <w:r w:rsidRPr="00777572">
        <w:rPr>
          <w:rFonts w:asciiTheme="minorHAnsi" w:hAnsiTheme="minorHAnsi"/>
          <w:b/>
          <w:sz w:val="20"/>
          <w:szCs w:val="20"/>
        </w:rPr>
        <w:t xml:space="preserve">ex- post kontrola (po podpise zmluvy s úspešným uchádzačom) </w:t>
      </w:r>
      <w:r w:rsidRPr="00777572">
        <w:rPr>
          <w:rFonts w:asciiTheme="minorHAnsi" w:hAnsiTheme="minorHAnsi"/>
          <w:sz w:val="20"/>
          <w:szCs w:val="20"/>
        </w:rPr>
        <w:t xml:space="preserve">,  </w:t>
      </w:r>
    </w:p>
    <w:p w:rsidR="00B376D8" w:rsidRDefault="00777572" w:rsidP="009C3984">
      <w:pPr>
        <w:spacing w:before="120" w:after="120"/>
        <w:ind w:left="709"/>
        <w:contextualSpacing/>
        <w:jc w:val="both"/>
        <w:rPr>
          <w:rFonts w:asciiTheme="minorHAnsi" w:hAnsiTheme="minorHAnsi"/>
          <w:sz w:val="20"/>
          <w:szCs w:val="20"/>
        </w:rPr>
      </w:pPr>
      <w:r w:rsidRPr="00777572">
        <w:rPr>
          <w:rFonts w:asciiTheme="minorHAnsi" w:hAnsiTheme="minorHAnsi"/>
          <w:sz w:val="20"/>
          <w:szCs w:val="20"/>
        </w:rPr>
        <w:t xml:space="preserve">c) štandardná </w:t>
      </w:r>
      <w:r w:rsidRPr="00777572">
        <w:rPr>
          <w:rFonts w:asciiTheme="minorHAnsi" w:hAnsiTheme="minorHAnsi"/>
          <w:b/>
          <w:sz w:val="20"/>
          <w:szCs w:val="20"/>
        </w:rPr>
        <w:t>ex- post kontrola dodatkov (po podpise dodatkov)</w:t>
      </w:r>
      <w:r w:rsidRPr="00777572">
        <w:rPr>
          <w:rFonts w:asciiTheme="minorHAnsi" w:hAnsiTheme="minorHAnsi"/>
          <w:sz w:val="20"/>
          <w:szCs w:val="20"/>
        </w:rPr>
        <w:t>.</w:t>
      </w:r>
    </w:p>
    <w:p w:rsidR="00777572" w:rsidRPr="00777572" w:rsidRDefault="00777572" w:rsidP="009C3984">
      <w:pPr>
        <w:spacing w:before="120" w:after="120"/>
        <w:ind w:left="709"/>
        <w:contextualSpacing/>
        <w:jc w:val="both"/>
        <w:rPr>
          <w:rFonts w:asciiTheme="minorHAnsi" w:hAnsiTheme="minorHAnsi"/>
          <w:sz w:val="20"/>
          <w:szCs w:val="20"/>
        </w:rPr>
      </w:pPr>
    </w:p>
    <w:p w:rsidR="00777572" w:rsidRPr="00777572" w:rsidRDefault="00777572" w:rsidP="009C3984">
      <w:pPr>
        <w:numPr>
          <w:ilvl w:val="0"/>
          <w:numId w:val="1"/>
        </w:numPr>
        <w:spacing w:before="120" w:after="120"/>
        <w:ind w:left="709" w:hanging="426"/>
        <w:contextualSpacing/>
        <w:jc w:val="both"/>
        <w:rPr>
          <w:rFonts w:asciiTheme="minorHAnsi" w:hAnsiTheme="minorHAnsi"/>
          <w:sz w:val="20"/>
          <w:szCs w:val="20"/>
        </w:rPr>
      </w:pPr>
      <w:r w:rsidRPr="00777572">
        <w:rPr>
          <w:rFonts w:asciiTheme="minorHAnsi" w:hAnsiTheme="minorHAnsi"/>
          <w:sz w:val="20"/>
          <w:szCs w:val="20"/>
        </w:rPr>
        <w:t>RO</w:t>
      </w:r>
      <w:r w:rsidRPr="00777572">
        <w:rPr>
          <w:rFonts w:asciiTheme="minorHAnsi" w:hAnsiTheme="minorHAnsi"/>
          <w:b/>
          <w:sz w:val="20"/>
          <w:szCs w:val="20"/>
        </w:rPr>
        <w:t xml:space="preserve"> druhú ex </w:t>
      </w:r>
      <w:proofErr w:type="spellStart"/>
      <w:r w:rsidRPr="00777572">
        <w:rPr>
          <w:rFonts w:asciiTheme="minorHAnsi" w:hAnsiTheme="minorHAnsi"/>
          <w:b/>
          <w:sz w:val="20"/>
          <w:szCs w:val="20"/>
        </w:rPr>
        <w:t>ante</w:t>
      </w:r>
      <w:proofErr w:type="spellEnd"/>
      <w:r w:rsidRPr="00777572">
        <w:rPr>
          <w:rFonts w:asciiTheme="minorHAnsi" w:hAnsiTheme="minorHAnsi"/>
          <w:b/>
          <w:sz w:val="20"/>
          <w:szCs w:val="20"/>
        </w:rPr>
        <w:t xml:space="preserve"> kontrolu </w:t>
      </w:r>
      <w:r w:rsidRPr="00777572">
        <w:rPr>
          <w:rFonts w:asciiTheme="minorHAnsi" w:hAnsiTheme="minorHAnsi"/>
          <w:sz w:val="20"/>
          <w:szCs w:val="20"/>
        </w:rPr>
        <w:t xml:space="preserve">(pred podpisom zmluvy a ak bola vykonaná prvá ex </w:t>
      </w:r>
      <w:proofErr w:type="spellStart"/>
      <w:r w:rsidRPr="00777572">
        <w:rPr>
          <w:rFonts w:asciiTheme="minorHAnsi" w:hAnsiTheme="minorHAnsi"/>
          <w:sz w:val="20"/>
          <w:szCs w:val="20"/>
        </w:rPr>
        <w:t>ante</w:t>
      </w:r>
      <w:proofErr w:type="spellEnd"/>
      <w:r w:rsidRPr="00777572">
        <w:rPr>
          <w:rFonts w:asciiTheme="minorHAnsi" w:hAnsiTheme="minorHAnsi"/>
          <w:sz w:val="20"/>
          <w:szCs w:val="20"/>
        </w:rPr>
        <w:t xml:space="preserve"> kontrola)</w:t>
      </w:r>
      <w:r w:rsidRPr="00777572">
        <w:rPr>
          <w:rFonts w:asciiTheme="minorHAnsi" w:hAnsiTheme="minorHAnsi"/>
          <w:b/>
          <w:sz w:val="20"/>
          <w:szCs w:val="20"/>
        </w:rPr>
        <w:t xml:space="preserve"> a následnú ex post kontrolu </w:t>
      </w:r>
      <w:r w:rsidRPr="00777572">
        <w:rPr>
          <w:rFonts w:asciiTheme="minorHAnsi" w:hAnsiTheme="minorHAnsi"/>
          <w:sz w:val="20"/>
          <w:szCs w:val="20"/>
        </w:rPr>
        <w:t xml:space="preserve">(po podpise zmluvy, ak bola vykonaná druhá ex </w:t>
      </w:r>
      <w:proofErr w:type="spellStart"/>
      <w:r w:rsidRPr="00777572">
        <w:rPr>
          <w:rFonts w:asciiTheme="minorHAnsi" w:hAnsiTheme="minorHAnsi"/>
          <w:sz w:val="20"/>
          <w:szCs w:val="20"/>
        </w:rPr>
        <w:t>ante</w:t>
      </w:r>
      <w:proofErr w:type="spellEnd"/>
      <w:r w:rsidRPr="00777572">
        <w:rPr>
          <w:rFonts w:asciiTheme="minorHAnsi" w:hAnsiTheme="minorHAnsi"/>
          <w:sz w:val="20"/>
          <w:szCs w:val="20"/>
        </w:rPr>
        <w:t xml:space="preserve"> kontrola)</w:t>
      </w:r>
      <w:r w:rsidRPr="00777572">
        <w:rPr>
          <w:rFonts w:asciiTheme="minorHAnsi" w:hAnsiTheme="minorHAnsi"/>
          <w:b/>
          <w:sz w:val="20"/>
          <w:szCs w:val="20"/>
        </w:rPr>
        <w:t xml:space="preserve">  nevykonáva. </w:t>
      </w:r>
      <w:r w:rsidRPr="00777572">
        <w:rPr>
          <w:rFonts w:asciiTheme="minorHAnsi" w:hAnsiTheme="minorHAnsi"/>
          <w:sz w:val="20"/>
          <w:szCs w:val="20"/>
        </w:rPr>
        <w:t>Uvedené je</w:t>
      </w:r>
      <w:r w:rsidRPr="00777572">
        <w:rPr>
          <w:rFonts w:asciiTheme="minorHAnsi" w:hAnsiTheme="minorHAnsi"/>
          <w:b/>
          <w:sz w:val="20"/>
          <w:szCs w:val="20"/>
        </w:rPr>
        <w:t xml:space="preserve"> </w:t>
      </w:r>
      <w:r w:rsidRPr="00777572">
        <w:rPr>
          <w:rFonts w:asciiTheme="minorHAnsi" w:hAnsiTheme="minorHAnsi"/>
          <w:sz w:val="20"/>
          <w:szCs w:val="20"/>
        </w:rPr>
        <w:t xml:space="preserve">v súlade so Systémom riadenia EŠIF.  </w:t>
      </w:r>
      <w:r w:rsidRPr="00777572">
        <w:rPr>
          <w:rFonts w:asciiTheme="minorHAnsi" w:hAnsiTheme="minorHAnsi"/>
          <w:b/>
          <w:sz w:val="20"/>
          <w:szCs w:val="20"/>
        </w:rPr>
        <w:t>Vo vzťahu k nadlimitným postupom</w:t>
      </w:r>
      <w:r w:rsidRPr="00777572">
        <w:rPr>
          <w:rFonts w:asciiTheme="minorHAnsi" w:hAnsiTheme="minorHAnsi"/>
          <w:sz w:val="20"/>
          <w:szCs w:val="20"/>
        </w:rPr>
        <w:t xml:space="preserve"> zadávania zákaziek, ktoré sú predmetom povinnej </w:t>
      </w:r>
      <w:r w:rsidR="00CF14C9">
        <w:rPr>
          <w:rFonts w:asciiTheme="minorHAnsi" w:hAnsiTheme="minorHAnsi"/>
          <w:sz w:val="20"/>
          <w:szCs w:val="20"/>
        </w:rPr>
        <w:t xml:space="preserve">kontroly </w:t>
      </w:r>
      <w:r w:rsidRPr="00777572">
        <w:rPr>
          <w:rFonts w:asciiTheme="minorHAnsi" w:hAnsiTheme="minorHAnsi"/>
          <w:sz w:val="20"/>
          <w:szCs w:val="20"/>
        </w:rPr>
        <w:t xml:space="preserve">ÚVO v zmysle § 169 ods. 2 ZVO, však ustanovenie  § 169 ods. 2 ZVO týmto nie je dotknuté.  </w:t>
      </w:r>
      <w:r w:rsidRPr="00777572">
        <w:rPr>
          <w:rFonts w:asciiTheme="minorHAnsi" w:hAnsiTheme="minorHAnsi"/>
          <w:b/>
          <w:sz w:val="20"/>
          <w:szCs w:val="20"/>
        </w:rPr>
        <w:t>Prijímateľ  je povinný:</w:t>
      </w:r>
    </w:p>
    <w:p w:rsidR="00777572" w:rsidRPr="009C3984" w:rsidRDefault="00777572" w:rsidP="009C3984">
      <w:pPr>
        <w:pStyle w:val="Odsekzoznamu"/>
        <w:numPr>
          <w:ilvl w:val="1"/>
          <w:numId w:val="239"/>
        </w:numPr>
        <w:spacing w:before="120" w:after="120"/>
        <w:jc w:val="both"/>
        <w:rPr>
          <w:rFonts w:asciiTheme="minorHAnsi" w:hAnsiTheme="minorHAnsi"/>
          <w:sz w:val="20"/>
          <w:szCs w:val="20"/>
        </w:rPr>
      </w:pPr>
      <w:r w:rsidRPr="009C3984">
        <w:rPr>
          <w:rFonts w:asciiTheme="minorHAnsi" w:hAnsiTheme="minorHAnsi"/>
          <w:sz w:val="20"/>
          <w:szCs w:val="20"/>
        </w:rPr>
        <w:t xml:space="preserve">podať podnet na ÚVO podľa § 169 ods. 1 písm. b) v spojení s § 169 ods. 2 ZVO; </w:t>
      </w:r>
    </w:p>
    <w:p w:rsidR="00777572" w:rsidRPr="009C3984" w:rsidRDefault="00777572" w:rsidP="009C3984">
      <w:pPr>
        <w:pStyle w:val="Odsekzoznamu"/>
        <w:numPr>
          <w:ilvl w:val="1"/>
          <w:numId w:val="239"/>
        </w:numPr>
        <w:spacing w:before="120" w:after="120"/>
        <w:jc w:val="both"/>
        <w:rPr>
          <w:rFonts w:asciiTheme="minorHAnsi" w:hAnsiTheme="minorHAnsi"/>
          <w:sz w:val="20"/>
          <w:szCs w:val="20"/>
        </w:rPr>
      </w:pPr>
      <w:r w:rsidRPr="009C3984">
        <w:rPr>
          <w:rFonts w:asciiTheme="minorHAnsi" w:hAnsiTheme="minorHAnsi"/>
          <w:sz w:val="20"/>
          <w:szCs w:val="20"/>
        </w:rPr>
        <w:t xml:space="preserve">v  prípade rozhodnutia ÚVO o zrušení použitého postupu zadávania zákazky (§ 175 ods. 1 písm. a) ZVO) alebo nariadenia odstránenia protiprávneho stavu (§ 175 ods. 1 písm. b) ZVO), je prijímateľ povinný postupovať v súlade s rozhodnutím ÚVO. </w:t>
      </w:r>
    </w:p>
    <w:p w:rsidR="00777572" w:rsidRPr="00777572" w:rsidRDefault="00777572" w:rsidP="009C3984">
      <w:pPr>
        <w:spacing w:before="120" w:after="120"/>
        <w:ind w:left="709" w:hanging="425"/>
        <w:contextualSpacing/>
        <w:jc w:val="both"/>
        <w:rPr>
          <w:rFonts w:asciiTheme="minorHAnsi" w:hAnsiTheme="minorHAnsi"/>
          <w:sz w:val="20"/>
          <w:szCs w:val="20"/>
        </w:rPr>
      </w:pPr>
      <w:r w:rsidRPr="00777572">
        <w:rPr>
          <w:rFonts w:asciiTheme="minorHAnsi" w:hAnsiTheme="minorHAnsi"/>
          <w:sz w:val="20"/>
          <w:szCs w:val="20"/>
        </w:rPr>
        <w:t xml:space="preserve">4.   </w:t>
      </w:r>
      <w:r w:rsidRPr="00777572">
        <w:rPr>
          <w:rFonts w:asciiTheme="minorHAnsi" w:hAnsiTheme="minorHAnsi"/>
          <w:b/>
          <w:sz w:val="20"/>
          <w:szCs w:val="20"/>
        </w:rPr>
        <w:t xml:space="preserve">Prvá ex </w:t>
      </w:r>
      <w:proofErr w:type="spellStart"/>
      <w:r w:rsidRPr="00777572">
        <w:rPr>
          <w:rFonts w:asciiTheme="minorHAnsi" w:hAnsiTheme="minorHAnsi"/>
          <w:b/>
          <w:sz w:val="20"/>
          <w:szCs w:val="20"/>
        </w:rPr>
        <w:t>ante</w:t>
      </w:r>
      <w:proofErr w:type="spellEnd"/>
      <w:r w:rsidRPr="00777572">
        <w:rPr>
          <w:rFonts w:asciiTheme="minorHAnsi" w:hAnsiTheme="minorHAnsi"/>
          <w:b/>
          <w:sz w:val="20"/>
          <w:szCs w:val="20"/>
        </w:rPr>
        <w:t xml:space="preserve"> kontrola sa vzťahuje na všetky:</w:t>
      </w:r>
    </w:p>
    <w:p w:rsidR="00777572" w:rsidRPr="00777572" w:rsidRDefault="00777572" w:rsidP="009C3984">
      <w:pPr>
        <w:pStyle w:val="Odsekzoznamu"/>
        <w:numPr>
          <w:ilvl w:val="1"/>
          <w:numId w:val="239"/>
        </w:numPr>
        <w:spacing w:before="120" w:after="120"/>
        <w:jc w:val="both"/>
        <w:rPr>
          <w:rFonts w:asciiTheme="minorHAnsi" w:hAnsiTheme="minorHAnsi"/>
          <w:sz w:val="20"/>
          <w:szCs w:val="20"/>
        </w:rPr>
      </w:pPr>
      <w:r w:rsidRPr="00777572">
        <w:rPr>
          <w:rFonts w:asciiTheme="minorHAnsi" w:hAnsiTheme="minorHAnsi"/>
          <w:sz w:val="20"/>
          <w:szCs w:val="20"/>
        </w:rPr>
        <w:t xml:space="preserve">nadlimitné zákazky, </w:t>
      </w:r>
    </w:p>
    <w:p w:rsidR="00777572" w:rsidRPr="00777572" w:rsidRDefault="00777572" w:rsidP="009C3984">
      <w:pPr>
        <w:pStyle w:val="Odsekzoznamu"/>
        <w:numPr>
          <w:ilvl w:val="1"/>
          <w:numId w:val="239"/>
        </w:numPr>
        <w:spacing w:before="120" w:after="120"/>
        <w:jc w:val="both"/>
        <w:rPr>
          <w:rFonts w:asciiTheme="minorHAnsi" w:hAnsiTheme="minorHAnsi"/>
          <w:sz w:val="20"/>
          <w:szCs w:val="20"/>
        </w:rPr>
      </w:pPr>
      <w:r w:rsidRPr="00777572">
        <w:rPr>
          <w:rFonts w:asciiTheme="minorHAnsi" w:hAnsiTheme="minorHAnsi"/>
          <w:sz w:val="20"/>
          <w:szCs w:val="20"/>
        </w:rPr>
        <w:t xml:space="preserve">nadlimitné zákazky realizované podlimitným postupom zadávania zákazky, </w:t>
      </w:r>
    </w:p>
    <w:p w:rsidR="00777572" w:rsidRDefault="00777572" w:rsidP="009C3984">
      <w:pPr>
        <w:pStyle w:val="Odsekzoznamu"/>
        <w:numPr>
          <w:ilvl w:val="1"/>
          <w:numId w:val="239"/>
        </w:numPr>
        <w:spacing w:before="120" w:after="120"/>
        <w:jc w:val="both"/>
        <w:rPr>
          <w:rFonts w:asciiTheme="minorHAnsi" w:hAnsiTheme="minorHAnsi"/>
          <w:sz w:val="20"/>
          <w:szCs w:val="20"/>
        </w:rPr>
      </w:pPr>
      <w:r w:rsidRPr="00777572">
        <w:rPr>
          <w:rFonts w:asciiTheme="minorHAnsi" w:hAnsiTheme="minorHAnsi"/>
          <w:sz w:val="20"/>
          <w:szCs w:val="20"/>
        </w:rPr>
        <w:t xml:space="preserve">na nadlimitné verejné súťaže s využitím elektronického trhoviska podľa § 66 ods. 8 ZVO                     </w:t>
      </w:r>
      <w:r w:rsidR="000D0D42">
        <w:rPr>
          <w:rFonts w:asciiTheme="minorHAnsi" w:hAnsiTheme="minorHAnsi"/>
          <w:sz w:val="20"/>
          <w:szCs w:val="20"/>
        </w:rPr>
        <w:t xml:space="preserve">   </w:t>
      </w:r>
      <w:r w:rsidRPr="00777572">
        <w:rPr>
          <w:rFonts w:asciiTheme="minorHAnsi" w:hAnsiTheme="minorHAnsi"/>
          <w:sz w:val="20"/>
          <w:szCs w:val="20"/>
        </w:rPr>
        <w:t xml:space="preserve"> na bežne dostupné tovary alebo bežne dostupné služby, ktoré nie sú intelektuálnej povahy.</w:t>
      </w:r>
    </w:p>
    <w:p w:rsidR="00777572" w:rsidRPr="00777572" w:rsidRDefault="00777572" w:rsidP="009C3984">
      <w:pPr>
        <w:spacing w:before="120" w:after="120"/>
        <w:ind w:left="709" w:hanging="425"/>
        <w:jc w:val="both"/>
        <w:rPr>
          <w:rFonts w:asciiTheme="minorHAnsi" w:hAnsiTheme="minorHAnsi"/>
          <w:sz w:val="20"/>
          <w:szCs w:val="20"/>
        </w:rPr>
      </w:pPr>
      <w:r w:rsidRPr="00777572">
        <w:rPr>
          <w:rFonts w:asciiTheme="minorHAnsi" w:hAnsiTheme="minorHAnsi"/>
          <w:sz w:val="20"/>
          <w:szCs w:val="20"/>
        </w:rPr>
        <w:t xml:space="preserve">5.     </w:t>
      </w:r>
      <w:r w:rsidRPr="00777572">
        <w:rPr>
          <w:rFonts w:asciiTheme="minorHAnsi" w:hAnsiTheme="minorHAnsi"/>
          <w:b/>
          <w:sz w:val="20"/>
          <w:szCs w:val="20"/>
        </w:rPr>
        <w:t xml:space="preserve">Prvá ex </w:t>
      </w:r>
      <w:proofErr w:type="spellStart"/>
      <w:r w:rsidRPr="00777572">
        <w:rPr>
          <w:rFonts w:asciiTheme="minorHAnsi" w:hAnsiTheme="minorHAnsi"/>
          <w:b/>
          <w:sz w:val="20"/>
          <w:szCs w:val="20"/>
        </w:rPr>
        <w:t>ante</w:t>
      </w:r>
      <w:proofErr w:type="spellEnd"/>
      <w:r w:rsidRPr="00777572">
        <w:rPr>
          <w:rFonts w:asciiTheme="minorHAnsi" w:hAnsiTheme="minorHAnsi"/>
          <w:b/>
          <w:sz w:val="20"/>
          <w:szCs w:val="20"/>
        </w:rPr>
        <w:t xml:space="preserve"> kontrola sa povinne nevykonáva pri:</w:t>
      </w:r>
    </w:p>
    <w:p w:rsidR="00777572" w:rsidRPr="00777572" w:rsidRDefault="00777572" w:rsidP="009C3984">
      <w:pPr>
        <w:pStyle w:val="Odsekzoznamu"/>
        <w:numPr>
          <w:ilvl w:val="1"/>
          <w:numId w:val="239"/>
        </w:numPr>
        <w:spacing w:before="120" w:after="120"/>
        <w:jc w:val="both"/>
        <w:rPr>
          <w:rFonts w:asciiTheme="minorHAnsi" w:hAnsiTheme="minorHAnsi"/>
          <w:sz w:val="20"/>
          <w:szCs w:val="20"/>
        </w:rPr>
      </w:pPr>
      <w:r w:rsidRPr="00777572">
        <w:rPr>
          <w:rFonts w:asciiTheme="minorHAnsi" w:hAnsiTheme="minorHAnsi"/>
          <w:sz w:val="20"/>
          <w:szCs w:val="20"/>
        </w:rPr>
        <w:t>zákazkách s nízkymi hodnotami podľa § 117  ZVO,</w:t>
      </w:r>
    </w:p>
    <w:p w:rsidR="00777572" w:rsidRPr="00777572" w:rsidRDefault="00777572" w:rsidP="009C3984">
      <w:pPr>
        <w:pStyle w:val="Odsekzoznamu"/>
        <w:numPr>
          <w:ilvl w:val="1"/>
          <w:numId w:val="239"/>
        </w:numPr>
        <w:spacing w:before="120" w:after="120"/>
        <w:jc w:val="both"/>
        <w:rPr>
          <w:rFonts w:asciiTheme="minorHAnsi" w:hAnsiTheme="minorHAnsi"/>
          <w:sz w:val="20"/>
          <w:szCs w:val="20"/>
        </w:rPr>
      </w:pPr>
      <w:r w:rsidRPr="00777572">
        <w:rPr>
          <w:rFonts w:asciiTheme="minorHAnsi" w:hAnsiTheme="minorHAnsi"/>
          <w:sz w:val="20"/>
          <w:szCs w:val="20"/>
        </w:rPr>
        <w:t xml:space="preserve">kontrole VO v rámci schvaľovania </w:t>
      </w:r>
      <w:proofErr w:type="spellStart"/>
      <w:r w:rsidRPr="00777572">
        <w:rPr>
          <w:rFonts w:asciiTheme="minorHAnsi" w:hAnsiTheme="minorHAnsi"/>
          <w:sz w:val="20"/>
          <w:szCs w:val="20"/>
        </w:rPr>
        <w:t>ŽoNFP</w:t>
      </w:r>
      <w:proofErr w:type="spellEnd"/>
      <w:r w:rsidRPr="00777572">
        <w:rPr>
          <w:rFonts w:asciiTheme="minorHAnsi" w:hAnsiTheme="minorHAnsi"/>
          <w:sz w:val="20"/>
          <w:szCs w:val="20"/>
        </w:rPr>
        <w:t>,</w:t>
      </w:r>
    </w:p>
    <w:p w:rsidR="00777572" w:rsidRPr="00777572" w:rsidRDefault="00777572" w:rsidP="009C3984">
      <w:pPr>
        <w:pStyle w:val="Odsekzoznamu"/>
        <w:numPr>
          <w:ilvl w:val="1"/>
          <w:numId w:val="239"/>
        </w:numPr>
        <w:spacing w:before="120" w:after="120"/>
        <w:jc w:val="both"/>
        <w:rPr>
          <w:rFonts w:asciiTheme="minorHAnsi" w:hAnsiTheme="minorHAnsi"/>
          <w:sz w:val="20"/>
          <w:szCs w:val="20"/>
        </w:rPr>
      </w:pPr>
      <w:r w:rsidRPr="00777572">
        <w:rPr>
          <w:rFonts w:asciiTheme="minorHAnsi" w:hAnsiTheme="minorHAnsi"/>
          <w:sz w:val="20"/>
          <w:szCs w:val="20"/>
        </w:rPr>
        <w:t>podlimitných zákazkách, okrem nadlimitných zákaziek realizovaných  podlimitným postupom zadávania zákaziek podľa bodu 4,</w:t>
      </w:r>
    </w:p>
    <w:p w:rsidR="00777572" w:rsidRPr="00777572" w:rsidRDefault="00777572" w:rsidP="009C3984">
      <w:pPr>
        <w:pStyle w:val="Odsekzoznamu"/>
        <w:numPr>
          <w:ilvl w:val="1"/>
          <w:numId w:val="239"/>
        </w:numPr>
        <w:spacing w:before="120" w:after="120"/>
        <w:jc w:val="both"/>
        <w:rPr>
          <w:rFonts w:asciiTheme="minorHAnsi" w:hAnsiTheme="minorHAnsi"/>
          <w:sz w:val="20"/>
          <w:szCs w:val="20"/>
        </w:rPr>
      </w:pPr>
      <w:r w:rsidRPr="00777572">
        <w:rPr>
          <w:rFonts w:asciiTheme="minorHAnsi" w:hAnsiTheme="minorHAnsi"/>
          <w:sz w:val="20"/>
          <w:szCs w:val="20"/>
        </w:rPr>
        <w:t xml:space="preserve">zákazkách, v rámci ktorých viacerí prijímatelia nadobúdajú tovary, práce alebo služby prostredníctvom centrálnej obstarávacej organizácie podľa § 15 ods. 2 a ods. 4 ZVO, týkajú sa viacerých operačných programov a jednotlivé RO/SO, ktoré sú zároveň COO nie sú tou istou právnickou osobou.  </w:t>
      </w:r>
    </w:p>
    <w:p w:rsidR="00777572" w:rsidRPr="00777572" w:rsidRDefault="00777572" w:rsidP="009C3984">
      <w:pPr>
        <w:spacing w:before="120" w:after="120"/>
        <w:ind w:left="709" w:hanging="425"/>
        <w:jc w:val="both"/>
        <w:rPr>
          <w:rFonts w:ascii="Calibri" w:eastAsia="Times New Roman" w:hAnsi="Calibri" w:cs="Times New Roman"/>
          <w:b/>
          <w:sz w:val="20"/>
          <w:szCs w:val="20"/>
          <w:u w:val="single"/>
          <w:lang w:eastAsia="sk-SK"/>
        </w:rPr>
      </w:pPr>
      <w:r w:rsidRPr="00777572">
        <w:rPr>
          <w:rFonts w:asciiTheme="minorHAnsi" w:hAnsiTheme="minorHAnsi"/>
          <w:sz w:val="20"/>
          <w:szCs w:val="20"/>
        </w:rPr>
        <w:t>6</w:t>
      </w:r>
      <w:r w:rsidRPr="00777572">
        <w:rPr>
          <w:rFonts w:asciiTheme="minorHAnsi" w:hAnsiTheme="minorHAnsi"/>
          <w:b/>
          <w:sz w:val="20"/>
          <w:szCs w:val="20"/>
        </w:rPr>
        <w:t>.     Š</w:t>
      </w:r>
      <w:r w:rsidRPr="00777572">
        <w:rPr>
          <w:rFonts w:ascii="Calibri" w:eastAsia="Times New Roman" w:hAnsi="Calibri" w:cs="Times New Roman"/>
          <w:b/>
          <w:sz w:val="20"/>
          <w:szCs w:val="20"/>
          <w:lang w:eastAsia="sk-SK"/>
        </w:rPr>
        <w:t xml:space="preserve">tandardná ex post kontrola sa vzťahuje na všetky: </w:t>
      </w:r>
    </w:p>
    <w:p w:rsidR="00777572" w:rsidRPr="009C3984" w:rsidRDefault="00777572" w:rsidP="009C3984">
      <w:pPr>
        <w:pStyle w:val="Odsekzoznamu"/>
        <w:numPr>
          <w:ilvl w:val="1"/>
          <w:numId w:val="239"/>
        </w:numPr>
        <w:spacing w:before="120" w:after="120"/>
        <w:jc w:val="both"/>
        <w:rPr>
          <w:rFonts w:asciiTheme="minorHAnsi" w:hAnsiTheme="minorHAnsi"/>
          <w:sz w:val="20"/>
          <w:szCs w:val="20"/>
        </w:rPr>
      </w:pPr>
      <w:r w:rsidRPr="009C3984">
        <w:rPr>
          <w:rFonts w:asciiTheme="minorHAnsi" w:hAnsiTheme="minorHAnsi"/>
          <w:sz w:val="20"/>
          <w:szCs w:val="20"/>
        </w:rPr>
        <w:t xml:space="preserve">nadlimitné zákazky, </w:t>
      </w:r>
    </w:p>
    <w:p w:rsidR="00777572" w:rsidRPr="009C3984" w:rsidRDefault="00777572" w:rsidP="009C3984">
      <w:pPr>
        <w:pStyle w:val="Odsekzoznamu"/>
        <w:numPr>
          <w:ilvl w:val="1"/>
          <w:numId w:val="239"/>
        </w:numPr>
        <w:spacing w:before="120" w:after="120"/>
        <w:jc w:val="both"/>
        <w:rPr>
          <w:rFonts w:asciiTheme="minorHAnsi" w:hAnsiTheme="minorHAnsi"/>
          <w:sz w:val="20"/>
          <w:szCs w:val="20"/>
        </w:rPr>
      </w:pPr>
      <w:r w:rsidRPr="009C3984">
        <w:rPr>
          <w:rFonts w:asciiTheme="minorHAnsi" w:hAnsiTheme="minorHAnsi"/>
          <w:sz w:val="20"/>
          <w:szCs w:val="20"/>
        </w:rPr>
        <w:t>podlimitné zákazky s využitím elektronického trhoviska,</w:t>
      </w:r>
    </w:p>
    <w:p w:rsidR="00777572" w:rsidRPr="009C3984" w:rsidRDefault="00777572" w:rsidP="009C3984">
      <w:pPr>
        <w:pStyle w:val="Odsekzoznamu"/>
        <w:numPr>
          <w:ilvl w:val="1"/>
          <w:numId w:val="239"/>
        </w:numPr>
        <w:spacing w:before="120" w:after="120"/>
        <w:jc w:val="both"/>
        <w:rPr>
          <w:rFonts w:asciiTheme="minorHAnsi" w:hAnsiTheme="minorHAnsi"/>
          <w:sz w:val="20"/>
          <w:szCs w:val="20"/>
        </w:rPr>
      </w:pPr>
      <w:r w:rsidRPr="009C3984" w:rsidDel="00136B02">
        <w:rPr>
          <w:rFonts w:asciiTheme="minorHAnsi" w:hAnsiTheme="minorHAnsi"/>
          <w:sz w:val="20"/>
          <w:szCs w:val="20"/>
        </w:rPr>
        <w:t xml:space="preserve"> </w:t>
      </w:r>
      <w:r w:rsidRPr="009C3984">
        <w:rPr>
          <w:rFonts w:asciiTheme="minorHAnsi" w:hAnsiTheme="minorHAnsi"/>
          <w:sz w:val="20"/>
          <w:szCs w:val="20"/>
        </w:rPr>
        <w:t xml:space="preserve">podlimitné zákazky bez využitia elektronického trhoviska, </w:t>
      </w:r>
    </w:p>
    <w:p w:rsidR="00777572" w:rsidRPr="009C3984" w:rsidRDefault="00777572" w:rsidP="009C3984">
      <w:pPr>
        <w:pStyle w:val="Odsekzoznamu"/>
        <w:numPr>
          <w:ilvl w:val="1"/>
          <w:numId w:val="239"/>
        </w:numPr>
        <w:spacing w:before="120" w:after="120"/>
        <w:jc w:val="both"/>
        <w:rPr>
          <w:rFonts w:asciiTheme="minorHAnsi" w:hAnsiTheme="minorHAnsi"/>
          <w:sz w:val="20"/>
          <w:szCs w:val="20"/>
        </w:rPr>
      </w:pPr>
      <w:r w:rsidRPr="009C3984">
        <w:rPr>
          <w:rFonts w:asciiTheme="minorHAnsi" w:hAnsiTheme="minorHAnsi"/>
          <w:sz w:val="20"/>
          <w:szCs w:val="20"/>
        </w:rPr>
        <w:t xml:space="preserve">zákazky s nízkymi hodnotami podľa §  117 ZVO (do 30 000 EUR bez DPH aj nad 30 000 EUR bez DPH), </w:t>
      </w:r>
    </w:p>
    <w:p w:rsidR="00777572" w:rsidRPr="009C3984" w:rsidRDefault="00777572" w:rsidP="009C3984">
      <w:pPr>
        <w:pStyle w:val="Odsekzoznamu"/>
        <w:numPr>
          <w:ilvl w:val="1"/>
          <w:numId w:val="239"/>
        </w:numPr>
        <w:spacing w:before="120" w:after="120"/>
        <w:jc w:val="both"/>
        <w:rPr>
          <w:rFonts w:asciiTheme="minorHAnsi" w:hAnsiTheme="minorHAnsi"/>
          <w:sz w:val="20"/>
          <w:szCs w:val="20"/>
        </w:rPr>
      </w:pPr>
      <w:r w:rsidRPr="009C3984">
        <w:rPr>
          <w:rFonts w:asciiTheme="minorHAnsi" w:hAnsiTheme="minorHAnsi"/>
          <w:sz w:val="20"/>
          <w:szCs w:val="20"/>
        </w:rPr>
        <w:t>zákazky  podľa § 1ods. 1 až 14 ZVO (na ktoré sa ZVO nevzťahuje resp. výnimky zo ZVO),</w:t>
      </w:r>
    </w:p>
    <w:p w:rsidR="00777572" w:rsidRPr="009C3984" w:rsidRDefault="00777572" w:rsidP="009C3984">
      <w:pPr>
        <w:pStyle w:val="Odsekzoznamu"/>
        <w:numPr>
          <w:ilvl w:val="1"/>
          <w:numId w:val="239"/>
        </w:numPr>
        <w:spacing w:before="120" w:after="120"/>
        <w:jc w:val="both"/>
        <w:rPr>
          <w:rFonts w:asciiTheme="minorHAnsi" w:hAnsiTheme="minorHAnsi"/>
          <w:sz w:val="20"/>
          <w:szCs w:val="20"/>
        </w:rPr>
      </w:pPr>
      <w:r w:rsidRPr="009C3984">
        <w:rPr>
          <w:rFonts w:asciiTheme="minorHAnsi" w:hAnsiTheme="minorHAnsi"/>
          <w:sz w:val="20"/>
          <w:szCs w:val="20"/>
        </w:rPr>
        <w:t>zákazky z VO, v rámci ktorého viacerí prijímatelia nadobúdajú tovary, práce alebo služby prostredníctvom centrálnej obstarávacej organizácie,</w:t>
      </w:r>
    </w:p>
    <w:p w:rsidR="00777572" w:rsidRPr="009C3984" w:rsidRDefault="00777572" w:rsidP="009C3984">
      <w:pPr>
        <w:pStyle w:val="Odsekzoznamu"/>
        <w:numPr>
          <w:ilvl w:val="1"/>
          <w:numId w:val="239"/>
        </w:numPr>
        <w:spacing w:before="120" w:after="120"/>
        <w:jc w:val="both"/>
        <w:rPr>
          <w:rFonts w:asciiTheme="minorHAnsi" w:hAnsiTheme="minorHAnsi"/>
          <w:sz w:val="20"/>
          <w:szCs w:val="20"/>
        </w:rPr>
      </w:pPr>
      <w:r w:rsidRPr="009C3984">
        <w:rPr>
          <w:rFonts w:asciiTheme="minorHAnsi" w:hAnsiTheme="minorHAnsi"/>
          <w:sz w:val="20"/>
          <w:szCs w:val="20"/>
        </w:rPr>
        <w:t xml:space="preserve">dodatky. </w:t>
      </w:r>
    </w:p>
    <w:p w:rsidR="00777572" w:rsidRPr="00777572" w:rsidRDefault="00777572" w:rsidP="009C3984">
      <w:pPr>
        <w:spacing w:before="120" w:after="120"/>
        <w:ind w:left="709" w:hanging="426"/>
        <w:jc w:val="both"/>
        <w:rPr>
          <w:rFonts w:asciiTheme="minorHAnsi" w:hAnsiTheme="minorHAnsi"/>
          <w:sz w:val="20"/>
          <w:szCs w:val="20"/>
        </w:rPr>
      </w:pPr>
      <w:r w:rsidRPr="00777572">
        <w:rPr>
          <w:rFonts w:asciiTheme="minorHAnsi" w:hAnsiTheme="minorHAnsi"/>
          <w:sz w:val="20"/>
          <w:szCs w:val="20"/>
        </w:rPr>
        <w:t xml:space="preserve">7.  </w:t>
      </w:r>
      <w:r w:rsidR="002467E2">
        <w:rPr>
          <w:rFonts w:asciiTheme="minorHAnsi" w:hAnsiTheme="minorHAnsi"/>
          <w:sz w:val="20"/>
          <w:szCs w:val="20"/>
        </w:rPr>
        <w:t xml:space="preserve"> </w:t>
      </w:r>
      <w:r w:rsidRPr="00777572">
        <w:rPr>
          <w:rFonts w:asciiTheme="minorHAnsi" w:hAnsiTheme="minorHAnsi"/>
          <w:sz w:val="20"/>
          <w:szCs w:val="20"/>
        </w:rPr>
        <w:t xml:space="preserve">Lehoty na výkon kontroly VO začínajú plynúť od dátumu doručenia žiadosti o vykonanie finančnej kontroly na RO v zmysle postupov uvedených v kapitole </w:t>
      </w:r>
      <w:r w:rsidR="002611F9">
        <w:rPr>
          <w:rFonts w:asciiTheme="minorHAnsi" w:hAnsiTheme="minorHAnsi"/>
          <w:sz w:val="20"/>
          <w:szCs w:val="20"/>
        </w:rPr>
        <w:t>17</w:t>
      </w:r>
      <w:r w:rsidRPr="00777572">
        <w:rPr>
          <w:rFonts w:asciiTheme="minorHAnsi" w:hAnsiTheme="minorHAnsi"/>
          <w:sz w:val="20"/>
          <w:szCs w:val="20"/>
        </w:rPr>
        <w:t xml:space="preserve"> (pozn. </w:t>
      </w:r>
      <w:r w:rsidRPr="009C3984">
        <w:rPr>
          <w:rFonts w:asciiTheme="minorHAnsi" w:hAnsiTheme="minorHAnsi"/>
          <w:b/>
          <w:sz w:val="20"/>
          <w:szCs w:val="20"/>
        </w:rPr>
        <w:t>lehoty sa počítajú od nasledujúceho dňa po jej doručení RO</w:t>
      </w:r>
      <w:r w:rsidRPr="00777572">
        <w:rPr>
          <w:rFonts w:asciiTheme="minorHAnsi" w:hAnsiTheme="minorHAnsi"/>
          <w:sz w:val="20"/>
          <w:szCs w:val="20"/>
        </w:rPr>
        <w:t xml:space="preserve">).  </w:t>
      </w:r>
    </w:p>
    <w:p w:rsidR="00777572" w:rsidRPr="00777572" w:rsidRDefault="002467E2" w:rsidP="009C3984">
      <w:pPr>
        <w:spacing w:before="120" w:after="120"/>
        <w:ind w:left="709" w:hanging="426"/>
        <w:jc w:val="both"/>
        <w:rPr>
          <w:rFonts w:asciiTheme="minorHAnsi" w:hAnsiTheme="minorHAnsi"/>
          <w:sz w:val="20"/>
          <w:szCs w:val="20"/>
        </w:rPr>
      </w:pPr>
      <w:r>
        <w:rPr>
          <w:rFonts w:asciiTheme="minorHAnsi" w:hAnsiTheme="minorHAnsi"/>
          <w:sz w:val="20"/>
          <w:szCs w:val="20"/>
        </w:rPr>
        <w:t xml:space="preserve">8.    </w:t>
      </w:r>
      <w:r w:rsidR="00777572" w:rsidRPr="00777572">
        <w:rPr>
          <w:rFonts w:asciiTheme="minorHAnsi" w:hAnsiTheme="minorHAnsi"/>
          <w:sz w:val="20"/>
          <w:szCs w:val="20"/>
        </w:rPr>
        <w:t xml:space="preserve">Ak RO vykonáva kontrolu </w:t>
      </w:r>
      <w:r w:rsidR="00777572" w:rsidRPr="00777572">
        <w:rPr>
          <w:rFonts w:asciiTheme="minorHAnsi" w:hAnsiTheme="minorHAnsi"/>
          <w:b/>
          <w:sz w:val="20"/>
          <w:szCs w:val="20"/>
        </w:rPr>
        <w:t>opakovane</w:t>
      </w:r>
      <w:r w:rsidR="00777572" w:rsidRPr="00777572">
        <w:rPr>
          <w:rFonts w:asciiTheme="minorHAnsi" w:hAnsiTheme="minorHAnsi"/>
          <w:sz w:val="20"/>
          <w:szCs w:val="20"/>
        </w:rPr>
        <w:t xml:space="preserve">, kontrolu vykonáva ako administratívnu finančnú kontrolu alebo finančnú kontrolu na mieste. </w:t>
      </w:r>
      <w:r w:rsidR="00777572" w:rsidRPr="00777572">
        <w:rPr>
          <w:rFonts w:asciiTheme="minorHAnsi" w:hAnsiTheme="minorHAnsi"/>
          <w:b/>
          <w:sz w:val="20"/>
          <w:szCs w:val="20"/>
        </w:rPr>
        <w:t>Administratívna finančná kontrola</w:t>
      </w:r>
      <w:r w:rsidR="00777572" w:rsidRPr="00777572">
        <w:rPr>
          <w:rFonts w:asciiTheme="minorHAnsi" w:hAnsiTheme="minorHAnsi"/>
          <w:sz w:val="20"/>
          <w:szCs w:val="20"/>
        </w:rPr>
        <w:t xml:space="preserve"> </w:t>
      </w:r>
      <w:r w:rsidR="00777572" w:rsidRPr="00777572">
        <w:rPr>
          <w:rFonts w:asciiTheme="minorHAnsi" w:hAnsiTheme="minorHAnsi"/>
          <w:b/>
          <w:sz w:val="20"/>
          <w:szCs w:val="20"/>
        </w:rPr>
        <w:t>začína prvým úkonom povinnej osoby (prijímateľa) voči oprávnenej osobe (RO</w:t>
      </w:r>
      <w:r w:rsidR="00777572" w:rsidRPr="00777572">
        <w:rPr>
          <w:rFonts w:asciiTheme="minorHAnsi" w:hAnsiTheme="minorHAnsi"/>
          <w:sz w:val="20"/>
          <w:szCs w:val="20"/>
        </w:rPr>
        <w:t xml:space="preserve">). Prvým úkonom povinnej osoby sa v rámci opakovane vykonávanej kontroly môže rozumieť napr. aj predloženie dokumentácie RO (napr. dodatočná dokumentácia k </w:t>
      </w:r>
      <w:proofErr w:type="spellStart"/>
      <w:r w:rsidR="00777572" w:rsidRPr="00777572">
        <w:rPr>
          <w:rFonts w:asciiTheme="minorHAnsi" w:hAnsiTheme="minorHAnsi"/>
          <w:sz w:val="20"/>
          <w:szCs w:val="20"/>
        </w:rPr>
        <w:t>ŽoP</w:t>
      </w:r>
      <w:proofErr w:type="spellEnd"/>
      <w:r w:rsidR="00777572" w:rsidRPr="00777572">
        <w:rPr>
          <w:rFonts w:asciiTheme="minorHAnsi" w:hAnsiTheme="minorHAnsi"/>
          <w:sz w:val="20"/>
          <w:szCs w:val="20"/>
        </w:rPr>
        <w:t xml:space="preserve">/VO a pod.), opakované predloženie súpisu kompletnej dokumentácie na základe žiadosti RO, predloženie výsledku kontroly iného orgánu, ktorý súvisí so skutočnosťami overovanými </w:t>
      </w:r>
      <w:r w:rsidR="00777572" w:rsidRPr="00777572">
        <w:rPr>
          <w:rFonts w:asciiTheme="minorHAnsi" w:hAnsiTheme="minorHAnsi"/>
          <w:sz w:val="20"/>
          <w:szCs w:val="20"/>
        </w:rPr>
        <w:lastRenderedPageBreak/>
        <w:t xml:space="preserve">RO v rámci kontroly, potvrdenie prijímateľa o tom, či nastali/nenastali nové skutočnosti, ktoré by mal RO zohľadniť pri opakovane vykonanej kontrole, ktoré je predložené na základe žiadosti RO. Ak RO plánuje opakovanú kontrolu vykonať ako administratívnu finančnú kontrolu, informuje RO Prijímateľa o potrebe vykonať kontrolu opakovane. </w:t>
      </w:r>
      <w:r w:rsidR="00777572" w:rsidRPr="00777572">
        <w:rPr>
          <w:rFonts w:asciiTheme="minorHAnsi" w:hAnsiTheme="minorHAnsi"/>
          <w:b/>
          <w:sz w:val="20"/>
          <w:szCs w:val="20"/>
        </w:rPr>
        <w:t>Ak prijímateľ ako povinná osoba nevykoná úkon, ktorý by mohol byť v zmysle § 20 ods. 1 zákona o finančnej kontrole považovaný za prvý úkon povinnej osoby, potom RO vykoná opakovanú kontrolu ako finančnú kontrolu na mieste</w:t>
      </w:r>
      <w:r w:rsidR="00777572" w:rsidRPr="00777572">
        <w:rPr>
          <w:rFonts w:asciiTheme="minorHAnsi" w:hAnsiTheme="minorHAnsi"/>
          <w:sz w:val="20"/>
          <w:szCs w:val="20"/>
        </w:rPr>
        <w:t>. Finančná kontrola  na mieste sa vykonáva spravidla na mieste realizácie projektu alebo v priestoroch prijímateľa.</w:t>
      </w:r>
    </w:p>
    <w:p w:rsidR="00777572" w:rsidRPr="00B76D1C" w:rsidRDefault="00777572" w:rsidP="00B76D1C">
      <w:pPr>
        <w:pStyle w:val="Nadpis2"/>
      </w:pPr>
      <w:bookmarkStart w:id="129" w:name="_Toc26798957"/>
      <w:r w:rsidRPr="00B76D1C">
        <w:t>A) Finančná vecná kontrola</w:t>
      </w:r>
      <w:bookmarkEnd w:id="129"/>
    </w:p>
    <w:p w:rsidR="00777572" w:rsidRPr="00777572" w:rsidRDefault="00777572" w:rsidP="009C3984">
      <w:pPr>
        <w:numPr>
          <w:ilvl w:val="0"/>
          <w:numId w:val="186"/>
        </w:numPr>
        <w:spacing w:before="120" w:after="120"/>
        <w:ind w:left="721" w:hanging="437"/>
        <w:jc w:val="both"/>
        <w:rPr>
          <w:rFonts w:asciiTheme="minorHAnsi" w:hAnsiTheme="minorHAnsi"/>
          <w:sz w:val="20"/>
          <w:szCs w:val="20"/>
        </w:rPr>
      </w:pPr>
      <w:r w:rsidRPr="00777572">
        <w:rPr>
          <w:rFonts w:asciiTheme="minorHAnsi" w:hAnsiTheme="minorHAnsi"/>
          <w:sz w:val="20"/>
          <w:szCs w:val="20"/>
        </w:rPr>
        <w:t xml:space="preserve">Predmetom vecnej finančnej kontroly je kontrola vecného súladu predmetu zákazky, návrhu zmluvných podmienok a iných údajov so schválenou </w:t>
      </w:r>
      <w:proofErr w:type="spellStart"/>
      <w:r w:rsidRPr="00777572">
        <w:rPr>
          <w:rFonts w:asciiTheme="minorHAnsi" w:hAnsiTheme="minorHAnsi"/>
          <w:sz w:val="20"/>
          <w:szCs w:val="20"/>
        </w:rPr>
        <w:t>ŽoNFP</w:t>
      </w:r>
      <w:proofErr w:type="spellEnd"/>
      <w:r w:rsidRPr="00777572">
        <w:rPr>
          <w:rFonts w:asciiTheme="minorHAnsi" w:hAnsiTheme="minorHAnsi"/>
          <w:sz w:val="20"/>
          <w:szCs w:val="20"/>
        </w:rPr>
        <w:t xml:space="preserve"> a účinnou zmluvou o NFP (napr. posúdenie súladu s výškou schváleného príspevku, súladu lehoty realizácie a lehoty ukončenia aktivít projektu, posúdenia vecného zadania zákazky v rámci jeho oprávnenosti na spolufinancovanie, posúdenie súladu technického riešenia/zadania so schváleným technickým zadaním/riešením a pod.). Túto kontrolu vykoná RO ako súčasť finančnej  kontroly.</w:t>
      </w:r>
    </w:p>
    <w:p w:rsidR="00777572" w:rsidRPr="00777572" w:rsidRDefault="00777572" w:rsidP="009C3984">
      <w:pPr>
        <w:numPr>
          <w:ilvl w:val="0"/>
          <w:numId w:val="186"/>
        </w:numPr>
        <w:spacing w:before="120" w:after="120"/>
        <w:ind w:left="721" w:hanging="437"/>
        <w:jc w:val="both"/>
        <w:rPr>
          <w:rFonts w:asciiTheme="minorHAnsi" w:hAnsiTheme="minorHAnsi"/>
          <w:sz w:val="20"/>
          <w:szCs w:val="20"/>
        </w:rPr>
      </w:pPr>
      <w:r w:rsidRPr="00777572">
        <w:rPr>
          <w:rFonts w:asciiTheme="minorHAnsi" w:hAnsiTheme="minorHAnsi"/>
          <w:sz w:val="20"/>
          <w:szCs w:val="20"/>
        </w:rPr>
        <w:t xml:space="preserve">Pokiaľ RO zistí porušenie, alebo nesúlad, ktorý môže mať vplyv na oprávnenosť príslušných výdavkov  </w:t>
      </w:r>
      <w:r w:rsidRPr="00311C18">
        <w:rPr>
          <w:rFonts w:asciiTheme="minorHAnsi" w:hAnsiTheme="minorHAnsi"/>
          <w:sz w:val="20"/>
          <w:szCs w:val="20"/>
        </w:rPr>
        <w:t>a to na základe zistení vecnej finančnej kontroly, RO v záveroch kontroly konštatuje uvedenú skutočnosť a určí prípadné opatrenia, ktoré je prijímateľ povinný vykonať na odstránenie tohto ne</w:t>
      </w:r>
      <w:r w:rsidRPr="00716DBD">
        <w:rPr>
          <w:rFonts w:asciiTheme="minorHAnsi" w:hAnsiTheme="minorHAnsi"/>
          <w:sz w:val="20"/>
          <w:szCs w:val="20"/>
        </w:rPr>
        <w:t>dostatku, pričom budúce pripustenie výdavkov do financovania bude závislé od odstránenia alebo ďalšieho vyhodnotenia tohto nedostatku.</w:t>
      </w:r>
    </w:p>
    <w:p w:rsidR="00777572" w:rsidRPr="00B76D1C" w:rsidRDefault="00777572" w:rsidP="009C3984">
      <w:pPr>
        <w:pStyle w:val="Nadpis2"/>
      </w:pPr>
      <w:bookmarkStart w:id="130" w:name="_Toc26798958"/>
      <w:r w:rsidRPr="00B76D1C">
        <w:t xml:space="preserve">B) </w:t>
      </w:r>
      <w:r w:rsidRPr="009C3984">
        <w:t xml:space="preserve">Prvá </w:t>
      </w:r>
      <w:proofErr w:type="spellStart"/>
      <w:r w:rsidRPr="009C3984">
        <w:t>ex-ante</w:t>
      </w:r>
      <w:proofErr w:type="spellEnd"/>
      <w:r w:rsidRPr="009C3984">
        <w:t xml:space="preserve"> kontrola</w:t>
      </w:r>
      <w:bookmarkEnd w:id="130"/>
    </w:p>
    <w:p w:rsidR="00991554" w:rsidRPr="009C3984" w:rsidRDefault="00991554" w:rsidP="009C3984">
      <w:pPr>
        <w:numPr>
          <w:ilvl w:val="0"/>
          <w:numId w:val="174"/>
        </w:numPr>
        <w:spacing w:before="120" w:after="120"/>
        <w:ind w:left="709" w:hanging="426"/>
        <w:jc w:val="both"/>
        <w:rPr>
          <w:rFonts w:asciiTheme="minorHAnsi" w:hAnsiTheme="minorHAnsi"/>
          <w:b/>
          <w:sz w:val="20"/>
          <w:szCs w:val="20"/>
        </w:rPr>
      </w:pPr>
      <w:r w:rsidRPr="009C3984">
        <w:rPr>
          <w:rFonts w:asciiTheme="minorHAnsi" w:hAnsiTheme="minorHAnsi"/>
          <w:b/>
          <w:sz w:val="20"/>
          <w:szCs w:val="20"/>
        </w:rPr>
        <w:t xml:space="preserve">Prijímateľ môže pred vykonaním ex </w:t>
      </w:r>
      <w:proofErr w:type="spellStart"/>
      <w:r w:rsidRPr="009C3984">
        <w:rPr>
          <w:rFonts w:asciiTheme="minorHAnsi" w:hAnsiTheme="minorHAnsi"/>
          <w:b/>
          <w:sz w:val="20"/>
          <w:szCs w:val="20"/>
        </w:rPr>
        <w:t>ante</w:t>
      </w:r>
      <w:proofErr w:type="spellEnd"/>
      <w:r w:rsidRPr="009C3984">
        <w:rPr>
          <w:rFonts w:asciiTheme="minorHAnsi" w:hAnsiTheme="minorHAnsi"/>
          <w:b/>
          <w:sz w:val="20"/>
          <w:szCs w:val="20"/>
        </w:rPr>
        <w:t xml:space="preserve"> kontroly VO, ak ide o nadlimitnú zákazku alebo nadlimitnú koncesiu, úplne alebo sčasti financovanú z prostriedkov EÚ, požiadať ÚVO o ex </w:t>
      </w:r>
      <w:proofErr w:type="spellStart"/>
      <w:r w:rsidRPr="009C3984">
        <w:rPr>
          <w:rFonts w:asciiTheme="minorHAnsi" w:hAnsiTheme="minorHAnsi"/>
          <w:b/>
          <w:sz w:val="20"/>
          <w:szCs w:val="20"/>
        </w:rPr>
        <w:t>ante</w:t>
      </w:r>
      <w:proofErr w:type="spellEnd"/>
      <w:r w:rsidRPr="009C3984">
        <w:rPr>
          <w:rFonts w:asciiTheme="minorHAnsi" w:hAnsiTheme="minorHAnsi"/>
          <w:b/>
          <w:sz w:val="20"/>
          <w:szCs w:val="20"/>
        </w:rPr>
        <w:t xml:space="preserve"> posúdenie dokumentov pred vyhlásením alebo začatím verejného obstarávania podľa § 168 ZVO.  Výsledok ex </w:t>
      </w:r>
      <w:proofErr w:type="spellStart"/>
      <w:r w:rsidRPr="009C3984">
        <w:rPr>
          <w:rFonts w:asciiTheme="minorHAnsi" w:hAnsiTheme="minorHAnsi"/>
          <w:b/>
          <w:sz w:val="20"/>
          <w:szCs w:val="20"/>
        </w:rPr>
        <w:t>ante</w:t>
      </w:r>
      <w:proofErr w:type="spellEnd"/>
      <w:r w:rsidRPr="009C3984">
        <w:rPr>
          <w:rFonts w:asciiTheme="minorHAnsi" w:hAnsiTheme="minorHAnsi"/>
          <w:b/>
          <w:sz w:val="20"/>
          <w:szCs w:val="20"/>
        </w:rPr>
        <w:t xml:space="preserve"> posúdenia ÚVO predloží aj RO. </w:t>
      </w:r>
    </w:p>
    <w:p w:rsidR="00777572" w:rsidRPr="00777572" w:rsidRDefault="00777572" w:rsidP="009C3984">
      <w:pPr>
        <w:numPr>
          <w:ilvl w:val="0"/>
          <w:numId w:val="174"/>
        </w:numPr>
        <w:spacing w:before="120" w:after="120"/>
        <w:ind w:left="709" w:hanging="426"/>
        <w:jc w:val="both"/>
        <w:rPr>
          <w:rFonts w:asciiTheme="minorHAnsi" w:hAnsiTheme="minorHAnsi"/>
          <w:sz w:val="20"/>
          <w:szCs w:val="20"/>
        </w:rPr>
      </w:pPr>
      <w:r w:rsidRPr="009C3984">
        <w:rPr>
          <w:rFonts w:asciiTheme="minorHAnsi" w:hAnsiTheme="minorHAnsi"/>
          <w:b/>
          <w:sz w:val="20"/>
          <w:szCs w:val="20"/>
        </w:rPr>
        <w:t xml:space="preserve">Prvú ex </w:t>
      </w:r>
      <w:proofErr w:type="spellStart"/>
      <w:r w:rsidRPr="009C3984">
        <w:rPr>
          <w:rFonts w:asciiTheme="minorHAnsi" w:hAnsiTheme="minorHAnsi"/>
          <w:b/>
          <w:sz w:val="20"/>
          <w:szCs w:val="20"/>
        </w:rPr>
        <w:t>ante</w:t>
      </w:r>
      <w:proofErr w:type="spellEnd"/>
      <w:r w:rsidRPr="009C3984">
        <w:rPr>
          <w:rFonts w:asciiTheme="minorHAnsi" w:hAnsiTheme="minorHAnsi"/>
          <w:b/>
          <w:sz w:val="20"/>
          <w:szCs w:val="20"/>
        </w:rPr>
        <w:t xml:space="preserve"> kontrolu vykonáva RO</w:t>
      </w:r>
      <w:r w:rsidRPr="00777572">
        <w:rPr>
          <w:rFonts w:asciiTheme="minorHAnsi" w:hAnsiTheme="minorHAnsi"/>
          <w:sz w:val="20"/>
          <w:szCs w:val="20"/>
        </w:rPr>
        <w:t xml:space="preserve"> na základe  dokumentácie predloženej prijímateľom ešte                     vo fáze pred zverejnením tejto dokumentácie, (</w:t>
      </w:r>
      <w:r w:rsidRPr="00777572">
        <w:rPr>
          <w:rFonts w:ascii="Calibri" w:eastAsia="Calibri" w:hAnsi="Calibri" w:cs="Times New Roman"/>
          <w:sz w:val="20"/>
          <w:szCs w:val="20"/>
        </w:rPr>
        <w:t xml:space="preserve">t. j. </w:t>
      </w:r>
      <w:r w:rsidRPr="00777572">
        <w:rPr>
          <w:rFonts w:ascii="Calibri" w:eastAsia="Calibri" w:hAnsi="Calibri" w:cs="Times New Roman"/>
          <w:b/>
          <w:sz w:val="20"/>
          <w:szCs w:val="20"/>
        </w:rPr>
        <w:t>pred zaslaním oznámenia o vyhlásení VO PÚ alebo výzvy na predkladanie ponúk ÚVO na zverejnenie)</w:t>
      </w:r>
      <w:r w:rsidRPr="00777572">
        <w:rPr>
          <w:rFonts w:asciiTheme="minorHAnsi" w:hAnsiTheme="minorHAnsi"/>
          <w:sz w:val="20"/>
          <w:szCs w:val="20"/>
        </w:rPr>
        <w:t xml:space="preserve">. Uvedený typ kontroly má za úlohu preventívne eliminovať chyby a nedostatky v návrhoch dokumentácie k VO a tým znížiť riziko porušenia ZVO. </w:t>
      </w:r>
    </w:p>
    <w:p w:rsidR="00777572" w:rsidRPr="00777572" w:rsidRDefault="00777572" w:rsidP="009C3984">
      <w:pPr>
        <w:numPr>
          <w:ilvl w:val="0"/>
          <w:numId w:val="174"/>
        </w:numPr>
        <w:spacing w:before="120" w:after="120"/>
        <w:ind w:left="709" w:hanging="426"/>
        <w:jc w:val="both"/>
        <w:rPr>
          <w:rFonts w:asciiTheme="minorHAnsi" w:hAnsiTheme="minorHAnsi"/>
          <w:sz w:val="20"/>
          <w:szCs w:val="20"/>
        </w:rPr>
      </w:pPr>
      <w:bookmarkStart w:id="131" w:name="kapitola_33721_ods_2"/>
      <w:r w:rsidRPr="009C3984">
        <w:rPr>
          <w:rFonts w:asciiTheme="minorHAnsi" w:hAnsiTheme="minorHAnsi"/>
          <w:b/>
          <w:sz w:val="20"/>
          <w:szCs w:val="20"/>
        </w:rPr>
        <w:t>Povinnosť prijímateľa predkladať dokumentáciu</w:t>
      </w:r>
      <w:r w:rsidRPr="00777572">
        <w:rPr>
          <w:rFonts w:asciiTheme="minorHAnsi" w:hAnsiTheme="minorHAnsi"/>
          <w:sz w:val="20"/>
          <w:szCs w:val="20"/>
        </w:rPr>
        <w:t xml:space="preserve"> </w:t>
      </w:r>
      <w:r w:rsidRPr="00777572">
        <w:rPr>
          <w:rFonts w:asciiTheme="minorHAnsi" w:hAnsiTheme="minorHAnsi"/>
          <w:b/>
          <w:sz w:val="20"/>
          <w:szCs w:val="20"/>
        </w:rPr>
        <w:t xml:space="preserve">na prvú ex </w:t>
      </w:r>
      <w:proofErr w:type="spellStart"/>
      <w:r w:rsidRPr="00777572">
        <w:rPr>
          <w:rFonts w:asciiTheme="minorHAnsi" w:hAnsiTheme="minorHAnsi"/>
          <w:b/>
          <w:sz w:val="20"/>
          <w:szCs w:val="20"/>
        </w:rPr>
        <w:t>ante</w:t>
      </w:r>
      <w:proofErr w:type="spellEnd"/>
      <w:r w:rsidRPr="00777572">
        <w:rPr>
          <w:rFonts w:asciiTheme="minorHAnsi" w:hAnsiTheme="minorHAnsi"/>
          <w:b/>
          <w:sz w:val="20"/>
          <w:szCs w:val="20"/>
        </w:rPr>
        <w:t xml:space="preserve"> kontrolu sa vzťahuje na všetky</w:t>
      </w:r>
      <w:r w:rsidRPr="00777572">
        <w:rPr>
          <w:rFonts w:asciiTheme="minorHAnsi" w:hAnsiTheme="minorHAnsi"/>
          <w:sz w:val="20"/>
          <w:szCs w:val="20"/>
        </w:rPr>
        <w:t xml:space="preserve">: </w:t>
      </w:r>
    </w:p>
    <w:p w:rsidR="00777572" w:rsidRPr="00DF09F6" w:rsidRDefault="00777572" w:rsidP="009C3984">
      <w:pPr>
        <w:pStyle w:val="Odsekzoznamu"/>
        <w:numPr>
          <w:ilvl w:val="1"/>
          <w:numId w:val="239"/>
        </w:numPr>
        <w:spacing w:before="120" w:after="120"/>
        <w:jc w:val="both"/>
        <w:rPr>
          <w:rFonts w:asciiTheme="minorHAnsi" w:hAnsiTheme="minorHAnsi"/>
          <w:sz w:val="20"/>
          <w:szCs w:val="20"/>
        </w:rPr>
      </w:pPr>
      <w:r w:rsidRPr="00DF09F6">
        <w:rPr>
          <w:rFonts w:asciiTheme="minorHAnsi" w:hAnsiTheme="minorHAnsi"/>
          <w:sz w:val="20"/>
          <w:szCs w:val="20"/>
        </w:rPr>
        <w:t xml:space="preserve">nadlimitné zákazky, </w:t>
      </w:r>
    </w:p>
    <w:p w:rsidR="00777572" w:rsidRPr="00DF09F6" w:rsidRDefault="00777572" w:rsidP="009C3984">
      <w:pPr>
        <w:pStyle w:val="Odsekzoznamu"/>
        <w:numPr>
          <w:ilvl w:val="1"/>
          <w:numId w:val="239"/>
        </w:numPr>
        <w:spacing w:before="120" w:after="120"/>
        <w:jc w:val="both"/>
        <w:rPr>
          <w:rFonts w:asciiTheme="minorHAnsi" w:hAnsiTheme="minorHAnsi"/>
          <w:sz w:val="20"/>
          <w:szCs w:val="20"/>
        </w:rPr>
      </w:pPr>
      <w:r w:rsidRPr="00DF09F6">
        <w:rPr>
          <w:rFonts w:asciiTheme="minorHAnsi" w:hAnsiTheme="minorHAnsi"/>
          <w:sz w:val="20"/>
          <w:szCs w:val="20"/>
        </w:rPr>
        <w:t xml:space="preserve">nadlimitné zákazky realizované podlimitným postupom zadávania zákazky, </w:t>
      </w:r>
    </w:p>
    <w:p w:rsidR="00777572" w:rsidRPr="00DF09F6" w:rsidRDefault="00777572" w:rsidP="009C3984">
      <w:pPr>
        <w:pStyle w:val="Odsekzoznamu"/>
        <w:numPr>
          <w:ilvl w:val="1"/>
          <w:numId w:val="239"/>
        </w:numPr>
        <w:spacing w:before="120" w:after="120"/>
        <w:jc w:val="both"/>
        <w:rPr>
          <w:rFonts w:asciiTheme="minorHAnsi" w:hAnsiTheme="minorHAnsi"/>
          <w:sz w:val="20"/>
          <w:szCs w:val="20"/>
        </w:rPr>
      </w:pPr>
      <w:r w:rsidRPr="00DF09F6">
        <w:rPr>
          <w:rFonts w:asciiTheme="minorHAnsi" w:hAnsiTheme="minorHAnsi"/>
          <w:sz w:val="20"/>
          <w:szCs w:val="20"/>
        </w:rPr>
        <w:t>na nadlimitné verejné súťaže s využitím elektronického trhoviska podľa § 66 ods. 8 ZVO                         na bežne dostupné tovary alebo bežne dostupné služby, ktoré nie sú intelektuálnej povahy.</w:t>
      </w:r>
    </w:p>
    <w:bookmarkEnd w:id="131"/>
    <w:p w:rsidR="00777572" w:rsidRPr="00777572" w:rsidRDefault="00777572" w:rsidP="00777572">
      <w:pPr>
        <w:numPr>
          <w:ilvl w:val="0"/>
          <w:numId w:val="174"/>
        </w:numPr>
        <w:spacing w:before="120" w:after="120" w:line="240" w:lineRule="auto"/>
        <w:ind w:left="709" w:hanging="426"/>
        <w:jc w:val="both"/>
        <w:rPr>
          <w:rFonts w:asciiTheme="minorHAnsi" w:hAnsiTheme="minorHAnsi"/>
          <w:sz w:val="20"/>
          <w:szCs w:val="20"/>
        </w:rPr>
      </w:pPr>
      <w:r w:rsidRPr="00777572">
        <w:rPr>
          <w:rFonts w:asciiTheme="minorHAnsi" w:hAnsiTheme="minorHAnsi"/>
          <w:sz w:val="20"/>
          <w:szCs w:val="20"/>
        </w:rPr>
        <w:t>Predbežnému schváleniu RO podľa relevantnosti k príslušnému postupu VO podliehajú nasledovné dokumenty:</w:t>
      </w:r>
    </w:p>
    <w:p w:rsidR="00777572" w:rsidRPr="00777572" w:rsidRDefault="00777572" w:rsidP="009C3984">
      <w:pPr>
        <w:pStyle w:val="Odsekzoznamu"/>
        <w:numPr>
          <w:ilvl w:val="1"/>
          <w:numId w:val="239"/>
        </w:numPr>
        <w:spacing w:before="120" w:after="120"/>
        <w:jc w:val="both"/>
        <w:rPr>
          <w:rFonts w:asciiTheme="minorHAnsi" w:hAnsiTheme="minorHAnsi"/>
          <w:sz w:val="20"/>
          <w:szCs w:val="20"/>
        </w:rPr>
      </w:pPr>
      <w:r w:rsidRPr="00777572">
        <w:rPr>
          <w:rFonts w:asciiTheme="minorHAnsi" w:hAnsiTheme="minorHAnsi"/>
          <w:sz w:val="20"/>
          <w:szCs w:val="20"/>
        </w:rPr>
        <w:t>dokument preukazujúci určenie predpokladanej hodnoty zákazky, vrátane dokladov rozhodujúcich pre jej kalkuláciu,</w:t>
      </w:r>
    </w:p>
    <w:p w:rsidR="00777572" w:rsidRPr="00777572" w:rsidRDefault="00777572" w:rsidP="009C3984">
      <w:pPr>
        <w:pStyle w:val="Odsekzoznamu"/>
        <w:numPr>
          <w:ilvl w:val="1"/>
          <w:numId w:val="239"/>
        </w:numPr>
        <w:spacing w:before="120" w:after="120"/>
        <w:jc w:val="both"/>
        <w:rPr>
          <w:rFonts w:asciiTheme="minorHAnsi" w:hAnsiTheme="minorHAnsi"/>
          <w:sz w:val="20"/>
          <w:szCs w:val="20"/>
        </w:rPr>
      </w:pPr>
      <w:r w:rsidRPr="00777572">
        <w:rPr>
          <w:rFonts w:asciiTheme="minorHAnsi" w:hAnsiTheme="minorHAnsi"/>
          <w:sz w:val="20"/>
          <w:szCs w:val="20"/>
        </w:rPr>
        <w:t>návrh oznámenia o vyhlásení VO,</w:t>
      </w:r>
    </w:p>
    <w:p w:rsidR="00777572" w:rsidRPr="00777572" w:rsidRDefault="00777572" w:rsidP="009C3984">
      <w:pPr>
        <w:pStyle w:val="Odsekzoznamu"/>
        <w:numPr>
          <w:ilvl w:val="1"/>
          <w:numId w:val="239"/>
        </w:numPr>
        <w:spacing w:before="120" w:after="120"/>
        <w:jc w:val="both"/>
        <w:rPr>
          <w:rFonts w:asciiTheme="minorHAnsi" w:hAnsiTheme="minorHAnsi"/>
          <w:sz w:val="20"/>
          <w:szCs w:val="20"/>
        </w:rPr>
      </w:pPr>
      <w:r w:rsidRPr="00777572">
        <w:rPr>
          <w:rFonts w:asciiTheme="minorHAnsi" w:hAnsiTheme="minorHAnsi"/>
          <w:sz w:val="20"/>
          <w:szCs w:val="20"/>
        </w:rPr>
        <w:t>návrh oznámenia o vyhlásení súťaže návrhov (pri súťaži návrhov),</w:t>
      </w:r>
    </w:p>
    <w:p w:rsidR="00777572" w:rsidRPr="00777572" w:rsidRDefault="00777572" w:rsidP="009C3984">
      <w:pPr>
        <w:pStyle w:val="Odsekzoznamu"/>
        <w:numPr>
          <w:ilvl w:val="1"/>
          <w:numId w:val="239"/>
        </w:numPr>
        <w:spacing w:before="120" w:after="120"/>
        <w:jc w:val="both"/>
        <w:rPr>
          <w:rFonts w:asciiTheme="minorHAnsi" w:hAnsiTheme="minorHAnsi"/>
          <w:sz w:val="20"/>
          <w:szCs w:val="20"/>
        </w:rPr>
      </w:pPr>
      <w:r w:rsidRPr="00777572">
        <w:rPr>
          <w:rFonts w:asciiTheme="minorHAnsi" w:hAnsiTheme="minorHAnsi"/>
          <w:sz w:val="20"/>
          <w:szCs w:val="20"/>
        </w:rPr>
        <w:t>návrh výzvy na predkladanie ponúk (pri podlimitnej zákazke bez využitia elektronického trhoviska),</w:t>
      </w:r>
    </w:p>
    <w:p w:rsidR="00777572" w:rsidRPr="00777572" w:rsidRDefault="00777572" w:rsidP="009C3984">
      <w:pPr>
        <w:pStyle w:val="Odsekzoznamu"/>
        <w:numPr>
          <w:ilvl w:val="1"/>
          <w:numId w:val="239"/>
        </w:numPr>
        <w:spacing w:before="120" w:after="120"/>
        <w:jc w:val="both"/>
        <w:rPr>
          <w:rFonts w:asciiTheme="minorHAnsi" w:hAnsiTheme="minorHAnsi"/>
          <w:sz w:val="20"/>
          <w:szCs w:val="20"/>
        </w:rPr>
      </w:pPr>
      <w:r w:rsidRPr="00777572">
        <w:rPr>
          <w:rFonts w:asciiTheme="minorHAnsi" w:hAnsiTheme="minorHAnsi"/>
          <w:sz w:val="20"/>
          <w:szCs w:val="20"/>
        </w:rPr>
        <w:t>návrh oznámenia o zámere uzavrieť zmluvu (pri priamom rokovacom konaní),</w:t>
      </w:r>
    </w:p>
    <w:p w:rsidR="00777572" w:rsidRPr="00777572" w:rsidRDefault="00777572" w:rsidP="009C3984">
      <w:pPr>
        <w:pStyle w:val="Odsekzoznamu"/>
        <w:numPr>
          <w:ilvl w:val="1"/>
          <w:numId w:val="239"/>
        </w:numPr>
        <w:spacing w:before="120" w:after="120"/>
        <w:jc w:val="both"/>
        <w:rPr>
          <w:rFonts w:asciiTheme="minorHAnsi" w:hAnsiTheme="minorHAnsi"/>
          <w:sz w:val="20"/>
          <w:szCs w:val="20"/>
        </w:rPr>
      </w:pPr>
      <w:r w:rsidRPr="00777572">
        <w:rPr>
          <w:rFonts w:asciiTheme="minorHAnsi" w:hAnsiTheme="minorHAnsi"/>
          <w:sz w:val="20"/>
          <w:szCs w:val="20"/>
        </w:rPr>
        <w:t>odôvodnenie použitia priameho rokovacieho konania,</w:t>
      </w:r>
    </w:p>
    <w:p w:rsidR="00777572" w:rsidRPr="00777572" w:rsidRDefault="00777572" w:rsidP="009C3984">
      <w:pPr>
        <w:pStyle w:val="Odsekzoznamu"/>
        <w:numPr>
          <w:ilvl w:val="1"/>
          <w:numId w:val="239"/>
        </w:numPr>
        <w:spacing w:before="120" w:after="120"/>
        <w:jc w:val="both"/>
        <w:rPr>
          <w:rFonts w:asciiTheme="minorHAnsi" w:hAnsiTheme="minorHAnsi"/>
          <w:sz w:val="20"/>
          <w:szCs w:val="20"/>
        </w:rPr>
      </w:pPr>
      <w:r w:rsidRPr="00777572">
        <w:rPr>
          <w:rFonts w:asciiTheme="minorHAnsi" w:hAnsiTheme="minorHAnsi"/>
          <w:sz w:val="20"/>
          <w:szCs w:val="20"/>
        </w:rPr>
        <w:t>návrh súťažných podkladov,</w:t>
      </w:r>
    </w:p>
    <w:p w:rsidR="00777572" w:rsidRPr="00777572" w:rsidRDefault="00777572" w:rsidP="009C3984">
      <w:pPr>
        <w:pStyle w:val="Odsekzoznamu"/>
        <w:numPr>
          <w:ilvl w:val="1"/>
          <w:numId w:val="239"/>
        </w:numPr>
        <w:spacing w:before="120" w:after="120"/>
        <w:jc w:val="both"/>
        <w:rPr>
          <w:rFonts w:asciiTheme="minorHAnsi" w:hAnsiTheme="minorHAnsi"/>
          <w:sz w:val="20"/>
          <w:szCs w:val="20"/>
        </w:rPr>
      </w:pPr>
      <w:r w:rsidRPr="00777572">
        <w:rPr>
          <w:rFonts w:asciiTheme="minorHAnsi" w:hAnsiTheme="minorHAnsi"/>
          <w:sz w:val="20"/>
          <w:szCs w:val="20"/>
        </w:rPr>
        <w:t>návrh súťažných podmienok (pri súťaži návrhov),</w:t>
      </w:r>
    </w:p>
    <w:p w:rsidR="00777572" w:rsidRPr="00777572" w:rsidRDefault="00777572" w:rsidP="009C3984">
      <w:pPr>
        <w:pStyle w:val="Odsekzoznamu"/>
        <w:numPr>
          <w:ilvl w:val="1"/>
          <w:numId w:val="239"/>
        </w:numPr>
        <w:spacing w:before="120" w:after="120"/>
        <w:jc w:val="both"/>
        <w:rPr>
          <w:rFonts w:asciiTheme="minorHAnsi" w:hAnsiTheme="minorHAnsi"/>
          <w:sz w:val="20"/>
          <w:szCs w:val="20"/>
        </w:rPr>
      </w:pPr>
      <w:r w:rsidRPr="00777572">
        <w:rPr>
          <w:rFonts w:asciiTheme="minorHAnsi" w:hAnsiTheme="minorHAnsi"/>
          <w:sz w:val="20"/>
          <w:szCs w:val="20"/>
        </w:rPr>
        <w:lastRenderedPageBreak/>
        <w:t>odôvodnenie použitia súťažného dialógu,</w:t>
      </w:r>
    </w:p>
    <w:p w:rsidR="00777572" w:rsidRPr="00777572" w:rsidRDefault="00777572" w:rsidP="009C3984">
      <w:pPr>
        <w:pStyle w:val="Odsekzoznamu"/>
        <w:numPr>
          <w:ilvl w:val="1"/>
          <w:numId w:val="239"/>
        </w:numPr>
        <w:spacing w:before="120" w:after="120"/>
        <w:jc w:val="both"/>
        <w:rPr>
          <w:rFonts w:asciiTheme="minorHAnsi" w:hAnsiTheme="minorHAnsi"/>
          <w:sz w:val="20"/>
          <w:szCs w:val="20"/>
        </w:rPr>
      </w:pPr>
      <w:r w:rsidRPr="00777572">
        <w:rPr>
          <w:rFonts w:asciiTheme="minorHAnsi" w:hAnsiTheme="minorHAnsi"/>
          <w:sz w:val="20"/>
          <w:szCs w:val="20"/>
        </w:rPr>
        <w:t>návrh výzvy na účasť v súťažnom dialógu,</w:t>
      </w:r>
    </w:p>
    <w:p w:rsidR="00777572" w:rsidRPr="00777572" w:rsidRDefault="00777572" w:rsidP="009C3984">
      <w:pPr>
        <w:pStyle w:val="Odsekzoznamu"/>
        <w:numPr>
          <w:ilvl w:val="1"/>
          <w:numId w:val="239"/>
        </w:numPr>
        <w:spacing w:before="120" w:after="120"/>
        <w:jc w:val="both"/>
        <w:rPr>
          <w:rFonts w:asciiTheme="minorHAnsi" w:hAnsiTheme="minorHAnsi"/>
          <w:sz w:val="20"/>
          <w:szCs w:val="20"/>
        </w:rPr>
      </w:pPr>
      <w:r w:rsidRPr="00777572">
        <w:rPr>
          <w:rFonts w:asciiTheme="minorHAnsi" w:hAnsiTheme="minorHAnsi"/>
          <w:sz w:val="20"/>
          <w:szCs w:val="20"/>
        </w:rPr>
        <w:t>návrh informatívneho dokumentu (pri súťažnom dialógu),</w:t>
      </w:r>
    </w:p>
    <w:p w:rsidR="00777572" w:rsidRPr="00777572" w:rsidRDefault="00777572" w:rsidP="009C3984">
      <w:pPr>
        <w:pStyle w:val="Odsekzoznamu"/>
        <w:numPr>
          <w:ilvl w:val="1"/>
          <w:numId w:val="239"/>
        </w:numPr>
        <w:spacing w:before="120" w:after="120"/>
        <w:jc w:val="both"/>
        <w:rPr>
          <w:rFonts w:asciiTheme="minorHAnsi" w:hAnsiTheme="minorHAnsi"/>
          <w:sz w:val="20"/>
          <w:szCs w:val="20"/>
        </w:rPr>
      </w:pPr>
      <w:r w:rsidRPr="00777572">
        <w:rPr>
          <w:rFonts w:asciiTheme="minorHAnsi" w:hAnsiTheme="minorHAnsi"/>
          <w:sz w:val="20"/>
          <w:szCs w:val="20"/>
        </w:rPr>
        <w:t>návrh zmluvného formuláru obsahujúceho štandardné zmluvné podmienky, opis predmetu zákazky, prípadné objednávkové atribúty (najmä konkrétne zmluvné špecifikácie a podmienky súťaže v rámci súťaže realizovanej cez elektronické trhovisko), a zároveň automaticky vytvorené oznámenie o vyhlásení verejného obstarávania a súťažné podklady, ktoré boli automatizovaným spôsobom vytvorené z údajov zo zverejnenej ponuky na elektronickom trhovisku a informácií od prijímateľa (špeciálne v rámci nadlimitnej verejnej súťaže realizovanej cez elektronické trhovisko).</w:t>
      </w:r>
    </w:p>
    <w:p w:rsidR="0095067A" w:rsidRDefault="00777572" w:rsidP="009C3984">
      <w:pPr>
        <w:numPr>
          <w:ilvl w:val="0"/>
          <w:numId w:val="174"/>
        </w:numPr>
        <w:spacing w:before="120" w:after="120"/>
        <w:ind w:left="709" w:hanging="425"/>
        <w:jc w:val="both"/>
        <w:rPr>
          <w:rFonts w:asciiTheme="minorHAnsi" w:hAnsiTheme="minorHAnsi"/>
          <w:sz w:val="20"/>
          <w:szCs w:val="20"/>
        </w:rPr>
      </w:pPr>
      <w:r w:rsidRPr="009C3984">
        <w:rPr>
          <w:rFonts w:asciiTheme="minorHAnsi" w:hAnsiTheme="minorHAnsi"/>
          <w:b/>
          <w:sz w:val="20"/>
          <w:szCs w:val="20"/>
        </w:rPr>
        <w:t xml:space="preserve">Vyhlásenie alebo začatie realizácie VO prijímateľom pred riadnym ukončením prvej ex </w:t>
      </w:r>
      <w:proofErr w:type="spellStart"/>
      <w:r w:rsidRPr="009C3984">
        <w:rPr>
          <w:rFonts w:asciiTheme="minorHAnsi" w:hAnsiTheme="minorHAnsi"/>
          <w:b/>
          <w:sz w:val="20"/>
          <w:szCs w:val="20"/>
        </w:rPr>
        <w:t>ante</w:t>
      </w:r>
      <w:proofErr w:type="spellEnd"/>
      <w:r w:rsidRPr="009C3984">
        <w:rPr>
          <w:rFonts w:asciiTheme="minorHAnsi" w:hAnsiTheme="minorHAnsi"/>
          <w:b/>
          <w:sz w:val="20"/>
          <w:szCs w:val="20"/>
        </w:rPr>
        <w:t xml:space="preserve"> kontroly</w:t>
      </w:r>
      <w:r w:rsidRPr="00777572">
        <w:rPr>
          <w:rFonts w:asciiTheme="minorHAnsi" w:hAnsiTheme="minorHAnsi"/>
          <w:sz w:val="20"/>
          <w:szCs w:val="20"/>
        </w:rPr>
        <w:t xml:space="preserve">  </w:t>
      </w:r>
      <w:r w:rsidRPr="00777572">
        <w:rPr>
          <w:rFonts w:asciiTheme="minorHAnsi" w:hAnsiTheme="minorHAnsi"/>
          <w:sz w:val="20"/>
          <w:szCs w:val="20"/>
        </w:rPr>
        <w:br/>
        <w:t xml:space="preserve">zo strany RO (zaslanie správy z kontroly), resp. nepredloženie dokumentácie na túto kontrolu bude môcť RO vyhodnotiť ako </w:t>
      </w:r>
      <w:r w:rsidRPr="009C3984">
        <w:rPr>
          <w:rFonts w:asciiTheme="minorHAnsi" w:hAnsiTheme="minorHAnsi"/>
          <w:b/>
          <w:sz w:val="20"/>
          <w:szCs w:val="20"/>
        </w:rPr>
        <w:t>podstatné porušenie zmluvy o NFP.</w:t>
      </w:r>
      <w:r w:rsidRPr="00777572">
        <w:rPr>
          <w:rFonts w:asciiTheme="minorHAnsi" w:hAnsiTheme="minorHAnsi"/>
          <w:sz w:val="20"/>
          <w:szCs w:val="20"/>
        </w:rPr>
        <w:t xml:space="preserve"> </w:t>
      </w:r>
    </w:p>
    <w:p w:rsidR="00777572" w:rsidRPr="00777572" w:rsidRDefault="00777572" w:rsidP="009C3984">
      <w:pPr>
        <w:numPr>
          <w:ilvl w:val="0"/>
          <w:numId w:val="174"/>
        </w:numPr>
        <w:spacing w:before="120" w:after="120"/>
        <w:ind w:left="709" w:hanging="425"/>
        <w:jc w:val="both"/>
        <w:rPr>
          <w:rFonts w:asciiTheme="minorHAnsi" w:hAnsiTheme="minorHAnsi"/>
          <w:sz w:val="20"/>
          <w:szCs w:val="20"/>
        </w:rPr>
      </w:pPr>
      <w:r w:rsidRPr="00777572">
        <w:rPr>
          <w:rFonts w:asciiTheme="minorHAnsi" w:hAnsiTheme="minorHAnsi"/>
          <w:sz w:val="20"/>
          <w:szCs w:val="20"/>
        </w:rPr>
        <w:t xml:space="preserve">Pokiaľ prijímateľ </w:t>
      </w:r>
      <w:r w:rsidRPr="009C3984">
        <w:rPr>
          <w:rFonts w:asciiTheme="minorHAnsi" w:hAnsiTheme="minorHAnsi"/>
          <w:b/>
          <w:sz w:val="20"/>
          <w:szCs w:val="20"/>
        </w:rPr>
        <w:t xml:space="preserve">vyhlási VO v rozpore s požiadavkami RO vyplývajúcimi z výsledkov prvej ex </w:t>
      </w:r>
      <w:proofErr w:type="spellStart"/>
      <w:r w:rsidRPr="009C3984">
        <w:rPr>
          <w:rFonts w:asciiTheme="minorHAnsi" w:hAnsiTheme="minorHAnsi"/>
          <w:b/>
          <w:sz w:val="20"/>
          <w:szCs w:val="20"/>
        </w:rPr>
        <w:t>ante</w:t>
      </w:r>
      <w:proofErr w:type="spellEnd"/>
      <w:r w:rsidRPr="00777572">
        <w:rPr>
          <w:rFonts w:asciiTheme="minorHAnsi" w:hAnsiTheme="minorHAnsi"/>
          <w:sz w:val="20"/>
          <w:szCs w:val="20"/>
        </w:rPr>
        <w:t xml:space="preserve"> kontroly a v rámci ex post kontroly RO zistí pochybenie pri VO súvisiace s týmto rozporom, určí RO zodpovedajúcu výšku </w:t>
      </w:r>
      <w:r w:rsidRPr="009C3984">
        <w:rPr>
          <w:rFonts w:asciiTheme="minorHAnsi" w:hAnsiTheme="minorHAnsi"/>
          <w:b/>
          <w:sz w:val="20"/>
          <w:szCs w:val="20"/>
        </w:rPr>
        <w:t xml:space="preserve">ex </w:t>
      </w:r>
      <w:proofErr w:type="spellStart"/>
      <w:r w:rsidRPr="009C3984">
        <w:rPr>
          <w:rFonts w:asciiTheme="minorHAnsi" w:hAnsiTheme="minorHAnsi"/>
          <w:b/>
          <w:sz w:val="20"/>
          <w:szCs w:val="20"/>
        </w:rPr>
        <w:t>ante</w:t>
      </w:r>
      <w:proofErr w:type="spellEnd"/>
      <w:r w:rsidRPr="009C3984">
        <w:rPr>
          <w:rFonts w:asciiTheme="minorHAnsi" w:hAnsiTheme="minorHAnsi"/>
          <w:b/>
          <w:sz w:val="20"/>
          <w:szCs w:val="20"/>
        </w:rPr>
        <w:t xml:space="preserve"> finančnej opravy alebo nepripustí výdavky do financovania v plnom rozsahu.</w:t>
      </w:r>
      <w:r w:rsidRPr="00777572">
        <w:rPr>
          <w:rFonts w:asciiTheme="minorHAnsi" w:hAnsiTheme="minorHAnsi"/>
          <w:sz w:val="20"/>
          <w:szCs w:val="20"/>
        </w:rPr>
        <w:t xml:space="preserve"> Nepripustenie do financovania znamená, že všetky výdavky vychádzajúce z realizácie výsledku daného VO budú zo strany RO v prípade, že budú zahrnuté v </w:t>
      </w:r>
      <w:proofErr w:type="spellStart"/>
      <w:r w:rsidRPr="00777572">
        <w:rPr>
          <w:rFonts w:asciiTheme="minorHAnsi" w:hAnsiTheme="minorHAnsi"/>
          <w:sz w:val="20"/>
          <w:szCs w:val="20"/>
        </w:rPr>
        <w:t>ŽoP</w:t>
      </w:r>
      <w:proofErr w:type="spellEnd"/>
      <w:r w:rsidRPr="00777572">
        <w:rPr>
          <w:rFonts w:asciiTheme="minorHAnsi" w:hAnsiTheme="minorHAnsi"/>
          <w:sz w:val="20"/>
          <w:szCs w:val="20"/>
        </w:rPr>
        <w:t xml:space="preserve">, označené ako neoprávnené. </w:t>
      </w:r>
    </w:p>
    <w:p w:rsidR="00777572" w:rsidRPr="009C3984" w:rsidRDefault="00777572" w:rsidP="009C3984">
      <w:pPr>
        <w:numPr>
          <w:ilvl w:val="0"/>
          <w:numId w:val="174"/>
        </w:numPr>
        <w:spacing w:before="120" w:after="120"/>
        <w:ind w:left="709" w:hanging="425"/>
        <w:jc w:val="both"/>
        <w:rPr>
          <w:rFonts w:asciiTheme="minorHAnsi" w:hAnsiTheme="minorHAnsi"/>
          <w:b/>
          <w:sz w:val="20"/>
          <w:szCs w:val="20"/>
        </w:rPr>
      </w:pPr>
      <w:r w:rsidRPr="00777572">
        <w:rPr>
          <w:rFonts w:asciiTheme="minorHAnsi" w:hAnsiTheme="minorHAnsi"/>
          <w:sz w:val="20"/>
          <w:szCs w:val="20"/>
        </w:rPr>
        <w:t xml:space="preserve">Lehota na výkon prvej ex </w:t>
      </w:r>
      <w:proofErr w:type="spellStart"/>
      <w:r w:rsidRPr="00777572">
        <w:rPr>
          <w:rFonts w:asciiTheme="minorHAnsi" w:hAnsiTheme="minorHAnsi"/>
          <w:sz w:val="20"/>
          <w:szCs w:val="20"/>
        </w:rPr>
        <w:t>ante</w:t>
      </w:r>
      <w:proofErr w:type="spellEnd"/>
      <w:r w:rsidRPr="00777572">
        <w:rPr>
          <w:rFonts w:asciiTheme="minorHAnsi" w:hAnsiTheme="minorHAnsi"/>
          <w:sz w:val="20"/>
          <w:szCs w:val="20"/>
        </w:rPr>
        <w:t xml:space="preserve"> kontroly je </w:t>
      </w:r>
      <w:r w:rsidRPr="00777572">
        <w:rPr>
          <w:rFonts w:asciiTheme="minorHAnsi" w:hAnsiTheme="minorHAnsi"/>
          <w:b/>
          <w:sz w:val="20"/>
          <w:szCs w:val="20"/>
        </w:rPr>
        <w:t>15 pracovných dní</w:t>
      </w:r>
      <w:r w:rsidRPr="00777572">
        <w:rPr>
          <w:rFonts w:asciiTheme="minorHAnsi" w:hAnsiTheme="minorHAnsi"/>
          <w:sz w:val="20"/>
          <w:szCs w:val="20"/>
        </w:rPr>
        <w:t xml:space="preserve">. V prípade, že RO zašle prijímateľovi žiadosť o vysvetlenie alebo doplnenie dokumentácie, určí v tejto žiadosti lehotu minimálne 5 pracovných dní a maximálne 10 pracovných dní na zaslanie tohto vysvetlenia, doplnenia alebo úpravy zo strany prijímateľa. Dňom odoslania žiadosti sa prerušuje lehota na výkon kontroly. </w:t>
      </w:r>
      <w:r w:rsidRPr="009C3984">
        <w:rPr>
          <w:rFonts w:asciiTheme="minorHAnsi" w:hAnsiTheme="minorHAnsi"/>
          <w:b/>
          <w:sz w:val="20"/>
          <w:szCs w:val="20"/>
        </w:rPr>
        <w:t>Dňom nasledujúcim po dni doručenia vysvetlenia alebo doplnenia dokumentácie pokračuje plynutie lehoty na výkon finančnej kontroly VO.</w:t>
      </w:r>
    </w:p>
    <w:p w:rsidR="00777572" w:rsidRPr="00777572" w:rsidRDefault="00777572" w:rsidP="009C3984">
      <w:pPr>
        <w:numPr>
          <w:ilvl w:val="0"/>
          <w:numId w:val="174"/>
        </w:numPr>
        <w:spacing w:before="120" w:after="120"/>
        <w:ind w:left="709" w:hanging="425"/>
        <w:jc w:val="both"/>
        <w:rPr>
          <w:rFonts w:asciiTheme="minorHAnsi" w:hAnsiTheme="minorHAnsi"/>
          <w:sz w:val="20"/>
          <w:szCs w:val="20"/>
        </w:rPr>
      </w:pPr>
      <w:r w:rsidRPr="00777572">
        <w:rPr>
          <w:rFonts w:asciiTheme="minorHAnsi" w:hAnsiTheme="minorHAnsi"/>
          <w:sz w:val="20"/>
          <w:szCs w:val="20"/>
        </w:rPr>
        <w:t>Pri predĺžení lehôt na výkon kontroly postupuje RO podľa</w:t>
      </w:r>
      <w:r w:rsidR="004A2A46">
        <w:rPr>
          <w:rFonts w:asciiTheme="minorHAnsi" w:hAnsiTheme="minorHAnsi"/>
          <w:sz w:val="20"/>
          <w:szCs w:val="20"/>
        </w:rPr>
        <w:t xml:space="preserve"> kapitoly 17.</w:t>
      </w:r>
      <w:r w:rsidRPr="00777572">
        <w:rPr>
          <w:rFonts w:asciiTheme="minorHAnsi" w:hAnsiTheme="minorHAnsi"/>
          <w:sz w:val="20"/>
          <w:szCs w:val="20"/>
        </w:rPr>
        <w:t xml:space="preserve">  </w:t>
      </w:r>
    </w:p>
    <w:p w:rsidR="00777572" w:rsidRDefault="00777572" w:rsidP="009C3984">
      <w:pPr>
        <w:numPr>
          <w:ilvl w:val="0"/>
          <w:numId w:val="174"/>
        </w:numPr>
        <w:spacing w:before="120" w:after="120"/>
        <w:ind w:left="709" w:hanging="425"/>
        <w:jc w:val="both"/>
        <w:rPr>
          <w:rFonts w:asciiTheme="minorHAnsi" w:hAnsiTheme="minorHAnsi"/>
          <w:sz w:val="20"/>
          <w:szCs w:val="20"/>
        </w:rPr>
      </w:pPr>
      <w:r w:rsidRPr="009C3984">
        <w:rPr>
          <w:rFonts w:asciiTheme="minorHAnsi" w:hAnsiTheme="minorHAnsi"/>
          <w:b/>
          <w:sz w:val="20"/>
          <w:szCs w:val="20"/>
        </w:rPr>
        <w:t>Pokiaľ RO určí v návrhu správy z kontroly opatrenia na odstránenie zistených nedostatkov</w:t>
      </w:r>
      <w:r w:rsidRPr="00777572">
        <w:rPr>
          <w:rFonts w:asciiTheme="minorHAnsi" w:hAnsiTheme="minorHAnsi"/>
          <w:sz w:val="20"/>
          <w:szCs w:val="20"/>
        </w:rPr>
        <w:t xml:space="preserve"> </w:t>
      </w:r>
      <w:r w:rsidR="0095067A">
        <w:rPr>
          <w:rFonts w:asciiTheme="minorHAnsi" w:hAnsiTheme="minorHAnsi"/>
          <w:sz w:val="20"/>
          <w:szCs w:val="20"/>
        </w:rPr>
        <w:t xml:space="preserve"> </w:t>
      </w:r>
      <w:r w:rsidR="0095067A">
        <w:rPr>
          <w:rFonts w:asciiTheme="minorHAnsi" w:hAnsiTheme="minorHAnsi"/>
          <w:sz w:val="20"/>
          <w:szCs w:val="20"/>
        </w:rPr>
        <w:br/>
      </w:r>
      <w:r w:rsidRPr="00777572">
        <w:rPr>
          <w:rFonts w:asciiTheme="minorHAnsi" w:hAnsiTheme="minorHAnsi"/>
          <w:sz w:val="20"/>
          <w:szCs w:val="20"/>
        </w:rPr>
        <w:t xml:space="preserve">a na odstránenie príčin ich vzniku, </w:t>
      </w:r>
      <w:r w:rsidRPr="009C3984">
        <w:rPr>
          <w:rFonts w:asciiTheme="minorHAnsi" w:hAnsiTheme="minorHAnsi"/>
          <w:b/>
          <w:sz w:val="20"/>
          <w:szCs w:val="20"/>
        </w:rPr>
        <w:t>prijímateľ je  povinný</w:t>
      </w:r>
      <w:r w:rsidRPr="00777572">
        <w:rPr>
          <w:rFonts w:asciiTheme="minorHAnsi" w:hAnsiTheme="minorHAnsi"/>
          <w:sz w:val="20"/>
          <w:szCs w:val="20"/>
        </w:rPr>
        <w:t xml:space="preserve"> ich </w:t>
      </w:r>
      <w:r w:rsidRPr="009C3984">
        <w:rPr>
          <w:rFonts w:asciiTheme="minorHAnsi" w:hAnsiTheme="minorHAnsi"/>
          <w:b/>
          <w:sz w:val="20"/>
          <w:szCs w:val="20"/>
        </w:rPr>
        <w:t>v stanovenej lehote</w:t>
      </w:r>
      <w:r w:rsidRPr="00777572">
        <w:rPr>
          <w:rFonts w:asciiTheme="minorHAnsi" w:hAnsiTheme="minorHAnsi"/>
          <w:sz w:val="20"/>
          <w:szCs w:val="20"/>
        </w:rPr>
        <w:t xml:space="preserve"> (minimálne 5 pracovných dní a maximálne 10 pracovných dní) </w:t>
      </w:r>
      <w:r w:rsidRPr="009C3984">
        <w:rPr>
          <w:rFonts w:asciiTheme="minorHAnsi" w:hAnsiTheme="minorHAnsi"/>
          <w:b/>
          <w:sz w:val="20"/>
          <w:szCs w:val="20"/>
        </w:rPr>
        <w:t>odstrániť a zaslať na RO takto upravenú dokumentáciu.</w:t>
      </w:r>
      <w:r w:rsidRPr="00777572">
        <w:rPr>
          <w:rFonts w:asciiTheme="minorHAnsi" w:hAnsiTheme="minorHAnsi"/>
          <w:sz w:val="20"/>
          <w:szCs w:val="20"/>
        </w:rPr>
        <w:t xml:space="preserve"> RO je v odôvodnených prípadoch, ak si to povaha úkonu objektívne vyžaduje, </w:t>
      </w:r>
      <w:r w:rsidRPr="009C3984">
        <w:rPr>
          <w:rFonts w:asciiTheme="minorHAnsi" w:hAnsiTheme="minorHAnsi"/>
          <w:b/>
          <w:sz w:val="20"/>
          <w:szCs w:val="20"/>
        </w:rPr>
        <w:t>oprávnený stanoviť aj dlhšiu lehotu</w:t>
      </w:r>
      <w:r w:rsidRPr="00777572">
        <w:rPr>
          <w:rFonts w:asciiTheme="minorHAnsi" w:hAnsiTheme="minorHAnsi"/>
          <w:sz w:val="20"/>
          <w:szCs w:val="20"/>
        </w:rPr>
        <w:t xml:space="preserve">, resp. stanovenú lehotu predĺžiť. V prípade, že ani po druhej výzve RO, prijímateľ nezabezpečí uspokojivú úpravu kontrolovanej dokumentácie, RO je oprávnený prvú ex </w:t>
      </w:r>
      <w:proofErr w:type="spellStart"/>
      <w:r w:rsidRPr="00777572">
        <w:rPr>
          <w:rFonts w:asciiTheme="minorHAnsi" w:hAnsiTheme="minorHAnsi"/>
          <w:sz w:val="20"/>
          <w:szCs w:val="20"/>
        </w:rPr>
        <w:t>ante</w:t>
      </w:r>
      <w:proofErr w:type="spellEnd"/>
      <w:r w:rsidRPr="00777572">
        <w:rPr>
          <w:rFonts w:asciiTheme="minorHAnsi" w:hAnsiTheme="minorHAnsi"/>
          <w:sz w:val="20"/>
          <w:szCs w:val="20"/>
        </w:rPr>
        <w:t xml:space="preserve"> kontrolu písomne ukončiť zaslaním správy z kontroly, v ktorej konštatuje nezapracovanie pripomienok. V tomto prípade bude prijímateľ oprávnený začať postup VO, avšak pokiaľ RO identifikuje pri ex post kontrole VO nedostatky, ktoré mali alebo mohli mať vplyv na výsledok VO, určí zodpovedajúcu výšku ex </w:t>
      </w:r>
      <w:proofErr w:type="spellStart"/>
      <w:r w:rsidRPr="00777572">
        <w:rPr>
          <w:rFonts w:asciiTheme="minorHAnsi" w:hAnsiTheme="minorHAnsi"/>
          <w:sz w:val="20"/>
          <w:szCs w:val="20"/>
        </w:rPr>
        <w:t>ante</w:t>
      </w:r>
      <w:proofErr w:type="spellEnd"/>
      <w:r w:rsidRPr="00777572">
        <w:rPr>
          <w:rFonts w:asciiTheme="minorHAnsi" w:hAnsiTheme="minorHAnsi"/>
          <w:sz w:val="20"/>
          <w:szCs w:val="20"/>
        </w:rPr>
        <w:t xml:space="preserve"> finančnej opravy alebo nepripustí výdavky do financovania v plnom rozsahu. Zároveň bude môcť RO uvedenú skutočnosť vyhodnotiť ako podstatné porušenie zmluvy o NFP.</w:t>
      </w:r>
    </w:p>
    <w:p w:rsidR="00777572" w:rsidRDefault="00777572" w:rsidP="009C3984">
      <w:pPr>
        <w:pStyle w:val="Nadpis2"/>
      </w:pPr>
      <w:bookmarkStart w:id="132" w:name="_Toc12601459"/>
      <w:bookmarkStart w:id="133" w:name="_Toc12601621"/>
      <w:bookmarkStart w:id="134" w:name="_Toc12601722"/>
      <w:bookmarkStart w:id="135" w:name="_Toc12601823"/>
      <w:bookmarkStart w:id="136" w:name="_Toc498434327"/>
      <w:bookmarkStart w:id="137" w:name="_Toc26798959"/>
      <w:bookmarkEnd w:id="132"/>
      <w:bookmarkEnd w:id="133"/>
      <w:bookmarkEnd w:id="134"/>
      <w:bookmarkEnd w:id="135"/>
      <w:bookmarkEnd w:id="136"/>
      <w:r w:rsidRPr="00777572">
        <w:t xml:space="preserve">C) Druhá </w:t>
      </w:r>
      <w:proofErr w:type="spellStart"/>
      <w:r w:rsidRPr="00777572">
        <w:t>ex-ante</w:t>
      </w:r>
      <w:proofErr w:type="spellEnd"/>
      <w:r w:rsidRPr="00777572">
        <w:t xml:space="preserve"> kontrola</w:t>
      </w:r>
      <w:bookmarkEnd w:id="137"/>
    </w:p>
    <w:p w:rsidR="00777572" w:rsidRPr="00777572" w:rsidRDefault="00777572" w:rsidP="009C3984">
      <w:pPr>
        <w:numPr>
          <w:ilvl w:val="0"/>
          <w:numId w:val="175"/>
        </w:numPr>
        <w:spacing w:before="120" w:after="120"/>
        <w:ind w:left="709" w:hanging="425"/>
        <w:jc w:val="both"/>
        <w:rPr>
          <w:rFonts w:asciiTheme="minorHAnsi" w:hAnsiTheme="minorHAnsi"/>
          <w:b/>
          <w:sz w:val="20"/>
          <w:szCs w:val="20"/>
        </w:rPr>
      </w:pPr>
      <w:r w:rsidRPr="00777572">
        <w:rPr>
          <w:rFonts w:asciiTheme="minorHAnsi" w:hAnsiTheme="minorHAnsi"/>
          <w:b/>
          <w:sz w:val="20"/>
          <w:szCs w:val="20"/>
        </w:rPr>
        <w:t>RO</w:t>
      </w:r>
      <w:r w:rsidRPr="00777572">
        <w:rPr>
          <w:rFonts w:asciiTheme="minorHAnsi" w:hAnsiTheme="minorHAnsi"/>
          <w:sz w:val="20"/>
          <w:szCs w:val="20"/>
        </w:rPr>
        <w:t xml:space="preserve"> (v súlade s možnosťou Systému riadenia EŠIF) </w:t>
      </w:r>
      <w:r w:rsidRPr="00777572">
        <w:rPr>
          <w:rFonts w:asciiTheme="minorHAnsi" w:hAnsiTheme="minorHAnsi"/>
          <w:b/>
          <w:sz w:val="20"/>
          <w:szCs w:val="20"/>
        </w:rPr>
        <w:t xml:space="preserve">druhú ex </w:t>
      </w:r>
      <w:proofErr w:type="spellStart"/>
      <w:r w:rsidRPr="00777572">
        <w:rPr>
          <w:rFonts w:asciiTheme="minorHAnsi" w:hAnsiTheme="minorHAnsi"/>
          <w:b/>
          <w:sz w:val="20"/>
          <w:szCs w:val="20"/>
        </w:rPr>
        <w:t>ante</w:t>
      </w:r>
      <w:proofErr w:type="spellEnd"/>
      <w:r w:rsidRPr="00777572">
        <w:rPr>
          <w:rFonts w:asciiTheme="minorHAnsi" w:hAnsiTheme="minorHAnsi"/>
          <w:b/>
          <w:sz w:val="20"/>
          <w:szCs w:val="20"/>
        </w:rPr>
        <w:t xml:space="preserve"> kontrolu</w:t>
      </w:r>
      <w:r w:rsidRPr="00777572">
        <w:rPr>
          <w:rFonts w:asciiTheme="minorHAnsi" w:hAnsiTheme="minorHAnsi"/>
          <w:sz w:val="20"/>
          <w:szCs w:val="20"/>
        </w:rPr>
        <w:t xml:space="preserve"> </w:t>
      </w:r>
      <w:r w:rsidRPr="00777572">
        <w:rPr>
          <w:rFonts w:asciiTheme="minorHAnsi" w:hAnsiTheme="minorHAnsi"/>
          <w:b/>
          <w:sz w:val="20"/>
          <w:szCs w:val="20"/>
        </w:rPr>
        <w:t xml:space="preserve">nevykonáva. </w:t>
      </w:r>
    </w:p>
    <w:p w:rsidR="00777572" w:rsidRDefault="00777572" w:rsidP="009C3984">
      <w:pPr>
        <w:numPr>
          <w:ilvl w:val="0"/>
          <w:numId w:val="175"/>
        </w:numPr>
        <w:spacing w:before="120" w:after="120"/>
        <w:ind w:left="709" w:hanging="425"/>
        <w:jc w:val="both"/>
        <w:rPr>
          <w:rFonts w:asciiTheme="minorHAnsi" w:hAnsiTheme="minorHAnsi"/>
          <w:sz w:val="20"/>
          <w:szCs w:val="20"/>
        </w:rPr>
      </w:pPr>
      <w:r w:rsidRPr="00777572">
        <w:rPr>
          <w:rFonts w:asciiTheme="minorHAnsi" w:hAnsiTheme="minorHAnsi"/>
          <w:b/>
          <w:sz w:val="20"/>
          <w:szCs w:val="20"/>
        </w:rPr>
        <w:t xml:space="preserve">Prijímateľ je povinný podať podnet na ÚVO, </w:t>
      </w:r>
      <w:r w:rsidRPr="00777572">
        <w:rPr>
          <w:rFonts w:asciiTheme="minorHAnsi" w:hAnsiTheme="minorHAnsi"/>
          <w:sz w:val="20"/>
          <w:szCs w:val="20"/>
        </w:rPr>
        <w:t xml:space="preserve">ktorý vykonáva </w:t>
      </w:r>
      <w:r w:rsidRPr="00777572">
        <w:rPr>
          <w:rFonts w:asciiTheme="minorHAnsi" w:hAnsiTheme="minorHAnsi"/>
          <w:b/>
          <w:sz w:val="20"/>
          <w:szCs w:val="20"/>
        </w:rPr>
        <w:t xml:space="preserve">kontrolu nadlimitných zákaziek v rámci druhej ex </w:t>
      </w:r>
      <w:proofErr w:type="spellStart"/>
      <w:r w:rsidRPr="00777572">
        <w:rPr>
          <w:rFonts w:asciiTheme="minorHAnsi" w:hAnsiTheme="minorHAnsi"/>
          <w:b/>
          <w:sz w:val="20"/>
          <w:szCs w:val="20"/>
        </w:rPr>
        <w:t>ante</w:t>
      </w:r>
      <w:proofErr w:type="spellEnd"/>
      <w:r w:rsidRPr="00777572">
        <w:rPr>
          <w:rFonts w:asciiTheme="minorHAnsi" w:hAnsiTheme="minorHAnsi"/>
          <w:b/>
          <w:sz w:val="20"/>
          <w:szCs w:val="20"/>
        </w:rPr>
        <w:t xml:space="preserve"> kontroly na základe podnetu prijímateľa podľa § 169 ods. 1 písm. b)</w:t>
      </w:r>
      <w:r w:rsidRPr="00777572">
        <w:rPr>
          <w:rFonts w:asciiTheme="minorHAnsi" w:hAnsiTheme="minorHAnsi"/>
          <w:sz w:val="20"/>
          <w:szCs w:val="20"/>
        </w:rPr>
        <w:t xml:space="preserve"> </w:t>
      </w:r>
      <w:r w:rsidRPr="00777572">
        <w:rPr>
          <w:rFonts w:asciiTheme="minorHAnsi" w:hAnsiTheme="minorHAnsi"/>
          <w:b/>
          <w:sz w:val="20"/>
          <w:szCs w:val="20"/>
        </w:rPr>
        <w:t>v spojení s § 169 ods. 2 ZVO</w:t>
      </w:r>
      <w:r w:rsidRPr="00777572">
        <w:rPr>
          <w:rFonts w:asciiTheme="minorHAnsi" w:hAnsiTheme="minorHAnsi"/>
          <w:sz w:val="20"/>
          <w:szCs w:val="20"/>
        </w:rPr>
        <w:t>,</w:t>
      </w:r>
      <w:r w:rsidRPr="00777572">
        <w:rPr>
          <w:rFonts w:asciiTheme="minorHAnsi" w:hAnsiTheme="minorHAnsi"/>
          <w:b/>
          <w:sz w:val="20"/>
          <w:szCs w:val="20"/>
        </w:rPr>
        <w:t xml:space="preserve"> vo fáze pred uzavretím zmluvy</w:t>
      </w:r>
      <w:r w:rsidRPr="00777572">
        <w:rPr>
          <w:rFonts w:asciiTheme="minorHAnsi" w:hAnsiTheme="minorHAnsi"/>
          <w:sz w:val="20"/>
          <w:szCs w:val="20"/>
        </w:rPr>
        <w:t xml:space="preserve">, koncesnej zmluvy alebo rámcovej dohody,  </w:t>
      </w:r>
      <w:r w:rsidRPr="00777572">
        <w:rPr>
          <w:rFonts w:asciiTheme="minorHAnsi" w:hAnsiTheme="minorHAnsi"/>
          <w:sz w:val="20"/>
          <w:szCs w:val="20"/>
        </w:rPr>
        <w:br/>
        <w:t>pred ukončením súťaže návrhov, pred zadaním zákazky na základe rámcovej dohody alebo pred ukončením postupu inovatívneho partnerstva.</w:t>
      </w:r>
      <w:bookmarkStart w:id="138" w:name="_Toc12601461"/>
      <w:bookmarkStart w:id="139" w:name="_Toc12601623"/>
      <w:bookmarkStart w:id="140" w:name="_Toc12601724"/>
      <w:bookmarkStart w:id="141" w:name="_Toc12601825"/>
      <w:bookmarkStart w:id="142" w:name="_Toc12601462"/>
      <w:bookmarkStart w:id="143" w:name="_Toc12601624"/>
      <w:bookmarkStart w:id="144" w:name="_Toc12601725"/>
      <w:bookmarkStart w:id="145" w:name="_Toc12601826"/>
      <w:bookmarkStart w:id="146" w:name="_Toc12601463"/>
      <w:bookmarkStart w:id="147" w:name="_Toc12601625"/>
      <w:bookmarkStart w:id="148" w:name="_Toc12601726"/>
      <w:bookmarkStart w:id="149" w:name="_Toc12601827"/>
      <w:bookmarkStart w:id="150" w:name="_Toc12601464"/>
      <w:bookmarkStart w:id="151" w:name="_Toc12601626"/>
      <w:bookmarkStart w:id="152" w:name="_Toc12601727"/>
      <w:bookmarkStart w:id="153" w:name="_Toc12601828"/>
      <w:bookmarkStart w:id="154" w:name="_Toc12601465"/>
      <w:bookmarkStart w:id="155" w:name="_Toc12601627"/>
      <w:bookmarkStart w:id="156" w:name="_Toc12601728"/>
      <w:bookmarkStart w:id="157" w:name="_Toc12601829"/>
      <w:bookmarkStart w:id="158" w:name="_Toc12601466"/>
      <w:bookmarkStart w:id="159" w:name="_Toc12601628"/>
      <w:bookmarkStart w:id="160" w:name="_Toc12601729"/>
      <w:bookmarkStart w:id="161" w:name="_Toc12601830"/>
      <w:bookmarkStart w:id="162" w:name="_Toc12601467"/>
      <w:bookmarkStart w:id="163" w:name="_Toc12601629"/>
      <w:bookmarkStart w:id="164" w:name="_Toc12601730"/>
      <w:bookmarkStart w:id="165" w:name="_Toc12601831"/>
      <w:bookmarkStart w:id="166" w:name="_Toc12601468"/>
      <w:bookmarkStart w:id="167" w:name="_Toc12601630"/>
      <w:bookmarkStart w:id="168" w:name="_Toc12601731"/>
      <w:bookmarkStart w:id="169" w:name="_Toc12601832"/>
      <w:bookmarkStart w:id="170" w:name="_Toc12601469"/>
      <w:bookmarkStart w:id="171" w:name="_Toc12601631"/>
      <w:bookmarkStart w:id="172" w:name="_Toc12601732"/>
      <w:bookmarkStart w:id="173" w:name="_Toc12601833"/>
      <w:bookmarkStart w:id="174" w:name="_Toc12601470"/>
      <w:bookmarkStart w:id="175" w:name="_Toc12601632"/>
      <w:bookmarkStart w:id="176" w:name="_Toc12601733"/>
      <w:bookmarkStart w:id="177" w:name="_Toc12601834"/>
      <w:bookmarkStart w:id="178" w:name="_Toc12601471"/>
      <w:bookmarkStart w:id="179" w:name="_Toc12601633"/>
      <w:bookmarkStart w:id="180" w:name="_Toc12601734"/>
      <w:bookmarkStart w:id="181" w:name="_Toc12601835"/>
      <w:bookmarkStart w:id="182" w:name="_Toc12601472"/>
      <w:bookmarkStart w:id="183" w:name="_Toc12601634"/>
      <w:bookmarkStart w:id="184" w:name="_Toc12601735"/>
      <w:bookmarkStart w:id="185" w:name="_Toc12601836"/>
      <w:bookmarkStart w:id="186" w:name="_Toc12601473"/>
      <w:bookmarkStart w:id="187" w:name="_Toc12601635"/>
      <w:bookmarkStart w:id="188" w:name="_Toc12601736"/>
      <w:bookmarkStart w:id="189" w:name="_Toc12601837"/>
      <w:bookmarkStart w:id="190" w:name="_Toc12601474"/>
      <w:bookmarkStart w:id="191" w:name="_Toc12601636"/>
      <w:bookmarkStart w:id="192" w:name="_Toc12601737"/>
      <w:bookmarkStart w:id="193" w:name="_Toc12601838"/>
      <w:bookmarkStart w:id="194" w:name="_Toc12601475"/>
      <w:bookmarkStart w:id="195" w:name="_Toc12601637"/>
      <w:bookmarkStart w:id="196" w:name="_Toc12601738"/>
      <w:bookmarkStart w:id="197" w:name="_Toc12601839"/>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777572" w:rsidRPr="00B76D1C" w:rsidRDefault="00777572" w:rsidP="00B76D1C">
      <w:pPr>
        <w:pStyle w:val="Nadpis2"/>
      </w:pPr>
      <w:bookmarkStart w:id="198" w:name="_Toc26798960"/>
      <w:r w:rsidRPr="00B76D1C">
        <w:lastRenderedPageBreak/>
        <w:t xml:space="preserve">D) Štandardná </w:t>
      </w:r>
      <w:proofErr w:type="spellStart"/>
      <w:r w:rsidRPr="00B76D1C">
        <w:t>ex-post</w:t>
      </w:r>
      <w:proofErr w:type="spellEnd"/>
      <w:r w:rsidRPr="00B76D1C">
        <w:t xml:space="preserve"> kontrola</w:t>
      </w:r>
      <w:bookmarkEnd w:id="198"/>
    </w:p>
    <w:p w:rsidR="00777572" w:rsidRPr="00777572" w:rsidRDefault="00777572" w:rsidP="009C3984">
      <w:pPr>
        <w:numPr>
          <w:ilvl w:val="0"/>
          <w:numId w:val="176"/>
        </w:numPr>
        <w:spacing w:before="120" w:after="120"/>
        <w:ind w:left="709" w:hanging="426"/>
        <w:jc w:val="both"/>
        <w:rPr>
          <w:rFonts w:asciiTheme="minorHAnsi" w:hAnsiTheme="minorHAnsi"/>
          <w:sz w:val="20"/>
          <w:szCs w:val="20"/>
        </w:rPr>
      </w:pPr>
      <w:r w:rsidRPr="00777572">
        <w:rPr>
          <w:rFonts w:asciiTheme="minorHAnsi" w:hAnsiTheme="minorHAnsi"/>
          <w:sz w:val="20"/>
          <w:szCs w:val="20"/>
        </w:rPr>
        <w:t xml:space="preserve">RO kontroluje postupy VO na základe dokumentácie predloženej prijímateľom </w:t>
      </w:r>
      <w:r w:rsidRPr="00777572">
        <w:rPr>
          <w:rFonts w:asciiTheme="minorHAnsi" w:hAnsiTheme="minorHAnsi"/>
          <w:b/>
          <w:sz w:val="20"/>
          <w:szCs w:val="20"/>
        </w:rPr>
        <w:t>vo fáze po podpise zmluvy s úspešným uchádzačom, pričom táto zmluva je už platná a účinná, okrem prípadov kedy je účinnosť zmluvy viazaná na odkladaciu podmienku (napr. podpis zmluvy o NFP)</w:t>
      </w:r>
      <w:r w:rsidRPr="00777572">
        <w:rPr>
          <w:rFonts w:asciiTheme="minorHAnsi" w:hAnsiTheme="minorHAnsi"/>
          <w:sz w:val="20"/>
          <w:szCs w:val="20"/>
        </w:rPr>
        <w:t xml:space="preserve">. V týchto osobitných prípadoch RO kontroluje verejné obstarávanie vo fáze po podpise zmluvy s úspešným uchádzačom, ktorá je platná. V prípade zadávania zákazky s využitím elektronického trhoviska sa dokumentácia predkladá vo fáze po vygenerovaní výslednej zmluvy príslušným elektronickým informačným systémom, po jej zverejnení v zmysle zákona o  slobode informácií (pokiaľ sa jedná o povinnú osobu podľa zákona o  slobode informácií), pričom zmluva je už platná a pred nadobudnutím účinnosti zmluvy s dodávateľom (účinnosť je viazaná na odkladaciu podmienku schválenia zákazky zo strany RO), čo sa považuje za stupeň štandardnej ex post kontroly. RO v prípade elektronického trhoviska postupuje podľa kapitoly </w:t>
      </w:r>
      <w:r w:rsidR="004A2A46">
        <w:rPr>
          <w:rFonts w:asciiTheme="minorHAnsi" w:hAnsiTheme="minorHAnsi"/>
          <w:sz w:val="20"/>
          <w:szCs w:val="20"/>
        </w:rPr>
        <w:t>14. G)</w:t>
      </w:r>
      <w:r w:rsidRPr="00777572">
        <w:rPr>
          <w:rFonts w:asciiTheme="minorHAnsi" w:hAnsiTheme="minorHAnsi"/>
          <w:sz w:val="20"/>
          <w:szCs w:val="20"/>
        </w:rPr>
        <w:t xml:space="preserve"> Príručky pre kontrolu VO. Prijímateľ predkladá dokumentáciu z VO, ktorá nie je súčasťou informačného systému elektronického trhoviska,  prostredníctvom ITMS2014+ (určenie PHZ, doplňujúca dokumentácia a pod.</w:t>
      </w:r>
    </w:p>
    <w:p w:rsidR="00777572" w:rsidRPr="00777572" w:rsidRDefault="00777572" w:rsidP="009C3984">
      <w:pPr>
        <w:numPr>
          <w:ilvl w:val="0"/>
          <w:numId w:val="176"/>
        </w:numPr>
        <w:spacing w:before="120" w:after="120"/>
        <w:ind w:left="709" w:hanging="426"/>
        <w:jc w:val="both"/>
        <w:rPr>
          <w:rFonts w:asciiTheme="minorHAnsi" w:hAnsiTheme="minorHAnsi"/>
          <w:sz w:val="20"/>
          <w:szCs w:val="20"/>
        </w:rPr>
      </w:pPr>
      <w:r w:rsidRPr="00777572">
        <w:rPr>
          <w:rFonts w:asciiTheme="minorHAnsi" w:hAnsiTheme="minorHAnsi"/>
          <w:b/>
          <w:sz w:val="20"/>
          <w:szCs w:val="20"/>
        </w:rPr>
        <w:t>Ak bola</w:t>
      </w:r>
      <w:r w:rsidRPr="00777572">
        <w:rPr>
          <w:rFonts w:asciiTheme="minorHAnsi" w:hAnsiTheme="minorHAnsi"/>
          <w:sz w:val="20"/>
          <w:szCs w:val="20"/>
        </w:rPr>
        <w:t xml:space="preserve"> v rámci daného VO vykonaná </w:t>
      </w:r>
      <w:r w:rsidRPr="00777572">
        <w:rPr>
          <w:rFonts w:asciiTheme="minorHAnsi" w:hAnsiTheme="minorHAnsi"/>
          <w:b/>
          <w:sz w:val="20"/>
          <w:szCs w:val="20"/>
        </w:rPr>
        <w:t>kontrola VO podľa § 169 ods. 3 ZVO</w:t>
      </w:r>
      <w:r w:rsidRPr="00777572">
        <w:rPr>
          <w:rFonts w:asciiTheme="minorHAnsi" w:hAnsiTheme="minorHAnsi"/>
          <w:sz w:val="20"/>
          <w:szCs w:val="20"/>
        </w:rPr>
        <w:t xml:space="preserve">, </w:t>
      </w:r>
      <w:r w:rsidRPr="00777572">
        <w:rPr>
          <w:rFonts w:asciiTheme="minorHAnsi" w:hAnsiTheme="minorHAnsi"/>
          <w:b/>
          <w:sz w:val="20"/>
          <w:szCs w:val="20"/>
        </w:rPr>
        <w:t>prijímateľ informuje RO</w:t>
      </w:r>
      <w:r w:rsidRPr="00777572">
        <w:rPr>
          <w:rFonts w:asciiTheme="minorHAnsi" w:hAnsiTheme="minorHAnsi"/>
          <w:sz w:val="20"/>
          <w:szCs w:val="20"/>
        </w:rPr>
        <w:t xml:space="preserve"> aj o tejto skutočnosti a súčasne s dokumentáciou </w:t>
      </w:r>
      <w:r w:rsidRPr="00777572">
        <w:rPr>
          <w:rFonts w:asciiTheme="minorHAnsi" w:hAnsiTheme="minorHAnsi"/>
          <w:b/>
          <w:sz w:val="20"/>
          <w:szCs w:val="20"/>
        </w:rPr>
        <w:t>predloží aj kópiu právoplatného rozhodnutia ÚVO</w:t>
      </w:r>
      <w:r w:rsidRPr="00777572">
        <w:rPr>
          <w:rFonts w:asciiTheme="minorHAnsi" w:hAnsiTheme="minorHAnsi"/>
          <w:sz w:val="20"/>
          <w:szCs w:val="20"/>
        </w:rPr>
        <w:t xml:space="preserve">. Rovnakým spôsobom je prijímateľ povinný </w:t>
      </w:r>
      <w:r w:rsidRPr="00777572">
        <w:rPr>
          <w:rFonts w:asciiTheme="minorHAnsi" w:hAnsiTheme="minorHAnsi"/>
          <w:b/>
          <w:sz w:val="20"/>
          <w:szCs w:val="20"/>
        </w:rPr>
        <w:t>informovať RO aj o všetkých výsledkoch konania ÚVO vydaných pri výkone dohľadu podľa § 167 ods. 2 ZVO.</w:t>
      </w:r>
      <w:r w:rsidRPr="00777572">
        <w:rPr>
          <w:rFonts w:asciiTheme="minorHAnsi" w:hAnsiTheme="minorHAnsi"/>
          <w:sz w:val="20"/>
          <w:szCs w:val="20"/>
        </w:rPr>
        <w:t xml:space="preserve"> Po doručení právoplatného rozhodnutia ÚVO spracuje  RO závery svojej kontroly a závery kontroly ÚVO, čím nie je dotknutá povinnosť vykonania finančnej kontroly VO, ani zodpovednosť RO za výkon tejto kontroly v zmysle  článku 125 ods. 4 všeobecného nariadenia. </w:t>
      </w:r>
    </w:p>
    <w:p w:rsidR="00777572" w:rsidRPr="00777572" w:rsidRDefault="00777572" w:rsidP="009C3984">
      <w:pPr>
        <w:numPr>
          <w:ilvl w:val="0"/>
          <w:numId w:val="176"/>
        </w:numPr>
        <w:spacing w:before="120" w:after="120"/>
        <w:ind w:left="709" w:hanging="426"/>
        <w:jc w:val="both"/>
        <w:rPr>
          <w:rFonts w:asciiTheme="minorHAnsi" w:hAnsiTheme="minorHAnsi"/>
          <w:sz w:val="20"/>
          <w:szCs w:val="20"/>
        </w:rPr>
      </w:pPr>
      <w:bookmarkStart w:id="199" w:name="kapitola_33724_ods_3"/>
      <w:r w:rsidRPr="00777572">
        <w:rPr>
          <w:rFonts w:asciiTheme="minorHAnsi" w:hAnsiTheme="minorHAnsi"/>
          <w:sz w:val="20"/>
          <w:szCs w:val="20"/>
        </w:rPr>
        <w:t>Pri predkladaní dokumentácie prijímateľ postupuje podľa</w:t>
      </w:r>
      <w:r w:rsidR="004A2A46">
        <w:rPr>
          <w:rFonts w:asciiTheme="minorHAnsi" w:hAnsiTheme="minorHAnsi"/>
          <w:sz w:val="20"/>
          <w:szCs w:val="20"/>
        </w:rPr>
        <w:t xml:space="preserve"> kapitoly 16. </w:t>
      </w:r>
    </w:p>
    <w:bookmarkEnd w:id="199"/>
    <w:p w:rsidR="00777572" w:rsidRPr="00777572" w:rsidRDefault="00777572" w:rsidP="009C3984">
      <w:pPr>
        <w:numPr>
          <w:ilvl w:val="0"/>
          <w:numId w:val="176"/>
        </w:numPr>
        <w:spacing w:before="120" w:after="120"/>
        <w:ind w:left="709" w:hanging="426"/>
        <w:jc w:val="both"/>
        <w:rPr>
          <w:rFonts w:asciiTheme="minorHAnsi" w:hAnsiTheme="minorHAnsi"/>
          <w:sz w:val="20"/>
          <w:szCs w:val="20"/>
        </w:rPr>
      </w:pPr>
      <w:r w:rsidRPr="00777572">
        <w:rPr>
          <w:rFonts w:asciiTheme="minorHAnsi" w:hAnsiTheme="minorHAnsi"/>
          <w:b/>
          <w:sz w:val="20"/>
          <w:szCs w:val="20"/>
        </w:rPr>
        <w:t>Postupy, práva a povinnosti RO uvedené v tejto časti sa vzťahujú aj na kontrolu dodatkov k zmluvám s úspešným uchádzačom a na dodatky k rámcovým dohodám, pokiaľ nie je uvedené inak</w:t>
      </w:r>
      <w:r w:rsidRPr="00777572">
        <w:rPr>
          <w:rFonts w:asciiTheme="minorHAnsi" w:hAnsiTheme="minorHAnsi"/>
          <w:sz w:val="20"/>
          <w:szCs w:val="20"/>
        </w:rPr>
        <w:t>.</w:t>
      </w:r>
    </w:p>
    <w:p w:rsidR="00777572" w:rsidRPr="00777572" w:rsidRDefault="00777572" w:rsidP="009C3984">
      <w:pPr>
        <w:numPr>
          <w:ilvl w:val="0"/>
          <w:numId w:val="176"/>
        </w:numPr>
        <w:spacing w:before="120" w:after="120"/>
        <w:ind w:left="709" w:hanging="426"/>
        <w:jc w:val="both"/>
        <w:rPr>
          <w:rFonts w:asciiTheme="minorHAnsi" w:hAnsiTheme="minorHAnsi"/>
          <w:sz w:val="20"/>
          <w:szCs w:val="20"/>
        </w:rPr>
      </w:pPr>
      <w:r w:rsidRPr="00777572">
        <w:rPr>
          <w:rFonts w:asciiTheme="minorHAnsi" w:hAnsiTheme="minorHAnsi"/>
          <w:sz w:val="20"/>
          <w:szCs w:val="20"/>
        </w:rPr>
        <w:t>Pri výkone štandardnej ex post kontroly je RO povinný postupovať v súlade s</w:t>
      </w:r>
      <w:r w:rsidR="004A2A46">
        <w:rPr>
          <w:rFonts w:asciiTheme="minorHAnsi" w:hAnsiTheme="minorHAnsi"/>
          <w:sz w:val="20"/>
          <w:szCs w:val="20"/>
        </w:rPr>
        <w:t> kapitolou 14. D).</w:t>
      </w:r>
      <w:r w:rsidRPr="00777572">
        <w:rPr>
          <w:rFonts w:asciiTheme="minorHAnsi" w:hAnsiTheme="minorHAnsi"/>
          <w:sz w:val="20"/>
          <w:szCs w:val="20"/>
        </w:rPr>
        <w:t xml:space="preserve">  </w:t>
      </w:r>
    </w:p>
    <w:p w:rsidR="00777572" w:rsidRPr="00777572" w:rsidRDefault="00777572" w:rsidP="009C3984">
      <w:pPr>
        <w:numPr>
          <w:ilvl w:val="0"/>
          <w:numId w:val="176"/>
        </w:numPr>
        <w:spacing w:before="120" w:after="120"/>
        <w:ind w:left="709" w:hanging="426"/>
        <w:jc w:val="both"/>
        <w:rPr>
          <w:rFonts w:asciiTheme="minorHAnsi" w:hAnsiTheme="minorHAnsi"/>
          <w:sz w:val="20"/>
          <w:szCs w:val="20"/>
        </w:rPr>
      </w:pPr>
      <w:r w:rsidRPr="00777572">
        <w:rPr>
          <w:rFonts w:asciiTheme="minorHAnsi" w:hAnsiTheme="minorHAnsi"/>
          <w:sz w:val="20"/>
          <w:szCs w:val="20"/>
        </w:rPr>
        <w:t xml:space="preserve">Lehota na výkon  štandardnej ex post kontroly je 20 pracovných dní. Ak RO zašle prijímateľovi žiadosť o vysvetlenie alebo doplnenie dokumentácie, určí v tejto žiadosti lehotu minimálne 5 pracovných dní </w:t>
      </w:r>
      <w:r w:rsidR="004A2A46">
        <w:rPr>
          <w:rFonts w:asciiTheme="minorHAnsi" w:hAnsiTheme="minorHAnsi"/>
          <w:sz w:val="20"/>
          <w:szCs w:val="20"/>
        </w:rPr>
        <w:t xml:space="preserve"> </w:t>
      </w:r>
      <w:r w:rsidR="004A2A46">
        <w:rPr>
          <w:rFonts w:asciiTheme="minorHAnsi" w:hAnsiTheme="minorHAnsi"/>
          <w:sz w:val="20"/>
          <w:szCs w:val="20"/>
        </w:rPr>
        <w:br/>
      </w:r>
      <w:r w:rsidRPr="00777572">
        <w:rPr>
          <w:rFonts w:asciiTheme="minorHAnsi" w:hAnsiTheme="minorHAnsi"/>
          <w:sz w:val="20"/>
          <w:szCs w:val="20"/>
        </w:rPr>
        <w:t xml:space="preserve">a maximálne 10 pracovných dní na zaslanie tohto vysvetlenia alebo doplnenia zo strany prijímateľa. Dňom odoslania žiadosti sa prerušuje lehota na výkon kontroly. Dňom nasledujúcim po dni doručenia vysvetlenia alebo doplnenia dokumentácie na RO pokračuje plynutie lehoty na výkon finančnej kontroly VO. Doplnením dokumentácie nemôže dôjsť k zmene pôvodne predložených dokladov, resp. údajov v nich uvedených. Zároveň, ak aj napriek čestnému vyhláseniu prijímateľa RO identifikuje, že dokumentácia nie je kompletná a pre riadne ukončenie kontroly je nevyhnutné vyzvať prijímateľa na doplnenie týchto chýbajúcich dokladov, uvedenú skutočnosť bude môcť RO vyhodnotiť ako podstatné porušenie zmluvy o NFP, ak prijímateľ nedoplní chýbajúce doklady v lehote určenej RO. Súčasťou kontroly je aj vecná kontrola súladu predmetu obstarávania a iných údajov so schválenou </w:t>
      </w:r>
      <w:proofErr w:type="spellStart"/>
      <w:r w:rsidRPr="00777572">
        <w:rPr>
          <w:rFonts w:asciiTheme="minorHAnsi" w:hAnsiTheme="minorHAnsi"/>
          <w:sz w:val="20"/>
          <w:szCs w:val="20"/>
        </w:rPr>
        <w:t>ŽoNFP</w:t>
      </w:r>
      <w:proofErr w:type="spellEnd"/>
      <w:r w:rsidRPr="00777572">
        <w:rPr>
          <w:rFonts w:asciiTheme="minorHAnsi" w:hAnsiTheme="minorHAnsi"/>
          <w:sz w:val="20"/>
          <w:szCs w:val="20"/>
        </w:rPr>
        <w:t xml:space="preserve"> a účinnou zmluvou o NFP. Závery z výkonu vecnej kontroly sú súčasťou návrhu správy/správy z kontroly.</w:t>
      </w:r>
    </w:p>
    <w:p w:rsidR="00777572" w:rsidRPr="00777572" w:rsidRDefault="00777572" w:rsidP="009C3984">
      <w:pPr>
        <w:numPr>
          <w:ilvl w:val="0"/>
          <w:numId w:val="176"/>
        </w:numPr>
        <w:spacing w:before="120" w:after="120"/>
        <w:ind w:left="709" w:hanging="426"/>
        <w:jc w:val="both"/>
        <w:rPr>
          <w:rFonts w:asciiTheme="minorHAnsi" w:hAnsiTheme="minorHAnsi"/>
          <w:sz w:val="20"/>
          <w:szCs w:val="20"/>
        </w:rPr>
      </w:pPr>
      <w:r w:rsidRPr="00777572">
        <w:rPr>
          <w:rFonts w:asciiTheme="minorHAnsi" w:hAnsiTheme="minorHAnsi"/>
          <w:sz w:val="20"/>
          <w:szCs w:val="20"/>
        </w:rPr>
        <w:t xml:space="preserve">Ak RO nezašle návrh správy z kontroly (v prípade zistení nedostatkov) alebo správu z kontroly </w:t>
      </w:r>
      <w:r w:rsidR="00102DDE">
        <w:rPr>
          <w:rFonts w:asciiTheme="minorHAnsi" w:hAnsiTheme="minorHAnsi"/>
          <w:sz w:val="20"/>
          <w:szCs w:val="20"/>
        </w:rPr>
        <w:t xml:space="preserve"> </w:t>
      </w:r>
      <w:r w:rsidR="00102DDE">
        <w:rPr>
          <w:rFonts w:asciiTheme="minorHAnsi" w:hAnsiTheme="minorHAnsi"/>
          <w:sz w:val="20"/>
          <w:szCs w:val="20"/>
        </w:rPr>
        <w:br/>
      </w:r>
      <w:r w:rsidRPr="00777572">
        <w:rPr>
          <w:rFonts w:asciiTheme="minorHAnsi" w:hAnsiTheme="minorHAnsi"/>
          <w:sz w:val="20"/>
          <w:szCs w:val="20"/>
        </w:rPr>
        <w:t>(v prípade, ak kontrolou neboli zistené nedostatky) vo vyššie uvedených lehotách, pričom RO kontrolu nepredĺžil, prijímateľ je oprávnený, ak je to relevantné, pozastaviť realizáciu hlavných aktivít projektu do času zaslania správy z  kontroly. Týmto ustanovením nie je dotknutá povinnosť RO vykonať kontrolu VO.</w:t>
      </w:r>
    </w:p>
    <w:p w:rsidR="00777572" w:rsidRPr="00777572" w:rsidRDefault="00777572" w:rsidP="009C3984">
      <w:pPr>
        <w:numPr>
          <w:ilvl w:val="0"/>
          <w:numId w:val="176"/>
        </w:numPr>
        <w:spacing w:before="120" w:after="120"/>
        <w:ind w:left="709" w:hanging="426"/>
        <w:jc w:val="both"/>
        <w:rPr>
          <w:rFonts w:asciiTheme="minorHAnsi" w:hAnsiTheme="minorHAnsi"/>
          <w:sz w:val="20"/>
          <w:szCs w:val="20"/>
        </w:rPr>
      </w:pPr>
      <w:r w:rsidRPr="00777572">
        <w:rPr>
          <w:rFonts w:asciiTheme="minorHAnsi" w:hAnsiTheme="minorHAnsi"/>
          <w:sz w:val="20"/>
          <w:szCs w:val="20"/>
        </w:rPr>
        <w:t xml:space="preserve">Ak pri štandardnej ex post kontrole RO nezistí porušenie pravidiel a postupov VO, resp. porušenie pravidiel a ustanovení  legislatívy SR a EÚ a ani iné porušenie ovplyvňujúce oprávnenosť príslušných výdavkov (napr. na základe zistení vecnej kontroly VO), záverom kontroly je pripustenie výdavkov súvisiacich s VO do financovania. Toto pripustenie výdavkov do financovania predstavuje jeden </w:t>
      </w:r>
      <w:r w:rsidRPr="00777572">
        <w:rPr>
          <w:rFonts w:asciiTheme="minorHAnsi" w:hAnsiTheme="minorHAnsi"/>
          <w:sz w:val="20"/>
          <w:szCs w:val="20"/>
        </w:rPr>
        <w:lastRenderedPageBreak/>
        <w:t xml:space="preserve">z predpokladov ovplyvňujúcich posudzovanie oprávnenosti výdavkov predložených ďalej prijímateľom v rámci </w:t>
      </w:r>
      <w:proofErr w:type="spellStart"/>
      <w:r w:rsidRPr="00777572">
        <w:rPr>
          <w:rFonts w:asciiTheme="minorHAnsi" w:hAnsiTheme="minorHAnsi"/>
          <w:sz w:val="20"/>
          <w:szCs w:val="20"/>
        </w:rPr>
        <w:t>ŽoP</w:t>
      </w:r>
      <w:proofErr w:type="spellEnd"/>
      <w:r w:rsidRPr="00777572">
        <w:rPr>
          <w:rFonts w:asciiTheme="minorHAnsi" w:hAnsiTheme="minorHAnsi"/>
          <w:sz w:val="20"/>
          <w:szCs w:val="20"/>
        </w:rPr>
        <w:t xml:space="preserve">. </w:t>
      </w:r>
    </w:p>
    <w:p w:rsidR="00777572" w:rsidRPr="00777572" w:rsidRDefault="00777572" w:rsidP="009C3984">
      <w:pPr>
        <w:numPr>
          <w:ilvl w:val="0"/>
          <w:numId w:val="176"/>
        </w:numPr>
        <w:spacing w:before="120" w:after="120"/>
        <w:ind w:left="709" w:hanging="426"/>
        <w:jc w:val="both"/>
        <w:rPr>
          <w:rFonts w:asciiTheme="minorHAnsi" w:hAnsiTheme="minorHAnsi"/>
          <w:sz w:val="20"/>
          <w:szCs w:val="20"/>
        </w:rPr>
      </w:pPr>
      <w:r w:rsidRPr="00777572">
        <w:rPr>
          <w:rFonts w:asciiTheme="minorHAnsi" w:hAnsiTheme="minorHAnsi"/>
          <w:sz w:val="20"/>
          <w:szCs w:val="20"/>
        </w:rPr>
        <w:t xml:space="preserve">Ak pri štandardnej ex post kontrole RO nezistí porušenie pravidiel a postupov VO, resp. porušenie pravidiel a ustanovení  legislatívy SR a EÚ, avšak bude zistené iné porušenie, ktoré môže mať vplyv na oprávnenosť príslušných výdavkov (napr. na základe zistení vecnej kontroly VO), RO v záveroch kontroly konštatuje uvedenú skutočnosť a určí prípadné opatrenia, ktoré  je prijímateľ povinný vykonať na odstránenie tohto nedostatku, pričom budúce pripustenie výdavkov súvisiacich s VO do financovania bude závislé od odstránenia alebo ďalšieho vyhodnotenia tohto nedostatku.  </w:t>
      </w:r>
    </w:p>
    <w:p w:rsidR="00777572" w:rsidRPr="00777572" w:rsidRDefault="00777572" w:rsidP="009C3984">
      <w:pPr>
        <w:numPr>
          <w:ilvl w:val="0"/>
          <w:numId w:val="176"/>
        </w:numPr>
        <w:spacing w:before="120" w:after="120"/>
        <w:ind w:left="709" w:hanging="426"/>
        <w:jc w:val="both"/>
        <w:rPr>
          <w:rFonts w:asciiTheme="minorHAnsi" w:hAnsiTheme="minorHAnsi"/>
          <w:sz w:val="20"/>
          <w:szCs w:val="20"/>
        </w:rPr>
      </w:pPr>
      <w:r w:rsidRPr="00777572">
        <w:rPr>
          <w:rFonts w:asciiTheme="minorHAnsi" w:hAnsiTheme="minorHAnsi"/>
          <w:sz w:val="20"/>
          <w:szCs w:val="20"/>
        </w:rPr>
        <w:t xml:space="preserve">Ak pri štandardnej ex post kontrole RO zistí porušenie pravidiel a postupov VO, resp. porušenie pravidiel a ustanovení legislatívy SR a EÚ, pričom rozsah a závažnosť týchto zistení má taký charakter, že mali alebo mohli mať vplyv na výsledok VO, v takom prípade RO: </w:t>
      </w:r>
    </w:p>
    <w:p w:rsidR="00777572" w:rsidRPr="00777572" w:rsidRDefault="00777572" w:rsidP="009C3984">
      <w:pPr>
        <w:pStyle w:val="Odsekzoznamu"/>
        <w:numPr>
          <w:ilvl w:val="1"/>
          <w:numId w:val="239"/>
        </w:numPr>
        <w:spacing w:before="120" w:after="120"/>
        <w:jc w:val="both"/>
        <w:rPr>
          <w:rFonts w:asciiTheme="minorHAnsi" w:hAnsiTheme="minorHAnsi"/>
          <w:sz w:val="20"/>
          <w:szCs w:val="20"/>
        </w:rPr>
      </w:pPr>
      <w:bookmarkStart w:id="200" w:name="kapitola_33724_ods_12a_b"/>
      <w:r w:rsidRPr="00777572">
        <w:rPr>
          <w:rFonts w:asciiTheme="minorHAnsi" w:hAnsiTheme="minorHAnsi"/>
          <w:sz w:val="20"/>
          <w:szCs w:val="20"/>
        </w:rPr>
        <w:t>v záveroch kontroly nepripustí výdavky súvisiace s VO do financovania v plnom rozsahu, alebo</w:t>
      </w:r>
    </w:p>
    <w:p w:rsidR="00777572" w:rsidRPr="00777572" w:rsidRDefault="00777572" w:rsidP="009C3984">
      <w:pPr>
        <w:pStyle w:val="Odsekzoznamu"/>
        <w:numPr>
          <w:ilvl w:val="1"/>
          <w:numId w:val="239"/>
        </w:numPr>
        <w:spacing w:before="120" w:after="120"/>
        <w:jc w:val="both"/>
        <w:rPr>
          <w:rFonts w:asciiTheme="minorHAnsi" w:hAnsiTheme="minorHAnsi"/>
          <w:sz w:val="20"/>
          <w:szCs w:val="20"/>
        </w:rPr>
      </w:pPr>
      <w:r w:rsidRPr="00777572">
        <w:rPr>
          <w:rFonts w:asciiTheme="minorHAnsi" w:hAnsiTheme="minorHAnsi"/>
          <w:sz w:val="20"/>
          <w:szCs w:val="20"/>
        </w:rPr>
        <w:t>postupuje v zmysle metodického pokynu</w:t>
      </w:r>
      <w:r w:rsidRPr="009C3984">
        <w:rPr>
          <w:rFonts w:asciiTheme="minorHAnsi" w:hAnsiTheme="minorHAnsi"/>
          <w:sz w:val="20"/>
          <w:szCs w:val="20"/>
        </w:rPr>
        <w:footnoteReference w:id="1"/>
      </w:r>
      <w:r w:rsidRPr="00777572">
        <w:rPr>
          <w:rFonts w:asciiTheme="minorHAnsi" w:hAnsiTheme="minorHAnsi"/>
          <w:sz w:val="20"/>
          <w:szCs w:val="20"/>
        </w:rPr>
        <w:t>, ktorý upravuje postup pri určení finančných opráv za VO.</w:t>
      </w:r>
    </w:p>
    <w:bookmarkEnd w:id="200"/>
    <w:p w:rsidR="00777572" w:rsidRPr="00777572" w:rsidRDefault="00777572" w:rsidP="009C3984">
      <w:pPr>
        <w:numPr>
          <w:ilvl w:val="0"/>
          <w:numId w:val="176"/>
        </w:numPr>
        <w:spacing w:before="120" w:after="120"/>
        <w:ind w:left="709" w:hanging="426"/>
        <w:jc w:val="both"/>
        <w:rPr>
          <w:rFonts w:asciiTheme="minorHAnsi" w:hAnsiTheme="minorHAnsi"/>
          <w:sz w:val="20"/>
          <w:szCs w:val="20"/>
        </w:rPr>
      </w:pPr>
      <w:r w:rsidRPr="00777572">
        <w:rPr>
          <w:rFonts w:asciiTheme="minorHAnsi" w:hAnsiTheme="minorHAnsi"/>
          <w:sz w:val="20"/>
          <w:szCs w:val="20"/>
        </w:rPr>
        <w:t>Nepripustenie do financovania znamená, že všetky výdavky vychádzajúce z realizácie výsledku daného VO budú zo strany RO v prípade, že budú zahrnuté v </w:t>
      </w:r>
      <w:proofErr w:type="spellStart"/>
      <w:r w:rsidRPr="00777572">
        <w:rPr>
          <w:rFonts w:asciiTheme="minorHAnsi" w:hAnsiTheme="minorHAnsi"/>
          <w:sz w:val="20"/>
          <w:szCs w:val="20"/>
        </w:rPr>
        <w:t>ŽoP</w:t>
      </w:r>
      <w:proofErr w:type="spellEnd"/>
      <w:r w:rsidRPr="00777572">
        <w:rPr>
          <w:rFonts w:asciiTheme="minorHAnsi" w:hAnsiTheme="minorHAnsi"/>
          <w:sz w:val="20"/>
          <w:szCs w:val="20"/>
        </w:rPr>
        <w:t xml:space="preserve">, označené ako neoprávnené. </w:t>
      </w:r>
    </w:p>
    <w:p w:rsidR="00777572" w:rsidRPr="00777572" w:rsidRDefault="00777572" w:rsidP="009C3984">
      <w:pPr>
        <w:numPr>
          <w:ilvl w:val="0"/>
          <w:numId w:val="176"/>
        </w:numPr>
        <w:spacing w:before="120" w:after="120"/>
        <w:ind w:left="709" w:hanging="426"/>
        <w:jc w:val="both"/>
        <w:rPr>
          <w:rFonts w:asciiTheme="minorHAnsi" w:hAnsiTheme="minorHAnsi"/>
          <w:sz w:val="20"/>
          <w:szCs w:val="20"/>
        </w:rPr>
      </w:pPr>
      <w:r w:rsidRPr="00777572">
        <w:rPr>
          <w:rFonts w:asciiTheme="minorHAnsi" w:hAnsiTheme="minorHAnsi"/>
          <w:sz w:val="20"/>
          <w:szCs w:val="20"/>
        </w:rPr>
        <w:t xml:space="preserve">Rozhodnutie RO, či bude postupovať podľa </w:t>
      </w:r>
      <w:hyperlink w:anchor="kapitola_33724_ods_12a_b" w:tooltip="ods. 12 a) alebo b)" w:history="1">
        <w:r w:rsidRPr="00777572">
          <w:rPr>
            <w:rFonts w:asciiTheme="minorHAnsi" w:hAnsiTheme="minorHAnsi"/>
            <w:color w:val="0000FF" w:themeColor="hyperlink"/>
            <w:sz w:val="20"/>
            <w:szCs w:val="20"/>
            <w:u w:val="single"/>
          </w:rPr>
          <w:t>ods. 1</w:t>
        </w:r>
        <w:r w:rsidR="004273D2">
          <w:rPr>
            <w:rFonts w:asciiTheme="minorHAnsi" w:hAnsiTheme="minorHAnsi"/>
            <w:color w:val="0000FF" w:themeColor="hyperlink"/>
            <w:sz w:val="20"/>
            <w:szCs w:val="20"/>
            <w:u w:val="single"/>
          </w:rPr>
          <w:t>0</w:t>
        </w:r>
        <w:r w:rsidRPr="00777572">
          <w:rPr>
            <w:rFonts w:asciiTheme="minorHAnsi" w:hAnsiTheme="minorHAnsi"/>
            <w:color w:val="0000FF" w:themeColor="hyperlink"/>
            <w:sz w:val="20"/>
            <w:szCs w:val="20"/>
            <w:u w:val="single"/>
          </w:rPr>
          <w:t xml:space="preserve"> a) alebo b)</w:t>
        </w:r>
      </w:hyperlink>
      <w:r w:rsidRPr="00777572">
        <w:rPr>
          <w:rFonts w:asciiTheme="minorHAnsi" w:hAnsiTheme="minorHAnsi"/>
          <w:sz w:val="20"/>
          <w:szCs w:val="20"/>
        </w:rPr>
        <w:t xml:space="preserve"> závisí od skutočnosti, či je RO v závislosti od závažnosti zistených nedostatkov oprávnený aplikovať ex </w:t>
      </w:r>
      <w:proofErr w:type="spellStart"/>
      <w:r w:rsidRPr="00777572">
        <w:rPr>
          <w:rFonts w:asciiTheme="minorHAnsi" w:hAnsiTheme="minorHAnsi"/>
          <w:sz w:val="20"/>
          <w:szCs w:val="20"/>
        </w:rPr>
        <w:t>ante</w:t>
      </w:r>
      <w:proofErr w:type="spellEnd"/>
      <w:r w:rsidRPr="00777572">
        <w:rPr>
          <w:rFonts w:asciiTheme="minorHAnsi" w:hAnsiTheme="minorHAnsi"/>
          <w:sz w:val="20"/>
          <w:szCs w:val="20"/>
        </w:rPr>
        <w:t xml:space="preserve"> finančnú opravu</w:t>
      </w:r>
      <w:r w:rsidRPr="00777572">
        <w:rPr>
          <w:rFonts w:asciiTheme="minorHAnsi" w:hAnsiTheme="minorHAnsi"/>
          <w:sz w:val="20"/>
          <w:szCs w:val="20"/>
          <w:vertAlign w:val="superscript"/>
        </w:rPr>
        <w:footnoteReference w:id="2"/>
      </w:r>
      <w:r w:rsidRPr="00777572">
        <w:rPr>
          <w:rFonts w:asciiTheme="minorHAnsi" w:hAnsiTheme="minorHAnsi"/>
          <w:sz w:val="20"/>
          <w:szCs w:val="20"/>
        </w:rPr>
        <w:t>.</w:t>
      </w:r>
    </w:p>
    <w:p w:rsidR="00777572" w:rsidRDefault="00777572" w:rsidP="009C3984">
      <w:pPr>
        <w:numPr>
          <w:ilvl w:val="0"/>
          <w:numId w:val="176"/>
        </w:numPr>
        <w:spacing w:before="120" w:after="120"/>
        <w:ind w:left="709" w:hanging="426"/>
        <w:jc w:val="both"/>
        <w:rPr>
          <w:rFonts w:asciiTheme="minorHAnsi" w:hAnsiTheme="minorHAnsi"/>
          <w:sz w:val="20"/>
          <w:szCs w:val="20"/>
        </w:rPr>
      </w:pPr>
      <w:r w:rsidRPr="00777572">
        <w:rPr>
          <w:rFonts w:asciiTheme="minorHAnsi" w:hAnsiTheme="minorHAnsi"/>
          <w:sz w:val="20"/>
          <w:szCs w:val="20"/>
        </w:rPr>
        <w:t>Ak pri štandardnej ex post kontrole RO zistí porušenie pravidiel a postupov VO, resp. porušenie pravidiel a ustanovení legislatívy SR a EÚ, pričom rozsah, závažnosť a moment zistenia týchto nedostatkov sú v zmysle metodického pokynu</w:t>
      </w:r>
      <w:r w:rsidRPr="00777572">
        <w:rPr>
          <w:rFonts w:asciiTheme="minorHAnsi" w:hAnsiTheme="minorHAnsi"/>
          <w:sz w:val="20"/>
          <w:szCs w:val="20"/>
          <w:vertAlign w:val="superscript"/>
        </w:rPr>
        <w:footnoteReference w:id="3"/>
      </w:r>
      <w:r w:rsidRPr="00777572">
        <w:rPr>
          <w:rFonts w:asciiTheme="minorHAnsi" w:hAnsiTheme="minorHAnsi"/>
          <w:sz w:val="20"/>
          <w:szCs w:val="20"/>
        </w:rPr>
        <w:t xml:space="preserve">, ktorý upravuje postup pri určení finančných opráv za VO takého charakteru, že je pri nich nutné aplikovať ex post finančnú opravu, RO ďalej postupuje podľa tohto metodického pokynu a súčasne postupuje podľa § 41 alebo § 41a  zákona o príspevku z EŠIF. V osobitých prípadoch, keď objem požadovaných finančných prostriedkov vyplývajúci z ex post finančnej opravy presahuje objem vyplatených prostriedkov v rámci predošlých </w:t>
      </w:r>
      <w:proofErr w:type="spellStart"/>
      <w:r w:rsidRPr="00777572">
        <w:rPr>
          <w:rFonts w:asciiTheme="minorHAnsi" w:hAnsiTheme="minorHAnsi"/>
          <w:sz w:val="20"/>
          <w:szCs w:val="20"/>
        </w:rPr>
        <w:t>ŽoP</w:t>
      </w:r>
      <w:proofErr w:type="spellEnd"/>
      <w:r w:rsidRPr="00777572">
        <w:rPr>
          <w:rFonts w:asciiTheme="minorHAnsi" w:hAnsiTheme="minorHAnsi"/>
          <w:sz w:val="20"/>
          <w:szCs w:val="20"/>
        </w:rPr>
        <w:t xml:space="preserve">, RO určí súčasne aj ex </w:t>
      </w:r>
      <w:proofErr w:type="spellStart"/>
      <w:r w:rsidRPr="00777572">
        <w:rPr>
          <w:rFonts w:asciiTheme="minorHAnsi" w:hAnsiTheme="minorHAnsi"/>
          <w:sz w:val="20"/>
          <w:szCs w:val="20"/>
        </w:rPr>
        <w:t>ante</w:t>
      </w:r>
      <w:proofErr w:type="spellEnd"/>
      <w:r w:rsidRPr="00777572">
        <w:rPr>
          <w:rFonts w:asciiTheme="minorHAnsi" w:hAnsiTheme="minorHAnsi"/>
          <w:sz w:val="20"/>
          <w:szCs w:val="20"/>
        </w:rPr>
        <w:t xml:space="preserve"> finančnú opravu, o ktorú budú krátené všetky ďalšie súvisiace </w:t>
      </w:r>
      <w:proofErr w:type="spellStart"/>
      <w:r w:rsidRPr="00777572">
        <w:rPr>
          <w:rFonts w:asciiTheme="minorHAnsi" w:hAnsiTheme="minorHAnsi"/>
          <w:sz w:val="20"/>
          <w:szCs w:val="20"/>
        </w:rPr>
        <w:t>ŽoP</w:t>
      </w:r>
      <w:proofErr w:type="spellEnd"/>
      <w:r w:rsidRPr="00777572">
        <w:rPr>
          <w:rFonts w:asciiTheme="minorHAnsi" w:hAnsiTheme="minorHAnsi"/>
          <w:sz w:val="20"/>
          <w:szCs w:val="20"/>
        </w:rPr>
        <w:t xml:space="preserve">. Percentuálna výška tejto ex </w:t>
      </w:r>
      <w:proofErr w:type="spellStart"/>
      <w:r w:rsidRPr="00777572">
        <w:rPr>
          <w:rFonts w:asciiTheme="minorHAnsi" w:hAnsiTheme="minorHAnsi"/>
          <w:sz w:val="20"/>
          <w:szCs w:val="20"/>
        </w:rPr>
        <w:t>ante</w:t>
      </w:r>
      <w:proofErr w:type="spellEnd"/>
      <w:r w:rsidRPr="00777572">
        <w:rPr>
          <w:rFonts w:asciiTheme="minorHAnsi" w:hAnsiTheme="minorHAnsi"/>
          <w:sz w:val="20"/>
          <w:szCs w:val="20"/>
        </w:rPr>
        <w:t xml:space="preserve"> finančnej opravy musí byť zhodná s určenou ex post finančnou opravou. Podrobnosti o uplatnení určenej % sadzby finančnej opravy na jednotlivé výdavky NFP na predmet zákazky je upravený v usmernení MF SR č. 2/2015 – U k nezrovnalostiam a finančným opravám v rámci finančného riadenia štrukturálnych fondov, Kohézneho fondu a Európskeho námorného a rybárskeho fondu na programové obdobie 2014 - 2020.</w:t>
      </w:r>
    </w:p>
    <w:p w:rsidR="00777572" w:rsidRPr="00B76D1C" w:rsidRDefault="00777572" w:rsidP="00B76D1C">
      <w:pPr>
        <w:pStyle w:val="Nadpis2"/>
      </w:pPr>
      <w:bookmarkStart w:id="201" w:name="_Toc12601477"/>
      <w:bookmarkStart w:id="202" w:name="_Toc12601639"/>
      <w:bookmarkStart w:id="203" w:name="_Toc12601740"/>
      <w:bookmarkStart w:id="204" w:name="_Toc12601841"/>
      <w:bookmarkStart w:id="205" w:name="_Následná_ex-post_kontrola"/>
      <w:bookmarkStart w:id="206" w:name="_Toc26798961"/>
      <w:bookmarkEnd w:id="201"/>
      <w:bookmarkEnd w:id="202"/>
      <w:bookmarkEnd w:id="203"/>
      <w:bookmarkEnd w:id="204"/>
      <w:bookmarkEnd w:id="205"/>
      <w:r w:rsidRPr="00B76D1C">
        <w:t>E)  Následná ex post kontrola</w:t>
      </w:r>
      <w:bookmarkEnd w:id="206"/>
    </w:p>
    <w:p w:rsidR="00134E13" w:rsidRPr="00DF09F6" w:rsidRDefault="00777572" w:rsidP="009C3984">
      <w:pPr>
        <w:numPr>
          <w:ilvl w:val="0"/>
          <w:numId w:val="240"/>
        </w:numPr>
        <w:spacing w:before="120" w:after="120"/>
        <w:ind w:left="709" w:hanging="425"/>
        <w:jc w:val="both"/>
        <w:rPr>
          <w:rFonts w:asciiTheme="minorHAnsi" w:hAnsiTheme="minorHAnsi"/>
          <w:sz w:val="20"/>
          <w:szCs w:val="20"/>
        </w:rPr>
      </w:pPr>
      <w:r w:rsidRPr="009C3984">
        <w:rPr>
          <w:rFonts w:asciiTheme="minorHAnsi" w:hAnsiTheme="minorHAnsi"/>
          <w:b/>
          <w:sz w:val="20"/>
          <w:szCs w:val="20"/>
        </w:rPr>
        <w:t xml:space="preserve">RO následnú </w:t>
      </w:r>
      <w:r w:rsidRPr="00777572">
        <w:rPr>
          <w:rFonts w:asciiTheme="minorHAnsi" w:hAnsiTheme="minorHAnsi"/>
          <w:b/>
          <w:sz w:val="20"/>
          <w:szCs w:val="20"/>
        </w:rPr>
        <w:t>ex post kontrolu nevykonáva</w:t>
      </w:r>
      <w:r w:rsidRPr="009C3984">
        <w:rPr>
          <w:rFonts w:asciiTheme="minorHAnsi" w:hAnsiTheme="minorHAnsi"/>
          <w:b/>
          <w:sz w:val="20"/>
          <w:szCs w:val="20"/>
        </w:rPr>
        <w:t xml:space="preserve">. </w:t>
      </w:r>
      <w:bookmarkStart w:id="207" w:name="_Toc12601479"/>
      <w:bookmarkStart w:id="208" w:name="_Toc12601641"/>
      <w:bookmarkStart w:id="209" w:name="_Toc12601742"/>
      <w:bookmarkStart w:id="210" w:name="_Toc12601843"/>
      <w:bookmarkStart w:id="211" w:name="_Toc12601480"/>
      <w:bookmarkStart w:id="212" w:name="_Toc12601642"/>
      <w:bookmarkStart w:id="213" w:name="_Toc12601743"/>
      <w:bookmarkStart w:id="214" w:name="_Toc12601844"/>
      <w:bookmarkStart w:id="215" w:name="_Toc12601481"/>
      <w:bookmarkStart w:id="216" w:name="_Toc12601643"/>
      <w:bookmarkStart w:id="217" w:name="_Toc12601744"/>
      <w:bookmarkStart w:id="218" w:name="_Toc12601845"/>
      <w:bookmarkStart w:id="219" w:name="_Toc12601482"/>
      <w:bookmarkStart w:id="220" w:name="_Toc12601644"/>
      <w:bookmarkStart w:id="221" w:name="_Toc12601745"/>
      <w:bookmarkStart w:id="222" w:name="_Toc12601846"/>
      <w:bookmarkStart w:id="223" w:name="_Toc12601483"/>
      <w:bookmarkStart w:id="224" w:name="_Toc12601645"/>
      <w:bookmarkStart w:id="225" w:name="_Toc12601746"/>
      <w:bookmarkStart w:id="226" w:name="_Toc12601847"/>
      <w:bookmarkStart w:id="227" w:name="_Toc12601484"/>
      <w:bookmarkStart w:id="228" w:name="_Toc12601646"/>
      <w:bookmarkStart w:id="229" w:name="_Toc12601747"/>
      <w:bookmarkStart w:id="230" w:name="_Toc12601848"/>
      <w:bookmarkStart w:id="231" w:name="_Toc12601485"/>
      <w:bookmarkStart w:id="232" w:name="_Toc12601647"/>
      <w:bookmarkStart w:id="233" w:name="_Toc12601748"/>
      <w:bookmarkStart w:id="234" w:name="_Toc12601849"/>
      <w:bookmarkStart w:id="235" w:name="_Toc12601486"/>
      <w:bookmarkStart w:id="236" w:name="_Toc12601648"/>
      <w:bookmarkStart w:id="237" w:name="_Toc12601749"/>
      <w:bookmarkStart w:id="238" w:name="_Toc12601850"/>
      <w:bookmarkStart w:id="239" w:name="_Toc12601487"/>
      <w:bookmarkStart w:id="240" w:name="_Toc12601649"/>
      <w:bookmarkStart w:id="241" w:name="_Toc12601750"/>
      <w:bookmarkStart w:id="242" w:name="_Toc12601851"/>
      <w:bookmarkStart w:id="243" w:name="_Toc12601488"/>
      <w:bookmarkStart w:id="244" w:name="_Toc12601650"/>
      <w:bookmarkStart w:id="245" w:name="_Toc12601751"/>
      <w:bookmarkStart w:id="246" w:name="_Toc12601852"/>
      <w:bookmarkStart w:id="247" w:name="_Toc12601489"/>
      <w:bookmarkStart w:id="248" w:name="_Toc12601651"/>
      <w:bookmarkStart w:id="249" w:name="_Toc12601752"/>
      <w:bookmarkStart w:id="250" w:name="_Toc12601853"/>
      <w:bookmarkStart w:id="251" w:name="_Toc12601490"/>
      <w:bookmarkStart w:id="252" w:name="_Toc12601652"/>
      <w:bookmarkStart w:id="253" w:name="_Toc12601753"/>
      <w:bookmarkStart w:id="254" w:name="_Toc12601854"/>
      <w:bookmarkStart w:id="255" w:name="_Toc12601491"/>
      <w:bookmarkStart w:id="256" w:name="_Toc12601653"/>
      <w:bookmarkStart w:id="257" w:name="_Toc12601754"/>
      <w:bookmarkStart w:id="258" w:name="_Toc12601855"/>
      <w:bookmarkStart w:id="259" w:name="_Toc12601492"/>
      <w:bookmarkStart w:id="260" w:name="_Toc12601654"/>
      <w:bookmarkStart w:id="261" w:name="_Toc12601755"/>
      <w:bookmarkStart w:id="262" w:name="_Toc1260185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C57644" w:rsidRDefault="00C57644">
      <w:pPr>
        <w:rPr>
          <w:rFonts w:asciiTheme="minorHAnsi" w:eastAsiaTheme="majorEastAsia" w:hAnsiTheme="minorHAnsi" w:cstheme="majorBidi"/>
          <w:b/>
          <w:bCs/>
          <w:color w:val="4F81BD" w:themeColor="accent1"/>
          <w:sz w:val="20"/>
          <w:szCs w:val="20"/>
        </w:rPr>
      </w:pPr>
      <w:r>
        <w:rPr>
          <w:rFonts w:asciiTheme="minorHAnsi" w:hAnsiTheme="minorHAnsi"/>
          <w:sz w:val="20"/>
          <w:szCs w:val="20"/>
        </w:rPr>
        <w:br w:type="page"/>
      </w:r>
    </w:p>
    <w:p w:rsidR="00777572" w:rsidRPr="00D2011E" w:rsidRDefault="00777572" w:rsidP="00D2011E">
      <w:pPr>
        <w:pStyle w:val="Nadpis2"/>
      </w:pPr>
      <w:bookmarkStart w:id="263" w:name="_Toc26798962"/>
      <w:r w:rsidRPr="00D2011E">
        <w:lastRenderedPageBreak/>
        <w:t>F) Kontrola zákaziek s nízkou hodnotou</w:t>
      </w:r>
      <w:bookmarkEnd w:id="263"/>
      <w:r w:rsidRPr="00D2011E">
        <w:t xml:space="preserve"> </w:t>
      </w:r>
    </w:p>
    <w:p w:rsidR="00777572" w:rsidRPr="00073516" w:rsidRDefault="00777572" w:rsidP="009C3984">
      <w:pPr>
        <w:numPr>
          <w:ilvl w:val="0"/>
          <w:numId w:val="181"/>
        </w:numPr>
        <w:spacing w:before="120" w:after="120"/>
        <w:ind w:left="709" w:hanging="426"/>
        <w:jc w:val="both"/>
        <w:rPr>
          <w:rFonts w:ascii="Calibri" w:eastAsia="Times New Roman" w:hAnsi="Calibri" w:cs="Times New Roman"/>
          <w:sz w:val="20"/>
          <w:szCs w:val="20"/>
          <w:lang w:eastAsia="sk-SK"/>
        </w:rPr>
      </w:pPr>
      <w:r w:rsidRPr="00073516">
        <w:rPr>
          <w:rFonts w:ascii="Calibri" w:eastAsia="Times New Roman" w:hAnsi="Calibri" w:cs="Times New Roman"/>
          <w:b/>
          <w:sz w:val="20"/>
          <w:szCs w:val="20"/>
          <w:lang w:eastAsia="sk-SK"/>
        </w:rPr>
        <w:t>Pravidlá a povinnosti uvádzané v tejto časti</w:t>
      </w:r>
      <w:r w:rsidRPr="00073516">
        <w:rPr>
          <w:rFonts w:ascii="Calibri" w:eastAsia="Times New Roman" w:hAnsi="Calibri" w:cs="Times New Roman"/>
          <w:sz w:val="20"/>
          <w:szCs w:val="20"/>
          <w:lang w:eastAsia="sk-SK"/>
        </w:rPr>
        <w:t xml:space="preserve">  </w:t>
      </w:r>
      <w:r w:rsidRPr="00073516">
        <w:rPr>
          <w:rFonts w:ascii="Calibri" w:eastAsia="Times New Roman" w:hAnsi="Calibri" w:cs="Times New Roman"/>
          <w:b/>
          <w:sz w:val="20"/>
          <w:szCs w:val="20"/>
          <w:lang w:eastAsia="sk-SK"/>
        </w:rPr>
        <w:t>sa vzťahujú na všetky zákazky s nízkymi hodnotami podľa  § 117 ZVO</w:t>
      </w:r>
      <w:r w:rsidRPr="00073516">
        <w:rPr>
          <w:rFonts w:ascii="Calibri" w:eastAsia="Times New Roman" w:hAnsi="Calibri" w:cs="Times New Roman"/>
          <w:sz w:val="20"/>
          <w:szCs w:val="20"/>
          <w:lang w:eastAsia="sk-SK"/>
        </w:rPr>
        <w:t xml:space="preserve">, ktoré budú spolufinancované z fondov a ENRF, </w:t>
      </w:r>
      <w:r w:rsidRPr="00073516">
        <w:rPr>
          <w:rFonts w:ascii="Calibri" w:eastAsia="Times New Roman" w:hAnsi="Calibri" w:cs="Times New Roman"/>
          <w:b/>
          <w:sz w:val="20"/>
          <w:szCs w:val="20"/>
          <w:lang w:eastAsia="sk-SK"/>
        </w:rPr>
        <w:t xml:space="preserve">bez ohľadu na skutočnosť, či ich zrealizoval prijímateľ ešte pred schválením </w:t>
      </w:r>
      <w:proofErr w:type="spellStart"/>
      <w:r w:rsidRPr="00073516">
        <w:rPr>
          <w:rFonts w:ascii="Calibri" w:eastAsia="Times New Roman" w:hAnsi="Calibri" w:cs="Times New Roman"/>
          <w:b/>
          <w:sz w:val="20"/>
          <w:szCs w:val="20"/>
          <w:lang w:eastAsia="sk-SK"/>
        </w:rPr>
        <w:t>ŽoNFP</w:t>
      </w:r>
      <w:proofErr w:type="spellEnd"/>
      <w:r w:rsidRPr="00073516">
        <w:rPr>
          <w:rFonts w:ascii="Calibri" w:eastAsia="Times New Roman" w:hAnsi="Calibri" w:cs="Times New Roman"/>
          <w:b/>
          <w:sz w:val="20"/>
          <w:szCs w:val="20"/>
          <w:lang w:eastAsia="sk-SK"/>
        </w:rPr>
        <w:t xml:space="preserve">, alebo až po schválení tejto </w:t>
      </w:r>
      <w:proofErr w:type="spellStart"/>
      <w:r w:rsidRPr="00073516">
        <w:rPr>
          <w:rFonts w:ascii="Calibri" w:eastAsia="Times New Roman" w:hAnsi="Calibri" w:cs="Times New Roman"/>
          <w:b/>
          <w:sz w:val="20"/>
          <w:szCs w:val="20"/>
          <w:lang w:eastAsia="sk-SK"/>
        </w:rPr>
        <w:t>ŽoNFP</w:t>
      </w:r>
      <w:proofErr w:type="spellEnd"/>
      <w:r w:rsidRPr="00073516">
        <w:rPr>
          <w:rFonts w:ascii="Calibri" w:eastAsia="Times New Roman" w:hAnsi="Calibri" w:cs="Times New Roman"/>
          <w:b/>
          <w:sz w:val="20"/>
          <w:szCs w:val="20"/>
          <w:lang w:eastAsia="sk-SK"/>
        </w:rPr>
        <w:t>.</w:t>
      </w:r>
      <w:r w:rsidRPr="00073516">
        <w:rPr>
          <w:rFonts w:ascii="Calibri" w:eastAsia="Times New Roman" w:hAnsi="Calibri" w:cs="Times New Roman"/>
          <w:sz w:val="20"/>
          <w:szCs w:val="20"/>
          <w:lang w:eastAsia="sk-SK"/>
        </w:rPr>
        <w:t xml:space="preserve"> Pokiaľ teda prijímateľ predloží na RO OP TP dokumentáciu z procesu verejného obstarávania realizovaného ako zákazka s nízkou hodnotou podľa § 117 ZVO</w:t>
      </w:r>
      <w:r w:rsidRPr="00073516">
        <w:rPr>
          <w:rFonts w:ascii="Calibri" w:eastAsia="Times New Roman" w:hAnsi="Calibri" w:cs="Times New Roman"/>
          <w:b/>
          <w:sz w:val="20"/>
          <w:szCs w:val="20"/>
          <w:lang w:eastAsia="sk-SK"/>
        </w:rPr>
        <w:t>, pri ktorej obstarávaní nepostupoval podľa pravidiel uvedených v tejto časti</w:t>
      </w:r>
      <w:r w:rsidRPr="00073516">
        <w:rPr>
          <w:rFonts w:ascii="Calibri" w:eastAsia="Times New Roman" w:hAnsi="Calibri" w:cs="Times New Roman"/>
          <w:sz w:val="20"/>
          <w:szCs w:val="20"/>
          <w:lang w:eastAsia="sk-SK"/>
        </w:rPr>
        <w:t xml:space="preserve"> a porušenie týchto pravidiel malo alebo mohlo mať vplyv na výsledok verejného obstarávania, </w:t>
      </w:r>
      <w:r w:rsidRPr="00073516">
        <w:rPr>
          <w:rFonts w:ascii="Calibri" w:eastAsia="Times New Roman" w:hAnsi="Calibri" w:cs="Times New Roman"/>
          <w:b/>
          <w:sz w:val="20"/>
          <w:szCs w:val="20"/>
          <w:lang w:eastAsia="sk-SK"/>
        </w:rPr>
        <w:t>RO OP TP je povinný postupovať podľa MP CKO č. 5 , ktorý upravuje postup pri určení finančných opráv  za porušenie pravidiel a postupov VO.</w:t>
      </w:r>
      <w:r w:rsidRPr="00073516">
        <w:rPr>
          <w:rFonts w:ascii="Calibri" w:eastAsia="Times New Roman" w:hAnsi="Calibri" w:cs="Times New Roman"/>
          <w:sz w:val="20"/>
          <w:szCs w:val="20"/>
          <w:lang w:eastAsia="sk-SK"/>
        </w:rPr>
        <w:t xml:space="preserve">  Kontrola pravidiel vzťahujúcich sa na obstarávanie zákaziek  s nízkymi hodnotami podľa § 117 ZVO, ktoré sú uvedené v tejto časti sa</w:t>
      </w:r>
      <w:r w:rsidR="00DF09F6">
        <w:rPr>
          <w:rFonts w:ascii="Calibri" w:eastAsia="Times New Roman" w:hAnsi="Calibri" w:cs="Times New Roman"/>
          <w:sz w:val="20"/>
          <w:szCs w:val="20"/>
          <w:lang w:eastAsia="sk-SK"/>
        </w:rPr>
        <w:t xml:space="preserve"> </w:t>
      </w:r>
      <w:r w:rsidRPr="00073516">
        <w:rPr>
          <w:rFonts w:ascii="Calibri" w:eastAsia="Times New Roman" w:hAnsi="Calibri" w:cs="Times New Roman"/>
          <w:sz w:val="20"/>
          <w:szCs w:val="20"/>
          <w:lang w:eastAsia="sk-SK"/>
        </w:rPr>
        <w:t>uskutoční v súlade s pravidlami   v rámci jednotlivých vyzvaní.</w:t>
      </w:r>
    </w:p>
    <w:p w:rsidR="00777572" w:rsidRPr="00073516" w:rsidRDefault="00777572" w:rsidP="009C3984">
      <w:pPr>
        <w:numPr>
          <w:ilvl w:val="0"/>
          <w:numId w:val="181"/>
        </w:numPr>
        <w:spacing w:before="120" w:after="120"/>
        <w:ind w:left="709" w:hanging="426"/>
        <w:jc w:val="both"/>
        <w:rPr>
          <w:rFonts w:ascii="Calibri" w:eastAsia="Times New Roman" w:hAnsi="Calibri" w:cs="Times New Roman"/>
          <w:sz w:val="20"/>
          <w:szCs w:val="20"/>
          <w:lang w:eastAsia="sk-SK"/>
        </w:rPr>
      </w:pPr>
      <w:r w:rsidRPr="00073516">
        <w:rPr>
          <w:rFonts w:ascii="Calibri" w:eastAsia="Times New Roman" w:hAnsi="Calibri" w:cs="Times New Roman"/>
          <w:b/>
          <w:sz w:val="20"/>
          <w:szCs w:val="20"/>
          <w:lang w:eastAsia="sk-SK"/>
        </w:rPr>
        <w:t>RO</w:t>
      </w:r>
      <w:r>
        <w:rPr>
          <w:rFonts w:ascii="Calibri" w:eastAsia="Times New Roman" w:hAnsi="Calibri" w:cs="Times New Roman"/>
          <w:b/>
          <w:sz w:val="20"/>
          <w:szCs w:val="20"/>
          <w:lang w:eastAsia="sk-SK"/>
        </w:rPr>
        <w:t xml:space="preserve"> </w:t>
      </w:r>
      <w:r w:rsidRPr="00073516">
        <w:rPr>
          <w:rFonts w:ascii="Calibri" w:eastAsia="Times New Roman" w:hAnsi="Calibri" w:cs="Times New Roman"/>
          <w:b/>
          <w:sz w:val="20"/>
          <w:szCs w:val="20"/>
          <w:lang w:eastAsia="sk-SK"/>
        </w:rPr>
        <w:t>postupuje pri kontrole VO zákaziek podľa § 117 ZVO</w:t>
      </w:r>
      <w:r w:rsidRPr="00073516">
        <w:rPr>
          <w:rFonts w:ascii="Calibri" w:eastAsia="Times New Roman" w:hAnsi="Calibri" w:cs="Times New Roman"/>
          <w:sz w:val="20"/>
          <w:szCs w:val="20"/>
          <w:lang w:eastAsia="sk-SK"/>
        </w:rPr>
        <w:t xml:space="preserve"> v zmysle pravidiel uvedených v tejto časti </w:t>
      </w:r>
      <w:r>
        <w:rPr>
          <w:rFonts w:ascii="Calibri" w:eastAsia="Times New Roman" w:hAnsi="Calibri" w:cs="Times New Roman"/>
          <w:sz w:val="20"/>
          <w:szCs w:val="20"/>
          <w:lang w:eastAsia="sk-SK"/>
        </w:rPr>
        <w:t xml:space="preserve"> </w:t>
      </w:r>
      <w:r>
        <w:rPr>
          <w:rFonts w:ascii="Calibri" w:eastAsia="Times New Roman" w:hAnsi="Calibri" w:cs="Times New Roman"/>
          <w:sz w:val="20"/>
          <w:szCs w:val="20"/>
          <w:lang w:eastAsia="sk-SK"/>
        </w:rPr>
        <w:br/>
      </w:r>
      <w:r w:rsidRPr="00073516">
        <w:rPr>
          <w:rFonts w:ascii="Calibri" w:eastAsia="Times New Roman" w:hAnsi="Calibri" w:cs="Times New Roman"/>
          <w:sz w:val="20"/>
          <w:szCs w:val="20"/>
          <w:lang w:eastAsia="sk-SK"/>
        </w:rPr>
        <w:t xml:space="preserve">a súčasne dodržuje postupy ďalej uvedené. </w:t>
      </w:r>
      <w:r w:rsidRPr="00073516">
        <w:rPr>
          <w:rFonts w:ascii="Calibri" w:eastAsia="Times New Roman" w:hAnsi="Calibri" w:cs="Times New Roman"/>
          <w:b/>
          <w:sz w:val="20"/>
          <w:szCs w:val="20"/>
          <w:lang w:eastAsia="sk-SK"/>
        </w:rPr>
        <w:t>Všeobecným predmetom kontroly je skutočnosť, či prijímateľ správne určil postup obstarávania s ohľadom  na finančný limit podľa § 5 ods. 4 ZVO</w:t>
      </w:r>
      <w:r w:rsidRPr="00073516">
        <w:rPr>
          <w:rFonts w:ascii="Calibri" w:eastAsia="Times New Roman" w:hAnsi="Calibri" w:cs="Times New Roman"/>
          <w:sz w:val="20"/>
          <w:szCs w:val="20"/>
          <w:lang w:eastAsia="sk-SK"/>
        </w:rPr>
        <w:t xml:space="preserve">. </w:t>
      </w:r>
    </w:p>
    <w:p w:rsidR="00777572" w:rsidRPr="00073516" w:rsidRDefault="00777572" w:rsidP="009C3984">
      <w:pPr>
        <w:numPr>
          <w:ilvl w:val="0"/>
          <w:numId w:val="181"/>
        </w:numPr>
        <w:spacing w:before="120" w:after="120"/>
        <w:ind w:left="709" w:hanging="426"/>
        <w:jc w:val="both"/>
        <w:rPr>
          <w:rFonts w:ascii="Calibri" w:eastAsia="Times New Roman" w:hAnsi="Calibri" w:cs="Times New Roman"/>
          <w:sz w:val="20"/>
          <w:szCs w:val="20"/>
          <w:lang w:eastAsia="sk-SK"/>
        </w:rPr>
      </w:pPr>
      <w:r w:rsidRPr="00073516">
        <w:rPr>
          <w:rFonts w:ascii="Calibri" w:eastAsia="Times New Roman" w:hAnsi="Calibri" w:cs="Times New Roman"/>
          <w:b/>
          <w:sz w:val="20"/>
          <w:szCs w:val="20"/>
          <w:lang w:eastAsia="sk-SK"/>
        </w:rPr>
        <w:t>Dokumentáciu na kontrolu VO predkladá prijímateľ po podpise zmluvy s úspešným uchádzačom</w:t>
      </w:r>
      <w:r w:rsidRPr="00073516">
        <w:rPr>
          <w:rFonts w:ascii="Calibri" w:eastAsia="Times New Roman" w:hAnsi="Calibri" w:cs="Times New Roman"/>
          <w:sz w:val="20"/>
          <w:szCs w:val="20"/>
          <w:lang w:eastAsia="sk-SK"/>
        </w:rPr>
        <w:t xml:space="preserve">. Ak plnenie </w:t>
      </w:r>
      <w:r w:rsidRPr="00073516">
        <w:rPr>
          <w:rFonts w:ascii="Calibri" w:eastAsia="Times New Roman" w:hAnsi="Calibri" w:cs="Times New Roman"/>
          <w:b/>
          <w:sz w:val="20"/>
          <w:szCs w:val="20"/>
          <w:lang w:eastAsia="sk-SK"/>
        </w:rPr>
        <w:t xml:space="preserve">nie je založené na písomnom </w:t>
      </w:r>
      <w:r w:rsidRPr="00073516">
        <w:rPr>
          <w:rFonts w:ascii="Calibri" w:eastAsia="Times New Roman" w:hAnsi="Calibri" w:cs="Times New Roman"/>
          <w:sz w:val="20"/>
          <w:szCs w:val="20"/>
          <w:lang w:eastAsia="sk-SK"/>
        </w:rPr>
        <w:t xml:space="preserve">zmluvnom vzťahu, predkladá prijímateľ </w:t>
      </w:r>
      <w:r w:rsidRPr="00073516">
        <w:rPr>
          <w:rFonts w:ascii="Calibri" w:eastAsia="Times New Roman" w:hAnsi="Calibri" w:cs="Times New Roman"/>
          <w:b/>
          <w:sz w:val="20"/>
          <w:szCs w:val="20"/>
          <w:lang w:eastAsia="sk-SK"/>
        </w:rPr>
        <w:t>objednávku,</w:t>
      </w:r>
      <w:r w:rsidRPr="00073516">
        <w:rPr>
          <w:rFonts w:ascii="Calibri" w:eastAsia="Times New Roman" w:hAnsi="Calibri" w:cs="Times New Roman"/>
          <w:sz w:val="20"/>
          <w:szCs w:val="20"/>
          <w:lang w:eastAsia="sk-SK"/>
        </w:rPr>
        <w:t xml:space="preserve"> ktorá v tomto prípade pre potreby finančnej kontroly VO </w:t>
      </w:r>
      <w:r w:rsidRPr="00073516">
        <w:rPr>
          <w:rFonts w:ascii="Calibri" w:eastAsia="Times New Roman" w:hAnsi="Calibri" w:cs="Times New Roman"/>
          <w:b/>
          <w:sz w:val="20"/>
          <w:szCs w:val="20"/>
          <w:lang w:eastAsia="sk-SK"/>
        </w:rPr>
        <w:t>nahrádza písomný zmluvný vzťah.</w:t>
      </w:r>
      <w:r w:rsidRPr="00073516">
        <w:rPr>
          <w:rFonts w:ascii="Calibri" w:eastAsia="Times New Roman" w:hAnsi="Calibri" w:cs="Times New Roman"/>
          <w:sz w:val="20"/>
          <w:szCs w:val="20"/>
          <w:lang w:eastAsia="sk-SK"/>
        </w:rPr>
        <w:t xml:space="preserve"> Pokiaľ výsledok VO nie je formálne zachytený ani písomným zmluvným vzťahom, ani objednávkou, ale </w:t>
      </w:r>
      <w:r w:rsidRPr="00073516">
        <w:rPr>
          <w:rFonts w:ascii="Calibri" w:eastAsia="Times New Roman" w:hAnsi="Calibri" w:cs="Times New Roman"/>
          <w:b/>
          <w:sz w:val="20"/>
          <w:szCs w:val="20"/>
          <w:lang w:eastAsia="sk-SK"/>
        </w:rPr>
        <w:t>iným spôsobom (napr. pokladničným blokom, príjmovým dokladom a pod.)</w:t>
      </w:r>
      <w:r w:rsidRPr="00073516">
        <w:rPr>
          <w:rFonts w:ascii="Calibri" w:eastAsia="Times New Roman" w:hAnsi="Calibri" w:cs="Times New Roman"/>
          <w:sz w:val="20"/>
          <w:szCs w:val="20"/>
          <w:lang w:eastAsia="sk-SK"/>
        </w:rPr>
        <w:t xml:space="preserve">, ktorý jednoznačne a hodnoverne preukazuje formálne, príp. aj vecné naplnenie výsledku VO, </w:t>
      </w:r>
      <w:r w:rsidRPr="00073516">
        <w:rPr>
          <w:rFonts w:ascii="Calibri" w:eastAsia="Times New Roman" w:hAnsi="Calibri" w:cs="Times New Roman"/>
          <w:b/>
          <w:sz w:val="20"/>
          <w:szCs w:val="20"/>
          <w:lang w:eastAsia="sk-SK"/>
        </w:rPr>
        <w:t xml:space="preserve">tento doklad pre potreby finančnej kontroly VO nahrádza písomný zmluvný vzťah. </w:t>
      </w:r>
      <w:r w:rsidRPr="00073516">
        <w:rPr>
          <w:rFonts w:ascii="Calibri" w:eastAsia="Times New Roman" w:hAnsi="Calibri" w:cs="Times New Roman"/>
          <w:sz w:val="20"/>
          <w:szCs w:val="20"/>
          <w:lang w:eastAsia="sk-SK"/>
        </w:rPr>
        <w:t>Lehota na výkon kontroly je:</w:t>
      </w:r>
    </w:p>
    <w:p w:rsidR="00777572" w:rsidRPr="009C3984" w:rsidRDefault="00777572" w:rsidP="009C3984">
      <w:pPr>
        <w:pStyle w:val="Odsekzoznamu"/>
        <w:numPr>
          <w:ilvl w:val="1"/>
          <w:numId w:val="239"/>
        </w:numPr>
        <w:spacing w:before="120" w:after="120"/>
        <w:jc w:val="both"/>
        <w:rPr>
          <w:rFonts w:asciiTheme="minorHAnsi" w:hAnsiTheme="minorHAnsi"/>
          <w:b/>
          <w:sz w:val="20"/>
          <w:szCs w:val="20"/>
        </w:rPr>
      </w:pPr>
      <w:r w:rsidRPr="009C3984">
        <w:rPr>
          <w:rFonts w:asciiTheme="minorHAnsi" w:hAnsiTheme="minorHAnsi"/>
          <w:b/>
          <w:sz w:val="20"/>
          <w:szCs w:val="20"/>
        </w:rPr>
        <w:t>20 pracovných dní v prípade zákaziek nad 30 000 EUR;</w:t>
      </w:r>
    </w:p>
    <w:p w:rsidR="00777572" w:rsidRPr="009C3984" w:rsidRDefault="00777572" w:rsidP="009C3984">
      <w:pPr>
        <w:pStyle w:val="Odsekzoznamu"/>
        <w:numPr>
          <w:ilvl w:val="1"/>
          <w:numId w:val="239"/>
        </w:numPr>
        <w:spacing w:before="120" w:after="120"/>
        <w:jc w:val="both"/>
        <w:rPr>
          <w:rFonts w:asciiTheme="minorHAnsi" w:hAnsiTheme="minorHAnsi"/>
          <w:b/>
          <w:sz w:val="20"/>
          <w:szCs w:val="20"/>
        </w:rPr>
      </w:pPr>
      <w:r w:rsidRPr="009C3984">
        <w:rPr>
          <w:rFonts w:asciiTheme="minorHAnsi" w:hAnsiTheme="minorHAnsi"/>
          <w:b/>
          <w:sz w:val="20"/>
          <w:szCs w:val="20"/>
        </w:rPr>
        <w:t>15 pracovných dní v prípade zákaziek do 30 000 EUR.</w:t>
      </w:r>
    </w:p>
    <w:p w:rsidR="00777572" w:rsidRPr="00073516" w:rsidRDefault="00777572" w:rsidP="009C3984">
      <w:pPr>
        <w:numPr>
          <w:ilvl w:val="0"/>
          <w:numId w:val="181"/>
        </w:numPr>
        <w:spacing w:before="120" w:after="120"/>
        <w:ind w:left="709" w:hanging="426"/>
        <w:jc w:val="both"/>
        <w:rPr>
          <w:rFonts w:ascii="Calibri" w:eastAsia="Times New Roman" w:hAnsi="Calibri" w:cs="Times New Roman"/>
          <w:sz w:val="20"/>
          <w:szCs w:val="20"/>
          <w:lang w:eastAsia="sk-SK"/>
        </w:rPr>
      </w:pPr>
      <w:r w:rsidRPr="00073516">
        <w:rPr>
          <w:rFonts w:ascii="Calibri" w:eastAsia="Times New Roman" w:hAnsi="Calibri" w:cs="Times New Roman"/>
          <w:sz w:val="20"/>
          <w:szCs w:val="20"/>
          <w:lang w:eastAsia="sk-SK"/>
        </w:rPr>
        <w:t xml:space="preserve">Minimálne povinné náležitosti objednávky (najmä): </w:t>
      </w:r>
    </w:p>
    <w:p w:rsidR="00777572" w:rsidRPr="009C3984" w:rsidRDefault="00777572" w:rsidP="009C3984">
      <w:pPr>
        <w:pStyle w:val="Odsekzoznamu"/>
        <w:numPr>
          <w:ilvl w:val="1"/>
          <w:numId w:val="239"/>
        </w:numPr>
        <w:spacing w:before="120" w:after="120"/>
        <w:jc w:val="both"/>
        <w:rPr>
          <w:rFonts w:asciiTheme="minorHAnsi" w:hAnsiTheme="minorHAnsi"/>
          <w:sz w:val="20"/>
          <w:szCs w:val="20"/>
        </w:rPr>
      </w:pPr>
      <w:r w:rsidRPr="009C3984">
        <w:rPr>
          <w:rFonts w:asciiTheme="minorHAnsi" w:hAnsiTheme="minorHAnsi"/>
          <w:sz w:val="20"/>
          <w:szCs w:val="20"/>
        </w:rPr>
        <w:t xml:space="preserve">dátum jej vyhotovenia, </w:t>
      </w:r>
    </w:p>
    <w:p w:rsidR="00777572" w:rsidRPr="009C3984" w:rsidRDefault="00777572" w:rsidP="009C3984">
      <w:pPr>
        <w:pStyle w:val="Odsekzoznamu"/>
        <w:numPr>
          <w:ilvl w:val="1"/>
          <w:numId w:val="239"/>
        </w:numPr>
        <w:spacing w:before="120" w:after="120"/>
        <w:jc w:val="both"/>
        <w:rPr>
          <w:rFonts w:asciiTheme="minorHAnsi" w:hAnsiTheme="minorHAnsi"/>
          <w:sz w:val="20"/>
          <w:szCs w:val="20"/>
        </w:rPr>
      </w:pPr>
      <w:r w:rsidRPr="009C3984">
        <w:rPr>
          <w:rFonts w:asciiTheme="minorHAnsi" w:hAnsiTheme="minorHAnsi"/>
          <w:sz w:val="20"/>
          <w:szCs w:val="20"/>
        </w:rPr>
        <w:t xml:space="preserve">kompletné a správne identifikačné údaje objednávateľa a dodávateľa (t. j.  obchodné meno/ názov, IČO, adresu sídla, príp. kontaktné miesta), </w:t>
      </w:r>
    </w:p>
    <w:p w:rsidR="00777572" w:rsidRPr="009C3984" w:rsidRDefault="00777572" w:rsidP="009C3984">
      <w:pPr>
        <w:pStyle w:val="Odsekzoznamu"/>
        <w:numPr>
          <w:ilvl w:val="1"/>
          <w:numId w:val="239"/>
        </w:numPr>
        <w:spacing w:before="120" w:after="120"/>
        <w:jc w:val="both"/>
        <w:rPr>
          <w:rFonts w:asciiTheme="minorHAnsi" w:hAnsiTheme="minorHAnsi"/>
          <w:sz w:val="20"/>
          <w:szCs w:val="20"/>
        </w:rPr>
      </w:pPr>
      <w:r w:rsidRPr="009C3984">
        <w:rPr>
          <w:rFonts w:asciiTheme="minorHAnsi" w:hAnsiTheme="minorHAnsi"/>
          <w:sz w:val="20"/>
          <w:szCs w:val="20"/>
        </w:rPr>
        <w:t>jednoznačná špecifikácia predmetu zákazky,</w:t>
      </w:r>
    </w:p>
    <w:p w:rsidR="00777572" w:rsidRPr="009C3984" w:rsidRDefault="00777572" w:rsidP="009C3984">
      <w:pPr>
        <w:pStyle w:val="Odsekzoznamu"/>
        <w:numPr>
          <w:ilvl w:val="1"/>
          <w:numId w:val="239"/>
        </w:numPr>
        <w:spacing w:before="120" w:after="120"/>
        <w:jc w:val="both"/>
        <w:rPr>
          <w:rFonts w:asciiTheme="minorHAnsi" w:hAnsiTheme="minorHAnsi"/>
          <w:sz w:val="20"/>
          <w:szCs w:val="20"/>
        </w:rPr>
      </w:pPr>
      <w:r w:rsidRPr="009C3984">
        <w:rPr>
          <w:rFonts w:asciiTheme="minorHAnsi" w:hAnsiTheme="minorHAnsi"/>
          <w:sz w:val="20"/>
          <w:szCs w:val="20"/>
        </w:rPr>
        <w:t xml:space="preserve">kód projektu ITMS;  </w:t>
      </w:r>
    </w:p>
    <w:p w:rsidR="00777572" w:rsidRPr="009C3984" w:rsidRDefault="00777572" w:rsidP="009C3984">
      <w:pPr>
        <w:pStyle w:val="Odsekzoznamu"/>
        <w:numPr>
          <w:ilvl w:val="1"/>
          <w:numId w:val="239"/>
        </w:numPr>
        <w:spacing w:before="120" w:after="120"/>
        <w:jc w:val="both"/>
        <w:rPr>
          <w:rFonts w:asciiTheme="minorHAnsi" w:hAnsiTheme="minorHAnsi"/>
          <w:sz w:val="20"/>
          <w:szCs w:val="20"/>
        </w:rPr>
      </w:pPr>
      <w:r w:rsidRPr="009C3984">
        <w:rPr>
          <w:rFonts w:asciiTheme="minorHAnsi" w:hAnsiTheme="minorHAnsi"/>
          <w:sz w:val="20"/>
          <w:szCs w:val="20"/>
        </w:rPr>
        <w:t>dohodnutá cena (bez DPH, výška DPH a cena s DPH), </w:t>
      </w:r>
    </w:p>
    <w:p w:rsidR="00777572" w:rsidRPr="009C3984" w:rsidRDefault="00777572" w:rsidP="009C3984">
      <w:pPr>
        <w:pStyle w:val="Odsekzoznamu"/>
        <w:numPr>
          <w:ilvl w:val="1"/>
          <w:numId w:val="239"/>
        </w:numPr>
        <w:spacing w:before="120" w:after="120"/>
        <w:jc w:val="both"/>
        <w:rPr>
          <w:rFonts w:asciiTheme="minorHAnsi" w:hAnsiTheme="minorHAnsi"/>
          <w:sz w:val="20"/>
          <w:szCs w:val="20"/>
        </w:rPr>
      </w:pPr>
      <w:r w:rsidRPr="009C3984">
        <w:rPr>
          <w:rFonts w:asciiTheme="minorHAnsi" w:hAnsiTheme="minorHAnsi"/>
          <w:sz w:val="20"/>
          <w:szCs w:val="20"/>
        </w:rPr>
        <w:t>lehota a miesto plnenia,</w:t>
      </w:r>
    </w:p>
    <w:p w:rsidR="00777572" w:rsidRPr="009C3984" w:rsidRDefault="00777572" w:rsidP="009C3984">
      <w:pPr>
        <w:pStyle w:val="Odsekzoznamu"/>
        <w:numPr>
          <w:ilvl w:val="1"/>
          <w:numId w:val="239"/>
        </w:numPr>
        <w:spacing w:before="120" w:after="120"/>
        <w:jc w:val="both"/>
        <w:rPr>
          <w:rFonts w:asciiTheme="minorHAnsi" w:hAnsiTheme="minorHAnsi"/>
          <w:sz w:val="20"/>
          <w:szCs w:val="20"/>
        </w:rPr>
      </w:pPr>
      <w:r w:rsidRPr="009C3984">
        <w:rPr>
          <w:rFonts w:asciiTheme="minorHAnsi" w:hAnsiTheme="minorHAnsi"/>
          <w:sz w:val="20"/>
          <w:szCs w:val="20"/>
        </w:rPr>
        <w:t>zaznamenanie potvrdenia o jej prijatí dodávateľom, resp. musí byť predložená iná relevantná dokumentácia preukazujúca prevzatie záväzku dodávateľa dodať tovar, uskutočniť stavebné práce alebo poskytnúť službu za podmienok určených v objednávke.</w:t>
      </w:r>
    </w:p>
    <w:p w:rsidR="00777572" w:rsidRPr="009C3984" w:rsidRDefault="00777572" w:rsidP="009C3984">
      <w:pPr>
        <w:pStyle w:val="Odsekzoznamu"/>
        <w:numPr>
          <w:ilvl w:val="1"/>
          <w:numId w:val="239"/>
        </w:numPr>
        <w:spacing w:before="120" w:after="120"/>
        <w:jc w:val="both"/>
        <w:rPr>
          <w:rFonts w:asciiTheme="minorHAnsi" w:hAnsiTheme="minorHAnsi"/>
          <w:sz w:val="20"/>
          <w:szCs w:val="20"/>
        </w:rPr>
      </w:pPr>
      <w:r w:rsidRPr="009C3984">
        <w:rPr>
          <w:rFonts w:asciiTheme="minorHAnsi" w:hAnsiTheme="minorHAnsi"/>
          <w:sz w:val="20"/>
          <w:szCs w:val="20"/>
        </w:rPr>
        <w:t>ďalšie náležitosti podľa požiadaviek objednávateľa.</w:t>
      </w:r>
    </w:p>
    <w:p w:rsidR="00777572" w:rsidRPr="00073516" w:rsidRDefault="00777572" w:rsidP="009C3984">
      <w:pPr>
        <w:numPr>
          <w:ilvl w:val="0"/>
          <w:numId w:val="181"/>
        </w:numPr>
        <w:spacing w:before="120" w:after="120"/>
        <w:ind w:left="709" w:hanging="426"/>
        <w:jc w:val="both"/>
        <w:rPr>
          <w:rFonts w:ascii="Calibri" w:eastAsia="Times New Roman" w:hAnsi="Calibri" w:cs="Times New Roman"/>
          <w:sz w:val="20"/>
          <w:szCs w:val="20"/>
          <w:lang w:eastAsia="sk-SK"/>
        </w:rPr>
      </w:pPr>
      <w:r>
        <w:rPr>
          <w:rFonts w:ascii="Calibri" w:eastAsia="Times New Roman" w:hAnsi="Calibri" w:cs="Times New Roman"/>
          <w:sz w:val="20"/>
          <w:szCs w:val="20"/>
          <w:lang w:eastAsia="sk-SK"/>
        </w:rPr>
        <w:t>RO</w:t>
      </w:r>
      <w:r w:rsidRPr="00073516">
        <w:rPr>
          <w:rFonts w:ascii="Calibri" w:eastAsia="Times New Roman" w:hAnsi="Calibri" w:cs="Times New Roman"/>
          <w:sz w:val="20"/>
          <w:szCs w:val="20"/>
          <w:lang w:eastAsia="sk-SK"/>
        </w:rPr>
        <w:t xml:space="preserve"> </w:t>
      </w:r>
      <w:r w:rsidRPr="00073516">
        <w:rPr>
          <w:rFonts w:ascii="Calibri" w:eastAsia="Times New Roman" w:hAnsi="Calibri" w:cs="Times New Roman"/>
          <w:b/>
          <w:sz w:val="20"/>
          <w:szCs w:val="20"/>
          <w:lang w:eastAsia="sk-SK"/>
        </w:rPr>
        <w:t>overuje</w:t>
      </w:r>
      <w:r w:rsidRPr="00073516">
        <w:rPr>
          <w:rFonts w:ascii="Calibri" w:eastAsia="Times New Roman" w:hAnsi="Calibri" w:cs="Times New Roman"/>
          <w:sz w:val="20"/>
          <w:szCs w:val="20"/>
          <w:lang w:eastAsia="sk-SK"/>
        </w:rPr>
        <w:t xml:space="preserve"> pri kontrole zákaziek s nízkymi hodnotami podľa § 117 ZVO, </w:t>
      </w:r>
      <w:r w:rsidRPr="00073516">
        <w:rPr>
          <w:rFonts w:ascii="Calibri" w:eastAsia="Times New Roman" w:hAnsi="Calibri" w:cs="Times New Roman"/>
          <w:b/>
          <w:sz w:val="20"/>
          <w:szCs w:val="20"/>
          <w:lang w:eastAsia="sk-SK"/>
        </w:rPr>
        <w:t xml:space="preserve">či vynaložené náklady  </w:t>
      </w:r>
      <w:r w:rsidRPr="00073516">
        <w:rPr>
          <w:rFonts w:ascii="Calibri" w:eastAsia="Times New Roman" w:hAnsi="Calibri" w:cs="Times New Roman"/>
          <w:b/>
          <w:sz w:val="20"/>
          <w:szCs w:val="20"/>
          <w:lang w:eastAsia="sk-SK"/>
        </w:rPr>
        <w:br/>
        <w:t>na obstaranie predmetu zákazky sú hospodárne.</w:t>
      </w:r>
      <w:r w:rsidRPr="00073516">
        <w:rPr>
          <w:rFonts w:ascii="Calibri" w:eastAsia="Times New Roman" w:hAnsi="Calibri" w:cs="Times New Roman"/>
          <w:sz w:val="20"/>
          <w:szCs w:val="20"/>
          <w:lang w:eastAsia="sk-SK"/>
        </w:rPr>
        <w:t xml:space="preserve"> Zároveň overí, či pri obstarávaní </w:t>
      </w:r>
      <w:r w:rsidRPr="00073516">
        <w:rPr>
          <w:rFonts w:ascii="Calibri" w:eastAsia="Times New Roman" w:hAnsi="Calibri" w:cs="Times New Roman"/>
          <w:b/>
          <w:sz w:val="20"/>
          <w:szCs w:val="20"/>
          <w:lang w:eastAsia="sk-SK"/>
        </w:rPr>
        <w:t>neboli porušené základné princípy VO a postupy uvedené v tejto kapitole.</w:t>
      </w:r>
      <w:r w:rsidRPr="00073516">
        <w:rPr>
          <w:rFonts w:ascii="Calibri" w:eastAsia="Times New Roman" w:hAnsi="Calibri" w:cs="Times New Roman"/>
          <w:sz w:val="20"/>
          <w:szCs w:val="20"/>
          <w:lang w:eastAsia="sk-SK"/>
        </w:rPr>
        <w:t xml:space="preserve"> Prijímateľ nesmie uzavrieť zmluvu  </w:t>
      </w:r>
      <w:r w:rsidRPr="00073516">
        <w:rPr>
          <w:rFonts w:ascii="Calibri" w:eastAsia="Times New Roman" w:hAnsi="Calibri" w:cs="Times New Roman"/>
          <w:sz w:val="20"/>
          <w:szCs w:val="20"/>
          <w:lang w:eastAsia="sk-SK"/>
        </w:rPr>
        <w:br/>
        <w:t xml:space="preserve">s uchádzačom, ktorý nespĺňa podmienky účasti podľa § 32 ods. 1 písm. e) a f) ZVO alebo ak u neho existuje dôvod na vylúčenie podľa § 40 ods. 6 písm. f) ZVO (konflikt záujmov nemožno odstrániť inými účinnými opatreniami), ustanovenie § 11 ZVO tým nie je dotknuté. </w:t>
      </w:r>
      <w:r w:rsidRPr="00073516">
        <w:rPr>
          <w:rFonts w:ascii="Calibri" w:eastAsia="Times New Roman" w:hAnsi="Calibri" w:cs="Times New Roman"/>
          <w:b/>
          <w:sz w:val="20"/>
          <w:szCs w:val="20"/>
          <w:lang w:eastAsia="sk-SK"/>
        </w:rPr>
        <w:t xml:space="preserve">Prijímateľ je povinný v zázname  </w:t>
      </w:r>
      <w:r w:rsidRPr="00073516">
        <w:rPr>
          <w:rFonts w:ascii="Calibri" w:eastAsia="Times New Roman" w:hAnsi="Calibri" w:cs="Times New Roman"/>
          <w:b/>
          <w:sz w:val="20"/>
          <w:szCs w:val="20"/>
          <w:lang w:eastAsia="sk-SK"/>
        </w:rPr>
        <w:br/>
        <w:t>z prieskumu trhu</w:t>
      </w:r>
      <w:r w:rsidRPr="00073516">
        <w:rPr>
          <w:rFonts w:ascii="Calibri" w:eastAsia="Times New Roman" w:hAnsi="Calibri" w:cs="Times New Roman"/>
          <w:sz w:val="20"/>
          <w:szCs w:val="20"/>
          <w:lang w:eastAsia="sk-SK"/>
        </w:rPr>
        <w:t xml:space="preserve"> uviesť, že preveril u oslovených záujemcov a uchádzačov, ktorí predložili ponuku, či sú oprávnení dodávať tovar, uskutočňovať stavebné práce alebo poskytovať službu, ktorá je predmetom zákazky a </w:t>
      </w:r>
      <w:r>
        <w:rPr>
          <w:rFonts w:ascii="Calibri" w:eastAsia="Times New Roman" w:hAnsi="Calibri" w:cs="Times New Roman"/>
          <w:sz w:val="20"/>
          <w:szCs w:val="20"/>
          <w:lang w:eastAsia="sk-SK"/>
        </w:rPr>
        <w:t>RO</w:t>
      </w:r>
      <w:r w:rsidRPr="00073516">
        <w:rPr>
          <w:rFonts w:ascii="Calibri" w:eastAsia="Times New Roman" w:hAnsi="Calibri" w:cs="Times New Roman"/>
          <w:color w:val="FF0000"/>
          <w:sz w:val="20"/>
          <w:szCs w:val="20"/>
          <w:lang w:eastAsia="sk-SK"/>
        </w:rPr>
        <w:t xml:space="preserve"> </w:t>
      </w:r>
      <w:r w:rsidRPr="00073516">
        <w:rPr>
          <w:rFonts w:ascii="Calibri" w:eastAsia="Times New Roman" w:hAnsi="Calibri" w:cs="Times New Roman"/>
          <w:sz w:val="20"/>
          <w:szCs w:val="20"/>
          <w:lang w:eastAsia="sk-SK"/>
        </w:rPr>
        <w:t xml:space="preserve">skutočnosť, že oslovení záujemcovia a uchádzači, ktorí predložili ponuku, </w:t>
      </w:r>
      <w:r w:rsidRPr="00073516">
        <w:rPr>
          <w:rFonts w:ascii="Calibri" w:eastAsia="Times New Roman" w:hAnsi="Calibri" w:cs="Times New Roman"/>
          <w:b/>
          <w:sz w:val="20"/>
          <w:szCs w:val="20"/>
          <w:lang w:eastAsia="sk-SK"/>
        </w:rPr>
        <w:t>sú oprávnení dodávať tovar, uskutočňovať stavebné práce alebo poskytovať službu</w:t>
      </w:r>
      <w:r>
        <w:rPr>
          <w:rFonts w:ascii="Calibri" w:eastAsia="Times New Roman" w:hAnsi="Calibri" w:cs="Times New Roman"/>
          <w:b/>
          <w:sz w:val="20"/>
          <w:szCs w:val="20"/>
          <w:lang w:eastAsia="sk-SK"/>
        </w:rPr>
        <w:t>.</w:t>
      </w:r>
      <w:r w:rsidRPr="00073516">
        <w:rPr>
          <w:rFonts w:ascii="Calibri" w:eastAsia="Times New Roman" w:hAnsi="Calibri" w:cs="Times New Roman"/>
          <w:sz w:val="20"/>
          <w:szCs w:val="20"/>
          <w:lang w:eastAsia="sk-SK"/>
        </w:rPr>
        <w:t xml:space="preserve"> Prijímateľ zároveň na webovom sídle ÚVO overí, </w:t>
      </w:r>
      <w:r w:rsidRPr="00073516">
        <w:rPr>
          <w:rFonts w:ascii="Calibri" w:eastAsia="Times New Roman" w:hAnsi="Calibri" w:cs="Times New Roman"/>
          <w:b/>
          <w:sz w:val="20"/>
          <w:szCs w:val="20"/>
          <w:lang w:eastAsia="sk-SK"/>
        </w:rPr>
        <w:t>či oslovení záujemcovia a uchádzači, ktorí predložili ponuku nemajú uložený zákaz účasti vo verejnom obstarávaní</w:t>
      </w:r>
      <w:r w:rsidRPr="00073516">
        <w:rPr>
          <w:rFonts w:ascii="Calibri" w:eastAsia="Times New Roman" w:hAnsi="Calibri" w:cs="Times New Roman"/>
          <w:sz w:val="20"/>
          <w:szCs w:val="20"/>
          <w:lang w:eastAsia="sk-SK"/>
        </w:rPr>
        <w:t xml:space="preserve"> potvrdený konečným rozhodnutím v Slovenskej </w:t>
      </w:r>
      <w:r w:rsidRPr="00073516">
        <w:rPr>
          <w:rFonts w:ascii="Calibri" w:eastAsia="Times New Roman" w:hAnsi="Calibri" w:cs="Times New Roman"/>
          <w:sz w:val="20"/>
          <w:szCs w:val="20"/>
          <w:lang w:eastAsia="sk-SK"/>
        </w:rPr>
        <w:lastRenderedPageBreak/>
        <w:t xml:space="preserve">republike alebo v štáte sídla, miesta podnikania alebo obvyklého pobytu záujemcu/uchádzača a pre tento účel uchováva </w:t>
      </w:r>
      <w:r>
        <w:rPr>
          <w:rFonts w:ascii="Calibri" w:eastAsia="Times New Roman" w:hAnsi="Calibri" w:cs="Times New Roman"/>
          <w:sz w:val="20"/>
          <w:szCs w:val="20"/>
          <w:lang w:eastAsia="sk-SK"/>
        </w:rPr>
        <w:t xml:space="preserve"> </w:t>
      </w:r>
      <w:r w:rsidRPr="00073516">
        <w:rPr>
          <w:rFonts w:ascii="Calibri" w:eastAsia="Times New Roman" w:hAnsi="Calibri" w:cs="Times New Roman"/>
          <w:sz w:val="20"/>
          <w:szCs w:val="20"/>
          <w:lang w:eastAsia="sk-SK"/>
        </w:rPr>
        <w:t xml:space="preserve">v dokumentácii k zadávaniu zákazky </w:t>
      </w:r>
      <w:proofErr w:type="spellStart"/>
      <w:r w:rsidRPr="00073516">
        <w:rPr>
          <w:rFonts w:ascii="Calibri" w:eastAsia="Times New Roman" w:hAnsi="Calibri" w:cs="Times New Roman"/>
          <w:sz w:val="20"/>
          <w:szCs w:val="20"/>
          <w:lang w:eastAsia="sk-SK"/>
        </w:rPr>
        <w:t>printscreen</w:t>
      </w:r>
      <w:proofErr w:type="spellEnd"/>
      <w:r>
        <w:rPr>
          <w:rFonts w:ascii="Calibri" w:eastAsia="Times New Roman" w:hAnsi="Calibri" w:cs="Times New Roman"/>
          <w:sz w:val="20"/>
          <w:szCs w:val="20"/>
          <w:lang w:eastAsia="sk-SK"/>
        </w:rPr>
        <w:t xml:space="preserve"> </w:t>
      </w:r>
      <w:r w:rsidRPr="00073516">
        <w:rPr>
          <w:rFonts w:ascii="Calibri" w:eastAsia="Times New Roman" w:hAnsi="Calibri" w:cs="Times New Roman"/>
          <w:sz w:val="20"/>
          <w:szCs w:val="20"/>
          <w:lang w:eastAsia="sk-SK"/>
        </w:rPr>
        <w:t>z registra osôb so zákazom účasti.</w:t>
      </w:r>
    </w:p>
    <w:p w:rsidR="00777572" w:rsidRPr="00073516" w:rsidRDefault="00777572" w:rsidP="009C3984">
      <w:pPr>
        <w:numPr>
          <w:ilvl w:val="0"/>
          <w:numId w:val="181"/>
        </w:numPr>
        <w:spacing w:before="120" w:after="120"/>
        <w:ind w:left="709" w:hanging="426"/>
        <w:jc w:val="both"/>
        <w:rPr>
          <w:rFonts w:ascii="Calibri" w:eastAsia="Times New Roman" w:hAnsi="Calibri" w:cs="Times New Roman"/>
          <w:sz w:val="20"/>
          <w:szCs w:val="20"/>
          <w:lang w:eastAsia="sk-SK"/>
        </w:rPr>
      </w:pPr>
      <w:r w:rsidRPr="00073516">
        <w:rPr>
          <w:rFonts w:ascii="Calibri" w:eastAsia="Times New Roman" w:hAnsi="Calibri" w:cs="Times New Roman"/>
          <w:b/>
          <w:sz w:val="20"/>
          <w:szCs w:val="20"/>
          <w:lang w:eastAsia="sk-SK"/>
        </w:rPr>
        <w:t>Ak bola predložená viac ako jedna ponuka</w:t>
      </w:r>
      <w:r w:rsidRPr="00073516">
        <w:rPr>
          <w:rFonts w:ascii="Calibri" w:eastAsia="Times New Roman" w:hAnsi="Calibri" w:cs="Times New Roman"/>
          <w:sz w:val="20"/>
          <w:szCs w:val="20"/>
          <w:lang w:eastAsia="sk-SK"/>
        </w:rPr>
        <w:t xml:space="preserve">, prijímateľ vyhodnocuje splnenie požiadaviek na predmet zákazky a splnenie podmienok účasti (ak relevantné) po vyhodnotení ponúk na základe kritériá/kritérií  </w:t>
      </w:r>
      <w:r w:rsidRPr="00073516">
        <w:rPr>
          <w:rFonts w:ascii="Calibri" w:eastAsia="Times New Roman" w:hAnsi="Calibri" w:cs="Times New Roman"/>
          <w:sz w:val="20"/>
          <w:szCs w:val="20"/>
          <w:lang w:eastAsia="sk-SK"/>
        </w:rPr>
        <w:br/>
        <w:t xml:space="preserve">na vyhodnotenie ponúk, a to </w:t>
      </w:r>
      <w:r w:rsidRPr="00073516">
        <w:rPr>
          <w:rFonts w:ascii="Calibri" w:eastAsia="Times New Roman" w:hAnsi="Calibri" w:cs="Times New Roman"/>
          <w:b/>
          <w:sz w:val="20"/>
          <w:szCs w:val="20"/>
          <w:lang w:eastAsia="sk-SK"/>
        </w:rPr>
        <w:t>iba v prípade uchádzača, ktorý sa umiestnil na prvom mieste v poradí</w:t>
      </w:r>
      <w:r w:rsidRPr="00073516">
        <w:rPr>
          <w:rFonts w:ascii="Calibri" w:eastAsia="Times New Roman" w:hAnsi="Calibri" w:cs="Times New Roman"/>
          <w:sz w:val="20"/>
          <w:szCs w:val="20"/>
          <w:lang w:eastAsia="sk-SK"/>
        </w:rPr>
        <w:t xml:space="preserve">.  </w:t>
      </w:r>
      <w:r w:rsidRPr="00073516">
        <w:rPr>
          <w:rFonts w:ascii="Calibri" w:eastAsia="Times New Roman" w:hAnsi="Calibri" w:cs="Times New Roman"/>
          <w:sz w:val="20"/>
          <w:szCs w:val="20"/>
          <w:lang w:eastAsia="sk-SK"/>
        </w:rPr>
        <w:br/>
      </w:r>
      <w:r w:rsidRPr="00073516">
        <w:rPr>
          <w:rFonts w:ascii="Calibri" w:eastAsia="Times New Roman" w:hAnsi="Calibri" w:cs="Times New Roman"/>
          <w:b/>
          <w:sz w:val="20"/>
          <w:szCs w:val="20"/>
          <w:lang w:eastAsia="sk-SK"/>
        </w:rPr>
        <w:t>Ak dôjde k vylúčeniu tohto uchádzača</w:t>
      </w:r>
      <w:r w:rsidRPr="00073516">
        <w:rPr>
          <w:rFonts w:ascii="Calibri" w:eastAsia="Times New Roman" w:hAnsi="Calibri" w:cs="Times New Roman"/>
          <w:sz w:val="20"/>
          <w:szCs w:val="20"/>
          <w:lang w:eastAsia="sk-SK"/>
        </w:rPr>
        <w:t xml:space="preserve">, vyhodnotí sa následne splnenie podmienok účasti a požiadaviek  na predmet zákazky </w:t>
      </w:r>
      <w:r w:rsidRPr="00073516">
        <w:rPr>
          <w:rFonts w:ascii="Calibri" w:eastAsia="Times New Roman" w:hAnsi="Calibri" w:cs="Times New Roman"/>
          <w:b/>
          <w:sz w:val="20"/>
          <w:szCs w:val="20"/>
          <w:lang w:eastAsia="sk-SK"/>
        </w:rPr>
        <w:t>u ďalšieho uchádzača v poradí</w:t>
      </w:r>
      <w:r w:rsidRPr="00073516">
        <w:rPr>
          <w:rFonts w:ascii="Calibri" w:eastAsia="Times New Roman" w:hAnsi="Calibri" w:cs="Times New Roman"/>
          <w:sz w:val="20"/>
          <w:szCs w:val="20"/>
          <w:lang w:eastAsia="sk-SK"/>
        </w:rPr>
        <w:t xml:space="preserve"> tak, aby uchádzač umiestnený na prvom mieste  v novo zostavenom poradí spĺňal podmienky účasti a požiadavky na predmet zákazky. Uvedené pravidlá nevylučujú, aby prijímateľ vyhodnotil splnenie požiadaviek na predmet zákazky a splnenie podmienok účasti v prípade všetkých uchádzačov, ktorí predložili ponuku.</w:t>
      </w:r>
    </w:p>
    <w:p w:rsidR="00777572" w:rsidRPr="00073516" w:rsidRDefault="00777572" w:rsidP="009C3984">
      <w:pPr>
        <w:numPr>
          <w:ilvl w:val="0"/>
          <w:numId w:val="181"/>
        </w:numPr>
        <w:spacing w:before="120" w:after="120"/>
        <w:ind w:left="709" w:hanging="426"/>
        <w:jc w:val="both"/>
        <w:rPr>
          <w:rFonts w:ascii="Calibri" w:eastAsia="Times New Roman" w:hAnsi="Calibri" w:cs="Times New Roman"/>
          <w:sz w:val="20"/>
          <w:szCs w:val="20"/>
          <w:lang w:eastAsia="sk-SK"/>
        </w:rPr>
      </w:pPr>
      <w:r w:rsidRPr="00073516">
        <w:rPr>
          <w:rFonts w:ascii="Calibri" w:eastAsia="Times New Roman" w:hAnsi="Calibri" w:cs="Times New Roman"/>
          <w:b/>
          <w:sz w:val="20"/>
          <w:szCs w:val="20"/>
          <w:lang w:eastAsia="sk-SK"/>
        </w:rPr>
        <w:t>Ak uchádzač využije</w:t>
      </w:r>
      <w:r w:rsidRPr="00073516">
        <w:rPr>
          <w:rFonts w:ascii="Calibri" w:eastAsia="Times New Roman" w:hAnsi="Calibri" w:cs="Times New Roman"/>
          <w:sz w:val="20"/>
          <w:szCs w:val="20"/>
          <w:lang w:eastAsia="sk-SK"/>
        </w:rPr>
        <w:t xml:space="preserve"> na preukázanie splnenia podmienok účasti finančného a ekonomického postavenia a technickej alebo odbornej spôsobilosti finančné zdroje, resp. </w:t>
      </w:r>
      <w:r w:rsidRPr="00073516">
        <w:rPr>
          <w:rFonts w:ascii="Calibri" w:eastAsia="Times New Roman" w:hAnsi="Calibri" w:cs="Times New Roman"/>
          <w:b/>
          <w:sz w:val="20"/>
          <w:szCs w:val="20"/>
          <w:lang w:eastAsia="sk-SK"/>
        </w:rPr>
        <w:t>technické a odborné kapacity inej osoby</w:t>
      </w:r>
      <w:r w:rsidRPr="00073516">
        <w:rPr>
          <w:rFonts w:ascii="Calibri" w:eastAsia="Times New Roman" w:hAnsi="Calibri" w:cs="Times New Roman"/>
          <w:sz w:val="20"/>
          <w:szCs w:val="20"/>
          <w:lang w:eastAsia="sk-SK"/>
        </w:rPr>
        <w:t xml:space="preserve">, bez ohľadu na ich právny vzťah, musí uchádzač prijímateľovi v ponuke preukázať, že pri plnení zákazky bude skutočne používať zdroje, resp. kapacity osoby, ktorú využije na preukázanie splnenia predmetných podmienok účasti. Skutočnosť podľa predchádzajúcej vety </w:t>
      </w:r>
      <w:r w:rsidRPr="00073516">
        <w:rPr>
          <w:rFonts w:ascii="Calibri" w:eastAsia="Times New Roman" w:hAnsi="Calibri" w:cs="Times New Roman"/>
          <w:b/>
          <w:sz w:val="20"/>
          <w:szCs w:val="20"/>
          <w:lang w:eastAsia="sk-SK"/>
        </w:rPr>
        <w:t>preukazuje uchádzač písomným čestným vyhlásením (prísľubom) takejto inej osoby</w:t>
      </w:r>
      <w:r w:rsidRPr="00073516">
        <w:rPr>
          <w:rFonts w:ascii="Calibri" w:eastAsia="Times New Roman" w:hAnsi="Calibri" w:cs="Times New Roman"/>
          <w:sz w:val="20"/>
          <w:szCs w:val="20"/>
          <w:lang w:eastAsia="sk-SK"/>
        </w:rPr>
        <w:t xml:space="preserve">, že v prípade potreby bude uchádzačovi k dispozícií na plnenie predmetu zákazky počas celého trvania zmluvného vzťahu </w:t>
      </w:r>
      <w:r w:rsidRPr="00073516">
        <w:rPr>
          <w:rFonts w:ascii="Calibri" w:eastAsia="Times New Roman" w:hAnsi="Calibri" w:cs="Times New Roman"/>
          <w:b/>
          <w:sz w:val="20"/>
          <w:szCs w:val="20"/>
          <w:lang w:eastAsia="sk-SK"/>
        </w:rPr>
        <w:t>alebo písomnou zmluvou</w:t>
      </w:r>
      <w:r w:rsidRPr="00073516">
        <w:rPr>
          <w:rFonts w:ascii="Calibri" w:eastAsia="Times New Roman" w:hAnsi="Calibri" w:cs="Times New Roman"/>
          <w:sz w:val="20"/>
          <w:szCs w:val="20"/>
          <w:lang w:eastAsia="sk-SK"/>
        </w:rPr>
        <w:t xml:space="preserve"> uzavretou medzi uchádzačom a osobou, ktorej zdrojmi alebo kapacitami mieni uchádzač preukázať svoje finančné a ekonomické postavenie alebo technickú alebo odbornú spôsobilosť. </w:t>
      </w:r>
      <w:r w:rsidRPr="00073516">
        <w:rPr>
          <w:rFonts w:ascii="Calibri" w:eastAsia="Times New Roman" w:hAnsi="Calibri" w:cs="Times New Roman"/>
          <w:b/>
          <w:sz w:val="20"/>
          <w:szCs w:val="20"/>
          <w:lang w:eastAsia="sk-SK"/>
        </w:rPr>
        <w:t>Osoba, ktorej kapacity majú byť použité</w:t>
      </w:r>
      <w:r w:rsidRPr="00073516">
        <w:rPr>
          <w:rFonts w:ascii="Calibri" w:eastAsia="Times New Roman" w:hAnsi="Calibri" w:cs="Times New Roman"/>
          <w:sz w:val="20"/>
          <w:szCs w:val="20"/>
          <w:lang w:eastAsia="sk-SK"/>
        </w:rPr>
        <w:t xml:space="preserve"> na preukázanie splnenia podmienok účasti technickej alebo odbornej spôsobilosti, </w:t>
      </w:r>
      <w:r w:rsidRPr="00073516">
        <w:rPr>
          <w:rFonts w:ascii="Calibri" w:eastAsia="Times New Roman" w:hAnsi="Calibri" w:cs="Times New Roman"/>
          <w:b/>
          <w:sz w:val="20"/>
          <w:szCs w:val="20"/>
          <w:lang w:eastAsia="sk-SK"/>
        </w:rPr>
        <w:t>musí preukázať splnenie podmienok účasti týkajúcich sa osobného postavenia podľa § 32 ods. 1 písm. e) ZVO vo vzťahu k tej časti predmetu zákazky</w:t>
      </w:r>
      <w:r w:rsidRPr="00073516">
        <w:rPr>
          <w:rFonts w:ascii="Calibri" w:eastAsia="Times New Roman" w:hAnsi="Calibri" w:cs="Times New Roman"/>
          <w:sz w:val="20"/>
          <w:szCs w:val="20"/>
          <w:lang w:eastAsia="sk-SK"/>
        </w:rPr>
        <w:t xml:space="preserve">, na ktorú boli kapacity uchádzačovi poskytnuté. Zároveň osoba, ktorej kapacity majú byť použité na preukázanie splnenia podmienok účasti finančného a ekonomického postavenia alebo technickej alebo odbornej spôsobilosti, </w:t>
      </w:r>
      <w:r w:rsidRPr="00073516">
        <w:rPr>
          <w:rFonts w:ascii="Calibri" w:eastAsia="Times New Roman" w:hAnsi="Calibri" w:cs="Times New Roman"/>
          <w:b/>
          <w:sz w:val="20"/>
          <w:szCs w:val="20"/>
          <w:lang w:eastAsia="sk-SK"/>
        </w:rPr>
        <w:t>musí preukázať splnenie podmienky účasti týkajúcej sa osobného postavenia podľa § 32 ods. 1 písm. f) ZVO a nesmie u tejto osoby existovať dôvod na vylúčenie podľa § 40 ods. 6 písm. f) ZVO (konflikt záujmov nemožno odstrániť inými účinnými opatreniami).</w:t>
      </w:r>
    </w:p>
    <w:p w:rsidR="00777572" w:rsidRPr="00073516" w:rsidRDefault="00777572" w:rsidP="009C3984">
      <w:pPr>
        <w:numPr>
          <w:ilvl w:val="0"/>
          <w:numId w:val="181"/>
        </w:numPr>
        <w:spacing w:before="120" w:after="120"/>
        <w:ind w:left="709" w:hanging="426"/>
        <w:jc w:val="both"/>
        <w:rPr>
          <w:rFonts w:ascii="Calibri" w:eastAsia="Times New Roman" w:hAnsi="Calibri" w:cs="Times New Roman"/>
          <w:b/>
          <w:sz w:val="20"/>
          <w:szCs w:val="20"/>
          <w:lang w:eastAsia="sk-SK"/>
        </w:rPr>
      </w:pPr>
      <w:r w:rsidRPr="00073516">
        <w:rPr>
          <w:rFonts w:ascii="Calibri" w:eastAsia="Times New Roman" w:hAnsi="Calibri" w:cs="Times New Roman"/>
          <w:b/>
          <w:sz w:val="20"/>
          <w:szCs w:val="20"/>
          <w:lang w:eastAsia="sk-SK"/>
        </w:rPr>
        <w:t>Prijímateľ môže vo výzve na predkladanie ponúk vyžadovať, aby uchádzač v ponuke uviedol podiel zákazky, ktorý má v úmysle zadať subdodávateľom,</w:t>
      </w:r>
      <w:r w:rsidRPr="00073516">
        <w:rPr>
          <w:rFonts w:ascii="Calibri" w:eastAsia="Times New Roman" w:hAnsi="Calibri" w:cs="Times New Roman"/>
          <w:sz w:val="20"/>
          <w:szCs w:val="20"/>
          <w:lang w:eastAsia="sk-SK"/>
        </w:rPr>
        <w:t xml:space="preserve"> navrhovaných subdodávateľov a predmety subdodávok. Navrhovaný </w:t>
      </w:r>
      <w:r w:rsidRPr="00073516">
        <w:rPr>
          <w:rFonts w:ascii="Calibri" w:eastAsia="Times New Roman" w:hAnsi="Calibri" w:cs="Times New Roman"/>
          <w:b/>
          <w:sz w:val="20"/>
          <w:szCs w:val="20"/>
          <w:lang w:eastAsia="sk-SK"/>
        </w:rPr>
        <w:t>subdodávateľ musí preukázať splnenie podmienok účasti týkajúcich sa osobného postavenia podľa § 32 ods. 1 písm. e) ZVO vo vzťahu k tej časti</w:t>
      </w:r>
      <w:r w:rsidRPr="00073516">
        <w:rPr>
          <w:rFonts w:ascii="Calibri" w:eastAsia="Times New Roman" w:hAnsi="Calibri" w:cs="Times New Roman"/>
          <w:sz w:val="20"/>
          <w:szCs w:val="20"/>
          <w:lang w:eastAsia="sk-SK"/>
        </w:rPr>
        <w:t xml:space="preserve"> predmetu zákazky, ktorú bude realizovať v subdodávke. Zároveň subdodávateľ musí preukázať splnenie podmienky účasti týkajúcej sa osobného postavenia podľa </w:t>
      </w:r>
      <w:r w:rsidRPr="00073516">
        <w:rPr>
          <w:rFonts w:ascii="Calibri" w:eastAsia="Times New Roman" w:hAnsi="Calibri" w:cs="Times New Roman"/>
          <w:b/>
          <w:sz w:val="20"/>
          <w:szCs w:val="20"/>
          <w:lang w:eastAsia="sk-SK"/>
        </w:rPr>
        <w:t xml:space="preserve">§ 32 ods. 1 písm. f) ZVO </w:t>
      </w:r>
      <w:r w:rsidRPr="00073516">
        <w:rPr>
          <w:rFonts w:ascii="Calibri" w:eastAsia="Times New Roman" w:hAnsi="Calibri" w:cs="Times New Roman"/>
          <w:sz w:val="20"/>
          <w:szCs w:val="20"/>
          <w:lang w:eastAsia="sk-SK"/>
        </w:rPr>
        <w:t xml:space="preserve">a nesmie u tejto osoby existovať dôvod na vylúčenie podľa </w:t>
      </w:r>
      <w:r w:rsidRPr="00073516">
        <w:rPr>
          <w:rFonts w:ascii="Calibri" w:eastAsia="Times New Roman" w:hAnsi="Calibri" w:cs="Times New Roman"/>
          <w:b/>
          <w:sz w:val="20"/>
          <w:szCs w:val="20"/>
          <w:lang w:eastAsia="sk-SK"/>
        </w:rPr>
        <w:t>§ 40 ods. 6 písm. f) ZVO (konflikt záujmov nemožno odstrániť inými účinnými opatreniami).</w:t>
      </w:r>
      <w:r w:rsidRPr="00073516">
        <w:rPr>
          <w:rFonts w:ascii="Calibri" w:eastAsia="Times New Roman" w:hAnsi="Calibri" w:cs="Times New Roman"/>
          <w:sz w:val="20"/>
          <w:szCs w:val="20"/>
          <w:lang w:eastAsia="sk-SK"/>
        </w:rPr>
        <w:t xml:space="preserve"> Prijímateľ zároveň môže vo výzve na predkladanie ponúk vyžadovať, aby úspešný uchádzač v zmluve/rámcovej dohode </w:t>
      </w:r>
      <w:r w:rsidRPr="00073516">
        <w:rPr>
          <w:rFonts w:ascii="Calibri" w:eastAsia="Times New Roman" w:hAnsi="Calibri" w:cs="Times New Roman"/>
          <w:b/>
          <w:sz w:val="20"/>
          <w:szCs w:val="20"/>
          <w:lang w:eastAsia="sk-SK"/>
        </w:rPr>
        <w:t>najneskôr v čase jej uzavretia uviedol údaje o všetkých známych subdodávateľoch.</w:t>
      </w:r>
    </w:p>
    <w:p w:rsidR="00777572" w:rsidRPr="00073516" w:rsidRDefault="00777572" w:rsidP="009C3984">
      <w:pPr>
        <w:numPr>
          <w:ilvl w:val="0"/>
          <w:numId w:val="181"/>
        </w:numPr>
        <w:spacing w:before="120" w:after="120"/>
        <w:ind w:left="709" w:hanging="426"/>
        <w:jc w:val="both"/>
        <w:rPr>
          <w:rFonts w:ascii="Calibri" w:eastAsia="Times New Roman" w:hAnsi="Calibri" w:cs="Times New Roman"/>
          <w:sz w:val="20"/>
          <w:szCs w:val="20"/>
          <w:lang w:eastAsia="sk-SK"/>
        </w:rPr>
      </w:pPr>
      <w:r w:rsidRPr="00073516">
        <w:rPr>
          <w:rFonts w:ascii="Calibri" w:eastAsia="Times New Roman" w:hAnsi="Calibri" w:cs="Times New Roman"/>
          <w:sz w:val="20"/>
          <w:szCs w:val="20"/>
          <w:lang w:eastAsia="sk-SK"/>
        </w:rPr>
        <w:t xml:space="preserve">Pri obstarávaní takýchto zákaziek je prijímateľ </w:t>
      </w:r>
      <w:r w:rsidRPr="00073516">
        <w:rPr>
          <w:rFonts w:ascii="Calibri" w:eastAsia="Times New Roman" w:hAnsi="Calibri" w:cs="Times New Roman"/>
          <w:b/>
          <w:sz w:val="20"/>
          <w:szCs w:val="20"/>
          <w:lang w:eastAsia="sk-SK"/>
        </w:rPr>
        <w:t>povinný vykonať prieskum trhu</w:t>
      </w:r>
      <w:r w:rsidRPr="00073516">
        <w:rPr>
          <w:rFonts w:ascii="Calibri" w:eastAsia="Times New Roman" w:hAnsi="Calibri" w:cs="Times New Roman"/>
          <w:sz w:val="20"/>
          <w:szCs w:val="20"/>
          <w:lang w:eastAsia="sk-SK"/>
        </w:rPr>
        <w:t xml:space="preserve">.  </w:t>
      </w:r>
    </w:p>
    <w:p w:rsidR="00777572" w:rsidRPr="00073516" w:rsidRDefault="00777572" w:rsidP="009C3984">
      <w:pPr>
        <w:numPr>
          <w:ilvl w:val="0"/>
          <w:numId w:val="181"/>
        </w:numPr>
        <w:spacing w:before="120" w:after="120"/>
        <w:ind w:left="709" w:hanging="426"/>
        <w:jc w:val="both"/>
        <w:rPr>
          <w:rFonts w:ascii="Calibri" w:eastAsia="Times New Roman" w:hAnsi="Calibri" w:cs="Times New Roman"/>
          <w:sz w:val="20"/>
          <w:szCs w:val="20"/>
          <w:lang w:eastAsia="sk-SK"/>
        </w:rPr>
      </w:pPr>
      <w:r w:rsidRPr="00073516">
        <w:rPr>
          <w:rFonts w:ascii="Calibri" w:eastAsia="Times New Roman" w:hAnsi="Calibri" w:cs="Times New Roman"/>
          <w:sz w:val="20"/>
          <w:szCs w:val="20"/>
          <w:lang w:eastAsia="sk-SK"/>
        </w:rPr>
        <w:t xml:space="preserve">Prijímateľ môže zadať zákazku s využitím elektronického trhoviska aj v prípade zákazky s nízkou hodnotou, ktorej predmetom sú bežne dostupné tovary a služby, ktorých predmetom nie je intelektuálne plnenie. </w:t>
      </w:r>
    </w:p>
    <w:p w:rsidR="00777572" w:rsidRPr="00073516" w:rsidRDefault="00777572" w:rsidP="009C3984">
      <w:pPr>
        <w:numPr>
          <w:ilvl w:val="0"/>
          <w:numId w:val="181"/>
        </w:numPr>
        <w:spacing w:before="120" w:after="120"/>
        <w:ind w:left="709" w:hanging="426"/>
        <w:jc w:val="both"/>
        <w:rPr>
          <w:rFonts w:ascii="Calibri" w:eastAsia="Times New Roman" w:hAnsi="Calibri" w:cs="Times New Roman"/>
          <w:b/>
          <w:sz w:val="20"/>
          <w:szCs w:val="20"/>
          <w:lang w:eastAsia="sk-SK"/>
        </w:rPr>
      </w:pPr>
      <w:r w:rsidRPr="00073516">
        <w:rPr>
          <w:rFonts w:ascii="Calibri" w:eastAsia="Times New Roman" w:hAnsi="Calibri" w:cs="Times New Roman"/>
          <w:b/>
          <w:sz w:val="20"/>
          <w:szCs w:val="20"/>
          <w:lang w:eastAsia="sk-SK"/>
        </w:rPr>
        <w:t>Zákazky s nízkymi hodnotami podľa § 117  ZVO sa delia na:</w:t>
      </w:r>
    </w:p>
    <w:p w:rsidR="00777572" w:rsidRPr="009C3984" w:rsidRDefault="00777572" w:rsidP="009C3984">
      <w:pPr>
        <w:pStyle w:val="Odsekzoznamu"/>
        <w:numPr>
          <w:ilvl w:val="1"/>
          <w:numId w:val="239"/>
        </w:numPr>
        <w:spacing w:before="120" w:after="120"/>
        <w:jc w:val="both"/>
        <w:rPr>
          <w:rFonts w:asciiTheme="minorHAnsi" w:hAnsiTheme="minorHAnsi"/>
          <w:sz w:val="20"/>
          <w:szCs w:val="20"/>
        </w:rPr>
      </w:pPr>
      <w:r w:rsidRPr="009C3984">
        <w:rPr>
          <w:rFonts w:asciiTheme="minorHAnsi" w:hAnsiTheme="minorHAnsi"/>
          <w:sz w:val="20"/>
          <w:szCs w:val="20"/>
        </w:rPr>
        <w:t xml:space="preserve">zákazky, ktorých predpokladaná hodnota bez DPH sa rovná, alebo </w:t>
      </w:r>
      <w:r w:rsidRPr="009C3984">
        <w:rPr>
          <w:rFonts w:asciiTheme="minorHAnsi" w:hAnsiTheme="minorHAnsi"/>
          <w:b/>
          <w:sz w:val="20"/>
          <w:szCs w:val="20"/>
        </w:rPr>
        <w:t>presahuje 30 000 EUR</w:t>
      </w:r>
      <w:r w:rsidRPr="009C3984">
        <w:rPr>
          <w:rFonts w:asciiTheme="minorHAnsi" w:hAnsiTheme="minorHAnsi"/>
          <w:sz w:val="20"/>
          <w:szCs w:val="20"/>
        </w:rPr>
        <w:t xml:space="preserve"> (ďalej len „zákazky nad 30 000 EUR“),</w:t>
      </w:r>
    </w:p>
    <w:p w:rsidR="00777572" w:rsidRPr="009C3984" w:rsidRDefault="00777572" w:rsidP="009C3984">
      <w:pPr>
        <w:pStyle w:val="Odsekzoznamu"/>
        <w:numPr>
          <w:ilvl w:val="1"/>
          <w:numId w:val="239"/>
        </w:numPr>
        <w:spacing w:before="120" w:after="120"/>
        <w:jc w:val="both"/>
        <w:rPr>
          <w:rFonts w:asciiTheme="minorHAnsi" w:hAnsiTheme="minorHAnsi"/>
          <w:sz w:val="20"/>
          <w:szCs w:val="20"/>
        </w:rPr>
      </w:pPr>
      <w:r w:rsidRPr="009C3984">
        <w:rPr>
          <w:rFonts w:asciiTheme="minorHAnsi" w:hAnsiTheme="minorHAnsi"/>
          <w:sz w:val="20"/>
          <w:szCs w:val="20"/>
        </w:rPr>
        <w:t xml:space="preserve">zákazky, ktorých predpokladaná hodnota bez DPH </w:t>
      </w:r>
      <w:r w:rsidRPr="009C3984">
        <w:rPr>
          <w:rFonts w:asciiTheme="minorHAnsi" w:hAnsiTheme="minorHAnsi"/>
          <w:b/>
          <w:sz w:val="20"/>
          <w:szCs w:val="20"/>
        </w:rPr>
        <w:t>je rovná, alebo presahuje 5 000 eur v priebehu kalendárneho roka alebo počas platnosti zmluvy a zároveň nepresahuje 30 000 EUR</w:t>
      </w:r>
      <w:r w:rsidRPr="009C3984">
        <w:rPr>
          <w:rFonts w:asciiTheme="minorHAnsi" w:hAnsiTheme="minorHAnsi"/>
          <w:sz w:val="20"/>
          <w:szCs w:val="20"/>
        </w:rPr>
        <w:t xml:space="preserve"> (ďalej len „zákazky do 30 000 EUR“).</w:t>
      </w:r>
    </w:p>
    <w:p w:rsidR="00777572" w:rsidRPr="00777572" w:rsidRDefault="00777572" w:rsidP="009C3984">
      <w:pPr>
        <w:pStyle w:val="Nadpis4"/>
      </w:pPr>
      <w:r w:rsidRPr="00777572">
        <w:lastRenderedPageBreak/>
        <w:t xml:space="preserve"> Zákazky s nízkou hodnotou, ktorých predpokladaná hodnota bez DPH sa rovná, alebo presahuje 30 000 EUR (ďalej len „zákazky nad 30 000 EUR“)</w:t>
      </w:r>
    </w:p>
    <w:p w:rsidR="00777572" w:rsidRDefault="00777572" w:rsidP="009C3984">
      <w:pPr>
        <w:numPr>
          <w:ilvl w:val="0"/>
          <w:numId w:val="143"/>
        </w:numPr>
        <w:autoSpaceDE w:val="0"/>
        <w:autoSpaceDN w:val="0"/>
        <w:adjustRightInd w:val="0"/>
        <w:spacing w:before="120" w:after="120"/>
        <w:ind w:left="709" w:hanging="425"/>
        <w:jc w:val="both"/>
        <w:rPr>
          <w:rFonts w:ascii="Calibri" w:eastAsia="Times New Roman" w:hAnsi="Calibri" w:cs="Times New Roman"/>
          <w:sz w:val="20"/>
          <w:szCs w:val="24"/>
          <w:lang w:eastAsia="sk-SK"/>
        </w:rPr>
      </w:pPr>
      <w:r w:rsidRPr="00B67DAD">
        <w:rPr>
          <w:rFonts w:ascii="Calibri" w:eastAsia="Times New Roman" w:hAnsi="Calibri" w:cs="Times New Roman"/>
          <w:sz w:val="20"/>
          <w:szCs w:val="24"/>
          <w:lang w:eastAsia="sk-SK"/>
        </w:rPr>
        <w:t>Prijímateľ postupuje podľa metodického pokynu CKO č. 14</w:t>
      </w:r>
      <w:r w:rsidRPr="00B67DAD">
        <w:rPr>
          <w:rFonts w:ascii="Calibri" w:eastAsia="Times New Roman" w:hAnsi="Calibri" w:cs="Times New Roman"/>
          <w:sz w:val="20"/>
          <w:szCs w:val="24"/>
          <w:vertAlign w:val="superscript"/>
          <w:lang w:eastAsia="sk-SK"/>
        </w:rPr>
        <w:footnoteReference w:id="4"/>
      </w:r>
      <w:r>
        <w:rPr>
          <w:rFonts w:ascii="Calibri" w:eastAsia="Times New Roman" w:hAnsi="Calibri" w:cs="Times New Roman"/>
          <w:sz w:val="20"/>
          <w:szCs w:val="24"/>
          <w:lang w:eastAsia="sk-SK"/>
        </w:rPr>
        <w:t>.</w:t>
      </w:r>
      <w:r w:rsidRPr="00B67DAD">
        <w:rPr>
          <w:rFonts w:ascii="Calibri" w:eastAsia="Times New Roman" w:hAnsi="Calibri" w:cs="Times New Roman"/>
          <w:sz w:val="20"/>
          <w:szCs w:val="24"/>
          <w:lang w:eastAsia="sk-SK"/>
        </w:rPr>
        <w:t xml:space="preserve"> </w:t>
      </w:r>
    </w:p>
    <w:p w:rsidR="00777572" w:rsidRDefault="00777572" w:rsidP="009C3984">
      <w:pPr>
        <w:numPr>
          <w:ilvl w:val="0"/>
          <w:numId w:val="143"/>
        </w:numPr>
        <w:autoSpaceDE w:val="0"/>
        <w:autoSpaceDN w:val="0"/>
        <w:adjustRightInd w:val="0"/>
        <w:spacing w:before="120" w:after="120"/>
        <w:ind w:left="709" w:hanging="425"/>
        <w:jc w:val="both"/>
        <w:rPr>
          <w:rFonts w:ascii="Calibri" w:eastAsia="Times New Roman" w:hAnsi="Calibri" w:cs="Times New Roman"/>
          <w:sz w:val="20"/>
          <w:szCs w:val="24"/>
          <w:lang w:eastAsia="sk-SK"/>
        </w:rPr>
      </w:pPr>
      <w:r w:rsidRPr="00B67DAD">
        <w:rPr>
          <w:rFonts w:ascii="Calibri" w:eastAsia="Times New Roman" w:hAnsi="Calibri" w:cs="Times New Roman"/>
          <w:sz w:val="20"/>
          <w:szCs w:val="24"/>
          <w:lang w:eastAsia="sk-SK"/>
        </w:rPr>
        <w:t>Určí správny postup, a to s ohľadom na určenú predpokladanú hodnotu zákazky (určenú v súlade s § 6 ZVO - najmä s § 6 ods. 1 ZVO</w:t>
      </w:r>
      <w:r>
        <w:rPr>
          <w:rFonts w:ascii="Calibri" w:eastAsia="Times New Roman" w:hAnsi="Calibri" w:cs="Times New Roman"/>
          <w:sz w:val="20"/>
          <w:szCs w:val="24"/>
          <w:lang w:eastAsia="sk-SK"/>
        </w:rPr>
        <w:t xml:space="preserve"> </w:t>
      </w:r>
      <w:r w:rsidRPr="00B67DAD">
        <w:rPr>
          <w:rFonts w:ascii="Calibri" w:eastAsia="Times New Roman" w:hAnsi="Calibri" w:cs="Times New Roman"/>
          <w:sz w:val="20"/>
          <w:szCs w:val="24"/>
          <w:lang w:eastAsia="sk-SK"/>
        </w:rPr>
        <w:t xml:space="preserve">a § 6 </w:t>
      </w:r>
      <w:r>
        <w:rPr>
          <w:rFonts w:ascii="Calibri" w:eastAsia="Times New Roman" w:hAnsi="Calibri" w:cs="Times New Roman"/>
          <w:sz w:val="20"/>
          <w:szCs w:val="24"/>
          <w:lang w:eastAsia="sk-SK"/>
        </w:rPr>
        <w:t>o</w:t>
      </w:r>
      <w:r w:rsidRPr="00B67DAD">
        <w:rPr>
          <w:rFonts w:ascii="Calibri" w:eastAsia="Times New Roman" w:hAnsi="Calibri" w:cs="Times New Roman"/>
          <w:sz w:val="20"/>
          <w:szCs w:val="24"/>
          <w:lang w:eastAsia="sk-SK"/>
        </w:rPr>
        <w:t xml:space="preserve">ds. 6 ZVO). </w:t>
      </w:r>
    </w:p>
    <w:p w:rsidR="00777572" w:rsidRDefault="00777572" w:rsidP="009C3984">
      <w:pPr>
        <w:numPr>
          <w:ilvl w:val="0"/>
          <w:numId w:val="143"/>
        </w:numPr>
        <w:autoSpaceDE w:val="0"/>
        <w:autoSpaceDN w:val="0"/>
        <w:adjustRightInd w:val="0"/>
        <w:spacing w:before="120" w:after="120"/>
        <w:ind w:left="709" w:hanging="425"/>
        <w:jc w:val="both"/>
        <w:rPr>
          <w:rFonts w:ascii="Calibri" w:eastAsia="Times New Roman" w:hAnsi="Calibri" w:cs="Times New Roman"/>
          <w:sz w:val="20"/>
          <w:szCs w:val="24"/>
          <w:lang w:eastAsia="sk-SK"/>
        </w:rPr>
      </w:pPr>
      <w:r w:rsidRPr="00B67DAD">
        <w:rPr>
          <w:rFonts w:ascii="Calibri" w:eastAsia="Times New Roman" w:hAnsi="Calibri" w:cs="Times New Roman"/>
          <w:sz w:val="20"/>
          <w:szCs w:val="24"/>
          <w:lang w:eastAsia="sk-SK"/>
        </w:rPr>
        <w:t xml:space="preserve">Zákazky nad </w:t>
      </w:r>
      <w:r>
        <w:rPr>
          <w:rFonts w:ascii="Calibri" w:eastAsia="Times New Roman" w:hAnsi="Calibri" w:cs="Times New Roman"/>
          <w:sz w:val="20"/>
          <w:szCs w:val="24"/>
          <w:lang w:eastAsia="sk-SK"/>
        </w:rPr>
        <w:t>30</w:t>
      </w:r>
      <w:r w:rsidRPr="00B67DAD">
        <w:rPr>
          <w:rFonts w:ascii="Calibri" w:eastAsia="Times New Roman" w:hAnsi="Calibri" w:cs="Times New Roman"/>
          <w:sz w:val="20"/>
          <w:szCs w:val="24"/>
          <w:lang w:eastAsia="sk-SK"/>
        </w:rPr>
        <w:t xml:space="preserve"> 000 EUR na účely tejto kapitoly sú zákazky s nízkymi hodnotami podľa § 117 ZVO </w:t>
      </w:r>
      <w:r>
        <w:rPr>
          <w:rFonts w:ascii="Calibri" w:eastAsia="Times New Roman" w:hAnsi="Calibri" w:cs="Times New Roman"/>
          <w:sz w:val="20"/>
          <w:szCs w:val="24"/>
          <w:lang w:eastAsia="sk-SK"/>
        </w:rPr>
        <w:t xml:space="preserve"> </w:t>
      </w:r>
      <w:r>
        <w:rPr>
          <w:rFonts w:ascii="Calibri" w:eastAsia="Times New Roman" w:hAnsi="Calibri" w:cs="Times New Roman"/>
          <w:sz w:val="20"/>
          <w:szCs w:val="24"/>
          <w:lang w:eastAsia="sk-SK"/>
        </w:rPr>
        <w:br/>
      </w:r>
      <w:r w:rsidRPr="00B67DAD">
        <w:rPr>
          <w:rFonts w:ascii="Calibri" w:eastAsia="Times New Roman" w:hAnsi="Calibri" w:cs="Times New Roman"/>
          <w:sz w:val="20"/>
          <w:szCs w:val="24"/>
          <w:lang w:eastAsia="sk-SK"/>
        </w:rPr>
        <w:t>na tovary, stavebné práce alebo služby</w:t>
      </w:r>
      <w:r>
        <w:rPr>
          <w:rFonts w:ascii="Calibri" w:eastAsia="Times New Roman" w:hAnsi="Calibri" w:cs="Times New Roman"/>
          <w:sz w:val="20"/>
          <w:szCs w:val="24"/>
          <w:lang w:eastAsia="sk-SK"/>
        </w:rPr>
        <w:t xml:space="preserve"> bez ohľadu na ich bežnú dostupnosť</w:t>
      </w:r>
      <w:r w:rsidRPr="00B67DAD">
        <w:rPr>
          <w:rFonts w:ascii="Calibri" w:eastAsia="Times New Roman" w:hAnsi="Calibri" w:cs="Times New Roman"/>
          <w:sz w:val="20"/>
          <w:szCs w:val="24"/>
          <w:lang w:eastAsia="sk-SK"/>
        </w:rPr>
        <w:t xml:space="preserve">. </w:t>
      </w:r>
    </w:p>
    <w:p w:rsidR="00777572" w:rsidRPr="003A2BAD" w:rsidRDefault="00777572" w:rsidP="009C3984">
      <w:pPr>
        <w:numPr>
          <w:ilvl w:val="0"/>
          <w:numId w:val="143"/>
        </w:numPr>
        <w:autoSpaceDE w:val="0"/>
        <w:autoSpaceDN w:val="0"/>
        <w:adjustRightInd w:val="0"/>
        <w:spacing w:before="120" w:after="120"/>
        <w:ind w:left="709" w:hanging="425"/>
        <w:jc w:val="both"/>
        <w:rPr>
          <w:rFonts w:ascii="Calibri" w:eastAsia="Times New Roman" w:hAnsi="Calibri" w:cs="Times New Roman"/>
          <w:sz w:val="20"/>
          <w:szCs w:val="24"/>
          <w:lang w:eastAsia="sk-SK"/>
        </w:rPr>
      </w:pPr>
      <w:r w:rsidRPr="00B67DAD">
        <w:rPr>
          <w:rFonts w:ascii="Calibri" w:eastAsia="Times New Roman" w:hAnsi="Calibri" w:cs="Times New Roman"/>
          <w:sz w:val="20"/>
          <w:szCs w:val="24"/>
          <w:lang w:eastAsia="sk-SK"/>
        </w:rPr>
        <w:t xml:space="preserve">V prípade zákaziek nad </w:t>
      </w:r>
      <w:r>
        <w:rPr>
          <w:rFonts w:ascii="Calibri" w:eastAsia="Times New Roman" w:hAnsi="Calibri" w:cs="Times New Roman"/>
          <w:sz w:val="20"/>
          <w:szCs w:val="24"/>
          <w:lang w:eastAsia="sk-SK"/>
        </w:rPr>
        <w:t>30</w:t>
      </w:r>
      <w:r w:rsidRPr="00B67DAD">
        <w:rPr>
          <w:rFonts w:ascii="Calibri" w:eastAsia="Times New Roman" w:hAnsi="Calibri" w:cs="Times New Roman"/>
          <w:sz w:val="20"/>
          <w:szCs w:val="24"/>
          <w:lang w:eastAsia="sk-SK"/>
        </w:rPr>
        <w:t xml:space="preserve"> 000 EUR prijímateľ musí vykonať všetky ďalej uvedené úkony, ktoré majú zabezpečiť </w:t>
      </w:r>
      <w:r w:rsidRPr="009C597D">
        <w:rPr>
          <w:rFonts w:ascii="Calibri" w:eastAsia="Times New Roman" w:hAnsi="Calibri" w:cs="Times New Roman"/>
          <w:b/>
          <w:sz w:val="20"/>
          <w:szCs w:val="24"/>
          <w:lang w:eastAsia="sk-SK"/>
        </w:rPr>
        <w:t>získanie čo najvyššieho počtu písomných ponúk</w:t>
      </w:r>
      <w:r w:rsidRPr="00B67DAD">
        <w:rPr>
          <w:rFonts w:ascii="Calibri" w:eastAsia="Times New Roman" w:hAnsi="Calibri" w:cs="Times New Roman"/>
          <w:sz w:val="20"/>
          <w:szCs w:val="24"/>
          <w:lang w:eastAsia="sk-SK"/>
        </w:rPr>
        <w:t xml:space="preserve"> na obstaranie tovarov, stavebných prác alebo služieb</w:t>
      </w:r>
      <w:r w:rsidRPr="009C597D">
        <w:rPr>
          <w:rFonts w:ascii="Calibri" w:eastAsia="Times New Roman" w:hAnsi="Calibri" w:cs="Times New Roman"/>
          <w:b/>
          <w:sz w:val="20"/>
          <w:szCs w:val="24"/>
          <w:lang w:eastAsia="sk-SK"/>
        </w:rPr>
        <w:t>. Za písomnú ponuku sa pokladá aj ponuka podaná elektronicky (napr. formou e-mailovej komunikácie).</w:t>
      </w:r>
      <w:r w:rsidRPr="00B67DAD">
        <w:rPr>
          <w:rFonts w:ascii="Calibri" w:eastAsia="Times New Roman" w:hAnsi="Calibri" w:cs="Times New Roman"/>
          <w:sz w:val="20"/>
          <w:szCs w:val="24"/>
          <w:lang w:eastAsia="sk-SK"/>
        </w:rPr>
        <w:t xml:space="preserve"> </w:t>
      </w:r>
      <w:r w:rsidRPr="009C597D">
        <w:rPr>
          <w:rFonts w:ascii="Calibri" w:eastAsia="Times New Roman" w:hAnsi="Calibri" w:cs="Times New Roman"/>
          <w:b/>
          <w:sz w:val="20"/>
          <w:szCs w:val="24"/>
          <w:lang w:eastAsia="sk-SK"/>
        </w:rPr>
        <w:t>Súčasťou dokumentácie musia byť doklady potvrdzujúce kroky uchádzačov v súlade s podmienkami uvedenými vo výzve na predkladanie ponúk.</w:t>
      </w:r>
    </w:p>
    <w:p w:rsidR="00777572" w:rsidRDefault="00777572" w:rsidP="009C3984">
      <w:pPr>
        <w:numPr>
          <w:ilvl w:val="0"/>
          <w:numId w:val="143"/>
        </w:numPr>
        <w:autoSpaceDE w:val="0"/>
        <w:autoSpaceDN w:val="0"/>
        <w:adjustRightInd w:val="0"/>
        <w:spacing w:before="120" w:after="120"/>
        <w:ind w:left="709" w:hanging="426"/>
        <w:jc w:val="both"/>
        <w:rPr>
          <w:rFonts w:ascii="Calibri" w:eastAsia="Times New Roman" w:hAnsi="Calibri" w:cs="Times New Roman"/>
          <w:sz w:val="20"/>
          <w:szCs w:val="24"/>
          <w:lang w:eastAsia="sk-SK"/>
        </w:rPr>
      </w:pPr>
      <w:r w:rsidRPr="00357559">
        <w:rPr>
          <w:rFonts w:ascii="Calibri" w:eastAsia="Times New Roman" w:hAnsi="Calibri" w:cs="Times New Roman"/>
          <w:sz w:val="20"/>
          <w:szCs w:val="24"/>
          <w:lang w:eastAsia="sk-SK"/>
        </w:rPr>
        <w:t xml:space="preserve">Prijímateľ vypracuje </w:t>
      </w:r>
      <w:r w:rsidRPr="00357559">
        <w:rPr>
          <w:rFonts w:ascii="Calibri" w:eastAsia="Times New Roman" w:hAnsi="Calibri" w:cs="Times New Roman"/>
          <w:b/>
          <w:sz w:val="20"/>
          <w:szCs w:val="24"/>
          <w:lang w:eastAsia="sk-SK"/>
        </w:rPr>
        <w:t>Výzvu na súťaž (výzvu na predkladanie ponúk)</w:t>
      </w:r>
      <w:r w:rsidRPr="00357559">
        <w:rPr>
          <w:rFonts w:ascii="Calibri" w:eastAsia="Times New Roman" w:hAnsi="Calibri" w:cs="Times New Roman"/>
          <w:sz w:val="20"/>
          <w:szCs w:val="24"/>
          <w:lang w:eastAsia="sk-SK"/>
        </w:rPr>
        <w:t xml:space="preserve">, v rámci ktorej uvedie najmä svoju identifikáciu, jednoznačnú a úplnú špecifikáciu predmetu zákazky opísanú nediskriminačným spôsobom  v súlade s § 42 ods. 3 ZVO, podmienky účasti (ak ich stanovuje), predpokladanú hodnotu zákazky, podmienky realizácie zmluvy (najmä lehotu na realizáciu zmluvy a miesto jej realizácie), kritériá na vyhodnotenie ponúk, presnú lehotu a adresu na predkladanie ponúk. </w:t>
      </w:r>
      <w:r w:rsidRPr="00336649">
        <w:rPr>
          <w:rFonts w:ascii="Calibri" w:eastAsia="Times New Roman" w:hAnsi="Calibri" w:cs="Times New Roman"/>
          <w:sz w:val="20"/>
          <w:szCs w:val="24"/>
          <w:lang w:eastAsia="sk-SK"/>
        </w:rPr>
        <w:t>Uvedie všetky okolnosti, ktoré budú dôležité na plnenie zmluvy a na vypracovanie ponuky.</w:t>
      </w:r>
      <w:r w:rsidRPr="00366F44">
        <w:rPr>
          <w:rFonts w:ascii="Calibri" w:eastAsia="Times New Roman" w:hAnsi="Calibri" w:cs="Times New Roman"/>
          <w:sz w:val="20"/>
          <w:szCs w:val="24"/>
          <w:lang w:eastAsia="sk-SK"/>
        </w:rPr>
        <w:t xml:space="preserve"> </w:t>
      </w:r>
    </w:p>
    <w:p w:rsidR="00777572" w:rsidRPr="009C597D" w:rsidRDefault="00777572" w:rsidP="009C3984">
      <w:pPr>
        <w:numPr>
          <w:ilvl w:val="0"/>
          <w:numId w:val="143"/>
        </w:numPr>
        <w:autoSpaceDE w:val="0"/>
        <w:autoSpaceDN w:val="0"/>
        <w:adjustRightInd w:val="0"/>
        <w:spacing w:before="120" w:after="120"/>
        <w:ind w:left="709" w:hanging="426"/>
        <w:jc w:val="both"/>
        <w:rPr>
          <w:rFonts w:ascii="Calibri" w:eastAsia="Times New Roman" w:hAnsi="Calibri" w:cs="Times New Roman"/>
          <w:sz w:val="20"/>
          <w:szCs w:val="24"/>
          <w:lang w:eastAsia="sk-SK"/>
        </w:rPr>
      </w:pPr>
      <w:r w:rsidRPr="00357559">
        <w:rPr>
          <w:rFonts w:ascii="Calibri" w:eastAsia="Times New Roman" w:hAnsi="Calibri" w:cs="Times New Roman"/>
          <w:sz w:val="20"/>
          <w:szCs w:val="24"/>
          <w:lang w:eastAsia="sk-SK"/>
        </w:rPr>
        <w:t xml:space="preserve">Výzvu na predkladanie ponúk </w:t>
      </w:r>
      <w:r w:rsidRPr="009C597D">
        <w:rPr>
          <w:rFonts w:ascii="Calibri" w:eastAsia="Times New Roman" w:hAnsi="Calibri" w:cs="Times New Roman"/>
          <w:b/>
          <w:sz w:val="20"/>
          <w:szCs w:val="24"/>
          <w:lang w:eastAsia="sk-SK"/>
        </w:rPr>
        <w:t>zverejní prijímateľ na svojom webovom sídle</w:t>
      </w:r>
      <w:r w:rsidRPr="00357559">
        <w:rPr>
          <w:rFonts w:ascii="Calibri" w:eastAsia="Times New Roman" w:hAnsi="Calibri" w:cs="Times New Roman"/>
          <w:sz w:val="20"/>
          <w:szCs w:val="24"/>
          <w:lang w:eastAsia="sk-SK"/>
        </w:rPr>
        <w:t xml:space="preserve"> alebo inom vhodnom webovom sídle (ak nedisponuje vlastným webovým sídlom). Výzva na predkladanie ponúk </w:t>
      </w:r>
      <w:r w:rsidRPr="009C597D">
        <w:rPr>
          <w:rFonts w:ascii="Calibri" w:eastAsia="Times New Roman" w:hAnsi="Calibri" w:cs="Times New Roman"/>
          <w:b/>
          <w:sz w:val="20"/>
          <w:szCs w:val="24"/>
          <w:lang w:eastAsia="sk-SK"/>
        </w:rPr>
        <w:t>musí byť zverejnená na webovom sídle prijímateľa</w:t>
      </w:r>
      <w:r w:rsidRPr="00357559">
        <w:rPr>
          <w:rFonts w:ascii="Calibri" w:eastAsia="Times New Roman" w:hAnsi="Calibri" w:cs="Times New Roman"/>
          <w:sz w:val="20"/>
          <w:szCs w:val="24"/>
          <w:lang w:eastAsia="sk-SK"/>
        </w:rPr>
        <w:t xml:space="preserve"> alebo inom vhodnom webovom sídle </w:t>
      </w:r>
      <w:r w:rsidRPr="009C597D">
        <w:rPr>
          <w:rFonts w:ascii="Calibri" w:eastAsia="Times New Roman" w:hAnsi="Calibri" w:cs="Times New Roman"/>
          <w:b/>
          <w:sz w:val="20"/>
          <w:szCs w:val="24"/>
          <w:lang w:eastAsia="sk-SK"/>
        </w:rPr>
        <w:t>do 31. decembra 2028</w:t>
      </w:r>
      <w:r w:rsidRPr="00357559">
        <w:rPr>
          <w:rFonts w:ascii="Calibri" w:eastAsia="Times New Roman" w:hAnsi="Calibri" w:cs="Times New Roman"/>
          <w:sz w:val="20"/>
          <w:szCs w:val="24"/>
          <w:lang w:eastAsia="sk-SK"/>
        </w:rPr>
        <w:t xml:space="preserve"> alebo </w:t>
      </w:r>
      <w:r w:rsidRPr="009C597D">
        <w:rPr>
          <w:rFonts w:ascii="Calibri" w:eastAsia="Times New Roman" w:hAnsi="Calibri" w:cs="Times New Roman"/>
          <w:b/>
          <w:sz w:val="20"/>
          <w:szCs w:val="24"/>
          <w:lang w:eastAsia="sk-SK"/>
        </w:rPr>
        <w:t xml:space="preserve">aj po tomto dátume, ak do 31. decembra 2028 nedošlo k </w:t>
      </w:r>
      <w:proofErr w:type="spellStart"/>
      <w:r w:rsidRPr="009C597D">
        <w:rPr>
          <w:rFonts w:ascii="Calibri" w:eastAsia="Times New Roman" w:hAnsi="Calibri" w:cs="Times New Roman"/>
          <w:b/>
          <w:sz w:val="20"/>
          <w:szCs w:val="24"/>
          <w:lang w:eastAsia="sk-SK"/>
        </w:rPr>
        <w:t>vysporiadaniu</w:t>
      </w:r>
      <w:proofErr w:type="spellEnd"/>
      <w:r w:rsidRPr="00357559">
        <w:rPr>
          <w:rFonts w:ascii="Calibri" w:eastAsia="Times New Roman" w:hAnsi="Calibri" w:cs="Times New Roman"/>
          <w:sz w:val="20"/>
          <w:szCs w:val="24"/>
          <w:lang w:eastAsia="sk-SK"/>
        </w:rPr>
        <w:t xml:space="preserve"> finančných vzťahov medzi poskytovateľom a prijímateľom v súlade so zmluvou o poskytnutí NFP alebo rozhodnutím o schválení žiadosti o NFP.</w:t>
      </w:r>
      <w:r w:rsidRPr="00357559">
        <w:t xml:space="preserve"> </w:t>
      </w:r>
      <w:r w:rsidRPr="009C597D">
        <w:rPr>
          <w:rFonts w:ascii="Calibri" w:eastAsia="Times New Roman" w:hAnsi="Calibri" w:cs="Times New Roman"/>
          <w:b/>
          <w:sz w:val="20"/>
          <w:szCs w:val="24"/>
          <w:lang w:eastAsia="sk-SK"/>
        </w:rPr>
        <w:t>Prijímateľ je povinný zdokumentovať a archivovať toto zverejnenie hodnoverným spôsobom</w:t>
      </w:r>
      <w:r w:rsidRPr="00357559">
        <w:rPr>
          <w:rFonts w:ascii="Calibri" w:eastAsia="Times New Roman" w:hAnsi="Calibri" w:cs="Times New Roman"/>
          <w:sz w:val="20"/>
          <w:szCs w:val="24"/>
          <w:lang w:eastAsia="sk-SK"/>
        </w:rPr>
        <w:t xml:space="preserve"> (spravidla </w:t>
      </w:r>
      <w:proofErr w:type="spellStart"/>
      <w:r w:rsidRPr="00357559">
        <w:rPr>
          <w:rFonts w:ascii="Calibri" w:eastAsia="Times New Roman" w:hAnsi="Calibri" w:cs="Times New Roman"/>
          <w:sz w:val="20"/>
          <w:szCs w:val="24"/>
          <w:lang w:eastAsia="sk-SK"/>
        </w:rPr>
        <w:t>printscreen</w:t>
      </w:r>
      <w:proofErr w:type="spellEnd"/>
      <w:r w:rsidRPr="00357559">
        <w:rPr>
          <w:rFonts w:ascii="Calibri" w:eastAsia="Times New Roman" w:hAnsi="Calibri" w:cs="Times New Roman"/>
          <w:sz w:val="20"/>
          <w:szCs w:val="24"/>
          <w:lang w:eastAsia="sk-SK"/>
        </w:rPr>
        <w:t xml:space="preserve"> tej časti webového sídla, kde bola výzva na predkladanie ponúk zverejnená; z </w:t>
      </w:r>
      <w:proofErr w:type="spellStart"/>
      <w:r w:rsidRPr="00357559">
        <w:rPr>
          <w:rFonts w:ascii="Calibri" w:eastAsia="Times New Roman" w:hAnsi="Calibri" w:cs="Times New Roman"/>
          <w:sz w:val="20"/>
          <w:szCs w:val="24"/>
          <w:lang w:eastAsia="sk-SK"/>
        </w:rPr>
        <w:t>printscreenu</w:t>
      </w:r>
      <w:proofErr w:type="spellEnd"/>
      <w:r w:rsidRPr="00357559">
        <w:rPr>
          <w:rFonts w:ascii="Calibri" w:eastAsia="Times New Roman" w:hAnsi="Calibri" w:cs="Times New Roman"/>
          <w:sz w:val="20"/>
          <w:szCs w:val="24"/>
          <w:lang w:eastAsia="sk-SK"/>
        </w:rPr>
        <w:t xml:space="preserve"> bude jednoznačne zrejmý dátum zverejnenia výzvy, ktorý musí byť zhodný s dátumom oslovenia minimálne troch záujemcov a zaslaním informácie o zverejnení výzvy na osobitný mailový kontakt </w:t>
      </w:r>
      <w:hyperlink r:id="rId38" w:history="1">
        <w:r w:rsidRPr="00410805">
          <w:rPr>
            <w:rStyle w:val="Hypertextovprepojenie"/>
            <w:rFonts w:ascii="Calibri" w:eastAsia="Times New Roman" w:hAnsi="Calibri" w:cs="Times New Roman"/>
            <w:sz w:val="20"/>
            <w:szCs w:val="24"/>
            <w:lang w:eastAsia="sk-SK"/>
          </w:rPr>
          <w:t>zakazkycko@vlada.gov.sk</w:t>
        </w:r>
      </w:hyperlink>
      <w:r w:rsidRPr="00357559">
        <w:rPr>
          <w:rFonts w:ascii="Calibri" w:eastAsia="Times New Roman" w:hAnsi="Calibri" w:cs="Times New Roman"/>
          <w:sz w:val="20"/>
          <w:szCs w:val="24"/>
          <w:lang w:eastAsia="sk-SK"/>
        </w:rPr>
        <w:t>)</w:t>
      </w:r>
      <w:r>
        <w:rPr>
          <w:rFonts w:ascii="Calibri" w:eastAsia="Times New Roman" w:hAnsi="Calibri" w:cs="Times New Roman"/>
          <w:sz w:val="20"/>
          <w:szCs w:val="24"/>
          <w:lang w:eastAsia="sk-SK"/>
        </w:rPr>
        <w:t>.</w:t>
      </w:r>
    </w:p>
    <w:p w:rsidR="00777572" w:rsidRDefault="00777572" w:rsidP="009C3984">
      <w:pPr>
        <w:pStyle w:val="Odsekzoznamu"/>
        <w:numPr>
          <w:ilvl w:val="0"/>
          <w:numId w:val="143"/>
        </w:numPr>
        <w:spacing w:before="120" w:after="120"/>
        <w:ind w:left="709" w:hanging="425"/>
        <w:contextualSpacing w:val="0"/>
        <w:jc w:val="both"/>
        <w:rPr>
          <w:rFonts w:ascii="Calibri" w:eastAsia="Times New Roman" w:hAnsi="Calibri" w:cs="Times New Roman"/>
          <w:sz w:val="20"/>
          <w:szCs w:val="24"/>
          <w:lang w:eastAsia="sk-SK"/>
        </w:rPr>
      </w:pPr>
      <w:r w:rsidRPr="009C597D">
        <w:rPr>
          <w:rFonts w:ascii="Calibri" w:eastAsia="Times New Roman" w:hAnsi="Calibri" w:cs="Times New Roman"/>
          <w:b/>
          <w:sz w:val="20"/>
          <w:szCs w:val="24"/>
          <w:lang w:eastAsia="sk-SK"/>
        </w:rPr>
        <w:t xml:space="preserve">Minimálna lehota na predkladanie ponúk je 5 pracovných dní odo dňa zverejnenia výzvy </w:t>
      </w:r>
      <w:r>
        <w:rPr>
          <w:rFonts w:ascii="Calibri" w:eastAsia="Times New Roman" w:hAnsi="Calibri" w:cs="Times New Roman"/>
          <w:b/>
          <w:sz w:val="20"/>
          <w:szCs w:val="24"/>
          <w:lang w:eastAsia="sk-SK"/>
        </w:rPr>
        <w:t xml:space="preserve"> </w:t>
      </w:r>
      <w:r>
        <w:rPr>
          <w:rFonts w:ascii="Calibri" w:eastAsia="Times New Roman" w:hAnsi="Calibri" w:cs="Times New Roman"/>
          <w:b/>
          <w:sz w:val="20"/>
          <w:szCs w:val="24"/>
          <w:lang w:eastAsia="sk-SK"/>
        </w:rPr>
        <w:br/>
      </w:r>
      <w:r w:rsidRPr="00357559">
        <w:rPr>
          <w:rFonts w:ascii="Calibri" w:eastAsia="Times New Roman" w:hAnsi="Calibri" w:cs="Times New Roman"/>
          <w:sz w:val="20"/>
          <w:szCs w:val="24"/>
          <w:lang w:eastAsia="sk-SK"/>
        </w:rPr>
        <w:t xml:space="preserve">na predkladanie ponúk na webovom sídle prijímateľa alebo inom vhodnom webovom sídle </w:t>
      </w:r>
      <w:r w:rsidRPr="009C597D">
        <w:rPr>
          <w:rFonts w:ascii="Calibri" w:eastAsia="Times New Roman" w:hAnsi="Calibri" w:cs="Times New Roman"/>
          <w:b/>
          <w:sz w:val="20"/>
          <w:szCs w:val="24"/>
          <w:lang w:eastAsia="sk-SK"/>
        </w:rPr>
        <w:t>v prípade zákaziek na tovary a poskytnutie služieb</w:t>
      </w:r>
      <w:r w:rsidRPr="00357559">
        <w:rPr>
          <w:rFonts w:ascii="Calibri" w:eastAsia="Times New Roman" w:hAnsi="Calibri" w:cs="Times New Roman"/>
          <w:sz w:val="20"/>
          <w:szCs w:val="24"/>
          <w:lang w:eastAsia="sk-SK"/>
        </w:rPr>
        <w:t xml:space="preserve"> a </w:t>
      </w:r>
      <w:r w:rsidRPr="009C597D">
        <w:rPr>
          <w:rFonts w:ascii="Calibri" w:eastAsia="Times New Roman" w:hAnsi="Calibri" w:cs="Times New Roman"/>
          <w:b/>
          <w:sz w:val="20"/>
          <w:szCs w:val="24"/>
          <w:lang w:eastAsia="sk-SK"/>
        </w:rPr>
        <w:t xml:space="preserve">minimálne 7 pracovných dní v prípade zákaziek </w:t>
      </w:r>
      <w:r>
        <w:rPr>
          <w:rFonts w:ascii="Calibri" w:eastAsia="Times New Roman" w:hAnsi="Calibri" w:cs="Times New Roman"/>
          <w:b/>
          <w:sz w:val="20"/>
          <w:szCs w:val="24"/>
          <w:lang w:eastAsia="sk-SK"/>
        </w:rPr>
        <w:t xml:space="preserve"> </w:t>
      </w:r>
      <w:r>
        <w:rPr>
          <w:rFonts w:ascii="Calibri" w:eastAsia="Times New Roman" w:hAnsi="Calibri" w:cs="Times New Roman"/>
          <w:b/>
          <w:sz w:val="20"/>
          <w:szCs w:val="24"/>
          <w:lang w:eastAsia="sk-SK"/>
        </w:rPr>
        <w:br/>
      </w:r>
      <w:r w:rsidRPr="009C597D">
        <w:rPr>
          <w:rFonts w:ascii="Calibri" w:eastAsia="Times New Roman" w:hAnsi="Calibri" w:cs="Times New Roman"/>
          <w:b/>
          <w:sz w:val="20"/>
          <w:szCs w:val="24"/>
          <w:lang w:eastAsia="sk-SK"/>
        </w:rPr>
        <w:t>na uskutočnenie stavebných prác.</w:t>
      </w:r>
      <w:r w:rsidRPr="00357559">
        <w:rPr>
          <w:rFonts w:ascii="Calibri" w:eastAsia="Times New Roman" w:hAnsi="Calibri" w:cs="Times New Roman"/>
          <w:sz w:val="20"/>
          <w:szCs w:val="24"/>
          <w:lang w:eastAsia="sk-SK"/>
        </w:rPr>
        <w:t xml:space="preserve"> </w:t>
      </w:r>
      <w:r w:rsidRPr="009C597D">
        <w:rPr>
          <w:rFonts w:ascii="Calibri" w:eastAsia="Times New Roman" w:hAnsi="Calibri" w:cs="Times New Roman"/>
          <w:b/>
          <w:sz w:val="20"/>
          <w:szCs w:val="24"/>
          <w:lang w:eastAsia="sk-SK"/>
        </w:rPr>
        <w:t>Lehota na predkladanie ponúk musí byť primeraná</w:t>
      </w:r>
      <w:r w:rsidRPr="00357559">
        <w:rPr>
          <w:rFonts w:ascii="Calibri" w:eastAsia="Times New Roman" w:hAnsi="Calibri" w:cs="Times New Roman"/>
          <w:sz w:val="20"/>
          <w:szCs w:val="24"/>
          <w:lang w:eastAsia="sk-SK"/>
        </w:rPr>
        <w:t xml:space="preserve"> a musí </w:t>
      </w:r>
      <w:r w:rsidRPr="009C597D">
        <w:rPr>
          <w:rFonts w:ascii="Calibri" w:eastAsia="Times New Roman" w:hAnsi="Calibri" w:cs="Times New Roman"/>
          <w:b/>
          <w:sz w:val="20"/>
          <w:szCs w:val="24"/>
          <w:lang w:eastAsia="sk-SK"/>
        </w:rPr>
        <w:t>zohľadniť zložitosť a charakter predmetu zákazky</w:t>
      </w:r>
      <w:r w:rsidRPr="00357559">
        <w:rPr>
          <w:rFonts w:ascii="Calibri" w:eastAsia="Times New Roman" w:hAnsi="Calibri" w:cs="Times New Roman"/>
          <w:sz w:val="20"/>
          <w:szCs w:val="24"/>
          <w:lang w:eastAsia="sk-SK"/>
        </w:rPr>
        <w:t>, čas nevyhnutne potrebný na vypracovanie a doručenie ponuky</w:t>
      </w:r>
      <w:r>
        <w:rPr>
          <w:rFonts w:ascii="Calibri" w:eastAsia="Times New Roman" w:hAnsi="Calibri" w:cs="Times New Roman"/>
          <w:sz w:val="20"/>
          <w:szCs w:val="24"/>
          <w:lang w:eastAsia="sk-SK"/>
        </w:rPr>
        <w:t>.</w:t>
      </w:r>
      <w:r w:rsidRPr="00357559">
        <w:rPr>
          <w:rFonts w:ascii="Calibri" w:eastAsia="Times New Roman" w:hAnsi="Calibri" w:cs="Times New Roman"/>
          <w:sz w:val="20"/>
          <w:szCs w:val="24"/>
          <w:lang w:eastAsia="sk-SK"/>
        </w:rPr>
        <w:t xml:space="preserve"> Do lehoty sa nezapočítava deň zverejnenia (príklad: ak prijímateľ zverejní výzvu na predkladanie ponúk k zákazke na dodanie tovarov alebo poskytnutie služieb v utorok, minimálna lehota na predkladanie ponúk uplynie budúci týždeň</w:t>
      </w:r>
      <w:r>
        <w:rPr>
          <w:rFonts w:ascii="Calibri" w:eastAsia="Times New Roman" w:hAnsi="Calibri" w:cs="Times New Roman"/>
          <w:sz w:val="20"/>
          <w:szCs w:val="24"/>
          <w:lang w:eastAsia="sk-SK"/>
        </w:rPr>
        <w:t xml:space="preserve"> </w:t>
      </w:r>
      <w:r w:rsidRPr="00357559">
        <w:rPr>
          <w:rFonts w:ascii="Calibri" w:eastAsia="Times New Roman" w:hAnsi="Calibri" w:cs="Times New Roman"/>
          <w:sz w:val="20"/>
          <w:szCs w:val="24"/>
          <w:lang w:eastAsia="sk-SK"/>
        </w:rPr>
        <w:t xml:space="preserve">v utorok o polnoci za predpokladu, že nejde o pracovný týždeň, v rámci ktorého je štátny sviatok. Prijímateľom sa však odporúča určiť lehotu nasledujúci pracovný deň, čo by pri tomto modelovom prípade bola streda v ľubovoľnú hodinu). </w:t>
      </w:r>
    </w:p>
    <w:p w:rsidR="00777572" w:rsidRPr="00CC1BA7" w:rsidRDefault="00777572" w:rsidP="009C3984">
      <w:pPr>
        <w:pStyle w:val="Odsekzoznamu"/>
        <w:numPr>
          <w:ilvl w:val="0"/>
          <w:numId w:val="143"/>
        </w:numPr>
        <w:spacing w:before="120" w:after="120"/>
        <w:ind w:left="709" w:hanging="425"/>
        <w:contextualSpacing w:val="0"/>
        <w:jc w:val="both"/>
        <w:rPr>
          <w:rFonts w:ascii="Calibri" w:eastAsia="Times New Roman" w:hAnsi="Calibri" w:cs="Times New Roman"/>
          <w:sz w:val="20"/>
          <w:szCs w:val="24"/>
          <w:lang w:eastAsia="sk-SK"/>
        </w:rPr>
      </w:pPr>
      <w:r w:rsidRPr="00CC1BA7">
        <w:rPr>
          <w:rFonts w:ascii="Calibri" w:eastAsia="Times New Roman" w:hAnsi="Calibri" w:cs="Times New Roman"/>
          <w:b/>
          <w:sz w:val="20"/>
          <w:szCs w:val="24"/>
          <w:lang w:eastAsia="sk-SK"/>
        </w:rPr>
        <w:t>Prijímateľ je povinný</w:t>
      </w:r>
      <w:r w:rsidRPr="00CC1BA7">
        <w:rPr>
          <w:rFonts w:ascii="Calibri" w:eastAsia="Times New Roman" w:hAnsi="Calibri" w:cs="Times New Roman"/>
          <w:sz w:val="20"/>
          <w:szCs w:val="24"/>
          <w:lang w:eastAsia="sk-SK"/>
        </w:rPr>
        <w:t xml:space="preserve"> </w:t>
      </w:r>
      <w:r w:rsidRPr="00CC1BA7">
        <w:rPr>
          <w:rFonts w:ascii="Calibri" w:eastAsia="Times New Roman" w:hAnsi="Calibri" w:cs="Times New Roman"/>
          <w:b/>
          <w:sz w:val="20"/>
          <w:szCs w:val="24"/>
          <w:lang w:eastAsia="sk-SK"/>
        </w:rPr>
        <w:t xml:space="preserve">v ten istý deň ako zverejnení výzvu na súťaž (výzvu na predkladanie ponúk)  </w:t>
      </w:r>
      <w:r w:rsidRPr="00CC1BA7">
        <w:rPr>
          <w:rFonts w:ascii="Calibri" w:eastAsia="Times New Roman" w:hAnsi="Calibri" w:cs="Times New Roman"/>
          <w:b/>
          <w:sz w:val="20"/>
          <w:szCs w:val="24"/>
          <w:lang w:eastAsia="sk-SK"/>
        </w:rPr>
        <w:br/>
        <w:t>na svojom alebo inom vhodnom webovom sídle alebo v printových médiách, zaslať e-mailom informáciu o tomto zverejnení</w:t>
      </w:r>
      <w:r w:rsidRPr="0029501A">
        <w:rPr>
          <w:rFonts w:ascii="Calibri" w:eastAsia="Times New Roman" w:hAnsi="Calibri" w:cs="Times New Roman"/>
          <w:sz w:val="20"/>
          <w:szCs w:val="24"/>
          <w:lang w:eastAsia="sk-SK"/>
        </w:rPr>
        <w:t xml:space="preserve">, </w:t>
      </w:r>
      <w:r w:rsidRPr="0029501A">
        <w:rPr>
          <w:rFonts w:ascii="Calibri" w:eastAsia="Times New Roman" w:hAnsi="Calibri" w:cs="Times New Roman"/>
          <w:b/>
          <w:sz w:val="20"/>
          <w:szCs w:val="24"/>
          <w:lang w:eastAsia="sk-SK"/>
        </w:rPr>
        <w:t>vo forme podľa prílohy č.1 metodického pokynu č. 14 CKO aj</w:t>
      </w:r>
      <w:r w:rsidRPr="0029501A">
        <w:rPr>
          <w:rFonts w:ascii="Calibri" w:eastAsia="Times New Roman" w:hAnsi="Calibri" w:cs="Times New Roman"/>
          <w:sz w:val="20"/>
          <w:szCs w:val="24"/>
          <w:lang w:eastAsia="sk-SK"/>
        </w:rPr>
        <w:t xml:space="preserve">  </w:t>
      </w:r>
      <w:r w:rsidRPr="0029501A">
        <w:rPr>
          <w:rFonts w:ascii="Calibri" w:eastAsia="Times New Roman" w:hAnsi="Calibri" w:cs="Times New Roman"/>
          <w:sz w:val="20"/>
          <w:szCs w:val="24"/>
          <w:lang w:eastAsia="sk-SK"/>
        </w:rPr>
        <w:br/>
      </w:r>
      <w:r w:rsidRPr="00F107F7">
        <w:rPr>
          <w:rFonts w:ascii="Calibri" w:eastAsia="Times New Roman" w:hAnsi="Calibri" w:cs="Times New Roman"/>
          <w:b/>
          <w:sz w:val="20"/>
          <w:szCs w:val="24"/>
          <w:lang w:eastAsia="sk-SK"/>
        </w:rPr>
        <w:t xml:space="preserve">na osobitný e-mailový kontakt </w:t>
      </w:r>
      <w:hyperlink r:id="rId39" w:history="1">
        <w:r w:rsidRPr="00CC1BA7">
          <w:rPr>
            <w:rStyle w:val="Hypertextovprepojenie"/>
            <w:rFonts w:ascii="Calibri" w:eastAsia="Times New Roman" w:hAnsi="Calibri" w:cs="Times New Roman"/>
            <w:b/>
            <w:sz w:val="20"/>
            <w:szCs w:val="24"/>
            <w:lang w:eastAsia="sk-SK"/>
          </w:rPr>
          <w:t>zakazkycko</w:t>
        </w:r>
        <w:r w:rsidRPr="00CC1BA7">
          <w:rPr>
            <w:rStyle w:val="Hypertextovprepojenie"/>
            <w:rFonts w:ascii="Calibri" w:eastAsia="Times New Roman" w:hAnsi="Calibri" w:cs="Times New Roman"/>
            <w:b/>
            <w:sz w:val="20"/>
            <w:szCs w:val="24"/>
            <w:lang w:val="en-US" w:eastAsia="sk-SK"/>
          </w:rPr>
          <w:t>@vlada.gov.sk</w:t>
        </w:r>
      </w:hyperlink>
      <w:r w:rsidRPr="00CC1BA7">
        <w:rPr>
          <w:rFonts w:ascii="Calibri" w:eastAsia="Times New Roman" w:hAnsi="Calibri" w:cs="Times New Roman"/>
          <w:sz w:val="20"/>
          <w:szCs w:val="24"/>
          <w:lang w:eastAsia="sk-SK"/>
        </w:rPr>
        <w:t xml:space="preserve">. </w:t>
      </w:r>
      <w:proofErr w:type="spellStart"/>
      <w:r w:rsidRPr="00CC1BA7">
        <w:rPr>
          <w:rFonts w:ascii="Calibri" w:eastAsia="Times New Roman" w:hAnsi="Calibri" w:cs="Times New Roman"/>
          <w:sz w:val="20"/>
          <w:szCs w:val="24"/>
          <w:lang w:eastAsia="sk-SK"/>
        </w:rPr>
        <w:t>Zverejňovateľ</w:t>
      </w:r>
      <w:proofErr w:type="spellEnd"/>
      <w:r w:rsidRPr="00CC1BA7">
        <w:rPr>
          <w:rFonts w:ascii="Calibri" w:eastAsia="Times New Roman" w:hAnsi="Calibri" w:cs="Times New Roman"/>
          <w:sz w:val="20"/>
          <w:szCs w:val="24"/>
          <w:lang w:eastAsia="sk-SK"/>
        </w:rPr>
        <w:t xml:space="preserve"> (Úrad vlády SR) túto informáciu po jej doručení povinne a bezodkladne zverejní na webovom sídle </w:t>
      </w:r>
      <w:hyperlink r:id="rId40" w:history="1">
        <w:r w:rsidRPr="00CC1BA7">
          <w:rPr>
            <w:rFonts w:ascii="Calibri" w:eastAsia="Times New Roman" w:hAnsi="Calibri" w:cs="Times New Roman"/>
            <w:color w:val="0000FF"/>
            <w:sz w:val="20"/>
            <w:szCs w:val="24"/>
            <w:u w:val="single"/>
            <w:lang w:eastAsia="sk-SK"/>
          </w:rPr>
          <w:t>www.partnerskadohoda.gov.sk</w:t>
        </w:r>
      </w:hyperlink>
      <w:r w:rsidRPr="00CC1BA7">
        <w:rPr>
          <w:rFonts w:ascii="Calibri" w:eastAsia="Times New Roman" w:hAnsi="Calibri" w:cs="Times New Roman"/>
          <w:sz w:val="20"/>
          <w:szCs w:val="24"/>
          <w:lang w:eastAsia="sk-SK"/>
        </w:rPr>
        <w:t xml:space="preserve">. Telefonický kontakt na </w:t>
      </w:r>
      <w:proofErr w:type="spellStart"/>
      <w:r w:rsidRPr="00CC1BA7">
        <w:rPr>
          <w:rFonts w:ascii="Calibri" w:eastAsia="Times New Roman" w:hAnsi="Calibri" w:cs="Times New Roman"/>
          <w:sz w:val="20"/>
          <w:szCs w:val="24"/>
          <w:lang w:eastAsia="sk-SK"/>
        </w:rPr>
        <w:t>zverejňovateľa</w:t>
      </w:r>
      <w:proofErr w:type="spellEnd"/>
      <w:r w:rsidRPr="00CC1BA7">
        <w:rPr>
          <w:rFonts w:ascii="Calibri" w:eastAsia="Times New Roman" w:hAnsi="Calibri" w:cs="Times New Roman"/>
          <w:sz w:val="20"/>
          <w:szCs w:val="24"/>
          <w:lang w:eastAsia="sk-SK"/>
        </w:rPr>
        <w:t xml:space="preserve"> je: +421 2 20925695. Telefonický kontakt slúži len pre účely technických otázok súvisiacich s plnením uvedenej povinnosti a nie pre účely poskytovania metodických </w:t>
      </w:r>
      <w:r w:rsidRPr="0029501A">
        <w:rPr>
          <w:rFonts w:ascii="Calibri" w:eastAsia="Times New Roman" w:hAnsi="Calibri" w:cs="Times New Roman"/>
          <w:sz w:val="20"/>
          <w:szCs w:val="24"/>
          <w:lang w:eastAsia="sk-SK"/>
        </w:rPr>
        <w:t xml:space="preserve">usmernení a konzultácii spojených s prípravou a realizáciou </w:t>
      </w:r>
      <w:r w:rsidRPr="0029501A">
        <w:rPr>
          <w:rFonts w:ascii="Calibri" w:eastAsia="Times New Roman" w:hAnsi="Calibri" w:cs="Times New Roman"/>
          <w:sz w:val="20"/>
          <w:szCs w:val="24"/>
          <w:lang w:eastAsia="sk-SK"/>
        </w:rPr>
        <w:lastRenderedPageBreak/>
        <w:t xml:space="preserve">zákaziek v zmysle tejto kapitoly. Na tieto účely slúži e-mailový kontakt </w:t>
      </w:r>
      <w:hyperlink r:id="rId41" w:history="1">
        <w:r w:rsidRPr="00CC1BA7">
          <w:rPr>
            <w:rFonts w:ascii="Calibri" w:eastAsia="Times New Roman" w:hAnsi="Calibri" w:cs="Times New Roman"/>
            <w:color w:val="0000FF"/>
            <w:sz w:val="20"/>
            <w:szCs w:val="24"/>
            <w:u w:val="single"/>
            <w:lang w:eastAsia="sk-SK"/>
          </w:rPr>
          <w:t>metodika.cko@vicepremier.gov.sk</w:t>
        </w:r>
      </w:hyperlink>
      <w:r w:rsidRPr="00CC1BA7">
        <w:rPr>
          <w:rFonts w:ascii="Calibri" w:eastAsia="Times New Roman" w:hAnsi="Calibri" w:cs="Times New Roman"/>
          <w:sz w:val="20"/>
          <w:szCs w:val="24"/>
          <w:lang w:eastAsia="sk-SK"/>
        </w:rPr>
        <w:t xml:space="preserve"> </w:t>
      </w:r>
    </w:p>
    <w:p w:rsidR="00777572" w:rsidRPr="0098586D" w:rsidRDefault="00777572" w:rsidP="009C3984">
      <w:pPr>
        <w:numPr>
          <w:ilvl w:val="0"/>
          <w:numId w:val="143"/>
        </w:numPr>
        <w:spacing w:before="120" w:after="120"/>
        <w:ind w:left="709" w:hanging="425"/>
        <w:jc w:val="both"/>
        <w:rPr>
          <w:rFonts w:ascii="Calibri" w:eastAsia="Times New Roman" w:hAnsi="Calibri" w:cs="Times New Roman"/>
          <w:sz w:val="20"/>
          <w:szCs w:val="24"/>
          <w:lang w:eastAsia="sk-SK"/>
        </w:rPr>
      </w:pPr>
      <w:r w:rsidRPr="0098586D">
        <w:rPr>
          <w:rFonts w:ascii="Calibri" w:eastAsia="Times New Roman" w:hAnsi="Calibri" w:cs="Times New Roman"/>
          <w:b/>
          <w:sz w:val="20"/>
          <w:szCs w:val="24"/>
          <w:lang w:eastAsia="sk-SK"/>
        </w:rPr>
        <w:t>Informácia o tomto zverejnení je tvorená štruktúrou údajov</w:t>
      </w:r>
      <w:r w:rsidRPr="0098586D">
        <w:rPr>
          <w:rFonts w:ascii="Calibri" w:eastAsia="Times New Roman" w:hAnsi="Calibri" w:cs="Times New Roman"/>
          <w:sz w:val="20"/>
          <w:szCs w:val="24"/>
          <w:lang w:eastAsia="sk-SK"/>
        </w:rPr>
        <w:t xml:space="preserve">, ktoré je prijímateľ povinný dodržať, pričom ich popis </w:t>
      </w:r>
      <w:r w:rsidRPr="0098586D">
        <w:rPr>
          <w:rFonts w:ascii="Calibri" w:eastAsia="Times New Roman" w:hAnsi="Calibri" w:cs="Times New Roman"/>
          <w:b/>
          <w:sz w:val="20"/>
          <w:szCs w:val="24"/>
          <w:lang w:eastAsia="sk-SK"/>
        </w:rPr>
        <w:t xml:space="preserve">tvorí prílohu uvedeného metodického pokynu. </w:t>
      </w:r>
      <w:r w:rsidRPr="0098586D">
        <w:rPr>
          <w:rFonts w:ascii="Calibri" w:eastAsia="Times New Roman" w:hAnsi="Calibri" w:cs="Times New Roman"/>
          <w:sz w:val="20"/>
          <w:szCs w:val="24"/>
          <w:lang w:eastAsia="sk-SK"/>
        </w:rPr>
        <w:t xml:space="preserve">Túto riadne vyplnenú prílohu zasiela prijímateľ v prílohe e-mailu na e-mailový kontakt uvedený v odseku 4 tejto kapitoly. </w:t>
      </w:r>
      <w:proofErr w:type="spellStart"/>
      <w:r w:rsidRPr="0098586D">
        <w:rPr>
          <w:rFonts w:ascii="Calibri" w:eastAsia="Times New Roman" w:hAnsi="Calibri" w:cs="Times New Roman"/>
          <w:sz w:val="20"/>
          <w:szCs w:val="24"/>
          <w:lang w:eastAsia="sk-SK"/>
        </w:rPr>
        <w:t>Zverejňovateľ</w:t>
      </w:r>
      <w:proofErr w:type="spellEnd"/>
      <w:r w:rsidRPr="0098586D">
        <w:rPr>
          <w:rFonts w:ascii="Calibri" w:eastAsia="Times New Roman" w:hAnsi="Calibri" w:cs="Times New Roman"/>
          <w:sz w:val="20"/>
          <w:szCs w:val="24"/>
          <w:lang w:eastAsia="sk-SK"/>
        </w:rPr>
        <w:t xml:space="preserve"> zabezpečí zverejnenie na webovom sídle </w:t>
      </w:r>
      <w:hyperlink r:id="rId42" w:history="1">
        <w:r w:rsidRPr="00CC1BA7">
          <w:rPr>
            <w:rStyle w:val="Hypertextovprepojenie"/>
            <w:rFonts w:ascii="Calibri" w:eastAsia="Times New Roman" w:hAnsi="Calibri" w:cs="Times New Roman"/>
            <w:sz w:val="20"/>
            <w:szCs w:val="24"/>
            <w:lang w:eastAsia="sk-SK"/>
          </w:rPr>
          <w:t>http://www.partnerskadohoda.gov.sk/zakazky-v-hodnote-nad-30-000-eur/</w:t>
        </w:r>
      </w:hyperlink>
      <w:r>
        <w:rPr>
          <w:rFonts w:ascii="Calibri" w:eastAsia="Times New Roman" w:hAnsi="Calibri" w:cs="Times New Roman"/>
          <w:sz w:val="20"/>
          <w:szCs w:val="24"/>
          <w:lang w:eastAsia="sk-SK"/>
        </w:rPr>
        <w:t xml:space="preserve"> </w:t>
      </w:r>
      <w:r w:rsidRPr="0098586D">
        <w:rPr>
          <w:rFonts w:ascii="Calibri" w:eastAsia="Times New Roman" w:hAnsi="Calibri" w:cs="Times New Roman"/>
          <w:sz w:val="20"/>
          <w:szCs w:val="24"/>
          <w:lang w:eastAsia="sk-SK"/>
        </w:rPr>
        <w:t xml:space="preserve">v záložke “CKO”, “Zákazky v hodnote nad </w:t>
      </w:r>
      <w:r>
        <w:rPr>
          <w:rFonts w:ascii="Calibri" w:eastAsia="Times New Roman" w:hAnsi="Calibri" w:cs="Times New Roman"/>
          <w:sz w:val="20"/>
          <w:szCs w:val="24"/>
          <w:lang w:eastAsia="sk-SK"/>
        </w:rPr>
        <w:t>30</w:t>
      </w:r>
      <w:r w:rsidRPr="0098586D">
        <w:rPr>
          <w:rFonts w:ascii="Calibri" w:eastAsia="Times New Roman" w:hAnsi="Calibri" w:cs="Times New Roman"/>
          <w:sz w:val="20"/>
          <w:szCs w:val="24"/>
          <w:lang w:eastAsia="sk-SK"/>
        </w:rPr>
        <w:t> 000 EUR”, pričom zákazky budú zverejňované v členení na tovary, služby a stavebné práce a najnovšie zákazky budú zverejnené ako prvé v poradí.</w:t>
      </w:r>
    </w:p>
    <w:p w:rsidR="00777572" w:rsidRPr="0098586D" w:rsidRDefault="00777572" w:rsidP="009C3984">
      <w:pPr>
        <w:numPr>
          <w:ilvl w:val="0"/>
          <w:numId w:val="143"/>
        </w:numPr>
        <w:autoSpaceDE w:val="0"/>
        <w:autoSpaceDN w:val="0"/>
        <w:adjustRightInd w:val="0"/>
        <w:spacing w:before="120" w:after="120"/>
        <w:ind w:left="709" w:hanging="425"/>
        <w:jc w:val="both"/>
        <w:rPr>
          <w:rFonts w:ascii="Calibri" w:eastAsia="Times New Roman" w:hAnsi="Calibri" w:cs="Times New Roman"/>
          <w:sz w:val="20"/>
          <w:szCs w:val="24"/>
          <w:lang w:eastAsia="sk-SK"/>
        </w:rPr>
      </w:pPr>
      <w:r w:rsidRPr="009C597D">
        <w:rPr>
          <w:rFonts w:ascii="Calibri" w:eastAsia="Times New Roman" w:hAnsi="Calibri" w:cs="Times New Roman"/>
          <w:b/>
          <w:sz w:val="20"/>
          <w:szCs w:val="24"/>
          <w:lang w:eastAsia="sk-SK"/>
        </w:rPr>
        <w:t xml:space="preserve">CKO, ani </w:t>
      </w:r>
      <w:proofErr w:type="spellStart"/>
      <w:r w:rsidRPr="009C597D">
        <w:rPr>
          <w:rFonts w:ascii="Calibri" w:eastAsia="Times New Roman" w:hAnsi="Calibri" w:cs="Times New Roman"/>
          <w:b/>
          <w:sz w:val="20"/>
          <w:szCs w:val="24"/>
          <w:lang w:eastAsia="sk-SK"/>
        </w:rPr>
        <w:t>zverejňovateľ</w:t>
      </w:r>
      <w:proofErr w:type="spellEnd"/>
      <w:r w:rsidRPr="009C597D">
        <w:rPr>
          <w:rFonts w:ascii="Calibri" w:eastAsia="Times New Roman" w:hAnsi="Calibri" w:cs="Times New Roman"/>
          <w:b/>
          <w:sz w:val="20"/>
          <w:szCs w:val="24"/>
          <w:lang w:eastAsia="sk-SK"/>
        </w:rPr>
        <w:t xml:space="preserve"> nenesie zodpovednosť za údajovú presnosť</w:t>
      </w:r>
      <w:r w:rsidRPr="0098586D">
        <w:rPr>
          <w:rFonts w:ascii="Calibri" w:eastAsia="Times New Roman" w:hAnsi="Calibri" w:cs="Times New Roman"/>
          <w:sz w:val="20"/>
          <w:szCs w:val="24"/>
          <w:lang w:eastAsia="sk-SK"/>
        </w:rPr>
        <w:t xml:space="preserve"> takto predložených informácií a ani nevykonáva overenie týchto údajov. V prípade, že prijímateľ v rámci tejto štruktúry údajov poskytne </w:t>
      </w:r>
      <w:r w:rsidRPr="009C597D">
        <w:rPr>
          <w:rFonts w:ascii="Calibri" w:eastAsia="Times New Roman" w:hAnsi="Calibri" w:cs="Times New Roman"/>
          <w:b/>
          <w:sz w:val="20"/>
          <w:szCs w:val="24"/>
          <w:lang w:eastAsia="sk-SK"/>
        </w:rPr>
        <w:t>nepresné, chybné alebo zavádzajúce informácie</w:t>
      </w:r>
      <w:r w:rsidRPr="0098586D">
        <w:rPr>
          <w:rFonts w:ascii="Calibri" w:eastAsia="Times New Roman" w:hAnsi="Calibri" w:cs="Times New Roman"/>
          <w:sz w:val="20"/>
          <w:szCs w:val="24"/>
          <w:lang w:eastAsia="sk-SK"/>
        </w:rPr>
        <w:t xml:space="preserve">, ktoré nevedú k spoľahlivému identifikovaniu predmetnej zákazky, je toto </w:t>
      </w:r>
      <w:r w:rsidRPr="009C597D">
        <w:rPr>
          <w:rFonts w:ascii="Calibri" w:eastAsia="Times New Roman" w:hAnsi="Calibri" w:cs="Times New Roman"/>
          <w:b/>
          <w:sz w:val="20"/>
          <w:szCs w:val="24"/>
          <w:lang w:eastAsia="sk-SK"/>
        </w:rPr>
        <w:t>považované za nesplnenie oznamovacej povinnosti</w:t>
      </w:r>
      <w:r w:rsidRPr="0098586D">
        <w:rPr>
          <w:rFonts w:ascii="Calibri" w:eastAsia="Times New Roman" w:hAnsi="Calibri" w:cs="Times New Roman"/>
          <w:sz w:val="20"/>
          <w:szCs w:val="24"/>
          <w:lang w:eastAsia="sk-SK"/>
        </w:rPr>
        <w:t xml:space="preserve"> v zmysle bodu 2 časti 3.3.7.2.5.1 Systému riadenia EŠIF. Prijímateľ ale nenesie zodpovednosť za situáciu, keď dôjde k oneskorenému zverejneniu alebo informácia nebude zverejnená vôbec a to napriek tomu, že si splnil povinnosť riadne zverejnenej výzvy a informácie o zverejnení výzvy na súťaž zaslal v zmysle určených podmienok (pozn. uvedené môže nastať napr. z technických dôvodov na strane </w:t>
      </w:r>
      <w:proofErr w:type="spellStart"/>
      <w:r w:rsidRPr="0098586D">
        <w:rPr>
          <w:rFonts w:ascii="Calibri" w:eastAsia="Times New Roman" w:hAnsi="Calibri" w:cs="Times New Roman"/>
          <w:sz w:val="20"/>
          <w:szCs w:val="24"/>
          <w:lang w:eastAsia="sk-SK"/>
        </w:rPr>
        <w:t>zverejňovateľa</w:t>
      </w:r>
      <w:proofErr w:type="spellEnd"/>
      <w:r w:rsidRPr="0098586D">
        <w:rPr>
          <w:rFonts w:ascii="Calibri" w:eastAsia="Times New Roman" w:hAnsi="Calibri" w:cs="Times New Roman"/>
          <w:sz w:val="20"/>
          <w:szCs w:val="24"/>
          <w:lang w:eastAsia="sk-SK"/>
        </w:rPr>
        <w:t xml:space="preserve"> informácií na webovom sídle </w:t>
      </w:r>
      <w:hyperlink r:id="rId43" w:history="1">
        <w:r w:rsidRPr="0098586D">
          <w:rPr>
            <w:rFonts w:ascii="Calibri" w:eastAsia="Times New Roman" w:hAnsi="Calibri" w:cs="Times New Roman"/>
            <w:color w:val="0000FF"/>
            <w:sz w:val="20"/>
            <w:szCs w:val="24"/>
            <w:u w:val="single"/>
            <w:lang w:eastAsia="sk-SK"/>
          </w:rPr>
          <w:t>www.partnerskadohoda.gov.sk</w:t>
        </w:r>
      </w:hyperlink>
      <w:r w:rsidRPr="0098586D">
        <w:rPr>
          <w:rFonts w:ascii="Calibri" w:eastAsia="Times New Roman" w:hAnsi="Calibri" w:cs="Times New Roman"/>
          <w:sz w:val="20"/>
          <w:szCs w:val="24"/>
          <w:lang w:eastAsia="sk-SK"/>
        </w:rPr>
        <w:t>). Z tohto dôvodu je dôležité, aby mal prijímateľ vždy archivovanú informáciu o zaslaní tejto informácie.</w:t>
      </w:r>
    </w:p>
    <w:p w:rsidR="00777572" w:rsidRPr="0098586D" w:rsidRDefault="00777572" w:rsidP="009C3984">
      <w:pPr>
        <w:numPr>
          <w:ilvl w:val="0"/>
          <w:numId w:val="143"/>
        </w:numPr>
        <w:autoSpaceDE w:val="0"/>
        <w:autoSpaceDN w:val="0"/>
        <w:adjustRightInd w:val="0"/>
        <w:spacing w:before="120" w:after="120"/>
        <w:ind w:left="709" w:hanging="425"/>
        <w:jc w:val="both"/>
        <w:rPr>
          <w:rFonts w:ascii="Calibri" w:eastAsia="Times New Roman" w:hAnsi="Calibri" w:cs="Times New Roman"/>
          <w:sz w:val="20"/>
          <w:szCs w:val="24"/>
          <w:lang w:eastAsia="sk-SK"/>
        </w:rPr>
      </w:pPr>
      <w:r w:rsidRPr="0098586D">
        <w:rPr>
          <w:rFonts w:ascii="Calibri" w:eastAsia="Times New Roman" w:hAnsi="Calibri" w:cs="Times New Roman"/>
          <w:sz w:val="20"/>
          <w:szCs w:val="24"/>
          <w:lang w:eastAsia="sk-SK"/>
        </w:rPr>
        <w:t xml:space="preserve">V prípade, že prijímateľ </w:t>
      </w:r>
      <w:r w:rsidRPr="009C597D">
        <w:rPr>
          <w:rFonts w:ascii="Calibri" w:eastAsia="Times New Roman" w:hAnsi="Calibri" w:cs="Times New Roman"/>
          <w:b/>
          <w:sz w:val="20"/>
          <w:szCs w:val="24"/>
          <w:lang w:eastAsia="sk-SK"/>
        </w:rPr>
        <w:t>nedodrží povinnosť zaslania informácie</w:t>
      </w:r>
      <w:r w:rsidRPr="0098586D">
        <w:rPr>
          <w:rFonts w:ascii="Calibri" w:eastAsia="Times New Roman" w:hAnsi="Calibri" w:cs="Times New Roman"/>
          <w:sz w:val="20"/>
          <w:szCs w:val="24"/>
          <w:lang w:eastAsia="sk-SK"/>
        </w:rPr>
        <w:t xml:space="preserve"> na osobitný e-mailový kontakt </w:t>
      </w:r>
      <w:bookmarkStart w:id="264" w:name="_Hlk506762894"/>
      <w:r>
        <w:rPr>
          <w:rFonts w:ascii="Calibri" w:eastAsia="Times New Roman" w:hAnsi="Calibri" w:cs="Times New Roman"/>
          <w:sz w:val="20"/>
          <w:szCs w:val="24"/>
          <w:lang w:eastAsia="sk-SK"/>
        </w:rPr>
        <w:fldChar w:fldCharType="begin"/>
      </w:r>
      <w:r>
        <w:rPr>
          <w:rFonts w:ascii="Calibri" w:eastAsia="Times New Roman" w:hAnsi="Calibri" w:cs="Times New Roman"/>
          <w:sz w:val="20"/>
          <w:szCs w:val="24"/>
          <w:lang w:eastAsia="sk-SK"/>
        </w:rPr>
        <w:instrText xml:space="preserve"> HYPERLINK "mailto:</w:instrText>
      </w:r>
      <w:r w:rsidRPr="0098586D">
        <w:rPr>
          <w:rFonts w:ascii="Calibri" w:eastAsia="Times New Roman" w:hAnsi="Calibri" w:cs="Times New Roman"/>
          <w:sz w:val="20"/>
          <w:szCs w:val="24"/>
          <w:lang w:eastAsia="sk-SK"/>
        </w:rPr>
        <w:instrText>zakazkycko</w:instrText>
      </w:r>
      <w:r w:rsidRPr="0098586D">
        <w:rPr>
          <w:rFonts w:ascii="Calibri" w:eastAsia="Times New Roman" w:hAnsi="Calibri" w:cs="Times New Roman"/>
          <w:sz w:val="20"/>
          <w:szCs w:val="24"/>
          <w:lang w:val="en-US" w:eastAsia="sk-SK"/>
        </w:rPr>
        <w:instrText>@</w:instrText>
      </w:r>
      <w:r w:rsidRPr="0098586D">
        <w:rPr>
          <w:rFonts w:ascii="Calibri" w:eastAsia="Times New Roman" w:hAnsi="Calibri" w:cs="Times New Roman"/>
          <w:sz w:val="20"/>
          <w:szCs w:val="24"/>
          <w:lang w:eastAsia="sk-SK"/>
        </w:rPr>
        <w:instrText>vlada.gov.sk</w:instrText>
      </w:r>
      <w:r>
        <w:rPr>
          <w:rFonts w:ascii="Calibri" w:eastAsia="Times New Roman" w:hAnsi="Calibri" w:cs="Times New Roman"/>
          <w:sz w:val="20"/>
          <w:szCs w:val="24"/>
          <w:lang w:eastAsia="sk-SK"/>
        </w:rPr>
        <w:instrText xml:space="preserve">" </w:instrText>
      </w:r>
      <w:r>
        <w:rPr>
          <w:rFonts w:ascii="Calibri" w:eastAsia="Times New Roman" w:hAnsi="Calibri" w:cs="Times New Roman"/>
          <w:sz w:val="20"/>
          <w:szCs w:val="24"/>
          <w:lang w:eastAsia="sk-SK"/>
        </w:rPr>
        <w:fldChar w:fldCharType="separate"/>
      </w:r>
      <w:r w:rsidRPr="00A03335">
        <w:rPr>
          <w:rStyle w:val="Hypertextovprepojenie"/>
          <w:rFonts w:ascii="Calibri" w:eastAsia="Times New Roman" w:hAnsi="Calibri" w:cs="Times New Roman"/>
          <w:sz w:val="20"/>
          <w:szCs w:val="24"/>
          <w:lang w:eastAsia="sk-SK"/>
        </w:rPr>
        <w:t>zakazkycko</w:t>
      </w:r>
      <w:r w:rsidRPr="00A03335">
        <w:rPr>
          <w:rStyle w:val="Hypertextovprepojenie"/>
          <w:rFonts w:ascii="Calibri" w:eastAsia="Times New Roman" w:hAnsi="Calibri" w:cs="Times New Roman"/>
          <w:sz w:val="20"/>
          <w:szCs w:val="24"/>
          <w:lang w:val="en-US" w:eastAsia="sk-SK"/>
        </w:rPr>
        <w:t>@</w:t>
      </w:r>
      <w:proofErr w:type="spellStart"/>
      <w:r w:rsidRPr="00A03335">
        <w:rPr>
          <w:rStyle w:val="Hypertextovprepojenie"/>
          <w:rFonts w:ascii="Calibri" w:eastAsia="Times New Roman" w:hAnsi="Calibri" w:cs="Times New Roman"/>
          <w:sz w:val="20"/>
          <w:szCs w:val="24"/>
          <w:lang w:eastAsia="sk-SK"/>
        </w:rPr>
        <w:t>vlada.gov.sk</w:t>
      </w:r>
      <w:proofErr w:type="spellEnd"/>
      <w:r>
        <w:rPr>
          <w:rFonts w:ascii="Calibri" w:eastAsia="Times New Roman" w:hAnsi="Calibri" w:cs="Times New Roman"/>
          <w:sz w:val="20"/>
          <w:szCs w:val="24"/>
          <w:lang w:eastAsia="sk-SK"/>
        </w:rPr>
        <w:fldChar w:fldCharType="end"/>
      </w:r>
      <w:r>
        <w:rPr>
          <w:rFonts w:ascii="Calibri" w:eastAsia="Times New Roman" w:hAnsi="Calibri" w:cs="Times New Roman"/>
          <w:sz w:val="20"/>
          <w:szCs w:val="24"/>
          <w:lang w:eastAsia="sk-SK"/>
        </w:rPr>
        <w:t xml:space="preserve"> </w:t>
      </w:r>
      <w:r w:rsidRPr="0098586D">
        <w:rPr>
          <w:rFonts w:ascii="Calibri" w:eastAsia="Times New Roman" w:hAnsi="Calibri" w:cs="Times New Roman"/>
          <w:sz w:val="20"/>
          <w:szCs w:val="24"/>
          <w:lang w:eastAsia="sk-SK"/>
        </w:rPr>
        <w:t xml:space="preserve"> </w:t>
      </w:r>
      <w:bookmarkEnd w:id="264"/>
      <w:r w:rsidRPr="0098586D">
        <w:rPr>
          <w:rFonts w:ascii="Calibri" w:eastAsia="Times New Roman" w:hAnsi="Calibri" w:cs="Times New Roman"/>
          <w:sz w:val="20"/>
          <w:szCs w:val="24"/>
          <w:lang w:eastAsia="sk-SK"/>
        </w:rPr>
        <w:t xml:space="preserve">v ten istý deň ako zverejní výzvu na súťaž (výzvu na predkladanie ponúk) a túto informáciu zašle neskôr (avšak v lehote na predkladanie ponúk), </w:t>
      </w:r>
      <w:r w:rsidRPr="009C597D">
        <w:rPr>
          <w:rFonts w:ascii="Calibri" w:eastAsia="Times New Roman" w:hAnsi="Calibri" w:cs="Times New Roman"/>
          <w:b/>
          <w:sz w:val="20"/>
          <w:szCs w:val="24"/>
          <w:lang w:eastAsia="sk-SK"/>
        </w:rPr>
        <w:t xml:space="preserve">je povinný predĺžiť lehotu  </w:t>
      </w:r>
      <w:r w:rsidRPr="009C597D">
        <w:rPr>
          <w:rFonts w:ascii="Calibri" w:eastAsia="Times New Roman" w:hAnsi="Calibri" w:cs="Times New Roman"/>
          <w:b/>
          <w:sz w:val="20"/>
          <w:szCs w:val="24"/>
          <w:lang w:eastAsia="sk-SK"/>
        </w:rPr>
        <w:br/>
        <w:t xml:space="preserve">na predkladanie ponúk o dobu omeškania zaslania informácie na osobitný mailový kontakt </w:t>
      </w:r>
      <w:r w:rsidRPr="0098586D">
        <w:rPr>
          <w:rFonts w:ascii="Calibri" w:eastAsia="Times New Roman" w:hAnsi="Calibri" w:cs="Times New Roman"/>
          <w:sz w:val="20"/>
          <w:szCs w:val="24"/>
          <w:lang w:eastAsia="sk-SK"/>
        </w:rPr>
        <w:t xml:space="preserve">(informácia zaslaná </w:t>
      </w:r>
      <w:proofErr w:type="spellStart"/>
      <w:r w:rsidRPr="0098586D">
        <w:rPr>
          <w:rFonts w:ascii="Calibri" w:eastAsia="Times New Roman" w:hAnsi="Calibri" w:cs="Times New Roman"/>
          <w:sz w:val="20"/>
          <w:szCs w:val="24"/>
          <w:lang w:eastAsia="sk-SK"/>
        </w:rPr>
        <w:t>zverejňovateľovi</w:t>
      </w:r>
      <w:proofErr w:type="spellEnd"/>
      <w:r w:rsidRPr="0098586D">
        <w:rPr>
          <w:rFonts w:ascii="Calibri" w:eastAsia="Times New Roman" w:hAnsi="Calibri" w:cs="Times New Roman"/>
          <w:sz w:val="20"/>
          <w:szCs w:val="24"/>
          <w:lang w:eastAsia="sk-SK"/>
        </w:rPr>
        <w:t xml:space="preserve"> už bude obsahovať túto predĺženú lehotu). Toto </w:t>
      </w:r>
      <w:r w:rsidRPr="009C597D">
        <w:rPr>
          <w:rFonts w:ascii="Calibri" w:eastAsia="Times New Roman" w:hAnsi="Calibri" w:cs="Times New Roman"/>
          <w:b/>
          <w:sz w:val="20"/>
          <w:szCs w:val="24"/>
          <w:lang w:eastAsia="sk-SK"/>
        </w:rPr>
        <w:t>predĺženie sa musí rovnako vykonať aj v ostatných dokumentoch,</w:t>
      </w:r>
      <w:r w:rsidRPr="0098586D">
        <w:rPr>
          <w:rFonts w:ascii="Calibri" w:eastAsia="Times New Roman" w:hAnsi="Calibri" w:cs="Times New Roman"/>
          <w:sz w:val="20"/>
          <w:szCs w:val="24"/>
          <w:lang w:eastAsia="sk-SK"/>
        </w:rPr>
        <w:t xml:space="preserve"> ktoré prijímateľ vypracoval za účelom vyhlásenia zadávania zákazky, najmä vo výzve na súťaž zverejnenej na webovom sídle prijímateľa alebo inom vhodnom webovom sídle alebo printových médiách. V prípade predlžovania lehoty na prekladanie ponúk je prijímateľ povinný toto predĺženie </w:t>
      </w:r>
      <w:r w:rsidRPr="009C597D">
        <w:rPr>
          <w:rFonts w:ascii="Calibri" w:eastAsia="Times New Roman" w:hAnsi="Calibri" w:cs="Times New Roman"/>
          <w:b/>
          <w:sz w:val="20"/>
          <w:szCs w:val="24"/>
          <w:lang w:eastAsia="sk-SK"/>
        </w:rPr>
        <w:t>preukázateľne oznámiť všetkým osloveným záujemcom</w:t>
      </w:r>
      <w:r w:rsidRPr="0098586D">
        <w:rPr>
          <w:rFonts w:ascii="Calibri" w:eastAsia="Times New Roman" w:hAnsi="Calibri" w:cs="Times New Roman"/>
          <w:sz w:val="20"/>
          <w:szCs w:val="24"/>
          <w:lang w:eastAsia="sk-SK"/>
        </w:rPr>
        <w:t xml:space="preserve">. Takto vykonaný postup je považovaný za splnenie oznamovacej povinnosti v zmysle ods. 4 tejto kapitoly. Predloženie informácie o zverejnení výzvy na súťaž podľa ods. 4 tejto kapitoly až po uplynutí lehoty na predkladanie ponúk, však nie je splnením oznamovacej povinnosti v zmysle bodu 2 časti 3.3.7.2.5.1 Systému riadenia EŠIF. </w:t>
      </w:r>
    </w:p>
    <w:p w:rsidR="00777572" w:rsidRPr="009C597D" w:rsidRDefault="00777572" w:rsidP="009C3984">
      <w:pPr>
        <w:numPr>
          <w:ilvl w:val="0"/>
          <w:numId w:val="143"/>
        </w:numPr>
        <w:autoSpaceDE w:val="0"/>
        <w:autoSpaceDN w:val="0"/>
        <w:adjustRightInd w:val="0"/>
        <w:spacing w:before="120" w:after="120"/>
        <w:ind w:left="709" w:hanging="425"/>
        <w:jc w:val="both"/>
        <w:rPr>
          <w:rFonts w:ascii="Calibri" w:eastAsia="Times New Roman" w:hAnsi="Calibri" w:cs="Times New Roman"/>
          <w:b/>
          <w:sz w:val="20"/>
          <w:szCs w:val="24"/>
          <w:lang w:eastAsia="sk-SK"/>
        </w:rPr>
      </w:pPr>
      <w:r w:rsidRPr="0098586D">
        <w:rPr>
          <w:rFonts w:ascii="Calibri" w:eastAsia="Times New Roman" w:hAnsi="Calibri" w:cs="Times New Roman"/>
          <w:b/>
          <w:sz w:val="20"/>
          <w:szCs w:val="24"/>
          <w:lang w:eastAsia="sk-SK"/>
        </w:rPr>
        <w:t>Prijímateľ je súčasne</w:t>
      </w:r>
      <w:r w:rsidRPr="0098586D">
        <w:rPr>
          <w:rFonts w:ascii="Calibri" w:eastAsia="Times New Roman" w:hAnsi="Calibri" w:cs="Times New Roman"/>
          <w:sz w:val="20"/>
          <w:szCs w:val="24"/>
          <w:lang w:eastAsia="sk-SK"/>
        </w:rPr>
        <w:t xml:space="preserve"> so zverejnením výzvy na súťaž a zaslaním informácie o tomto zverejnení na mailový kontakt CKO, zároveň </w:t>
      </w:r>
      <w:r w:rsidRPr="0098586D">
        <w:rPr>
          <w:rFonts w:ascii="Calibri" w:eastAsia="Times New Roman" w:hAnsi="Calibri" w:cs="Times New Roman"/>
          <w:b/>
          <w:sz w:val="20"/>
          <w:szCs w:val="24"/>
          <w:lang w:eastAsia="sk-SK"/>
        </w:rPr>
        <w:t>povinný zaslať túto výzvu minimálne trom vybraným záujemcom formou mailovej komunikácie.</w:t>
      </w:r>
      <w:r w:rsidRPr="0098586D">
        <w:rPr>
          <w:rFonts w:ascii="Calibri" w:eastAsia="Times New Roman" w:hAnsi="Calibri" w:cs="Times New Roman"/>
          <w:sz w:val="20"/>
          <w:szCs w:val="24"/>
          <w:lang w:eastAsia="sk-SK"/>
        </w:rPr>
        <w:t xml:space="preserve"> </w:t>
      </w:r>
      <w:r w:rsidRPr="009C597D">
        <w:rPr>
          <w:rFonts w:ascii="Calibri" w:eastAsia="Times New Roman" w:hAnsi="Calibri" w:cs="Times New Roman"/>
          <w:b/>
          <w:sz w:val="20"/>
          <w:szCs w:val="24"/>
          <w:lang w:eastAsia="sk-SK"/>
        </w:rPr>
        <w:t>Uvedené úkony musia byť realizované v rovnaký deň</w:t>
      </w:r>
      <w:r w:rsidRPr="0098586D">
        <w:rPr>
          <w:rFonts w:ascii="Calibri" w:eastAsia="Times New Roman" w:hAnsi="Calibri" w:cs="Times New Roman"/>
          <w:sz w:val="20"/>
          <w:szCs w:val="24"/>
          <w:lang w:eastAsia="sk-SK"/>
        </w:rPr>
        <w:t xml:space="preserve">. Oslovovaní záujemcovia musia byť subjekty, ktoré sú oprávnené </w:t>
      </w:r>
      <w:bookmarkStart w:id="265" w:name="_Hlk506762999"/>
      <w:r w:rsidRPr="0098586D">
        <w:rPr>
          <w:rFonts w:ascii="Calibri" w:eastAsia="Times New Roman" w:hAnsi="Calibri" w:cs="Times New Roman"/>
          <w:sz w:val="20"/>
          <w:szCs w:val="24"/>
          <w:lang w:eastAsia="sk-SK"/>
        </w:rPr>
        <w:t xml:space="preserve">dodávať tovar, uskutočňovať stavebné práce alebo poskytovať služby v rozsahu predmetu zákazky </w:t>
      </w:r>
      <w:bookmarkEnd w:id="265"/>
      <w:r w:rsidRPr="0098586D">
        <w:rPr>
          <w:rFonts w:ascii="Calibri" w:eastAsia="Times New Roman" w:hAnsi="Calibri" w:cs="Times New Roman"/>
          <w:sz w:val="20"/>
          <w:szCs w:val="24"/>
          <w:lang w:eastAsia="sk-SK"/>
        </w:rPr>
        <w:t xml:space="preserve">(identifikácia prebieha najmä cez informácie verejne uvedené v obchodnom registri alebo v živnostenskom registri). Pre overenie tohto zaslania je potrebné nastavenie e-mailovej notifikácie (potvrdenie odoslania, prijatia resp. prečítania e-mailu) ako aj </w:t>
      </w:r>
      <w:r w:rsidRPr="009C597D">
        <w:rPr>
          <w:rFonts w:ascii="Calibri" w:eastAsia="Times New Roman" w:hAnsi="Calibri" w:cs="Times New Roman"/>
          <w:b/>
          <w:sz w:val="20"/>
          <w:szCs w:val="24"/>
          <w:lang w:eastAsia="sk-SK"/>
        </w:rPr>
        <w:t xml:space="preserve">uvádzanie e-mailových adries záujemcov medzi adresátov takým spôsobom, ktorý zabezpečí vzájomné utajenie identifikácie </w:t>
      </w:r>
      <w:r w:rsidRPr="0098586D">
        <w:rPr>
          <w:rFonts w:ascii="Calibri" w:eastAsia="Times New Roman" w:hAnsi="Calibri" w:cs="Times New Roman"/>
          <w:sz w:val="20"/>
          <w:szCs w:val="24"/>
          <w:lang w:eastAsia="sk-SK"/>
        </w:rPr>
        <w:t xml:space="preserve">týchto subjektov. Pokiaľ prijímateľ nedodrží povinnosť zaslať túto výzvu v tom istom dni ako o nej informuje zaslaním informácie na osobitný e-mailový kontakt </w:t>
      </w:r>
      <w:bookmarkStart w:id="266" w:name="_Hlk506763662"/>
      <w:r>
        <w:rPr>
          <w:rFonts w:ascii="Calibri" w:eastAsia="Times New Roman" w:hAnsi="Calibri" w:cs="Times New Roman"/>
          <w:sz w:val="20"/>
          <w:szCs w:val="24"/>
          <w:lang w:eastAsia="sk-SK"/>
        </w:rPr>
        <w:fldChar w:fldCharType="begin"/>
      </w:r>
      <w:r>
        <w:rPr>
          <w:rFonts w:ascii="Calibri" w:eastAsia="Times New Roman" w:hAnsi="Calibri" w:cs="Times New Roman"/>
          <w:sz w:val="20"/>
          <w:szCs w:val="24"/>
          <w:lang w:eastAsia="sk-SK"/>
        </w:rPr>
        <w:instrText xml:space="preserve"> HYPERLINK "mailto:</w:instrText>
      </w:r>
      <w:r w:rsidRPr="0098586D">
        <w:rPr>
          <w:rFonts w:ascii="Calibri" w:eastAsia="Times New Roman" w:hAnsi="Calibri" w:cs="Times New Roman"/>
          <w:sz w:val="20"/>
          <w:szCs w:val="24"/>
          <w:lang w:eastAsia="sk-SK"/>
        </w:rPr>
        <w:instrText>zakazkycko</w:instrText>
      </w:r>
      <w:r w:rsidRPr="0098586D">
        <w:rPr>
          <w:rFonts w:ascii="Calibri" w:eastAsia="Times New Roman" w:hAnsi="Calibri" w:cs="Times New Roman"/>
          <w:sz w:val="20"/>
          <w:szCs w:val="24"/>
          <w:lang w:val="en-US" w:eastAsia="sk-SK"/>
        </w:rPr>
        <w:instrText>@</w:instrText>
      </w:r>
      <w:r w:rsidRPr="0098586D">
        <w:rPr>
          <w:rFonts w:ascii="Calibri" w:eastAsia="Times New Roman" w:hAnsi="Calibri" w:cs="Times New Roman"/>
          <w:sz w:val="20"/>
          <w:szCs w:val="24"/>
          <w:lang w:eastAsia="sk-SK"/>
        </w:rPr>
        <w:instrText>vlada.gov.sk</w:instrText>
      </w:r>
      <w:r>
        <w:rPr>
          <w:rFonts w:ascii="Calibri" w:eastAsia="Times New Roman" w:hAnsi="Calibri" w:cs="Times New Roman"/>
          <w:sz w:val="20"/>
          <w:szCs w:val="24"/>
          <w:lang w:eastAsia="sk-SK"/>
        </w:rPr>
        <w:instrText xml:space="preserve">" </w:instrText>
      </w:r>
      <w:r>
        <w:rPr>
          <w:rFonts w:ascii="Calibri" w:eastAsia="Times New Roman" w:hAnsi="Calibri" w:cs="Times New Roman"/>
          <w:sz w:val="20"/>
          <w:szCs w:val="24"/>
          <w:lang w:eastAsia="sk-SK"/>
        </w:rPr>
        <w:fldChar w:fldCharType="separate"/>
      </w:r>
      <w:r w:rsidRPr="00410805">
        <w:rPr>
          <w:rStyle w:val="Hypertextovprepojenie"/>
          <w:rFonts w:ascii="Calibri" w:eastAsia="Times New Roman" w:hAnsi="Calibri" w:cs="Times New Roman"/>
          <w:sz w:val="20"/>
          <w:szCs w:val="24"/>
          <w:lang w:eastAsia="sk-SK"/>
        </w:rPr>
        <w:t>zakazkycko</w:t>
      </w:r>
      <w:r w:rsidRPr="00410805">
        <w:rPr>
          <w:rStyle w:val="Hypertextovprepojenie"/>
          <w:rFonts w:ascii="Calibri" w:eastAsia="Times New Roman" w:hAnsi="Calibri" w:cs="Times New Roman"/>
          <w:sz w:val="20"/>
          <w:szCs w:val="24"/>
          <w:lang w:val="en-US" w:eastAsia="sk-SK"/>
        </w:rPr>
        <w:t>@</w:t>
      </w:r>
      <w:proofErr w:type="spellStart"/>
      <w:r w:rsidRPr="00410805">
        <w:rPr>
          <w:rStyle w:val="Hypertextovprepojenie"/>
          <w:rFonts w:ascii="Calibri" w:eastAsia="Times New Roman" w:hAnsi="Calibri" w:cs="Times New Roman"/>
          <w:sz w:val="20"/>
          <w:szCs w:val="24"/>
          <w:lang w:eastAsia="sk-SK"/>
        </w:rPr>
        <w:t>vlada.gov.sk</w:t>
      </w:r>
      <w:bookmarkEnd w:id="266"/>
      <w:proofErr w:type="spellEnd"/>
      <w:r>
        <w:rPr>
          <w:rFonts w:ascii="Calibri" w:eastAsia="Times New Roman" w:hAnsi="Calibri" w:cs="Times New Roman"/>
          <w:sz w:val="20"/>
          <w:szCs w:val="24"/>
          <w:lang w:eastAsia="sk-SK"/>
        </w:rPr>
        <w:fldChar w:fldCharType="end"/>
      </w:r>
      <w:r w:rsidRPr="0098586D">
        <w:rPr>
          <w:rFonts w:ascii="Calibri" w:eastAsia="Times New Roman" w:hAnsi="Calibri" w:cs="Times New Roman"/>
          <w:sz w:val="20"/>
          <w:szCs w:val="24"/>
          <w:lang w:eastAsia="sk-SK"/>
        </w:rPr>
        <w:t>, vo veci predĺženia lehoty  na predkladanie ponúk postupuje obdobne ako je uvedené v</w:t>
      </w:r>
      <w:r>
        <w:rPr>
          <w:rFonts w:ascii="Calibri" w:eastAsia="Times New Roman" w:hAnsi="Calibri" w:cs="Times New Roman"/>
          <w:sz w:val="20"/>
          <w:szCs w:val="24"/>
          <w:lang w:eastAsia="sk-SK"/>
        </w:rPr>
        <w:t> bode 11.</w:t>
      </w:r>
      <w:r w:rsidRPr="0098586D">
        <w:rPr>
          <w:rFonts w:ascii="Calibri" w:eastAsia="Times New Roman" w:hAnsi="Calibri" w:cs="Times New Roman"/>
          <w:sz w:val="20"/>
          <w:szCs w:val="24"/>
          <w:lang w:eastAsia="sk-SK"/>
        </w:rPr>
        <w:t xml:space="preserve"> </w:t>
      </w:r>
    </w:p>
    <w:p w:rsidR="00777572" w:rsidRPr="009C597D" w:rsidRDefault="00777572" w:rsidP="009C3984">
      <w:pPr>
        <w:numPr>
          <w:ilvl w:val="0"/>
          <w:numId w:val="143"/>
        </w:numPr>
        <w:autoSpaceDE w:val="0"/>
        <w:autoSpaceDN w:val="0"/>
        <w:adjustRightInd w:val="0"/>
        <w:spacing w:before="120" w:after="120"/>
        <w:ind w:left="709" w:hanging="425"/>
        <w:jc w:val="both"/>
        <w:rPr>
          <w:rFonts w:ascii="Calibri" w:eastAsia="Times New Roman" w:hAnsi="Calibri" w:cs="Times New Roman"/>
          <w:b/>
          <w:sz w:val="20"/>
          <w:szCs w:val="24"/>
          <w:lang w:eastAsia="sk-SK"/>
        </w:rPr>
      </w:pPr>
      <w:r w:rsidRPr="009C597D">
        <w:rPr>
          <w:rFonts w:ascii="Calibri" w:eastAsia="Times New Roman" w:hAnsi="Calibri" w:cs="Times New Roman"/>
          <w:b/>
          <w:sz w:val="20"/>
          <w:szCs w:val="24"/>
          <w:lang w:eastAsia="sk-SK"/>
        </w:rPr>
        <w:t>Oslovenie minimálne troch záujemcov, ktorí sú oprávnení</w:t>
      </w:r>
      <w:r w:rsidRPr="0098586D">
        <w:rPr>
          <w:rFonts w:ascii="Calibri" w:eastAsia="Times New Roman" w:hAnsi="Calibri" w:cs="Times New Roman"/>
          <w:sz w:val="20"/>
          <w:szCs w:val="24"/>
          <w:lang w:eastAsia="sk-SK"/>
        </w:rPr>
        <w:t xml:space="preserve"> dodávať tovary, uskutočňovať stavebné práce alebo poskytovať služby</w:t>
      </w:r>
      <w:r>
        <w:rPr>
          <w:rFonts w:ascii="Calibri" w:eastAsia="Times New Roman" w:hAnsi="Calibri" w:cs="Times New Roman"/>
          <w:sz w:val="20"/>
          <w:szCs w:val="24"/>
          <w:lang w:eastAsia="sk-SK"/>
        </w:rPr>
        <w:t xml:space="preserve"> </w:t>
      </w:r>
      <w:r w:rsidRPr="0098586D">
        <w:rPr>
          <w:rFonts w:ascii="Calibri" w:eastAsia="Times New Roman" w:hAnsi="Calibri" w:cs="Times New Roman"/>
          <w:sz w:val="20"/>
          <w:szCs w:val="24"/>
          <w:lang w:eastAsia="sk-SK"/>
        </w:rPr>
        <w:t xml:space="preserve">v rozsahu predmetu zákazky </w:t>
      </w:r>
      <w:r w:rsidRPr="009C597D">
        <w:rPr>
          <w:rFonts w:ascii="Calibri" w:eastAsia="Times New Roman" w:hAnsi="Calibri" w:cs="Times New Roman"/>
          <w:b/>
          <w:sz w:val="20"/>
          <w:szCs w:val="24"/>
          <w:lang w:eastAsia="sk-SK"/>
        </w:rPr>
        <w:t xml:space="preserve">neznamená, že prijímateľ musí v lehote </w:t>
      </w:r>
      <w:r>
        <w:rPr>
          <w:rFonts w:ascii="Calibri" w:eastAsia="Times New Roman" w:hAnsi="Calibri" w:cs="Times New Roman"/>
          <w:b/>
          <w:sz w:val="20"/>
          <w:szCs w:val="24"/>
          <w:lang w:eastAsia="sk-SK"/>
        </w:rPr>
        <w:t xml:space="preserve"> </w:t>
      </w:r>
      <w:r>
        <w:rPr>
          <w:rFonts w:ascii="Calibri" w:eastAsia="Times New Roman" w:hAnsi="Calibri" w:cs="Times New Roman"/>
          <w:b/>
          <w:sz w:val="20"/>
          <w:szCs w:val="24"/>
          <w:lang w:eastAsia="sk-SK"/>
        </w:rPr>
        <w:br/>
      </w:r>
      <w:r w:rsidRPr="009C597D">
        <w:rPr>
          <w:rFonts w:ascii="Calibri" w:eastAsia="Times New Roman" w:hAnsi="Calibri" w:cs="Times New Roman"/>
          <w:b/>
          <w:sz w:val="20"/>
          <w:szCs w:val="24"/>
          <w:lang w:eastAsia="sk-SK"/>
        </w:rPr>
        <w:t xml:space="preserve">na predkladanie ponúk </w:t>
      </w:r>
      <w:proofErr w:type="spellStart"/>
      <w:r w:rsidRPr="009C597D">
        <w:rPr>
          <w:rFonts w:ascii="Calibri" w:eastAsia="Times New Roman" w:hAnsi="Calibri" w:cs="Times New Roman"/>
          <w:b/>
          <w:sz w:val="20"/>
          <w:szCs w:val="24"/>
          <w:lang w:eastAsia="sk-SK"/>
        </w:rPr>
        <w:t>obdržať</w:t>
      </w:r>
      <w:proofErr w:type="spellEnd"/>
      <w:r w:rsidRPr="009C597D">
        <w:rPr>
          <w:rFonts w:ascii="Calibri" w:eastAsia="Times New Roman" w:hAnsi="Calibri" w:cs="Times New Roman"/>
          <w:b/>
          <w:sz w:val="20"/>
          <w:szCs w:val="24"/>
          <w:lang w:eastAsia="sk-SK"/>
        </w:rPr>
        <w:t xml:space="preserve"> ponuky záujemcov, ktorých priamo oslovil.</w:t>
      </w:r>
      <w:r w:rsidRPr="0098586D">
        <w:rPr>
          <w:rFonts w:ascii="Calibri" w:eastAsia="Times New Roman" w:hAnsi="Calibri" w:cs="Times New Roman"/>
          <w:sz w:val="20"/>
          <w:szCs w:val="24"/>
          <w:lang w:eastAsia="sk-SK"/>
        </w:rPr>
        <w:t xml:space="preserve"> </w:t>
      </w:r>
      <w:r w:rsidRPr="009C597D">
        <w:rPr>
          <w:rFonts w:ascii="Calibri" w:eastAsia="Times New Roman" w:hAnsi="Calibri" w:cs="Times New Roman"/>
          <w:b/>
          <w:sz w:val="20"/>
          <w:szCs w:val="24"/>
          <w:lang w:eastAsia="sk-SK"/>
        </w:rPr>
        <w:t xml:space="preserve">Zákazka s nízkou hodnotou nad 30 000 EUR môže byť realizovaná aj v prípade predloženia 1 alebo 2 ponúk. </w:t>
      </w:r>
    </w:p>
    <w:p w:rsidR="00777572" w:rsidRPr="0098586D" w:rsidRDefault="00777572" w:rsidP="009C3984">
      <w:pPr>
        <w:numPr>
          <w:ilvl w:val="0"/>
          <w:numId w:val="143"/>
        </w:numPr>
        <w:autoSpaceDE w:val="0"/>
        <w:autoSpaceDN w:val="0"/>
        <w:adjustRightInd w:val="0"/>
        <w:spacing w:before="120" w:after="120"/>
        <w:ind w:left="709" w:hanging="425"/>
        <w:jc w:val="both"/>
        <w:rPr>
          <w:rFonts w:ascii="Calibri" w:eastAsia="Times New Roman" w:hAnsi="Calibri" w:cs="Times New Roman"/>
          <w:sz w:val="20"/>
          <w:szCs w:val="24"/>
          <w:lang w:eastAsia="sk-SK"/>
        </w:rPr>
      </w:pPr>
      <w:r w:rsidRPr="0098586D">
        <w:rPr>
          <w:rFonts w:ascii="Calibri" w:eastAsia="Times New Roman" w:hAnsi="Calibri" w:cs="Times New Roman"/>
          <w:b/>
          <w:sz w:val="20"/>
          <w:szCs w:val="24"/>
          <w:lang w:eastAsia="sk-SK"/>
        </w:rPr>
        <w:lastRenderedPageBreak/>
        <w:t>Vo výnimočných prípadoch, kedy môže ísť o jedinečný predmet zákazky</w:t>
      </w:r>
      <w:r w:rsidRPr="0098586D">
        <w:rPr>
          <w:rFonts w:ascii="Calibri" w:eastAsia="Times New Roman" w:hAnsi="Calibri" w:cs="Times New Roman"/>
          <w:sz w:val="20"/>
          <w:szCs w:val="24"/>
          <w:lang w:eastAsia="sk-SK"/>
        </w:rPr>
        <w:t xml:space="preserve">, môže prijímateľ osloviť aj menej ako troch záujemcov, pričom táto </w:t>
      </w:r>
      <w:r w:rsidRPr="0098586D">
        <w:rPr>
          <w:rFonts w:ascii="Calibri" w:eastAsia="Times New Roman" w:hAnsi="Calibri" w:cs="Times New Roman"/>
          <w:b/>
          <w:sz w:val="20"/>
          <w:szCs w:val="24"/>
          <w:lang w:eastAsia="sk-SK"/>
        </w:rPr>
        <w:t>výnimka musí byť zo strany prijímateľa riadne zdôvodnená</w:t>
      </w:r>
      <w:r w:rsidRPr="0098586D">
        <w:rPr>
          <w:rFonts w:ascii="Calibri" w:eastAsia="Times New Roman" w:hAnsi="Calibri" w:cs="Times New Roman"/>
          <w:sz w:val="20"/>
          <w:szCs w:val="24"/>
          <w:lang w:eastAsia="sk-SK"/>
        </w:rPr>
        <w:t xml:space="preserve"> </w:t>
      </w:r>
      <w:r w:rsidRPr="0098586D">
        <w:rPr>
          <w:rFonts w:ascii="Calibri" w:eastAsia="Times New Roman" w:hAnsi="Calibri" w:cs="Times New Roman"/>
          <w:b/>
          <w:sz w:val="20"/>
          <w:szCs w:val="24"/>
          <w:lang w:eastAsia="sk-SK"/>
        </w:rPr>
        <w:t>a podložená a dôkazné bremeno preukázania skutočnosti</w:t>
      </w:r>
      <w:r w:rsidRPr="0098586D">
        <w:rPr>
          <w:rFonts w:ascii="Calibri" w:eastAsia="Times New Roman" w:hAnsi="Calibri" w:cs="Times New Roman"/>
          <w:sz w:val="20"/>
          <w:szCs w:val="24"/>
          <w:lang w:eastAsia="sk-SK"/>
        </w:rPr>
        <w:t xml:space="preserve">, že na relevantnom trhu neexistuje viac ako 1 alebo 2 dodávatelia znáša prijímateľ. Aj v tomto výnimočnom prípade je však povinnosťou prijímateľa zverejniť zákazku na webovom sídle a zaslať informáciu o tomto zverejnení na osobitný mailový kontakt </w:t>
      </w:r>
      <w:hyperlink r:id="rId44" w:history="1">
        <w:r w:rsidRPr="0098586D">
          <w:rPr>
            <w:rFonts w:ascii="Calibri" w:eastAsia="Times New Roman" w:hAnsi="Calibri" w:cs="Times New Roman"/>
            <w:color w:val="0000FF"/>
            <w:sz w:val="20"/>
            <w:szCs w:val="24"/>
            <w:u w:val="single"/>
            <w:lang w:eastAsia="sk-SK"/>
          </w:rPr>
          <w:t>zakazkycko</w:t>
        </w:r>
        <w:r w:rsidRPr="0098586D">
          <w:rPr>
            <w:rFonts w:ascii="Calibri" w:eastAsia="Times New Roman" w:hAnsi="Calibri" w:cs="Times New Roman"/>
            <w:color w:val="0000FF"/>
            <w:sz w:val="20"/>
            <w:szCs w:val="24"/>
            <w:u w:val="single"/>
            <w:lang w:val="en-US" w:eastAsia="sk-SK"/>
          </w:rPr>
          <w:t>@</w:t>
        </w:r>
        <w:r w:rsidRPr="0098586D">
          <w:rPr>
            <w:rFonts w:ascii="Calibri" w:eastAsia="Times New Roman" w:hAnsi="Calibri" w:cs="Times New Roman"/>
            <w:color w:val="0000FF"/>
            <w:sz w:val="20"/>
            <w:szCs w:val="24"/>
            <w:u w:val="single"/>
            <w:lang w:val="en-GB" w:eastAsia="sk-SK"/>
          </w:rPr>
          <w:t>vlada.gov.sk</w:t>
        </w:r>
      </w:hyperlink>
      <w:r w:rsidRPr="0098586D">
        <w:rPr>
          <w:rFonts w:ascii="Calibri" w:eastAsia="Times New Roman" w:hAnsi="Calibri" w:cs="Times New Roman"/>
          <w:sz w:val="20"/>
          <w:szCs w:val="24"/>
          <w:lang w:eastAsia="sk-SK"/>
        </w:rPr>
        <w:t>.</w:t>
      </w:r>
      <w:r w:rsidRPr="0098586D">
        <w:rPr>
          <w:rFonts w:ascii="Calibri" w:eastAsia="Times New Roman" w:hAnsi="Calibri" w:cs="Times New Roman"/>
          <w:sz w:val="20"/>
          <w:szCs w:val="24"/>
          <w:lang w:val="en-GB" w:eastAsia="sk-SK"/>
        </w:rPr>
        <w:t xml:space="preserve"> </w:t>
      </w:r>
    </w:p>
    <w:p w:rsidR="00777572" w:rsidRPr="0098586D" w:rsidRDefault="00777572" w:rsidP="009C3984">
      <w:pPr>
        <w:numPr>
          <w:ilvl w:val="0"/>
          <w:numId w:val="143"/>
        </w:numPr>
        <w:autoSpaceDE w:val="0"/>
        <w:autoSpaceDN w:val="0"/>
        <w:adjustRightInd w:val="0"/>
        <w:spacing w:before="120" w:after="120"/>
        <w:ind w:left="709" w:hanging="425"/>
        <w:jc w:val="both"/>
        <w:rPr>
          <w:rFonts w:ascii="Calibri" w:eastAsia="Times New Roman" w:hAnsi="Calibri" w:cs="Times New Roman"/>
          <w:sz w:val="20"/>
          <w:szCs w:val="24"/>
          <w:lang w:eastAsia="sk-SK"/>
        </w:rPr>
      </w:pPr>
      <w:r w:rsidRPr="009C597D">
        <w:rPr>
          <w:rFonts w:ascii="Calibri" w:eastAsia="Times New Roman" w:hAnsi="Calibri" w:cs="Times New Roman"/>
          <w:b/>
          <w:sz w:val="20"/>
          <w:szCs w:val="24"/>
          <w:lang w:eastAsia="sk-SK"/>
        </w:rPr>
        <w:t>Výber úspešného uchádzača</w:t>
      </w:r>
      <w:r w:rsidRPr="0098586D">
        <w:rPr>
          <w:rFonts w:ascii="Calibri" w:eastAsia="Times New Roman" w:hAnsi="Calibri" w:cs="Times New Roman"/>
          <w:sz w:val="20"/>
          <w:szCs w:val="24"/>
          <w:lang w:eastAsia="sk-SK"/>
        </w:rPr>
        <w:t xml:space="preserve"> prebieha na základe vyhodnotenia informácií a dokumentácie predloženej uchádzačmi v ponuke, pričom prijímateľ je povinný vyhodnotiť ponuky </w:t>
      </w:r>
      <w:r w:rsidRPr="009C597D">
        <w:rPr>
          <w:rFonts w:ascii="Calibri" w:eastAsia="Times New Roman" w:hAnsi="Calibri" w:cs="Times New Roman"/>
          <w:b/>
          <w:sz w:val="20"/>
          <w:szCs w:val="24"/>
          <w:lang w:eastAsia="sk-SK"/>
        </w:rPr>
        <w:t>v súlade s podmienkami, požiadavkami a kritériami na vyhodnotenie ponúk, ktoré si pre tento účel určil.</w:t>
      </w:r>
    </w:p>
    <w:p w:rsidR="00777572" w:rsidRPr="009C597D" w:rsidRDefault="00777572" w:rsidP="009C3984">
      <w:pPr>
        <w:numPr>
          <w:ilvl w:val="0"/>
          <w:numId w:val="143"/>
        </w:numPr>
        <w:autoSpaceDE w:val="0"/>
        <w:autoSpaceDN w:val="0"/>
        <w:adjustRightInd w:val="0"/>
        <w:spacing w:before="120" w:after="120"/>
        <w:ind w:left="709" w:hanging="425"/>
        <w:jc w:val="both"/>
        <w:rPr>
          <w:rFonts w:ascii="Calibri" w:eastAsia="Times New Roman" w:hAnsi="Calibri" w:cs="Times New Roman"/>
          <w:b/>
          <w:sz w:val="20"/>
          <w:szCs w:val="24"/>
          <w:lang w:eastAsia="sk-SK"/>
        </w:rPr>
      </w:pPr>
      <w:r w:rsidRPr="0098586D">
        <w:rPr>
          <w:rFonts w:ascii="Calibri" w:eastAsia="Times New Roman" w:hAnsi="Calibri" w:cs="Times New Roman"/>
          <w:sz w:val="20"/>
          <w:szCs w:val="24"/>
          <w:lang w:eastAsia="sk-SK"/>
        </w:rPr>
        <w:t xml:space="preserve">Ak prijímateľovi </w:t>
      </w:r>
      <w:r w:rsidRPr="009C597D">
        <w:rPr>
          <w:rFonts w:ascii="Calibri" w:eastAsia="Times New Roman" w:hAnsi="Calibri" w:cs="Times New Roman"/>
          <w:b/>
          <w:sz w:val="20"/>
          <w:szCs w:val="24"/>
          <w:lang w:eastAsia="sk-SK"/>
        </w:rPr>
        <w:t>nebude predložená žiadna ponuka</w:t>
      </w:r>
      <w:r w:rsidRPr="0098586D">
        <w:rPr>
          <w:rFonts w:ascii="Calibri" w:eastAsia="Times New Roman" w:hAnsi="Calibri" w:cs="Times New Roman"/>
          <w:sz w:val="20"/>
          <w:szCs w:val="24"/>
          <w:lang w:eastAsia="sk-SK"/>
        </w:rPr>
        <w:t xml:space="preserve"> a splnil všetky postupy uvedené</w:t>
      </w:r>
      <w:r w:rsidRPr="0098586D">
        <w:rPr>
          <w:rFonts w:ascii="Calibri" w:eastAsia="Times New Roman" w:hAnsi="Calibri" w:cs="Times New Roman"/>
          <w:sz w:val="20"/>
          <w:szCs w:val="24"/>
          <w:lang w:eastAsia="sk-SK"/>
        </w:rPr>
        <w:br/>
        <w:t xml:space="preserve">v predchádzajúcich odsekoch, </w:t>
      </w:r>
      <w:r w:rsidRPr="009C597D">
        <w:rPr>
          <w:rFonts w:ascii="Calibri" w:eastAsia="Times New Roman" w:hAnsi="Calibri" w:cs="Times New Roman"/>
          <w:b/>
          <w:sz w:val="20"/>
          <w:szCs w:val="24"/>
          <w:lang w:eastAsia="sk-SK"/>
        </w:rPr>
        <w:t>je oprávnený vyzvať na rokovanie jedného alebo viacerých záujemcov</w:t>
      </w:r>
      <w:r w:rsidRPr="0098586D">
        <w:rPr>
          <w:rFonts w:ascii="Calibri" w:eastAsia="Times New Roman" w:hAnsi="Calibri" w:cs="Times New Roman"/>
          <w:sz w:val="20"/>
          <w:szCs w:val="24"/>
          <w:lang w:eastAsia="sk-SK"/>
        </w:rPr>
        <w:t xml:space="preserve">,  </w:t>
      </w:r>
      <w:r w:rsidRPr="0098586D">
        <w:rPr>
          <w:rFonts w:ascii="Calibri" w:eastAsia="Times New Roman" w:hAnsi="Calibri" w:cs="Times New Roman"/>
          <w:sz w:val="20"/>
          <w:szCs w:val="24"/>
          <w:lang w:eastAsia="sk-SK"/>
        </w:rPr>
        <w:br/>
        <w:t xml:space="preserve">s ktorými rokuje o zadaní zákazky. Predmetom týchto rokovaní nemôže byť zúženie/rozšírenie predmetu zákazky, úprava podmienok účasti, podmienok realizácie zmluvy ani kritérií na vyhodnotenie ponúk uvedených vo výzve na súťaž. </w:t>
      </w:r>
      <w:r w:rsidRPr="009C597D">
        <w:rPr>
          <w:rFonts w:ascii="Calibri" w:eastAsia="Times New Roman" w:hAnsi="Calibri" w:cs="Times New Roman"/>
          <w:b/>
          <w:sz w:val="20"/>
          <w:szCs w:val="24"/>
          <w:lang w:eastAsia="sk-SK"/>
        </w:rPr>
        <w:t>Z rokovania je prijímateľ povinný vyhotoviť zápis, ako aj zdôvodniť výber záujemcu alebo záujemcov, ktorí boli vyzvaní na rokovanie.</w:t>
      </w:r>
    </w:p>
    <w:p w:rsidR="00777572" w:rsidRPr="00DC7DDF" w:rsidRDefault="00777572" w:rsidP="009C3984">
      <w:pPr>
        <w:numPr>
          <w:ilvl w:val="0"/>
          <w:numId w:val="143"/>
        </w:numPr>
        <w:autoSpaceDE w:val="0"/>
        <w:autoSpaceDN w:val="0"/>
        <w:adjustRightInd w:val="0"/>
        <w:spacing w:before="120" w:after="120"/>
        <w:ind w:left="709" w:hanging="425"/>
        <w:jc w:val="both"/>
        <w:rPr>
          <w:rFonts w:ascii="Calibri" w:eastAsia="Times New Roman" w:hAnsi="Calibri" w:cs="Times New Roman"/>
          <w:sz w:val="20"/>
          <w:szCs w:val="24"/>
          <w:lang w:eastAsia="sk-SK"/>
        </w:rPr>
      </w:pPr>
      <w:r w:rsidRPr="009C597D">
        <w:rPr>
          <w:rFonts w:ascii="Calibri" w:eastAsia="Times New Roman" w:hAnsi="Calibri" w:cs="Times New Roman"/>
          <w:sz w:val="20"/>
          <w:szCs w:val="24"/>
          <w:lang w:eastAsia="sk-SK"/>
        </w:rPr>
        <w:t xml:space="preserve">Postup prijímateľa bude zdokumentovaný v rámci </w:t>
      </w:r>
      <w:r w:rsidRPr="007A02DC">
        <w:rPr>
          <w:rFonts w:ascii="Calibri" w:eastAsia="Times New Roman" w:hAnsi="Calibri" w:cs="Times New Roman"/>
          <w:b/>
          <w:sz w:val="20"/>
          <w:szCs w:val="24"/>
          <w:lang w:eastAsia="sk-SK"/>
        </w:rPr>
        <w:t>záznamu z prieskumu trhu</w:t>
      </w:r>
      <w:r w:rsidRPr="009C597D">
        <w:rPr>
          <w:rFonts w:ascii="Calibri" w:eastAsia="Times New Roman" w:hAnsi="Calibri" w:cs="Times New Roman"/>
          <w:sz w:val="20"/>
          <w:szCs w:val="24"/>
          <w:lang w:eastAsia="sk-SK"/>
        </w:rPr>
        <w:t xml:space="preserve">. </w:t>
      </w:r>
      <w:r w:rsidRPr="007A02DC">
        <w:rPr>
          <w:rFonts w:ascii="Calibri" w:eastAsia="Times New Roman" w:hAnsi="Calibri" w:cs="Times New Roman"/>
          <w:sz w:val="20"/>
          <w:szCs w:val="24"/>
          <w:lang w:eastAsia="sk-SK"/>
        </w:rPr>
        <w:t xml:space="preserve">Jeho minimálne náležitosti sú nasledovné: </w:t>
      </w:r>
    </w:p>
    <w:p w:rsidR="00777572" w:rsidRPr="009C3984" w:rsidRDefault="00777572" w:rsidP="009C3984">
      <w:pPr>
        <w:pStyle w:val="Odsekzoznamu"/>
        <w:numPr>
          <w:ilvl w:val="1"/>
          <w:numId w:val="239"/>
        </w:numPr>
        <w:spacing w:before="120" w:after="120"/>
        <w:jc w:val="both"/>
        <w:rPr>
          <w:rFonts w:asciiTheme="minorHAnsi" w:hAnsiTheme="minorHAnsi"/>
          <w:sz w:val="20"/>
          <w:szCs w:val="20"/>
        </w:rPr>
      </w:pPr>
      <w:r w:rsidRPr="009C3984">
        <w:rPr>
          <w:rFonts w:asciiTheme="minorHAnsi" w:hAnsiTheme="minorHAnsi"/>
          <w:sz w:val="20"/>
          <w:szCs w:val="20"/>
        </w:rPr>
        <w:t xml:space="preserve">identifikácia prijímateľa, </w:t>
      </w:r>
    </w:p>
    <w:p w:rsidR="00777572" w:rsidRPr="009C3984" w:rsidRDefault="00777572" w:rsidP="009C3984">
      <w:pPr>
        <w:pStyle w:val="Odsekzoznamu"/>
        <w:numPr>
          <w:ilvl w:val="1"/>
          <w:numId w:val="239"/>
        </w:numPr>
        <w:spacing w:before="120" w:after="120"/>
        <w:jc w:val="both"/>
        <w:rPr>
          <w:rFonts w:asciiTheme="minorHAnsi" w:hAnsiTheme="minorHAnsi"/>
          <w:sz w:val="20"/>
          <w:szCs w:val="20"/>
        </w:rPr>
      </w:pPr>
      <w:r w:rsidRPr="009C3984">
        <w:rPr>
          <w:rFonts w:asciiTheme="minorHAnsi" w:hAnsiTheme="minorHAnsi"/>
          <w:sz w:val="20"/>
          <w:szCs w:val="20"/>
        </w:rPr>
        <w:t xml:space="preserve">názov zákazky, </w:t>
      </w:r>
    </w:p>
    <w:p w:rsidR="00777572" w:rsidRPr="009C3984" w:rsidRDefault="00777572" w:rsidP="009C3984">
      <w:pPr>
        <w:pStyle w:val="Odsekzoznamu"/>
        <w:numPr>
          <w:ilvl w:val="1"/>
          <w:numId w:val="239"/>
        </w:numPr>
        <w:spacing w:before="120" w:after="120"/>
        <w:jc w:val="both"/>
        <w:rPr>
          <w:rFonts w:asciiTheme="minorHAnsi" w:hAnsiTheme="minorHAnsi"/>
          <w:sz w:val="20"/>
          <w:szCs w:val="20"/>
        </w:rPr>
      </w:pPr>
      <w:r w:rsidRPr="009C3984">
        <w:rPr>
          <w:rFonts w:asciiTheme="minorHAnsi" w:hAnsiTheme="minorHAnsi"/>
          <w:sz w:val="20"/>
          <w:szCs w:val="20"/>
        </w:rPr>
        <w:t xml:space="preserve">kód CPV, </w:t>
      </w:r>
    </w:p>
    <w:p w:rsidR="00777572" w:rsidRPr="009C3984" w:rsidRDefault="00777572" w:rsidP="009C3984">
      <w:pPr>
        <w:pStyle w:val="Odsekzoznamu"/>
        <w:numPr>
          <w:ilvl w:val="1"/>
          <w:numId w:val="239"/>
        </w:numPr>
        <w:spacing w:before="120" w:after="120"/>
        <w:jc w:val="both"/>
        <w:rPr>
          <w:rFonts w:asciiTheme="minorHAnsi" w:hAnsiTheme="minorHAnsi"/>
          <w:sz w:val="20"/>
          <w:szCs w:val="20"/>
        </w:rPr>
      </w:pPr>
      <w:r w:rsidRPr="009C3984">
        <w:rPr>
          <w:rFonts w:asciiTheme="minorHAnsi" w:hAnsiTheme="minorHAnsi"/>
          <w:sz w:val="20"/>
          <w:szCs w:val="20"/>
        </w:rPr>
        <w:t xml:space="preserve">predmet zákazky, </w:t>
      </w:r>
    </w:p>
    <w:p w:rsidR="00777572" w:rsidRPr="009C3984" w:rsidRDefault="00777572" w:rsidP="009C3984">
      <w:pPr>
        <w:pStyle w:val="Odsekzoznamu"/>
        <w:numPr>
          <w:ilvl w:val="1"/>
          <w:numId w:val="239"/>
        </w:numPr>
        <w:spacing w:before="120" w:after="120"/>
        <w:jc w:val="both"/>
        <w:rPr>
          <w:rFonts w:asciiTheme="minorHAnsi" w:hAnsiTheme="minorHAnsi"/>
          <w:sz w:val="20"/>
          <w:szCs w:val="20"/>
        </w:rPr>
      </w:pPr>
      <w:r w:rsidRPr="009C3984">
        <w:rPr>
          <w:rFonts w:asciiTheme="minorHAnsi" w:hAnsiTheme="minorHAnsi"/>
          <w:sz w:val="20"/>
          <w:szCs w:val="20"/>
        </w:rPr>
        <w:t>predpokladaná hodnota zákazky,</w:t>
      </w:r>
    </w:p>
    <w:p w:rsidR="00777572" w:rsidRPr="009C3984" w:rsidRDefault="00777572" w:rsidP="009C3984">
      <w:pPr>
        <w:pStyle w:val="Odsekzoznamu"/>
        <w:numPr>
          <w:ilvl w:val="1"/>
          <w:numId w:val="239"/>
        </w:numPr>
        <w:spacing w:before="120" w:after="120"/>
        <w:jc w:val="both"/>
        <w:rPr>
          <w:rFonts w:asciiTheme="minorHAnsi" w:hAnsiTheme="minorHAnsi"/>
          <w:sz w:val="20"/>
          <w:szCs w:val="20"/>
        </w:rPr>
      </w:pPr>
      <w:r w:rsidRPr="009C3984">
        <w:rPr>
          <w:rFonts w:asciiTheme="minorHAnsi" w:hAnsiTheme="minorHAnsi"/>
          <w:sz w:val="20"/>
          <w:szCs w:val="20"/>
        </w:rPr>
        <w:t xml:space="preserve">určenie kritéria/kritérií na vyhodnocovanie ponúk, </w:t>
      </w:r>
    </w:p>
    <w:p w:rsidR="00777572" w:rsidRPr="009C3984" w:rsidRDefault="00777572" w:rsidP="009C3984">
      <w:pPr>
        <w:pStyle w:val="Odsekzoznamu"/>
        <w:numPr>
          <w:ilvl w:val="1"/>
          <w:numId w:val="239"/>
        </w:numPr>
        <w:spacing w:before="120" w:after="120"/>
        <w:jc w:val="both"/>
        <w:rPr>
          <w:rFonts w:asciiTheme="minorHAnsi" w:hAnsiTheme="minorHAnsi"/>
          <w:sz w:val="20"/>
          <w:szCs w:val="20"/>
        </w:rPr>
      </w:pPr>
      <w:r w:rsidRPr="009C3984">
        <w:rPr>
          <w:rFonts w:asciiTheme="minorHAnsi" w:hAnsiTheme="minorHAnsi"/>
          <w:sz w:val="20"/>
          <w:szCs w:val="20"/>
        </w:rPr>
        <w:t xml:space="preserve">spôsob vykonania prieskumu a identifikovanie podkladov, na základe ktorých boli ponuky vyhodnocované, </w:t>
      </w:r>
    </w:p>
    <w:p w:rsidR="00777572" w:rsidRPr="009C3984" w:rsidRDefault="00777572" w:rsidP="009C3984">
      <w:pPr>
        <w:pStyle w:val="Odsekzoznamu"/>
        <w:numPr>
          <w:ilvl w:val="1"/>
          <w:numId w:val="239"/>
        </w:numPr>
        <w:spacing w:before="120" w:after="120"/>
        <w:jc w:val="both"/>
        <w:rPr>
          <w:rFonts w:asciiTheme="minorHAnsi" w:hAnsiTheme="minorHAnsi"/>
          <w:sz w:val="20"/>
          <w:szCs w:val="20"/>
        </w:rPr>
      </w:pPr>
      <w:r w:rsidRPr="009C3984">
        <w:rPr>
          <w:rFonts w:asciiTheme="minorHAnsi" w:hAnsiTheme="minorHAnsi"/>
          <w:sz w:val="20"/>
          <w:szCs w:val="20"/>
        </w:rPr>
        <w:t xml:space="preserve">zoznam oslovených záujemcov a dátum ich oslovenia, </w:t>
      </w:r>
    </w:p>
    <w:p w:rsidR="00777572" w:rsidRPr="009C3984" w:rsidRDefault="00777572" w:rsidP="009C3984">
      <w:pPr>
        <w:pStyle w:val="Odsekzoznamu"/>
        <w:numPr>
          <w:ilvl w:val="1"/>
          <w:numId w:val="239"/>
        </w:numPr>
        <w:spacing w:before="120" w:after="120"/>
        <w:jc w:val="both"/>
        <w:rPr>
          <w:rFonts w:asciiTheme="minorHAnsi" w:hAnsiTheme="minorHAnsi"/>
          <w:sz w:val="20"/>
          <w:szCs w:val="20"/>
        </w:rPr>
      </w:pPr>
      <w:r w:rsidRPr="009C3984">
        <w:rPr>
          <w:rFonts w:asciiTheme="minorHAnsi" w:hAnsiTheme="minorHAnsi"/>
          <w:sz w:val="20"/>
          <w:szCs w:val="20"/>
        </w:rPr>
        <w:t xml:space="preserve">informácia o skutočnosti, či sú oslovení záujemcovia oprávnení dodávať tovary, uskutočňovať stavebné práce alebo poskytovať služby v rozsahu predmetu zákazky, </w:t>
      </w:r>
    </w:p>
    <w:p w:rsidR="00777572" w:rsidRPr="009C3984" w:rsidRDefault="00777572" w:rsidP="009C3984">
      <w:pPr>
        <w:pStyle w:val="Odsekzoznamu"/>
        <w:numPr>
          <w:ilvl w:val="1"/>
          <w:numId w:val="239"/>
        </w:numPr>
        <w:spacing w:before="120" w:after="120"/>
        <w:jc w:val="both"/>
        <w:rPr>
          <w:rFonts w:asciiTheme="minorHAnsi" w:hAnsiTheme="minorHAnsi"/>
          <w:sz w:val="20"/>
          <w:szCs w:val="20"/>
        </w:rPr>
      </w:pPr>
      <w:r w:rsidRPr="009C3984">
        <w:rPr>
          <w:rFonts w:asciiTheme="minorHAnsi" w:hAnsiTheme="minorHAnsi"/>
          <w:sz w:val="20"/>
          <w:szCs w:val="20"/>
        </w:rPr>
        <w:t xml:space="preserve">dátum vyhodnocovania ponúk, </w:t>
      </w:r>
    </w:p>
    <w:p w:rsidR="00777572" w:rsidRPr="009C3984" w:rsidRDefault="00777572" w:rsidP="009C3984">
      <w:pPr>
        <w:pStyle w:val="Odsekzoznamu"/>
        <w:numPr>
          <w:ilvl w:val="1"/>
          <w:numId w:val="239"/>
        </w:numPr>
        <w:spacing w:before="120" w:after="120"/>
        <w:jc w:val="both"/>
        <w:rPr>
          <w:rFonts w:asciiTheme="minorHAnsi" w:hAnsiTheme="minorHAnsi"/>
          <w:sz w:val="20"/>
          <w:szCs w:val="20"/>
        </w:rPr>
      </w:pPr>
      <w:r w:rsidRPr="009C3984">
        <w:rPr>
          <w:rFonts w:asciiTheme="minorHAnsi" w:hAnsiTheme="minorHAnsi"/>
          <w:sz w:val="20"/>
          <w:szCs w:val="20"/>
        </w:rPr>
        <w:t xml:space="preserve">zoznam uchádzačov, ktorí predložili ponuku, </w:t>
      </w:r>
    </w:p>
    <w:p w:rsidR="00777572" w:rsidRPr="009C3984" w:rsidRDefault="00777572" w:rsidP="009C3984">
      <w:pPr>
        <w:pStyle w:val="Odsekzoznamu"/>
        <w:numPr>
          <w:ilvl w:val="1"/>
          <w:numId w:val="239"/>
        </w:numPr>
        <w:spacing w:before="120" w:after="120"/>
        <w:jc w:val="both"/>
        <w:rPr>
          <w:rFonts w:asciiTheme="minorHAnsi" w:hAnsiTheme="minorHAnsi"/>
          <w:sz w:val="20"/>
          <w:szCs w:val="20"/>
        </w:rPr>
      </w:pPr>
      <w:r w:rsidRPr="009C3984">
        <w:rPr>
          <w:rFonts w:asciiTheme="minorHAnsi" w:hAnsiTheme="minorHAnsi"/>
          <w:sz w:val="20"/>
          <w:szCs w:val="20"/>
        </w:rPr>
        <w:t xml:space="preserve">identifikácia a vyhodnotenie splnenia jednotlivých  podmienok účasti a návrhov na plnenie kritérií, </w:t>
      </w:r>
    </w:p>
    <w:p w:rsidR="00777572" w:rsidRPr="009C3984" w:rsidRDefault="00777572" w:rsidP="009C3984">
      <w:pPr>
        <w:pStyle w:val="Odsekzoznamu"/>
        <w:numPr>
          <w:ilvl w:val="1"/>
          <w:numId w:val="239"/>
        </w:numPr>
        <w:spacing w:before="120" w:after="120"/>
        <w:jc w:val="both"/>
        <w:rPr>
          <w:rFonts w:asciiTheme="minorHAnsi" w:hAnsiTheme="minorHAnsi"/>
          <w:sz w:val="20"/>
          <w:szCs w:val="20"/>
        </w:rPr>
      </w:pPr>
      <w:r w:rsidRPr="009C3984">
        <w:rPr>
          <w:rFonts w:asciiTheme="minorHAnsi" w:hAnsiTheme="minorHAnsi"/>
          <w:sz w:val="20"/>
          <w:szCs w:val="20"/>
        </w:rPr>
        <w:t xml:space="preserve">identifikácia úspešného dodávateľa/poskytovateľa/zhotoviteľa, </w:t>
      </w:r>
    </w:p>
    <w:p w:rsidR="00777572" w:rsidRPr="009C3984" w:rsidRDefault="00777572" w:rsidP="009C3984">
      <w:pPr>
        <w:pStyle w:val="Odsekzoznamu"/>
        <w:numPr>
          <w:ilvl w:val="1"/>
          <w:numId w:val="239"/>
        </w:numPr>
        <w:spacing w:before="120" w:after="120"/>
        <w:jc w:val="both"/>
        <w:rPr>
          <w:rFonts w:asciiTheme="minorHAnsi" w:hAnsiTheme="minorHAnsi"/>
          <w:sz w:val="20"/>
          <w:szCs w:val="20"/>
        </w:rPr>
      </w:pPr>
      <w:r w:rsidRPr="009C3984">
        <w:rPr>
          <w:rFonts w:asciiTheme="minorHAnsi" w:hAnsiTheme="minorHAnsi"/>
          <w:sz w:val="20"/>
          <w:szCs w:val="20"/>
        </w:rPr>
        <w:t xml:space="preserve">konečná zmluvná cena ponuky úspešného uchádzača (uviesť cenu s DPH aj bez DPH), </w:t>
      </w:r>
    </w:p>
    <w:p w:rsidR="00777572" w:rsidRPr="009C3984" w:rsidRDefault="00777572" w:rsidP="009C3984">
      <w:pPr>
        <w:pStyle w:val="Odsekzoznamu"/>
        <w:numPr>
          <w:ilvl w:val="1"/>
          <w:numId w:val="239"/>
        </w:numPr>
        <w:spacing w:before="120" w:after="120"/>
        <w:jc w:val="both"/>
        <w:rPr>
          <w:rFonts w:asciiTheme="minorHAnsi" w:hAnsiTheme="minorHAnsi"/>
          <w:sz w:val="20"/>
          <w:szCs w:val="20"/>
        </w:rPr>
      </w:pPr>
      <w:r w:rsidRPr="009C3984">
        <w:rPr>
          <w:rFonts w:asciiTheme="minorHAnsi" w:hAnsiTheme="minorHAnsi"/>
          <w:sz w:val="20"/>
          <w:szCs w:val="20"/>
        </w:rPr>
        <w:t xml:space="preserve">spôsob vzniku záväzku (zmluva, objednávka...), </w:t>
      </w:r>
    </w:p>
    <w:p w:rsidR="00777572" w:rsidRPr="009C3984" w:rsidRDefault="00777572" w:rsidP="009C3984">
      <w:pPr>
        <w:pStyle w:val="Odsekzoznamu"/>
        <w:numPr>
          <w:ilvl w:val="1"/>
          <w:numId w:val="239"/>
        </w:numPr>
        <w:spacing w:before="120" w:after="120"/>
        <w:jc w:val="both"/>
        <w:rPr>
          <w:rFonts w:asciiTheme="minorHAnsi" w:hAnsiTheme="minorHAnsi"/>
          <w:sz w:val="20"/>
          <w:szCs w:val="20"/>
        </w:rPr>
      </w:pPr>
      <w:r w:rsidRPr="009C3984">
        <w:rPr>
          <w:rFonts w:asciiTheme="minorHAnsi" w:hAnsiTheme="minorHAnsi"/>
          <w:sz w:val="20"/>
          <w:szCs w:val="20"/>
        </w:rPr>
        <w:t>podmienky realizácie zmluvy (najmä lehota plnenia a miesto realizácie),</w:t>
      </w:r>
    </w:p>
    <w:p w:rsidR="00777572" w:rsidRPr="009C3984" w:rsidRDefault="00777572" w:rsidP="009C3984">
      <w:pPr>
        <w:pStyle w:val="Odsekzoznamu"/>
        <w:numPr>
          <w:ilvl w:val="1"/>
          <w:numId w:val="239"/>
        </w:numPr>
        <w:spacing w:before="120" w:after="120"/>
        <w:jc w:val="both"/>
        <w:rPr>
          <w:rFonts w:asciiTheme="minorHAnsi" w:hAnsiTheme="minorHAnsi"/>
          <w:sz w:val="20"/>
          <w:szCs w:val="20"/>
        </w:rPr>
      </w:pPr>
      <w:r w:rsidRPr="009C3984">
        <w:rPr>
          <w:rFonts w:asciiTheme="minorHAnsi" w:hAnsiTheme="minorHAnsi"/>
          <w:sz w:val="20"/>
          <w:szCs w:val="20"/>
        </w:rPr>
        <w:t xml:space="preserve">meno, funkcia, dátum a podpis zodpovednej osoby, ktorá vykonala prieskum. </w:t>
      </w:r>
    </w:p>
    <w:p w:rsidR="00777572" w:rsidRPr="00777572" w:rsidRDefault="00777572" w:rsidP="009C3984">
      <w:pPr>
        <w:pStyle w:val="Nadpis4"/>
      </w:pPr>
      <w:bookmarkStart w:id="267" w:name="_Toc480460397"/>
      <w:bookmarkStart w:id="268" w:name="_Toc480460480"/>
      <w:bookmarkStart w:id="269" w:name="_Toc480460398"/>
      <w:bookmarkStart w:id="270" w:name="_Toc480460481"/>
      <w:bookmarkStart w:id="271" w:name="_Toc480460399"/>
      <w:bookmarkStart w:id="272" w:name="_Toc480460482"/>
      <w:bookmarkStart w:id="273" w:name="_Toc480460400"/>
      <w:bookmarkStart w:id="274" w:name="_Toc480460483"/>
      <w:bookmarkStart w:id="275" w:name="_Toc480460401"/>
      <w:bookmarkStart w:id="276" w:name="_Toc480460484"/>
      <w:bookmarkStart w:id="277" w:name="_Toc480460402"/>
      <w:bookmarkStart w:id="278" w:name="_Toc480460485"/>
      <w:bookmarkStart w:id="279" w:name="_Toc480460403"/>
      <w:bookmarkStart w:id="280" w:name="_Toc48046048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777572">
        <w:t xml:space="preserve">Zákazky s nízkou hodnotou, ktorých predpokladaná hodnota bez DPH je nižšia ako </w:t>
      </w:r>
      <w:r w:rsidRPr="00777572">
        <w:br/>
        <w:t>30 000 EUR (ďalej len „zákazky do 30 000 EUR“)</w:t>
      </w:r>
    </w:p>
    <w:p w:rsidR="008575B7" w:rsidRDefault="00777572" w:rsidP="009C3984">
      <w:pPr>
        <w:numPr>
          <w:ilvl w:val="0"/>
          <w:numId w:val="171"/>
        </w:numPr>
        <w:spacing w:before="120" w:after="120"/>
        <w:ind w:left="709" w:hanging="426"/>
        <w:jc w:val="both"/>
        <w:rPr>
          <w:rFonts w:ascii="Calibri" w:eastAsia="Times New Roman" w:hAnsi="Calibri" w:cs="Times New Roman"/>
          <w:sz w:val="20"/>
          <w:szCs w:val="20"/>
          <w:lang w:eastAsia="sk-SK"/>
        </w:rPr>
      </w:pPr>
      <w:r w:rsidRPr="00073516">
        <w:rPr>
          <w:rFonts w:ascii="Calibri" w:eastAsia="Times New Roman" w:hAnsi="Calibri" w:cs="Times New Roman"/>
          <w:sz w:val="20"/>
          <w:szCs w:val="20"/>
          <w:lang w:eastAsia="sk-SK"/>
        </w:rPr>
        <w:t xml:space="preserve">V prípade zákaziek do 30 000 EUR </w:t>
      </w:r>
      <w:r w:rsidRPr="00073516">
        <w:rPr>
          <w:rFonts w:ascii="Calibri" w:eastAsia="Times New Roman" w:hAnsi="Calibri" w:cs="Times New Roman"/>
          <w:b/>
          <w:sz w:val="20"/>
          <w:szCs w:val="20"/>
          <w:lang w:eastAsia="sk-SK"/>
        </w:rPr>
        <w:t>nie je potrebné predloženie písomných ponúk</w:t>
      </w:r>
      <w:r w:rsidRPr="00073516">
        <w:rPr>
          <w:rFonts w:ascii="Calibri" w:eastAsia="Times New Roman" w:hAnsi="Calibri" w:cs="Times New Roman"/>
          <w:sz w:val="20"/>
          <w:szCs w:val="20"/>
          <w:lang w:eastAsia="sk-SK"/>
        </w:rPr>
        <w:t xml:space="preserve">, avšak prijímateľ </w:t>
      </w:r>
      <w:r w:rsidRPr="00073516">
        <w:rPr>
          <w:rFonts w:ascii="Calibri" w:eastAsia="Times New Roman" w:hAnsi="Calibri" w:cs="Times New Roman"/>
          <w:b/>
          <w:sz w:val="20"/>
          <w:szCs w:val="20"/>
          <w:lang w:eastAsia="sk-SK"/>
        </w:rPr>
        <w:t>musí zdôvodniť výber úspešného uchádzača na základe prieskumu trhu</w:t>
      </w:r>
      <w:r w:rsidRPr="00073516">
        <w:rPr>
          <w:rFonts w:ascii="Calibri" w:eastAsia="Times New Roman" w:hAnsi="Calibri" w:cs="Times New Roman"/>
          <w:sz w:val="20"/>
          <w:szCs w:val="20"/>
          <w:lang w:eastAsia="sk-SK"/>
        </w:rPr>
        <w:t xml:space="preserve">  (napr. formou faxu, web stránky, katalógov, cenových ponúk, atď. okrem telefonického prieskumu). </w:t>
      </w:r>
    </w:p>
    <w:p w:rsidR="008575B7" w:rsidRPr="009C3984" w:rsidRDefault="008575B7" w:rsidP="009C3984">
      <w:pPr>
        <w:numPr>
          <w:ilvl w:val="0"/>
          <w:numId w:val="171"/>
        </w:numPr>
        <w:spacing w:before="120" w:after="120"/>
        <w:ind w:left="709" w:hanging="426"/>
        <w:jc w:val="both"/>
        <w:rPr>
          <w:rFonts w:ascii="Calibri" w:eastAsia="Times New Roman" w:hAnsi="Calibri" w:cs="Times New Roman"/>
          <w:b/>
          <w:sz w:val="20"/>
          <w:szCs w:val="20"/>
          <w:lang w:eastAsia="sk-SK"/>
        </w:rPr>
      </w:pPr>
      <w:r w:rsidRPr="009C3984">
        <w:rPr>
          <w:rFonts w:ascii="Calibri" w:eastAsia="Times New Roman" w:hAnsi="Calibri" w:cs="Times New Roman"/>
          <w:b/>
          <w:sz w:val="20"/>
          <w:szCs w:val="20"/>
          <w:lang w:eastAsia="sk-SK"/>
        </w:rPr>
        <w:t>P</w:t>
      </w:r>
      <w:r w:rsidR="00777572" w:rsidRPr="009C3984">
        <w:rPr>
          <w:rFonts w:ascii="Calibri" w:eastAsia="Times New Roman" w:hAnsi="Calibri" w:cs="Times New Roman"/>
          <w:b/>
          <w:sz w:val="20"/>
          <w:szCs w:val="20"/>
          <w:lang w:eastAsia="sk-SK"/>
        </w:rPr>
        <w:t xml:space="preserve">rieskum </w:t>
      </w:r>
      <w:r w:rsidRPr="009C3984">
        <w:rPr>
          <w:rFonts w:ascii="Calibri" w:eastAsia="Times New Roman" w:hAnsi="Calibri" w:cs="Times New Roman"/>
          <w:b/>
          <w:sz w:val="20"/>
          <w:szCs w:val="20"/>
          <w:lang w:eastAsia="sk-SK"/>
        </w:rPr>
        <w:t xml:space="preserve">trhu </w:t>
      </w:r>
      <w:r w:rsidR="00777572" w:rsidRPr="009C3984">
        <w:rPr>
          <w:rFonts w:ascii="Calibri" w:eastAsia="Times New Roman" w:hAnsi="Calibri" w:cs="Times New Roman"/>
          <w:b/>
          <w:sz w:val="20"/>
          <w:szCs w:val="20"/>
          <w:lang w:eastAsia="sk-SK"/>
        </w:rPr>
        <w:t xml:space="preserve">musí byť </w:t>
      </w:r>
      <w:r w:rsidR="00777572" w:rsidRPr="004E5AA2">
        <w:rPr>
          <w:rFonts w:ascii="Calibri" w:eastAsia="Times New Roman" w:hAnsi="Calibri" w:cs="Times New Roman"/>
          <w:b/>
          <w:sz w:val="20"/>
          <w:szCs w:val="20"/>
          <w:lang w:eastAsia="sk-SK"/>
        </w:rPr>
        <w:t>riadne zdokumentovaný</w:t>
      </w:r>
      <w:r w:rsidR="00777572" w:rsidRPr="009C3984">
        <w:rPr>
          <w:rFonts w:ascii="Calibri" w:eastAsia="Times New Roman" w:hAnsi="Calibri" w:cs="Times New Roman"/>
          <w:b/>
          <w:sz w:val="20"/>
          <w:szCs w:val="20"/>
          <w:lang w:eastAsia="sk-SK"/>
        </w:rPr>
        <w:t xml:space="preserve"> a musí byť z neho hodnoverne zrejmý výsledok výberu úspešného uchádzača. </w:t>
      </w:r>
    </w:p>
    <w:p w:rsidR="004E5AA2" w:rsidRDefault="00777572" w:rsidP="009C3984">
      <w:pPr>
        <w:numPr>
          <w:ilvl w:val="0"/>
          <w:numId w:val="171"/>
        </w:numPr>
        <w:spacing w:before="120" w:after="120"/>
        <w:ind w:left="709" w:hanging="426"/>
        <w:jc w:val="both"/>
        <w:rPr>
          <w:rFonts w:ascii="Calibri" w:eastAsia="Times New Roman" w:hAnsi="Calibri" w:cs="Times New Roman"/>
          <w:sz w:val="20"/>
          <w:szCs w:val="20"/>
          <w:lang w:eastAsia="sk-SK"/>
        </w:rPr>
      </w:pPr>
      <w:r w:rsidRPr="00073516">
        <w:rPr>
          <w:rFonts w:ascii="Calibri" w:eastAsia="Times New Roman" w:hAnsi="Calibri" w:cs="Times New Roman"/>
          <w:sz w:val="20"/>
          <w:szCs w:val="20"/>
          <w:lang w:eastAsia="sk-SK"/>
        </w:rPr>
        <w:t xml:space="preserve">Pri tomto type zákaziek je prijímateľ </w:t>
      </w:r>
      <w:r w:rsidRPr="00073516">
        <w:rPr>
          <w:rFonts w:ascii="Calibri" w:eastAsia="Times New Roman" w:hAnsi="Calibri" w:cs="Times New Roman"/>
          <w:b/>
          <w:sz w:val="20"/>
          <w:szCs w:val="20"/>
          <w:lang w:eastAsia="sk-SK"/>
        </w:rPr>
        <w:t>povinný  osloviť minimálne troch potenciálnych záujemcov</w:t>
      </w:r>
      <w:r w:rsidRPr="00073516">
        <w:rPr>
          <w:rFonts w:ascii="Calibri" w:eastAsia="Times New Roman" w:hAnsi="Calibri" w:cs="Times New Roman"/>
          <w:sz w:val="20"/>
          <w:szCs w:val="20"/>
          <w:lang w:eastAsia="sk-SK"/>
        </w:rPr>
        <w:t xml:space="preserve"> alebo </w:t>
      </w:r>
      <w:r w:rsidRPr="00073516">
        <w:rPr>
          <w:rFonts w:ascii="Calibri" w:eastAsia="Times New Roman" w:hAnsi="Calibri" w:cs="Times New Roman"/>
          <w:b/>
          <w:sz w:val="20"/>
          <w:szCs w:val="20"/>
          <w:lang w:eastAsia="sk-SK"/>
        </w:rPr>
        <w:t>identifikovať minimálne troch potenciálnych dodávateľov</w:t>
      </w:r>
      <w:r w:rsidRPr="00073516">
        <w:rPr>
          <w:rFonts w:ascii="Calibri" w:eastAsia="Times New Roman" w:hAnsi="Calibri" w:cs="Times New Roman"/>
          <w:sz w:val="20"/>
          <w:szCs w:val="20"/>
          <w:lang w:eastAsia="sk-SK"/>
        </w:rPr>
        <w:t xml:space="preserve"> (napr. cez webové rozhranie). </w:t>
      </w:r>
      <w:r w:rsidRPr="00073516">
        <w:rPr>
          <w:rFonts w:ascii="Calibri" w:eastAsia="Times New Roman" w:hAnsi="Calibri" w:cs="Times New Roman"/>
          <w:b/>
          <w:sz w:val="20"/>
          <w:szCs w:val="20"/>
          <w:lang w:eastAsia="sk-SK"/>
        </w:rPr>
        <w:t xml:space="preserve">Oslovovaní alebo identifikovaní dodávatelia musia byť subjekty, ktoré sú oprávnené dodávať službu, tovar </w:t>
      </w:r>
      <w:r w:rsidRPr="00073516">
        <w:rPr>
          <w:rFonts w:ascii="Calibri" w:eastAsia="Times New Roman" w:hAnsi="Calibri" w:cs="Times New Roman"/>
          <w:b/>
          <w:sz w:val="20"/>
          <w:szCs w:val="20"/>
          <w:lang w:eastAsia="sk-SK"/>
        </w:rPr>
        <w:lastRenderedPageBreak/>
        <w:t>alebo prácu v rozsahu predmetu zákazky (identifikácia prebieha najmä cez informácie verejne uvedené obchodnom registri alebo živnostenskom registri).</w:t>
      </w:r>
      <w:r w:rsidRPr="00073516">
        <w:rPr>
          <w:rFonts w:ascii="Calibri" w:eastAsia="Times New Roman" w:hAnsi="Calibri" w:cs="Times New Roman"/>
          <w:sz w:val="20"/>
          <w:szCs w:val="20"/>
          <w:lang w:eastAsia="sk-SK"/>
        </w:rPr>
        <w:t xml:space="preserve"> </w:t>
      </w:r>
    </w:p>
    <w:p w:rsidR="004E5AA2" w:rsidRPr="004E5AA2" w:rsidRDefault="00777572" w:rsidP="009C3984">
      <w:pPr>
        <w:numPr>
          <w:ilvl w:val="0"/>
          <w:numId w:val="171"/>
        </w:numPr>
        <w:spacing w:before="120" w:after="120"/>
        <w:ind w:left="709" w:hanging="426"/>
        <w:jc w:val="both"/>
        <w:rPr>
          <w:rFonts w:ascii="Calibri" w:eastAsia="Times New Roman" w:hAnsi="Calibri" w:cs="Times New Roman"/>
          <w:sz w:val="20"/>
          <w:szCs w:val="20"/>
          <w:lang w:eastAsia="sk-SK"/>
        </w:rPr>
      </w:pPr>
      <w:r w:rsidRPr="009C3984">
        <w:rPr>
          <w:rFonts w:ascii="Calibri" w:eastAsia="Times New Roman" w:hAnsi="Calibri" w:cs="Times New Roman"/>
          <w:b/>
          <w:sz w:val="20"/>
          <w:szCs w:val="20"/>
          <w:lang w:eastAsia="sk-SK"/>
        </w:rPr>
        <w:t>Výber úspešného uchádzača</w:t>
      </w:r>
      <w:r w:rsidRPr="004E5AA2">
        <w:rPr>
          <w:rFonts w:ascii="Calibri" w:eastAsia="Times New Roman" w:hAnsi="Calibri" w:cs="Times New Roman"/>
          <w:sz w:val="20"/>
          <w:szCs w:val="20"/>
          <w:lang w:eastAsia="sk-SK"/>
        </w:rPr>
        <w:t xml:space="preserve"> prebieha na základe vyhodnotenia informácií a dokumentácie predloženej záujemcami, alebo informácií zistenými inými spôsobmi ako je predloženie ponuky (napr. údajmi na webových sídlach záujemcov, informáciami identifikovanými v katalógoch a pod.), pričom prijímateľ </w:t>
      </w:r>
      <w:r w:rsidRPr="004E5AA2">
        <w:rPr>
          <w:rFonts w:ascii="Calibri" w:eastAsia="Times New Roman" w:hAnsi="Calibri" w:cs="Times New Roman"/>
          <w:b/>
          <w:sz w:val="20"/>
          <w:szCs w:val="20"/>
          <w:lang w:eastAsia="sk-SK"/>
        </w:rPr>
        <w:t>je povinný vyhodnotiť ponuky v súlade s podmienkami a kritériami, ktoré si pre tento účel určil</w:t>
      </w:r>
      <w:r w:rsidRPr="004E5AA2">
        <w:rPr>
          <w:rFonts w:ascii="Calibri" w:eastAsia="Times New Roman" w:hAnsi="Calibri" w:cs="Times New Roman"/>
          <w:sz w:val="20"/>
          <w:szCs w:val="20"/>
          <w:lang w:eastAsia="sk-SK"/>
        </w:rPr>
        <w:t xml:space="preserve">. </w:t>
      </w:r>
      <w:r w:rsidR="004E5AA2" w:rsidRPr="004E5AA2">
        <w:rPr>
          <w:rFonts w:ascii="Calibri" w:eastAsia="Times New Roman" w:hAnsi="Calibri" w:cs="Times New Roman"/>
          <w:sz w:val="20"/>
          <w:szCs w:val="20"/>
          <w:lang w:eastAsia="sk-SK"/>
        </w:rPr>
        <w:t xml:space="preserve"> </w:t>
      </w:r>
    </w:p>
    <w:p w:rsidR="00777572" w:rsidRPr="00073516" w:rsidRDefault="00777572" w:rsidP="009C3984">
      <w:pPr>
        <w:numPr>
          <w:ilvl w:val="0"/>
          <w:numId w:val="171"/>
        </w:numPr>
        <w:spacing w:before="120" w:after="120"/>
        <w:ind w:left="709" w:hanging="426"/>
        <w:jc w:val="both"/>
        <w:rPr>
          <w:rFonts w:ascii="Calibri" w:eastAsia="Times New Roman" w:hAnsi="Calibri" w:cs="Times New Roman"/>
          <w:sz w:val="20"/>
          <w:szCs w:val="20"/>
          <w:lang w:eastAsia="sk-SK"/>
        </w:rPr>
      </w:pPr>
      <w:r w:rsidRPr="00073516">
        <w:rPr>
          <w:rFonts w:ascii="Calibri" w:eastAsia="Times New Roman" w:hAnsi="Calibri" w:cs="Times New Roman"/>
          <w:b/>
          <w:sz w:val="20"/>
          <w:szCs w:val="20"/>
          <w:lang w:eastAsia="sk-SK"/>
        </w:rPr>
        <w:t>Vo výnimočných prípadoch</w:t>
      </w:r>
      <w:r w:rsidRPr="00073516">
        <w:rPr>
          <w:rFonts w:ascii="Calibri" w:eastAsia="Times New Roman" w:hAnsi="Calibri" w:cs="Times New Roman"/>
          <w:sz w:val="20"/>
          <w:szCs w:val="20"/>
          <w:lang w:eastAsia="sk-SK"/>
        </w:rPr>
        <w:t xml:space="preserve">, kedy môže ísť o jedinečný predmet zákazky </w:t>
      </w:r>
      <w:r w:rsidRPr="00073516">
        <w:rPr>
          <w:rFonts w:ascii="Calibri" w:eastAsia="Times New Roman" w:hAnsi="Calibri" w:cs="Times New Roman"/>
          <w:b/>
          <w:sz w:val="20"/>
          <w:szCs w:val="20"/>
          <w:lang w:eastAsia="sk-SK"/>
        </w:rPr>
        <w:t>môže prijímateľ osloviť/identifikovať aj menej ako troch</w:t>
      </w:r>
      <w:r w:rsidRPr="00073516">
        <w:rPr>
          <w:rFonts w:ascii="Calibri" w:eastAsia="Times New Roman" w:hAnsi="Calibri" w:cs="Times New Roman"/>
          <w:sz w:val="20"/>
          <w:szCs w:val="20"/>
          <w:lang w:eastAsia="sk-SK"/>
        </w:rPr>
        <w:t xml:space="preserve"> </w:t>
      </w:r>
      <w:r w:rsidRPr="00073516">
        <w:rPr>
          <w:rFonts w:ascii="Calibri" w:eastAsia="Times New Roman" w:hAnsi="Calibri" w:cs="Times New Roman"/>
          <w:b/>
          <w:sz w:val="20"/>
          <w:szCs w:val="20"/>
          <w:lang w:eastAsia="sk-SK"/>
        </w:rPr>
        <w:t>záujemcov,</w:t>
      </w:r>
      <w:r w:rsidRPr="00073516">
        <w:rPr>
          <w:rFonts w:ascii="Calibri" w:eastAsia="Times New Roman" w:hAnsi="Calibri" w:cs="Times New Roman"/>
          <w:sz w:val="20"/>
          <w:szCs w:val="20"/>
          <w:lang w:eastAsia="sk-SK"/>
        </w:rPr>
        <w:t xml:space="preserve"> pričom táto výnimka musí byť zo strany prijímateľa riadne zdôvodnená a podložená.</w:t>
      </w:r>
    </w:p>
    <w:p w:rsidR="00777572" w:rsidRPr="00073516" w:rsidRDefault="00777572" w:rsidP="009C3984">
      <w:pPr>
        <w:numPr>
          <w:ilvl w:val="0"/>
          <w:numId w:val="171"/>
        </w:numPr>
        <w:spacing w:before="120" w:after="120"/>
        <w:ind w:left="709" w:hanging="426"/>
        <w:jc w:val="both"/>
        <w:rPr>
          <w:rFonts w:ascii="Calibri" w:eastAsia="Times New Roman" w:hAnsi="Calibri" w:cs="Times New Roman"/>
          <w:sz w:val="20"/>
          <w:szCs w:val="20"/>
          <w:lang w:eastAsia="sk-SK"/>
        </w:rPr>
      </w:pPr>
      <w:r w:rsidRPr="00073516">
        <w:rPr>
          <w:rFonts w:ascii="Calibri" w:eastAsia="Times New Roman" w:hAnsi="Calibri" w:cs="Times New Roman"/>
          <w:sz w:val="20"/>
          <w:szCs w:val="20"/>
          <w:lang w:eastAsia="sk-SK"/>
        </w:rPr>
        <w:t xml:space="preserve">Ak prijímateľ oslovil na základe výzvy na predkladanie ponúk minimálne troch potenciálnych dodávateľov a v stanovenej lehote na predkladanie ponúk </w:t>
      </w:r>
      <w:r w:rsidRPr="00073516">
        <w:rPr>
          <w:rFonts w:ascii="Calibri" w:eastAsia="Times New Roman" w:hAnsi="Calibri" w:cs="Times New Roman"/>
          <w:b/>
          <w:sz w:val="20"/>
          <w:szCs w:val="20"/>
          <w:lang w:eastAsia="sk-SK"/>
        </w:rPr>
        <w:t>nebola predložená žiadna ponuka</w:t>
      </w:r>
      <w:r w:rsidRPr="00073516">
        <w:rPr>
          <w:rFonts w:ascii="Calibri" w:eastAsia="Times New Roman" w:hAnsi="Calibri" w:cs="Times New Roman"/>
          <w:sz w:val="20"/>
          <w:szCs w:val="20"/>
          <w:lang w:eastAsia="sk-SK"/>
        </w:rPr>
        <w:t xml:space="preserve">, </w:t>
      </w:r>
      <w:r w:rsidRPr="00073516">
        <w:rPr>
          <w:rFonts w:ascii="Calibri" w:eastAsia="Times New Roman" w:hAnsi="Calibri" w:cs="Times New Roman"/>
          <w:b/>
          <w:sz w:val="20"/>
          <w:szCs w:val="20"/>
          <w:lang w:eastAsia="sk-SK"/>
        </w:rPr>
        <w:t>je oprávnený vyzvať na rokovanie jedného alebo viacerých záujemcov,</w:t>
      </w:r>
      <w:r w:rsidRPr="00073516">
        <w:rPr>
          <w:rFonts w:ascii="Calibri" w:eastAsia="Times New Roman" w:hAnsi="Calibri" w:cs="Times New Roman"/>
          <w:sz w:val="20"/>
          <w:szCs w:val="20"/>
          <w:lang w:eastAsia="sk-SK"/>
        </w:rPr>
        <w:t xml:space="preserve"> s ktorými rokuje o zadaní zákazky. Predmetom týchto rokovaní nemôže byť zúženie predmetu zákazky alebo iná úprava podmienok realizácie zmluvy ani úprava kritérií na vyhodnotenie ponúk. Z rokovania je prijímateľ povinný vyhotoviť zápis, ako aj zdôvodniť výber záujemcu alebo záujemcov, ktorí boli vyzvaní na rokovanie. </w:t>
      </w:r>
    </w:p>
    <w:p w:rsidR="00777572" w:rsidRPr="00073516" w:rsidRDefault="00777572" w:rsidP="009C3984">
      <w:pPr>
        <w:numPr>
          <w:ilvl w:val="0"/>
          <w:numId w:val="171"/>
        </w:numPr>
        <w:spacing w:before="120" w:after="120"/>
        <w:ind w:left="709" w:hanging="426"/>
        <w:jc w:val="both"/>
        <w:rPr>
          <w:rFonts w:ascii="Calibri" w:eastAsia="Times New Roman" w:hAnsi="Calibri" w:cs="Times New Roman"/>
          <w:sz w:val="20"/>
          <w:szCs w:val="20"/>
          <w:lang w:eastAsia="sk-SK"/>
        </w:rPr>
      </w:pPr>
      <w:r w:rsidRPr="00073516">
        <w:rPr>
          <w:rFonts w:ascii="Calibri" w:eastAsia="Times New Roman" w:hAnsi="Calibri" w:cs="Times New Roman"/>
          <w:b/>
          <w:sz w:val="20"/>
          <w:szCs w:val="20"/>
          <w:lang w:eastAsia="sk-SK"/>
        </w:rPr>
        <w:t>Pri zákazkách do 30 000 EUR nie je prijímateľ povinný zverejňovať zadávanie takejto zákazky na svojej stránke, ani zasielať informáciu o zadávaní takýchto zákaziek na mailový kontakt CKO a ani zverejňovať</w:t>
      </w:r>
      <w:r w:rsidRPr="00073516">
        <w:rPr>
          <w:rFonts w:ascii="Calibri" w:eastAsia="Times New Roman" w:hAnsi="Calibri" w:cs="Times New Roman"/>
          <w:sz w:val="20"/>
          <w:szCs w:val="20"/>
          <w:lang w:eastAsia="sk-SK"/>
        </w:rPr>
        <w:t xml:space="preserve">, resp. zasielať výzvu na súťaž vybraným záujemcom. Týmto nie je dotknutá povinnosť prijímateľa dodržať pri obstarávaní takejto zákazky základné princípy VO. </w:t>
      </w:r>
    </w:p>
    <w:p w:rsidR="00777572" w:rsidRPr="00073516" w:rsidRDefault="00777572" w:rsidP="009C3984">
      <w:pPr>
        <w:numPr>
          <w:ilvl w:val="0"/>
          <w:numId w:val="171"/>
        </w:numPr>
        <w:spacing w:before="120" w:after="120"/>
        <w:ind w:left="709" w:hanging="426"/>
        <w:jc w:val="both"/>
        <w:rPr>
          <w:rFonts w:ascii="Calibri" w:eastAsia="Times New Roman" w:hAnsi="Calibri" w:cs="Times New Roman"/>
          <w:sz w:val="20"/>
          <w:szCs w:val="20"/>
          <w:lang w:eastAsia="sk-SK"/>
        </w:rPr>
      </w:pPr>
      <w:r w:rsidRPr="00073516">
        <w:rPr>
          <w:rFonts w:ascii="Calibri" w:eastAsia="Times New Roman" w:hAnsi="Calibri" w:cs="Times New Roman"/>
          <w:b/>
          <w:sz w:val="20"/>
          <w:szCs w:val="20"/>
          <w:lang w:eastAsia="sk-SK"/>
        </w:rPr>
        <w:t>Náležitosti záznamu z prieskumu trhu sú najmä</w:t>
      </w:r>
      <w:r w:rsidRPr="00073516">
        <w:rPr>
          <w:rFonts w:ascii="Calibri" w:eastAsia="Times New Roman" w:hAnsi="Calibri" w:cs="Times New Roman"/>
          <w:sz w:val="20"/>
          <w:szCs w:val="20"/>
          <w:lang w:eastAsia="sk-SK"/>
        </w:rPr>
        <w:t>: identifikácia prijímateľa, názov zákazky, kód CPV, predmet zákazky, určenie kritéria na vyhodnocovanie ponúk (napr. najnižšia cena), spôsob vykonania prieskumu a identifikovanie podkladov, na základe ktorých boli ponuky vyhodnocované, zoznam oslovených záujemcov alebo zoznam vyhodnocovaných záujemcov, informácia o skutočnosti, či sú oslovení alebo identifikovaní záujemcovia oprávnení dodávať službu, tovar alebo prácu v rozsahu predmetu zákazky, dátum oslovenia alebo vyhodnocovania, v prípade, že boli záujemcovia oslovovaní, tak zoznam uchádzačov, ktorí predložili ponuku, identifikácia a vyhodnotenie splnenia jednotlivých návrhov na plnenie podmienok účasti a plnenie kritérií, identifikácia úspešného</w:t>
      </w:r>
      <w:r w:rsidR="004E5AA2">
        <w:rPr>
          <w:rFonts w:ascii="Calibri" w:eastAsia="Times New Roman" w:hAnsi="Calibri" w:cs="Times New Roman"/>
          <w:sz w:val="20"/>
          <w:szCs w:val="20"/>
          <w:lang w:eastAsia="sk-SK"/>
        </w:rPr>
        <w:t xml:space="preserve"> dodá</w:t>
      </w:r>
      <w:r w:rsidRPr="00073516">
        <w:rPr>
          <w:rFonts w:ascii="Calibri" w:eastAsia="Times New Roman" w:hAnsi="Calibri" w:cs="Times New Roman"/>
          <w:sz w:val="20"/>
          <w:szCs w:val="20"/>
          <w:lang w:eastAsia="sk-SK"/>
        </w:rPr>
        <w:t>vateľa/</w:t>
      </w:r>
      <w:r w:rsidR="00957CBE">
        <w:rPr>
          <w:rFonts w:ascii="Calibri" w:eastAsia="Times New Roman" w:hAnsi="Calibri" w:cs="Times New Roman"/>
          <w:sz w:val="20"/>
          <w:szCs w:val="20"/>
          <w:lang w:eastAsia="sk-SK"/>
        </w:rPr>
        <w:t xml:space="preserve"> </w:t>
      </w:r>
      <w:r w:rsidRPr="00073516">
        <w:rPr>
          <w:rFonts w:ascii="Calibri" w:eastAsia="Times New Roman" w:hAnsi="Calibri" w:cs="Times New Roman"/>
          <w:sz w:val="20"/>
          <w:szCs w:val="20"/>
          <w:lang w:eastAsia="sk-SK"/>
        </w:rPr>
        <w:t>poskytovateľa/</w:t>
      </w:r>
      <w:r w:rsidR="00957CBE">
        <w:rPr>
          <w:rFonts w:ascii="Calibri" w:eastAsia="Times New Roman" w:hAnsi="Calibri" w:cs="Times New Roman"/>
          <w:sz w:val="20"/>
          <w:szCs w:val="20"/>
          <w:lang w:eastAsia="sk-SK"/>
        </w:rPr>
        <w:t xml:space="preserve"> </w:t>
      </w:r>
      <w:r w:rsidRPr="00073516">
        <w:rPr>
          <w:rFonts w:ascii="Calibri" w:eastAsia="Times New Roman" w:hAnsi="Calibri" w:cs="Times New Roman"/>
          <w:sz w:val="20"/>
          <w:szCs w:val="20"/>
          <w:lang w:eastAsia="sk-SK"/>
        </w:rPr>
        <w:t xml:space="preserve">zhotoviteľa, konečná zmluvná cena ponuky úspešného uchádzača (uviesť s DPH aj bez DPH), spôsob vzniku záväzku (zmluva, objednávka...), meno, funkcia, dátum a podpis zodpovednej osoby, ktorá vykonala prieskum. </w:t>
      </w:r>
    </w:p>
    <w:p w:rsidR="00777572" w:rsidRPr="00073516" w:rsidRDefault="00777572" w:rsidP="009C3984">
      <w:pPr>
        <w:numPr>
          <w:ilvl w:val="0"/>
          <w:numId w:val="171"/>
        </w:numPr>
        <w:spacing w:before="120" w:after="120"/>
        <w:ind w:left="709" w:hanging="426"/>
        <w:jc w:val="both"/>
        <w:rPr>
          <w:rFonts w:ascii="Calibri" w:eastAsia="Times New Roman" w:hAnsi="Calibri" w:cs="Times New Roman"/>
          <w:sz w:val="20"/>
          <w:szCs w:val="20"/>
          <w:lang w:eastAsia="sk-SK"/>
        </w:rPr>
      </w:pPr>
      <w:r w:rsidRPr="00073516">
        <w:rPr>
          <w:rFonts w:ascii="Calibri" w:eastAsia="Times New Roman" w:hAnsi="Calibri" w:cs="Times New Roman"/>
          <w:b/>
          <w:sz w:val="20"/>
          <w:szCs w:val="20"/>
          <w:lang w:eastAsia="sk-SK"/>
        </w:rPr>
        <w:t>V prípade zákaziek s nízkou hodnotou, ktorých predpokladaná hodnota je do 30 000 EUR bez DPH, je možné určiť úspešného uchádzača na základe určenia predpokladanej hodnoty zákazky</w:t>
      </w:r>
      <w:r w:rsidRPr="00073516">
        <w:rPr>
          <w:rFonts w:ascii="Calibri" w:eastAsia="Times New Roman" w:hAnsi="Calibri" w:cs="Times New Roman"/>
          <w:sz w:val="20"/>
          <w:szCs w:val="20"/>
          <w:lang w:eastAsia="sk-SK"/>
        </w:rPr>
        <w:t xml:space="preserve">. Predpokladaná hodnota zákazky a úspešný uchádzač musí byť určený </w:t>
      </w:r>
      <w:r w:rsidRPr="00073516">
        <w:rPr>
          <w:rFonts w:ascii="Calibri" w:eastAsia="Times New Roman" w:hAnsi="Calibri" w:cs="Times New Roman"/>
          <w:b/>
          <w:sz w:val="20"/>
          <w:szCs w:val="20"/>
          <w:lang w:eastAsia="sk-SK"/>
        </w:rPr>
        <w:t>oslovením minimálne troch potenciálnych záujemcov alebo ich identifikovaním</w:t>
      </w:r>
      <w:r w:rsidRPr="00073516">
        <w:rPr>
          <w:rFonts w:ascii="Calibri" w:eastAsia="Times New Roman" w:hAnsi="Calibri" w:cs="Times New Roman"/>
          <w:sz w:val="20"/>
          <w:szCs w:val="20"/>
          <w:lang w:eastAsia="sk-SK"/>
        </w:rPr>
        <w:t xml:space="preserve"> napr. cez webové rozhranie, pričom oslovovaní alebo identifikovaní dodávatelia musia byť subjekty, ktoré sú oprávnené dodávať službu, tovar alebo prácu v rozsahu predmetu zákazky. V prípade voľby tohto postupu musí prijímateľ disponovať minimálne tromi ponukami, nakoľko okrem úspešného uchádzača určuje zároveň predpokladanú hodnotu zákazky. Z uvedeného dôvodu sa prijímateľovi odporúča osloviť aj viac ako troch potenciálnych dodávateľov. </w:t>
      </w:r>
      <w:r w:rsidRPr="00073516">
        <w:rPr>
          <w:rFonts w:ascii="Calibri" w:eastAsia="Times New Roman" w:hAnsi="Calibri" w:cs="Times New Roman"/>
          <w:b/>
          <w:sz w:val="20"/>
          <w:szCs w:val="20"/>
          <w:lang w:eastAsia="sk-SK"/>
        </w:rPr>
        <w:t>Prijímateľ vo výzve</w:t>
      </w:r>
      <w:r w:rsidRPr="00073516">
        <w:rPr>
          <w:rFonts w:ascii="Calibri" w:eastAsia="Times New Roman" w:hAnsi="Calibri" w:cs="Times New Roman"/>
          <w:sz w:val="20"/>
          <w:szCs w:val="20"/>
          <w:lang w:eastAsia="sk-SK"/>
        </w:rPr>
        <w:t xml:space="preserve"> na predkladanie ponúk ani v sprievodnom maile v tomto prípade </w:t>
      </w:r>
      <w:r w:rsidRPr="00073516">
        <w:rPr>
          <w:rFonts w:ascii="Calibri" w:eastAsia="Times New Roman" w:hAnsi="Calibri" w:cs="Times New Roman"/>
          <w:b/>
          <w:sz w:val="20"/>
          <w:szCs w:val="20"/>
          <w:lang w:eastAsia="sk-SK"/>
        </w:rPr>
        <w:t>neuvádza,</w:t>
      </w:r>
      <w:r w:rsidRPr="00073516">
        <w:rPr>
          <w:rFonts w:ascii="Calibri" w:eastAsia="Times New Roman" w:hAnsi="Calibri" w:cs="Times New Roman"/>
          <w:sz w:val="20"/>
          <w:szCs w:val="20"/>
          <w:lang w:eastAsia="sk-SK"/>
        </w:rPr>
        <w:t xml:space="preserve"> že ide o určenie predpokladanej hodnoty zákazky. </w:t>
      </w:r>
      <w:r w:rsidRPr="00073516">
        <w:rPr>
          <w:rFonts w:ascii="Calibri" w:eastAsia="Times New Roman" w:hAnsi="Calibri" w:cs="Times New Roman"/>
          <w:b/>
          <w:sz w:val="20"/>
          <w:szCs w:val="20"/>
          <w:lang w:eastAsia="sk-SK"/>
        </w:rPr>
        <w:t>Ak prijímateľovi neboli predložené tri cenové ponuky, je možné pre účely určenia predpokladanej hodnoty zákazky použiť aj cenové ponuky identifikované cez webové rozhranie, alebo určiť predpokladanú hodnotu zákazky aj na základe dvoch cenových ponúk</w:t>
      </w:r>
      <w:r w:rsidRPr="00073516">
        <w:rPr>
          <w:rFonts w:ascii="Calibri" w:eastAsia="Times New Roman" w:hAnsi="Calibri" w:cs="Times New Roman"/>
          <w:sz w:val="20"/>
          <w:szCs w:val="20"/>
          <w:lang w:eastAsia="sk-SK"/>
        </w:rPr>
        <w:t xml:space="preserve">. Ak bola predložená iba jedna cenová ponuka, prijímateľ môže dohľadať dve ponuky na webe a spolu s ponukou predloženou na základe výzvy na predkladanie ponúk určiť z cenových údajov predpokladanú hodnotu zákazky. Zmluvu s dodávateľom, ktorý ako jediný </w:t>
      </w:r>
      <w:r w:rsidRPr="00073516">
        <w:rPr>
          <w:rFonts w:ascii="Calibri" w:eastAsia="Times New Roman" w:hAnsi="Calibri" w:cs="Times New Roman"/>
          <w:sz w:val="20"/>
          <w:szCs w:val="20"/>
          <w:lang w:eastAsia="sk-SK"/>
        </w:rPr>
        <w:lastRenderedPageBreak/>
        <w:t>predložil ponuku, je možné uzavrieť v prípade, ak je jeho cenová ponuka najnižšia, pričom cena bola jediným kritériom na vyhodnotenie ponúk.</w:t>
      </w:r>
    </w:p>
    <w:p w:rsidR="00777572" w:rsidRPr="005E7A6C" w:rsidRDefault="00777572" w:rsidP="009C3984">
      <w:pPr>
        <w:numPr>
          <w:ilvl w:val="0"/>
          <w:numId w:val="171"/>
        </w:numPr>
        <w:spacing w:before="120" w:after="120"/>
        <w:ind w:left="709" w:hanging="426"/>
        <w:jc w:val="both"/>
        <w:rPr>
          <w:rFonts w:ascii="Calibri" w:eastAsia="Times New Roman" w:hAnsi="Calibri" w:cs="Times New Roman"/>
          <w:sz w:val="20"/>
          <w:szCs w:val="20"/>
          <w:lang w:eastAsia="sk-SK"/>
        </w:rPr>
      </w:pPr>
      <w:r w:rsidRPr="00073516">
        <w:rPr>
          <w:rFonts w:ascii="Calibri" w:eastAsia="Times New Roman" w:hAnsi="Calibri" w:cs="Times New Roman"/>
          <w:sz w:val="20"/>
          <w:szCs w:val="20"/>
          <w:lang w:eastAsia="sk-SK"/>
        </w:rPr>
        <w:t xml:space="preserve">V prípade zákaziek s nízkou hodnotou, ktorých predpokladaná hodnota je </w:t>
      </w:r>
      <w:r w:rsidRPr="00073516">
        <w:rPr>
          <w:rFonts w:ascii="Calibri" w:eastAsia="Times New Roman" w:hAnsi="Calibri" w:cs="Times New Roman"/>
          <w:b/>
          <w:sz w:val="20"/>
          <w:szCs w:val="20"/>
          <w:lang w:eastAsia="sk-SK"/>
        </w:rPr>
        <w:t>do 30 000 EUR bez DPH</w:t>
      </w:r>
      <w:r w:rsidRPr="00073516">
        <w:rPr>
          <w:rFonts w:ascii="Calibri" w:eastAsia="Times New Roman" w:hAnsi="Calibri" w:cs="Times New Roman"/>
          <w:sz w:val="20"/>
          <w:szCs w:val="20"/>
          <w:lang w:eastAsia="sk-SK"/>
        </w:rPr>
        <w:t xml:space="preserve">,   </w:t>
      </w:r>
      <w:r w:rsidRPr="00073516">
        <w:rPr>
          <w:rFonts w:ascii="Calibri" w:eastAsia="Times New Roman" w:hAnsi="Calibri" w:cs="Times New Roman"/>
          <w:sz w:val="20"/>
          <w:szCs w:val="20"/>
          <w:lang w:eastAsia="sk-SK"/>
        </w:rPr>
        <w:br/>
        <w:t xml:space="preserve">je možné sa </w:t>
      </w:r>
      <w:r w:rsidRPr="00073516">
        <w:rPr>
          <w:rFonts w:ascii="Calibri" w:eastAsia="Times New Roman" w:hAnsi="Calibri" w:cs="Times New Roman"/>
          <w:b/>
          <w:sz w:val="20"/>
          <w:szCs w:val="20"/>
          <w:lang w:eastAsia="sk-SK"/>
        </w:rPr>
        <w:t>v prípade technických špecifikácií uvedených vo výzve na predkladanie ponúk</w:t>
      </w:r>
      <w:r w:rsidRPr="00073516">
        <w:rPr>
          <w:rFonts w:ascii="Calibri" w:eastAsia="Times New Roman" w:hAnsi="Calibri" w:cs="Times New Roman"/>
          <w:sz w:val="20"/>
          <w:szCs w:val="20"/>
          <w:lang w:eastAsia="sk-SK"/>
        </w:rPr>
        <w:t xml:space="preserve"> </w:t>
      </w:r>
      <w:r w:rsidRPr="00073516">
        <w:rPr>
          <w:rFonts w:ascii="Calibri" w:eastAsia="Times New Roman" w:hAnsi="Calibri" w:cs="Times New Roman"/>
          <w:b/>
          <w:sz w:val="20"/>
          <w:szCs w:val="20"/>
          <w:lang w:eastAsia="sk-SK"/>
        </w:rPr>
        <w:t xml:space="preserve">odvolávať  </w:t>
      </w:r>
      <w:r w:rsidRPr="00073516">
        <w:rPr>
          <w:rFonts w:ascii="Calibri" w:eastAsia="Times New Roman" w:hAnsi="Calibri" w:cs="Times New Roman"/>
          <w:b/>
          <w:sz w:val="20"/>
          <w:szCs w:val="20"/>
          <w:lang w:eastAsia="sk-SK"/>
        </w:rPr>
        <w:br/>
        <w:t xml:space="preserve">na konkrétneho výrobcu, výrobný postup, obchodné označenie, patent, typ, oblasť alebo miesto pôvodu alebo výroby za predpokladu, že všetci potenciálni dodávatelia oslovení s výzvou  </w:t>
      </w:r>
      <w:r w:rsidRPr="00073516">
        <w:rPr>
          <w:rFonts w:ascii="Calibri" w:eastAsia="Times New Roman" w:hAnsi="Calibri" w:cs="Times New Roman"/>
          <w:b/>
          <w:sz w:val="20"/>
          <w:szCs w:val="20"/>
          <w:lang w:eastAsia="sk-SK"/>
        </w:rPr>
        <w:br/>
        <w:t>na predkladanie ponúk sú spôsobilí dodať predmet zákazky spĺňajúci určené technické špecifikácie.</w:t>
      </w:r>
    </w:p>
    <w:p w:rsidR="005E7A6C" w:rsidRDefault="005E7A6C" w:rsidP="009C3984">
      <w:pPr>
        <w:spacing w:before="120" w:after="120"/>
        <w:ind w:left="709"/>
        <w:jc w:val="both"/>
        <w:rPr>
          <w:rFonts w:ascii="Calibri" w:eastAsia="Times New Roman" w:hAnsi="Calibri" w:cs="Times New Roman"/>
          <w:sz w:val="20"/>
          <w:szCs w:val="20"/>
          <w:lang w:eastAsia="sk-SK"/>
        </w:rPr>
      </w:pPr>
      <w:r w:rsidRPr="005E7A6C">
        <w:rPr>
          <w:rFonts w:ascii="Calibri" w:eastAsia="Times New Roman" w:hAnsi="Calibri" w:cs="Times New Roman"/>
          <w:sz w:val="20"/>
          <w:szCs w:val="20"/>
          <w:lang w:eastAsia="sk-SK"/>
        </w:rPr>
        <w:t>V prípade zákaziek s nízkou hodnotou do 5 000 EUR bez DPH, môže Prijímateľ  vybrať úspešného uchádzača priamym zadaním, avšak musí preukázať hospodárnosť zadania zákazky (k možnostiam preukazovania hospodárnosti výdavkov pozri MP CKO č. 18).</w:t>
      </w:r>
    </w:p>
    <w:p w:rsidR="005E7A6C" w:rsidRPr="004A0516" w:rsidRDefault="005E7A6C" w:rsidP="005E7A6C">
      <w:pPr>
        <w:spacing w:before="120" w:after="120" w:line="240" w:lineRule="auto"/>
        <w:ind w:left="426"/>
        <w:jc w:val="both"/>
        <w:rPr>
          <w:rFonts w:ascii="Calibri" w:eastAsia="Times New Roman" w:hAnsi="Calibri" w:cs="Times New Roman"/>
          <w:sz w:val="20"/>
          <w:szCs w:val="20"/>
          <w:lang w:eastAsia="sk-SK"/>
        </w:rPr>
      </w:pPr>
    </w:p>
    <w:p w:rsidR="00777572" w:rsidRPr="00777572" w:rsidRDefault="00777572" w:rsidP="006B3EA6">
      <w:pPr>
        <w:pStyle w:val="Nadpis2"/>
      </w:pPr>
      <w:bookmarkStart w:id="281" w:name="_Toc26798963"/>
      <w:r w:rsidRPr="00777572">
        <w:t xml:space="preserve">G) </w:t>
      </w:r>
      <w:r w:rsidRPr="006B3EA6">
        <w:t>Kontrola</w:t>
      </w:r>
      <w:r w:rsidRPr="00777572">
        <w:t xml:space="preserve"> zákaziek zadávaných s využitím elektronického trhoviska</w:t>
      </w:r>
      <w:bookmarkEnd w:id="281"/>
    </w:p>
    <w:p w:rsidR="00777572" w:rsidRDefault="00777572" w:rsidP="00777572">
      <w:pPr>
        <w:ind w:left="1134" w:hanging="414"/>
        <w:contextualSpacing/>
        <w:jc w:val="both"/>
        <w:rPr>
          <w:rFonts w:asciiTheme="minorHAnsi" w:eastAsiaTheme="majorEastAsia" w:hAnsiTheme="minorHAnsi"/>
          <w:sz w:val="20"/>
        </w:rPr>
      </w:pPr>
      <w:r w:rsidRPr="00777572">
        <w:rPr>
          <w:rFonts w:asciiTheme="minorHAnsi" w:eastAsiaTheme="majorEastAsia" w:hAnsiTheme="minorHAnsi"/>
          <w:sz w:val="20"/>
        </w:rPr>
        <w:t xml:space="preserve">       </w:t>
      </w:r>
    </w:p>
    <w:p w:rsidR="00757367" w:rsidRPr="009C597D" w:rsidRDefault="00757367" w:rsidP="009C3984">
      <w:pPr>
        <w:pStyle w:val="Odsekzoznamu"/>
        <w:numPr>
          <w:ilvl w:val="0"/>
          <w:numId w:val="209"/>
        </w:numPr>
        <w:spacing w:before="120" w:after="120"/>
        <w:ind w:left="709" w:hanging="425"/>
        <w:contextualSpacing w:val="0"/>
        <w:jc w:val="both"/>
        <w:rPr>
          <w:rFonts w:asciiTheme="minorHAnsi" w:hAnsiTheme="minorHAnsi"/>
          <w:b/>
          <w:sz w:val="20"/>
          <w:szCs w:val="20"/>
        </w:rPr>
      </w:pPr>
      <w:r>
        <w:rPr>
          <w:rFonts w:asciiTheme="minorHAnsi" w:hAnsiTheme="minorHAnsi"/>
          <w:b/>
          <w:sz w:val="20"/>
          <w:szCs w:val="20"/>
        </w:rPr>
        <w:t xml:space="preserve">    </w:t>
      </w:r>
      <w:r w:rsidRPr="009C597D">
        <w:rPr>
          <w:rFonts w:asciiTheme="minorHAnsi" w:hAnsiTheme="minorHAnsi"/>
          <w:b/>
          <w:sz w:val="20"/>
          <w:szCs w:val="20"/>
        </w:rPr>
        <w:t>Prijímatelia, ktorí spĺňajú podmienky uvedené v § 108 ods. 1 písm. a) ZVO</w:t>
      </w:r>
      <w:r>
        <w:rPr>
          <w:rFonts w:asciiTheme="minorHAnsi" w:hAnsiTheme="minorHAnsi"/>
          <w:sz w:val="20"/>
          <w:szCs w:val="20"/>
        </w:rPr>
        <w:t>:</w:t>
      </w:r>
    </w:p>
    <w:p w:rsidR="00757367" w:rsidRPr="009C3984" w:rsidRDefault="00757367" w:rsidP="009C3984">
      <w:pPr>
        <w:pStyle w:val="Odsekzoznamu"/>
        <w:numPr>
          <w:ilvl w:val="1"/>
          <w:numId w:val="239"/>
        </w:numPr>
        <w:spacing w:before="120" w:after="120"/>
        <w:jc w:val="both"/>
        <w:rPr>
          <w:rFonts w:asciiTheme="minorHAnsi" w:hAnsiTheme="minorHAnsi"/>
          <w:sz w:val="20"/>
          <w:szCs w:val="20"/>
        </w:rPr>
      </w:pPr>
      <w:r>
        <w:rPr>
          <w:rFonts w:asciiTheme="minorHAnsi" w:hAnsiTheme="minorHAnsi"/>
          <w:sz w:val="20"/>
          <w:szCs w:val="20"/>
        </w:rPr>
        <w:t xml:space="preserve"> </w:t>
      </w:r>
      <w:r w:rsidRPr="00B67DAD">
        <w:rPr>
          <w:rFonts w:asciiTheme="minorHAnsi" w:hAnsiTheme="minorHAnsi"/>
          <w:sz w:val="20"/>
          <w:szCs w:val="20"/>
        </w:rPr>
        <w:t>môžu postupovať podľa § 109 až 11</w:t>
      </w:r>
      <w:r>
        <w:rPr>
          <w:rFonts w:asciiTheme="minorHAnsi" w:hAnsiTheme="minorHAnsi"/>
          <w:sz w:val="20"/>
          <w:szCs w:val="20"/>
        </w:rPr>
        <w:t>1</w:t>
      </w:r>
      <w:r w:rsidRPr="00B67DAD">
        <w:rPr>
          <w:rFonts w:asciiTheme="minorHAnsi" w:hAnsiTheme="minorHAnsi"/>
          <w:sz w:val="20"/>
          <w:szCs w:val="20"/>
        </w:rPr>
        <w:t xml:space="preserve"> ZVO,  t. j.  </w:t>
      </w:r>
      <w:r w:rsidRPr="009C3984">
        <w:rPr>
          <w:rFonts w:asciiTheme="minorHAnsi" w:hAnsiTheme="minorHAnsi"/>
          <w:sz w:val="20"/>
          <w:szCs w:val="20"/>
        </w:rPr>
        <w:t xml:space="preserve">realizovať podlimitnú zákazku VO prostredníctvom elektronického trhoviska; </w:t>
      </w:r>
    </w:p>
    <w:p w:rsidR="00757367" w:rsidRPr="009C3984" w:rsidRDefault="00757367" w:rsidP="009C3984">
      <w:pPr>
        <w:pStyle w:val="Odsekzoznamu"/>
        <w:numPr>
          <w:ilvl w:val="1"/>
          <w:numId w:val="239"/>
        </w:numPr>
        <w:spacing w:before="120" w:after="120"/>
        <w:jc w:val="both"/>
        <w:rPr>
          <w:rFonts w:asciiTheme="minorHAnsi" w:hAnsiTheme="minorHAnsi"/>
          <w:sz w:val="20"/>
          <w:szCs w:val="20"/>
        </w:rPr>
      </w:pPr>
      <w:r>
        <w:rPr>
          <w:rFonts w:asciiTheme="minorHAnsi" w:hAnsiTheme="minorHAnsi"/>
          <w:sz w:val="20"/>
          <w:szCs w:val="20"/>
        </w:rPr>
        <w:t xml:space="preserve"> </w:t>
      </w:r>
      <w:r w:rsidRPr="009C3984">
        <w:rPr>
          <w:rFonts w:asciiTheme="minorHAnsi" w:hAnsiTheme="minorHAnsi"/>
          <w:sz w:val="20"/>
          <w:szCs w:val="20"/>
        </w:rPr>
        <w:t>v zmysle § 66 ods. 8</w:t>
      </w:r>
      <w:r w:rsidRPr="00B67DAD">
        <w:rPr>
          <w:rFonts w:asciiTheme="minorHAnsi" w:hAnsiTheme="minorHAnsi"/>
          <w:sz w:val="20"/>
          <w:szCs w:val="20"/>
        </w:rPr>
        <w:t xml:space="preserve"> </w:t>
      </w:r>
      <w:r>
        <w:rPr>
          <w:rFonts w:asciiTheme="minorHAnsi" w:hAnsiTheme="minorHAnsi"/>
          <w:sz w:val="20"/>
          <w:szCs w:val="20"/>
        </w:rPr>
        <w:t xml:space="preserve">môžu </w:t>
      </w:r>
      <w:r w:rsidRPr="00B67DAD">
        <w:rPr>
          <w:rFonts w:asciiTheme="minorHAnsi" w:hAnsiTheme="minorHAnsi"/>
          <w:sz w:val="20"/>
          <w:szCs w:val="20"/>
        </w:rPr>
        <w:t xml:space="preserve">realizovať </w:t>
      </w:r>
      <w:r w:rsidRPr="009C3984">
        <w:rPr>
          <w:rFonts w:asciiTheme="minorHAnsi" w:hAnsiTheme="minorHAnsi"/>
          <w:sz w:val="20"/>
          <w:szCs w:val="20"/>
        </w:rPr>
        <w:t>cez elektronické trhovisko aj nadlimitnú verejnú súťaž</w:t>
      </w:r>
      <w:r w:rsidRPr="00B67DAD">
        <w:rPr>
          <w:rFonts w:asciiTheme="minorHAnsi" w:hAnsiTheme="minorHAnsi"/>
          <w:sz w:val="20"/>
          <w:szCs w:val="20"/>
        </w:rPr>
        <w:t xml:space="preserve"> </w:t>
      </w:r>
      <w:r>
        <w:rPr>
          <w:rFonts w:asciiTheme="minorHAnsi" w:hAnsiTheme="minorHAnsi"/>
          <w:sz w:val="20"/>
          <w:szCs w:val="20"/>
        </w:rPr>
        <w:t xml:space="preserve"> </w:t>
      </w:r>
      <w:r>
        <w:rPr>
          <w:rFonts w:asciiTheme="minorHAnsi" w:hAnsiTheme="minorHAnsi"/>
          <w:sz w:val="20"/>
          <w:szCs w:val="20"/>
        </w:rPr>
        <w:br/>
      </w:r>
      <w:r w:rsidRPr="00B67DAD">
        <w:rPr>
          <w:rFonts w:asciiTheme="minorHAnsi" w:hAnsiTheme="minorHAnsi"/>
          <w:sz w:val="20"/>
          <w:szCs w:val="20"/>
        </w:rPr>
        <w:t>na nákup tovarov a služieb, ktor</w:t>
      </w:r>
      <w:r>
        <w:rPr>
          <w:rFonts w:asciiTheme="minorHAnsi" w:hAnsiTheme="minorHAnsi"/>
          <w:sz w:val="20"/>
          <w:szCs w:val="20"/>
        </w:rPr>
        <w:t xml:space="preserve">ých predmetom </w:t>
      </w:r>
      <w:r w:rsidRPr="00B67DAD">
        <w:rPr>
          <w:rFonts w:asciiTheme="minorHAnsi" w:hAnsiTheme="minorHAnsi"/>
          <w:sz w:val="20"/>
          <w:szCs w:val="20"/>
        </w:rPr>
        <w:t xml:space="preserve"> nie </w:t>
      </w:r>
      <w:r>
        <w:rPr>
          <w:rFonts w:asciiTheme="minorHAnsi" w:hAnsiTheme="minorHAnsi"/>
          <w:sz w:val="20"/>
          <w:szCs w:val="20"/>
        </w:rPr>
        <w:t>je</w:t>
      </w:r>
      <w:r w:rsidRPr="00B67DAD">
        <w:rPr>
          <w:rFonts w:asciiTheme="minorHAnsi" w:hAnsiTheme="minorHAnsi"/>
          <w:sz w:val="20"/>
          <w:szCs w:val="20"/>
        </w:rPr>
        <w:t xml:space="preserve"> intelektuálne p</w:t>
      </w:r>
      <w:r>
        <w:rPr>
          <w:rFonts w:asciiTheme="minorHAnsi" w:hAnsiTheme="minorHAnsi"/>
          <w:sz w:val="20"/>
          <w:szCs w:val="20"/>
        </w:rPr>
        <w:t xml:space="preserve">lnenie, </w:t>
      </w:r>
      <w:r w:rsidRPr="003B74A0">
        <w:rPr>
          <w:rFonts w:asciiTheme="minorHAnsi" w:hAnsiTheme="minorHAnsi"/>
          <w:sz w:val="20"/>
          <w:szCs w:val="20"/>
        </w:rPr>
        <w:t xml:space="preserve">pričom vyberie najvhodnejšiu ponuku zverejnenú na elektronickom trhovisku, ak pre rovnaký alebo ekvivalentný tovar alebo služby, sú zverejnené v čase akceptovania aspoň tri ponuky.   </w:t>
      </w:r>
    </w:p>
    <w:p w:rsidR="00757367" w:rsidRPr="009C597D" w:rsidRDefault="00757367" w:rsidP="009C3984">
      <w:pPr>
        <w:pStyle w:val="Odsekzoznamu"/>
        <w:spacing w:before="120" w:after="120"/>
        <w:ind w:left="709" w:hanging="425"/>
        <w:contextualSpacing w:val="0"/>
        <w:jc w:val="both"/>
        <w:rPr>
          <w:rFonts w:asciiTheme="minorHAnsi" w:hAnsiTheme="minorHAnsi"/>
          <w:b/>
          <w:sz w:val="20"/>
          <w:szCs w:val="20"/>
        </w:rPr>
      </w:pPr>
    </w:p>
    <w:p w:rsidR="00757367" w:rsidRPr="00DD4C0D" w:rsidRDefault="00757367" w:rsidP="009C3984">
      <w:pPr>
        <w:pStyle w:val="Odsekzoznamu"/>
        <w:numPr>
          <w:ilvl w:val="0"/>
          <w:numId w:val="209"/>
        </w:numPr>
        <w:spacing w:before="120" w:after="120"/>
        <w:ind w:left="709" w:hanging="425"/>
        <w:contextualSpacing w:val="0"/>
        <w:jc w:val="both"/>
      </w:pPr>
      <w:r w:rsidRPr="00DD4C0D">
        <w:rPr>
          <w:rFonts w:asciiTheme="minorHAnsi" w:hAnsiTheme="minorHAnsi"/>
          <w:sz w:val="20"/>
          <w:szCs w:val="20"/>
        </w:rPr>
        <w:t xml:space="preserve">Prijímatelia </w:t>
      </w:r>
      <w:r w:rsidRPr="00DD4C0D">
        <w:rPr>
          <w:rFonts w:asciiTheme="minorHAnsi" w:hAnsiTheme="minorHAnsi"/>
          <w:b/>
          <w:sz w:val="20"/>
          <w:szCs w:val="20"/>
        </w:rPr>
        <w:t>môžu zadať zákazku s využitím elektronického trhoviska</w:t>
      </w:r>
      <w:r w:rsidRPr="00DD4C0D">
        <w:rPr>
          <w:rFonts w:asciiTheme="minorHAnsi" w:hAnsiTheme="minorHAnsi"/>
          <w:sz w:val="20"/>
          <w:szCs w:val="20"/>
        </w:rPr>
        <w:t xml:space="preserve"> </w:t>
      </w:r>
      <w:r w:rsidRPr="009C597D">
        <w:rPr>
          <w:rFonts w:asciiTheme="minorHAnsi" w:hAnsiTheme="minorHAnsi"/>
          <w:b/>
          <w:sz w:val="20"/>
          <w:szCs w:val="20"/>
        </w:rPr>
        <w:t>aj v prípade zákazky s nízkou hodnotou</w:t>
      </w:r>
      <w:r w:rsidRPr="00DD4C0D">
        <w:rPr>
          <w:rFonts w:asciiTheme="minorHAnsi" w:hAnsiTheme="minorHAnsi"/>
          <w:sz w:val="20"/>
          <w:szCs w:val="20"/>
        </w:rPr>
        <w:t xml:space="preserve">, ktorej predmetom sú bežne dostupné tovary a služby, ktorých predmetom nie je intelektuálne plnenie. </w:t>
      </w:r>
    </w:p>
    <w:p w:rsidR="00757367" w:rsidRDefault="00757367" w:rsidP="009C3984">
      <w:pPr>
        <w:numPr>
          <w:ilvl w:val="0"/>
          <w:numId w:val="209"/>
        </w:numPr>
        <w:spacing w:before="120" w:after="120"/>
        <w:ind w:left="709" w:hanging="425"/>
        <w:jc w:val="both"/>
        <w:rPr>
          <w:rFonts w:asciiTheme="minorHAnsi" w:hAnsiTheme="minorHAnsi"/>
          <w:sz w:val="20"/>
          <w:szCs w:val="20"/>
        </w:rPr>
      </w:pPr>
      <w:r>
        <w:rPr>
          <w:rFonts w:asciiTheme="minorHAnsi" w:hAnsiTheme="minorHAnsi"/>
          <w:sz w:val="20"/>
          <w:szCs w:val="20"/>
        </w:rPr>
        <w:t>Prijímateľ na</w:t>
      </w:r>
      <w:r w:rsidRPr="00394991">
        <w:rPr>
          <w:rFonts w:asciiTheme="minorHAnsi" w:hAnsiTheme="minorHAnsi"/>
          <w:sz w:val="20"/>
          <w:szCs w:val="20"/>
        </w:rPr>
        <w:t xml:space="preserve"> </w:t>
      </w:r>
      <w:r w:rsidRPr="009C597D">
        <w:rPr>
          <w:rFonts w:asciiTheme="minorHAnsi" w:hAnsiTheme="minorHAnsi"/>
          <w:b/>
          <w:sz w:val="20"/>
          <w:szCs w:val="20"/>
        </w:rPr>
        <w:t xml:space="preserve">prvú ex </w:t>
      </w:r>
      <w:proofErr w:type="spellStart"/>
      <w:r w:rsidRPr="009C597D">
        <w:rPr>
          <w:rFonts w:asciiTheme="minorHAnsi" w:hAnsiTheme="minorHAnsi"/>
          <w:b/>
          <w:sz w:val="20"/>
          <w:szCs w:val="20"/>
        </w:rPr>
        <w:t>ante</w:t>
      </w:r>
      <w:proofErr w:type="spellEnd"/>
      <w:r w:rsidRPr="009C597D">
        <w:rPr>
          <w:rFonts w:asciiTheme="minorHAnsi" w:hAnsiTheme="minorHAnsi"/>
          <w:b/>
          <w:sz w:val="20"/>
          <w:szCs w:val="20"/>
        </w:rPr>
        <w:t xml:space="preserve"> kontrolu</w:t>
      </w:r>
      <w:r w:rsidRPr="00394991">
        <w:rPr>
          <w:rFonts w:asciiTheme="minorHAnsi" w:hAnsiTheme="minorHAnsi"/>
          <w:sz w:val="20"/>
          <w:szCs w:val="20"/>
        </w:rPr>
        <w:t xml:space="preserve">  </w:t>
      </w:r>
      <w:r w:rsidRPr="009C597D">
        <w:rPr>
          <w:rFonts w:asciiTheme="minorHAnsi" w:hAnsiTheme="minorHAnsi"/>
          <w:b/>
          <w:sz w:val="20"/>
          <w:szCs w:val="20"/>
        </w:rPr>
        <w:t>nadlimitnej verejnej súťaže s využitím elektronického trhoviska</w:t>
      </w:r>
      <w:r w:rsidRPr="00394991">
        <w:rPr>
          <w:rFonts w:asciiTheme="minorHAnsi" w:hAnsiTheme="minorHAnsi"/>
          <w:sz w:val="20"/>
          <w:szCs w:val="20"/>
        </w:rPr>
        <w:t xml:space="preserve">  </w:t>
      </w:r>
      <w:r>
        <w:rPr>
          <w:rFonts w:asciiTheme="minorHAnsi" w:hAnsiTheme="minorHAnsi"/>
          <w:sz w:val="20"/>
          <w:szCs w:val="20"/>
        </w:rPr>
        <w:t>predkladá:</w:t>
      </w:r>
    </w:p>
    <w:p w:rsidR="00757367" w:rsidRPr="003B74A0" w:rsidRDefault="00757367" w:rsidP="009C3984">
      <w:pPr>
        <w:pStyle w:val="Odsekzoznamu"/>
        <w:numPr>
          <w:ilvl w:val="1"/>
          <w:numId w:val="239"/>
        </w:numPr>
        <w:spacing w:before="120" w:after="120"/>
        <w:jc w:val="both"/>
        <w:rPr>
          <w:rFonts w:asciiTheme="minorHAnsi" w:hAnsiTheme="minorHAnsi"/>
          <w:b/>
          <w:sz w:val="20"/>
          <w:szCs w:val="20"/>
        </w:rPr>
      </w:pPr>
      <w:r w:rsidRPr="003B74A0">
        <w:rPr>
          <w:rFonts w:asciiTheme="minorHAnsi" w:hAnsiTheme="minorHAnsi"/>
          <w:b/>
          <w:sz w:val="20"/>
          <w:szCs w:val="20"/>
        </w:rPr>
        <w:t>dokumentáciu preukazujúcu určenie predpokladanej hodnoty zákazky;</w:t>
      </w:r>
    </w:p>
    <w:p w:rsidR="00757367" w:rsidRPr="003B74A0" w:rsidRDefault="00757367" w:rsidP="009C3984">
      <w:pPr>
        <w:pStyle w:val="Odsekzoznamu"/>
        <w:numPr>
          <w:ilvl w:val="1"/>
          <w:numId w:val="239"/>
        </w:numPr>
        <w:spacing w:before="120" w:after="120"/>
        <w:jc w:val="both"/>
        <w:rPr>
          <w:rFonts w:asciiTheme="minorHAnsi" w:hAnsiTheme="minorHAnsi"/>
          <w:b/>
          <w:sz w:val="20"/>
          <w:szCs w:val="20"/>
        </w:rPr>
      </w:pPr>
      <w:r w:rsidRPr="003B74A0">
        <w:rPr>
          <w:rFonts w:asciiTheme="minorHAnsi" w:hAnsiTheme="minorHAnsi"/>
          <w:b/>
          <w:sz w:val="20"/>
          <w:szCs w:val="20"/>
        </w:rPr>
        <w:t>oznámenie o vyhlásení verejného obstarávania;</w:t>
      </w:r>
    </w:p>
    <w:p w:rsidR="00757367" w:rsidRDefault="00757367" w:rsidP="009C3984">
      <w:pPr>
        <w:pStyle w:val="Odsekzoznamu"/>
        <w:numPr>
          <w:ilvl w:val="1"/>
          <w:numId w:val="239"/>
        </w:numPr>
        <w:spacing w:before="120" w:after="120"/>
        <w:jc w:val="both"/>
        <w:rPr>
          <w:rFonts w:asciiTheme="minorHAnsi" w:hAnsiTheme="minorHAnsi"/>
          <w:sz w:val="20"/>
          <w:szCs w:val="20"/>
        </w:rPr>
      </w:pPr>
      <w:r w:rsidRPr="003B74A0">
        <w:rPr>
          <w:rFonts w:asciiTheme="minorHAnsi" w:hAnsiTheme="minorHAnsi"/>
          <w:b/>
          <w:sz w:val="20"/>
          <w:szCs w:val="20"/>
        </w:rPr>
        <w:t>súťažné podklady</w:t>
      </w:r>
      <w:r w:rsidRPr="009C3984">
        <w:rPr>
          <w:rFonts w:asciiTheme="minorHAnsi" w:hAnsiTheme="minorHAnsi"/>
          <w:sz w:val="20"/>
          <w:szCs w:val="20"/>
        </w:rPr>
        <w:t>,</w:t>
      </w:r>
      <w:r w:rsidRPr="00394991">
        <w:rPr>
          <w:rFonts w:asciiTheme="minorHAnsi" w:hAnsiTheme="minorHAnsi"/>
          <w:sz w:val="20"/>
          <w:szCs w:val="20"/>
        </w:rPr>
        <w:t xml:space="preserve"> ktoré boli automatizovaným spôsobom vytvorené z údajov zo zverejnenej ponuky na elektronickom trhovisku</w:t>
      </w:r>
      <w:r>
        <w:rPr>
          <w:rFonts w:asciiTheme="minorHAnsi" w:hAnsiTheme="minorHAnsi"/>
          <w:sz w:val="20"/>
          <w:szCs w:val="20"/>
        </w:rPr>
        <w:t xml:space="preserve"> </w:t>
      </w:r>
      <w:r w:rsidRPr="00612E0A">
        <w:rPr>
          <w:rFonts w:asciiTheme="minorHAnsi" w:hAnsiTheme="minorHAnsi"/>
          <w:sz w:val="20"/>
          <w:szCs w:val="20"/>
        </w:rPr>
        <w:t xml:space="preserve">a informácií od prijímateľa. </w:t>
      </w:r>
      <w:r>
        <w:rPr>
          <w:rFonts w:asciiTheme="minorHAnsi" w:hAnsiTheme="minorHAnsi"/>
          <w:sz w:val="20"/>
          <w:szCs w:val="20"/>
        </w:rPr>
        <w:t>N</w:t>
      </w:r>
      <w:r w:rsidRPr="00394991">
        <w:rPr>
          <w:rFonts w:asciiTheme="minorHAnsi" w:hAnsiTheme="minorHAnsi"/>
          <w:sz w:val="20"/>
          <w:szCs w:val="20"/>
        </w:rPr>
        <w:t xml:space="preserve">a overenie predložených dokumentov a tiež pri dopĺňaní ďalších potrebných informácií, </w:t>
      </w:r>
      <w:r>
        <w:rPr>
          <w:rFonts w:asciiTheme="minorHAnsi" w:hAnsiTheme="minorHAnsi"/>
          <w:sz w:val="20"/>
          <w:szCs w:val="20"/>
        </w:rPr>
        <w:t xml:space="preserve">využíva </w:t>
      </w:r>
      <w:r w:rsidRPr="00394991">
        <w:rPr>
          <w:rFonts w:asciiTheme="minorHAnsi" w:hAnsiTheme="minorHAnsi"/>
          <w:sz w:val="20"/>
          <w:szCs w:val="20"/>
        </w:rPr>
        <w:t>priamo príslušný informačný systém elektronického trhoviska, a</w:t>
      </w:r>
      <w:r>
        <w:rPr>
          <w:rFonts w:asciiTheme="minorHAnsi" w:hAnsiTheme="minorHAnsi"/>
          <w:sz w:val="20"/>
          <w:szCs w:val="20"/>
        </w:rPr>
        <w:t> </w:t>
      </w:r>
      <w:r w:rsidRPr="00394991">
        <w:rPr>
          <w:rFonts w:asciiTheme="minorHAnsi" w:hAnsiTheme="minorHAnsi"/>
          <w:sz w:val="20"/>
          <w:szCs w:val="20"/>
        </w:rPr>
        <w:t>to</w:t>
      </w:r>
      <w:r>
        <w:rPr>
          <w:rFonts w:asciiTheme="minorHAnsi" w:hAnsiTheme="minorHAnsi"/>
          <w:sz w:val="20"/>
          <w:szCs w:val="20"/>
        </w:rPr>
        <w:t xml:space="preserve"> </w:t>
      </w:r>
      <w:r w:rsidRPr="00394991">
        <w:rPr>
          <w:rFonts w:asciiTheme="minorHAnsi" w:hAnsiTheme="minorHAnsi"/>
          <w:sz w:val="20"/>
          <w:szCs w:val="20"/>
        </w:rPr>
        <w:t xml:space="preserve">v rozsahu verejne dostupnom.  </w:t>
      </w:r>
    </w:p>
    <w:p w:rsidR="00757367" w:rsidRPr="009C3984" w:rsidRDefault="00757367" w:rsidP="009C3984">
      <w:pPr>
        <w:numPr>
          <w:ilvl w:val="0"/>
          <w:numId w:val="209"/>
        </w:numPr>
        <w:spacing w:before="120" w:after="120"/>
        <w:ind w:left="709" w:hanging="425"/>
        <w:jc w:val="both"/>
        <w:rPr>
          <w:rFonts w:asciiTheme="minorHAnsi" w:hAnsiTheme="minorHAnsi"/>
          <w:b/>
          <w:sz w:val="20"/>
          <w:szCs w:val="20"/>
        </w:rPr>
      </w:pPr>
      <w:r w:rsidRPr="009C3984">
        <w:rPr>
          <w:rFonts w:asciiTheme="minorHAnsi" w:hAnsiTheme="minorHAnsi"/>
          <w:b/>
          <w:sz w:val="20"/>
          <w:szCs w:val="20"/>
        </w:rPr>
        <w:t xml:space="preserve">Prijímateľ na </w:t>
      </w:r>
      <w:r>
        <w:rPr>
          <w:rFonts w:asciiTheme="minorHAnsi" w:hAnsiTheme="minorHAnsi"/>
          <w:b/>
          <w:sz w:val="20"/>
          <w:szCs w:val="20"/>
        </w:rPr>
        <w:t>e</w:t>
      </w:r>
      <w:r w:rsidRPr="009C3984">
        <w:rPr>
          <w:rFonts w:asciiTheme="minorHAnsi" w:hAnsiTheme="minorHAnsi"/>
          <w:b/>
          <w:sz w:val="20"/>
          <w:szCs w:val="20"/>
        </w:rPr>
        <w:t xml:space="preserve">x </w:t>
      </w:r>
      <w:r>
        <w:rPr>
          <w:rFonts w:asciiTheme="minorHAnsi" w:hAnsiTheme="minorHAnsi"/>
          <w:b/>
          <w:sz w:val="20"/>
          <w:szCs w:val="20"/>
        </w:rPr>
        <w:t>post</w:t>
      </w:r>
      <w:r w:rsidRPr="009C3984">
        <w:rPr>
          <w:rFonts w:asciiTheme="minorHAnsi" w:hAnsiTheme="minorHAnsi"/>
          <w:b/>
          <w:sz w:val="20"/>
          <w:szCs w:val="20"/>
        </w:rPr>
        <w:t xml:space="preserve"> kontrolu</w:t>
      </w:r>
      <w:r>
        <w:rPr>
          <w:rFonts w:asciiTheme="minorHAnsi" w:hAnsiTheme="minorHAnsi"/>
          <w:b/>
          <w:sz w:val="20"/>
          <w:szCs w:val="20"/>
        </w:rPr>
        <w:t xml:space="preserve"> (po vygenerovaní výslednej zmluvy a po jej zverejnení v zmysle zákona o slobode informácií – pokiaľ ide o povinnú osobu podľa zákona)</w:t>
      </w:r>
      <w:r w:rsidRPr="009C3984">
        <w:rPr>
          <w:rFonts w:asciiTheme="minorHAnsi" w:hAnsiTheme="minorHAnsi"/>
          <w:b/>
          <w:sz w:val="20"/>
          <w:szCs w:val="20"/>
        </w:rPr>
        <w:t xml:space="preserve"> predkladá:</w:t>
      </w:r>
    </w:p>
    <w:p w:rsidR="00757367" w:rsidRDefault="00757367" w:rsidP="009C3984">
      <w:pPr>
        <w:pStyle w:val="Odsekzoznamu"/>
        <w:numPr>
          <w:ilvl w:val="1"/>
          <w:numId w:val="239"/>
        </w:numPr>
        <w:spacing w:before="120" w:after="120"/>
        <w:jc w:val="both"/>
        <w:rPr>
          <w:rFonts w:asciiTheme="minorHAnsi" w:hAnsiTheme="minorHAnsi"/>
          <w:sz w:val="20"/>
          <w:szCs w:val="20"/>
        </w:rPr>
      </w:pPr>
      <w:r w:rsidRPr="009C3984">
        <w:rPr>
          <w:rFonts w:asciiTheme="minorHAnsi" w:hAnsiTheme="minorHAnsi"/>
          <w:sz w:val="20"/>
          <w:szCs w:val="20"/>
        </w:rPr>
        <w:t xml:space="preserve">dokumentáciu preukazujúcu určenie predpokladanej hodnoty zákazky, </w:t>
      </w:r>
    </w:p>
    <w:p w:rsidR="00757367" w:rsidRPr="003B74A0" w:rsidRDefault="00757367" w:rsidP="009C3984">
      <w:pPr>
        <w:pStyle w:val="Odsekzoznamu"/>
        <w:numPr>
          <w:ilvl w:val="1"/>
          <w:numId w:val="239"/>
        </w:numPr>
        <w:spacing w:before="120" w:after="120"/>
        <w:jc w:val="both"/>
        <w:rPr>
          <w:rFonts w:asciiTheme="minorHAnsi" w:hAnsiTheme="minorHAnsi"/>
          <w:sz w:val="20"/>
          <w:szCs w:val="20"/>
        </w:rPr>
      </w:pPr>
      <w:r w:rsidRPr="003B74A0">
        <w:rPr>
          <w:rFonts w:asciiTheme="minorHAnsi" w:hAnsiTheme="minorHAnsi"/>
          <w:sz w:val="20"/>
          <w:szCs w:val="20"/>
        </w:rPr>
        <w:t>objednávkový formulár zákazky,</w:t>
      </w:r>
    </w:p>
    <w:p w:rsidR="00757367" w:rsidRPr="003B74A0" w:rsidRDefault="00757367" w:rsidP="009C3984">
      <w:pPr>
        <w:pStyle w:val="Odsekzoznamu"/>
        <w:numPr>
          <w:ilvl w:val="1"/>
          <w:numId w:val="239"/>
        </w:numPr>
        <w:spacing w:before="120" w:after="120"/>
        <w:jc w:val="both"/>
        <w:rPr>
          <w:rFonts w:asciiTheme="minorHAnsi" w:hAnsiTheme="minorHAnsi"/>
          <w:sz w:val="20"/>
          <w:szCs w:val="20"/>
        </w:rPr>
      </w:pPr>
      <w:r w:rsidRPr="003B74A0">
        <w:rPr>
          <w:rFonts w:asciiTheme="minorHAnsi" w:hAnsiTheme="minorHAnsi"/>
          <w:sz w:val="20"/>
          <w:szCs w:val="20"/>
        </w:rPr>
        <w:t>anonymný zmluvný formulár zákazky,</w:t>
      </w:r>
    </w:p>
    <w:p w:rsidR="00757367" w:rsidRPr="003B74A0" w:rsidRDefault="00757367" w:rsidP="009C3984">
      <w:pPr>
        <w:pStyle w:val="Odsekzoznamu"/>
        <w:numPr>
          <w:ilvl w:val="1"/>
          <w:numId w:val="239"/>
        </w:numPr>
        <w:spacing w:before="120" w:after="120"/>
        <w:jc w:val="both"/>
        <w:rPr>
          <w:rFonts w:asciiTheme="minorHAnsi" w:hAnsiTheme="minorHAnsi"/>
          <w:sz w:val="20"/>
          <w:szCs w:val="20"/>
        </w:rPr>
      </w:pPr>
      <w:r w:rsidRPr="003B74A0">
        <w:rPr>
          <w:rFonts w:asciiTheme="minorHAnsi" w:hAnsiTheme="minorHAnsi"/>
          <w:sz w:val="20"/>
          <w:szCs w:val="20"/>
        </w:rPr>
        <w:t>zmluvný formulár zákazky,</w:t>
      </w:r>
    </w:p>
    <w:p w:rsidR="00757367" w:rsidRPr="003B74A0" w:rsidRDefault="00757367" w:rsidP="009C3984">
      <w:pPr>
        <w:pStyle w:val="Odsekzoznamu"/>
        <w:numPr>
          <w:ilvl w:val="1"/>
          <w:numId w:val="239"/>
        </w:numPr>
        <w:spacing w:before="120" w:after="120"/>
        <w:jc w:val="both"/>
        <w:rPr>
          <w:rFonts w:asciiTheme="minorHAnsi" w:hAnsiTheme="minorHAnsi"/>
          <w:sz w:val="20"/>
          <w:szCs w:val="20"/>
        </w:rPr>
      </w:pPr>
      <w:r w:rsidRPr="003B74A0">
        <w:rPr>
          <w:rFonts w:asciiTheme="minorHAnsi" w:hAnsiTheme="minorHAnsi"/>
          <w:sz w:val="20"/>
          <w:szCs w:val="20"/>
        </w:rPr>
        <w:t xml:space="preserve">výsledné poradie dodávateľov, </w:t>
      </w:r>
    </w:p>
    <w:p w:rsidR="00757367" w:rsidRPr="003B74A0" w:rsidRDefault="00757367" w:rsidP="009C3984">
      <w:pPr>
        <w:pStyle w:val="Odsekzoznamu"/>
        <w:numPr>
          <w:ilvl w:val="1"/>
          <w:numId w:val="239"/>
        </w:numPr>
        <w:spacing w:before="120" w:after="120"/>
        <w:jc w:val="both"/>
        <w:rPr>
          <w:rFonts w:asciiTheme="minorHAnsi" w:hAnsiTheme="minorHAnsi"/>
          <w:sz w:val="20"/>
          <w:szCs w:val="20"/>
        </w:rPr>
      </w:pPr>
      <w:r w:rsidRPr="003B74A0">
        <w:rPr>
          <w:rFonts w:asciiTheme="minorHAnsi" w:hAnsiTheme="minorHAnsi"/>
          <w:sz w:val="20"/>
          <w:szCs w:val="20"/>
        </w:rPr>
        <w:t>protokol o priebehu zadávania zákazky,</w:t>
      </w:r>
    </w:p>
    <w:p w:rsidR="00757367" w:rsidRPr="003B74A0" w:rsidRDefault="00757367" w:rsidP="009C3984">
      <w:pPr>
        <w:pStyle w:val="Odsekzoznamu"/>
        <w:numPr>
          <w:ilvl w:val="1"/>
          <w:numId w:val="239"/>
        </w:numPr>
        <w:spacing w:before="120" w:after="120"/>
        <w:jc w:val="both"/>
        <w:rPr>
          <w:rFonts w:asciiTheme="minorHAnsi" w:hAnsiTheme="minorHAnsi"/>
          <w:sz w:val="20"/>
          <w:szCs w:val="20"/>
        </w:rPr>
      </w:pPr>
      <w:r w:rsidRPr="003B74A0">
        <w:rPr>
          <w:rFonts w:asciiTheme="minorHAnsi" w:hAnsiTheme="minorHAnsi"/>
          <w:sz w:val="20"/>
          <w:szCs w:val="20"/>
        </w:rPr>
        <w:t>zmluva vygenerovaná informačným systémom elektronického trhoviska,</w:t>
      </w:r>
    </w:p>
    <w:p w:rsidR="00757367" w:rsidRPr="003B74A0" w:rsidRDefault="00757367" w:rsidP="009C3984">
      <w:pPr>
        <w:pStyle w:val="Odsekzoznamu"/>
        <w:numPr>
          <w:ilvl w:val="1"/>
          <w:numId w:val="239"/>
        </w:numPr>
        <w:spacing w:before="120" w:after="120"/>
        <w:jc w:val="both"/>
        <w:rPr>
          <w:rFonts w:asciiTheme="minorHAnsi" w:hAnsiTheme="minorHAnsi"/>
          <w:sz w:val="20"/>
          <w:szCs w:val="20"/>
        </w:rPr>
      </w:pPr>
      <w:r w:rsidRPr="003B74A0">
        <w:rPr>
          <w:rFonts w:asciiTheme="minorHAnsi" w:hAnsiTheme="minorHAnsi"/>
          <w:sz w:val="20"/>
          <w:szCs w:val="20"/>
        </w:rPr>
        <w:t>záznam o systémových udalostiach zákazky,</w:t>
      </w:r>
    </w:p>
    <w:p w:rsidR="00757367" w:rsidRPr="009C3984" w:rsidRDefault="00757367" w:rsidP="009C3984">
      <w:pPr>
        <w:pStyle w:val="Odsekzoznamu"/>
        <w:numPr>
          <w:ilvl w:val="1"/>
          <w:numId w:val="239"/>
        </w:numPr>
        <w:spacing w:before="120" w:after="120"/>
        <w:jc w:val="both"/>
        <w:rPr>
          <w:rFonts w:asciiTheme="minorHAnsi" w:hAnsiTheme="minorHAnsi"/>
          <w:sz w:val="20"/>
          <w:szCs w:val="20"/>
        </w:rPr>
      </w:pPr>
      <w:r w:rsidRPr="003B74A0">
        <w:rPr>
          <w:rFonts w:asciiTheme="minorHAnsi" w:hAnsiTheme="minorHAnsi"/>
          <w:sz w:val="20"/>
          <w:szCs w:val="20"/>
        </w:rPr>
        <w:t>záznam o systémových udalostiach elektronickej aukcie,</w:t>
      </w:r>
    </w:p>
    <w:p w:rsidR="00757367" w:rsidRPr="003B74A0" w:rsidRDefault="00757367" w:rsidP="009C3984">
      <w:pPr>
        <w:pStyle w:val="Odsekzoznamu"/>
        <w:numPr>
          <w:ilvl w:val="1"/>
          <w:numId w:val="239"/>
        </w:numPr>
        <w:spacing w:before="120" w:after="120"/>
        <w:jc w:val="both"/>
        <w:rPr>
          <w:rFonts w:asciiTheme="minorHAnsi" w:hAnsiTheme="minorHAnsi"/>
          <w:sz w:val="20"/>
          <w:szCs w:val="20"/>
        </w:rPr>
      </w:pPr>
      <w:r w:rsidRPr="009C3984">
        <w:rPr>
          <w:rFonts w:asciiTheme="minorHAnsi" w:hAnsiTheme="minorHAnsi"/>
          <w:sz w:val="20"/>
          <w:szCs w:val="20"/>
        </w:rPr>
        <w:lastRenderedPageBreak/>
        <w:t xml:space="preserve">ak je relevantné, predkladá aj doklad (môže byť aj odkaz na stránku v profile </w:t>
      </w:r>
      <w:r>
        <w:rPr>
          <w:rFonts w:asciiTheme="minorHAnsi" w:hAnsiTheme="minorHAnsi"/>
          <w:sz w:val="20"/>
          <w:szCs w:val="20"/>
        </w:rPr>
        <w:t xml:space="preserve">verejného obstarávateľa alebo obstarávateľa na webovom sídle ÚVO) </w:t>
      </w:r>
      <w:r w:rsidRPr="003B74A0">
        <w:rPr>
          <w:rFonts w:asciiTheme="minorHAnsi" w:hAnsiTheme="minorHAnsi"/>
          <w:sz w:val="20"/>
          <w:szCs w:val="20"/>
        </w:rPr>
        <w:t>preukazujúci</w:t>
      </w:r>
      <w:r>
        <w:rPr>
          <w:rFonts w:asciiTheme="minorHAnsi" w:hAnsiTheme="minorHAnsi"/>
          <w:sz w:val="20"/>
          <w:szCs w:val="20"/>
        </w:rPr>
        <w:t xml:space="preserve"> </w:t>
      </w:r>
      <w:r w:rsidRPr="003B74A0">
        <w:rPr>
          <w:rFonts w:asciiTheme="minorHAnsi" w:hAnsiTheme="minorHAnsi"/>
          <w:sz w:val="20"/>
          <w:szCs w:val="20"/>
        </w:rPr>
        <w:t xml:space="preserve">zverejnenie súhrnnej správy podľa § 111 ods. 2 ZVO.  </w:t>
      </w:r>
    </w:p>
    <w:p w:rsidR="00757367" w:rsidRPr="009C3984" w:rsidRDefault="00757367" w:rsidP="009C3984">
      <w:pPr>
        <w:numPr>
          <w:ilvl w:val="0"/>
          <w:numId w:val="209"/>
        </w:numPr>
        <w:spacing w:before="120" w:after="120"/>
        <w:ind w:left="709" w:hanging="425"/>
        <w:jc w:val="both"/>
        <w:rPr>
          <w:rFonts w:asciiTheme="minorHAnsi" w:hAnsiTheme="minorHAnsi"/>
          <w:b/>
          <w:sz w:val="20"/>
          <w:szCs w:val="20"/>
        </w:rPr>
      </w:pPr>
      <w:r w:rsidRPr="009C3984">
        <w:rPr>
          <w:rFonts w:asciiTheme="minorHAnsi" w:hAnsiTheme="minorHAnsi"/>
          <w:b/>
          <w:sz w:val="20"/>
          <w:szCs w:val="20"/>
        </w:rPr>
        <w:t>V rámci opisu predmetu zákazky a prípadných objednávkových atribútov RO overuje, či:</w:t>
      </w:r>
    </w:p>
    <w:p w:rsidR="00757367" w:rsidRPr="00B66DA6" w:rsidRDefault="00757367" w:rsidP="009C3984">
      <w:pPr>
        <w:pStyle w:val="Odsekzoznamu"/>
        <w:numPr>
          <w:ilvl w:val="1"/>
          <w:numId w:val="239"/>
        </w:numPr>
        <w:spacing w:before="120" w:after="120"/>
        <w:jc w:val="both"/>
        <w:rPr>
          <w:rFonts w:asciiTheme="minorHAnsi" w:hAnsiTheme="minorHAnsi"/>
          <w:sz w:val="20"/>
          <w:szCs w:val="20"/>
        </w:rPr>
      </w:pPr>
      <w:r w:rsidRPr="002D0C82">
        <w:rPr>
          <w:rFonts w:asciiTheme="minorHAnsi" w:hAnsiTheme="minorHAnsi"/>
          <w:sz w:val="20"/>
          <w:szCs w:val="20"/>
        </w:rPr>
        <w:t xml:space="preserve">verejný obstarávateľ </w:t>
      </w:r>
      <w:r w:rsidRPr="00DC7DDF">
        <w:rPr>
          <w:rFonts w:asciiTheme="minorHAnsi" w:hAnsiTheme="minorHAnsi"/>
          <w:sz w:val="20"/>
          <w:szCs w:val="20"/>
        </w:rPr>
        <w:t>pri špecifikovaní</w:t>
      </w:r>
      <w:r w:rsidRPr="002D0C82">
        <w:rPr>
          <w:rFonts w:asciiTheme="minorHAnsi" w:hAnsiTheme="minorHAnsi"/>
          <w:sz w:val="20"/>
          <w:szCs w:val="20"/>
        </w:rPr>
        <w:t xml:space="preserve"> predmetu zákazky </w:t>
      </w:r>
      <w:r w:rsidRPr="00DC7DDF">
        <w:rPr>
          <w:rFonts w:asciiTheme="minorHAnsi" w:hAnsiTheme="minorHAnsi"/>
          <w:sz w:val="20"/>
          <w:szCs w:val="20"/>
        </w:rPr>
        <w:t>neporušil princíp</w:t>
      </w:r>
      <w:r>
        <w:rPr>
          <w:rFonts w:asciiTheme="minorHAnsi" w:hAnsiTheme="minorHAnsi"/>
          <w:sz w:val="20"/>
          <w:szCs w:val="20"/>
        </w:rPr>
        <w:t>y VO podľa § 10 ods. 2 ZVO</w:t>
      </w:r>
      <w:r w:rsidRPr="00DC7DDF">
        <w:rPr>
          <w:rFonts w:asciiTheme="minorHAnsi" w:hAnsiTheme="minorHAnsi"/>
          <w:sz w:val="20"/>
          <w:szCs w:val="20"/>
        </w:rPr>
        <w:t xml:space="preserve"> </w:t>
      </w:r>
      <w:r>
        <w:rPr>
          <w:rFonts w:asciiTheme="minorHAnsi" w:hAnsiTheme="minorHAnsi"/>
          <w:sz w:val="20"/>
          <w:szCs w:val="20"/>
        </w:rPr>
        <w:t xml:space="preserve">(napr. </w:t>
      </w:r>
      <w:r w:rsidRPr="00DC7DDF">
        <w:rPr>
          <w:rFonts w:asciiTheme="minorHAnsi" w:hAnsiTheme="minorHAnsi"/>
          <w:sz w:val="20"/>
          <w:szCs w:val="20"/>
        </w:rPr>
        <w:t>nediskriminácie a rovnakého zaobchádzania</w:t>
      </w:r>
      <w:r>
        <w:rPr>
          <w:rFonts w:asciiTheme="minorHAnsi" w:hAnsiTheme="minorHAnsi"/>
          <w:sz w:val="20"/>
          <w:szCs w:val="20"/>
        </w:rPr>
        <w:t>)</w:t>
      </w:r>
      <w:r w:rsidRPr="009C3984">
        <w:rPr>
          <w:rFonts w:asciiTheme="minorHAnsi" w:hAnsiTheme="minorHAnsi"/>
          <w:sz w:val="20"/>
          <w:szCs w:val="20"/>
        </w:rPr>
        <w:t xml:space="preserve"> a osobitné požiadavky na plnenie neboli  v rozpore s ustanoveniami § 42 ZVO</w:t>
      </w:r>
      <w:r w:rsidRPr="00B66DA6">
        <w:rPr>
          <w:rFonts w:asciiTheme="minorHAnsi" w:hAnsiTheme="minorHAnsi"/>
          <w:sz w:val="20"/>
          <w:szCs w:val="20"/>
        </w:rPr>
        <w:t xml:space="preserve">, </w:t>
      </w:r>
    </w:p>
    <w:p w:rsidR="00757367" w:rsidRDefault="00757367" w:rsidP="009C3984">
      <w:pPr>
        <w:pStyle w:val="Odsekzoznamu"/>
        <w:numPr>
          <w:ilvl w:val="1"/>
          <w:numId w:val="239"/>
        </w:numPr>
        <w:spacing w:before="120" w:after="120"/>
        <w:jc w:val="both"/>
        <w:rPr>
          <w:rFonts w:asciiTheme="minorHAnsi" w:hAnsiTheme="minorHAnsi"/>
          <w:sz w:val="20"/>
          <w:szCs w:val="20"/>
        </w:rPr>
      </w:pPr>
      <w:r w:rsidRPr="00DC7DDF">
        <w:rPr>
          <w:rFonts w:asciiTheme="minorHAnsi" w:hAnsiTheme="minorHAnsi"/>
          <w:sz w:val="20"/>
          <w:szCs w:val="20"/>
        </w:rPr>
        <w:t xml:space="preserve">nedovoleným rozdelením zákazky na viacero menších zákaziek </w:t>
      </w:r>
      <w:r w:rsidRPr="002D0C82">
        <w:rPr>
          <w:rFonts w:asciiTheme="minorHAnsi" w:hAnsiTheme="minorHAnsi"/>
          <w:sz w:val="20"/>
          <w:szCs w:val="20"/>
        </w:rPr>
        <w:t xml:space="preserve">realizovaných prostredníctvom elektronického trhoviska </w:t>
      </w:r>
      <w:r w:rsidRPr="00DC7DDF">
        <w:rPr>
          <w:rFonts w:asciiTheme="minorHAnsi" w:hAnsiTheme="minorHAnsi"/>
          <w:sz w:val="20"/>
          <w:szCs w:val="20"/>
        </w:rPr>
        <w:t>nebol porušený § 6 ods. 16 ZVO</w:t>
      </w:r>
      <w:r>
        <w:rPr>
          <w:rFonts w:asciiTheme="minorHAnsi" w:hAnsiTheme="minorHAnsi"/>
          <w:sz w:val="20"/>
          <w:szCs w:val="20"/>
        </w:rPr>
        <w:t>,</w:t>
      </w:r>
    </w:p>
    <w:p w:rsidR="00757367" w:rsidRDefault="00757367" w:rsidP="009C3984">
      <w:pPr>
        <w:pStyle w:val="Odsekzoznamu"/>
        <w:numPr>
          <w:ilvl w:val="1"/>
          <w:numId w:val="239"/>
        </w:numPr>
        <w:spacing w:before="120" w:after="120"/>
        <w:jc w:val="both"/>
        <w:rPr>
          <w:rFonts w:asciiTheme="minorHAnsi" w:hAnsiTheme="minorHAnsi"/>
          <w:sz w:val="20"/>
          <w:szCs w:val="20"/>
        </w:rPr>
      </w:pPr>
      <w:r>
        <w:rPr>
          <w:rFonts w:asciiTheme="minorHAnsi" w:hAnsiTheme="minorHAnsi"/>
          <w:sz w:val="20"/>
          <w:szCs w:val="20"/>
        </w:rPr>
        <w:t xml:space="preserve">Prijímateľ </w:t>
      </w:r>
      <w:r w:rsidRPr="00DC7DDF">
        <w:rPr>
          <w:rFonts w:asciiTheme="minorHAnsi" w:hAnsiTheme="minorHAnsi"/>
          <w:sz w:val="20"/>
          <w:szCs w:val="20"/>
        </w:rPr>
        <w:t>vhodne zvol</w:t>
      </w:r>
      <w:r w:rsidRPr="0046557D">
        <w:rPr>
          <w:rFonts w:asciiTheme="minorHAnsi" w:hAnsiTheme="minorHAnsi"/>
          <w:sz w:val="20"/>
          <w:szCs w:val="20"/>
        </w:rPr>
        <w:t>il</w:t>
      </w:r>
      <w:r w:rsidRPr="00CA4ECB">
        <w:rPr>
          <w:rFonts w:asciiTheme="minorHAnsi" w:hAnsiTheme="minorHAnsi"/>
          <w:sz w:val="20"/>
          <w:szCs w:val="20"/>
        </w:rPr>
        <w:t xml:space="preserve"> vzorové zmluvné podmienky pre daný typ zákazky</w:t>
      </w:r>
      <w:r w:rsidRPr="002D0C82">
        <w:rPr>
          <w:rFonts w:asciiTheme="minorHAnsi" w:hAnsiTheme="minorHAnsi"/>
          <w:sz w:val="20"/>
          <w:szCs w:val="20"/>
        </w:rPr>
        <w:t xml:space="preserve"> (napr. z aspektu spolufinancovania zákazky z fondov a ENRF). </w:t>
      </w:r>
    </w:p>
    <w:p w:rsidR="00757367" w:rsidRPr="009C3984" w:rsidRDefault="00757367" w:rsidP="009C3984">
      <w:pPr>
        <w:numPr>
          <w:ilvl w:val="0"/>
          <w:numId w:val="209"/>
        </w:numPr>
        <w:spacing w:before="120" w:after="120"/>
        <w:ind w:left="709" w:hanging="425"/>
        <w:jc w:val="both"/>
        <w:rPr>
          <w:rFonts w:asciiTheme="minorHAnsi" w:hAnsiTheme="minorHAnsi"/>
          <w:sz w:val="20"/>
          <w:szCs w:val="20"/>
        </w:rPr>
      </w:pPr>
      <w:r w:rsidRPr="002D0C82">
        <w:rPr>
          <w:rFonts w:asciiTheme="minorHAnsi" w:hAnsiTheme="minorHAnsi"/>
          <w:sz w:val="20"/>
          <w:szCs w:val="20"/>
        </w:rPr>
        <w:t>V prípade, že pri ex post kontrole bude zistené porušenie, ktoré môže mať vplyv na oprávnenosť výdavkov, RO v záveroch kontroly</w:t>
      </w:r>
      <w:r>
        <w:rPr>
          <w:rFonts w:asciiTheme="minorHAnsi" w:hAnsiTheme="minorHAnsi"/>
          <w:sz w:val="20"/>
          <w:szCs w:val="20"/>
        </w:rPr>
        <w:t>,</w:t>
      </w:r>
      <w:r w:rsidRPr="002D0C82">
        <w:rPr>
          <w:rFonts w:asciiTheme="minorHAnsi" w:hAnsiTheme="minorHAnsi"/>
          <w:sz w:val="20"/>
          <w:szCs w:val="20"/>
        </w:rPr>
        <w:t xml:space="preserve"> uvedie tieto zistenia. V prípade zistení v rámci vecnej kontroly verejného obstarávania, ktoré môžu mať vplyv na oprávnenosť výdavkov a nie je možné ich odstrániť, RO nepripustí výdavky súvisiace s VO do financovania v plnom rozsahu. V prípade zistení porušenia pravidiel a postupov VO, resp. porušenia pravidiel a ustanovení legislatívy SR a EÚ, ktoré mali alebo mohli mať vplyv na výsledok verejného obstarávania a zákazka bola zadávaná s využitím elektronického trhoviska, je RO povinný postupovať podľa metodického pokynu</w:t>
      </w:r>
      <w:r>
        <w:rPr>
          <w:rFonts w:asciiTheme="minorHAnsi" w:hAnsiTheme="minorHAnsi"/>
          <w:sz w:val="20"/>
          <w:szCs w:val="20"/>
        </w:rPr>
        <w:t xml:space="preserve"> CKO  č. 5</w:t>
      </w:r>
      <w:r w:rsidRPr="002D0C82">
        <w:rPr>
          <w:rFonts w:asciiTheme="minorHAnsi" w:hAnsiTheme="minorHAnsi"/>
          <w:sz w:val="20"/>
          <w:szCs w:val="20"/>
        </w:rPr>
        <w:t>.</w:t>
      </w:r>
      <w:r w:rsidRPr="009C3984">
        <w:rPr>
          <w:rFonts w:asciiTheme="minorHAnsi" w:hAnsiTheme="minorHAnsi"/>
          <w:sz w:val="20"/>
          <w:szCs w:val="20"/>
        </w:rPr>
        <w:t xml:space="preserve"> (napr. technické špecifikácie predmetu zákazky uvedené v opisnom formulári sú diskriminačné, na základe čoho RO uplatní finančnú opravu vo výške 5% až 25%).</w:t>
      </w:r>
    </w:p>
    <w:p w:rsidR="00757367" w:rsidRDefault="00757367" w:rsidP="009C3984">
      <w:pPr>
        <w:numPr>
          <w:ilvl w:val="0"/>
          <w:numId w:val="209"/>
        </w:numPr>
        <w:spacing w:before="120" w:after="120"/>
        <w:ind w:left="709" w:hanging="425"/>
        <w:jc w:val="both"/>
        <w:rPr>
          <w:rFonts w:asciiTheme="minorHAnsi" w:hAnsiTheme="minorHAnsi"/>
          <w:sz w:val="20"/>
          <w:szCs w:val="20"/>
        </w:rPr>
      </w:pPr>
      <w:r w:rsidRPr="009C3984">
        <w:rPr>
          <w:rFonts w:asciiTheme="minorHAnsi" w:hAnsiTheme="minorHAnsi"/>
          <w:sz w:val="20"/>
          <w:szCs w:val="20"/>
        </w:rPr>
        <w:t>Za vyhlásené a zrealizované verejné obstarávanie cez elektronické trhovisko nesie</w:t>
      </w:r>
      <w:r w:rsidRPr="008F121C">
        <w:rPr>
          <w:rFonts w:asciiTheme="minorHAnsi" w:hAnsiTheme="minorHAnsi"/>
          <w:sz w:val="20"/>
          <w:szCs w:val="20"/>
        </w:rPr>
        <w:t xml:space="preserve"> s ohľadom na ZVO </w:t>
      </w:r>
      <w:r w:rsidRPr="009C3984">
        <w:rPr>
          <w:rFonts w:asciiTheme="minorHAnsi" w:hAnsiTheme="minorHAnsi"/>
          <w:sz w:val="20"/>
          <w:szCs w:val="20"/>
        </w:rPr>
        <w:t>plnú zodpovednosť prijímateľ</w:t>
      </w:r>
      <w:r w:rsidRPr="008F121C">
        <w:rPr>
          <w:rFonts w:asciiTheme="minorHAnsi" w:hAnsiTheme="minorHAnsi"/>
          <w:sz w:val="20"/>
          <w:szCs w:val="20"/>
        </w:rPr>
        <w:t xml:space="preserve">, preto je potrebné, aby </w:t>
      </w:r>
      <w:r w:rsidRPr="009C3984">
        <w:rPr>
          <w:rFonts w:asciiTheme="minorHAnsi" w:hAnsiTheme="minorHAnsi"/>
          <w:sz w:val="20"/>
          <w:szCs w:val="20"/>
        </w:rPr>
        <w:t xml:space="preserve">prijímateľ uvedené zohľadňoval najmä   </w:t>
      </w:r>
      <w:r w:rsidRPr="009C3984">
        <w:rPr>
          <w:rFonts w:asciiTheme="minorHAnsi" w:hAnsiTheme="minorHAnsi"/>
          <w:sz w:val="20"/>
          <w:szCs w:val="20"/>
        </w:rPr>
        <w:br/>
        <w:t xml:space="preserve">pri zadávaní opisu predmetu zákazky, ako aj ďalších špecifikácií a osobitných požiadaviek na plnenie tak, aby uvedené špecifikácie a  požiadavky neboli v rozpore s ustanoveniami § 42 ZVO a  v rozpore  </w:t>
      </w:r>
      <w:r w:rsidRPr="009C3984">
        <w:rPr>
          <w:rFonts w:asciiTheme="minorHAnsi" w:hAnsiTheme="minorHAnsi"/>
          <w:sz w:val="20"/>
          <w:szCs w:val="20"/>
        </w:rPr>
        <w:br/>
        <w:t>s princípmi VO uvedenými v § 10 ods. 2 ZVO.</w:t>
      </w:r>
      <w:r w:rsidRPr="008F121C">
        <w:rPr>
          <w:rFonts w:asciiTheme="minorHAnsi" w:hAnsiTheme="minorHAnsi"/>
          <w:sz w:val="20"/>
          <w:szCs w:val="20"/>
        </w:rPr>
        <w:t xml:space="preserve"> </w:t>
      </w:r>
    </w:p>
    <w:p w:rsidR="00757367" w:rsidRDefault="00757367" w:rsidP="009C3984">
      <w:pPr>
        <w:numPr>
          <w:ilvl w:val="0"/>
          <w:numId w:val="209"/>
        </w:numPr>
        <w:spacing w:before="120" w:after="120"/>
        <w:ind w:left="709" w:hanging="425"/>
        <w:jc w:val="both"/>
        <w:rPr>
          <w:rFonts w:asciiTheme="minorHAnsi" w:hAnsiTheme="minorHAnsi"/>
          <w:sz w:val="20"/>
          <w:szCs w:val="20"/>
        </w:rPr>
      </w:pPr>
      <w:r w:rsidRPr="008F121C">
        <w:rPr>
          <w:rFonts w:asciiTheme="minorHAnsi" w:hAnsiTheme="minorHAnsi"/>
          <w:sz w:val="20"/>
          <w:szCs w:val="20"/>
        </w:rPr>
        <w:t>Skutočnosť, že opisný formulár prejde cez karanténu opisných formulárov bez návrhov na jeho úpravu, nie je dôkazom, že predmetný opis je v</w:t>
      </w:r>
      <w:r>
        <w:rPr>
          <w:rFonts w:asciiTheme="minorHAnsi" w:hAnsiTheme="minorHAnsi"/>
          <w:sz w:val="20"/>
          <w:szCs w:val="20"/>
        </w:rPr>
        <w:t> </w:t>
      </w:r>
      <w:r w:rsidRPr="008F121C">
        <w:rPr>
          <w:rFonts w:asciiTheme="minorHAnsi" w:hAnsiTheme="minorHAnsi"/>
          <w:sz w:val="20"/>
          <w:szCs w:val="20"/>
        </w:rPr>
        <w:t>súlade</w:t>
      </w:r>
      <w:r>
        <w:rPr>
          <w:rFonts w:asciiTheme="minorHAnsi" w:hAnsiTheme="minorHAnsi"/>
          <w:sz w:val="20"/>
          <w:szCs w:val="20"/>
        </w:rPr>
        <w:t xml:space="preserve"> </w:t>
      </w:r>
      <w:r w:rsidRPr="00B575B8">
        <w:rPr>
          <w:rFonts w:asciiTheme="minorHAnsi" w:hAnsiTheme="minorHAnsi"/>
          <w:sz w:val="20"/>
          <w:szCs w:val="20"/>
        </w:rPr>
        <w:t xml:space="preserve">so ZVO.  </w:t>
      </w:r>
    </w:p>
    <w:p w:rsidR="00777572" w:rsidRDefault="00777572" w:rsidP="00757367">
      <w:pPr>
        <w:pStyle w:val="Nadpis2"/>
      </w:pPr>
      <w:bookmarkStart w:id="282" w:name="_Toc26798964"/>
      <w:r w:rsidRPr="00777572">
        <w:t>H) Kontrola verejného obstarávania, v rámci ktorého viacerí prijímatelia nadobúdajú tovary, práce alebo služby prostredníctvom COO</w:t>
      </w:r>
      <w:bookmarkEnd w:id="282"/>
    </w:p>
    <w:p w:rsidR="00757367" w:rsidRPr="00204E1B" w:rsidRDefault="00757367" w:rsidP="009C3984">
      <w:pPr>
        <w:numPr>
          <w:ilvl w:val="0"/>
          <w:numId w:val="164"/>
        </w:numPr>
        <w:spacing w:before="120" w:after="120"/>
        <w:ind w:left="709" w:hanging="425"/>
        <w:jc w:val="both"/>
        <w:rPr>
          <w:rFonts w:asciiTheme="minorHAnsi" w:hAnsiTheme="minorHAnsi"/>
          <w:sz w:val="20"/>
          <w:szCs w:val="20"/>
        </w:rPr>
      </w:pPr>
      <w:r w:rsidRPr="00233F26">
        <w:rPr>
          <w:rFonts w:asciiTheme="minorHAnsi" w:hAnsiTheme="minorHAnsi"/>
          <w:sz w:val="20"/>
          <w:szCs w:val="20"/>
        </w:rPr>
        <w:t>Vzťahuje sa na situáciu, keď viacero prijímateľov (t.j. viac ako jeden) nadobúda, resp. obstaráva tovary, stavebné práce alebo služby</w:t>
      </w:r>
      <w:r w:rsidRPr="00204E1B">
        <w:rPr>
          <w:rFonts w:asciiTheme="minorHAnsi" w:hAnsiTheme="minorHAnsi"/>
          <w:sz w:val="20"/>
          <w:szCs w:val="20"/>
        </w:rPr>
        <w:t xml:space="preserve"> prostredníctvom centrálnej obstarávacej organizácie podľa</w:t>
      </w:r>
      <w:r w:rsidRPr="00233F26">
        <w:rPr>
          <w:rFonts w:asciiTheme="minorHAnsi" w:hAnsiTheme="minorHAnsi"/>
          <w:sz w:val="20"/>
          <w:szCs w:val="20"/>
        </w:rPr>
        <w:t xml:space="preserve"> </w:t>
      </w:r>
      <w:r>
        <w:rPr>
          <w:rFonts w:asciiTheme="minorHAnsi" w:hAnsiTheme="minorHAnsi"/>
          <w:sz w:val="20"/>
          <w:szCs w:val="20"/>
        </w:rPr>
        <w:t xml:space="preserve"> </w:t>
      </w:r>
      <w:r>
        <w:rPr>
          <w:rFonts w:asciiTheme="minorHAnsi" w:hAnsiTheme="minorHAnsi"/>
          <w:sz w:val="20"/>
          <w:szCs w:val="20"/>
        </w:rPr>
        <w:br/>
      </w:r>
      <w:r w:rsidRPr="00204E1B">
        <w:rPr>
          <w:rFonts w:asciiTheme="minorHAnsi" w:hAnsiTheme="minorHAnsi"/>
          <w:sz w:val="20"/>
          <w:szCs w:val="20"/>
        </w:rPr>
        <w:t>§ 15 ods. 2 písm. a) ZVO (ďalej aj „COO“), pričom toto nadobúdanie</w:t>
      </w:r>
      <w:r w:rsidRPr="00233F26">
        <w:rPr>
          <w:rFonts w:asciiTheme="minorHAnsi" w:hAnsiTheme="minorHAnsi"/>
          <w:sz w:val="20"/>
          <w:szCs w:val="20"/>
        </w:rPr>
        <w:t>, resp. obstarávanie sa týka toho is</w:t>
      </w:r>
      <w:r w:rsidRPr="00394804">
        <w:rPr>
          <w:rFonts w:asciiTheme="minorHAnsi" w:hAnsiTheme="minorHAnsi"/>
          <w:sz w:val="20"/>
          <w:szCs w:val="20"/>
        </w:rPr>
        <w:t xml:space="preserve">tého VO a zároveň centrálne VO sa týka viacerých operačných programov a jednotlivé RO/SO, ktoré sú zároveň COO, nie sú tou istou právnickou osobou. </w:t>
      </w:r>
    </w:p>
    <w:p w:rsidR="00757367" w:rsidRPr="00204E1B" w:rsidRDefault="00757367" w:rsidP="009C3984">
      <w:pPr>
        <w:numPr>
          <w:ilvl w:val="0"/>
          <w:numId w:val="164"/>
        </w:numPr>
        <w:spacing w:before="120" w:after="120"/>
        <w:ind w:left="709" w:hanging="425"/>
        <w:jc w:val="both"/>
        <w:rPr>
          <w:rFonts w:asciiTheme="minorHAnsi" w:hAnsiTheme="minorHAnsi"/>
          <w:sz w:val="20"/>
          <w:szCs w:val="20"/>
        </w:rPr>
      </w:pPr>
      <w:r w:rsidRPr="00233F26">
        <w:rPr>
          <w:rFonts w:asciiTheme="minorHAnsi" w:hAnsiTheme="minorHAnsi"/>
          <w:sz w:val="20"/>
          <w:szCs w:val="20"/>
        </w:rPr>
        <w:t xml:space="preserve">V prípade, že centrálne VO je realizované </w:t>
      </w:r>
      <w:r w:rsidRPr="00204E1B">
        <w:rPr>
          <w:rFonts w:asciiTheme="minorHAnsi" w:hAnsiTheme="minorHAnsi"/>
          <w:sz w:val="20"/>
          <w:szCs w:val="20"/>
        </w:rPr>
        <w:t>nadlimitným postupom, COO</w:t>
      </w:r>
      <w:r w:rsidRPr="00233F26">
        <w:rPr>
          <w:rFonts w:asciiTheme="minorHAnsi" w:hAnsiTheme="minorHAnsi"/>
          <w:sz w:val="20"/>
          <w:szCs w:val="20"/>
        </w:rPr>
        <w:t xml:space="preserve">, prostredníctvom ktorej prijímateľ nadobúda, resp. obstaráva tovary, stavebné práce alebo služby podľa </w:t>
      </w:r>
      <w:r>
        <w:rPr>
          <w:rFonts w:asciiTheme="minorHAnsi" w:hAnsiTheme="minorHAnsi"/>
          <w:sz w:val="20"/>
          <w:szCs w:val="20"/>
        </w:rPr>
        <w:t>bodu 1.</w:t>
      </w:r>
      <w:r w:rsidRPr="00233F26">
        <w:rPr>
          <w:rFonts w:asciiTheme="minorHAnsi" w:hAnsiTheme="minorHAnsi"/>
          <w:sz w:val="20"/>
          <w:szCs w:val="20"/>
        </w:rPr>
        <w:t xml:space="preserve"> alebo dotknutý poskytovateľ, ak je rovnakou právnickou osobou ako COO, </w:t>
      </w:r>
      <w:r w:rsidRPr="00204E1B">
        <w:rPr>
          <w:rFonts w:asciiTheme="minorHAnsi" w:hAnsiTheme="minorHAnsi"/>
          <w:sz w:val="20"/>
          <w:szCs w:val="20"/>
        </w:rPr>
        <w:t xml:space="preserve">predloží pripravované centrálne VO na ÚVO za účelom výkonu ex </w:t>
      </w:r>
      <w:proofErr w:type="spellStart"/>
      <w:r w:rsidRPr="00204E1B">
        <w:rPr>
          <w:rFonts w:asciiTheme="minorHAnsi" w:hAnsiTheme="minorHAnsi"/>
          <w:sz w:val="20"/>
          <w:szCs w:val="20"/>
        </w:rPr>
        <w:t>ante</w:t>
      </w:r>
      <w:proofErr w:type="spellEnd"/>
      <w:r w:rsidRPr="00204E1B">
        <w:rPr>
          <w:rFonts w:asciiTheme="minorHAnsi" w:hAnsiTheme="minorHAnsi"/>
          <w:sz w:val="20"/>
          <w:szCs w:val="20"/>
        </w:rPr>
        <w:t xml:space="preserve"> posúdenia podľa § 168 ZVO.</w:t>
      </w:r>
      <w:r w:rsidRPr="00233F26">
        <w:rPr>
          <w:rFonts w:asciiTheme="minorHAnsi" w:hAnsiTheme="minorHAnsi"/>
          <w:sz w:val="20"/>
          <w:szCs w:val="20"/>
        </w:rPr>
        <w:t xml:space="preserve"> </w:t>
      </w:r>
    </w:p>
    <w:p w:rsidR="00757367" w:rsidRPr="00204E1B" w:rsidRDefault="00757367" w:rsidP="009C3984">
      <w:pPr>
        <w:numPr>
          <w:ilvl w:val="0"/>
          <w:numId w:val="164"/>
        </w:numPr>
        <w:spacing w:before="120" w:after="120"/>
        <w:ind w:left="709" w:hanging="425"/>
        <w:jc w:val="both"/>
        <w:rPr>
          <w:rFonts w:asciiTheme="minorHAnsi" w:hAnsiTheme="minorHAnsi"/>
          <w:sz w:val="20"/>
          <w:szCs w:val="20"/>
        </w:rPr>
      </w:pPr>
      <w:r w:rsidRPr="00233F26">
        <w:rPr>
          <w:rFonts w:asciiTheme="minorHAnsi" w:hAnsiTheme="minorHAnsi"/>
          <w:sz w:val="20"/>
          <w:szCs w:val="20"/>
        </w:rPr>
        <w:t xml:space="preserve">V prípade, že relevantné centrálne VO, ktoré identifikuje prijímateľ a úmysel čerpať z neho oznámi včas poskytovateľovi a COO, je realizované nadlimitným postupom, COO alebo poskytovateľ, ktorý je rovnakou právnickou osobou ako </w:t>
      </w:r>
      <w:r w:rsidRPr="00204E1B">
        <w:rPr>
          <w:rFonts w:asciiTheme="minorHAnsi" w:hAnsiTheme="minorHAnsi"/>
          <w:sz w:val="20"/>
          <w:szCs w:val="20"/>
        </w:rPr>
        <w:t>COO, zašle podnet na výkon kontroly na ÚVO podľa § 169 ods. 1 písm. b) v spojení s § 169 ods. 2 ZVO</w:t>
      </w:r>
      <w:r w:rsidRPr="00233F26">
        <w:rPr>
          <w:rFonts w:asciiTheme="minorHAnsi" w:hAnsiTheme="minorHAnsi"/>
          <w:sz w:val="20"/>
          <w:szCs w:val="20"/>
        </w:rPr>
        <w:t xml:space="preserve"> vo fáze pred uzavretím zmluvy, koncesnej zmluvy alebo rámcovej dohody, pred ukončením súťaže návrhov, pred zadaním zákazky na základe rámcovej dohody alebo pred ukončením postupu inovatívneho partnerstva. Ak ide o centrálne VO, ktoré nie je predmetom povinnej kontroly ÚVO podľa § 169 ods. 2 ZVO, </w:t>
      </w:r>
      <w:r w:rsidRPr="00204E1B">
        <w:rPr>
          <w:rFonts w:asciiTheme="minorHAnsi" w:hAnsiTheme="minorHAnsi"/>
          <w:sz w:val="20"/>
          <w:szCs w:val="20"/>
        </w:rPr>
        <w:t xml:space="preserve">COO zašle podnet na výkon kontroly na ÚVO podľa § 169 ods. 1 písm. b) ZVO.  </w:t>
      </w:r>
    </w:p>
    <w:p w:rsidR="00757367" w:rsidRPr="00204E1B" w:rsidRDefault="00757367" w:rsidP="009C3984">
      <w:pPr>
        <w:numPr>
          <w:ilvl w:val="0"/>
          <w:numId w:val="164"/>
        </w:numPr>
        <w:spacing w:before="120" w:after="120"/>
        <w:ind w:left="709" w:hanging="425"/>
        <w:jc w:val="both"/>
        <w:rPr>
          <w:rFonts w:asciiTheme="minorHAnsi" w:hAnsiTheme="minorHAnsi"/>
          <w:sz w:val="20"/>
          <w:szCs w:val="20"/>
        </w:rPr>
      </w:pPr>
      <w:r w:rsidRPr="00204E1B">
        <w:rPr>
          <w:rFonts w:asciiTheme="minorHAnsi" w:hAnsiTheme="minorHAnsi"/>
          <w:sz w:val="20"/>
          <w:szCs w:val="20"/>
        </w:rPr>
        <w:lastRenderedPageBreak/>
        <w:t>RO vo fáze pred podpisom zmluv</w:t>
      </w:r>
      <w:r w:rsidRPr="00233F26">
        <w:rPr>
          <w:rFonts w:asciiTheme="minorHAnsi" w:hAnsiTheme="minorHAnsi"/>
          <w:sz w:val="20"/>
          <w:szCs w:val="20"/>
        </w:rPr>
        <w:t xml:space="preserve">y vykoná finančnú kontrolu iba vo väzbe na čiastkovú zmluvu, uzavretú na základe rámcovej dohody z pohľadu dodržania podmienok na uzavretie čiastkovej zmluvy a dodržania pravidiel hospodárnosti, pokiaľ je zmluvnou stranou čiastkovej zmluvy jeho prijímateľ a pokiaľ je hodnota čiastkovej zmluvy vo finančnom limite nadlimitnej zákazky. </w:t>
      </w:r>
    </w:p>
    <w:p w:rsidR="00757367" w:rsidRPr="00204E1B" w:rsidRDefault="00757367" w:rsidP="009C3984">
      <w:pPr>
        <w:numPr>
          <w:ilvl w:val="0"/>
          <w:numId w:val="164"/>
        </w:numPr>
        <w:spacing w:before="120" w:after="120"/>
        <w:ind w:left="709" w:hanging="425"/>
        <w:jc w:val="both"/>
        <w:rPr>
          <w:rFonts w:asciiTheme="minorHAnsi" w:hAnsiTheme="minorHAnsi"/>
          <w:sz w:val="20"/>
          <w:szCs w:val="20"/>
        </w:rPr>
      </w:pPr>
      <w:r w:rsidRPr="00204E1B">
        <w:rPr>
          <w:rFonts w:asciiTheme="minorHAnsi" w:hAnsiTheme="minorHAnsi"/>
          <w:sz w:val="20"/>
          <w:szCs w:val="20"/>
        </w:rPr>
        <w:t xml:space="preserve">Štandardnú </w:t>
      </w:r>
      <w:proofErr w:type="spellStart"/>
      <w:r w:rsidRPr="00204E1B">
        <w:rPr>
          <w:rFonts w:asciiTheme="minorHAnsi" w:hAnsiTheme="minorHAnsi"/>
          <w:sz w:val="20"/>
          <w:szCs w:val="20"/>
        </w:rPr>
        <w:t>ex-post</w:t>
      </w:r>
      <w:proofErr w:type="spellEnd"/>
      <w:r w:rsidRPr="00204E1B">
        <w:rPr>
          <w:rFonts w:asciiTheme="minorHAnsi" w:hAnsiTheme="minorHAnsi"/>
          <w:sz w:val="20"/>
          <w:szCs w:val="20"/>
        </w:rPr>
        <w:t xml:space="preserve"> kontrolu vykonávajú všetci poskytovatelia</w:t>
      </w:r>
      <w:r w:rsidRPr="00233F26">
        <w:rPr>
          <w:rFonts w:asciiTheme="minorHAnsi" w:hAnsiTheme="minorHAnsi"/>
          <w:sz w:val="20"/>
          <w:szCs w:val="20"/>
        </w:rPr>
        <w:t xml:space="preserve">, </w:t>
      </w:r>
      <w:r w:rsidRPr="00204E1B">
        <w:rPr>
          <w:rFonts w:asciiTheme="minorHAnsi" w:hAnsiTheme="minorHAnsi"/>
          <w:sz w:val="20"/>
          <w:szCs w:val="20"/>
        </w:rPr>
        <w:t>ktorých prijímatelia sú účastníkmi rámcovej dohody.</w:t>
      </w:r>
      <w:r w:rsidRPr="00233F26">
        <w:rPr>
          <w:rFonts w:asciiTheme="minorHAnsi" w:hAnsiTheme="minorHAnsi"/>
          <w:sz w:val="20"/>
          <w:szCs w:val="20"/>
        </w:rPr>
        <w:t xml:space="preserve"> Poskytovateľ, ktorý ako prvý ukončí štandardnú </w:t>
      </w:r>
      <w:proofErr w:type="spellStart"/>
      <w:r w:rsidRPr="00233F26">
        <w:rPr>
          <w:rFonts w:asciiTheme="minorHAnsi" w:hAnsiTheme="minorHAnsi"/>
          <w:sz w:val="20"/>
          <w:szCs w:val="20"/>
        </w:rPr>
        <w:t>ex-post</w:t>
      </w:r>
      <w:proofErr w:type="spellEnd"/>
      <w:r w:rsidRPr="00233F26">
        <w:rPr>
          <w:rFonts w:asciiTheme="minorHAnsi" w:hAnsiTheme="minorHAnsi"/>
          <w:sz w:val="20"/>
          <w:szCs w:val="20"/>
        </w:rPr>
        <w:t xml:space="preserve"> kontrolu centrálneho VO realizovaného COO, informuje ostatných poskytovateľov o tejto skutočnosti. V prípade, že poskytovatelia, ktorých prijímatelia sú účastníkmi rámcovej dohody, identifikujú nedostatky s vplyvom alebo možným vplyvom na výsledok VO, uskutoční sa stretnutie týchto poskytovateľov, pričom pre tieto účely je možné využiť aj zasadnutie Koordinačného výboru pre spoluprácu pri kontrole VO. Výsledkom stretnutia poskytovateľov, resp. zasadnutia Koordinačného výboru pre spoluprácu pri kontrole VO bude vzájomná dohoda o ďalšom postupe, ktorá bude predstavovať podklad pre záver o pripustení financovania verejného obstarávania v plnom rozsahu, o pripustení do financovania s finančnou opravou alebo nepripustení do financovania </w:t>
      </w:r>
      <w:r>
        <w:rPr>
          <w:rFonts w:asciiTheme="minorHAnsi" w:hAnsiTheme="minorHAnsi"/>
          <w:sz w:val="20"/>
          <w:szCs w:val="20"/>
        </w:rPr>
        <w:t xml:space="preserve"> </w:t>
      </w:r>
      <w:r w:rsidRPr="00233F26">
        <w:rPr>
          <w:rFonts w:asciiTheme="minorHAnsi" w:hAnsiTheme="minorHAnsi"/>
          <w:sz w:val="20"/>
          <w:szCs w:val="20"/>
        </w:rPr>
        <w:t xml:space="preserve">v plnom rozsahu. </w:t>
      </w:r>
    </w:p>
    <w:p w:rsidR="00757367" w:rsidRDefault="00757367" w:rsidP="009C3984">
      <w:pPr>
        <w:numPr>
          <w:ilvl w:val="0"/>
          <w:numId w:val="164"/>
        </w:numPr>
        <w:spacing w:before="120" w:after="120"/>
        <w:ind w:left="709" w:hanging="425"/>
        <w:jc w:val="both"/>
        <w:rPr>
          <w:rFonts w:asciiTheme="minorHAnsi" w:hAnsiTheme="minorHAnsi"/>
          <w:sz w:val="20"/>
          <w:szCs w:val="20"/>
        </w:rPr>
      </w:pPr>
      <w:r w:rsidRPr="00233F26">
        <w:rPr>
          <w:rFonts w:asciiTheme="minorHAnsi" w:hAnsiTheme="minorHAnsi"/>
          <w:sz w:val="20"/>
          <w:szCs w:val="20"/>
        </w:rPr>
        <w:t xml:space="preserve">Poskytovateľ zároveň informuje ostatných poskytovateľov, OA a CO o identifikovaní nedostatkov s vplyvom alebo možným vplyvom na výsledok VO prostredníctvom ITMS 2014+, nakoľko má poskytovateľ povinnosť evidovať každú kontrolu VO, a to spôsobom, že všetky kontroly čiastkových zákaziek zadávaných na základe rámcovej dohody sú evidované pod jedným objektom v ITMS 2014+, čo zabezpečí informovanosť ostatných poskytovateľov o ďalších prebiehajúcich kontrolách a ich záveroch. </w:t>
      </w:r>
    </w:p>
    <w:p w:rsidR="00757367" w:rsidRDefault="00757367" w:rsidP="00757367">
      <w:pPr>
        <w:pStyle w:val="Odsekzoznamu"/>
        <w:spacing w:before="120" w:after="120" w:line="240" w:lineRule="auto"/>
        <w:ind w:left="993" w:hanging="567"/>
        <w:jc w:val="both"/>
        <w:rPr>
          <w:rFonts w:asciiTheme="minorHAnsi" w:hAnsiTheme="minorHAnsi"/>
          <w:sz w:val="20"/>
          <w:szCs w:val="20"/>
        </w:rPr>
      </w:pPr>
    </w:p>
    <w:p w:rsidR="00757367" w:rsidRPr="00757367" w:rsidRDefault="00757367" w:rsidP="00757367">
      <w:pPr>
        <w:pStyle w:val="Nadpis2"/>
      </w:pPr>
      <w:bookmarkStart w:id="283" w:name="_Toc26798965"/>
      <w:r w:rsidRPr="00757367">
        <w:t>I) Finančná kontrola zákaziek zadávaných na základe rámcovej dohody</w:t>
      </w:r>
      <w:bookmarkEnd w:id="283"/>
      <w:r w:rsidRPr="00757367">
        <w:t xml:space="preserve">  </w:t>
      </w:r>
    </w:p>
    <w:p w:rsidR="00757367" w:rsidRPr="009C3984" w:rsidRDefault="00757367" w:rsidP="009C3984">
      <w:pPr>
        <w:numPr>
          <w:ilvl w:val="0"/>
          <w:numId w:val="242"/>
        </w:numPr>
        <w:spacing w:before="120" w:after="120"/>
        <w:ind w:left="709"/>
        <w:jc w:val="both"/>
        <w:rPr>
          <w:rFonts w:asciiTheme="minorHAnsi" w:eastAsiaTheme="majorEastAsia" w:hAnsiTheme="minorHAnsi" w:cstheme="majorBidi"/>
          <w:bCs/>
          <w:color w:val="1F497D" w:themeColor="text2"/>
          <w:sz w:val="26"/>
          <w:szCs w:val="26"/>
        </w:rPr>
      </w:pPr>
      <w:r>
        <w:rPr>
          <w:rFonts w:asciiTheme="minorHAnsi" w:hAnsiTheme="minorHAnsi"/>
          <w:sz w:val="20"/>
          <w:szCs w:val="20"/>
        </w:rPr>
        <w:t xml:space="preserve"> </w:t>
      </w:r>
      <w:r w:rsidRPr="00B14AC5">
        <w:rPr>
          <w:rFonts w:asciiTheme="minorHAnsi" w:hAnsiTheme="minorHAnsi"/>
          <w:sz w:val="20"/>
          <w:szCs w:val="20"/>
        </w:rPr>
        <w:t xml:space="preserve">Ku kontrole zákaziek zadávaných na základe rámcovej dohody a v rámci dynamického nákupného systému sa vzťahuje </w:t>
      </w:r>
      <w:r w:rsidRPr="009C3984">
        <w:rPr>
          <w:rFonts w:asciiTheme="minorHAnsi" w:hAnsiTheme="minorHAnsi"/>
          <w:b/>
          <w:sz w:val="20"/>
          <w:szCs w:val="20"/>
        </w:rPr>
        <w:t xml:space="preserve">Metodický pokyn CKO č. 36. </w:t>
      </w:r>
      <w:bookmarkStart w:id="284" w:name="_Toc465087057"/>
      <w:bookmarkStart w:id="285" w:name="_Toc465944070"/>
      <w:bookmarkStart w:id="286" w:name="_Toc465944232"/>
      <w:bookmarkEnd w:id="284"/>
      <w:bookmarkEnd w:id="285"/>
      <w:bookmarkEnd w:id="286"/>
      <w:r w:rsidRPr="009C3984">
        <w:rPr>
          <w:rFonts w:asciiTheme="minorHAnsi" w:hAnsiTheme="minorHAnsi"/>
          <w:sz w:val="20"/>
          <w:szCs w:val="20"/>
        </w:rPr>
        <w:t xml:space="preserve">Kontrola čiastkových zákaziek zadávaných </w:t>
      </w:r>
      <w:r>
        <w:rPr>
          <w:rFonts w:asciiTheme="minorHAnsi" w:hAnsiTheme="minorHAnsi"/>
          <w:sz w:val="20"/>
          <w:szCs w:val="20"/>
        </w:rPr>
        <w:t xml:space="preserve"> </w:t>
      </w:r>
      <w:r>
        <w:rPr>
          <w:rFonts w:asciiTheme="minorHAnsi" w:hAnsiTheme="minorHAnsi"/>
          <w:sz w:val="20"/>
          <w:szCs w:val="20"/>
        </w:rPr>
        <w:br/>
      </w:r>
      <w:r w:rsidRPr="009C3984">
        <w:rPr>
          <w:rFonts w:asciiTheme="minorHAnsi" w:hAnsiTheme="minorHAnsi"/>
          <w:sz w:val="20"/>
          <w:szCs w:val="20"/>
        </w:rPr>
        <w:t>na základe rámcových dohôd a zákaziek zadávaných v rámci DNS sa vykoná podľa verzie Príručky pre verejné obstarávanie účinnej v čase predloženia čiastkových zákaziek zadávaných na základe rámcových dohôd za účelom výkonu finančnej kontroly poskytovateľovi so zohľadnením zákona</w:t>
      </w:r>
      <w:r>
        <w:rPr>
          <w:rFonts w:asciiTheme="minorHAnsi" w:hAnsiTheme="minorHAnsi"/>
          <w:sz w:val="20"/>
          <w:szCs w:val="20"/>
        </w:rPr>
        <w:t xml:space="preserve"> </w:t>
      </w:r>
      <w:r>
        <w:rPr>
          <w:rFonts w:asciiTheme="minorHAnsi" w:hAnsiTheme="minorHAnsi"/>
          <w:sz w:val="20"/>
          <w:szCs w:val="20"/>
        </w:rPr>
        <w:br/>
      </w:r>
      <w:r w:rsidRPr="009C3984">
        <w:rPr>
          <w:rFonts w:asciiTheme="minorHAnsi" w:hAnsiTheme="minorHAnsi"/>
          <w:sz w:val="20"/>
          <w:szCs w:val="20"/>
        </w:rPr>
        <w:t>o verejnom obstarávaní účinného v čase odoslania oznámenia o vyhlásení verejného obstarávania, resp. výzvy na predkladanie ponúk do Vestníka VO na zverejnenie.</w:t>
      </w:r>
      <w:r>
        <w:rPr>
          <w:rFonts w:asciiTheme="minorHAnsi" w:hAnsiTheme="minorHAnsi"/>
          <w:sz w:val="20"/>
          <w:szCs w:val="20"/>
        </w:rPr>
        <w:t xml:space="preserve"> </w:t>
      </w:r>
    </w:p>
    <w:p w:rsidR="00757367" w:rsidRPr="009C3984" w:rsidRDefault="00757367" w:rsidP="009C3984">
      <w:pPr>
        <w:numPr>
          <w:ilvl w:val="0"/>
          <w:numId w:val="242"/>
        </w:numPr>
        <w:spacing w:before="120" w:after="120"/>
        <w:ind w:left="709" w:hanging="425"/>
        <w:jc w:val="both"/>
        <w:rPr>
          <w:rFonts w:asciiTheme="minorHAnsi" w:eastAsiaTheme="majorEastAsia" w:hAnsiTheme="minorHAnsi" w:cstheme="majorBidi"/>
          <w:bCs/>
          <w:sz w:val="20"/>
        </w:rPr>
      </w:pPr>
      <w:r w:rsidRPr="009C3984">
        <w:rPr>
          <w:rFonts w:asciiTheme="minorHAnsi" w:eastAsiaTheme="majorEastAsia" w:hAnsiTheme="minorHAnsi" w:cstheme="majorBidi"/>
          <w:bCs/>
          <w:sz w:val="20"/>
        </w:rPr>
        <w:t xml:space="preserve">Predmetom kontroly je </w:t>
      </w:r>
      <w:r w:rsidRPr="009C3984">
        <w:rPr>
          <w:rFonts w:asciiTheme="minorHAnsi" w:eastAsiaTheme="majorEastAsia" w:hAnsiTheme="minorHAnsi" w:cstheme="majorBidi"/>
          <w:b/>
          <w:bCs/>
          <w:sz w:val="20"/>
        </w:rPr>
        <w:t>každá čiastková zákazka zadávaná na základe rámcovej dohody</w:t>
      </w:r>
      <w:r w:rsidRPr="009C3984">
        <w:rPr>
          <w:rFonts w:asciiTheme="minorHAnsi" w:eastAsiaTheme="majorEastAsia" w:hAnsiTheme="minorHAnsi" w:cstheme="majorBidi"/>
          <w:bCs/>
          <w:sz w:val="20"/>
        </w:rPr>
        <w:t xml:space="preserve"> (nemá sa na mysli rámcová dohoda uzavretá v rámci DNS), a každá zákazka zadávaná  v rámci DNS.  </w:t>
      </w:r>
    </w:p>
    <w:p w:rsidR="00757367" w:rsidRPr="009C3984" w:rsidRDefault="00757367" w:rsidP="009C3984">
      <w:pPr>
        <w:numPr>
          <w:ilvl w:val="0"/>
          <w:numId w:val="242"/>
        </w:numPr>
        <w:spacing w:before="120" w:after="120"/>
        <w:ind w:left="709" w:hanging="425"/>
        <w:jc w:val="both"/>
        <w:rPr>
          <w:rFonts w:asciiTheme="minorHAnsi" w:eastAsiaTheme="majorEastAsia" w:hAnsiTheme="minorHAnsi" w:cstheme="majorBidi"/>
          <w:bCs/>
          <w:sz w:val="20"/>
        </w:rPr>
      </w:pPr>
      <w:r w:rsidRPr="009C3984">
        <w:rPr>
          <w:rFonts w:asciiTheme="minorHAnsi" w:eastAsiaTheme="majorEastAsia" w:hAnsiTheme="minorHAnsi" w:cstheme="majorBidi"/>
          <w:bCs/>
          <w:sz w:val="20"/>
        </w:rPr>
        <w:t xml:space="preserve"> Rámcové dohody sa podľa § 83 ods. 5 ZVO delia na rámcové dohody </w:t>
      </w:r>
      <w:r w:rsidRPr="009C3984">
        <w:rPr>
          <w:rFonts w:asciiTheme="minorHAnsi" w:eastAsiaTheme="majorEastAsia" w:hAnsiTheme="minorHAnsi" w:cstheme="majorBidi"/>
          <w:b/>
          <w:bCs/>
          <w:sz w:val="20"/>
        </w:rPr>
        <w:t>bez opätovného otvárania súťaže</w:t>
      </w:r>
      <w:r w:rsidRPr="009C3984">
        <w:rPr>
          <w:rFonts w:asciiTheme="minorHAnsi" w:eastAsiaTheme="majorEastAsia" w:hAnsiTheme="minorHAnsi" w:cstheme="majorBidi"/>
          <w:bCs/>
          <w:sz w:val="20"/>
        </w:rPr>
        <w:t xml:space="preserve"> (tzv. „uzavreté rámcové dohody“) a </w:t>
      </w:r>
      <w:r w:rsidRPr="009C3984">
        <w:rPr>
          <w:rFonts w:asciiTheme="minorHAnsi" w:eastAsiaTheme="majorEastAsia" w:hAnsiTheme="minorHAnsi" w:cstheme="majorBidi"/>
          <w:b/>
          <w:bCs/>
          <w:sz w:val="20"/>
        </w:rPr>
        <w:t>s opätovným otváraním súťaže</w:t>
      </w:r>
      <w:r w:rsidRPr="009C3984">
        <w:rPr>
          <w:rFonts w:asciiTheme="minorHAnsi" w:eastAsiaTheme="majorEastAsia" w:hAnsiTheme="minorHAnsi" w:cstheme="majorBidi"/>
          <w:bCs/>
          <w:sz w:val="20"/>
        </w:rPr>
        <w:t xml:space="preserve"> (tzv. „otvorené rámcové dohody“). </w:t>
      </w:r>
    </w:p>
    <w:p w:rsidR="00757367" w:rsidRPr="009C3984" w:rsidRDefault="00757367" w:rsidP="009C3984">
      <w:pPr>
        <w:numPr>
          <w:ilvl w:val="0"/>
          <w:numId w:val="242"/>
        </w:numPr>
        <w:spacing w:before="120" w:after="120"/>
        <w:ind w:left="709" w:hanging="425"/>
        <w:jc w:val="both"/>
        <w:rPr>
          <w:rFonts w:asciiTheme="minorHAnsi" w:eastAsiaTheme="majorEastAsia" w:hAnsiTheme="minorHAnsi" w:cstheme="majorBidi"/>
          <w:bCs/>
          <w:sz w:val="20"/>
        </w:rPr>
      </w:pPr>
      <w:r w:rsidRPr="009C3984">
        <w:rPr>
          <w:rFonts w:asciiTheme="minorHAnsi" w:eastAsiaTheme="majorEastAsia" w:hAnsiTheme="minorHAnsi" w:cstheme="majorBidi"/>
          <w:b/>
          <w:bCs/>
          <w:sz w:val="20"/>
        </w:rPr>
        <w:t>Ak má čiastková zákazka charakter objednávky</w:t>
      </w:r>
      <w:r w:rsidRPr="009C3984">
        <w:rPr>
          <w:rFonts w:asciiTheme="minorHAnsi" w:eastAsiaTheme="majorEastAsia" w:hAnsiTheme="minorHAnsi" w:cstheme="majorBidi"/>
          <w:bCs/>
          <w:sz w:val="20"/>
        </w:rPr>
        <w:t xml:space="preserve">, je objednávka evidovaná v ITMS 2014+.   </w:t>
      </w:r>
      <w:r>
        <w:rPr>
          <w:rFonts w:asciiTheme="minorHAnsi" w:eastAsiaTheme="majorEastAsia" w:hAnsiTheme="minorHAnsi" w:cstheme="majorBidi"/>
          <w:bCs/>
          <w:sz w:val="20"/>
        </w:rPr>
        <w:t>V</w:t>
      </w:r>
      <w:r w:rsidRPr="009C3984">
        <w:rPr>
          <w:rFonts w:asciiTheme="minorHAnsi" w:eastAsiaTheme="majorEastAsia" w:hAnsiTheme="minorHAnsi" w:cstheme="majorBidi"/>
          <w:bCs/>
          <w:sz w:val="20"/>
        </w:rPr>
        <w:t xml:space="preserve"> prípade, ak má byť výsledkom zadávania čiastkovej zákazky na základe rámcovej dohody písomná zmluva, na základe ktorej sa zadávajú objednávky, eviduje sa v ITMS 2014+ iba čiastková zmluva a objednávky budú evidované na úrovni tejto čiastkovej zmluvy.</w:t>
      </w:r>
    </w:p>
    <w:p w:rsidR="00757367" w:rsidRDefault="00757367" w:rsidP="009C3984">
      <w:pPr>
        <w:spacing w:before="120" w:after="120"/>
        <w:ind w:left="709" w:hanging="425"/>
        <w:jc w:val="both"/>
        <w:rPr>
          <w:rFonts w:asciiTheme="minorHAnsi" w:eastAsiaTheme="majorEastAsia" w:hAnsiTheme="minorHAnsi" w:cstheme="majorBidi"/>
          <w:bCs/>
          <w:sz w:val="20"/>
        </w:rPr>
      </w:pPr>
      <w:r w:rsidRPr="009C3984">
        <w:rPr>
          <w:rFonts w:asciiTheme="minorHAnsi" w:eastAsiaTheme="majorEastAsia" w:hAnsiTheme="minorHAnsi" w:cstheme="majorBidi"/>
          <w:bCs/>
          <w:sz w:val="20"/>
        </w:rPr>
        <w:t xml:space="preserve">5. Ak </w:t>
      </w:r>
      <w:r w:rsidRPr="009C3984">
        <w:rPr>
          <w:rFonts w:asciiTheme="minorHAnsi" w:eastAsiaTheme="majorEastAsia" w:hAnsiTheme="minorHAnsi" w:cstheme="majorBidi"/>
          <w:b/>
          <w:bCs/>
          <w:sz w:val="20"/>
        </w:rPr>
        <w:t>hodnota čiastkovej zákazky</w:t>
      </w:r>
      <w:r w:rsidRPr="009C3984">
        <w:rPr>
          <w:rFonts w:asciiTheme="minorHAnsi" w:eastAsiaTheme="majorEastAsia" w:hAnsiTheme="minorHAnsi" w:cstheme="majorBidi"/>
          <w:bCs/>
          <w:sz w:val="20"/>
        </w:rPr>
        <w:t xml:space="preserve"> zadanej na základe rámcovej dohody predstavuje  </w:t>
      </w:r>
      <w:r w:rsidRPr="009C3984">
        <w:rPr>
          <w:rFonts w:asciiTheme="minorHAnsi" w:eastAsiaTheme="majorEastAsia" w:hAnsiTheme="minorHAnsi" w:cstheme="majorBidi"/>
          <w:bCs/>
          <w:sz w:val="20"/>
        </w:rPr>
        <w:br/>
        <w:t xml:space="preserve">z pohľadu finančného limitu zákazku s nízkou hodnotou podľa </w:t>
      </w:r>
      <w:r w:rsidRPr="009C3984">
        <w:rPr>
          <w:rFonts w:asciiTheme="minorHAnsi" w:eastAsiaTheme="majorEastAsia" w:hAnsiTheme="minorHAnsi" w:cstheme="majorBidi"/>
          <w:b/>
          <w:bCs/>
          <w:sz w:val="20"/>
        </w:rPr>
        <w:t>§ 117 ZVO, resp. zákazku podľa § 9 ods. 9 zákona č. 25/2006 Z. z.</w:t>
      </w:r>
      <w:r w:rsidRPr="009C3984">
        <w:rPr>
          <w:rFonts w:asciiTheme="minorHAnsi" w:eastAsiaTheme="majorEastAsia" w:hAnsiTheme="minorHAnsi" w:cstheme="majorBidi"/>
          <w:bCs/>
          <w:sz w:val="20"/>
        </w:rPr>
        <w:t xml:space="preserve">, </w:t>
      </w:r>
      <w:r w:rsidRPr="009C3984">
        <w:rPr>
          <w:rFonts w:asciiTheme="minorHAnsi" w:eastAsiaTheme="majorEastAsia" w:hAnsiTheme="minorHAnsi" w:cstheme="majorBidi"/>
          <w:b/>
          <w:bCs/>
          <w:sz w:val="20"/>
        </w:rPr>
        <w:t xml:space="preserve">môže prijímateľ predložiť dokumentáciu  na kontrolu aj súčasne so </w:t>
      </w:r>
      <w:proofErr w:type="spellStart"/>
      <w:r w:rsidRPr="009C3984">
        <w:rPr>
          <w:rFonts w:asciiTheme="minorHAnsi" w:eastAsiaTheme="majorEastAsia" w:hAnsiTheme="minorHAnsi" w:cstheme="majorBidi"/>
          <w:b/>
          <w:bCs/>
          <w:sz w:val="20"/>
        </w:rPr>
        <w:t>ŽoP</w:t>
      </w:r>
      <w:proofErr w:type="spellEnd"/>
      <w:r w:rsidRPr="009C3984">
        <w:rPr>
          <w:rFonts w:asciiTheme="minorHAnsi" w:eastAsiaTheme="majorEastAsia" w:hAnsiTheme="minorHAnsi" w:cstheme="majorBidi"/>
          <w:b/>
          <w:bCs/>
          <w:sz w:val="20"/>
        </w:rPr>
        <w:t>,</w:t>
      </w:r>
      <w:r w:rsidRPr="009C3984">
        <w:rPr>
          <w:rFonts w:asciiTheme="minorHAnsi" w:eastAsiaTheme="majorEastAsia" w:hAnsiTheme="minorHAnsi" w:cstheme="majorBidi"/>
          <w:bCs/>
          <w:sz w:val="20"/>
        </w:rPr>
        <w:t xml:space="preserve"> ktorá obsahuje deklarované výdavky súvisiace so zadaním predmetnej čiastkovej zákazky. Uvedené pravidlo sa týka aj čiastkovej zákazky  vo finančnom limite podlimitnej zákazky, ktorá </w:t>
      </w:r>
      <w:r w:rsidRPr="009C3984">
        <w:rPr>
          <w:rFonts w:asciiTheme="minorHAnsi" w:eastAsiaTheme="majorEastAsia" w:hAnsiTheme="minorHAnsi" w:cstheme="majorBidi"/>
          <w:b/>
          <w:bCs/>
          <w:sz w:val="20"/>
        </w:rPr>
        <w:t>má charakter objednávky, ak bola zadávaná na základe rámcovej dohody bez opätovného otvorenia súťaže</w:t>
      </w:r>
      <w:r w:rsidRPr="009C3984">
        <w:rPr>
          <w:rFonts w:asciiTheme="minorHAnsi" w:eastAsiaTheme="majorEastAsia" w:hAnsiTheme="minorHAnsi" w:cstheme="majorBidi"/>
          <w:bCs/>
          <w:sz w:val="20"/>
        </w:rPr>
        <w:t>.</w:t>
      </w:r>
    </w:p>
    <w:p w:rsidR="00757367" w:rsidRDefault="00757367" w:rsidP="00757367">
      <w:pPr>
        <w:pStyle w:val="Odsekzoznamu"/>
        <w:spacing w:before="120" w:after="120" w:line="240" w:lineRule="auto"/>
        <w:ind w:left="993" w:hanging="567"/>
        <w:jc w:val="both"/>
        <w:rPr>
          <w:rFonts w:asciiTheme="minorHAnsi" w:hAnsiTheme="minorHAnsi"/>
          <w:sz w:val="20"/>
          <w:szCs w:val="20"/>
        </w:rPr>
      </w:pPr>
    </w:p>
    <w:p w:rsidR="00777572" w:rsidRPr="00757367" w:rsidRDefault="00757367" w:rsidP="00757367">
      <w:pPr>
        <w:pStyle w:val="Nadpis2"/>
      </w:pPr>
      <w:bookmarkStart w:id="287" w:name="kapitola_33726_ods_5"/>
      <w:bookmarkStart w:id="288" w:name="_Toc26798966"/>
      <w:bookmarkEnd w:id="287"/>
      <w:r w:rsidRPr="00757367">
        <w:lastRenderedPageBreak/>
        <w:t>J</w:t>
      </w:r>
      <w:r w:rsidR="00777572" w:rsidRPr="00757367">
        <w:t>)   Kontrola dodatkov (zmena zmluvy, rámcovej dohody a koncesnej zmluvy počas jej  trvania)</w:t>
      </w:r>
      <w:bookmarkEnd w:id="288"/>
    </w:p>
    <w:p w:rsidR="00757367" w:rsidRPr="009C3984" w:rsidRDefault="00757367" w:rsidP="009C3984">
      <w:pPr>
        <w:spacing w:after="0" w:line="240" w:lineRule="auto"/>
        <w:ind w:left="993" w:hanging="426"/>
        <w:jc w:val="both"/>
        <w:rPr>
          <w:rFonts w:asciiTheme="minorHAnsi" w:eastAsiaTheme="majorEastAsia" w:hAnsiTheme="minorHAnsi" w:cstheme="majorBidi"/>
          <w:b/>
          <w:bCs/>
          <w:sz w:val="24"/>
          <w:szCs w:val="26"/>
        </w:rPr>
      </w:pPr>
    </w:p>
    <w:p w:rsidR="00757367" w:rsidRPr="009C3984" w:rsidRDefault="00757367" w:rsidP="009C3984">
      <w:pPr>
        <w:spacing w:before="120" w:after="120"/>
        <w:ind w:left="709" w:hanging="425"/>
        <w:jc w:val="both"/>
        <w:rPr>
          <w:rFonts w:asciiTheme="minorHAnsi" w:hAnsiTheme="minorHAnsi"/>
          <w:sz w:val="20"/>
          <w:szCs w:val="20"/>
        </w:rPr>
      </w:pPr>
      <w:r w:rsidRPr="009C3984">
        <w:rPr>
          <w:rFonts w:asciiTheme="minorHAnsi" w:hAnsiTheme="minorHAnsi"/>
          <w:sz w:val="20"/>
          <w:szCs w:val="20"/>
        </w:rPr>
        <w:t>1.</w:t>
      </w:r>
      <w:r w:rsidRPr="009C3984">
        <w:rPr>
          <w:rFonts w:asciiTheme="minorHAnsi" w:hAnsiTheme="minorHAnsi"/>
          <w:sz w:val="20"/>
          <w:szCs w:val="20"/>
        </w:rPr>
        <w:tab/>
      </w:r>
      <w:r w:rsidRPr="009C3984">
        <w:rPr>
          <w:rFonts w:asciiTheme="minorHAnsi" w:hAnsiTheme="minorHAnsi"/>
          <w:b/>
          <w:sz w:val="20"/>
          <w:szCs w:val="20"/>
        </w:rPr>
        <w:t>Prijímateľ nepredkladá na kontrolu VO návrhy dodatkov (t. j. dodatky pred podpisom).</w:t>
      </w:r>
      <w:r w:rsidRPr="009C3984">
        <w:rPr>
          <w:rFonts w:asciiTheme="minorHAnsi" w:hAnsiTheme="minorHAnsi"/>
          <w:sz w:val="20"/>
          <w:szCs w:val="20"/>
        </w:rPr>
        <w:t xml:space="preserve"> </w:t>
      </w:r>
    </w:p>
    <w:p w:rsidR="00757367" w:rsidRPr="009C3984" w:rsidRDefault="00757367" w:rsidP="009C3984">
      <w:pPr>
        <w:spacing w:before="120" w:after="120"/>
        <w:ind w:left="709" w:hanging="425"/>
        <w:jc w:val="both"/>
        <w:rPr>
          <w:rFonts w:asciiTheme="minorHAnsi" w:hAnsiTheme="minorHAnsi"/>
          <w:sz w:val="20"/>
          <w:szCs w:val="20"/>
        </w:rPr>
      </w:pPr>
      <w:r w:rsidRPr="009C3984">
        <w:rPr>
          <w:rFonts w:asciiTheme="minorHAnsi" w:hAnsiTheme="minorHAnsi"/>
          <w:sz w:val="20"/>
          <w:szCs w:val="20"/>
        </w:rPr>
        <w:t>2.</w:t>
      </w:r>
      <w:r w:rsidRPr="009C3984">
        <w:rPr>
          <w:rFonts w:asciiTheme="minorHAnsi" w:hAnsiTheme="minorHAnsi"/>
          <w:sz w:val="20"/>
          <w:szCs w:val="20"/>
        </w:rPr>
        <w:tab/>
        <w:t xml:space="preserve">K zmenám zmluvy, rámcovej dohody a koncesnej zmluvy počas ich trvania  postupu sa viaže Metodika zadávania zákaziek – 3. verzia, ktorá je zverejnená na webovom sídle ÚVO -  </w:t>
      </w:r>
      <w:hyperlink r:id="rId45" w:history="1">
        <w:r w:rsidR="00D91536" w:rsidRPr="009C3984">
          <w:rPr>
            <w:rStyle w:val="Hypertextovprepojenie"/>
            <w:sz w:val="20"/>
            <w:szCs w:val="20"/>
          </w:rPr>
          <w:t>https://www.uvo.gov.sk/legislativametodika-dohlad/metodika-zadavania-zakaziek-5ae.html</w:t>
        </w:r>
      </w:hyperlink>
      <w:r w:rsidR="00D91536" w:rsidRPr="003B74A0">
        <w:rPr>
          <w:rFonts w:asciiTheme="minorHAnsi" w:hAnsiTheme="minorHAnsi"/>
          <w:sz w:val="20"/>
          <w:szCs w:val="20"/>
        </w:rPr>
        <w:t xml:space="preserve"> </w:t>
      </w:r>
      <w:r w:rsidRPr="009C3984">
        <w:rPr>
          <w:rFonts w:asciiTheme="minorHAnsi" w:hAnsiTheme="minorHAnsi"/>
          <w:sz w:val="20"/>
          <w:szCs w:val="20"/>
        </w:rPr>
        <w:t xml:space="preserve">. </w:t>
      </w:r>
      <w:r w:rsidR="00D91536" w:rsidRPr="003B74A0">
        <w:rPr>
          <w:rFonts w:asciiTheme="minorHAnsi" w:hAnsiTheme="minorHAnsi"/>
          <w:sz w:val="20"/>
          <w:szCs w:val="20"/>
        </w:rPr>
        <w:t xml:space="preserve"> </w:t>
      </w:r>
    </w:p>
    <w:p w:rsidR="00E93FFE" w:rsidRPr="003B74A0" w:rsidRDefault="00757367" w:rsidP="009C3984">
      <w:pPr>
        <w:spacing w:before="120" w:after="120"/>
        <w:ind w:left="709" w:hanging="425"/>
        <w:jc w:val="both"/>
        <w:rPr>
          <w:rFonts w:asciiTheme="minorHAnsi" w:hAnsiTheme="minorHAnsi"/>
          <w:sz w:val="20"/>
          <w:szCs w:val="20"/>
        </w:rPr>
      </w:pPr>
      <w:r w:rsidRPr="009C3984">
        <w:rPr>
          <w:rFonts w:asciiTheme="minorHAnsi" w:hAnsiTheme="minorHAnsi"/>
          <w:sz w:val="20"/>
          <w:szCs w:val="20"/>
        </w:rPr>
        <w:t>3.</w:t>
      </w:r>
      <w:r w:rsidRPr="009C3984">
        <w:rPr>
          <w:rFonts w:asciiTheme="minorHAnsi" w:hAnsiTheme="minorHAnsi"/>
          <w:sz w:val="20"/>
          <w:szCs w:val="20"/>
        </w:rPr>
        <w:tab/>
      </w:r>
      <w:r w:rsidRPr="009C3984">
        <w:rPr>
          <w:rFonts w:asciiTheme="minorHAnsi" w:hAnsiTheme="minorHAnsi"/>
          <w:b/>
          <w:sz w:val="20"/>
          <w:szCs w:val="20"/>
        </w:rPr>
        <w:t>Prijímateľ je povinný predložiť na kontrolu RO všetky dodatky súvisiace s výsledkom VO spolufinancovaného z fondov a ENRF po ich podpise</w:t>
      </w:r>
      <w:r w:rsidRPr="009C3984">
        <w:rPr>
          <w:rFonts w:asciiTheme="minorHAnsi" w:hAnsiTheme="minorHAnsi"/>
          <w:sz w:val="20"/>
          <w:szCs w:val="20"/>
        </w:rPr>
        <w:t xml:space="preserve">, ak je jeho predmetom </w:t>
      </w:r>
      <w:r w:rsidRPr="009C3984">
        <w:rPr>
          <w:rFonts w:asciiTheme="minorHAnsi" w:hAnsiTheme="minorHAnsi"/>
          <w:b/>
          <w:sz w:val="20"/>
          <w:szCs w:val="20"/>
        </w:rPr>
        <w:t>aj  zmena identifikačných  a kontaktných údajov zmluvných strán</w:t>
      </w:r>
      <w:r w:rsidRPr="009C3984">
        <w:rPr>
          <w:rFonts w:asciiTheme="minorHAnsi" w:hAnsiTheme="minorHAnsi"/>
          <w:sz w:val="20"/>
          <w:szCs w:val="20"/>
        </w:rPr>
        <w:t xml:space="preserve"> (napr. adresa sídla, kontaktné osoby, číslo bankového účtu a pod.). </w:t>
      </w:r>
    </w:p>
    <w:p w:rsidR="0028497F" w:rsidRPr="009C3984" w:rsidRDefault="00E93FFE" w:rsidP="009C3984">
      <w:pPr>
        <w:spacing w:before="120" w:after="120"/>
        <w:ind w:left="709" w:hanging="425"/>
        <w:jc w:val="both"/>
        <w:rPr>
          <w:rFonts w:asciiTheme="minorHAnsi" w:hAnsiTheme="minorHAnsi"/>
          <w:sz w:val="20"/>
          <w:szCs w:val="20"/>
        </w:rPr>
      </w:pPr>
      <w:r w:rsidRPr="003B74A0">
        <w:rPr>
          <w:rFonts w:asciiTheme="minorHAnsi" w:hAnsiTheme="minorHAnsi"/>
          <w:sz w:val="20"/>
          <w:szCs w:val="20"/>
        </w:rPr>
        <w:t xml:space="preserve">4.    </w:t>
      </w:r>
      <w:r w:rsidR="00757367" w:rsidRPr="009C3984">
        <w:rPr>
          <w:rFonts w:asciiTheme="minorHAnsi" w:hAnsiTheme="minorHAnsi"/>
          <w:sz w:val="20"/>
          <w:szCs w:val="20"/>
        </w:rPr>
        <w:t xml:space="preserve">Ak zmenu, vyplývajúcu z realizácie zákazky, </w:t>
      </w:r>
      <w:r w:rsidR="00757367" w:rsidRPr="009C3984">
        <w:rPr>
          <w:rFonts w:asciiTheme="minorHAnsi" w:hAnsiTheme="minorHAnsi"/>
          <w:b/>
          <w:sz w:val="20"/>
          <w:szCs w:val="20"/>
        </w:rPr>
        <w:t>nie je možné z dôvodu mimoriadnej udalosti</w:t>
      </w:r>
      <w:r w:rsidR="00757367" w:rsidRPr="009C3984">
        <w:rPr>
          <w:rFonts w:asciiTheme="minorHAnsi" w:hAnsiTheme="minorHAnsi"/>
          <w:sz w:val="20"/>
          <w:szCs w:val="20"/>
        </w:rPr>
        <w:t xml:space="preserve"> (živelná pohroma, havária alebo situácia bezprostredne ohrozujúca život, alebo zdravie ľudí alebo životné prostredie), riešiť v danom rozhodnom čase dodatkom, resp. nie je udržateľné čakať na výsledok kontroly RO v rámci dodatku riešiaceho takúto mimoriadnu situáciu, </w:t>
      </w:r>
      <w:r w:rsidR="00757367" w:rsidRPr="009C3984">
        <w:rPr>
          <w:rFonts w:asciiTheme="minorHAnsi" w:hAnsiTheme="minorHAnsi"/>
          <w:b/>
          <w:sz w:val="20"/>
          <w:szCs w:val="20"/>
        </w:rPr>
        <w:t>prijímateľ zašle  podpísaný dodatok až po pominutí tejto mimoriadnej udalosti súčasne</w:t>
      </w:r>
      <w:r w:rsidR="0028497F" w:rsidRPr="003B74A0">
        <w:rPr>
          <w:rFonts w:asciiTheme="minorHAnsi" w:hAnsiTheme="minorHAnsi"/>
          <w:b/>
          <w:sz w:val="20"/>
          <w:szCs w:val="20"/>
        </w:rPr>
        <w:t xml:space="preserve"> </w:t>
      </w:r>
      <w:r w:rsidR="00757367" w:rsidRPr="009C3984">
        <w:rPr>
          <w:rFonts w:asciiTheme="minorHAnsi" w:hAnsiTheme="minorHAnsi"/>
          <w:b/>
          <w:sz w:val="20"/>
          <w:szCs w:val="20"/>
        </w:rPr>
        <w:t>so zdôvodnením.</w:t>
      </w:r>
      <w:r w:rsidR="00757367" w:rsidRPr="009C3984">
        <w:rPr>
          <w:rFonts w:asciiTheme="minorHAnsi" w:hAnsiTheme="minorHAnsi"/>
          <w:sz w:val="20"/>
          <w:szCs w:val="20"/>
        </w:rPr>
        <w:t xml:space="preserve"> Ak sa takáto situácia rieši v rámci priameho rokovacieho konania podľa ZVO, pričom výsledkom tohto postupu je nová zmluva, RO postupuje pri kontrole podľa príslušnej kapitoly.</w:t>
      </w:r>
    </w:p>
    <w:p w:rsidR="0028497F" w:rsidRPr="003B74A0" w:rsidRDefault="00757367" w:rsidP="009C3984">
      <w:pPr>
        <w:spacing w:before="120" w:after="120"/>
        <w:ind w:left="709" w:hanging="425"/>
        <w:jc w:val="both"/>
        <w:rPr>
          <w:rFonts w:asciiTheme="minorHAnsi" w:hAnsiTheme="minorHAnsi"/>
          <w:b/>
          <w:sz w:val="20"/>
          <w:szCs w:val="20"/>
        </w:rPr>
      </w:pPr>
      <w:r w:rsidRPr="009C3984">
        <w:rPr>
          <w:rFonts w:asciiTheme="minorHAnsi" w:hAnsiTheme="minorHAnsi"/>
          <w:sz w:val="20"/>
          <w:szCs w:val="20"/>
        </w:rPr>
        <w:t>5.</w:t>
      </w:r>
      <w:r w:rsidRPr="009C3984">
        <w:rPr>
          <w:rFonts w:asciiTheme="minorHAnsi" w:hAnsiTheme="minorHAnsi"/>
          <w:sz w:val="20"/>
          <w:szCs w:val="20"/>
        </w:rPr>
        <w:tab/>
      </w:r>
      <w:r w:rsidR="0028497F" w:rsidRPr="003B74A0">
        <w:rPr>
          <w:rFonts w:asciiTheme="minorHAnsi" w:hAnsiTheme="minorHAnsi"/>
          <w:sz w:val="20"/>
          <w:szCs w:val="20"/>
        </w:rPr>
        <w:t xml:space="preserve">Ak Prijímateľ </w:t>
      </w:r>
      <w:r w:rsidR="0028497F" w:rsidRPr="009C3984">
        <w:rPr>
          <w:rFonts w:asciiTheme="minorHAnsi" w:hAnsiTheme="minorHAnsi"/>
          <w:b/>
          <w:sz w:val="20"/>
          <w:szCs w:val="20"/>
        </w:rPr>
        <w:t>upravuje existujúci</w:t>
      </w:r>
      <w:r w:rsidR="0028497F" w:rsidRPr="003B74A0">
        <w:rPr>
          <w:rFonts w:asciiTheme="minorHAnsi" w:hAnsiTheme="minorHAnsi"/>
          <w:sz w:val="20"/>
          <w:szCs w:val="20"/>
        </w:rPr>
        <w:t xml:space="preserve"> zmluvný vzťah </w:t>
      </w:r>
      <w:r w:rsidR="0028497F" w:rsidRPr="009C3984">
        <w:rPr>
          <w:rFonts w:asciiTheme="minorHAnsi" w:hAnsiTheme="minorHAnsi"/>
          <w:b/>
          <w:sz w:val="20"/>
          <w:szCs w:val="20"/>
        </w:rPr>
        <w:t>na základe priameho rokovacieho konania,</w:t>
      </w:r>
      <w:r w:rsidR="00B9504F" w:rsidRPr="003B74A0">
        <w:rPr>
          <w:rFonts w:asciiTheme="minorHAnsi" w:hAnsiTheme="minorHAnsi"/>
          <w:b/>
          <w:sz w:val="20"/>
          <w:szCs w:val="20"/>
        </w:rPr>
        <w:t xml:space="preserve"> </w:t>
      </w:r>
      <w:r w:rsidR="0028497F" w:rsidRPr="003B74A0">
        <w:rPr>
          <w:rFonts w:asciiTheme="minorHAnsi" w:hAnsiTheme="minorHAnsi"/>
          <w:b/>
          <w:sz w:val="20"/>
          <w:szCs w:val="20"/>
        </w:rPr>
        <w:t xml:space="preserve"> </w:t>
      </w:r>
      <w:r w:rsidR="00B9504F" w:rsidRPr="003B74A0">
        <w:rPr>
          <w:rFonts w:asciiTheme="minorHAnsi" w:hAnsiTheme="minorHAnsi"/>
          <w:b/>
          <w:sz w:val="20"/>
          <w:szCs w:val="20"/>
        </w:rPr>
        <w:t xml:space="preserve"> </w:t>
      </w:r>
      <w:r w:rsidR="00B9504F" w:rsidRPr="003B74A0">
        <w:rPr>
          <w:rFonts w:asciiTheme="minorHAnsi" w:hAnsiTheme="minorHAnsi"/>
          <w:b/>
          <w:sz w:val="20"/>
          <w:szCs w:val="20"/>
        </w:rPr>
        <w:br/>
        <w:t>n</w:t>
      </w:r>
      <w:r w:rsidR="0028497F" w:rsidRPr="003B74A0">
        <w:rPr>
          <w:rFonts w:asciiTheme="minorHAnsi" w:hAnsiTheme="minorHAnsi"/>
          <w:b/>
          <w:sz w:val="20"/>
          <w:szCs w:val="20"/>
        </w:rPr>
        <w:t>a kontrolu V</w:t>
      </w:r>
      <w:r w:rsidR="00B9504F" w:rsidRPr="003B74A0">
        <w:rPr>
          <w:rFonts w:asciiTheme="minorHAnsi" w:hAnsiTheme="minorHAnsi"/>
          <w:b/>
          <w:sz w:val="20"/>
          <w:szCs w:val="20"/>
        </w:rPr>
        <w:t>O</w:t>
      </w:r>
      <w:r w:rsidR="0028497F" w:rsidRPr="003B74A0">
        <w:rPr>
          <w:rFonts w:asciiTheme="minorHAnsi" w:hAnsiTheme="minorHAnsi"/>
          <w:b/>
          <w:sz w:val="20"/>
          <w:szCs w:val="20"/>
        </w:rPr>
        <w:t xml:space="preserve"> pred</w:t>
      </w:r>
      <w:r w:rsidR="00B9504F" w:rsidRPr="003B74A0">
        <w:rPr>
          <w:rFonts w:asciiTheme="minorHAnsi" w:hAnsiTheme="minorHAnsi"/>
          <w:b/>
          <w:sz w:val="20"/>
          <w:szCs w:val="20"/>
        </w:rPr>
        <w:t>loží</w:t>
      </w:r>
      <w:r w:rsidR="0028497F" w:rsidRPr="003B74A0">
        <w:rPr>
          <w:rFonts w:asciiTheme="minorHAnsi" w:hAnsiTheme="minorHAnsi"/>
          <w:b/>
          <w:sz w:val="20"/>
          <w:szCs w:val="20"/>
        </w:rPr>
        <w:t>:</w:t>
      </w:r>
    </w:p>
    <w:p w:rsidR="00B9504F" w:rsidRPr="009C3984" w:rsidRDefault="00B9504F" w:rsidP="009C3984">
      <w:pPr>
        <w:pStyle w:val="Odsekzoznamu"/>
        <w:numPr>
          <w:ilvl w:val="1"/>
          <w:numId w:val="239"/>
        </w:numPr>
        <w:spacing w:before="120" w:after="120"/>
        <w:ind w:left="1434" w:hanging="357"/>
        <w:contextualSpacing w:val="0"/>
        <w:jc w:val="both"/>
        <w:rPr>
          <w:rFonts w:asciiTheme="minorHAnsi" w:hAnsiTheme="minorHAnsi"/>
          <w:sz w:val="20"/>
          <w:szCs w:val="20"/>
        </w:rPr>
      </w:pPr>
      <w:r w:rsidRPr="003B74A0">
        <w:rPr>
          <w:rFonts w:asciiTheme="minorHAnsi" w:hAnsiTheme="minorHAnsi"/>
          <w:sz w:val="20"/>
          <w:szCs w:val="20"/>
        </w:rPr>
        <w:t>oznámenie</w:t>
      </w:r>
      <w:r w:rsidR="0028497F" w:rsidRPr="009C3984">
        <w:rPr>
          <w:rFonts w:asciiTheme="minorHAnsi" w:hAnsiTheme="minorHAnsi"/>
          <w:sz w:val="20"/>
          <w:szCs w:val="20"/>
        </w:rPr>
        <w:t xml:space="preserve"> o zámere uzavrieť zmluvu</w:t>
      </w:r>
      <w:r w:rsidRPr="009C3984">
        <w:rPr>
          <w:rFonts w:asciiTheme="minorHAnsi" w:hAnsiTheme="minorHAnsi"/>
          <w:sz w:val="20"/>
          <w:szCs w:val="20"/>
        </w:rPr>
        <w:t>;</w:t>
      </w:r>
    </w:p>
    <w:p w:rsidR="00B9504F" w:rsidRPr="003B74A0" w:rsidRDefault="00B9504F" w:rsidP="009C3984">
      <w:pPr>
        <w:pStyle w:val="Odsekzoznamu"/>
        <w:numPr>
          <w:ilvl w:val="1"/>
          <w:numId w:val="239"/>
        </w:numPr>
        <w:spacing w:before="120" w:after="120"/>
        <w:ind w:left="1434" w:hanging="357"/>
        <w:contextualSpacing w:val="0"/>
        <w:jc w:val="both"/>
        <w:rPr>
          <w:rFonts w:asciiTheme="minorHAnsi" w:hAnsiTheme="minorHAnsi"/>
          <w:sz w:val="20"/>
          <w:szCs w:val="20"/>
        </w:rPr>
      </w:pPr>
      <w:r w:rsidRPr="009C3984">
        <w:rPr>
          <w:rFonts w:asciiTheme="minorHAnsi" w:hAnsiTheme="minorHAnsi"/>
          <w:sz w:val="20"/>
          <w:szCs w:val="20"/>
        </w:rPr>
        <w:t xml:space="preserve">odôvodnenie použitia priameho rokovacieho konania. </w:t>
      </w:r>
    </w:p>
    <w:p w:rsidR="00757367" w:rsidRPr="009C3984" w:rsidRDefault="008C1351" w:rsidP="009C3984">
      <w:pPr>
        <w:pStyle w:val="Odsekzoznamu"/>
        <w:spacing w:before="120" w:after="120"/>
        <w:ind w:left="709" w:hanging="425"/>
        <w:contextualSpacing w:val="0"/>
        <w:jc w:val="both"/>
        <w:rPr>
          <w:rFonts w:asciiTheme="minorHAnsi" w:hAnsiTheme="minorHAnsi"/>
          <w:sz w:val="20"/>
          <w:szCs w:val="20"/>
        </w:rPr>
      </w:pPr>
      <w:r w:rsidRPr="003B74A0">
        <w:rPr>
          <w:rFonts w:asciiTheme="minorHAnsi" w:hAnsiTheme="minorHAnsi"/>
          <w:sz w:val="20"/>
          <w:szCs w:val="20"/>
        </w:rPr>
        <w:t xml:space="preserve">6.   </w:t>
      </w:r>
      <w:r w:rsidR="00757367" w:rsidRPr="009C3984">
        <w:rPr>
          <w:rFonts w:asciiTheme="minorHAnsi" w:hAnsiTheme="minorHAnsi"/>
          <w:b/>
          <w:sz w:val="20"/>
          <w:szCs w:val="20"/>
        </w:rPr>
        <w:t>Predmetom  kontroly VO dodatkov je posúdenie ich súladu</w:t>
      </w:r>
      <w:r w:rsidR="00757367" w:rsidRPr="009C3984">
        <w:rPr>
          <w:rFonts w:asciiTheme="minorHAnsi" w:hAnsiTheme="minorHAnsi"/>
          <w:sz w:val="20"/>
          <w:szCs w:val="20"/>
        </w:rPr>
        <w:t xml:space="preserve"> s príslušnými ustanoveniami ZVO, a to najmä </w:t>
      </w:r>
      <w:r w:rsidR="00757367" w:rsidRPr="009C3984">
        <w:rPr>
          <w:rFonts w:asciiTheme="minorHAnsi" w:hAnsiTheme="minorHAnsi"/>
          <w:b/>
          <w:sz w:val="20"/>
          <w:szCs w:val="20"/>
        </w:rPr>
        <w:t>ustanovením § 18 ZVO</w:t>
      </w:r>
      <w:r w:rsidR="00757367" w:rsidRPr="009C3984">
        <w:rPr>
          <w:rFonts w:asciiTheme="minorHAnsi" w:hAnsiTheme="minorHAnsi"/>
          <w:sz w:val="20"/>
          <w:szCs w:val="20"/>
        </w:rPr>
        <w:t xml:space="preserve">. Zároveň RO posudzuje zmeny z neho vyplývajúce po stránke ich súladu so schválenou </w:t>
      </w:r>
      <w:proofErr w:type="spellStart"/>
      <w:r w:rsidR="00757367" w:rsidRPr="009C3984">
        <w:rPr>
          <w:rFonts w:asciiTheme="minorHAnsi" w:hAnsiTheme="minorHAnsi"/>
          <w:sz w:val="20"/>
          <w:szCs w:val="20"/>
        </w:rPr>
        <w:t>ŽoNFP</w:t>
      </w:r>
      <w:proofErr w:type="spellEnd"/>
      <w:r w:rsidR="00757367" w:rsidRPr="009C3984">
        <w:rPr>
          <w:rFonts w:asciiTheme="minorHAnsi" w:hAnsiTheme="minorHAnsi"/>
          <w:sz w:val="20"/>
          <w:szCs w:val="20"/>
        </w:rPr>
        <w:t xml:space="preserve"> a účinnou zmluvou o NFP. </w:t>
      </w:r>
      <w:r w:rsidR="0028497F" w:rsidRPr="003B74A0">
        <w:rPr>
          <w:rFonts w:asciiTheme="minorHAnsi" w:hAnsiTheme="minorHAnsi"/>
          <w:b/>
          <w:sz w:val="20"/>
          <w:szCs w:val="20"/>
        </w:rPr>
        <w:t>Kontrola VO podpísaného dodatku sa uskutoční primerane podľa pravidiel štandardnej ex post kontroly VO.</w:t>
      </w:r>
    </w:p>
    <w:p w:rsidR="00757367" w:rsidRPr="009C3984" w:rsidRDefault="008C1351" w:rsidP="009C3984">
      <w:pPr>
        <w:spacing w:before="120" w:after="120"/>
        <w:ind w:left="709" w:hanging="425"/>
        <w:jc w:val="both"/>
        <w:rPr>
          <w:rFonts w:asciiTheme="minorHAnsi" w:hAnsiTheme="minorHAnsi"/>
          <w:sz w:val="20"/>
          <w:szCs w:val="20"/>
        </w:rPr>
      </w:pPr>
      <w:r w:rsidRPr="003B74A0">
        <w:rPr>
          <w:rFonts w:asciiTheme="minorHAnsi" w:hAnsiTheme="minorHAnsi"/>
          <w:sz w:val="20"/>
          <w:szCs w:val="20"/>
        </w:rPr>
        <w:t xml:space="preserve">7.   </w:t>
      </w:r>
      <w:r w:rsidR="00757367" w:rsidRPr="009C3984">
        <w:rPr>
          <w:rFonts w:asciiTheme="minorHAnsi" w:hAnsiTheme="minorHAnsi"/>
          <w:sz w:val="20"/>
          <w:szCs w:val="20"/>
        </w:rPr>
        <w:t xml:space="preserve">Lehota na výkon kontroly/finančnej dodatku je </w:t>
      </w:r>
      <w:r w:rsidR="00757367" w:rsidRPr="009C3984">
        <w:rPr>
          <w:rFonts w:asciiTheme="minorHAnsi" w:hAnsiTheme="minorHAnsi"/>
          <w:b/>
          <w:sz w:val="20"/>
          <w:szCs w:val="20"/>
        </w:rPr>
        <w:t>15 pracovných dní.</w:t>
      </w:r>
      <w:r w:rsidR="00757367" w:rsidRPr="009C3984">
        <w:rPr>
          <w:rFonts w:asciiTheme="minorHAnsi" w:hAnsiTheme="minorHAnsi"/>
          <w:sz w:val="20"/>
          <w:szCs w:val="20"/>
        </w:rPr>
        <w:t xml:space="preserve">  V prípade, že RO zašle prijímateľovi žiadosť o vysvetlenie, úpravu alebo doplnenie dodatku, určí v tejto žiadosti lehotu minimálne 5 pracovných dní a maximálne 10 pracovných dní na zaslanie tohto vysvetlenia, úpravy alebo doplnenia zo strany prijímateľa. Dňom odoslania žiadosti sa prerušuje lehota na výkon kontroly/finančnej kontroly. Dňom nasledujúcim po dni doručenia vysvetlenia, úpravy alebo doplnenia dokumentácie na RO pokračuje plynutie lehoty na výkon finančnej kontroly VO. Pri predĺžení lehoty alebo prerušení výkonu kontroly postupuje RO podľa kapitoly 3.3.7.2  ods. 7. EŠIF.</w:t>
      </w:r>
    </w:p>
    <w:p w:rsidR="00757367" w:rsidRPr="009C3984" w:rsidRDefault="008C1351" w:rsidP="009C3984">
      <w:pPr>
        <w:spacing w:before="120" w:after="120"/>
        <w:ind w:left="709" w:hanging="425"/>
        <w:jc w:val="both"/>
        <w:rPr>
          <w:rFonts w:asciiTheme="minorHAnsi" w:hAnsiTheme="minorHAnsi"/>
          <w:sz w:val="20"/>
          <w:szCs w:val="20"/>
        </w:rPr>
      </w:pPr>
      <w:r w:rsidRPr="003B74A0">
        <w:rPr>
          <w:rFonts w:asciiTheme="minorHAnsi" w:hAnsiTheme="minorHAnsi"/>
          <w:sz w:val="20"/>
          <w:szCs w:val="20"/>
        </w:rPr>
        <w:t>8</w:t>
      </w:r>
      <w:r w:rsidR="00757367" w:rsidRPr="009C3984">
        <w:rPr>
          <w:rFonts w:asciiTheme="minorHAnsi" w:hAnsiTheme="minorHAnsi"/>
          <w:sz w:val="20"/>
          <w:szCs w:val="20"/>
        </w:rPr>
        <w:t>.</w:t>
      </w:r>
      <w:r w:rsidR="00757367" w:rsidRPr="009C3984">
        <w:rPr>
          <w:rFonts w:asciiTheme="minorHAnsi" w:hAnsiTheme="minorHAnsi"/>
          <w:sz w:val="20"/>
          <w:szCs w:val="20"/>
        </w:rPr>
        <w:tab/>
        <w:t xml:space="preserve">Ak RO nezašle návrh správy z kontroly (v prípade zistení nedostatkov) alebo správu  z kontroly </w:t>
      </w:r>
      <w:r w:rsidR="00CC543D" w:rsidRPr="003B74A0">
        <w:rPr>
          <w:rFonts w:asciiTheme="minorHAnsi" w:hAnsiTheme="minorHAnsi"/>
          <w:sz w:val="20"/>
          <w:szCs w:val="20"/>
        </w:rPr>
        <w:t xml:space="preserve"> </w:t>
      </w:r>
      <w:r w:rsidR="00CC543D" w:rsidRPr="003B74A0">
        <w:rPr>
          <w:rFonts w:asciiTheme="minorHAnsi" w:hAnsiTheme="minorHAnsi"/>
          <w:sz w:val="20"/>
          <w:szCs w:val="20"/>
        </w:rPr>
        <w:br/>
      </w:r>
      <w:r w:rsidR="00757367" w:rsidRPr="009C3984">
        <w:rPr>
          <w:rFonts w:asciiTheme="minorHAnsi" w:hAnsiTheme="minorHAnsi"/>
          <w:sz w:val="20"/>
          <w:szCs w:val="20"/>
        </w:rPr>
        <w:t>(ak kontrolou neboli zistené nedostatky) vo vyššie uvedenej lehote, pričom RO kontrolu nepredĺžil a ani ju neprerušil, prijímateľ je oprávnený, ak je to relevantné, pozastaviť realizáciu hlavných aktivít projektu do času zaslania správy z  kontroly. Týmto ustanovením nie je dotknutá povinnosť RO vykonať kontrolu VO. Zároveň ak nie je dodržaná lehota na výkon kontroly dodatku podľa ods. 4 tejto kapitoly z dôvodov na strane RO, je RO povinný informovať prijímateľa o dôvodoch nedodržania termínu, ako aj o novom predpokladanom termíne vydania návrhu správy/správy z kontroly. Pri nedodržaní oznámeného predpokladaného termínu RO opakovane zabezpečí informovanosť prijímateľa za rovnakých podmienok.</w:t>
      </w:r>
    </w:p>
    <w:p w:rsidR="00757367" w:rsidRPr="009C3984" w:rsidRDefault="008C1351" w:rsidP="009C3984">
      <w:pPr>
        <w:spacing w:before="120" w:after="120"/>
        <w:ind w:left="709" w:hanging="425"/>
        <w:jc w:val="both"/>
        <w:rPr>
          <w:rFonts w:asciiTheme="minorHAnsi" w:eastAsiaTheme="majorEastAsia" w:hAnsiTheme="minorHAnsi" w:cstheme="majorBidi"/>
          <w:b/>
          <w:bCs/>
          <w:sz w:val="20"/>
          <w:szCs w:val="20"/>
        </w:rPr>
      </w:pPr>
      <w:r w:rsidRPr="003B74A0">
        <w:rPr>
          <w:rFonts w:asciiTheme="minorHAnsi" w:hAnsiTheme="minorHAnsi"/>
          <w:sz w:val="20"/>
          <w:szCs w:val="20"/>
        </w:rPr>
        <w:t>9</w:t>
      </w:r>
      <w:r w:rsidR="00757367" w:rsidRPr="009C3984">
        <w:rPr>
          <w:rFonts w:asciiTheme="minorHAnsi" w:eastAsiaTheme="majorEastAsia" w:hAnsiTheme="minorHAnsi" w:cstheme="majorBidi"/>
          <w:b/>
          <w:bCs/>
          <w:sz w:val="20"/>
          <w:szCs w:val="20"/>
        </w:rPr>
        <w:t xml:space="preserve">.   </w:t>
      </w:r>
      <w:r w:rsidR="00757367" w:rsidRPr="009C3984">
        <w:rPr>
          <w:rFonts w:asciiTheme="minorHAnsi" w:eastAsiaTheme="majorEastAsia" w:hAnsiTheme="minorHAnsi" w:cstheme="majorBidi"/>
          <w:sz w:val="20"/>
          <w:szCs w:val="20"/>
        </w:rPr>
        <w:t xml:space="preserve">Ak RO pri kontrole tohto dodatku nezistí porušenie pravidiel a postupov VO, resp. porušenie pravidiel a ustanovení legislatívy SR a EÚ, predmetný dodatok schváli. Pokiaľ RO pri kontrole takéhoto dodatku zistí porušenie pravidiel a postupov VO, resp. porušenie pravidiel a ustanovení  legislatívy SR a EÚ, predmetný výdavok neschváli, čo znamená, že súvisiace výdavky vyplývajúce zo zmien tohto výdavku </w:t>
      </w:r>
      <w:r w:rsidR="00757367" w:rsidRPr="009C3984">
        <w:rPr>
          <w:rFonts w:asciiTheme="minorHAnsi" w:eastAsiaTheme="majorEastAsia" w:hAnsiTheme="minorHAnsi" w:cstheme="majorBidi"/>
          <w:sz w:val="20"/>
          <w:szCs w:val="20"/>
        </w:rPr>
        <w:lastRenderedPageBreak/>
        <w:t>nebudú pripustené do financovania v plnom rozsahu. V prípade, ak by nezrealizovanie zmien vyplývajúcich z dodatku preukázateľne spôsobilo nemožnosť splnenia pôvodnej zmluvy, alebo by táto skutočnosť znamenala pre prijímateľa neprimerané ťažkosti, a ak aj napriek nesúhlasu RO, prijímateľ takýto dodatok podpíše, je RO oprávnený následne postupovať v zmysle metodického pokynu CKO</w:t>
      </w:r>
      <w:r w:rsidR="00B62112">
        <w:rPr>
          <w:rFonts w:asciiTheme="minorHAnsi" w:hAnsiTheme="minorHAnsi"/>
          <w:sz w:val="20"/>
          <w:szCs w:val="20"/>
        </w:rPr>
        <w:br/>
      </w:r>
      <w:r w:rsidR="00757367" w:rsidRPr="009C3984">
        <w:rPr>
          <w:rFonts w:asciiTheme="minorHAnsi" w:eastAsiaTheme="majorEastAsia" w:hAnsiTheme="minorHAnsi" w:cstheme="majorBidi"/>
          <w:sz w:val="20"/>
          <w:szCs w:val="20"/>
        </w:rPr>
        <w:t xml:space="preserve">č. 5, ktorý upravuje postup pri určení finančných opráv za VO určením návrhu ex </w:t>
      </w:r>
      <w:proofErr w:type="spellStart"/>
      <w:r w:rsidR="00757367" w:rsidRPr="009C3984">
        <w:rPr>
          <w:rFonts w:asciiTheme="minorHAnsi" w:eastAsiaTheme="majorEastAsia" w:hAnsiTheme="minorHAnsi" w:cstheme="majorBidi"/>
          <w:sz w:val="20"/>
          <w:szCs w:val="20"/>
        </w:rPr>
        <w:t>ante</w:t>
      </w:r>
      <w:proofErr w:type="spellEnd"/>
      <w:r w:rsidR="00757367" w:rsidRPr="009C3984">
        <w:rPr>
          <w:rFonts w:asciiTheme="minorHAnsi" w:eastAsiaTheme="majorEastAsia" w:hAnsiTheme="minorHAnsi" w:cstheme="majorBidi"/>
          <w:sz w:val="20"/>
          <w:szCs w:val="20"/>
        </w:rPr>
        <w:t xml:space="preserve"> finančnej opravy vzťahujúcej sa na konkrétne porušenie uvedené v tomto pokyne.</w:t>
      </w:r>
      <w:bookmarkStart w:id="289" w:name="_Toc466297651"/>
      <w:bookmarkStart w:id="290" w:name="_Toc466381781"/>
      <w:bookmarkStart w:id="291" w:name="_Toc466297652"/>
      <w:bookmarkStart w:id="292" w:name="_Toc466381782"/>
      <w:bookmarkStart w:id="293" w:name="_Toc466297655"/>
      <w:bookmarkStart w:id="294" w:name="_Toc466381785"/>
      <w:bookmarkStart w:id="295" w:name="_Toc466297656"/>
      <w:bookmarkStart w:id="296" w:name="_Toc466381786"/>
      <w:bookmarkStart w:id="297" w:name="_Toc466297658"/>
      <w:bookmarkStart w:id="298" w:name="_Toc466381788"/>
      <w:bookmarkStart w:id="299" w:name="_Toc466297659"/>
      <w:bookmarkStart w:id="300" w:name="_Toc466381789"/>
      <w:bookmarkStart w:id="301" w:name="_Toc466297660"/>
      <w:bookmarkStart w:id="302" w:name="_Toc466381790"/>
      <w:bookmarkStart w:id="303" w:name="_Toc466297661"/>
      <w:bookmarkStart w:id="304" w:name="_Toc466381791"/>
      <w:bookmarkStart w:id="305" w:name="_Toc466297663"/>
      <w:bookmarkStart w:id="306" w:name="_Toc466381793"/>
      <w:bookmarkStart w:id="307" w:name="_Toc466297664"/>
      <w:bookmarkStart w:id="308" w:name="_Toc466381794"/>
      <w:bookmarkStart w:id="309" w:name="_Toc466297665"/>
      <w:bookmarkStart w:id="310" w:name="_Toc466381795"/>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rsidR="00B62112" w:rsidRDefault="00757367" w:rsidP="00757367">
      <w:pPr>
        <w:pStyle w:val="Nadpis2"/>
      </w:pPr>
      <w:bookmarkStart w:id="311" w:name="_Toc532217076"/>
      <w:bookmarkStart w:id="312" w:name="_Toc532217084"/>
      <w:bookmarkStart w:id="313" w:name="_Toc532217090"/>
      <w:bookmarkStart w:id="314" w:name="_Toc26798967"/>
      <w:bookmarkEnd w:id="311"/>
      <w:bookmarkEnd w:id="312"/>
      <w:bookmarkEnd w:id="313"/>
      <w:r w:rsidRPr="00757367">
        <w:t xml:space="preserve">K) </w:t>
      </w:r>
      <w:r w:rsidR="0051732E" w:rsidRPr="009C3984">
        <w:t>Kontrola postupov pri obstarávaní zákazky, na ktorú sa ZVO nevzťahuje</w:t>
      </w:r>
      <w:bookmarkEnd w:id="314"/>
    </w:p>
    <w:p w:rsidR="00FF7AE0" w:rsidRPr="009C3984" w:rsidRDefault="00FF7AE0" w:rsidP="009C3984">
      <w:pPr>
        <w:pStyle w:val="Odsekzoznamu"/>
        <w:numPr>
          <w:ilvl w:val="0"/>
          <w:numId w:val="195"/>
        </w:numPr>
        <w:spacing w:before="120" w:after="120"/>
        <w:ind w:left="709" w:hanging="425"/>
        <w:contextualSpacing w:val="0"/>
        <w:jc w:val="both"/>
        <w:rPr>
          <w:rFonts w:ascii="Calibri" w:eastAsia="Times New Roman" w:hAnsi="Calibri" w:cs="Times New Roman"/>
          <w:sz w:val="20"/>
          <w:szCs w:val="20"/>
          <w:lang w:eastAsia="sk-SK"/>
        </w:rPr>
      </w:pPr>
      <w:r w:rsidRPr="00F47567">
        <w:rPr>
          <w:rFonts w:ascii="Calibri" w:eastAsia="Times New Roman" w:hAnsi="Calibri" w:cs="Times New Roman"/>
          <w:sz w:val="20"/>
          <w:szCs w:val="20"/>
          <w:lang w:eastAsia="sk-SK"/>
        </w:rPr>
        <w:t xml:space="preserve">ZVO v §1 ods. 2 až 14 uvádza prípady, na ktoré sa nevzťahuje povinný postup podľa ZVO. Prijímateľ je povinný zabezpečiť aj pri takýchto zákazkách transparentnosť a preukázateľnosť všetkých úkonov a tiež aj hospodárnosť výdavkov. </w:t>
      </w:r>
      <w:r w:rsidR="00F14280" w:rsidRPr="00F47567">
        <w:rPr>
          <w:rFonts w:ascii="Calibri" w:eastAsia="Times New Roman" w:hAnsi="Calibri" w:cs="Times New Roman"/>
          <w:sz w:val="20"/>
          <w:szCs w:val="20"/>
          <w:lang w:eastAsia="sk-SK"/>
        </w:rPr>
        <w:t>Uvedené platí aj pre zákazky zadávané osobou podľa § 8 ods. 2 ZVO a zákazky vyhlásené osobou, ktorej verejný obstarávateľ poskytne 50% a menej finančných prostriedkov na dodanie tovaru, uskutočnenie stavebných prác, poskytnutie služieb z NFP.</w:t>
      </w:r>
    </w:p>
    <w:p w:rsidR="0084662C" w:rsidRDefault="0084662C" w:rsidP="009C3984">
      <w:pPr>
        <w:pStyle w:val="Odsekzoznamu"/>
        <w:numPr>
          <w:ilvl w:val="0"/>
          <w:numId w:val="195"/>
        </w:numPr>
        <w:spacing w:before="120" w:after="120"/>
        <w:ind w:left="709" w:hanging="425"/>
        <w:contextualSpacing w:val="0"/>
        <w:jc w:val="both"/>
        <w:rPr>
          <w:rFonts w:ascii="Calibri" w:eastAsia="Times New Roman" w:hAnsi="Calibri" w:cs="Times New Roman"/>
          <w:b/>
          <w:sz w:val="20"/>
          <w:szCs w:val="20"/>
          <w:lang w:eastAsia="sk-SK"/>
        </w:rPr>
      </w:pPr>
      <w:r w:rsidRPr="009C3984">
        <w:rPr>
          <w:rFonts w:ascii="Calibri" w:eastAsia="Times New Roman" w:hAnsi="Calibri" w:cs="Times New Roman"/>
          <w:b/>
          <w:sz w:val="20"/>
          <w:szCs w:val="20"/>
          <w:lang w:eastAsia="sk-SK"/>
        </w:rPr>
        <w:t>MP CKO č. 12</w:t>
      </w:r>
      <w:r>
        <w:rPr>
          <w:rFonts w:ascii="Calibri" w:eastAsia="Times New Roman" w:hAnsi="Calibri" w:cs="Times New Roman"/>
          <w:b/>
          <w:sz w:val="20"/>
          <w:szCs w:val="20"/>
          <w:lang w:eastAsia="sk-SK"/>
        </w:rPr>
        <w:t xml:space="preserve"> </w:t>
      </w:r>
      <w:r w:rsidRPr="009C3984">
        <w:rPr>
          <w:rFonts w:ascii="Calibri" w:eastAsia="Times New Roman" w:hAnsi="Calibri" w:cs="Times New Roman"/>
          <w:sz w:val="20"/>
          <w:szCs w:val="20"/>
          <w:lang w:eastAsia="sk-SK"/>
        </w:rPr>
        <w:t>upravuje pravidlá a kontrolu  zadávani</w:t>
      </w:r>
      <w:r w:rsidR="00B32E58">
        <w:rPr>
          <w:rFonts w:ascii="Calibri" w:eastAsia="Times New Roman" w:hAnsi="Calibri" w:cs="Times New Roman"/>
          <w:sz w:val="20"/>
          <w:szCs w:val="20"/>
          <w:lang w:eastAsia="sk-SK"/>
        </w:rPr>
        <w:t>a</w:t>
      </w:r>
      <w:r w:rsidRPr="009C3984">
        <w:rPr>
          <w:rFonts w:ascii="Calibri" w:eastAsia="Times New Roman" w:hAnsi="Calibri" w:cs="Times New Roman"/>
          <w:sz w:val="20"/>
          <w:szCs w:val="20"/>
          <w:lang w:eastAsia="sk-SK"/>
        </w:rPr>
        <w:t xml:space="preserve"> zákaziek </w:t>
      </w:r>
      <w:r>
        <w:rPr>
          <w:rFonts w:ascii="Calibri" w:eastAsia="Times New Roman" w:hAnsi="Calibri" w:cs="Times New Roman"/>
          <w:sz w:val="20"/>
          <w:szCs w:val="20"/>
          <w:lang w:eastAsia="sk-SK"/>
        </w:rPr>
        <w:t xml:space="preserve">nespadajúcich pod zákon o verejnom obstarávaní,  t. j. v zmysle EŠIF </w:t>
      </w:r>
      <w:r w:rsidRPr="004801AC">
        <w:rPr>
          <w:rFonts w:ascii="Calibri" w:eastAsia="Times New Roman" w:hAnsi="Calibri" w:cs="Times New Roman"/>
          <w:sz w:val="20"/>
          <w:szCs w:val="20"/>
          <w:lang w:eastAsia="sk-SK"/>
        </w:rPr>
        <w:t>„obstarávanie“ zákaziek podľa §1 ods. 2 až 1</w:t>
      </w:r>
      <w:r w:rsidR="00FD6CC3" w:rsidRPr="009C3984">
        <w:rPr>
          <w:rFonts w:ascii="Calibri" w:eastAsia="Times New Roman" w:hAnsi="Calibri" w:cs="Times New Roman"/>
          <w:sz w:val="20"/>
          <w:szCs w:val="20"/>
          <w:lang w:eastAsia="sk-SK"/>
        </w:rPr>
        <w:t>4</w:t>
      </w:r>
      <w:r w:rsidRPr="004801AC">
        <w:rPr>
          <w:rFonts w:ascii="Calibri" w:eastAsia="Times New Roman" w:hAnsi="Calibri" w:cs="Times New Roman"/>
          <w:sz w:val="20"/>
          <w:szCs w:val="20"/>
          <w:lang w:eastAsia="sk-SK"/>
        </w:rPr>
        <w:t xml:space="preserve"> ZVO</w:t>
      </w:r>
      <w:r w:rsidR="004801AC">
        <w:rPr>
          <w:rFonts w:ascii="Calibri" w:eastAsia="Times New Roman" w:hAnsi="Calibri" w:cs="Times New Roman"/>
          <w:b/>
          <w:sz w:val="20"/>
          <w:szCs w:val="20"/>
          <w:lang w:eastAsia="sk-SK"/>
        </w:rPr>
        <w:t xml:space="preserve">. V ňom sú uvedené pravidlá, </w:t>
      </w:r>
      <w:r w:rsidR="00FD6CC3">
        <w:rPr>
          <w:rFonts w:ascii="Calibri" w:eastAsia="Times New Roman" w:hAnsi="Calibri" w:cs="Times New Roman"/>
          <w:b/>
          <w:sz w:val="20"/>
          <w:szCs w:val="20"/>
          <w:lang w:eastAsia="sk-SK"/>
        </w:rPr>
        <w:t xml:space="preserve"> ktorými je  Prijímateľ </w:t>
      </w:r>
      <w:r w:rsidR="00A279F8">
        <w:rPr>
          <w:rFonts w:ascii="Calibri" w:eastAsia="Times New Roman" w:hAnsi="Calibri" w:cs="Times New Roman"/>
          <w:b/>
          <w:sz w:val="20"/>
          <w:szCs w:val="20"/>
          <w:lang w:eastAsia="sk-SK"/>
        </w:rPr>
        <w:t xml:space="preserve">povinný </w:t>
      </w:r>
      <w:r w:rsidR="004801AC">
        <w:rPr>
          <w:rFonts w:ascii="Calibri" w:eastAsia="Times New Roman" w:hAnsi="Calibri" w:cs="Times New Roman"/>
          <w:b/>
          <w:sz w:val="20"/>
          <w:szCs w:val="20"/>
          <w:lang w:eastAsia="sk-SK"/>
        </w:rPr>
        <w:t xml:space="preserve">riadiť </w:t>
      </w:r>
      <w:r w:rsidR="00FD6CC3">
        <w:rPr>
          <w:rFonts w:ascii="Calibri" w:eastAsia="Times New Roman" w:hAnsi="Calibri" w:cs="Times New Roman"/>
          <w:b/>
          <w:sz w:val="20"/>
          <w:szCs w:val="20"/>
          <w:lang w:eastAsia="sk-SK"/>
        </w:rPr>
        <w:t xml:space="preserve"> </w:t>
      </w:r>
      <w:r w:rsidR="004801AC">
        <w:rPr>
          <w:rFonts w:ascii="Calibri" w:eastAsia="Times New Roman" w:hAnsi="Calibri" w:cs="Times New Roman"/>
          <w:b/>
          <w:sz w:val="20"/>
          <w:szCs w:val="20"/>
          <w:lang w:eastAsia="sk-SK"/>
        </w:rPr>
        <w:t xml:space="preserve">sa pri zadávaní </w:t>
      </w:r>
      <w:r w:rsidR="00A279F8">
        <w:rPr>
          <w:rFonts w:ascii="Calibri" w:eastAsia="Times New Roman" w:hAnsi="Calibri" w:cs="Times New Roman"/>
          <w:b/>
          <w:sz w:val="20"/>
          <w:szCs w:val="20"/>
          <w:lang w:eastAsia="sk-SK"/>
        </w:rPr>
        <w:t>zákaziek na dodanie tovarov</w:t>
      </w:r>
      <w:r w:rsidR="00E4055B">
        <w:rPr>
          <w:rFonts w:ascii="Calibri" w:eastAsia="Times New Roman" w:hAnsi="Calibri" w:cs="Times New Roman"/>
          <w:b/>
          <w:sz w:val="20"/>
          <w:szCs w:val="20"/>
          <w:lang w:eastAsia="sk-SK"/>
        </w:rPr>
        <w:t>, poskytnutie služieb, uskutočnenie stavebných prác, ktoré nespadajú pod ZVO.</w:t>
      </w:r>
    </w:p>
    <w:p w:rsidR="00E5436F" w:rsidRPr="009C3984" w:rsidRDefault="00854031" w:rsidP="009C3984">
      <w:pPr>
        <w:pStyle w:val="Odsekzoznamu"/>
        <w:numPr>
          <w:ilvl w:val="0"/>
          <w:numId w:val="195"/>
        </w:numPr>
        <w:spacing w:before="120" w:after="120"/>
        <w:ind w:left="709" w:hanging="425"/>
        <w:contextualSpacing w:val="0"/>
        <w:jc w:val="both"/>
        <w:rPr>
          <w:rFonts w:asciiTheme="minorHAnsi" w:eastAsia="Times New Roman" w:hAnsiTheme="minorHAnsi" w:cs="Times New Roman"/>
          <w:b/>
          <w:sz w:val="20"/>
          <w:szCs w:val="24"/>
          <w:lang w:eastAsia="sk-SK"/>
        </w:rPr>
      </w:pPr>
      <w:r>
        <w:rPr>
          <w:rFonts w:ascii="Calibri" w:eastAsia="Times New Roman" w:hAnsi="Calibri" w:cs="Times New Roman"/>
          <w:b/>
          <w:sz w:val="20"/>
          <w:szCs w:val="20"/>
          <w:lang w:eastAsia="sk-SK"/>
        </w:rPr>
        <w:t xml:space="preserve">RO </w:t>
      </w:r>
      <w:r w:rsidRPr="009C3984">
        <w:rPr>
          <w:rFonts w:ascii="Calibri" w:eastAsia="Times New Roman" w:hAnsi="Calibri" w:cs="Times New Roman"/>
          <w:sz w:val="20"/>
          <w:szCs w:val="20"/>
          <w:lang w:eastAsia="sk-SK"/>
        </w:rPr>
        <w:t xml:space="preserve">vykoná </w:t>
      </w:r>
      <w:r>
        <w:rPr>
          <w:rFonts w:ascii="Calibri" w:eastAsia="Times New Roman" w:hAnsi="Calibri" w:cs="Times New Roman"/>
          <w:sz w:val="20"/>
          <w:szCs w:val="20"/>
          <w:lang w:eastAsia="sk-SK"/>
        </w:rPr>
        <w:t xml:space="preserve">administratívnu finančnú kontrolu obstarávania </w:t>
      </w:r>
      <w:r w:rsidR="00C3098D">
        <w:rPr>
          <w:rFonts w:ascii="Calibri" w:eastAsia="Times New Roman" w:hAnsi="Calibri" w:cs="Times New Roman"/>
          <w:sz w:val="20"/>
          <w:szCs w:val="20"/>
          <w:lang w:eastAsia="sk-SK"/>
        </w:rPr>
        <w:t>aj</w:t>
      </w:r>
      <w:r>
        <w:rPr>
          <w:rFonts w:ascii="Calibri" w:eastAsia="Times New Roman" w:hAnsi="Calibri" w:cs="Times New Roman"/>
          <w:sz w:val="20"/>
          <w:szCs w:val="20"/>
          <w:lang w:eastAsia="sk-SK"/>
        </w:rPr>
        <w:t xml:space="preserve"> v zmysle </w:t>
      </w:r>
      <w:r w:rsidR="00E5436F">
        <w:rPr>
          <w:rFonts w:ascii="Calibri" w:eastAsia="Times New Roman" w:hAnsi="Calibri" w:cs="Times New Roman"/>
          <w:b/>
          <w:sz w:val="20"/>
          <w:szCs w:val="20"/>
          <w:lang w:eastAsia="sk-SK"/>
        </w:rPr>
        <w:t>MP CKO č. 18 k overovaniu hospodárnosti výdavkov</w:t>
      </w:r>
      <w:r>
        <w:rPr>
          <w:rFonts w:ascii="Calibri" w:eastAsia="Times New Roman" w:hAnsi="Calibri" w:cs="Times New Roman"/>
          <w:b/>
          <w:sz w:val="20"/>
          <w:szCs w:val="20"/>
          <w:lang w:eastAsia="sk-SK"/>
        </w:rPr>
        <w:t xml:space="preserve">, ktorý </w:t>
      </w:r>
      <w:r w:rsidR="00E5436F" w:rsidRPr="009C3984">
        <w:rPr>
          <w:rFonts w:ascii="Calibri" w:eastAsia="Times New Roman" w:hAnsi="Calibri" w:cs="Times New Roman"/>
          <w:sz w:val="20"/>
          <w:szCs w:val="20"/>
          <w:lang w:eastAsia="sk-SK"/>
        </w:rPr>
        <w:t xml:space="preserve">formuluje základné postupy pre proces posudzovania </w:t>
      </w:r>
      <w:r w:rsidR="00FD6CC3">
        <w:rPr>
          <w:rFonts w:ascii="Calibri" w:eastAsia="Times New Roman" w:hAnsi="Calibri" w:cs="Times New Roman"/>
          <w:sz w:val="20"/>
          <w:szCs w:val="20"/>
          <w:lang w:eastAsia="sk-SK"/>
        </w:rPr>
        <w:t>zásady hospodárnosti</w:t>
      </w:r>
      <w:r w:rsidR="0056524E">
        <w:rPr>
          <w:rFonts w:ascii="Calibri" w:eastAsia="Times New Roman" w:hAnsi="Calibri" w:cs="Times New Roman"/>
          <w:sz w:val="20"/>
          <w:szCs w:val="20"/>
          <w:lang w:eastAsia="sk-SK"/>
        </w:rPr>
        <w:t xml:space="preserve"> („hodnota za peniaze“)</w:t>
      </w:r>
      <w:r>
        <w:rPr>
          <w:rFonts w:ascii="Calibri" w:eastAsia="Times New Roman" w:hAnsi="Calibri" w:cs="Times New Roman"/>
          <w:sz w:val="20"/>
          <w:szCs w:val="20"/>
          <w:lang w:eastAsia="sk-SK"/>
        </w:rPr>
        <w:t xml:space="preserve">. </w:t>
      </w:r>
      <w:r w:rsidR="0056524E">
        <w:rPr>
          <w:rFonts w:ascii="Calibri" w:eastAsia="Times New Roman" w:hAnsi="Calibri" w:cs="Times New Roman"/>
          <w:sz w:val="20"/>
          <w:szCs w:val="20"/>
          <w:lang w:eastAsia="sk-SK"/>
        </w:rPr>
        <w:t xml:space="preserve"> </w:t>
      </w:r>
    </w:p>
    <w:p w:rsidR="0056524E" w:rsidRPr="009C3984" w:rsidRDefault="00F14280" w:rsidP="009C3984">
      <w:pPr>
        <w:pStyle w:val="Odsekzoznamu"/>
        <w:numPr>
          <w:ilvl w:val="0"/>
          <w:numId w:val="195"/>
        </w:numPr>
        <w:spacing w:before="120" w:after="120"/>
        <w:ind w:left="709" w:hanging="425"/>
        <w:contextualSpacing w:val="0"/>
        <w:jc w:val="both"/>
        <w:rPr>
          <w:rFonts w:asciiTheme="minorHAnsi" w:eastAsia="Times New Roman" w:hAnsiTheme="minorHAnsi" w:cs="Times New Roman"/>
          <w:b/>
          <w:sz w:val="16"/>
          <w:szCs w:val="20"/>
          <w:lang w:eastAsia="sk-SK"/>
        </w:rPr>
      </w:pPr>
      <w:r w:rsidRPr="009C3984">
        <w:rPr>
          <w:rFonts w:asciiTheme="minorHAnsi" w:eastAsia="Times New Roman" w:hAnsiTheme="minorHAnsi" w:cs="Times New Roman"/>
          <w:sz w:val="20"/>
          <w:szCs w:val="24"/>
          <w:lang w:eastAsia="sk-SK"/>
        </w:rPr>
        <w:t>Prijímateľ</w:t>
      </w:r>
      <w:r w:rsidR="00344066" w:rsidRPr="009C3984">
        <w:rPr>
          <w:rFonts w:asciiTheme="minorHAnsi" w:eastAsia="Times New Roman" w:hAnsiTheme="minorHAnsi" w:cs="Times New Roman"/>
          <w:sz w:val="20"/>
          <w:szCs w:val="24"/>
          <w:lang w:eastAsia="sk-SK"/>
        </w:rPr>
        <w:t>:</w:t>
      </w:r>
      <w:r w:rsidRPr="009C3984">
        <w:rPr>
          <w:rFonts w:asciiTheme="minorHAnsi" w:eastAsia="Times New Roman" w:hAnsiTheme="minorHAnsi" w:cs="Times New Roman"/>
          <w:sz w:val="20"/>
          <w:szCs w:val="24"/>
          <w:lang w:eastAsia="sk-SK"/>
        </w:rPr>
        <w:t xml:space="preserve"> </w:t>
      </w:r>
    </w:p>
    <w:p w:rsidR="00F14280" w:rsidRPr="009C3984" w:rsidRDefault="004A1450" w:rsidP="009C3984">
      <w:pPr>
        <w:pStyle w:val="Odsekzoznamu"/>
        <w:numPr>
          <w:ilvl w:val="1"/>
          <w:numId w:val="239"/>
        </w:numPr>
        <w:spacing w:before="120" w:after="120"/>
        <w:ind w:left="1434" w:hanging="357"/>
        <w:contextualSpacing w:val="0"/>
        <w:jc w:val="both"/>
        <w:rPr>
          <w:rFonts w:asciiTheme="minorHAnsi" w:hAnsiTheme="minorHAnsi"/>
          <w:sz w:val="20"/>
          <w:szCs w:val="20"/>
        </w:rPr>
      </w:pPr>
      <w:r w:rsidRPr="009C3984">
        <w:rPr>
          <w:rFonts w:asciiTheme="minorHAnsi" w:hAnsiTheme="minorHAnsi"/>
          <w:sz w:val="20"/>
          <w:szCs w:val="20"/>
        </w:rPr>
        <w:t xml:space="preserve"> </w:t>
      </w:r>
      <w:r w:rsidR="00344066" w:rsidRPr="009C3984">
        <w:rPr>
          <w:rFonts w:asciiTheme="minorHAnsi" w:hAnsiTheme="minorHAnsi"/>
          <w:sz w:val="20"/>
          <w:szCs w:val="20"/>
        </w:rPr>
        <w:t>je povinný</w:t>
      </w:r>
      <w:r w:rsidR="00F14280" w:rsidRPr="009C3984">
        <w:rPr>
          <w:rFonts w:asciiTheme="minorHAnsi" w:hAnsiTheme="minorHAnsi"/>
          <w:sz w:val="20"/>
          <w:szCs w:val="20"/>
        </w:rPr>
        <w:t xml:space="preserve"> každé použitie výnimky riadne zdôvodniť a podložiť relevantnou dokumentáciou,</w:t>
      </w:r>
    </w:p>
    <w:p w:rsidR="00F14280" w:rsidRPr="009C3984" w:rsidRDefault="00344066" w:rsidP="009C3984">
      <w:pPr>
        <w:pStyle w:val="Odsekzoznamu"/>
        <w:numPr>
          <w:ilvl w:val="1"/>
          <w:numId w:val="239"/>
        </w:numPr>
        <w:spacing w:before="120" w:after="120"/>
        <w:ind w:left="1434" w:hanging="357"/>
        <w:contextualSpacing w:val="0"/>
        <w:jc w:val="both"/>
        <w:rPr>
          <w:rFonts w:asciiTheme="minorHAnsi" w:hAnsiTheme="minorHAnsi"/>
          <w:sz w:val="20"/>
          <w:szCs w:val="20"/>
        </w:rPr>
      </w:pPr>
      <w:r w:rsidRPr="009C3984">
        <w:rPr>
          <w:rFonts w:asciiTheme="minorHAnsi" w:hAnsiTheme="minorHAnsi"/>
          <w:sz w:val="20"/>
          <w:szCs w:val="20"/>
        </w:rPr>
        <w:t>v prípade, že plnenie</w:t>
      </w:r>
      <w:r w:rsidR="00632A95" w:rsidRPr="009C3984">
        <w:rPr>
          <w:rFonts w:asciiTheme="minorHAnsi" w:hAnsiTheme="minorHAnsi"/>
          <w:sz w:val="20"/>
          <w:szCs w:val="20"/>
        </w:rPr>
        <w:t xml:space="preserve"> zákazky </w:t>
      </w:r>
      <w:r w:rsidRPr="009C3984">
        <w:rPr>
          <w:rFonts w:asciiTheme="minorHAnsi" w:hAnsiTheme="minorHAnsi"/>
          <w:sz w:val="20"/>
          <w:szCs w:val="20"/>
        </w:rPr>
        <w:t xml:space="preserve">môže zabezpečiť len jediný dodávateľ alebo </w:t>
      </w:r>
      <w:r w:rsidR="00632A95" w:rsidRPr="009C3984">
        <w:rPr>
          <w:rFonts w:asciiTheme="minorHAnsi" w:hAnsiTheme="minorHAnsi"/>
          <w:sz w:val="20"/>
          <w:szCs w:val="20"/>
        </w:rPr>
        <w:t>na zákazku sa</w:t>
      </w:r>
      <w:r w:rsidRPr="009C3984">
        <w:rPr>
          <w:rFonts w:asciiTheme="minorHAnsi" w:hAnsiTheme="minorHAnsi"/>
          <w:sz w:val="20"/>
          <w:szCs w:val="20"/>
        </w:rPr>
        <w:t xml:space="preserve"> uplat</w:t>
      </w:r>
      <w:r w:rsidR="00632A95" w:rsidRPr="009C3984">
        <w:rPr>
          <w:rFonts w:asciiTheme="minorHAnsi" w:hAnsiTheme="minorHAnsi"/>
          <w:sz w:val="20"/>
          <w:szCs w:val="20"/>
        </w:rPr>
        <w:t>ňuje</w:t>
      </w:r>
      <w:r w:rsidRPr="009C3984">
        <w:rPr>
          <w:rFonts w:asciiTheme="minorHAnsi" w:hAnsiTheme="minorHAnsi"/>
          <w:sz w:val="20"/>
          <w:szCs w:val="20"/>
        </w:rPr>
        <w:t xml:space="preserve"> osobit</w:t>
      </w:r>
      <w:r w:rsidR="00632A95" w:rsidRPr="009C3984">
        <w:rPr>
          <w:rFonts w:asciiTheme="minorHAnsi" w:hAnsiTheme="minorHAnsi"/>
          <w:sz w:val="20"/>
          <w:szCs w:val="20"/>
        </w:rPr>
        <w:t>ný</w:t>
      </w:r>
      <w:r w:rsidRPr="009C3984">
        <w:rPr>
          <w:rFonts w:asciiTheme="minorHAnsi" w:hAnsiTheme="minorHAnsi"/>
          <w:sz w:val="20"/>
          <w:szCs w:val="20"/>
        </w:rPr>
        <w:t xml:space="preserve"> režim (napr. podľa § 1 ods. 2 písm. d), j), k) ZVO), musí  prijímateľ túto skutočnosť písomne zdôvodniť a doložiť relevantným dokladom preukazujúcim túto skutočnosť,</w:t>
      </w:r>
    </w:p>
    <w:p w:rsidR="00344066" w:rsidRPr="009C3984" w:rsidRDefault="00344066" w:rsidP="009C3984">
      <w:pPr>
        <w:pStyle w:val="Odsekzoznamu"/>
        <w:numPr>
          <w:ilvl w:val="1"/>
          <w:numId w:val="239"/>
        </w:numPr>
        <w:spacing w:before="120" w:after="120"/>
        <w:ind w:left="1434" w:hanging="357"/>
        <w:contextualSpacing w:val="0"/>
        <w:jc w:val="both"/>
        <w:rPr>
          <w:rFonts w:asciiTheme="minorHAnsi" w:hAnsiTheme="minorHAnsi"/>
          <w:sz w:val="20"/>
          <w:szCs w:val="20"/>
        </w:rPr>
      </w:pPr>
      <w:r w:rsidRPr="009C3984">
        <w:rPr>
          <w:rFonts w:asciiTheme="minorHAnsi" w:hAnsiTheme="minorHAnsi"/>
          <w:sz w:val="20"/>
          <w:szCs w:val="20"/>
        </w:rPr>
        <w:t>v prípade výnimky, ktorá nie je viazaná na finančný limit, nie je povinnosťou prijímateľa predložiť určenie a výpočet predpokladanej hodnoty zákazky,</w:t>
      </w:r>
    </w:p>
    <w:p w:rsidR="00C84E4D" w:rsidRPr="009C3984" w:rsidRDefault="00C84E4D" w:rsidP="009C3984">
      <w:pPr>
        <w:pStyle w:val="Odsekzoznamu"/>
        <w:numPr>
          <w:ilvl w:val="1"/>
          <w:numId w:val="239"/>
        </w:numPr>
        <w:spacing w:before="120" w:after="120"/>
        <w:ind w:left="1434" w:hanging="357"/>
        <w:contextualSpacing w:val="0"/>
        <w:jc w:val="both"/>
        <w:rPr>
          <w:rFonts w:asciiTheme="minorHAnsi" w:hAnsiTheme="minorHAnsi"/>
          <w:sz w:val="20"/>
          <w:szCs w:val="20"/>
        </w:rPr>
      </w:pPr>
      <w:r w:rsidRPr="009C3984">
        <w:rPr>
          <w:rFonts w:asciiTheme="minorHAnsi" w:hAnsiTheme="minorHAnsi"/>
          <w:sz w:val="20"/>
          <w:szCs w:val="20"/>
        </w:rPr>
        <w:t xml:space="preserve">v prípade výnimiek, ktoré sú viazané na finančné limity podlimitných zákaziek a zákaziek s nízkou hodnotou (§ 1 ods. 12 a ods. 13) a zákaziek podľa § 1 ods. 14 ZVO nie je potrebné v osobitnom postupe určovať predpokladanú hodnotu zákazky, ale rozhodujúce je, aby zmluva (prípadne objednávka), ktorá je uzatvorená s úspešným uchádzačom, bola vo finančnom limite, ktorý je spojený s možnosťou uplatnenia predmetnej výnimky (finančné limity sú uvádzané v EUR bez DPH); </w:t>
      </w:r>
    </w:p>
    <w:p w:rsidR="00344066" w:rsidRPr="009C3984" w:rsidRDefault="00C84E4D" w:rsidP="009C3984">
      <w:pPr>
        <w:pStyle w:val="Odsekzoznamu"/>
        <w:numPr>
          <w:ilvl w:val="1"/>
          <w:numId w:val="239"/>
        </w:numPr>
        <w:spacing w:before="120" w:after="120"/>
        <w:ind w:left="1434" w:hanging="357"/>
        <w:contextualSpacing w:val="0"/>
        <w:jc w:val="both"/>
        <w:rPr>
          <w:rFonts w:asciiTheme="minorHAnsi" w:hAnsiTheme="minorHAnsi"/>
          <w:sz w:val="20"/>
          <w:szCs w:val="20"/>
        </w:rPr>
      </w:pPr>
      <w:r w:rsidRPr="009C3984">
        <w:rPr>
          <w:rFonts w:asciiTheme="minorHAnsi" w:hAnsiTheme="minorHAnsi"/>
          <w:sz w:val="20"/>
          <w:szCs w:val="20"/>
        </w:rPr>
        <w:t>pri zadávaní podlimitnej zákazky, zákazky s nízkou hodnotou alebo zákazky podľa § 1 ods. 14 ZVO v režime výnimky nesmie zákazku umelo rozdeliť s cieľom vyhnúť sa pravidlám a postupom VO.</w:t>
      </w:r>
    </w:p>
    <w:p w:rsidR="0056524E" w:rsidRPr="009C3984" w:rsidRDefault="0056524E" w:rsidP="009C3984">
      <w:pPr>
        <w:pStyle w:val="Odsekzoznamu"/>
        <w:numPr>
          <w:ilvl w:val="0"/>
          <w:numId w:val="195"/>
        </w:numPr>
        <w:spacing w:before="120" w:after="120"/>
        <w:ind w:left="709" w:hanging="425"/>
        <w:contextualSpacing w:val="0"/>
        <w:jc w:val="both"/>
        <w:rPr>
          <w:rFonts w:asciiTheme="minorHAnsi" w:eastAsia="Calibri" w:hAnsiTheme="minorHAnsi" w:cs="Arial"/>
          <w:sz w:val="20"/>
        </w:rPr>
      </w:pPr>
      <w:r w:rsidRPr="009C3984">
        <w:rPr>
          <w:rFonts w:asciiTheme="minorHAnsi" w:eastAsia="Calibri" w:hAnsiTheme="minorHAnsi" w:cs="Arial"/>
          <w:b/>
          <w:sz w:val="20"/>
        </w:rPr>
        <w:t>V prípade zadávania zákazky podľa § 1 ods. 2 písm. c) ZVO na nadobúdanie existujúcich stavieb alebo nájom existujúcich stavieb a iných nehnuteľností alebo nadobúdanie práv k nim</w:t>
      </w:r>
      <w:r w:rsidRPr="009C3984">
        <w:rPr>
          <w:rFonts w:asciiTheme="minorHAnsi" w:eastAsia="Calibri" w:hAnsiTheme="minorHAnsi" w:cs="Arial"/>
          <w:sz w:val="20"/>
        </w:rPr>
        <w:t xml:space="preserve"> akýmkoľvek spôsobom financovania </w:t>
      </w:r>
      <w:r w:rsidRPr="009C3984">
        <w:rPr>
          <w:rFonts w:asciiTheme="minorHAnsi" w:eastAsia="Calibri" w:hAnsiTheme="minorHAnsi" w:cs="Arial"/>
          <w:b/>
          <w:sz w:val="20"/>
        </w:rPr>
        <w:t>je prijímateľ je povinný vykonať prieskum trhu</w:t>
      </w:r>
      <w:r w:rsidRPr="009C3984">
        <w:rPr>
          <w:rFonts w:asciiTheme="minorHAnsi" w:eastAsia="Calibri" w:hAnsiTheme="minorHAnsi" w:cs="Arial"/>
          <w:sz w:val="20"/>
        </w:rPr>
        <w:t xml:space="preserve">, ktorým sa má preukázať hospodárnosť alebo sa hospodárnosť výdavkov overí na základe znaleckého posudku. Ak prijímateľ zadá zákazku na nadobúdanie existujúcich stavieb alebo nájom existujúcich stavieb a iných nehnuteľností prieskumom trhu uchádzačovi, ktorý neponúkne najnižšiu cenu, musí svoje rozhodnutie o zadaní zákazky riadne odôvodniť s ohľadom na dodržanie pravidiel hospodárnosti. Informácia o možnosti zadať zákazku uchádzačovi, ktorý neponúkne najnižšiu cenu, bude súčasťou výzvy na predkladanie ponúk, ak prijímateľ osloví min. 3 vybraných záujemcov so žiadosťou o predloženie ponuky, pričom prijímateľ uvedie vo výzve na predkladanie ponúk skutočnosti, ktoré v tomto prípade </w:t>
      </w:r>
      <w:r w:rsidRPr="009C3984">
        <w:rPr>
          <w:rFonts w:asciiTheme="minorHAnsi" w:eastAsia="Calibri" w:hAnsiTheme="minorHAnsi" w:cs="Arial"/>
          <w:sz w:val="20"/>
        </w:rPr>
        <w:lastRenderedPageBreak/>
        <w:t xml:space="preserve">môže zohľadniť (ak by vyhodnotil ako úspešného, uchádzača s vyššou cenou). V rámci prieskumu trhu má prijímateľ možnosť určiť a zadefinovať vo výzve na predkladanie ponúk aj iné kritériá ako najnižšia cena, ktorým sa pridelí určitá relatívna váha, resp. prijímateľ môže určiť také požiadavky na obstaranie predmetu zákazky, ktoré by zohľadňovali jeho potreby, ale zároveň rešpektovali princípy podľa kapitoly 2, ods. 2 metodického pokynu CKO č. 12 </w:t>
      </w:r>
      <w:r w:rsidR="00854031" w:rsidRPr="009C3984">
        <w:rPr>
          <w:rFonts w:asciiTheme="minorHAnsi" w:eastAsia="Calibri" w:hAnsiTheme="minorHAnsi" w:cs="Arial"/>
          <w:sz w:val="20"/>
        </w:rPr>
        <w:t xml:space="preserve"> </w:t>
      </w:r>
      <w:r w:rsidRPr="009C3984">
        <w:rPr>
          <w:rFonts w:asciiTheme="minorHAnsi" w:eastAsia="Calibri" w:hAnsiTheme="minorHAnsi" w:cs="Arial"/>
          <w:sz w:val="20"/>
        </w:rPr>
        <w:t xml:space="preserve">k zadávaniu zákaziek nespadajúcich pod zákon o verejnom obstarávaní a princípy uvedené </w:t>
      </w:r>
      <w:r w:rsidR="00854031" w:rsidRPr="009C3984">
        <w:rPr>
          <w:rFonts w:asciiTheme="minorHAnsi" w:eastAsia="Calibri" w:hAnsiTheme="minorHAnsi" w:cs="Arial"/>
          <w:sz w:val="20"/>
        </w:rPr>
        <w:t xml:space="preserve"> </w:t>
      </w:r>
      <w:r w:rsidRPr="009C3984">
        <w:rPr>
          <w:rFonts w:asciiTheme="minorHAnsi" w:eastAsia="Calibri" w:hAnsiTheme="minorHAnsi" w:cs="Arial"/>
          <w:sz w:val="20"/>
        </w:rPr>
        <w:t xml:space="preserve">v tejto kapitole. </w:t>
      </w:r>
      <w:r w:rsidRPr="009C3984">
        <w:rPr>
          <w:rFonts w:asciiTheme="minorHAnsi" w:eastAsia="Calibri" w:hAnsiTheme="minorHAnsi" w:cs="Arial"/>
          <w:b/>
          <w:sz w:val="20"/>
        </w:rPr>
        <w:t xml:space="preserve">Pre účely preukázania hospodárnosti výdavkov je možné využiť aj inštitút znaleckého posudku, ktorý v tomto prípade môže nahradiť prieskum trhu. Náklady </w:t>
      </w:r>
      <w:r w:rsidR="00854031" w:rsidRPr="009C3984">
        <w:rPr>
          <w:rFonts w:asciiTheme="minorHAnsi" w:eastAsia="Calibri" w:hAnsiTheme="minorHAnsi" w:cs="Arial"/>
          <w:b/>
          <w:sz w:val="20"/>
        </w:rPr>
        <w:t xml:space="preserve"> </w:t>
      </w:r>
      <w:r w:rsidRPr="009C3984">
        <w:rPr>
          <w:rFonts w:asciiTheme="minorHAnsi" w:eastAsia="Calibri" w:hAnsiTheme="minorHAnsi" w:cs="Arial"/>
          <w:b/>
          <w:sz w:val="20"/>
        </w:rPr>
        <w:t>na vyhotovenie znaleckého posudku znáša prijímateľ.</w:t>
      </w:r>
    </w:p>
    <w:p w:rsidR="00B32E58" w:rsidRPr="002A28A4" w:rsidRDefault="00854031" w:rsidP="009C3984">
      <w:pPr>
        <w:pStyle w:val="Odsekzoznamu"/>
        <w:numPr>
          <w:ilvl w:val="0"/>
          <w:numId w:val="195"/>
        </w:numPr>
        <w:spacing w:before="120" w:after="120"/>
        <w:ind w:left="709" w:hanging="425"/>
        <w:contextualSpacing w:val="0"/>
        <w:jc w:val="both"/>
        <w:rPr>
          <w:rFonts w:ascii="Calibri" w:eastAsia="Times New Roman" w:hAnsi="Calibri" w:cs="Times New Roman"/>
          <w:lang w:eastAsia="sk-SK"/>
        </w:rPr>
      </w:pPr>
      <w:r w:rsidRPr="009C3984">
        <w:rPr>
          <w:rFonts w:asciiTheme="minorHAnsi" w:eastAsia="Calibri" w:hAnsiTheme="minorHAnsi" w:cs="Arial"/>
          <w:sz w:val="20"/>
        </w:rPr>
        <w:t>P</w:t>
      </w:r>
      <w:r w:rsidR="0056524E" w:rsidRPr="009C3984">
        <w:rPr>
          <w:rFonts w:asciiTheme="minorHAnsi" w:eastAsia="Calibri" w:hAnsiTheme="minorHAnsi" w:cs="Arial"/>
          <w:sz w:val="20"/>
        </w:rPr>
        <w:t>redmetná výnimka zo ZVO sa nevzťahuje na zabezpečenie služieb spojených s realizáciou seminárov, konferencií, školení a pod. V tomto prípade postupuje prijímateľ podľa ZVO a teda, napr. zabezpečenie konferencie vrátane prenájmu priestorov, ich ozvučenie a poskytnutie občerstvenia, sa považuje za poskytnutie služby, ktorej obstaranie spadá plne pod režim ZVO (ide o služby podľa prílohy č. 1 k ZVO „organizovanie seminárov“ alebo „služby na organizovanie podujatí“) a tento prípad nespadá pod prenájom nehnuteľností. Obdobne zákazky spojené s dodaním hnuteľného tovaru (napr. kancelárske vybavenie prenajatých priestorov) nespadajú pod režim výnimky podľa § 1 ods. 2 písm. c) ZVO.</w:t>
      </w:r>
    </w:p>
    <w:p w:rsidR="00854031" w:rsidRPr="009C3984" w:rsidRDefault="00854031" w:rsidP="009C3984">
      <w:pPr>
        <w:pStyle w:val="Odsekzoznamu"/>
        <w:spacing w:before="120" w:after="120"/>
        <w:ind w:left="709" w:hanging="425"/>
        <w:contextualSpacing w:val="0"/>
        <w:jc w:val="both"/>
        <w:rPr>
          <w:rFonts w:ascii="Calibri" w:eastAsia="Times New Roman" w:hAnsi="Calibri" w:cs="Times New Roman"/>
          <w:b/>
          <w:sz w:val="20"/>
          <w:szCs w:val="20"/>
          <w:lang w:eastAsia="sk-SK"/>
        </w:rPr>
      </w:pPr>
      <w:r>
        <w:rPr>
          <w:rFonts w:ascii="Calibri" w:eastAsia="Times New Roman" w:hAnsi="Calibri" w:cs="Times New Roman"/>
          <w:sz w:val="20"/>
          <w:szCs w:val="20"/>
          <w:lang w:eastAsia="sk-SK"/>
        </w:rPr>
        <w:t xml:space="preserve">6.   </w:t>
      </w:r>
      <w:r w:rsidRPr="009C3984">
        <w:rPr>
          <w:rFonts w:ascii="Calibri" w:eastAsia="Times New Roman" w:hAnsi="Calibri" w:cs="Times New Roman"/>
          <w:b/>
          <w:sz w:val="20"/>
          <w:szCs w:val="20"/>
          <w:lang w:eastAsia="sk-SK"/>
        </w:rPr>
        <w:t>V prípade zadávania zákazky podľa § 1 ods. 12 písm. d), písm. q) alebo písm. u) ZVO</w:t>
      </w:r>
      <w:r w:rsidRPr="00854031">
        <w:rPr>
          <w:rFonts w:ascii="Calibri" w:eastAsia="Times New Roman" w:hAnsi="Calibri" w:cs="Times New Roman"/>
          <w:sz w:val="20"/>
          <w:szCs w:val="20"/>
          <w:lang w:eastAsia="sk-SK"/>
        </w:rPr>
        <w:t xml:space="preserve"> je prijímateľ </w:t>
      </w:r>
      <w:r w:rsidRPr="009C3984">
        <w:rPr>
          <w:rFonts w:ascii="Calibri" w:eastAsia="Times New Roman" w:hAnsi="Calibri" w:cs="Times New Roman"/>
          <w:b/>
          <w:sz w:val="20"/>
          <w:szCs w:val="20"/>
          <w:lang w:eastAsia="sk-SK"/>
        </w:rPr>
        <w:t>povinný vykonať deklaratórny prieskum na overenie hospodárnosti</w:t>
      </w:r>
      <w:r w:rsidRPr="00854031">
        <w:rPr>
          <w:rFonts w:ascii="Calibri" w:eastAsia="Times New Roman" w:hAnsi="Calibri" w:cs="Times New Roman"/>
          <w:sz w:val="20"/>
          <w:szCs w:val="20"/>
          <w:lang w:eastAsia="sk-SK"/>
        </w:rPr>
        <w:t xml:space="preserve">, ktorým preukáže, že zákazka, ktorá bude zadaná priamo dodávateľovi v zmysle § 1 ods. 12 písm. d), písm. q)alebo písm. u) ZVO je hospodárnejšia oproti výsledkom zisteným v rámci prieskumu trhu. V prípade, že výsledok prieskumu trhu nepreukáže túto hospodárnosť, je prijímateľ povinný postupovať pri zadávaní zákazky v zmysle pravidiel a postupov ZVO. Deklaratórny </w:t>
      </w:r>
      <w:r w:rsidRPr="009C3984">
        <w:rPr>
          <w:rFonts w:ascii="Calibri" w:eastAsia="Times New Roman" w:hAnsi="Calibri" w:cs="Times New Roman"/>
          <w:b/>
          <w:sz w:val="20"/>
          <w:szCs w:val="20"/>
          <w:lang w:eastAsia="sk-SK"/>
        </w:rPr>
        <w:t xml:space="preserve">prieskum trhu na overenie hospodárnosti môže prijímateľ vykonať ako: </w:t>
      </w:r>
    </w:p>
    <w:p w:rsidR="00854031" w:rsidRPr="009C3984" w:rsidRDefault="00854031" w:rsidP="009C3984">
      <w:pPr>
        <w:pStyle w:val="Odsekzoznamu"/>
        <w:numPr>
          <w:ilvl w:val="1"/>
          <w:numId w:val="239"/>
        </w:numPr>
        <w:spacing w:before="120" w:after="120"/>
        <w:ind w:left="1434" w:hanging="357"/>
        <w:contextualSpacing w:val="0"/>
        <w:jc w:val="both"/>
        <w:rPr>
          <w:rFonts w:asciiTheme="minorHAnsi" w:hAnsiTheme="minorHAnsi"/>
          <w:sz w:val="20"/>
          <w:szCs w:val="20"/>
        </w:rPr>
      </w:pPr>
      <w:r w:rsidRPr="009C3984">
        <w:rPr>
          <w:rFonts w:asciiTheme="minorHAnsi" w:hAnsiTheme="minorHAnsi"/>
          <w:sz w:val="20"/>
          <w:szCs w:val="20"/>
        </w:rPr>
        <w:t xml:space="preserve">prieskum trhu oslovením potenciálnych dodávateľov, </w:t>
      </w:r>
    </w:p>
    <w:p w:rsidR="00854031" w:rsidRPr="009C3984" w:rsidRDefault="00854031" w:rsidP="009C3984">
      <w:pPr>
        <w:pStyle w:val="Odsekzoznamu"/>
        <w:numPr>
          <w:ilvl w:val="1"/>
          <w:numId w:val="239"/>
        </w:numPr>
        <w:spacing w:before="120" w:after="120"/>
        <w:ind w:left="1434" w:hanging="357"/>
        <w:contextualSpacing w:val="0"/>
        <w:jc w:val="both"/>
        <w:rPr>
          <w:rFonts w:asciiTheme="minorHAnsi" w:hAnsiTheme="minorHAnsi"/>
          <w:sz w:val="20"/>
          <w:szCs w:val="20"/>
        </w:rPr>
      </w:pPr>
      <w:r w:rsidRPr="009C3984">
        <w:rPr>
          <w:rFonts w:asciiTheme="minorHAnsi" w:hAnsiTheme="minorHAnsi"/>
          <w:sz w:val="20"/>
          <w:szCs w:val="20"/>
        </w:rPr>
        <w:t xml:space="preserve">porovnanie s predchádzajúcim alebo aktuálnym plnením na rovnaký alebo porovnateľný    </w:t>
      </w:r>
    </w:p>
    <w:p w:rsidR="00854031" w:rsidRPr="009C3984" w:rsidRDefault="00854031" w:rsidP="009C3984">
      <w:pPr>
        <w:pStyle w:val="Odsekzoznamu"/>
        <w:numPr>
          <w:ilvl w:val="1"/>
          <w:numId w:val="239"/>
        </w:numPr>
        <w:spacing w:before="120" w:after="120"/>
        <w:ind w:left="1434" w:hanging="357"/>
        <w:contextualSpacing w:val="0"/>
        <w:jc w:val="both"/>
        <w:rPr>
          <w:rFonts w:asciiTheme="minorHAnsi" w:hAnsiTheme="minorHAnsi"/>
          <w:sz w:val="20"/>
          <w:szCs w:val="20"/>
        </w:rPr>
      </w:pPr>
      <w:r w:rsidRPr="009C3984">
        <w:rPr>
          <w:rFonts w:asciiTheme="minorHAnsi" w:hAnsiTheme="minorHAnsi"/>
          <w:sz w:val="20"/>
          <w:szCs w:val="20"/>
        </w:rPr>
        <w:t xml:space="preserve">predmet   zákazky, </w:t>
      </w:r>
    </w:p>
    <w:p w:rsidR="00854031" w:rsidRPr="009C3984" w:rsidRDefault="00854031" w:rsidP="009C3984">
      <w:pPr>
        <w:pStyle w:val="Odsekzoznamu"/>
        <w:numPr>
          <w:ilvl w:val="1"/>
          <w:numId w:val="239"/>
        </w:numPr>
        <w:spacing w:before="120" w:after="120"/>
        <w:ind w:left="1434" w:hanging="357"/>
        <w:contextualSpacing w:val="0"/>
        <w:jc w:val="both"/>
        <w:rPr>
          <w:rFonts w:asciiTheme="minorHAnsi" w:hAnsiTheme="minorHAnsi"/>
          <w:sz w:val="20"/>
          <w:szCs w:val="20"/>
        </w:rPr>
      </w:pPr>
      <w:r w:rsidRPr="009C3984">
        <w:rPr>
          <w:rFonts w:asciiTheme="minorHAnsi" w:hAnsiTheme="minorHAnsi"/>
          <w:sz w:val="20"/>
          <w:szCs w:val="20"/>
        </w:rPr>
        <w:t xml:space="preserve">prieskum trhu prostredníctvom informácií z webu (napr. zverejnené cenníky) alebo prostredníctvom iným spôsobom identifikovaných relevantných cenových ponúk potenciálnych dodávateľov. </w:t>
      </w:r>
    </w:p>
    <w:p w:rsidR="00854031" w:rsidRPr="00854031" w:rsidRDefault="00854031" w:rsidP="009C3984">
      <w:pPr>
        <w:pStyle w:val="Odsekzoznamu"/>
        <w:spacing w:before="120" w:after="120"/>
        <w:ind w:left="709" w:hanging="425"/>
        <w:contextualSpacing w:val="0"/>
        <w:jc w:val="both"/>
        <w:rPr>
          <w:rFonts w:ascii="Calibri" w:eastAsia="Times New Roman" w:hAnsi="Calibri" w:cs="Times New Roman"/>
          <w:sz w:val="20"/>
          <w:szCs w:val="20"/>
          <w:lang w:eastAsia="sk-SK"/>
        </w:rPr>
      </w:pPr>
    </w:p>
    <w:p w:rsidR="000B7C77" w:rsidRPr="009C3984" w:rsidRDefault="00854031" w:rsidP="009C3984">
      <w:pPr>
        <w:pStyle w:val="Odsekzoznamu"/>
        <w:numPr>
          <w:ilvl w:val="0"/>
          <w:numId w:val="195"/>
        </w:numPr>
        <w:spacing w:before="120" w:after="120"/>
        <w:ind w:left="709" w:hanging="425"/>
        <w:contextualSpacing w:val="0"/>
        <w:jc w:val="both"/>
        <w:rPr>
          <w:rFonts w:ascii="Calibri" w:eastAsia="Times New Roman" w:hAnsi="Calibri" w:cs="Times New Roman"/>
          <w:b/>
          <w:sz w:val="20"/>
          <w:szCs w:val="20"/>
          <w:lang w:eastAsia="sk-SK"/>
        </w:rPr>
      </w:pPr>
      <w:r w:rsidRPr="009C3984">
        <w:rPr>
          <w:rFonts w:asciiTheme="minorHAnsi" w:eastAsia="Calibri" w:hAnsiTheme="minorHAnsi" w:cs="Arial"/>
          <w:sz w:val="20"/>
        </w:rPr>
        <w:t>Dôležitou podmienkou výnimky podľa § 1 ods. 12 písm. q) ZVO, ktorú je možné použiť v prípade, ak ide o dodanie tovaru, uskutočnenie stavebných prác alebo poskytnutie služby, ktorých odberateľom je verejný obstarávateľ a dodávateľom verejný obstarávateľ, ktorý priamo dodáva tovar, uskutočňuje stavebnú prácu alebo poskytuje službu je, že obstarávaný predmet zákazky musí zabezpečiť priamo verejný obstarávateľ podľa § 7 ZVO, t. j. vlastnými kapacitami, nie prostredníctvom tretej osoby.</w:t>
      </w:r>
    </w:p>
    <w:p w:rsidR="0017125D" w:rsidRPr="009C3984" w:rsidRDefault="0017125D" w:rsidP="009C3984">
      <w:pPr>
        <w:pStyle w:val="Odsekzoznamu"/>
        <w:numPr>
          <w:ilvl w:val="0"/>
          <w:numId w:val="195"/>
        </w:numPr>
        <w:spacing w:before="120" w:after="120"/>
        <w:ind w:left="709" w:hanging="425"/>
        <w:contextualSpacing w:val="0"/>
        <w:jc w:val="both"/>
        <w:rPr>
          <w:rFonts w:asciiTheme="minorHAnsi" w:eastAsia="Calibri" w:hAnsiTheme="minorHAnsi" w:cs="Arial"/>
          <w:sz w:val="20"/>
        </w:rPr>
      </w:pPr>
      <w:r w:rsidRPr="009C3984">
        <w:rPr>
          <w:rFonts w:asciiTheme="minorHAnsi" w:eastAsia="Calibri" w:hAnsiTheme="minorHAnsi" w:cs="Arial"/>
          <w:sz w:val="20"/>
        </w:rPr>
        <w:t xml:space="preserve">K postupu vykonania prieskumu trhu a rozsahu predkladanej dokumentácie pozri kapitolu </w:t>
      </w:r>
      <w:r w:rsidR="00F94CCF" w:rsidRPr="009C3984">
        <w:rPr>
          <w:rFonts w:asciiTheme="minorHAnsi" w:eastAsia="Calibri" w:hAnsiTheme="minorHAnsi" w:cs="Arial"/>
          <w:sz w:val="20"/>
        </w:rPr>
        <w:t>14. F).</w:t>
      </w:r>
      <w:r w:rsidR="00E26B6F" w:rsidRPr="009C3984">
        <w:rPr>
          <w:rFonts w:asciiTheme="minorHAnsi" w:eastAsia="Calibri" w:hAnsiTheme="minorHAnsi" w:cs="Arial"/>
          <w:sz w:val="20"/>
        </w:rPr>
        <w:t xml:space="preserve"> </w:t>
      </w:r>
    </w:p>
    <w:p w:rsidR="000B7C77" w:rsidRPr="009C3984" w:rsidRDefault="000B7C77" w:rsidP="009C3984">
      <w:pPr>
        <w:pStyle w:val="Odsekzoznamu"/>
        <w:numPr>
          <w:ilvl w:val="0"/>
          <w:numId w:val="195"/>
        </w:numPr>
        <w:spacing w:before="120" w:after="120"/>
        <w:ind w:left="709" w:hanging="425"/>
        <w:contextualSpacing w:val="0"/>
        <w:jc w:val="both"/>
        <w:rPr>
          <w:rFonts w:asciiTheme="minorHAnsi" w:eastAsia="Calibri" w:hAnsiTheme="minorHAnsi" w:cs="Arial"/>
          <w:sz w:val="20"/>
        </w:rPr>
      </w:pPr>
      <w:r w:rsidRPr="009C3984">
        <w:rPr>
          <w:rFonts w:asciiTheme="minorHAnsi" w:eastAsia="Calibri" w:hAnsiTheme="minorHAnsi" w:cs="Arial"/>
          <w:sz w:val="20"/>
        </w:rPr>
        <w:t xml:space="preserve">V prípade zadávania zákazky podľa § 1 ods. 12 písm. h) ZVO, ktorej predmetom je vytvorenie  </w:t>
      </w:r>
      <w:r w:rsidRPr="009C3984">
        <w:rPr>
          <w:rFonts w:asciiTheme="minorHAnsi" w:eastAsia="Calibri" w:hAnsiTheme="minorHAnsi" w:cs="Arial"/>
          <w:sz w:val="20"/>
        </w:rPr>
        <w:br/>
        <w:t xml:space="preserve">a dodanie výsledkov vlastnej tvorivej duševnej činnosti, ktorej výsledkom je divadelné dielo, hudobné dielo, slovesné dielo, dielo výtvarného umenia, dielo úžitkového umenia alebo folklórne dielo alebo vykonanie a použitie umeleckého výkonu chráneného podľa osobitného predpisu (zákon č. 185/2015 Z. z. Autorský zákon) sa nevyžaduje vykonanie prieskumu trhu, nakoľko výsledky vlastnej duševnej tvorivej činnosti a použitie umeleckého výkonu chránené Autorským zákonom, sú spravidla neporovnateľné a jedinečné vo vzťahu k iným výsledkom vlastnej tvorivej duševnej činnosti alebo  </w:t>
      </w:r>
      <w:r w:rsidRPr="009C3984">
        <w:rPr>
          <w:rFonts w:asciiTheme="minorHAnsi" w:eastAsia="Calibri" w:hAnsiTheme="minorHAnsi" w:cs="Arial"/>
          <w:sz w:val="20"/>
        </w:rPr>
        <w:br/>
        <w:t>k inému použitiu alebo vykonaniu umeleckého výkonu.</w:t>
      </w:r>
    </w:p>
    <w:p w:rsidR="00D15E01" w:rsidRPr="009C3984" w:rsidRDefault="004749EB" w:rsidP="009C3984">
      <w:pPr>
        <w:pStyle w:val="Odsekzoznamu"/>
        <w:numPr>
          <w:ilvl w:val="0"/>
          <w:numId w:val="195"/>
        </w:numPr>
        <w:spacing w:before="120" w:after="120"/>
        <w:ind w:left="709" w:hanging="425"/>
        <w:contextualSpacing w:val="0"/>
        <w:jc w:val="both"/>
        <w:rPr>
          <w:rFonts w:asciiTheme="minorHAnsi" w:eastAsia="Calibri" w:hAnsiTheme="minorHAnsi" w:cs="Arial"/>
          <w:sz w:val="20"/>
        </w:rPr>
      </w:pPr>
      <w:r w:rsidRPr="009C3984">
        <w:rPr>
          <w:rFonts w:asciiTheme="minorHAnsi" w:eastAsia="Calibri" w:hAnsiTheme="minorHAnsi" w:cs="Arial"/>
          <w:sz w:val="20"/>
        </w:rPr>
        <w:t xml:space="preserve">V prípade zákaziek podľa §1 ods. 14 ZVO, ktorých predpokladaná hodnota je nižšia </w:t>
      </w:r>
      <w:r w:rsidR="00797699" w:rsidRPr="009C3984">
        <w:rPr>
          <w:rFonts w:asciiTheme="minorHAnsi" w:eastAsia="Calibri" w:hAnsiTheme="minorHAnsi" w:cs="Arial"/>
          <w:sz w:val="20"/>
        </w:rPr>
        <w:t xml:space="preserve"> </w:t>
      </w:r>
      <w:r w:rsidR="00797699" w:rsidRPr="009C3984">
        <w:rPr>
          <w:rFonts w:asciiTheme="minorHAnsi" w:eastAsia="Calibri" w:hAnsiTheme="minorHAnsi" w:cs="Arial"/>
          <w:sz w:val="20"/>
        </w:rPr>
        <w:br/>
      </w:r>
      <w:r w:rsidRPr="009C3984">
        <w:rPr>
          <w:rFonts w:asciiTheme="minorHAnsi" w:eastAsia="Calibri" w:hAnsiTheme="minorHAnsi" w:cs="Arial"/>
          <w:sz w:val="20"/>
        </w:rPr>
        <w:t>ako 5 000 EUR</w:t>
      </w:r>
      <w:r w:rsidR="00797699" w:rsidRPr="009C3984">
        <w:rPr>
          <w:rFonts w:asciiTheme="minorHAnsi" w:eastAsia="Calibri" w:hAnsiTheme="minorHAnsi" w:cs="Arial"/>
          <w:sz w:val="20"/>
        </w:rPr>
        <w:t xml:space="preserve"> </w:t>
      </w:r>
      <w:r w:rsidRPr="009C3984">
        <w:rPr>
          <w:rFonts w:asciiTheme="minorHAnsi" w:eastAsia="Calibri" w:hAnsiTheme="minorHAnsi" w:cs="Arial"/>
          <w:sz w:val="20"/>
        </w:rPr>
        <w:t>v priebehu kalendárneho roka alebo počas platnosti zmluvy, ak sa uzatvára na dlhšie obdobie ak jeden kalendárny rok, Prijímateľ predkladá:</w:t>
      </w:r>
    </w:p>
    <w:p w:rsidR="00C3098D" w:rsidRPr="009C3984" w:rsidRDefault="004749EB" w:rsidP="009C3984">
      <w:pPr>
        <w:pStyle w:val="Odsekzoznamu"/>
        <w:numPr>
          <w:ilvl w:val="1"/>
          <w:numId w:val="239"/>
        </w:numPr>
        <w:spacing w:before="120" w:after="120"/>
        <w:ind w:left="1434" w:hanging="357"/>
        <w:contextualSpacing w:val="0"/>
        <w:jc w:val="both"/>
        <w:rPr>
          <w:rFonts w:asciiTheme="minorHAnsi" w:hAnsiTheme="minorHAnsi"/>
          <w:sz w:val="20"/>
          <w:szCs w:val="20"/>
        </w:rPr>
      </w:pPr>
      <w:r w:rsidRPr="009C3984">
        <w:rPr>
          <w:rFonts w:asciiTheme="minorHAnsi" w:hAnsiTheme="minorHAnsi"/>
          <w:sz w:val="20"/>
          <w:szCs w:val="20"/>
        </w:rPr>
        <w:lastRenderedPageBreak/>
        <w:t>zdôvodnenia uplatnenia výnimky,</w:t>
      </w:r>
    </w:p>
    <w:p w:rsidR="00C3098D" w:rsidRPr="009C3984" w:rsidRDefault="004749EB" w:rsidP="009C3984">
      <w:pPr>
        <w:pStyle w:val="Odsekzoznamu"/>
        <w:numPr>
          <w:ilvl w:val="1"/>
          <w:numId w:val="239"/>
        </w:numPr>
        <w:spacing w:before="120" w:after="120"/>
        <w:ind w:left="1434" w:hanging="357"/>
        <w:contextualSpacing w:val="0"/>
        <w:jc w:val="both"/>
        <w:rPr>
          <w:rFonts w:asciiTheme="minorHAnsi" w:hAnsiTheme="minorHAnsi"/>
          <w:sz w:val="20"/>
          <w:szCs w:val="20"/>
        </w:rPr>
      </w:pPr>
      <w:r w:rsidRPr="009C3984">
        <w:rPr>
          <w:rFonts w:asciiTheme="minorHAnsi" w:hAnsiTheme="minorHAnsi"/>
          <w:sz w:val="20"/>
          <w:szCs w:val="20"/>
        </w:rPr>
        <w:t>čestné vyhlásenie, že v priebehu kalendárneho roka neobstará rovnaký predmet zákazky  v celkovej hodnote vyššej ako 5 000 EUR bez DPH,</w:t>
      </w:r>
    </w:p>
    <w:p w:rsidR="000B7C77" w:rsidRPr="009C3984" w:rsidRDefault="004749EB" w:rsidP="009C3984">
      <w:pPr>
        <w:pStyle w:val="Odsekzoznamu"/>
        <w:numPr>
          <w:ilvl w:val="1"/>
          <w:numId w:val="239"/>
        </w:numPr>
        <w:spacing w:before="120" w:after="120"/>
        <w:ind w:left="1434" w:hanging="357"/>
        <w:contextualSpacing w:val="0"/>
        <w:jc w:val="both"/>
        <w:rPr>
          <w:rFonts w:asciiTheme="minorHAnsi" w:hAnsiTheme="minorHAnsi"/>
          <w:sz w:val="20"/>
          <w:szCs w:val="20"/>
        </w:rPr>
      </w:pPr>
      <w:r w:rsidRPr="009C3984">
        <w:rPr>
          <w:rFonts w:asciiTheme="minorHAnsi" w:hAnsiTheme="minorHAnsi"/>
          <w:sz w:val="20"/>
          <w:szCs w:val="20"/>
        </w:rPr>
        <w:t xml:space="preserve">preukázanie  zadania zákazky z hľadiska hospodárnosti (napr. prieskumom trhu).  </w:t>
      </w:r>
    </w:p>
    <w:p w:rsidR="004A670B" w:rsidRDefault="004A670B" w:rsidP="009C3984">
      <w:pPr>
        <w:spacing w:after="0" w:line="240" w:lineRule="auto"/>
        <w:ind w:left="993" w:hanging="426"/>
        <w:jc w:val="both"/>
        <w:rPr>
          <w:rFonts w:asciiTheme="minorHAnsi" w:eastAsiaTheme="majorEastAsia" w:hAnsiTheme="minorHAnsi" w:cstheme="majorBidi"/>
          <w:bCs/>
          <w:sz w:val="20"/>
        </w:rPr>
      </w:pPr>
    </w:p>
    <w:p w:rsidR="00740802" w:rsidRPr="0059356A" w:rsidRDefault="00200030" w:rsidP="009C3984">
      <w:pPr>
        <w:pStyle w:val="Nadpis1"/>
        <w:spacing w:after="120"/>
        <w:ind w:left="444" w:firstLine="708"/>
      </w:pPr>
      <w:bookmarkStart w:id="315" w:name="_Toc26798968"/>
      <w:r w:rsidRPr="0059356A">
        <w:t xml:space="preserve">15. </w:t>
      </w:r>
      <w:r w:rsidR="00CB4854" w:rsidRPr="0059356A">
        <w:t>Najčastejšie nedostatky pri realizácii VO – tabuľkový prehľad</w:t>
      </w:r>
      <w:bookmarkEnd w:id="315"/>
    </w:p>
    <w:p w:rsidR="0059356A" w:rsidRPr="0059356A" w:rsidRDefault="0059356A" w:rsidP="0059356A"/>
    <w:p w:rsidR="00051AFD" w:rsidRPr="009C3984" w:rsidRDefault="00051AFD" w:rsidP="009C3984">
      <w:pPr>
        <w:pStyle w:val="Odsekzoznamu"/>
        <w:numPr>
          <w:ilvl w:val="0"/>
          <w:numId w:val="241"/>
        </w:numPr>
        <w:spacing w:before="120" w:after="120"/>
        <w:ind w:left="709"/>
        <w:contextualSpacing w:val="0"/>
        <w:jc w:val="both"/>
        <w:rPr>
          <w:rFonts w:asciiTheme="minorHAnsi" w:eastAsia="Calibri" w:hAnsiTheme="minorHAnsi" w:cs="Arial"/>
          <w:sz w:val="20"/>
        </w:rPr>
      </w:pPr>
      <w:r w:rsidRPr="009C3984">
        <w:rPr>
          <w:rFonts w:asciiTheme="minorHAnsi" w:eastAsia="Calibri" w:hAnsiTheme="minorHAnsi" w:cs="Arial"/>
          <w:sz w:val="20"/>
        </w:rPr>
        <w:t xml:space="preserve">Na základe analýzy zistení z auditov, kontrol a certifikačných overení vykonaných jednotlivými orgánmi boli identifikované </w:t>
      </w:r>
      <w:r w:rsidR="00C82B96" w:rsidRPr="009C3984">
        <w:rPr>
          <w:rFonts w:asciiTheme="minorHAnsi" w:eastAsia="Calibri" w:hAnsiTheme="minorHAnsi" w:cs="Arial"/>
          <w:sz w:val="20"/>
        </w:rPr>
        <w:t xml:space="preserve">viaceré </w:t>
      </w:r>
      <w:r w:rsidRPr="009C3984">
        <w:rPr>
          <w:rFonts w:asciiTheme="minorHAnsi" w:eastAsia="Calibri" w:hAnsiTheme="minorHAnsi" w:cs="Arial"/>
          <w:sz w:val="20"/>
        </w:rPr>
        <w:t>nedostatky</w:t>
      </w:r>
      <w:r w:rsidR="00C82B96" w:rsidRPr="009C3984">
        <w:rPr>
          <w:rFonts w:asciiTheme="minorHAnsi" w:eastAsia="Calibri" w:hAnsiTheme="minorHAnsi" w:cs="Arial"/>
          <w:sz w:val="20"/>
        </w:rPr>
        <w:t xml:space="preserve">, pričom výber z najčastejšie opakovaných je uvádzaný v nasledovnej </w:t>
      </w:r>
      <w:r w:rsidR="00041F4A" w:rsidRPr="009C3984">
        <w:rPr>
          <w:rFonts w:asciiTheme="minorHAnsi" w:eastAsia="Calibri" w:hAnsiTheme="minorHAnsi" w:cs="Arial"/>
          <w:sz w:val="20"/>
        </w:rPr>
        <w:t>tabuľke</w:t>
      </w:r>
      <w:r w:rsidRPr="009C3984">
        <w:rPr>
          <w:rFonts w:asciiTheme="minorHAnsi" w:eastAsia="Calibri" w:hAnsiTheme="minorHAnsi" w:cs="Arial"/>
          <w:sz w:val="20"/>
        </w:rPr>
        <w:t xml:space="preserve"> (bližší popis a odporúčanie </w:t>
      </w:r>
      <w:r w:rsidR="00C3230A" w:rsidRPr="009C3984">
        <w:rPr>
          <w:rFonts w:asciiTheme="minorHAnsi" w:eastAsia="Calibri" w:hAnsiTheme="minorHAnsi" w:cs="Arial"/>
          <w:sz w:val="20"/>
        </w:rPr>
        <w:t>RO</w:t>
      </w:r>
      <w:r w:rsidRPr="009C3984">
        <w:rPr>
          <w:rFonts w:asciiTheme="minorHAnsi" w:eastAsia="Calibri" w:hAnsiTheme="minorHAnsi" w:cs="Arial"/>
          <w:sz w:val="20"/>
        </w:rPr>
        <w:t xml:space="preserve"> je uvedený v príslušnej časti kapitoly</w:t>
      </w:r>
      <w:r w:rsidR="00A27F82" w:rsidRPr="009C3984">
        <w:rPr>
          <w:rFonts w:asciiTheme="minorHAnsi" w:eastAsia="Calibri" w:hAnsiTheme="minorHAnsi" w:cs="Arial"/>
          <w:sz w:val="20"/>
        </w:rPr>
        <w:t>)</w:t>
      </w:r>
      <w:r w:rsidR="00311C18">
        <w:rPr>
          <w:rFonts w:asciiTheme="minorHAnsi" w:eastAsia="Calibri" w:hAnsiTheme="minorHAnsi" w:cs="Arial"/>
          <w:sz w:val="20"/>
        </w:rPr>
        <w:t>:</w:t>
      </w:r>
      <w:r w:rsidRPr="009C3984">
        <w:rPr>
          <w:rFonts w:asciiTheme="minorHAnsi" w:eastAsia="Calibri" w:hAnsiTheme="minorHAnsi" w:cs="Arial"/>
          <w:sz w:val="20"/>
        </w:rPr>
        <w:t xml:space="preserve"> </w:t>
      </w:r>
    </w:p>
    <w:p w:rsidR="00F0413A" w:rsidRDefault="00F0413A" w:rsidP="00495B98">
      <w:pPr>
        <w:pStyle w:val="Zkladntext"/>
        <w:rPr>
          <w:rFonts w:asciiTheme="minorHAnsi" w:hAnsiTheme="minorHAnsi"/>
          <w:sz w:val="20"/>
          <w:lang w:val="sk-SK"/>
        </w:rPr>
      </w:pPr>
    </w:p>
    <w:p w:rsidR="00F0413A" w:rsidRPr="000157BB" w:rsidRDefault="00F0413A" w:rsidP="00495B98">
      <w:pPr>
        <w:pStyle w:val="Zkladntext"/>
        <w:rPr>
          <w:rFonts w:asciiTheme="minorHAnsi" w:hAnsiTheme="minorHAnsi"/>
          <w:sz w:val="20"/>
          <w:lang w:val="sk-SK"/>
        </w:rPr>
      </w:pPr>
      <w:r>
        <w:rPr>
          <w:rFonts w:asciiTheme="minorHAnsi" w:hAnsiTheme="minorHAnsi"/>
          <w:sz w:val="20"/>
          <w:lang w:val="sk-SK"/>
        </w:rPr>
        <w:t>Realizácia verejného obstarávania a obstarávania:</w:t>
      </w:r>
    </w:p>
    <w:tbl>
      <w:tblPr>
        <w:tblW w:w="9284" w:type="dxa"/>
        <w:tblLayout w:type="fixed"/>
        <w:tblCellMar>
          <w:left w:w="70" w:type="dxa"/>
          <w:right w:w="70" w:type="dxa"/>
        </w:tblCellMar>
        <w:tblLook w:val="04A0" w:firstRow="1" w:lastRow="0" w:firstColumn="1" w:lastColumn="0" w:noHBand="0" w:noVBand="1"/>
      </w:tblPr>
      <w:tblGrid>
        <w:gridCol w:w="754"/>
        <w:gridCol w:w="2270"/>
        <w:gridCol w:w="4077"/>
        <w:gridCol w:w="2183"/>
      </w:tblGrid>
      <w:tr w:rsidR="007736F5" w:rsidRPr="00785C19" w:rsidTr="007736F5">
        <w:trPr>
          <w:trHeight w:val="765"/>
          <w:tblHeader/>
        </w:trPr>
        <w:tc>
          <w:tcPr>
            <w:tcW w:w="9284" w:type="dxa"/>
            <w:gridSpan w:val="4"/>
            <w:tcBorders>
              <w:top w:val="single" w:sz="4" w:space="0" w:color="auto"/>
              <w:left w:val="single" w:sz="4" w:space="0" w:color="auto"/>
              <w:bottom w:val="single" w:sz="4" w:space="0" w:color="auto"/>
              <w:right w:val="single" w:sz="4" w:space="0" w:color="auto"/>
            </w:tcBorders>
            <w:shd w:val="clear" w:color="auto" w:fill="F79646" w:themeFill="accent6"/>
            <w:vAlign w:val="bottom"/>
          </w:tcPr>
          <w:p w:rsidR="007736F5" w:rsidRPr="009C3984" w:rsidRDefault="007736F5" w:rsidP="009C3984">
            <w:pPr>
              <w:pStyle w:val="Zkladntext"/>
              <w:jc w:val="left"/>
              <w:rPr>
                <w:rFonts w:cstheme="majorBidi"/>
                <w:b/>
                <w:bCs/>
                <w:color w:val="1F497D" w:themeColor="text2"/>
                <w:szCs w:val="22"/>
                <w:lang w:eastAsia="sk-SK"/>
              </w:rPr>
            </w:pPr>
            <w:r w:rsidRPr="009C3984">
              <w:rPr>
                <w:rFonts w:eastAsiaTheme="minorHAnsi" w:cstheme="majorBidi"/>
                <w:b/>
                <w:bCs/>
                <w:color w:val="1F497D" w:themeColor="text2"/>
                <w:szCs w:val="22"/>
                <w:lang w:val="sk-SK" w:eastAsia="sk-SK"/>
              </w:rPr>
              <w:t>Realizácia verejného obstarávania a obstarávania</w:t>
            </w:r>
          </w:p>
        </w:tc>
      </w:tr>
      <w:tr w:rsidR="002C7B90" w:rsidRPr="00785C19" w:rsidTr="001A4CEC">
        <w:trPr>
          <w:trHeight w:val="765"/>
          <w:tblHeader/>
        </w:trPr>
        <w:tc>
          <w:tcPr>
            <w:tcW w:w="754" w:type="dxa"/>
            <w:tcBorders>
              <w:top w:val="single" w:sz="4" w:space="0" w:color="auto"/>
              <w:left w:val="single" w:sz="4" w:space="0" w:color="auto"/>
              <w:bottom w:val="single" w:sz="4" w:space="0" w:color="auto"/>
              <w:right w:val="single" w:sz="4" w:space="0" w:color="auto"/>
            </w:tcBorders>
            <w:shd w:val="clear" w:color="auto" w:fill="F79646" w:themeFill="accent6"/>
            <w:vAlign w:val="bottom"/>
            <w:hideMark/>
          </w:tcPr>
          <w:p w:rsidR="002C7B90" w:rsidRPr="00785C19" w:rsidRDefault="002C7B90" w:rsidP="007B5571">
            <w:pPr>
              <w:jc w:val="both"/>
              <w:rPr>
                <w:rFonts w:cstheme="majorBidi"/>
                <w:b/>
                <w:bCs/>
                <w:color w:val="1F497D" w:themeColor="text2"/>
                <w:sz w:val="20"/>
                <w:szCs w:val="20"/>
                <w:lang w:eastAsia="sk-SK"/>
              </w:rPr>
            </w:pPr>
            <w:bookmarkStart w:id="316" w:name="RANGE!A3:F50"/>
            <w:r w:rsidRPr="00785C19">
              <w:rPr>
                <w:rFonts w:cstheme="majorBidi"/>
                <w:b/>
                <w:bCs/>
                <w:color w:val="1F497D" w:themeColor="text2"/>
                <w:sz w:val="20"/>
                <w:szCs w:val="20"/>
                <w:lang w:eastAsia="sk-SK"/>
              </w:rPr>
              <w:t>P.</w:t>
            </w:r>
            <w:r w:rsidR="00452F83">
              <w:rPr>
                <w:rFonts w:cstheme="majorBidi"/>
                <w:b/>
                <w:bCs/>
                <w:color w:val="1F497D" w:themeColor="text2"/>
                <w:sz w:val="20"/>
                <w:szCs w:val="20"/>
                <w:lang w:eastAsia="sk-SK"/>
              </w:rPr>
              <w:t xml:space="preserve"> </w:t>
            </w:r>
            <w:r w:rsidRPr="00785C19">
              <w:rPr>
                <w:rFonts w:cstheme="majorBidi"/>
                <w:b/>
                <w:bCs/>
                <w:color w:val="1F497D" w:themeColor="text2"/>
                <w:sz w:val="20"/>
                <w:szCs w:val="20"/>
                <w:lang w:eastAsia="sk-SK"/>
              </w:rPr>
              <w:t xml:space="preserve">č. </w:t>
            </w:r>
          </w:p>
        </w:tc>
        <w:tc>
          <w:tcPr>
            <w:tcW w:w="2270" w:type="dxa"/>
            <w:tcBorders>
              <w:top w:val="single" w:sz="4" w:space="0" w:color="auto"/>
              <w:left w:val="nil"/>
              <w:bottom w:val="single" w:sz="4" w:space="0" w:color="auto"/>
              <w:right w:val="single" w:sz="4" w:space="0" w:color="auto"/>
            </w:tcBorders>
            <w:shd w:val="clear" w:color="auto" w:fill="F79646" w:themeFill="accent6"/>
            <w:vAlign w:val="bottom"/>
            <w:hideMark/>
          </w:tcPr>
          <w:p w:rsidR="002C7B90" w:rsidRPr="00785C19" w:rsidRDefault="002C7B90" w:rsidP="007B5571">
            <w:pPr>
              <w:jc w:val="both"/>
              <w:rPr>
                <w:rFonts w:cstheme="majorBidi"/>
                <w:b/>
                <w:bCs/>
                <w:color w:val="1F497D" w:themeColor="text2"/>
                <w:sz w:val="20"/>
                <w:szCs w:val="20"/>
                <w:lang w:eastAsia="sk-SK"/>
              </w:rPr>
            </w:pPr>
            <w:r w:rsidRPr="00785C19">
              <w:rPr>
                <w:rFonts w:cstheme="majorBidi"/>
                <w:b/>
                <w:bCs/>
                <w:color w:val="1F497D" w:themeColor="text2"/>
                <w:sz w:val="20"/>
                <w:szCs w:val="20"/>
                <w:lang w:eastAsia="sk-SK"/>
              </w:rPr>
              <w:t>Názov nedostatku</w:t>
            </w:r>
          </w:p>
        </w:tc>
        <w:tc>
          <w:tcPr>
            <w:tcW w:w="4077" w:type="dxa"/>
            <w:tcBorders>
              <w:top w:val="single" w:sz="4" w:space="0" w:color="auto"/>
              <w:left w:val="nil"/>
              <w:bottom w:val="single" w:sz="4" w:space="0" w:color="auto"/>
              <w:right w:val="single" w:sz="4" w:space="0" w:color="auto"/>
            </w:tcBorders>
            <w:shd w:val="clear" w:color="auto" w:fill="F79646" w:themeFill="accent6"/>
            <w:vAlign w:val="bottom"/>
            <w:hideMark/>
          </w:tcPr>
          <w:p w:rsidR="002C7B90" w:rsidRPr="00785C19" w:rsidRDefault="002C7B90" w:rsidP="007B5571">
            <w:pPr>
              <w:jc w:val="both"/>
              <w:rPr>
                <w:rFonts w:cstheme="majorBidi"/>
                <w:b/>
                <w:bCs/>
                <w:color w:val="1F497D" w:themeColor="text2"/>
                <w:sz w:val="20"/>
                <w:szCs w:val="20"/>
                <w:lang w:eastAsia="sk-SK"/>
              </w:rPr>
            </w:pPr>
            <w:r w:rsidRPr="00785C19">
              <w:rPr>
                <w:rFonts w:cstheme="majorBidi"/>
                <w:b/>
                <w:bCs/>
                <w:color w:val="1F497D" w:themeColor="text2"/>
                <w:sz w:val="20"/>
                <w:szCs w:val="20"/>
                <w:lang w:eastAsia="sk-SK"/>
              </w:rPr>
              <w:t>Popis nedostatku</w:t>
            </w:r>
          </w:p>
        </w:tc>
        <w:tc>
          <w:tcPr>
            <w:tcW w:w="2183" w:type="dxa"/>
            <w:tcBorders>
              <w:top w:val="single" w:sz="4" w:space="0" w:color="auto"/>
              <w:left w:val="nil"/>
              <w:bottom w:val="single" w:sz="4" w:space="0" w:color="auto"/>
              <w:right w:val="single" w:sz="4" w:space="0" w:color="auto"/>
            </w:tcBorders>
            <w:shd w:val="clear" w:color="auto" w:fill="F79646" w:themeFill="accent6"/>
            <w:vAlign w:val="bottom"/>
            <w:hideMark/>
          </w:tcPr>
          <w:p w:rsidR="002C7B90" w:rsidRPr="00785C19" w:rsidRDefault="002C7B90" w:rsidP="007B5571">
            <w:pPr>
              <w:jc w:val="both"/>
              <w:rPr>
                <w:rFonts w:cstheme="majorBidi"/>
                <w:b/>
                <w:bCs/>
                <w:color w:val="1F497D" w:themeColor="text2"/>
                <w:sz w:val="20"/>
                <w:szCs w:val="20"/>
                <w:lang w:eastAsia="sk-SK"/>
              </w:rPr>
            </w:pPr>
            <w:r w:rsidRPr="00785C19">
              <w:rPr>
                <w:rFonts w:cstheme="majorBidi"/>
                <w:b/>
                <w:bCs/>
                <w:color w:val="1F497D" w:themeColor="text2"/>
                <w:sz w:val="20"/>
                <w:szCs w:val="20"/>
                <w:lang w:eastAsia="sk-SK"/>
              </w:rPr>
              <w:t>Kapitola príručky</w:t>
            </w:r>
          </w:p>
        </w:tc>
      </w:tr>
      <w:tr w:rsidR="002C7B90" w:rsidRPr="00785C19" w:rsidTr="001A4CEC">
        <w:trPr>
          <w:trHeight w:val="510"/>
        </w:trPr>
        <w:tc>
          <w:tcPr>
            <w:tcW w:w="754" w:type="dxa"/>
            <w:tcBorders>
              <w:top w:val="nil"/>
              <w:left w:val="single" w:sz="4" w:space="0" w:color="auto"/>
              <w:bottom w:val="single" w:sz="4" w:space="0" w:color="auto"/>
              <w:right w:val="single" w:sz="4" w:space="0" w:color="auto"/>
            </w:tcBorders>
            <w:shd w:val="clear" w:color="auto" w:fill="auto"/>
            <w:noWrap/>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1.</w:t>
            </w:r>
          </w:p>
        </w:tc>
        <w:tc>
          <w:tcPr>
            <w:tcW w:w="2270"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 xml:space="preserve">Diskriminačné podmienky účasti stanovené </w:t>
            </w:r>
            <w:r w:rsidR="00142786">
              <w:rPr>
                <w:rFonts w:asciiTheme="minorHAnsi" w:hAnsiTheme="minorHAnsi" w:cstheme="majorBidi"/>
                <w:sz w:val="20"/>
                <w:szCs w:val="20"/>
                <w:lang w:eastAsia="sk-SK"/>
              </w:rPr>
              <w:t xml:space="preserve">                 </w:t>
            </w:r>
            <w:r w:rsidRPr="001A4CEC">
              <w:rPr>
                <w:rFonts w:asciiTheme="minorHAnsi" w:hAnsiTheme="minorHAnsi" w:cstheme="majorBidi"/>
                <w:sz w:val="20"/>
                <w:szCs w:val="20"/>
                <w:lang w:eastAsia="sk-SK"/>
              </w:rPr>
              <w:t>v súťažných pokladoch alebo oznámení</w:t>
            </w:r>
          </w:p>
        </w:tc>
        <w:tc>
          <w:tcPr>
            <w:tcW w:w="4077"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Porušenie § 10 ods. 2 ZVO. Záujemcovia boli alebo mohli byť odradení od účasti v súťaži alebo podania ponúk z dôvodu diskriminačných podmienok účasti stanovených v oznámení alebo v súťažných podkladoch.</w:t>
            </w:r>
          </w:p>
        </w:tc>
        <w:tc>
          <w:tcPr>
            <w:tcW w:w="2183" w:type="dxa"/>
            <w:tcBorders>
              <w:top w:val="nil"/>
              <w:left w:val="nil"/>
              <w:bottom w:val="single" w:sz="4" w:space="0" w:color="auto"/>
              <w:right w:val="single" w:sz="4" w:space="0" w:color="auto"/>
            </w:tcBorders>
            <w:shd w:val="clear" w:color="auto" w:fill="FBD4B4" w:themeFill="accent6" w:themeFillTint="66"/>
            <w:hideMark/>
          </w:tcPr>
          <w:p w:rsidR="00684102" w:rsidRPr="00684102" w:rsidRDefault="002C7B90" w:rsidP="00684102">
            <w:pPr>
              <w:rPr>
                <w:rFonts w:asciiTheme="minorHAnsi" w:hAnsiTheme="minorHAnsi"/>
              </w:rPr>
            </w:pPr>
            <w:r w:rsidRPr="009C3984">
              <w:fldChar w:fldCharType="begin"/>
            </w:r>
            <w:r w:rsidRPr="009C3984">
              <w:instrText xml:space="preserve"> REF _Ref417892350 \h  \* MERGEFORMAT </w:instrText>
            </w:r>
            <w:r w:rsidRPr="009C3984">
              <w:fldChar w:fldCharType="separate"/>
            </w:r>
            <w:r w:rsidR="00684102" w:rsidRPr="00224B27">
              <w:t xml:space="preserve">5. </w:t>
            </w:r>
            <w:r w:rsidR="00684102" w:rsidRPr="00684102">
              <w:rPr>
                <w:rFonts w:asciiTheme="minorHAnsi" w:hAnsiTheme="minorHAnsi"/>
              </w:rPr>
              <w:t>Podmienky účasti</w:t>
            </w:r>
          </w:p>
          <w:p w:rsidR="002C7B90" w:rsidRPr="00785C19" w:rsidRDefault="002C7B90" w:rsidP="007B5571">
            <w:pPr>
              <w:jc w:val="both"/>
              <w:rPr>
                <w:rStyle w:val="Jemnodkaz"/>
                <w:rFonts w:asciiTheme="minorHAnsi" w:hAnsiTheme="minorHAnsi"/>
                <w:color w:val="auto"/>
                <w:sz w:val="20"/>
                <w:szCs w:val="20"/>
              </w:rPr>
            </w:pPr>
            <w:r w:rsidRPr="009C3984">
              <w:fldChar w:fldCharType="end"/>
            </w:r>
          </w:p>
        </w:tc>
      </w:tr>
      <w:tr w:rsidR="002C7B90" w:rsidRPr="00785C19" w:rsidTr="001A4CEC">
        <w:trPr>
          <w:trHeight w:val="510"/>
        </w:trPr>
        <w:tc>
          <w:tcPr>
            <w:tcW w:w="754" w:type="dxa"/>
            <w:tcBorders>
              <w:top w:val="nil"/>
              <w:left w:val="single" w:sz="4" w:space="0" w:color="auto"/>
              <w:bottom w:val="single" w:sz="4" w:space="0" w:color="auto"/>
              <w:right w:val="single" w:sz="4" w:space="0" w:color="auto"/>
            </w:tcBorders>
            <w:shd w:val="clear" w:color="auto" w:fill="auto"/>
            <w:noWrap/>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 xml:space="preserve">2. </w:t>
            </w:r>
          </w:p>
        </w:tc>
        <w:tc>
          <w:tcPr>
            <w:tcW w:w="2270" w:type="dxa"/>
            <w:tcBorders>
              <w:top w:val="nil"/>
              <w:left w:val="nil"/>
              <w:bottom w:val="single" w:sz="4" w:space="0" w:color="auto"/>
              <w:right w:val="single" w:sz="4" w:space="0" w:color="auto"/>
            </w:tcBorders>
            <w:shd w:val="clear" w:color="auto" w:fill="auto"/>
          </w:tcPr>
          <w:p w:rsidR="002C7B90" w:rsidRPr="001A4CEC" w:rsidRDefault="002C7B90" w:rsidP="00142786">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Nezákonné a/alebo diskriminačné kritéri</w:t>
            </w:r>
            <w:r w:rsidR="00142786">
              <w:rPr>
                <w:rFonts w:asciiTheme="minorHAnsi" w:hAnsiTheme="minorHAnsi" w:cstheme="majorBidi"/>
                <w:sz w:val="20"/>
                <w:szCs w:val="20"/>
                <w:lang w:eastAsia="sk-SK"/>
              </w:rPr>
              <w:t>á</w:t>
            </w:r>
            <w:r w:rsidRPr="001A4CEC">
              <w:rPr>
                <w:rFonts w:asciiTheme="minorHAnsi" w:hAnsiTheme="minorHAnsi" w:cstheme="majorBidi"/>
                <w:sz w:val="20"/>
                <w:szCs w:val="20"/>
                <w:lang w:eastAsia="sk-SK"/>
              </w:rPr>
              <w:t xml:space="preserve"> </w:t>
            </w:r>
            <w:r w:rsidR="00142786">
              <w:rPr>
                <w:rFonts w:asciiTheme="minorHAnsi" w:hAnsiTheme="minorHAnsi" w:cstheme="majorBidi"/>
                <w:sz w:val="20"/>
                <w:szCs w:val="20"/>
                <w:lang w:eastAsia="sk-SK"/>
              </w:rPr>
              <w:t xml:space="preserve">     </w:t>
            </w:r>
            <w:r w:rsidRPr="001A4CEC">
              <w:rPr>
                <w:rFonts w:asciiTheme="minorHAnsi" w:hAnsiTheme="minorHAnsi" w:cstheme="majorBidi"/>
                <w:sz w:val="20"/>
                <w:szCs w:val="20"/>
                <w:lang w:eastAsia="sk-SK"/>
              </w:rPr>
              <w:t>na vyhodnotenie ponúk stanovené v súťažných pokladoch alebo oznámení</w:t>
            </w:r>
          </w:p>
        </w:tc>
        <w:tc>
          <w:tcPr>
            <w:tcW w:w="4077" w:type="dxa"/>
            <w:tcBorders>
              <w:top w:val="nil"/>
              <w:left w:val="nil"/>
              <w:bottom w:val="single" w:sz="4" w:space="0" w:color="auto"/>
              <w:right w:val="single" w:sz="4" w:space="0" w:color="auto"/>
            </w:tcBorders>
            <w:shd w:val="clear" w:color="auto" w:fill="auto"/>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Porušenie § 10 ods. 2 ZVO. Záujemcovia boli alebo mohli byť odradení od účasti v súťaži alebo podania ponúk z dôvodu diskriminačných kritérií na vyhodnotenie ponúk stanovených v oznámení alebo v súťažných podkladoch</w:t>
            </w:r>
          </w:p>
        </w:tc>
        <w:tc>
          <w:tcPr>
            <w:tcW w:w="2183" w:type="dxa"/>
            <w:tcBorders>
              <w:top w:val="nil"/>
              <w:left w:val="nil"/>
              <w:bottom w:val="single" w:sz="4" w:space="0" w:color="auto"/>
              <w:right w:val="single" w:sz="4" w:space="0" w:color="auto"/>
            </w:tcBorders>
            <w:shd w:val="clear" w:color="auto" w:fill="FBD4B4" w:themeFill="accent6" w:themeFillTint="66"/>
          </w:tcPr>
          <w:p w:rsidR="002C7B90" w:rsidRPr="00785C19" w:rsidRDefault="002C7B90" w:rsidP="007B5571">
            <w:pPr>
              <w:jc w:val="both"/>
              <w:rPr>
                <w:rStyle w:val="Jemnodkaz"/>
                <w:rFonts w:asciiTheme="minorHAnsi" w:hAnsiTheme="minorHAnsi"/>
                <w:color w:val="auto"/>
                <w:sz w:val="20"/>
                <w:szCs w:val="20"/>
              </w:rPr>
            </w:pPr>
          </w:p>
        </w:tc>
      </w:tr>
      <w:tr w:rsidR="002C7B90" w:rsidRPr="00785C19" w:rsidTr="001A4CEC">
        <w:trPr>
          <w:trHeight w:val="1020"/>
        </w:trPr>
        <w:tc>
          <w:tcPr>
            <w:tcW w:w="754" w:type="dxa"/>
            <w:tcBorders>
              <w:top w:val="nil"/>
              <w:left w:val="single" w:sz="4" w:space="0" w:color="auto"/>
              <w:bottom w:val="single" w:sz="4" w:space="0" w:color="auto"/>
              <w:right w:val="single" w:sz="4" w:space="0" w:color="auto"/>
            </w:tcBorders>
            <w:shd w:val="clear" w:color="auto" w:fill="auto"/>
            <w:noWrap/>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3.</w:t>
            </w:r>
          </w:p>
        </w:tc>
        <w:tc>
          <w:tcPr>
            <w:tcW w:w="2270"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 xml:space="preserve">Vyhodnotenie ponúk </w:t>
            </w:r>
            <w:r w:rsidR="00142786">
              <w:rPr>
                <w:rFonts w:asciiTheme="minorHAnsi" w:hAnsiTheme="minorHAnsi" w:cstheme="majorBidi"/>
                <w:sz w:val="20"/>
                <w:szCs w:val="20"/>
                <w:lang w:eastAsia="sk-SK"/>
              </w:rPr>
              <w:t xml:space="preserve">        </w:t>
            </w:r>
            <w:r w:rsidRPr="001A4CEC">
              <w:rPr>
                <w:rFonts w:asciiTheme="minorHAnsi" w:hAnsiTheme="minorHAnsi" w:cstheme="majorBidi"/>
                <w:sz w:val="20"/>
                <w:szCs w:val="20"/>
                <w:lang w:eastAsia="sk-SK"/>
              </w:rPr>
              <w:t xml:space="preserve">v rozpore s oznámením </w:t>
            </w:r>
            <w:r w:rsidR="00142786">
              <w:rPr>
                <w:rFonts w:asciiTheme="minorHAnsi" w:hAnsiTheme="minorHAnsi" w:cstheme="majorBidi"/>
                <w:sz w:val="20"/>
                <w:szCs w:val="20"/>
                <w:lang w:eastAsia="sk-SK"/>
              </w:rPr>
              <w:t xml:space="preserve">    </w:t>
            </w:r>
            <w:r w:rsidRPr="001A4CEC">
              <w:rPr>
                <w:rFonts w:asciiTheme="minorHAnsi" w:hAnsiTheme="minorHAnsi" w:cstheme="majorBidi"/>
                <w:sz w:val="20"/>
                <w:szCs w:val="20"/>
                <w:lang w:eastAsia="sk-SK"/>
              </w:rPr>
              <w:t>o vyhlásení VO/výzvou na predkladanie ponúk</w:t>
            </w:r>
          </w:p>
        </w:tc>
        <w:tc>
          <w:tcPr>
            <w:tcW w:w="4077"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Počas hodnotenia uchádzačov/záujemcov neboli dodržané pravidlá pre splnenie podmienok účasti alebo kritérií na vyhodnocovanie ponúk  definované v oznámení alebo v súťažných podkladoch, čo malo za následok vyhodnocovanie ponúk v rozpore s oznámením a súťažnými podkladmi</w:t>
            </w:r>
          </w:p>
        </w:tc>
        <w:tc>
          <w:tcPr>
            <w:tcW w:w="2183" w:type="dxa"/>
            <w:tcBorders>
              <w:top w:val="nil"/>
              <w:left w:val="nil"/>
              <w:bottom w:val="single" w:sz="4" w:space="0" w:color="auto"/>
              <w:right w:val="single" w:sz="4" w:space="0" w:color="auto"/>
            </w:tcBorders>
            <w:shd w:val="clear" w:color="auto" w:fill="FBD4B4" w:themeFill="accent6" w:themeFillTint="66"/>
            <w:hideMark/>
          </w:tcPr>
          <w:p w:rsidR="002C7B90" w:rsidRPr="009C3984" w:rsidRDefault="002C7B90" w:rsidP="009C3984">
            <w:r w:rsidRPr="009C3984">
              <w:fldChar w:fldCharType="begin"/>
            </w:r>
            <w:r w:rsidRPr="009C3984">
              <w:instrText xml:space="preserve"> REF _Ref417893018 \h  \* MERGEFORMAT </w:instrText>
            </w:r>
            <w:r w:rsidRPr="009C3984">
              <w:fldChar w:fldCharType="separate"/>
            </w:r>
            <w:r w:rsidR="00684102">
              <w:t>6. V</w:t>
            </w:r>
            <w:r w:rsidR="00684102" w:rsidRPr="009C3984">
              <w:t>yhodnotenie splnenia podmienok účasti</w:t>
            </w:r>
            <w:r w:rsidRPr="009C3984">
              <w:fldChar w:fldCharType="end"/>
            </w:r>
          </w:p>
          <w:p w:rsidR="00684102" w:rsidRPr="00684102" w:rsidRDefault="002C7B90" w:rsidP="00684102">
            <w:r w:rsidRPr="009C3984">
              <w:fldChar w:fldCharType="begin"/>
            </w:r>
            <w:r w:rsidRPr="009C3984">
              <w:instrText xml:space="preserve"> REF _Ref417893163 \h  \* MERGEFORMAT </w:instrText>
            </w:r>
            <w:r w:rsidRPr="009C3984">
              <w:fldChar w:fldCharType="separate"/>
            </w:r>
          </w:p>
          <w:p w:rsidR="002C7B90" w:rsidRPr="000157BB" w:rsidRDefault="00684102" w:rsidP="009C3984">
            <w:pPr>
              <w:rPr>
                <w:rStyle w:val="Jemnodkaz"/>
                <w:rFonts w:asciiTheme="minorHAnsi" w:hAnsiTheme="minorHAnsi"/>
                <w:color w:val="auto"/>
              </w:rPr>
            </w:pPr>
            <w:r>
              <w:t xml:space="preserve">7. </w:t>
            </w:r>
            <w:r w:rsidRPr="009C3984">
              <w:t>Vyhodnotenie ponúk</w:t>
            </w:r>
            <w:r w:rsidR="002C7B90" w:rsidRPr="009C3984">
              <w:fldChar w:fldCharType="end"/>
            </w:r>
          </w:p>
        </w:tc>
      </w:tr>
      <w:tr w:rsidR="002C7B90" w:rsidRPr="00785C19" w:rsidTr="001A4CEC">
        <w:trPr>
          <w:trHeight w:val="765"/>
        </w:trPr>
        <w:tc>
          <w:tcPr>
            <w:tcW w:w="754" w:type="dxa"/>
            <w:tcBorders>
              <w:top w:val="nil"/>
              <w:left w:val="single" w:sz="4" w:space="0" w:color="auto"/>
              <w:bottom w:val="single" w:sz="4" w:space="0" w:color="auto"/>
              <w:right w:val="single" w:sz="4" w:space="0" w:color="auto"/>
            </w:tcBorders>
            <w:shd w:val="clear" w:color="auto" w:fill="auto"/>
            <w:noWrap/>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4.</w:t>
            </w:r>
          </w:p>
        </w:tc>
        <w:tc>
          <w:tcPr>
            <w:tcW w:w="2270"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Chýba povinnosť dodávateľa strpieť výkon kontroly/auditu</w:t>
            </w:r>
          </w:p>
        </w:tc>
        <w:tc>
          <w:tcPr>
            <w:tcW w:w="4077"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Prijímateľ neuviedol v súťažných podkladoch (v rámci návrhu obchodných podmienok) zmluvné ustanovenie týkajúce povinnosti dodávateľa strpieť výkon kontroly/auditu</w:t>
            </w:r>
          </w:p>
        </w:tc>
        <w:tc>
          <w:tcPr>
            <w:tcW w:w="2183" w:type="dxa"/>
            <w:tcBorders>
              <w:top w:val="nil"/>
              <w:left w:val="nil"/>
              <w:bottom w:val="single" w:sz="4" w:space="0" w:color="auto"/>
              <w:right w:val="single" w:sz="4" w:space="0" w:color="auto"/>
            </w:tcBorders>
            <w:shd w:val="clear" w:color="auto" w:fill="FBD4B4" w:themeFill="accent6" w:themeFillTint="66"/>
            <w:hideMark/>
          </w:tcPr>
          <w:p w:rsidR="002C7B90" w:rsidRPr="009C3984" w:rsidRDefault="002C7B90" w:rsidP="009C3984">
            <w:r w:rsidRPr="009C3984">
              <w:fldChar w:fldCharType="begin"/>
            </w:r>
            <w:r w:rsidRPr="009C3984">
              <w:instrText xml:space="preserve"> REF _Ref417893187 \h  \* MERGEFORMAT </w:instrText>
            </w:r>
            <w:r w:rsidRPr="009C3984">
              <w:fldChar w:fldCharType="separate"/>
            </w:r>
            <w:r w:rsidR="00684102">
              <w:t xml:space="preserve">4. </w:t>
            </w:r>
            <w:r w:rsidR="00684102" w:rsidRPr="009C3984">
              <w:t>Súťažné podklady</w:t>
            </w:r>
            <w:r w:rsidRPr="009C3984">
              <w:fldChar w:fldCharType="end"/>
            </w:r>
          </w:p>
        </w:tc>
      </w:tr>
      <w:tr w:rsidR="002C7B90" w:rsidRPr="00785C19" w:rsidTr="001A4CEC">
        <w:trPr>
          <w:trHeight w:val="510"/>
        </w:trPr>
        <w:tc>
          <w:tcPr>
            <w:tcW w:w="754" w:type="dxa"/>
            <w:tcBorders>
              <w:top w:val="nil"/>
              <w:left w:val="single" w:sz="4" w:space="0" w:color="auto"/>
              <w:bottom w:val="single" w:sz="4" w:space="0" w:color="auto"/>
              <w:right w:val="single" w:sz="4" w:space="0" w:color="auto"/>
            </w:tcBorders>
            <w:shd w:val="clear" w:color="auto" w:fill="auto"/>
            <w:noWrap/>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lastRenderedPageBreak/>
              <w:t>5.</w:t>
            </w:r>
          </w:p>
        </w:tc>
        <w:tc>
          <w:tcPr>
            <w:tcW w:w="2270"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Nepreukázanie stanovenia alebo nesprávne určenie  PHZ</w:t>
            </w:r>
          </w:p>
        </w:tc>
        <w:tc>
          <w:tcPr>
            <w:tcW w:w="4077"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 xml:space="preserve">Prijímateľ nepreukázal splnenie povinnosti určenej v § 6 ZVO alebo PHZ určil v rozpore s pravidlami na jeho určenie. </w:t>
            </w:r>
          </w:p>
        </w:tc>
        <w:tc>
          <w:tcPr>
            <w:tcW w:w="2183" w:type="dxa"/>
            <w:tcBorders>
              <w:top w:val="nil"/>
              <w:left w:val="nil"/>
              <w:bottom w:val="single" w:sz="4" w:space="0" w:color="auto"/>
              <w:right w:val="single" w:sz="4" w:space="0" w:color="auto"/>
            </w:tcBorders>
            <w:shd w:val="clear" w:color="auto" w:fill="FBD4B4" w:themeFill="accent6" w:themeFillTint="66"/>
            <w:hideMark/>
          </w:tcPr>
          <w:p w:rsidR="002C7B90" w:rsidRPr="009C3984" w:rsidRDefault="002C7B90" w:rsidP="009C3984">
            <w:r w:rsidRPr="009C3984">
              <w:fldChar w:fldCharType="begin"/>
            </w:r>
            <w:r w:rsidRPr="009C3984">
              <w:instrText xml:space="preserve"> REF _Ref417893201 \h  \* MERGEFORMAT </w:instrText>
            </w:r>
            <w:r w:rsidRPr="009C3984">
              <w:fldChar w:fldCharType="separate"/>
            </w:r>
            <w:r w:rsidR="00684102" w:rsidRPr="008252FD">
              <w:t>2</w:t>
            </w:r>
            <w:r w:rsidR="00684102" w:rsidRPr="009C3984">
              <w:t xml:space="preserve">. </w:t>
            </w:r>
            <w:r w:rsidR="00684102" w:rsidRPr="008252FD">
              <w:t xml:space="preserve"> </w:t>
            </w:r>
            <w:r w:rsidR="00684102" w:rsidRPr="009C3984">
              <w:t>Predpokladaná hodnota zákazky</w:t>
            </w:r>
            <w:r w:rsidRPr="009C3984">
              <w:fldChar w:fldCharType="end"/>
            </w:r>
          </w:p>
        </w:tc>
      </w:tr>
      <w:tr w:rsidR="002C7B90" w:rsidRPr="00785C19" w:rsidTr="001A4CEC">
        <w:trPr>
          <w:trHeight w:val="510"/>
        </w:trPr>
        <w:tc>
          <w:tcPr>
            <w:tcW w:w="754" w:type="dxa"/>
            <w:tcBorders>
              <w:top w:val="nil"/>
              <w:left w:val="single" w:sz="4" w:space="0" w:color="auto"/>
              <w:bottom w:val="single" w:sz="4" w:space="0" w:color="auto"/>
              <w:right w:val="single" w:sz="4" w:space="0" w:color="auto"/>
            </w:tcBorders>
            <w:shd w:val="clear" w:color="auto" w:fill="auto"/>
            <w:noWrap/>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6.</w:t>
            </w:r>
          </w:p>
        </w:tc>
        <w:tc>
          <w:tcPr>
            <w:tcW w:w="2270" w:type="dxa"/>
            <w:tcBorders>
              <w:top w:val="nil"/>
              <w:left w:val="nil"/>
              <w:bottom w:val="single" w:sz="4" w:space="0" w:color="auto"/>
              <w:right w:val="single" w:sz="4" w:space="0" w:color="auto"/>
            </w:tcBorders>
            <w:shd w:val="clear" w:color="auto" w:fill="auto"/>
            <w:hideMark/>
          </w:tcPr>
          <w:p w:rsidR="002C7B90" w:rsidRPr="008B1114" w:rsidRDefault="002C7B90" w:rsidP="007B5571">
            <w:pPr>
              <w:jc w:val="both"/>
              <w:rPr>
                <w:rFonts w:asciiTheme="minorHAnsi" w:hAnsiTheme="minorHAnsi" w:cstheme="majorBidi"/>
                <w:sz w:val="20"/>
                <w:szCs w:val="20"/>
                <w:lang w:eastAsia="sk-SK"/>
              </w:rPr>
            </w:pPr>
            <w:r w:rsidRPr="008B1114">
              <w:rPr>
                <w:rFonts w:asciiTheme="minorHAnsi" w:hAnsiTheme="minorHAnsi" w:cstheme="majorBidi"/>
                <w:sz w:val="20"/>
                <w:szCs w:val="20"/>
                <w:lang w:eastAsia="sk-SK"/>
              </w:rPr>
              <w:t>Spájanie nesúvisiacich predmetov zákazky</w:t>
            </w:r>
          </w:p>
        </w:tc>
        <w:tc>
          <w:tcPr>
            <w:tcW w:w="4077"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Porušenie § 2 písm. d)   zákona o VO</w:t>
            </w:r>
            <w:r w:rsidRPr="001A4CEC">
              <w:rPr>
                <w:rFonts w:asciiTheme="minorHAnsi" w:hAnsiTheme="minorHAnsi"/>
                <w:sz w:val="20"/>
                <w:szCs w:val="20"/>
              </w:rPr>
              <w:t xml:space="preserve"> </w:t>
            </w:r>
            <w:r w:rsidRPr="001A4CEC">
              <w:rPr>
                <w:rFonts w:asciiTheme="minorHAnsi" w:hAnsiTheme="minorHAnsi" w:cstheme="majorBidi"/>
                <w:sz w:val="20"/>
                <w:szCs w:val="20"/>
                <w:lang w:eastAsia="sk-SK"/>
              </w:rPr>
              <w:t>tým, že zákazka na dodanie tovaru v nadlimitnom finančnom objeme bola zahrnutá do podlimitnej zákazky na realizáciu stavebných prác, pričom dodávka predmetného tovaru nebola nevyhnutná k realizácii týchto stavebných prác. Nedovolené spojenie nesúvisiacich tovarov alebo služieb do jedného postupu verejného obstarávania (pričom zákazka nie je rozdelená na časti), obmedzila hospodársku súťaž a čo malo za následok nízky počet predložených ponúk.</w:t>
            </w:r>
          </w:p>
        </w:tc>
        <w:tc>
          <w:tcPr>
            <w:tcW w:w="2183" w:type="dxa"/>
            <w:tcBorders>
              <w:top w:val="nil"/>
              <w:left w:val="nil"/>
              <w:bottom w:val="single" w:sz="4" w:space="0" w:color="auto"/>
              <w:right w:val="single" w:sz="4" w:space="0" w:color="auto"/>
            </w:tcBorders>
            <w:shd w:val="clear" w:color="auto" w:fill="FBD4B4" w:themeFill="accent6" w:themeFillTint="66"/>
            <w:hideMark/>
          </w:tcPr>
          <w:p w:rsidR="002C7B90" w:rsidRPr="009C3984" w:rsidRDefault="002C7B90" w:rsidP="009C3984">
            <w:r w:rsidRPr="009C3984">
              <w:fldChar w:fldCharType="begin"/>
            </w:r>
            <w:r w:rsidRPr="009C3984">
              <w:instrText xml:space="preserve"> REF _Ref417893201 \h  \* MERGEFORMAT </w:instrText>
            </w:r>
            <w:r w:rsidRPr="009C3984">
              <w:fldChar w:fldCharType="separate"/>
            </w:r>
            <w:r w:rsidR="00684102" w:rsidRPr="008252FD">
              <w:t>2</w:t>
            </w:r>
            <w:r w:rsidR="00684102" w:rsidRPr="009C3984">
              <w:t xml:space="preserve">. </w:t>
            </w:r>
            <w:r w:rsidR="00684102" w:rsidRPr="008252FD">
              <w:t xml:space="preserve"> </w:t>
            </w:r>
            <w:r w:rsidR="00684102" w:rsidRPr="009C3984">
              <w:t>Predpokladaná hodnota zákazky</w:t>
            </w:r>
            <w:r w:rsidRPr="009C3984">
              <w:fldChar w:fldCharType="end"/>
            </w:r>
          </w:p>
        </w:tc>
      </w:tr>
      <w:tr w:rsidR="002C7B90" w:rsidRPr="00785C19" w:rsidTr="001A4CEC">
        <w:trPr>
          <w:trHeight w:val="1020"/>
        </w:trPr>
        <w:tc>
          <w:tcPr>
            <w:tcW w:w="754" w:type="dxa"/>
            <w:tcBorders>
              <w:top w:val="nil"/>
              <w:left w:val="single" w:sz="4" w:space="0" w:color="auto"/>
              <w:bottom w:val="single" w:sz="4" w:space="0" w:color="auto"/>
              <w:right w:val="single" w:sz="4" w:space="0" w:color="auto"/>
            </w:tcBorders>
            <w:shd w:val="clear" w:color="auto" w:fill="auto"/>
            <w:noWrap/>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7.</w:t>
            </w:r>
          </w:p>
        </w:tc>
        <w:tc>
          <w:tcPr>
            <w:tcW w:w="2270" w:type="dxa"/>
            <w:tcBorders>
              <w:top w:val="nil"/>
              <w:left w:val="nil"/>
              <w:bottom w:val="single" w:sz="4" w:space="0" w:color="auto"/>
              <w:right w:val="single" w:sz="4" w:space="0" w:color="auto"/>
            </w:tcBorders>
            <w:shd w:val="clear" w:color="auto" w:fill="auto"/>
            <w:hideMark/>
          </w:tcPr>
          <w:p w:rsidR="002C7B90" w:rsidRPr="001A4CEC" w:rsidRDefault="002C7B90" w:rsidP="008B1114">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 xml:space="preserve">Nepredloženie zmluvy/ dodatku k  zmluve </w:t>
            </w:r>
            <w:r w:rsidR="008B1114">
              <w:rPr>
                <w:rFonts w:asciiTheme="minorHAnsi" w:hAnsiTheme="minorHAnsi" w:cstheme="majorBidi"/>
                <w:sz w:val="20"/>
                <w:szCs w:val="20"/>
                <w:lang w:eastAsia="sk-SK"/>
              </w:rPr>
              <w:t xml:space="preserve">           </w:t>
            </w:r>
            <w:r w:rsidRPr="001A4CEC">
              <w:rPr>
                <w:rFonts w:asciiTheme="minorHAnsi" w:hAnsiTheme="minorHAnsi" w:cstheme="majorBidi"/>
                <w:sz w:val="20"/>
                <w:szCs w:val="20"/>
                <w:lang w:eastAsia="sk-SK"/>
              </w:rPr>
              <w:t xml:space="preserve">na kontrolu na RO </w:t>
            </w:r>
          </w:p>
        </w:tc>
        <w:tc>
          <w:tcPr>
            <w:tcW w:w="4077"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Prijímateľ nepredložil zmluvu alebo dodatok k zmluve s úspešným uchádzačom podľa pravidiel určených RO</w:t>
            </w:r>
          </w:p>
        </w:tc>
        <w:tc>
          <w:tcPr>
            <w:tcW w:w="2183" w:type="dxa"/>
            <w:tcBorders>
              <w:top w:val="nil"/>
              <w:left w:val="nil"/>
              <w:bottom w:val="single" w:sz="4" w:space="0" w:color="auto"/>
              <w:right w:val="single" w:sz="4" w:space="0" w:color="auto"/>
            </w:tcBorders>
            <w:shd w:val="clear" w:color="auto" w:fill="FBD4B4" w:themeFill="accent6" w:themeFillTint="66"/>
            <w:hideMark/>
          </w:tcPr>
          <w:p w:rsidR="002C7B90" w:rsidRPr="00785C19" w:rsidRDefault="002C7B90" w:rsidP="007B5571">
            <w:pPr>
              <w:jc w:val="both"/>
              <w:rPr>
                <w:rStyle w:val="Jemnodkaz"/>
                <w:rFonts w:asciiTheme="minorHAnsi" w:hAnsiTheme="minorHAnsi"/>
                <w:color w:val="auto"/>
                <w:sz w:val="20"/>
                <w:szCs w:val="20"/>
              </w:rPr>
            </w:pPr>
          </w:p>
        </w:tc>
      </w:tr>
      <w:tr w:rsidR="002C7B90" w:rsidRPr="00785C19" w:rsidTr="001A4CEC">
        <w:trPr>
          <w:trHeight w:val="765"/>
        </w:trPr>
        <w:tc>
          <w:tcPr>
            <w:tcW w:w="754" w:type="dxa"/>
            <w:tcBorders>
              <w:top w:val="nil"/>
              <w:left w:val="single" w:sz="4" w:space="0" w:color="auto"/>
              <w:bottom w:val="single" w:sz="4" w:space="0" w:color="auto"/>
              <w:right w:val="single" w:sz="4" w:space="0" w:color="auto"/>
            </w:tcBorders>
            <w:shd w:val="clear" w:color="auto" w:fill="auto"/>
            <w:noWrap/>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8.</w:t>
            </w:r>
          </w:p>
        </w:tc>
        <w:tc>
          <w:tcPr>
            <w:tcW w:w="2270"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Prepojenosť medzi uchádzačmi a verejným obstarávateľom</w:t>
            </w:r>
          </w:p>
        </w:tc>
        <w:tc>
          <w:tcPr>
            <w:tcW w:w="4077"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 xml:space="preserve">Pri overovaní procesu VO bola zistená osobná prepojenosť medzi uchádzačmi a verejným obstarávateľom, resp. medzi uchádzačmi a spoločnosťami, ktoré pre verejného obstarávateľa externe zabezpečuje proces verejného obstarávania alebo prípravu projektu alebo jeho implementáciu. </w:t>
            </w:r>
          </w:p>
        </w:tc>
        <w:tc>
          <w:tcPr>
            <w:tcW w:w="2183" w:type="dxa"/>
            <w:tcBorders>
              <w:top w:val="nil"/>
              <w:left w:val="nil"/>
              <w:bottom w:val="single" w:sz="4" w:space="0" w:color="auto"/>
              <w:right w:val="single" w:sz="4" w:space="0" w:color="auto"/>
            </w:tcBorders>
            <w:shd w:val="clear" w:color="auto" w:fill="FBD4B4" w:themeFill="accent6" w:themeFillTint="66"/>
            <w:hideMark/>
          </w:tcPr>
          <w:p w:rsidR="002C7B90" w:rsidRPr="00785C19" w:rsidRDefault="002C7B90" w:rsidP="007B5571">
            <w:pPr>
              <w:jc w:val="both"/>
              <w:rPr>
                <w:rStyle w:val="Jemnodkaz"/>
                <w:rFonts w:asciiTheme="minorHAnsi" w:hAnsiTheme="minorHAnsi"/>
                <w:color w:val="auto"/>
                <w:sz w:val="20"/>
                <w:szCs w:val="20"/>
              </w:rPr>
            </w:pPr>
          </w:p>
        </w:tc>
      </w:tr>
      <w:tr w:rsidR="002C7B90" w:rsidRPr="00785C19" w:rsidTr="001A4CEC">
        <w:trPr>
          <w:trHeight w:val="510"/>
        </w:trPr>
        <w:tc>
          <w:tcPr>
            <w:tcW w:w="754" w:type="dxa"/>
            <w:tcBorders>
              <w:top w:val="nil"/>
              <w:left w:val="single" w:sz="4" w:space="0" w:color="auto"/>
              <w:bottom w:val="single" w:sz="4" w:space="0" w:color="auto"/>
              <w:right w:val="single" w:sz="4" w:space="0" w:color="auto"/>
            </w:tcBorders>
            <w:shd w:val="clear" w:color="auto" w:fill="auto"/>
            <w:noWrap/>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9.</w:t>
            </w:r>
          </w:p>
        </w:tc>
        <w:tc>
          <w:tcPr>
            <w:tcW w:w="2270"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Diskriminačný opis predmetu zákazky</w:t>
            </w:r>
          </w:p>
        </w:tc>
        <w:tc>
          <w:tcPr>
            <w:tcW w:w="4077"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Pri overovaní predmetu zákazky bol zistení diskriminačný opis predmetu zákazky z dôvodu uvádzania konkrétneho požadovaného výrobcu alebo konkrétnej požadovanej značky tovaru bez uvedenia možnosti dodať jeho ekvivalent.</w:t>
            </w:r>
          </w:p>
        </w:tc>
        <w:tc>
          <w:tcPr>
            <w:tcW w:w="2183" w:type="dxa"/>
            <w:tcBorders>
              <w:top w:val="nil"/>
              <w:left w:val="nil"/>
              <w:bottom w:val="single" w:sz="4" w:space="0" w:color="auto"/>
              <w:right w:val="single" w:sz="4" w:space="0" w:color="auto"/>
            </w:tcBorders>
            <w:shd w:val="clear" w:color="auto" w:fill="FBD4B4" w:themeFill="accent6" w:themeFillTint="66"/>
            <w:hideMark/>
          </w:tcPr>
          <w:p w:rsidR="002C7B90" w:rsidRPr="00785C19" w:rsidRDefault="002C7B90" w:rsidP="007B5571">
            <w:pPr>
              <w:jc w:val="both"/>
              <w:rPr>
                <w:rStyle w:val="Jemnodkaz"/>
                <w:rFonts w:asciiTheme="minorHAnsi" w:hAnsiTheme="minorHAnsi"/>
                <w:color w:val="auto"/>
                <w:sz w:val="20"/>
                <w:szCs w:val="20"/>
              </w:rPr>
            </w:pPr>
          </w:p>
        </w:tc>
      </w:tr>
      <w:tr w:rsidR="002C7B90" w:rsidRPr="00785C19" w:rsidTr="001A4CEC">
        <w:trPr>
          <w:trHeight w:val="765"/>
        </w:trPr>
        <w:tc>
          <w:tcPr>
            <w:tcW w:w="754" w:type="dxa"/>
            <w:tcBorders>
              <w:top w:val="nil"/>
              <w:left w:val="single" w:sz="4" w:space="0" w:color="auto"/>
              <w:bottom w:val="single" w:sz="4" w:space="0" w:color="auto"/>
              <w:right w:val="single" w:sz="4" w:space="0" w:color="auto"/>
            </w:tcBorders>
            <w:shd w:val="clear" w:color="auto" w:fill="auto"/>
            <w:noWrap/>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10.</w:t>
            </w:r>
          </w:p>
        </w:tc>
        <w:tc>
          <w:tcPr>
            <w:tcW w:w="2270" w:type="dxa"/>
            <w:tcBorders>
              <w:top w:val="nil"/>
              <w:left w:val="nil"/>
              <w:bottom w:val="single" w:sz="4" w:space="0" w:color="auto"/>
              <w:right w:val="single" w:sz="4" w:space="0" w:color="auto"/>
            </w:tcBorders>
            <w:shd w:val="clear" w:color="auto" w:fill="auto"/>
            <w:hideMark/>
          </w:tcPr>
          <w:p w:rsidR="002C7B90" w:rsidRPr="001A4CEC" w:rsidRDefault="002C7B90" w:rsidP="009C3984">
            <w:pPr>
              <w:rPr>
                <w:rFonts w:asciiTheme="minorHAnsi" w:hAnsiTheme="minorHAnsi" w:cstheme="majorBidi"/>
                <w:sz w:val="20"/>
                <w:szCs w:val="20"/>
                <w:lang w:eastAsia="sk-SK"/>
              </w:rPr>
            </w:pPr>
            <w:r w:rsidRPr="001A4CEC">
              <w:rPr>
                <w:rFonts w:asciiTheme="minorHAnsi" w:hAnsiTheme="minorHAnsi" w:cstheme="majorBidi"/>
                <w:sz w:val="20"/>
                <w:szCs w:val="20"/>
                <w:lang w:eastAsia="sk-SK"/>
              </w:rPr>
              <w:t xml:space="preserve">Nesúlad medzi zmluvou </w:t>
            </w:r>
            <w:r w:rsidR="008B1114">
              <w:rPr>
                <w:rFonts w:asciiTheme="minorHAnsi" w:hAnsiTheme="minorHAnsi" w:cstheme="majorBidi"/>
                <w:sz w:val="20"/>
                <w:szCs w:val="20"/>
                <w:lang w:eastAsia="sk-SK"/>
              </w:rPr>
              <w:t xml:space="preserve">  </w:t>
            </w:r>
            <w:r w:rsidRPr="001A4CEC">
              <w:rPr>
                <w:rFonts w:asciiTheme="minorHAnsi" w:hAnsiTheme="minorHAnsi" w:cstheme="majorBidi"/>
                <w:sz w:val="20"/>
                <w:szCs w:val="20"/>
                <w:lang w:eastAsia="sk-SK"/>
              </w:rPr>
              <w:t xml:space="preserve">a SP/oznámením </w:t>
            </w:r>
            <w:r w:rsidR="008B1114">
              <w:rPr>
                <w:rFonts w:asciiTheme="minorHAnsi" w:hAnsiTheme="minorHAnsi" w:cstheme="majorBidi"/>
                <w:sz w:val="20"/>
                <w:szCs w:val="20"/>
                <w:lang w:eastAsia="sk-SK"/>
              </w:rPr>
              <w:t xml:space="preserve">               </w:t>
            </w:r>
            <w:r w:rsidRPr="001A4CEC">
              <w:rPr>
                <w:rFonts w:asciiTheme="minorHAnsi" w:hAnsiTheme="minorHAnsi" w:cstheme="majorBidi"/>
                <w:sz w:val="20"/>
                <w:szCs w:val="20"/>
                <w:lang w:eastAsia="sk-SK"/>
              </w:rPr>
              <w:t>o vyhlásení VO/predloženou ponukou</w:t>
            </w:r>
          </w:p>
        </w:tc>
        <w:tc>
          <w:tcPr>
            <w:tcW w:w="4077"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Verejný obstarávateľ uzatvoril s úspešným uchádzačom zmluvu, ktorá nebola v súlade s návrhom zmluvy v súťažných podkladoch resp., ktorá nebola v súlade s predloženou víťaznou ponukou. Rozdiely boli identifikované v lehote ukončenia zmluvy, v zmluvnej cene, v predmete zmluvy a v identifikácii zhotoviteľa.</w:t>
            </w:r>
          </w:p>
        </w:tc>
        <w:tc>
          <w:tcPr>
            <w:tcW w:w="2183" w:type="dxa"/>
            <w:tcBorders>
              <w:top w:val="nil"/>
              <w:left w:val="nil"/>
              <w:bottom w:val="single" w:sz="4" w:space="0" w:color="auto"/>
              <w:right w:val="single" w:sz="4" w:space="0" w:color="auto"/>
            </w:tcBorders>
            <w:shd w:val="clear" w:color="auto" w:fill="FBD4B4" w:themeFill="accent6" w:themeFillTint="66"/>
            <w:hideMark/>
          </w:tcPr>
          <w:p w:rsidR="00684102" w:rsidRPr="00684102" w:rsidRDefault="002C7B90" w:rsidP="00684102">
            <w:r w:rsidRPr="009C3984">
              <w:fldChar w:fldCharType="begin"/>
            </w:r>
            <w:r w:rsidRPr="009C3984">
              <w:instrText xml:space="preserve"> REF _Ref417893409 \h  \* MERGEFORMAT </w:instrText>
            </w:r>
            <w:r w:rsidRPr="009C3984">
              <w:fldChar w:fldCharType="separate"/>
            </w:r>
          </w:p>
          <w:p w:rsidR="002C7B90" w:rsidRPr="009C3984" w:rsidRDefault="00684102" w:rsidP="009C3984">
            <w:r>
              <w:t xml:space="preserve">10. </w:t>
            </w:r>
            <w:r w:rsidRPr="009C3984">
              <w:t>Uzavretie zmluvy</w:t>
            </w:r>
            <w:r w:rsidR="002C7B90" w:rsidRPr="009C3984">
              <w:fldChar w:fldCharType="end"/>
            </w:r>
          </w:p>
        </w:tc>
      </w:tr>
      <w:tr w:rsidR="002C7B90" w:rsidRPr="00785C19" w:rsidTr="001A4CEC">
        <w:trPr>
          <w:trHeight w:val="765"/>
        </w:trPr>
        <w:tc>
          <w:tcPr>
            <w:tcW w:w="754" w:type="dxa"/>
            <w:tcBorders>
              <w:top w:val="nil"/>
              <w:left w:val="single" w:sz="4" w:space="0" w:color="auto"/>
              <w:bottom w:val="single" w:sz="4" w:space="0" w:color="auto"/>
              <w:right w:val="single" w:sz="4" w:space="0" w:color="auto"/>
            </w:tcBorders>
            <w:shd w:val="clear" w:color="auto" w:fill="auto"/>
            <w:noWrap/>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11.</w:t>
            </w:r>
          </w:p>
        </w:tc>
        <w:tc>
          <w:tcPr>
            <w:tcW w:w="2270" w:type="dxa"/>
            <w:tcBorders>
              <w:top w:val="nil"/>
              <w:left w:val="nil"/>
              <w:bottom w:val="single" w:sz="4" w:space="0" w:color="auto"/>
              <w:right w:val="single" w:sz="4" w:space="0" w:color="auto"/>
            </w:tcBorders>
            <w:shd w:val="clear" w:color="auto" w:fill="auto"/>
            <w:hideMark/>
          </w:tcPr>
          <w:p w:rsidR="002C7B90" w:rsidRPr="001A4CEC" w:rsidRDefault="002C7B90" w:rsidP="00403D84">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 xml:space="preserve">Nevykonanie </w:t>
            </w:r>
            <w:r w:rsidR="00403D84">
              <w:rPr>
                <w:rFonts w:asciiTheme="minorHAnsi" w:hAnsiTheme="minorHAnsi" w:cstheme="majorBidi"/>
                <w:sz w:val="20"/>
                <w:szCs w:val="20"/>
                <w:lang w:eastAsia="sk-SK"/>
              </w:rPr>
              <w:t>základ</w:t>
            </w:r>
            <w:r w:rsidRPr="001A4CEC">
              <w:rPr>
                <w:rFonts w:asciiTheme="minorHAnsi" w:hAnsiTheme="minorHAnsi" w:cstheme="majorBidi"/>
                <w:sz w:val="20"/>
                <w:szCs w:val="20"/>
                <w:lang w:eastAsia="sk-SK"/>
              </w:rPr>
              <w:t xml:space="preserve">nej finančnej kontroly/nedostatočný výkon </w:t>
            </w:r>
            <w:r w:rsidR="00403D84">
              <w:rPr>
                <w:rFonts w:asciiTheme="minorHAnsi" w:hAnsiTheme="minorHAnsi" w:cstheme="majorBidi"/>
                <w:sz w:val="20"/>
                <w:szCs w:val="20"/>
                <w:lang w:eastAsia="sk-SK"/>
              </w:rPr>
              <w:t>Z</w:t>
            </w:r>
            <w:r w:rsidRPr="001A4CEC">
              <w:rPr>
                <w:rFonts w:asciiTheme="minorHAnsi" w:hAnsiTheme="minorHAnsi" w:cstheme="majorBidi"/>
                <w:sz w:val="20"/>
                <w:szCs w:val="20"/>
                <w:lang w:eastAsia="sk-SK"/>
              </w:rPr>
              <w:t xml:space="preserve">FK na úrovni </w:t>
            </w:r>
            <w:r w:rsidRPr="001A4CEC">
              <w:rPr>
                <w:rFonts w:asciiTheme="minorHAnsi" w:hAnsiTheme="minorHAnsi" w:cstheme="majorBidi"/>
                <w:sz w:val="20"/>
                <w:szCs w:val="20"/>
                <w:lang w:eastAsia="sk-SK"/>
              </w:rPr>
              <w:lastRenderedPageBreak/>
              <w:t>Prijímateľa</w:t>
            </w:r>
          </w:p>
        </w:tc>
        <w:tc>
          <w:tcPr>
            <w:tcW w:w="4077" w:type="dxa"/>
            <w:tcBorders>
              <w:top w:val="nil"/>
              <w:left w:val="nil"/>
              <w:bottom w:val="single" w:sz="4" w:space="0" w:color="auto"/>
              <w:right w:val="single" w:sz="4" w:space="0" w:color="auto"/>
            </w:tcBorders>
            <w:shd w:val="clear" w:color="auto" w:fill="auto"/>
            <w:hideMark/>
          </w:tcPr>
          <w:p w:rsidR="002C7B90" w:rsidRPr="001A4CEC" w:rsidRDefault="002C7B90" w:rsidP="00403D84">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lastRenderedPageBreak/>
              <w:t>Kontrola prijímateľa zistila, že ten nevedel preukázať vykonanie administratívnej finančnej kontroly kontrolovan</w:t>
            </w:r>
            <w:r w:rsidR="00403D84">
              <w:rPr>
                <w:rFonts w:asciiTheme="minorHAnsi" w:hAnsiTheme="minorHAnsi" w:cstheme="majorBidi"/>
                <w:sz w:val="20"/>
                <w:szCs w:val="20"/>
                <w:lang w:eastAsia="sk-SK"/>
              </w:rPr>
              <w:t>ého</w:t>
            </w:r>
            <w:r w:rsidRPr="001A4CEC">
              <w:rPr>
                <w:rFonts w:asciiTheme="minorHAnsi" w:hAnsiTheme="minorHAnsi" w:cstheme="majorBidi"/>
                <w:sz w:val="20"/>
                <w:szCs w:val="20"/>
                <w:lang w:eastAsia="sk-SK"/>
              </w:rPr>
              <w:t xml:space="preserve"> VO v zmysle zákona  </w:t>
            </w:r>
            <w:r w:rsidR="008B1114">
              <w:rPr>
                <w:rFonts w:asciiTheme="minorHAnsi" w:hAnsiTheme="minorHAnsi" w:cstheme="majorBidi"/>
                <w:sz w:val="20"/>
                <w:szCs w:val="20"/>
                <w:lang w:eastAsia="sk-SK"/>
              </w:rPr>
              <w:t xml:space="preserve">    </w:t>
            </w:r>
            <w:r w:rsidRPr="001A4CEC">
              <w:rPr>
                <w:rFonts w:asciiTheme="minorHAnsi" w:hAnsiTheme="minorHAnsi" w:cstheme="majorBidi"/>
                <w:sz w:val="20"/>
                <w:szCs w:val="20"/>
                <w:lang w:eastAsia="sk-SK"/>
              </w:rPr>
              <w:t>č. 357/2015 Z.</w:t>
            </w:r>
            <w:r w:rsidR="008B1114">
              <w:rPr>
                <w:rFonts w:asciiTheme="minorHAnsi" w:hAnsiTheme="minorHAnsi" w:cstheme="majorBidi"/>
                <w:sz w:val="20"/>
                <w:szCs w:val="20"/>
                <w:lang w:eastAsia="sk-SK"/>
              </w:rPr>
              <w:t xml:space="preserve"> </w:t>
            </w:r>
            <w:r w:rsidRPr="001A4CEC">
              <w:rPr>
                <w:rFonts w:asciiTheme="minorHAnsi" w:hAnsiTheme="minorHAnsi" w:cstheme="majorBidi"/>
                <w:sz w:val="20"/>
                <w:szCs w:val="20"/>
                <w:lang w:eastAsia="sk-SK"/>
              </w:rPr>
              <w:t xml:space="preserve">z. o finančnej kontrole </w:t>
            </w:r>
            <w:r w:rsidRPr="001A4CEC">
              <w:rPr>
                <w:rFonts w:asciiTheme="minorHAnsi" w:hAnsiTheme="minorHAnsi" w:cstheme="majorBidi"/>
                <w:sz w:val="20"/>
                <w:szCs w:val="20"/>
                <w:lang w:eastAsia="sk-SK"/>
              </w:rPr>
              <w:lastRenderedPageBreak/>
              <w:t>a vnútornom audite</w:t>
            </w:r>
          </w:p>
        </w:tc>
        <w:tc>
          <w:tcPr>
            <w:tcW w:w="2183" w:type="dxa"/>
            <w:tcBorders>
              <w:top w:val="nil"/>
              <w:left w:val="nil"/>
              <w:bottom w:val="single" w:sz="4" w:space="0" w:color="auto"/>
              <w:right w:val="single" w:sz="4" w:space="0" w:color="auto"/>
            </w:tcBorders>
            <w:shd w:val="clear" w:color="auto" w:fill="FBD4B4" w:themeFill="accent6" w:themeFillTint="66"/>
            <w:hideMark/>
          </w:tcPr>
          <w:p w:rsidR="00684102" w:rsidRPr="00684102" w:rsidRDefault="002C7B90" w:rsidP="00684102">
            <w:r w:rsidRPr="009C3984">
              <w:lastRenderedPageBreak/>
              <w:fldChar w:fldCharType="begin"/>
            </w:r>
            <w:r w:rsidRPr="009C3984">
              <w:instrText xml:space="preserve"> REF _Ref417893409 \h  \* MERGEFORMAT </w:instrText>
            </w:r>
            <w:r w:rsidRPr="009C3984">
              <w:fldChar w:fldCharType="separate"/>
            </w:r>
          </w:p>
          <w:p w:rsidR="002C7B90" w:rsidRPr="009C3984" w:rsidRDefault="00684102" w:rsidP="009C3984">
            <w:r>
              <w:t xml:space="preserve">10. </w:t>
            </w:r>
            <w:r w:rsidRPr="009C3984">
              <w:t>Uzavretie zmluvy</w:t>
            </w:r>
            <w:r w:rsidR="002C7B90" w:rsidRPr="009C3984">
              <w:fldChar w:fldCharType="end"/>
            </w:r>
          </w:p>
        </w:tc>
      </w:tr>
      <w:tr w:rsidR="002C7B90" w:rsidRPr="00785C19" w:rsidTr="001A4CEC">
        <w:trPr>
          <w:trHeight w:val="765"/>
        </w:trPr>
        <w:tc>
          <w:tcPr>
            <w:tcW w:w="754" w:type="dxa"/>
            <w:tcBorders>
              <w:top w:val="nil"/>
              <w:left w:val="single" w:sz="4" w:space="0" w:color="auto"/>
              <w:bottom w:val="single" w:sz="4" w:space="0" w:color="auto"/>
              <w:right w:val="single" w:sz="4" w:space="0" w:color="auto"/>
            </w:tcBorders>
            <w:shd w:val="clear" w:color="auto" w:fill="auto"/>
            <w:noWrap/>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lastRenderedPageBreak/>
              <w:t>12.</w:t>
            </w:r>
          </w:p>
        </w:tc>
        <w:tc>
          <w:tcPr>
            <w:tcW w:w="2270"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Koordinovaný postup medzi uchádzačmi</w:t>
            </w:r>
          </w:p>
        </w:tc>
        <w:tc>
          <w:tcPr>
            <w:tcW w:w="4077"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Overovaním cenových ponúk jednotlivých uchádzačov v rámci verejného obstarávania vznikajú vážne podozrenia z koordinovaného postupu uchádzačov na základe identifikácie podobných znakov v predložených cenových ponukách. Jedná sa napr. o rovnakú štruktúru cenových ponúk, rovnaké chyby v cenových ponukách či identifikovanie presných koeficientov, o ktoré sa jednotlivé sumy v cenových ponukách od seba odlišujú. Vo viacerých prípadoch je taktiež podozrenie, že koordinovaný postup medzi uchádzačmi prebiehal v súčinnosti s verejným obstarávateľom.</w:t>
            </w:r>
          </w:p>
        </w:tc>
        <w:tc>
          <w:tcPr>
            <w:tcW w:w="2183" w:type="dxa"/>
            <w:tcBorders>
              <w:top w:val="nil"/>
              <w:left w:val="nil"/>
              <w:bottom w:val="single" w:sz="4" w:space="0" w:color="auto"/>
              <w:right w:val="single" w:sz="4" w:space="0" w:color="auto"/>
            </w:tcBorders>
            <w:shd w:val="clear" w:color="auto" w:fill="FBD4B4" w:themeFill="accent6" w:themeFillTint="66"/>
            <w:hideMark/>
          </w:tcPr>
          <w:p w:rsidR="00684102" w:rsidRPr="00B64CCB" w:rsidRDefault="002C7B90" w:rsidP="00B64CCB">
            <w:r w:rsidRPr="009C3984">
              <w:fldChar w:fldCharType="begin"/>
            </w:r>
            <w:r w:rsidRPr="009C3984">
              <w:instrText xml:space="preserve"> REF _Ref417893477 \h  \* MERGEFORMAT </w:instrText>
            </w:r>
            <w:r w:rsidRPr="009C3984">
              <w:fldChar w:fldCharType="separate"/>
            </w:r>
          </w:p>
          <w:p w:rsidR="002C7B90" w:rsidRPr="009C3984" w:rsidRDefault="00684102" w:rsidP="007B5571">
            <w:pPr>
              <w:jc w:val="both"/>
            </w:pPr>
            <w:r>
              <w:t xml:space="preserve">11. </w:t>
            </w:r>
            <w:r w:rsidRPr="009C3984">
              <w:t>Ochrana hospodárskej súťaže</w:t>
            </w:r>
            <w:r w:rsidR="002C7B90" w:rsidRPr="009C3984">
              <w:fldChar w:fldCharType="end"/>
            </w:r>
          </w:p>
        </w:tc>
      </w:tr>
      <w:tr w:rsidR="002C7B90" w:rsidRPr="00785C19" w:rsidTr="001A4CEC">
        <w:trPr>
          <w:trHeight w:val="1020"/>
        </w:trPr>
        <w:tc>
          <w:tcPr>
            <w:tcW w:w="754" w:type="dxa"/>
            <w:tcBorders>
              <w:top w:val="nil"/>
              <w:left w:val="single" w:sz="4" w:space="0" w:color="auto"/>
              <w:bottom w:val="single" w:sz="4" w:space="0" w:color="auto"/>
              <w:right w:val="single" w:sz="4" w:space="0" w:color="auto"/>
            </w:tcBorders>
            <w:shd w:val="clear" w:color="auto" w:fill="auto"/>
            <w:noWrap/>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13.</w:t>
            </w:r>
          </w:p>
        </w:tc>
        <w:tc>
          <w:tcPr>
            <w:tcW w:w="2270"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Nedostatočná archivácia dokumentácie z verejného obstarávania v zmysle zákona o VO</w:t>
            </w:r>
          </w:p>
        </w:tc>
        <w:tc>
          <w:tcPr>
            <w:tcW w:w="4077"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Kontrola na mieste preukázala, že prijímateľ nearchivoval dokumentáciu VO v súlade so ZVO</w:t>
            </w:r>
          </w:p>
        </w:tc>
        <w:tc>
          <w:tcPr>
            <w:tcW w:w="2183" w:type="dxa"/>
            <w:tcBorders>
              <w:top w:val="nil"/>
              <w:left w:val="nil"/>
              <w:bottom w:val="single" w:sz="4" w:space="0" w:color="auto"/>
              <w:right w:val="single" w:sz="4" w:space="0" w:color="auto"/>
            </w:tcBorders>
            <w:shd w:val="clear" w:color="auto" w:fill="FBD4B4" w:themeFill="accent6" w:themeFillTint="66"/>
            <w:hideMark/>
          </w:tcPr>
          <w:p w:rsidR="002C7B90" w:rsidRPr="00785C19" w:rsidRDefault="002C7B90" w:rsidP="009C3984">
            <w:pPr>
              <w:rPr>
                <w:rStyle w:val="Jemnodkaz"/>
                <w:rFonts w:asciiTheme="minorHAnsi" w:hAnsiTheme="minorHAnsi"/>
                <w:color w:val="auto"/>
                <w:sz w:val="20"/>
                <w:szCs w:val="20"/>
              </w:rPr>
            </w:pPr>
            <w:r w:rsidRPr="009C3984">
              <w:fldChar w:fldCharType="begin"/>
            </w:r>
            <w:r w:rsidRPr="009C3984">
              <w:instrText xml:space="preserve"> REF _Ref417893550 \h  \* MERGEFORMAT </w:instrText>
            </w:r>
            <w:r w:rsidRPr="009C3984">
              <w:fldChar w:fldCharType="separate"/>
            </w:r>
            <w:r w:rsidR="00684102">
              <w:t xml:space="preserve">13. </w:t>
            </w:r>
            <w:r w:rsidR="00684102" w:rsidRPr="009C3984">
              <w:t>Uchovávanie dokumentácie VO</w:t>
            </w:r>
            <w:r w:rsidRPr="009C3984">
              <w:fldChar w:fldCharType="end"/>
            </w:r>
          </w:p>
        </w:tc>
      </w:tr>
      <w:tr w:rsidR="002C7B90" w:rsidRPr="00785C19" w:rsidTr="001A4CEC">
        <w:trPr>
          <w:trHeight w:val="510"/>
        </w:trPr>
        <w:tc>
          <w:tcPr>
            <w:tcW w:w="754" w:type="dxa"/>
            <w:tcBorders>
              <w:top w:val="nil"/>
              <w:left w:val="single" w:sz="4" w:space="0" w:color="auto"/>
              <w:bottom w:val="single" w:sz="4" w:space="0" w:color="auto"/>
              <w:right w:val="single" w:sz="4" w:space="0" w:color="auto"/>
            </w:tcBorders>
            <w:shd w:val="clear" w:color="auto" w:fill="auto"/>
            <w:noWrap/>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14.</w:t>
            </w:r>
          </w:p>
        </w:tc>
        <w:tc>
          <w:tcPr>
            <w:tcW w:w="2270"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Uzavretie dodatku v rozpore so zákonom o VO</w:t>
            </w:r>
          </w:p>
        </w:tc>
        <w:tc>
          <w:tcPr>
            <w:tcW w:w="4077"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Prijímateľ uzavrel dodatok k zmluve, ktorý mení zákazku tak, že uvedeným došlo k porušeniu      § 18 ZVO</w:t>
            </w:r>
          </w:p>
        </w:tc>
        <w:tc>
          <w:tcPr>
            <w:tcW w:w="2183" w:type="dxa"/>
            <w:tcBorders>
              <w:top w:val="nil"/>
              <w:left w:val="nil"/>
              <w:bottom w:val="single" w:sz="4" w:space="0" w:color="auto"/>
              <w:right w:val="single" w:sz="4" w:space="0" w:color="auto"/>
            </w:tcBorders>
            <w:shd w:val="clear" w:color="auto" w:fill="FBD4B4" w:themeFill="accent6" w:themeFillTint="66"/>
            <w:hideMark/>
          </w:tcPr>
          <w:p w:rsidR="002C7B90" w:rsidRPr="00785C19" w:rsidRDefault="002C7B90" w:rsidP="007B5571">
            <w:pPr>
              <w:jc w:val="both"/>
              <w:rPr>
                <w:rStyle w:val="Jemnodkaz"/>
                <w:rFonts w:asciiTheme="minorHAnsi" w:hAnsiTheme="minorHAnsi"/>
                <w:color w:val="auto"/>
                <w:sz w:val="20"/>
                <w:szCs w:val="20"/>
              </w:rPr>
            </w:pPr>
          </w:p>
        </w:tc>
      </w:tr>
      <w:tr w:rsidR="002C7B90" w:rsidRPr="00785C19" w:rsidTr="001A4CEC">
        <w:trPr>
          <w:trHeight w:val="1020"/>
        </w:trPr>
        <w:tc>
          <w:tcPr>
            <w:tcW w:w="754" w:type="dxa"/>
            <w:tcBorders>
              <w:top w:val="nil"/>
              <w:left w:val="single" w:sz="4" w:space="0" w:color="auto"/>
              <w:bottom w:val="single" w:sz="4" w:space="0" w:color="auto"/>
              <w:right w:val="single" w:sz="4" w:space="0" w:color="auto"/>
            </w:tcBorders>
            <w:shd w:val="clear" w:color="auto" w:fill="auto"/>
            <w:noWrap/>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15.</w:t>
            </w:r>
          </w:p>
        </w:tc>
        <w:tc>
          <w:tcPr>
            <w:tcW w:w="2270"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Nesúlad informácií uvedených v Oznámení o vyhlásení VO/Výzve na predloženie ponuky a SP</w:t>
            </w:r>
          </w:p>
        </w:tc>
        <w:tc>
          <w:tcPr>
            <w:tcW w:w="4077"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Neuvedenie podmienky účasti technickej alebo odbornej spôsobilosti v oznámení o vyhlásení VO, aj napriek skutočnosti, že bola požadovaná v súťažných podkladoch t.j.  porušenie § 40 ods. 1 ZVO</w:t>
            </w:r>
          </w:p>
        </w:tc>
        <w:tc>
          <w:tcPr>
            <w:tcW w:w="2183" w:type="dxa"/>
            <w:tcBorders>
              <w:top w:val="nil"/>
              <w:left w:val="nil"/>
              <w:bottom w:val="single" w:sz="4" w:space="0" w:color="auto"/>
              <w:right w:val="single" w:sz="4" w:space="0" w:color="auto"/>
            </w:tcBorders>
            <w:shd w:val="clear" w:color="auto" w:fill="FBD4B4" w:themeFill="accent6" w:themeFillTint="66"/>
            <w:hideMark/>
          </w:tcPr>
          <w:p w:rsidR="002C7B90" w:rsidRPr="00884B5F" w:rsidRDefault="002C7B90" w:rsidP="009C3984">
            <w:pPr>
              <w:rPr>
                <w:rStyle w:val="Jemnodkaz"/>
                <w:rFonts w:asciiTheme="minorHAnsi" w:hAnsiTheme="minorHAnsi"/>
                <w:color w:val="auto"/>
                <w:sz w:val="20"/>
                <w:szCs w:val="20"/>
              </w:rPr>
            </w:pPr>
            <w:r w:rsidRPr="009C3984">
              <w:fldChar w:fldCharType="begin"/>
            </w:r>
            <w:r w:rsidRPr="009C3984">
              <w:instrText xml:space="preserve"> REF _Ref417893187 \h  \* MERGEFORMAT </w:instrText>
            </w:r>
            <w:r w:rsidRPr="009C3984">
              <w:fldChar w:fldCharType="separate"/>
            </w:r>
            <w:r w:rsidR="00684102">
              <w:t xml:space="preserve">4. </w:t>
            </w:r>
            <w:r w:rsidR="00684102" w:rsidRPr="009C3984">
              <w:t>Súťažné podklady</w:t>
            </w:r>
            <w:r w:rsidRPr="009C3984">
              <w:fldChar w:fldCharType="end"/>
            </w:r>
          </w:p>
        </w:tc>
      </w:tr>
      <w:tr w:rsidR="002C7B90" w:rsidRPr="00785C19" w:rsidTr="001A4CEC">
        <w:trPr>
          <w:trHeight w:val="765"/>
        </w:trPr>
        <w:tc>
          <w:tcPr>
            <w:tcW w:w="754" w:type="dxa"/>
            <w:tcBorders>
              <w:top w:val="nil"/>
              <w:left w:val="single" w:sz="4" w:space="0" w:color="auto"/>
              <w:bottom w:val="single" w:sz="4" w:space="0" w:color="auto"/>
              <w:right w:val="single" w:sz="4" w:space="0" w:color="auto"/>
            </w:tcBorders>
            <w:shd w:val="clear" w:color="auto" w:fill="auto"/>
            <w:noWrap/>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16.</w:t>
            </w:r>
          </w:p>
        </w:tc>
        <w:tc>
          <w:tcPr>
            <w:tcW w:w="2270"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Nesprávny postup zadávania VO v zmysle platných finančných limitov</w:t>
            </w:r>
          </w:p>
        </w:tc>
        <w:tc>
          <w:tcPr>
            <w:tcW w:w="4077"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Verejní obstarávateľ nepostupoval pri vyhlásení VO v zmysle platných finančných limitov stanovených zákonom o VO s cieľom vyhnúť sa prísnejšiemu postupu VO</w:t>
            </w:r>
          </w:p>
        </w:tc>
        <w:tc>
          <w:tcPr>
            <w:tcW w:w="2183" w:type="dxa"/>
            <w:tcBorders>
              <w:top w:val="nil"/>
              <w:left w:val="nil"/>
              <w:bottom w:val="single" w:sz="4" w:space="0" w:color="auto"/>
              <w:right w:val="single" w:sz="4" w:space="0" w:color="auto"/>
            </w:tcBorders>
            <w:shd w:val="clear" w:color="auto" w:fill="FBD4B4" w:themeFill="accent6" w:themeFillTint="66"/>
            <w:hideMark/>
          </w:tcPr>
          <w:p w:rsidR="002C7B90" w:rsidRPr="00785C19" w:rsidRDefault="002C7B90" w:rsidP="007B5571">
            <w:pPr>
              <w:jc w:val="both"/>
              <w:rPr>
                <w:rStyle w:val="Jemnodkaz"/>
                <w:rFonts w:asciiTheme="minorHAnsi" w:hAnsiTheme="minorHAnsi"/>
                <w:color w:val="auto"/>
                <w:sz w:val="20"/>
                <w:szCs w:val="20"/>
              </w:rPr>
            </w:pPr>
          </w:p>
        </w:tc>
      </w:tr>
      <w:tr w:rsidR="002C7B90" w:rsidRPr="00785C19" w:rsidTr="001A4CEC">
        <w:trPr>
          <w:trHeight w:val="510"/>
        </w:trPr>
        <w:tc>
          <w:tcPr>
            <w:tcW w:w="754" w:type="dxa"/>
            <w:tcBorders>
              <w:top w:val="nil"/>
              <w:left w:val="single" w:sz="4" w:space="0" w:color="auto"/>
              <w:bottom w:val="single" w:sz="4" w:space="0" w:color="auto"/>
              <w:right w:val="single" w:sz="4" w:space="0" w:color="auto"/>
            </w:tcBorders>
            <w:shd w:val="clear" w:color="auto" w:fill="auto"/>
            <w:noWrap/>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17.</w:t>
            </w:r>
          </w:p>
        </w:tc>
        <w:tc>
          <w:tcPr>
            <w:tcW w:w="2270"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Nedostatočný opis predmetu zákazky</w:t>
            </w:r>
          </w:p>
        </w:tc>
        <w:tc>
          <w:tcPr>
            <w:tcW w:w="4077" w:type="dxa"/>
            <w:tcBorders>
              <w:top w:val="nil"/>
              <w:left w:val="nil"/>
              <w:bottom w:val="single" w:sz="4" w:space="0" w:color="auto"/>
              <w:right w:val="single" w:sz="4" w:space="0" w:color="auto"/>
            </w:tcBorders>
            <w:shd w:val="clear" w:color="auto" w:fill="auto"/>
            <w:hideMark/>
          </w:tcPr>
          <w:p w:rsidR="002C7B90" w:rsidRPr="001A4CEC" w:rsidRDefault="002C7B90" w:rsidP="007B5571">
            <w:pPr>
              <w:jc w:val="both"/>
              <w:rPr>
                <w:rFonts w:asciiTheme="minorHAnsi" w:hAnsiTheme="minorHAnsi" w:cstheme="majorBidi"/>
                <w:sz w:val="20"/>
                <w:szCs w:val="20"/>
                <w:lang w:eastAsia="sk-SK"/>
              </w:rPr>
            </w:pPr>
            <w:r w:rsidRPr="001A4CEC">
              <w:rPr>
                <w:rFonts w:asciiTheme="minorHAnsi" w:hAnsiTheme="minorHAnsi" w:cstheme="majorBidi"/>
                <w:sz w:val="20"/>
                <w:szCs w:val="20"/>
                <w:lang w:eastAsia="sk-SK"/>
              </w:rPr>
              <w:t>Verejný obstarávateľ neviedol v Oznámení o vyhlásení VO/ Výzve na predloženie ponuky a v SP jednoznačný detailné požiadavky na rozsah, obsah a formu predmetu zákazky. Nedostatočný popis predmetu zákazky nezabezpečuje porovnateľnosť jednotlivých ponúk a komplikuje objektívnosť pri vyhodnotení jednotlivých ponúk.</w:t>
            </w:r>
          </w:p>
        </w:tc>
        <w:tc>
          <w:tcPr>
            <w:tcW w:w="2183" w:type="dxa"/>
            <w:tcBorders>
              <w:top w:val="nil"/>
              <w:left w:val="nil"/>
              <w:bottom w:val="single" w:sz="4" w:space="0" w:color="auto"/>
              <w:right w:val="single" w:sz="4" w:space="0" w:color="auto"/>
            </w:tcBorders>
            <w:shd w:val="clear" w:color="auto" w:fill="FBD4B4" w:themeFill="accent6" w:themeFillTint="66"/>
            <w:hideMark/>
          </w:tcPr>
          <w:p w:rsidR="002C7B90" w:rsidRPr="00785C19" w:rsidRDefault="002C7B90" w:rsidP="007B5571">
            <w:pPr>
              <w:jc w:val="both"/>
              <w:rPr>
                <w:rStyle w:val="Jemnodkaz"/>
                <w:rFonts w:asciiTheme="minorHAnsi" w:hAnsiTheme="minorHAnsi"/>
                <w:color w:val="auto"/>
                <w:sz w:val="20"/>
                <w:szCs w:val="20"/>
              </w:rPr>
            </w:pPr>
          </w:p>
        </w:tc>
      </w:tr>
    </w:tbl>
    <w:p w:rsidR="007B5571" w:rsidRPr="009C3984" w:rsidRDefault="00252342" w:rsidP="009C3984">
      <w:pPr>
        <w:pStyle w:val="Nadpis1"/>
        <w:spacing w:after="120"/>
        <w:ind w:left="444" w:firstLine="708"/>
      </w:pPr>
      <w:bookmarkStart w:id="317" w:name="_Toc463593716"/>
      <w:bookmarkStart w:id="318" w:name="_Toc26798969"/>
      <w:bookmarkEnd w:id="316"/>
      <w:r w:rsidRPr="00757367">
        <w:lastRenderedPageBreak/>
        <w:t>1</w:t>
      </w:r>
      <w:r w:rsidR="00757367" w:rsidRPr="00757367">
        <w:t>6</w:t>
      </w:r>
      <w:r w:rsidRPr="00757367">
        <w:t xml:space="preserve">. </w:t>
      </w:r>
      <w:r w:rsidR="00757367" w:rsidRPr="00757367">
        <w:t>P</w:t>
      </w:r>
      <w:r w:rsidR="00261E10" w:rsidRPr="009C3984">
        <w:t xml:space="preserve">ožiadavky na dokumentáciu predkladanú </w:t>
      </w:r>
      <w:r w:rsidR="00D256F5" w:rsidRPr="009C3984">
        <w:t>RO</w:t>
      </w:r>
      <w:bookmarkEnd w:id="317"/>
      <w:bookmarkEnd w:id="318"/>
    </w:p>
    <w:p w:rsidR="008222DD" w:rsidRDefault="001B434B" w:rsidP="00553025">
      <w:pPr>
        <w:pStyle w:val="Odsekzoznamu"/>
        <w:numPr>
          <w:ilvl w:val="0"/>
          <w:numId w:val="205"/>
        </w:numPr>
        <w:spacing w:before="120" w:after="120"/>
        <w:ind w:left="721" w:hanging="437"/>
        <w:contextualSpacing w:val="0"/>
        <w:jc w:val="both"/>
        <w:rPr>
          <w:rFonts w:asciiTheme="minorHAnsi" w:hAnsiTheme="minorHAnsi"/>
          <w:b/>
          <w:sz w:val="20"/>
          <w:szCs w:val="20"/>
        </w:rPr>
      </w:pPr>
      <w:r w:rsidRPr="00553025">
        <w:rPr>
          <w:rFonts w:asciiTheme="minorHAnsi" w:hAnsiTheme="minorHAnsi"/>
          <w:sz w:val="20"/>
          <w:szCs w:val="20"/>
        </w:rPr>
        <w:t xml:space="preserve">Prijímateľ predkladá </w:t>
      </w:r>
      <w:r w:rsidRPr="00553025">
        <w:rPr>
          <w:rFonts w:asciiTheme="minorHAnsi" w:hAnsiTheme="minorHAnsi"/>
          <w:b/>
          <w:sz w:val="20"/>
          <w:szCs w:val="20"/>
        </w:rPr>
        <w:t>žiadosť o vykonani</w:t>
      </w:r>
      <w:r w:rsidRPr="000B32DC">
        <w:rPr>
          <w:rFonts w:asciiTheme="minorHAnsi" w:hAnsiTheme="minorHAnsi"/>
          <w:b/>
          <w:sz w:val="20"/>
          <w:szCs w:val="20"/>
        </w:rPr>
        <w:t>e finančnej kontroly VO</w:t>
      </w:r>
      <w:r w:rsidRPr="000B32DC">
        <w:rPr>
          <w:rFonts w:asciiTheme="minorHAnsi" w:hAnsiTheme="minorHAnsi"/>
          <w:sz w:val="20"/>
          <w:szCs w:val="20"/>
        </w:rPr>
        <w:t xml:space="preserve"> </w:t>
      </w:r>
      <w:r w:rsidR="00553025" w:rsidRPr="000B32DC">
        <w:rPr>
          <w:rFonts w:asciiTheme="minorHAnsi" w:hAnsiTheme="minorHAnsi"/>
          <w:b/>
          <w:sz w:val="20"/>
          <w:szCs w:val="20"/>
        </w:rPr>
        <w:t xml:space="preserve">na RO </w:t>
      </w:r>
      <w:r w:rsidR="00553025" w:rsidRPr="00424832">
        <w:rPr>
          <w:rFonts w:asciiTheme="minorHAnsi" w:hAnsiTheme="minorHAnsi"/>
          <w:b/>
          <w:sz w:val="20"/>
          <w:szCs w:val="20"/>
        </w:rPr>
        <w:t xml:space="preserve">písomne (v elektronickej forme prostredníctvom </w:t>
      </w:r>
      <w:r w:rsidR="00553025" w:rsidRPr="00D35FBF">
        <w:rPr>
          <w:rFonts w:asciiTheme="minorHAnsi" w:hAnsiTheme="minorHAnsi"/>
          <w:b/>
          <w:sz w:val="20"/>
          <w:szCs w:val="20"/>
        </w:rPr>
        <w:t xml:space="preserve">ÚPVS alebo v listinnej forme) </w:t>
      </w:r>
      <w:r w:rsidRPr="00D35FBF">
        <w:rPr>
          <w:rFonts w:asciiTheme="minorHAnsi" w:hAnsiTheme="minorHAnsi"/>
          <w:sz w:val="20"/>
          <w:szCs w:val="20"/>
        </w:rPr>
        <w:t>podľa Prílohy č. 9</w:t>
      </w:r>
      <w:r w:rsidR="00553025" w:rsidRPr="00D35FBF">
        <w:rPr>
          <w:rFonts w:asciiTheme="minorHAnsi" w:hAnsiTheme="minorHAnsi"/>
          <w:sz w:val="20"/>
          <w:szCs w:val="20"/>
        </w:rPr>
        <w:t>. S</w:t>
      </w:r>
      <w:r w:rsidRPr="00D35FBF">
        <w:rPr>
          <w:rFonts w:asciiTheme="minorHAnsi" w:hAnsiTheme="minorHAnsi"/>
          <w:sz w:val="20"/>
          <w:szCs w:val="20"/>
        </w:rPr>
        <w:t xml:space="preserve">účasťou </w:t>
      </w:r>
      <w:r w:rsidR="00553025" w:rsidRPr="00D35FBF">
        <w:rPr>
          <w:rFonts w:asciiTheme="minorHAnsi" w:hAnsiTheme="minorHAnsi"/>
          <w:b/>
          <w:sz w:val="20"/>
          <w:szCs w:val="20"/>
        </w:rPr>
        <w:t>žiadosti o vykonanie finančnej kontroly VO</w:t>
      </w:r>
      <w:r w:rsidR="00553025" w:rsidRPr="00D35FBF">
        <w:rPr>
          <w:rFonts w:asciiTheme="minorHAnsi" w:hAnsiTheme="minorHAnsi"/>
          <w:sz w:val="20"/>
          <w:szCs w:val="20"/>
        </w:rPr>
        <w:t xml:space="preserve"> </w:t>
      </w:r>
      <w:r w:rsidRPr="00D35FBF">
        <w:rPr>
          <w:rFonts w:asciiTheme="minorHAnsi" w:hAnsiTheme="minorHAnsi"/>
          <w:sz w:val="20"/>
          <w:szCs w:val="20"/>
        </w:rPr>
        <w:t xml:space="preserve">je aj </w:t>
      </w:r>
      <w:r w:rsidRPr="00D35FBF">
        <w:rPr>
          <w:rFonts w:asciiTheme="minorHAnsi" w:hAnsiTheme="minorHAnsi"/>
          <w:b/>
          <w:sz w:val="20"/>
          <w:szCs w:val="20"/>
        </w:rPr>
        <w:t xml:space="preserve">súpis </w:t>
      </w:r>
      <w:r w:rsidR="0090059B" w:rsidRPr="00D35FBF">
        <w:rPr>
          <w:rFonts w:asciiTheme="minorHAnsi" w:hAnsiTheme="minorHAnsi"/>
          <w:b/>
          <w:sz w:val="20"/>
          <w:szCs w:val="20"/>
        </w:rPr>
        <w:t>kompletne</w:t>
      </w:r>
      <w:r w:rsidRPr="00D35FBF">
        <w:rPr>
          <w:rFonts w:asciiTheme="minorHAnsi" w:hAnsiTheme="minorHAnsi"/>
          <w:b/>
          <w:sz w:val="20"/>
          <w:szCs w:val="20"/>
        </w:rPr>
        <w:t xml:space="preserve"> predkladanej dokumentácie</w:t>
      </w:r>
      <w:r w:rsidR="000B32DC" w:rsidRPr="000B32DC">
        <w:rPr>
          <w:rFonts w:asciiTheme="minorHAnsi" w:hAnsiTheme="minorHAnsi"/>
          <w:b/>
          <w:sz w:val="20"/>
          <w:szCs w:val="20"/>
        </w:rPr>
        <w:t xml:space="preserve"> </w:t>
      </w:r>
      <w:r w:rsidRPr="000B32DC">
        <w:rPr>
          <w:rFonts w:asciiTheme="minorHAnsi" w:hAnsiTheme="minorHAnsi"/>
          <w:b/>
          <w:sz w:val="20"/>
          <w:szCs w:val="20"/>
        </w:rPr>
        <w:t>vrátane čestn</w:t>
      </w:r>
      <w:r w:rsidR="0090059B" w:rsidRPr="00424832">
        <w:rPr>
          <w:rFonts w:asciiTheme="minorHAnsi" w:hAnsiTheme="minorHAnsi"/>
          <w:b/>
          <w:sz w:val="20"/>
          <w:szCs w:val="20"/>
        </w:rPr>
        <w:t>ých</w:t>
      </w:r>
      <w:r w:rsidRPr="00D35FBF">
        <w:rPr>
          <w:rFonts w:asciiTheme="minorHAnsi" w:hAnsiTheme="minorHAnsi"/>
          <w:b/>
          <w:sz w:val="20"/>
          <w:szCs w:val="20"/>
        </w:rPr>
        <w:t xml:space="preserve"> vyhlásen</w:t>
      </w:r>
      <w:r w:rsidR="0090059B" w:rsidRPr="00D35FBF">
        <w:rPr>
          <w:rFonts w:asciiTheme="minorHAnsi" w:hAnsiTheme="minorHAnsi"/>
          <w:b/>
          <w:sz w:val="20"/>
          <w:szCs w:val="20"/>
        </w:rPr>
        <w:t>í</w:t>
      </w:r>
      <w:r w:rsidRPr="00D35FBF">
        <w:rPr>
          <w:rFonts w:asciiTheme="minorHAnsi" w:hAnsiTheme="minorHAnsi"/>
          <w:b/>
          <w:sz w:val="20"/>
          <w:szCs w:val="20"/>
        </w:rPr>
        <w:t>.</w:t>
      </w:r>
    </w:p>
    <w:p w:rsidR="00753A2C" w:rsidRPr="00D35FBF" w:rsidRDefault="001B434B" w:rsidP="00553025">
      <w:pPr>
        <w:pStyle w:val="Odsekzoznamu"/>
        <w:numPr>
          <w:ilvl w:val="0"/>
          <w:numId w:val="205"/>
        </w:numPr>
        <w:spacing w:before="120" w:after="120"/>
        <w:ind w:left="721" w:hanging="437"/>
        <w:contextualSpacing w:val="0"/>
        <w:jc w:val="both"/>
        <w:rPr>
          <w:rFonts w:asciiTheme="minorHAnsi" w:hAnsiTheme="minorHAnsi"/>
          <w:sz w:val="20"/>
          <w:szCs w:val="20"/>
        </w:rPr>
      </w:pPr>
      <w:r w:rsidRPr="00553025">
        <w:rPr>
          <w:rFonts w:asciiTheme="minorHAnsi" w:hAnsiTheme="minorHAnsi"/>
          <w:b/>
          <w:sz w:val="20"/>
          <w:szCs w:val="20"/>
        </w:rPr>
        <w:t>Kompletnú dokumentáciu k VO alebo obstarávaniu prijímateľ predkladá na RO cez ITMS2014+</w:t>
      </w:r>
      <w:r w:rsidRPr="00553025">
        <w:rPr>
          <w:rFonts w:asciiTheme="minorHAnsi" w:hAnsiTheme="minorHAnsi"/>
          <w:sz w:val="20"/>
          <w:szCs w:val="20"/>
        </w:rPr>
        <w:t>, pričom je povinný jednotlivé časti dokumentácie evidovať do ITMS2014+ samostatne, aby celkový objem dát za jednu príloh</w:t>
      </w:r>
      <w:r w:rsidRPr="00D35FBF">
        <w:rPr>
          <w:rFonts w:asciiTheme="minorHAnsi" w:hAnsiTheme="minorHAnsi"/>
          <w:sz w:val="20"/>
          <w:szCs w:val="20"/>
        </w:rPr>
        <w:t xml:space="preserve">u neprekročil 100 MB. </w:t>
      </w:r>
      <w:r w:rsidRPr="00553025">
        <w:rPr>
          <w:rFonts w:asciiTheme="minorHAnsi" w:hAnsiTheme="minorHAnsi"/>
          <w:b/>
          <w:sz w:val="20"/>
          <w:szCs w:val="20"/>
        </w:rPr>
        <w:t xml:space="preserve">Minimálny rozsah dokumentácie, ktorú prijímateľ povinne predkladá cez ITMS2014+ je definovaný rozsahom dokumentácie zverejňovanej v profile podľa § 64 ZVO </w:t>
      </w:r>
      <w:r w:rsidRPr="000B32DC">
        <w:rPr>
          <w:rFonts w:asciiTheme="minorHAnsi" w:hAnsiTheme="minorHAnsi"/>
          <w:b/>
          <w:sz w:val="20"/>
          <w:szCs w:val="20"/>
        </w:rPr>
        <w:t xml:space="preserve">v závislosti od hodnoty a typu zákazky (pozn. uvedená povinnosť platí pre všetkých prijímateľov </w:t>
      </w:r>
      <w:r w:rsidR="0055576F" w:rsidRPr="00D35FBF">
        <w:rPr>
          <w:rFonts w:asciiTheme="minorHAnsi" w:hAnsiTheme="minorHAnsi"/>
          <w:b/>
          <w:sz w:val="20"/>
          <w:szCs w:val="20"/>
        </w:rPr>
        <w:t xml:space="preserve"> </w:t>
      </w:r>
      <w:r w:rsidRPr="00D35FBF">
        <w:rPr>
          <w:rFonts w:asciiTheme="minorHAnsi" w:hAnsiTheme="minorHAnsi"/>
          <w:b/>
          <w:sz w:val="20"/>
          <w:szCs w:val="20"/>
        </w:rPr>
        <w:t>a nevzťahuje sa na informácie podľa § 64 ods. 1 písm. d) a písm. e) ZVO)</w:t>
      </w:r>
      <w:r w:rsidRPr="00D35FBF">
        <w:rPr>
          <w:rFonts w:asciiTheme="minorHAnsi" w:hAnsiTheme="minorHAnsi"/>
          <w:sz w:val="20"/>
          <w:szCs w:val="20"/>
        </w:rPr>
        <w:t xml:space="preserve">. </w:t>
      </w:r>
    </w:p>
    <w:p w:rsidR="00AA56AF" w:rsidRDefault="008222DD" w:rsidP="009C3984">
      <w:pPr>
        <w:pStyle w:val="Odsekzoznamu"/>
        <w:spacing w:before="120" w:after="120"/>
        <w:ind w:left="721" w:hanging="13"/>
        <w:contextualSpacing w:val="0"/>
        <w:jc w:val="both"/>
        <w:rPr>
          <w:rFonts w:asciiTheme="minorHAnsi" w:hAnsiTheme="minorHAnsi"/>
          <w:sz w:val="20"/>
          <w:szCs w:val="20"/>
        </w:rPr>
      </w:pPr>
      <w:r w:rsidRPr="00F575F5">
        <w:rPr>
          <w:rFonts w:asciiTheme="minorHAnsi" w:hAnsiTheme="minorHAnsi"/>
          <w:noProof/>
          <w:color w:val="1F497D" w:themeColor="text2"/>
          <w:lang w:eastAsia="sk-SK"/>
        </w:rPr>
        <mc:AlternateContent>
          <mc:Choice Requires="wps">
            <w:drawing>
              <wp:inline distT="0" distB="0" distL="0" distR="0">
                <wp:extent cx="5505450" cy="2581275"/>
                <wp:effectExtent l="0" t="0" r="19050" b="28575"/>
                <wp:docPr id="10" name="Textové pole 288"/>
                <wp:cNvGraphicFramePr/>
                <a:graphic xmlns:a="http://schemas.openxmlformats.org/drawingml/2006/main">
                  <a:graphicData uri="http://schemas.microsoft.com/office/word/2010/wordprocessingShape">
                    <wps:wsp>
                      <wps:cNvSpPr txBox="1"/>
                      <wps:spPr>
                        <a:xfrm>
                          <a:off x="0" y="0"/>
                          <a:ext cx="5505450" cy="2581275"/>
                        </a:xfrm>
                        <a:prstGeom prst="rect">
                          <a:avLst/>
                        </a:prstGeom>
                        <a:solidFill>
                          <a:schemeClr val="bg1">
                            <a:lumMod val="85000"/>
                          </a:schemeClr>
                        </a:solidFill>
                        <a:ln w="25400" cap="flat" cmpd="sng" algn="ctr">
                          <a:solidFill>
                            <a:srgbClr val="C0504D"/>
                          </a:solidFill>
                          <a:prstDash val="solid"/>
                        </a:ln>
                        <a:effectLst/>
                      </wps:spPr>
                      <wps:txbx>
                        <w:txbxContent>
                          <w:p w:rsidR="00F16D9F" w:rsidRDefault="00F16D9F" w:rsidP="009C3984">
                            <w:pPr>
                              <w:spacing w:after="120"/>
                              <w:jc w:val="both"/>
                            </w:pPr>
                            <w:r w:rsidRPr="009C3984">
                              <w:rPr>
                                <w:rFonts w:asciiTheme="minorHAnsi" w:hAnsiTheme="minorHAnsi"/>
                                <w:sz w:val="20"/>
                                <w:szCs w:val="20"/>
                              </w:rPr>
                              <w:t xml:space="preserve">Poznámka: </w:t>
                            </w:r>
                            <w:r w:rsidRPr="009C3984">
                              <w:rPr>
                                <w:rFonts w:asciiTheme="minorHAnsi" w:hAnsiTheme="minorHAnsi"/>
                                <w:b/>
                                <w:sz w:val="20"/>
                                <w:szCs w:val="20"/>
                              </w:rPr>
                              <w:t>Na webovom sídle ÚVO</w:t>
                            </w:r>
                            <w:r w:rsidRPr="009C3984">
                              <w:rPr>
                                <w:rFonts w:asciiTheme="minorHAnsi" w:hAnsiTheme="minorHAnsi"/>
                                <w:sz w:val="20"/>
                                <w:szCs w:val="20"/>
                              </w:rPr>
                              <w:t xml:space="preserve"> </w:t>
                            </w:r>
                            <w:r w:rsidRPr="009C3984">
                              <w:rPr>
                                <w:rFonts w:asciiTheme="minorHAnsi" w:hAnsiTheme="minorHAnsi"/>
                                <w:b/>
                                <w:sz w:val="20"/>
                                <w:szCs w:val="20"/>
                              </w:rPr>
                              <w:t>je zverejnený zoznam kompletnej dokumentácie</w:t>
                            </w:r>
                            <w:r w:rsidRPr="009C3984">
                              <w:rPr>
                                <w:rFonts w:asciiTheme="minorHAnsi" w:hAnsiTheme="minorHAnsi"/>
                                <w:sz w:val="20"/>
                                <w:szCs w:val="20"/>
                              </w:rPr>
                              <w:t>. (</w:t>
                            </w:r>
                            <w:hyperlink r:id="rId46" w:history="1">
                              <w:r w:rsidRPr="00AA56AF">
                                <w:rPr>
                                  <w:rStyle w:val="Hypertextovprepojenie"/>
                                  <w:rFonts w:asciiTheme="minorHAnsi" w:hAnsiTheme="minorHAnsi"/>
                                  <w:sz w:val="20"/>
                                  <w:szCs w:val="20"/>
                                </w:rPr>
                                <w:t>https://www.uvo.gov.sk/verejny-obstaravatel-obstaravatel/vseobecne-informacie/zoznam-kompletnej-dokumentacie-55c.html</w:t>
                              </w:r>
                            </w:hyperlink>
                            <w:r w:rsidRPr="009C3984">
                              <w:rPr>
                                <w:rFonts w:asciiTheme="minorHAnsi" w:hAnsiTheme="minorHAnsi"/>
                                <w:sz w:val="20"/>
                                <w:szCs w:val="20"/>
                              </w:rPr>
                              <w:t>).</w:t>
                            </w:r>
                            <w:r w:rsidRPr="008222DD">
                              <w:t xml:space="preserve"> </w:t>
                            </w:r>
                          </w:p>
                          <w:p w:rsidR="00F16D9F" w:rsidRDefault="00F16D9F" w:rsidP="009C3984">
                            <w:pPr>
                              <w:spacing w:after="120"/>
                              <w:jc w:val="both"/>
                              <w:rPr>
                                <w:ins w:id="319" w:author="Autor"/>
                                <w:rFonts w:asciiTheme="minorHAnsi" w:hAnsiTheme="minorHAnsi"/>
                                <w:sz w:val="20"/>
                                <w:szCs w:val="20"/>
                              </w:rPr>
                            </w:pPr>
                            <w:r>
                              <w:rPr>
                                <w:rFonts w:asciiTheme="minorHAnsi" w:hAnsiTheme="minorHAnsi"/>
                                <w:sz w:val="20"/>
                                <w:szCs w:val="20"/>
                              </w:rPr>
                              <w:t>A</w:t>
                            </w:r>
                            <w:r w:rsidRPr="008222DD">
                              <w:rPr>
                                <w:rFonts w:asciiTheme="minorHAnsi" w:hAnsiTheme="minorHAnsi"/>
                                <w:sz w:val="20"/>
                                <w:szCs w:val="20"/>
                              </w:rPr>
                              <w:t>k je výsledkom VO objednávka, musí obsahovať nasledovné náležitosti: číslo objednávky, dátum jej vyhotovenia, kompletné a správne identifikačné údaje objednávateľa a dodávateľa t. j.  obchodné meno/ názov, IČO, adresu sídla, príp. kontaktné miesta, jednoznačnú špecifikáciu predmetu zákazky,  dohodnutú cenu (bez DPH, výška DPH a cena s DPH), lehotu a miesto plnenia, resp.  ďalšie náležitosti podľa požiadaviek objednávateľa; na objednávke je potrebné zaznamenanie potvrdenia o jej prijatí dodávateľom alebo iný doklad preukazujúci prevzatie záväzku dodávateľom).</w:t>
                            </w:r>
                          </w:p>
                          <w:p w:rsidR="00F16D9F" w:rsidRDefault="00F16D9F" w:rsidP="009C3984">
                            <w:pPr>
                              <w:spacing w:after="120"/>
                              <w:jc w:val="both"/>
                              <w:rPr>
                                <w:ins w:id="320" w:author="Autor"/>
                                <w:rFonts w:asciiTheme="minorHAnsi" w:hAnsiTheme="minorHAnsi"/>
                                <w:sz w:val="20"/>
                                <w:szCs w:val="20"/>
                              </w:rPr>
                            </w:pPr>
                            <w:ins w:id="321" w:author="Autor">
                              <w:r>
                                <w:rPr>
                                  <w:rFonts w:asciiTheme="minorHAnsi" w:hAnsiTheme="minorHAnsi"/>
                                  <w:sz w:val="20"/>
                                  <w:szCs w:val="20"/>
                                </w:rPr>
                                <w:t>V</w:t>
                              </w:r>
                              <w:r w:rsidRPr="00724EFC">
                                <w:rPr>
                                  <w:rFonts w:asciiTheme="minorHAnsi" w:hAnsiTheme="minorHAnsi"/>
                                  <w:sz w:val="20"/>
                                  <w:szCs w:val="20"/>
                                </w:rPr>
                                <w:t xml:space="preserve"> prípade obstarávania poradenských služieb </w:t>
                              </w:r>
                              <w:r>
                                <w:rPr>
                                  <w:rFonts w:asciiTheme="minorHAnsi" w:hAnsiTheme="minorHAnsi"/>
                                  <w:sz w:val="20"/>
                                  <w:szCs w:val="20"/>
                                </w:rPr>
                                <w:t>je prijímateľ povinný predložiť aj</w:t>
                              </w:r>
                              <w:r w:rsidRPr="00724EFC">
                                <w:rPr>
                                  <w:rFonts w:asciiTheme="minorHAnsi" w:hAnsiTheme="minorHAnsi"/>
                                  <w:sz w:val="20"/>
                                  <w:szCs w:val="20"/>
                                </w:rPr>
                                <w:t xml:space="preserve"> podpornú dokumentáciu preukazujúcu spôsob stanovenia počtu osobohodín - metodik</w:t>
                              </w:r>
                              <w:r>
                                <w:rPr>
                                  <w:rFonts w:asciiTheme="minorHAnsi" w:hAnsiTheme="minorHAnsi"/>
                                  <w:sz w:val="20"/>
                                  <w:szCs w:val="20"/>
                                </w:rPr>
                                <w:t>u</w:t>
                              </w:r>
                              <w:r w:rsidRPr="00724EFC">
                                <w:rPr>
                                  <w:rFonts w:asciiTheme="minorHAnsi" w:hAnsiTheme="minorHAnsi"/>
                                  <w:sz w:val="20"/>
                                  <w:szCs w:val="20"/>
                                </w:rPr>
                                <w:t xml:space="preserve"> výpočtu hodín potrebných na jednotlivé oblasti plnenia v rámci požadovaných aktivít a zároveň preukázať aj počet procesov, ktoré boli vstupným údajom pre výpočet osobohodín.</w:t>
                              </w:r>
                            </w:ins>
                          </w:p>
                          <w:p w:rsidR="00F16D9F" w:rsidRPr="009C3984" w:rsidRDefault="00F16D9F" w:rsidP="009C3984">
                            <w:pPr>
                              <w:spacing w:after="120"/>
                              <w:jc w:val="both"/>
                              <w:rPr>
                                <w:rFonts w:asciiTheme="minorHAnsi" w:hAnsiTheme="minorHAnsi"/>
                                <w:sz w:val="20"/>
                                <w:szCs w:val="20"/>
                              </w:rPr>
                            </w:pPr>
                          </w:p>
                          <w:p w:rsidR="00F16D9F" w:rsidRPr="00495B98" w:rsidRDefault="00F16D9F" w:rsidP="00AA56AF">
                            <w:pPr>
                              <w:pStyle w:val="Textkomentra"/>
                              <w:jc w:val="both"/>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ové pole 288" o:spid="_x0000_s1050" type="#_x0000_t202" style="width:433.5pt;height:20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" fillcolor="#d8d8d8 [2732]" strokecolor="#c0504d" strokeweight="2pt">
                <v:textbox>
                  <w:txbxContent>
                    <w:p w:rsidR="00F16D9F" w:rsidRDefault="00F16D9F" w:rsidP="009C3984">
                      <w:pPr>
                        <w:spacing w:after="120"/>
                        <w:jc w:val="both"/>
                      </w:pPr>
                      <w:r w:rsidRPr="009C3984">
                        <w:rPr>
                          <w:rFonts w:asciiTheme="minorHAnsi" w:hAnsiTheme="minorHAnsi"/>
                          <w:sz w:val="20"/>
                          <w:szCs w:val="20"/>
                        </w:rPr>
                        <w:t xml:space="preserve">Poznámka: </w:t>
                      </w:r>
                      <w:r w:rsidRPr="009C3984">
                        <w:rPr>
                          <w:rFonts w:asciiTheme="minorHAnsi" w:hAnsiTheme="minorHAnsi"/>
                          <w:b/>
                          <w:sz w:val="20"/>
                          <w:szCs w:val="20"/>
                        </w:rPr>
                        <w:t>Na webovom sídle ÚVO</w:t>
                      </w:r>
                      <w:r w:rsidRPr="009C3984">
                        <w:rPr>
                          <w:rFonts w:asciiTheme="minorHAnsi" w:hAnsiTheme="minorHAnsi"/>
                          <w:sz w:val="20"/>
                          <w:szCs w:val="20"/>
                        </w:rPr>
                        <w:t xml:space="preserve"> </w:t>
                      </w:r>
                      <w:r w:rsidRPr="009C3984">
                        <w:rPr>
                          <w:rFonts w:asciiTheme="minorHAnsi" w:hAnsiTheme="minorHAnsi"/>
                          <w:b/>
                          <w:sz w:val="20"/>
                          <w:szCs w:val="20"/>
                        </w:rPr>
                        <w:t>je zverejnený zoznam kompletnej dokumentácie</w:t>
                      </w:r>
                      <w:r w:rsidRPr="009C3984">
                        <w:rPr>
                          <w:rFonts w:asciiTheme="minorHAnsi" w:hAnsiTheme="minorHAnsi"/>
                          <w:sz w:val="20"/>
                          <w:szCs w:val="20"/>
                        </w:rPr>
                        <w:t>. (</w:t>
                      </w:r>
                      <w:hyperlink r:id="rId47" w:history="1">
                        <w:r w:rsidRPr="00AA56AF">
                          <w:rPr>
                            <w:rStyle w:val="Hypertextovprepojenie"/>
                            <w:rFonts w:asciiTheme="minorHAnsi" w:hAnsiTheme="minorHAnsi"/>
                            <w:sz w:val="20"/>
                            <w:szCs w:val="20"/>
                          </w:rPr>
                          <w:t>https://www.uvo.gov.sk/verejny-obstaravatel-obstaravatel/vseobecne-informacie/zoznam-kompletnej-dokumentacie-55c.html</w:t>
                        </w:r>
                      </w:hyperlink>
                      <w:r w:rsidRPr="009C3984">
                        <w:rPr>
                          <w:rFonts w:asciiTheme="minorHAnsi" w:hAnsiTheme="minorHAnsi"/>
                          <w:sz w:val="20"/>
                          <w:szCs w:val="20"/>
                        </w:rPr>
                        <w:t>).</w:t>
                      </w:r>
                      <w:r w:rsidRPr="008222DD">
                        <w:t xml:space="preserve"> </w:t>
                      </w:r>
                    </w:p>
                    <w:p w:rsidR="00F16D9F" w:rsidRDefault="00F16D9F" w:rsidP="009C3984">
                      <w:pPr>
                        <w:spacing w:after="120"/>
                        <w:jc w:val="both"/>
                        <w:rPr>
                          <w:ins w:id="322" w:author="Autor"/>
                          <w:rFonts w:asciiTheme="minorHAnsi" w:hAnsiTheme="minorHAnsi"/>
                          <w:sz w:val="20"/>
                          <w:szCs w:val="20"/>
                        </w:rPr>
                      </w:pPr>
                      <w:r>
                        <w:rPr>
                          <w:rFonts w:asciiTheme="minorHAnsi" w:hAnsiTheme="minorHAnsi"/>
                          <w:sz w:val="20"/>
                          <w:szCs w:val="20"/>
                        </w:rPr>
                        <w:t>A</w:t>
                      </w:r>
                      <w:r w:rsidRPr="008222DD">
                        <w:rPr>
                          <w:rFonts w:asciiTheme="minorHAnsi" w:hAnsiTheme="minorHAnsi"/>
                          <w:sz w:val="20"/>
                          <w:szCs w:val="20"/>
                        </w:rPr>
                        <w:t>k je výsledkom VO objednávka, musí obsahovať nasledovné náležitosti: číslo objednávky, dátum jej vyhotovenia, kompletné a správne identifikačné údaje objednávateľa a dodávateľa t. j.  obchodné meno/ názov, IČO, adresu sídla, príp. kontaktné miesta, jednoznačnú špecifikáciu predmetu zákazky,  dohodnutú cenu (bez DPH, výška DPH a cena s DPH), lehotu a miesto plnenia, resp.  ďalšie náležitosti podľa požiadaviek objednávateľa; na objednávke je potrebné zaznamenanie potvrdenia o jej prijatí dodávateľom alebo iný doklad preukazujúci prevzatie záväzku dodávateľom).</w:t>
                      </w:r>
                    </w:p>
                    <w:p w:rsidR="00F16D9F" w:rsidRDefault="00F16D9F" w:rsidP="009C3984">
                      <w:pPr>
                        <w:spacing w:after="120"/>
                        <w:jc w:val="both"/>
                        <w:rPr>
                          <w:ins w:id="323" w:author="Autor"/>
                          <w:rFonts w:asciiTheme="minorHAnsi" w:hAnsiTheme="minorHAnsi"/>
                          <w:sz w:val="20"/>
                          <w:szCs w:val="20"/>
                        </w:rPr>
                      </w:pPr>
                      <w:ins w:id="324" w:author="Autor">
                        <w:r>
                          <w:rPr>
                            <w:rFonts w:asciiTheme="minorHAnsi" w:hAnsiTheme="minorHAnsi"/>
                            <w:sz w:val="20"/>
                            <w:szCs w:val="20"/>
                          </w:rPr>
                          <w:t>V</w:t>
                        </w:r>
                        <w:r w:rsidRPr="00724EFC">
                          <w:rPr>
                            <w:rFonts w:asciiTheme="minorHAnsi" w:hAnsiTheme="minorHAnsi"/>
                            <w:sz w:val="20"/>
                            <w:szCs w:val="20"/>
                          </w:rPr>
                          <w:t xml:space="preserve"> prípade obstarávania poradenských služieb </w:t>
                        </w:r>
                        <w:r>
                          <w:rPr>
                            <w:rFonts w:asciiTheme="minorHAnsi" w:hAnsiTheme="minorHAnsi"/>
                            <w:sz w:val="20"/>
                            <w:szCs w:val="20"/>
                          </w:rPr>
                          <w:t>je prijímateľ povinný predložiť aj</w:t>
                        </w:r>
                        <w:r w:rsidRPr="00724EFC">
                          <w:rPr>
                            <w:rFonts w:asciiTheme="minorHAnsi" w:hAnsiTheme="minorHAnsi"/>
                            <w:sz w:val="20"/>
                            <w:szCs w:val="20"/>
                          </w:rPr>
                          <w:t xml:space="preserve"> podpornú dokumentáciu preukazujúcu spôsob stanovenia počtu osobohodín - metodik</w:t>
                        </w:r>
                        <w:r>
                          <w:rPr>
                            <w:rFonts w:asciiTheme="minorHAnsi" w:hAnsiTheme="minorHAnsi"/>
                            <w:sz w:val="20"/>
                            <w:szCs w:val="20"/>
                          </w:rPr>
                          <w:t>u</w:t>
                        </w:r>
                        <w:r w:rsidRPr="00724EFC">
                          <w:rPr>
                            <w:rFonts w:asciiTheme="minorHAnsi" w:hAnsiTheme="minorHAnsi"/>
                            <w:sz w:val="20"/>
                            <w:szCs w:val="20"/>
                          </w:rPr>
                          <w:t xml:space="preserve"> výpočtu hodín potrebných na jednotlivé oblasti plnenia v rámci požadovaných aktivít a zároveň preukázať aj počet procesov, ktoré boli vstupným údajom pre výpočet osobohodín.</w:t>
                        </w:r>
                      </w:ins>
                    </w:p>
                    <w:p w:rsidR="00F16D9F" w:rsidRPr="009C3984" w:rsidRDefault="00F16D9F" w:rsidP="009C3984">
                      <w:pPr>
                        <w:spacing w:after="120"/>
                        <w:jc w:val="both"/>
                        <w:rPr>
                          <w:rFonts w:asciiTheme="minorHAnsi" w:hAnsiTheme="minorHAnsi"/>
                          <w:sz w:val="20"/>
                          <w:szCs w:val="20"/>
                        </w:rPr>
                      </w:pPr>
                    </w:p>
                    <w:p w:rsidR="00F16D9F" w:rsidRPr="00495B98" w:rsidRDefault="00F16D9F" w:rsidP="00AA56AF">
                      <w:pPr>
                        <w:pStyle w:val="Textkomentra"/>
                        <w:jc w:val="both"/>
                        <w:rPr>
                          <w:rFonts w:asciiTheme="minorHAnsi" w:hAnsiTheme="minorHAnsi"/>
                        </w:rPr>
                      </w:pPr>
                    </w:p>
                  </w:txbxContent>
                </v:textbox>
                <w10:anchorlock/>
              </v:shape>
            </w:pict>
          </mc:Fallback>
        </mc:AlternateContent>
      </w:r>
    </w:p>
    <w:p w:rsidR="00AA56AF" w:rsidDel="005F7E1E" w:rsidRDefault="00AA56AF" w:rsidP="009C3984">
      <w:pPr>
        <w:pStyle w:val="Odsekzoznamu"/>
        <w:spacing w:before="120" w:after="120"/>
        <w:ind w:left="721" w:hanging="13"/>
        <w:contextualSpacing w:val="0"/>
        <w:jc w:val="both"/>
        <w:rPr>
          <w:del w:id="325" w:author="Autor"/>
          <w:rFonts w:asciiTheme="minorHAnsi" w:hAnsiTheme="minorHAnsi"/>
          <w:sz w:val="20"/>
          <w:szCs w:val="20"/>
        </w:rPr>
      </w:pPr>
    </w:p>
    <w:p w:rsidR="00AA56AF" w:rsidDel="005F7E1E" w:rsidRDefault="00AA56AF" w:rsidP="009C3984">
      <w:pPr>
        <w:pStyle w:val="Odsekzoznamu"/>
        <w:spacing w:before="120" w:after="120"/>
        <w:ind w:left="721" w:hanging="13"/>
        <w:contextualSpacing w:val="0"/>
        <w:jc w:val="both"/>
        <w:rPr>
          <w:del w:id="326" w:author="Autor"/>
          <w:rFonts w:asciiTheme="minorHAnsi" w:hAnsiTheme="minorHAnsi"/>
          <w:sz w:val="20"/>
          <w:szCs w:val="20"/>
        </w:rPr>
      </w:pPr>
    </w:p>
    <w:p w:rsidR="008222DD" w:rsidDel="005F7E1E" w:rsidRDefault="008222DD" w:rsidP="005A4803">
      <w:pPr>
        <w:pStyle w:val="Odsekzoznamu"/>
        <w:spacing w:before="120" w:after="120"/>
        <w:ind w:left="721"/>
        <w:contextualSpacing w:val="0"/>
        <w:jc w:val="both"/>
        <w:rPr>
          <w:del w:id="327" w:author="Autor"/>
          <w:rFonts w:asciiTheme="minorHAnsi" w:hAnsiTheme="minorHAnsi"/>
          <w:sz w:val="20"/>
          <w:szCs w:val="20"/>
        </w:rPr>
      </w:pPr>
    </w:p>
    <w:p w:rsidR="008222DD" w:rsidDel="005F7E1E" w:rsidRDefault="008222DD" w:rsidP="005A4803">
      <w:pPr>
        <w:pStyle w:val="Odsekzoznamu"/>
        <w:spacing w:before="120" w:after="120"/>
        <w:ind w:left="721"/>
        <w:contextualSpacing w:val="0"/>
        <w:jc w:val="both"/>
        <w:rPr>
          <w:del w:id="328" w:author="Autor"/>
          <w:rFonts w:asciiTheme="minorHAnsi" w:hAnsiTheme="minorHAnsi"/>
          <w:sz w:val="20"/>
          <w:szCs w:val="20"/>
        </w:rPr>
      </w:pPr>
    </w:p>
    <w:p w:rsidR="008222DD" w:rsidDel="005F7E1E" w:rsidRDefault="008222DD" w:rsidP="005A4803">
      <w:pPr>
        <w:pStyle w:val="Odsekzoznamu"/>
        <w:spacing w:before="120" w:after="120"/>
        <w:ind w:left="721"/>
        <w:contextualSpacing w:val="0"/>
        <w:jc w:val="both"/>
        <w:rPr>
          <w:del w:id="329" w:author="Autor"/>
          <w:rFonts w:asciiTheme="minorHAnsi" w:hAnsiTheme="minorHAnsi"/>
          <w:sz w:val="20"/>
          <w:szCs w:val="20"/>
        </w:rPr>
      </w:pPr>
    </w:p>
    <w:p w:rsidR="008222DD" w:rsidDel="005F7E1E" w:rsidRDefault="008222DD" w:rsidP="005A4803">
      <w:pPr>
        <w:pStyle w:val="Odsekzoznamu"/>
        <w:spacing w:before="120" w:after="120"/>
        <w:ind w:left="721"/>
        <w:contextualSpacing w:val="0"/>
        <w:jc w:val="both"/>
        <w:rPr>
          <w:del w:id="330" w:author="Autor"/>
          <w:rFonts w:asciiTheme="minorHAnsi" w:hAnsiTheme="minorHAnsi"/>
          <w:sz w:val="20"/>
          <w:szCs w:val="20"/>
        </w:rPr>
      </w:pPr>
    </w:p>
    <w:p w:rsidR="008222DD" w:rsidDel="005F7E1E" w:rsidRDefault="008222DD" w:rsidP="005A4803">
      <w:pPr>
        <w:pStyle w:val="Odsekzoznamu"/>
        <w:spacing w:before="120" w:after="120"/>
        <w:ind w:left="721"/>
        <w:contextualSpacing w:val="0"/>
        <w:jc w:val="both"/>
        <w:rPr>
          <w:del w:id="331" w:author="Autor"/>
          <w:rFonts w:asciiTheme="minorHAnsi" w:hAnsiTheme="minorHAnsi"/>
          <w:sz w:val="20"/>
          <w:szCs w:val="20"/>
        </w:rPr>
      </w:pPr>
    </w:p>
    <w:p w:rsidR="00A07298" w:rsidRDefault="001B434B" w:rsidP="009C3984">
      <w:pPr>
        <w:pStyle w:val="Odsekzoznamu"/>
        <w:numPr>
          <w:ilvl w:val="0"/>
          <w:numId w:val="205"/>
        </w:numPr>
        <w:spacing w:before="120" w:after="120"/>
        <w:ind w:left="721" w:hanging="437"/>
        <w:contextualSpacing w:val="0"/>
        <w:jc w:val="both"/>
        <w:rPr>
          <w:rFonts w:asciiTheme="minorHAnsi" w:hAnsiTheme="minorHAnsi"/>
          <w:sz w:val="20"/>
          <w:szCs w:val="20"/>
        </w:rPr>
      </w:pPr>
      <w:r w:rsidRPr="00DD25CC">
        <w:rPr>
          <w:rFonts w:asciiTheme="minorHAnsi" w:hAnsiTheme="minorHAnsi"/>
          <w:sz w:val="20"/>
          <w:szCs w:val="20"/>
        </w:rPr>
        <w:t xml:space="preserve">Pre potreby finančnej kontroly VO prijímateľ predkladá na RO </w:t>
      </w:r>
      <w:r w:rsidRPr="009C597D">
        <w:rPr>
          <w:rFonts w:asciiTheme="minorHAnsi" w:hAnsiTheme="minorHAnsi"/>
          <w:b/>
          <w:sz w:val="20"/>
          <w:szCs w:val="20"/>
        </w:rPr>
        <w:t>kópiu originálnej dokumentácie</w:t>
      </w:r>
      <w:r w:rsidRPr="00DD25CC">
        <w:rPr>
          <w:rFonts w:asciiTheme="minorHAnsi" w:hAnsiTheme="minorHAnsi"/>
          <w:sz w:val="20"/>
          <w:szCs w:val="20"/>
        </w:rPr>
        <w:t xml:space="preserve">, pričom </w:t>
      </w:r>
      <w:r w:rsidRPr="00844EE5">
        <w:rPr>
          <w:rFonts w:asciiTheme="minorHAnsi" w:hAnsiTheme="minorHAnsi"/>
          <w:b/>
          <w:sz w:val="20"/>
          <w:szCs w:val="20"/>
        </w:rPr>
        <w:t>dokumentácia predložená elektronicky cez ITMS2014+ sa</w:t>
      </w:r>
      <w:r w:rsidR="0090059B">
        <w:rPr>
          <w:rFonts w:asciiTheme="minorHAnsi" w:hAnsiTheme="minorHAnsi"/>
          <w:b/>
          <w:sz w:val="20"/>
          <w:szCs w:val="20"/>
        </w:rPr>
        <w:t xml:space="preserve"> </w:t>
      </w:r>
      <w:r w:rsidRPr="00844EE5">
        <w:rPr>
          <w:rFonts w:asciiTheme="minorHAnsi" w:hAnsiTheme="minorHAnsi"/>
          <w:b/>
          <w:sz w:val="20"/>
          <w:szCs w:val="20"/>
        </w:rPr>
        <w:t>pre potreby finančnej kontroly VO považuje za kópiu originálnej dokumentácie</w:t>
      </w:r>
      <w:r w:rsidRPr="00DD25CC">
        <w:rPr>
          <w:rFonts w:asciiTheme="minorHAnsi" w:hAnsiTheme="minorHAnsi"/>
          <w:sz w:val="20"/>
          <w:szCs w:val="20"/>
        </w:rPr>
        <w:t xml:space="preserve">. </w:t>
      </w:r>
    </w:p>
    <w:p w:rsidR="00A07298" w:rsidRPr="00E202FF" w:rsidRDefault="001B434B" w:rsidP="009C3984">
      <w:pPr>
        <w:pStyle w:val="Odsekzoznamu"/>
        <w:numPr>
          <w:ilvl w:val="0"/>
          <w:numId w:val="205"/>
        </w:numPr>
        <w:spacing w:before="120" w:after="120"/>
        <w:ind w:left="721" w:hanging="437"/>
        <w:contextualSpacing w:val="0"/>
        <w:jc w:val="both"/>
        <w:rPr>
          <w:rFonts w:asciiTheme="minorHAnsi" w:hAnsiTheme="minorHAnsi"/>
          <w:sz w:val="20"/>
          <w:szCs w:val="20"/>
        </w:rPr>
      </w:pPr>
      <w:r w:rsidRPr="00DD25CC">
        <w:rPr>
          <w:rFonts w:asciiTheme="minorHAnsi" w:hAnsiTheme="minorHAnsi"/>
          <w:sz w:val="20"/>
          <w:szCs w:val="20"/>
        </w:rPr>
        <w:t>Súčasne s</w:t>
      </w:r>
      <w:r w:rsidR="00A07298">
        <w:rPr>
          <w:rFonts w:asciiTheme="minorHAnsi" w:hAnsiTheme="minorHAnsi"/>
          <w:sz w:val="20"/>
          <w:szCs w:val="20"/>
        </w:rPr>
        <w:t>o žiadosťou o vykonanie finančnej kontroly VO</w:t>
      </w:r>
      <w:r w:rsidRPr="00DD25CC">
        <w:rPr>
          <w:rFonts w:asciiTheme="minorHAnsi" w:hAnsiTheme="minorHAnsi"/>
          <w:sz w:val="20"/>
          <w:szCs w:val="20"/>
        </w:rPr>
        <w:t xml:space="preserve"> predkladá </w:t>
      </w:r>
      <w:r w:rsidR="00A07298" w:rsidRPr="00DD25CC">
        <w:rPr>
          <w:rFonts w:asciiTheme="minorHAnsi" w:hAnsiTheme="minorHAnsi"/>
          <w:sz w:val="20"/>
          <w:szCs w:val="20"/>
        </w:rPr>
        <w:t xml:space="preserve">prijímateľ </w:t>
      </w:r>
      <w:r w:rsidRPr="00DD25CC">
        <w:rPr>
          <w:rFonts w:asciiTheme="minorHAnsi" w:hAnsiTheme="minorHAnsi"/>
          <w:sz w:val="20"/>
          <w:szCs w:val="20"/>
        </w:rPr>
        <w:t>na RO</w:t>
      </w:r>
      <w:r w:rsidR="00A07298">
        <w:rPr>
          <w:rFonts w:asciiTheme="minorHAnsi" w:hAnsiTheme="minorHAnsi"/>
          <w:sz w:val="20"/>
          <w:szCs w:val="20"/>
        </w:rPr>
        <w:t xml:space="preserve"> </w:t>
      </w:r>
      <w:r w:rsidRPr="00DD25CC">
        <w:rPr>
          <w:rFonts w:asciiTheme="minorHAnsi" w:hAnsiTheme="minorHAnsi"/>
          <w:sz w:val="20"/>
          <w:szCs w:val="20"/>
        </w:rPr>
        <w:t xml:space="preserve">aj </w:t>
      </w:r>
      <w:r w:rsidR="00A07298">
        <w:rPr>
          <w:rFonts w:asciiTheme="minorHAnsi" w:hAnsiTheme="minorHAnsi"/>
          <w:b/>
          <w:sz w:val="20"/>
          <w:szCs w:val="20"/>
        </w:rPr>
        <w:t>Č</w:t>
      </w:r>
      <w:r w:rsidRPr="007C6D4E">
        <w:rPr>
          <w:rFonts w:asciiTheme="minorHAnsi" w:hAnsiTheme="minorHAnsi"/>
          <w:b/>
          <w:sz w:val="20"/>
          <w:szCs w:val="20"/>
        </w:rPr>
        <w:t>estné vyhlásenie</w:t>
      </w:r>
      <w:r w:rsidR="00A07298" w:rsidRPr="007C6D4E">
        <w:rPr>
          <w:rFonts w:asciiTheme="minorHAnsi" w:hAnsiTheme="minorHAnsi"/>
          <w:b/>
          <w:sz w:val="20"/>
          <w:szCs w:val="20"/>
        </w:rPr>
        <w:t xml:space="preserve"> prijímateľa k úplnosti a súladu predkladanej dokumentácie VO s originálnou dokumentáciou</w:t>
      </w:r>
      <w:r w:rsidR="00A07298">
        <w:rPr>
          <w:rFonts w:asciiTheme="minorHAnsi" w:hAnsiTheme="minorHAnsi"/>
          <w:b/>
          <w:sz w:val="20"/>
          <w:szCs w:val="20"/>
        </w:rPr>
        <w:t xml:space="preserve"> </w:t>
      </w:r>
      <w:r w:rsidR="00A07298" w:rsidRPr="007C6D4E">
        <w:rPr>
          <w:rFonts w:asciiTheme="minorHAnsi" w:hAnsiTheme="minorHAnsi"/>
          <w:sz w:val="20"/>
          <w:szCs w:val="20"/>
        </w:rPr>
        <w:t>(</w:t>
      </w:r>
      <w:r w:rsidR="00A07298" w:rsidRPr="009C597D">
        <w:rPr>
          <w:rFonts w:asciiTheme="minorHAnsi" w:hAnsiTheme="minorHAnsi"/>
          <w:b/>
          <w:sz w:val="20"/>
          <w:szCs w:val="20"/>
          <w:shd w:val="clear" w:color="auto" w:fill="D9D9D9" w:themeFill="background1" w:themeFillShade="D9"/>
        </w:rPr>
        <w:t>Príloha č. 6</w:t>
      </w:r>
      <w:r w:rsidR="002773C2">
        <w:rPr>
          <w:rFonts w:asciiTheme="minorHAnsi" w:hAnsiTheme="minorHAnsi"/>
          <w:b/>
          <w:sz w:val="20"/>
          <w:szCs w:val="20"/>
        </w:rPr>
        <w:t xml:space="preserve"> </w:t>
      </w:r>
      <w:r w:rsidR="002773C2" w:rsidRPr="009C597D">
        <w:rPr>
          <w:rFonts w:asciiTheme="minorHAnsi" w:hAnsiTheme="minorHAnsi"/>
          <w:sz w:val="20"/>
          <w:szCs w:val="20"/>
        </w:rPr>
        <w:t>tejto príručky</w:t>
      </w:r>
      <w:r w:rsidR="00A07298" w:rsidRPr="007C6D4E">
        <w:rPr>
          <w:rFonts w:asciiTheme="minorHAnsi" w:hAnsiTheme="minorHAnsi"/>
          <w:sz w:val="20"/>
          <w:szCs w:val="20"/>
        </w:rPr>
        <w:t>)</w:t>
      </w:r>
      <w:r w:rsidRPr="00E202FF">
        <w:rPr>
          <w:rFonts w:asciiTheme="minorHAnsi" w:hAnsiTheme="minorHAnsi"/>
          <w:sz w:val="20"/>
          <w:szCs w:val="20"/>
        </w:rPr>
        <w:t xml:space="preserve">, </w:t>
      </w:r>
      <w:r w:rsidRPr="00DD25CC">
        <w:rPr>
          <w:rFonts w:asciiTheme="minorHAnsi" w:hAnsiTheme="minorHAnsi"/>
          <w:sz w:val="20"/>
          <w:szCs w:val="20"/>
        </w:rPr>
        <w:t xml:space="preserve">v rámci ktorého jasne identifikuje projekt a predkladané VO. Súčasťou tohto čestného vyhlásenia je vyhlásenie, že dokumentácia predložená na kontrolu VO je úplná, kompletná a je totožná s originálom dokumentácie z VO. Zároveň prijímateľ prehlási, že si je vedomý, že na základe predloženej dokumentácie RO rozhodne o pripustení, nepripustení výdavkov súvisiacich s predmetným VO </w:t>
      </w:r>
      <w:r w:rsidR="00753A2C">
        <w:rPr>
          <w:rFonts w:asciiTheme="minorHAnsi" w:hAnsiTheme="minorHAnsi"/>
          <w:sz w:val="20"/>
          <w:szCs w:val="20"/>
        </w:rPr>
        <w:t xml:space="preserve"> </w:t>
      </w:r>
      <w:r w:rsidRPr="00DD25CC">
        <w:rPr>
          <w:rFonts w:asciiTheme="minorHAnsi" w:hAnsiTheme="minorHAnsi"/>
          <w:sz w:val="20"/>
          <w:szCs w:val="20"/>
        </w:rPr>
        <w:t xml:space="preserve">do financovania, o ex </w:t>
      </w:r>
      <w:proofErr w:type="spellStart"/>
      <w:r w:rsidRPr="00DD25CC">
        <w:rPr>
          <w:rFonts w:asciiTheme="minorHAnsi" w:hAnsiTheme="minorHAnsi"/>
          <w:sz w:val="20"/>
          <w:szCs w:val="20"/>
        </w:rPr>
        <w:t>ante</w:t>
      </w:r>
      <w:proofErr w:type="spellEnd"/>
      <w:r w:rsidRPr="00DD25CC">
        <w:rPr>
          <w:rFonts w:asciiTheme="minorHAnsi" w:hAnsiTheme="minorHAnsi"/>
          <w:sz w:val="20"/>
          <w:szCs w:val="20"/>
        </w:rPr>
        <w:t xml:space="preserve"> finančnej oprave, resp. o ďalších krokoch, ktoré budú potrebné na základe zistení  RO v rámci kontroly tejto dokumentácie. </w:t>
      </w:r>
      <w:r w:rsidR="00E202FF">
        <w:rPr>
          <w:rFonts w:asciiTheme="minorHAnsi" w:hAnsiTheme="minorHAnsi"/>
          <w:sz w:val="20"/>
          <w:szCs w:val="20"/>
        </w:rPr>
        <w:t>P</w:t>
      </w:r>
      <w:r w:rsidR="00E202FF" w:rsidRPr="003305BD">
        <w:rPr>
          <w:rFonts w:asciiTheme="minorHAnsi" w:hAnsiTheme="minorHAnsi"/>
          <w:sz w:val="20"/>
          <w:szCs w:val="20"/>
        </w:rPr>
        <w:t xml:space="preserve">rijímateľ je povinný </w:t>
      </w:r>
      <w:r w:rsidR="00E202FF">
        <w:rPr>
          <w:rFonts w:asciiTheme="minorHAnsi" w:hAnsiTheme="minorHAnsi"/>
          <w:sz w:val="20"/>
          <w:szCs w:val="20"/>
        </w:rPr>
        <w:t>predkladať toto vyhlásenie</w:t>
      </w:r>
      <w:r w:rsidR="00E202FF" w:rsidRPr="003305BD">
        <w:rPr>
          <w:rFonts w:asciiTheme="minorHAnsi" w:hAnsiTheme="minorHAnsi"/>
          <w:sz w:val="20"/>
          <w:szCs w:val="20"/>
        </w:rPr>
        <w:t xml:space="preserve"> aj v prípadoch doplnenia.</w:t>
      </w:r>
      <w:r w:rsidR="00E202FF">
        <w:rPr>
          <w:rFonts w:asciiTheme="minorHAnsi" w:hAnsiTheme="minorHAnsi"/>
          <w:sz w:val="20"/>
          <w:szCs w:val="20"/>
        </w:rPr>
        <w:t xml:space="preserve"> </w:t>
      </w:r>
      <w:r w:rsidR="00A07298">
        <w:rPr>
          <w:rFonts w:asciiTheme="minorHAnsi" w:hAnsiTheme="minorHAnsi"/>
          <w:sz w:val="20"/>
          <w:szCs w:val="20"/>
        </w:rPr>
        <w:t xml:space="preserve">Zároveň predkladá aj </w:t>
      </w:r>
      <w:r w:rsidR="00A07298" w:rsidRPr="007C6D4E">
        <w:rPr>
          <w:rFonts w:asciiTheme="minorHAnsi" w:hAnsiTheme="minorHAnsi"/>
          <w:b/>
          <w:sz w:val="20"/>
          <w:szCs w:val="20"/>
        </w:rPr>
        <w:t>Čestné vyhlásenie prijímateľa o vylúčení konfliktu záujmov v procese VO</w:t>
      </w:r>
      <w:r w:rsidR="002773C2">
        <w:rPr>
          <w:rFonts w:asciiTheme="minorHAnsi" w:hAnsiTheme="minorHAnsi"/>
          <w:b/>
          <w:sz w:val="20"/>
          <w:szCs w:val="20"/>
        </w:rPr>
        <w:t xml:space="preserve"> </w:t>
      </w:r>
      <w:r w:rsidR="002773C2" w:rsidRPr="007C6D4E">
        <w:rPr>
          <w:rFonts w:asciiTheme="minorHAnsi" w:hAnsiTheme="minorHAnsi"/>
          <w:sz w:val="20"/>
          <w:szCs w:val="20"/>
        </w:rPr>
        <w:t>(</w:t>
      </w:r>
      <w:r w:rsidR="002773C2" w:rsidRPr="0052172B">
        <w:rPr>
          <w:rFonts w:asciiTheme="minorHAnsi" w:hAnsiTheme="minorHAnsi"/>
          <w:b/>
          <w:sz w:val="20"/>
          <w:szCs w:val="20"/>
          <w:shd w:val="clear" w:color="auto" w:fill="D9D9D9" w:themeFill="background1" w:themeFillShade="D9"/>
        </w:rPr>
        <w:t xml:space="preserve">Príloha č. </w:t>
      </w:r>
      <w:r w:rsidR="002773C2">
        <w:rPr>
          <w:rFonts w:asciiTheme="minorHAnsi" w:hAnsiTheme="minorHAnsi"/>
          <w:b/>
          <w:sz w:val="20"/>
          <w:szCs w:val="20"/>
          <w:shd w:val="clear" w:color="auto" w:fill="D9D9D9" w:themeFill="background1" w:themeFillShade="D9"/>
        </w:rPr>
        <w:t>7</w:t>
      </w:r>
      <w:r w:rsidR="002773C2">
        <w:rPr>
          <w:rFonts w:asciiTheme="minorHAnsi" w:hAnsiTheme="minorHAnsi"/>
          <w:b/>
          <w:sz w:val="20"/>
          <w:szCs w:val="20"/>
        </w:rPr>
        <w:t xml:space="preserve"> </w:t>
      </w:r>
      <w:r w:rsidR="002773C2" w:rsidRPr="0052172B">
        <w:rPr>
          <w:rFonts w:asciiTheme="minorHAnsi" w:hAnsiTheme="minorHAnsi"/>
          <w:sz w:val="20"/>
          <w:szCs w:val="20"/>
        </w:rPr>
        <w:t>tejto príručky</w:t>
      </w:r>
      <w:r w:rsidR="002773C2" w:rsidRPr="007C6D4E">
        <w:rPr>
          <w:rFonts w:asciiTheme="minorHAnsi" w:hAnsiTheme="minorHAnsi"/>
          <w:sz w:val="20"/>
          <w:szCs w:val="20"/>
        </w:rPr>
        <w:t>)</w:t>
      </w:r>
      <w:r w:rsidR="00A07298" w:rsidRPr="007C6D4E">
        <w:rPr>
          <w:rFonts w:asciiTheme="minorHAnsi" w:hAnsiTheme="minorHAnsi"/>
          <w:sz w:val="20"/>
          <w:szCs w:val="20"/>
        </w:rPr>
        <w:t>.</w:t>
      </w:r>
    </w:p>
    <w:p w:rsidR="007B5571" w:rsidRPr="0036560B" w:rsidRDefault="001B434B" w:rsidP="005A4803">
      <w:pPr>
        <w:pStyle w:val="Odsekzoznamu"/>
        <w:numPr>
          <w:ilvl w:val="0"/>
          <w:numId w:val="205"/>
        </w:numPr>
        <w:spacing w:before="120" w:after="120"/>
        <w:ind w:left="721" w:hanging="437"/>
        <w:contextualSpacing w:val="0"/>
        <w:jc w:val="both"/>
        <w:rPr>
          <w:rFonts w:ascii="Calibri" w:hAnsi="Calibri" w:cs="Times New Roman"/>
          <w:sz w:val="20"/>
          <w:szCs w:val="20"/>
        </w:rPr>
      </w:pPr>
      <w:r w:rsidRPr="00DD25CC">
        <w:rPr>
          <w:rFonts w:asciiTheme="minorHAnsi" w:hAnsiTheme="minorHAnsi"/>
          <w:sz w:val="20"/>
          <w:szCs w:val="20"/>
        </w:rPr>
        <w:t xml:space="preserve">V prípade, že dokumentácia predložená cez ITMS 2014+ </w:t>
      </w:r>
      <w:r w:rsidRPr="007C6D4E">
        <w:rPr>
          <w:rFonts w:asciiTheme="minorHAnsi" w:hAnsiTheme="minorHAnsi"/>
          <w:b/>
          <w:sz w:val="20"/>
          <w:szCs w:val="20"/>
        </w:rPr>
        <w:t>nie je kompletná</w:t>
      </w:r>
      <w:r w:rsidRPr="00DD25CC">
        <w:rPr>
          <w:rFonts w:asciiTheme="minorHAnsi" w:hAnsiTheme="minorHAnsi"/>
          <w:sz w:val="20"/>
          <w:szCs w:val="20"/>
        </w:rPr>
        <w:t xml:space="preserve">, prijímateľ je povinný </w:t>
      </w:r>
      <w:r w:rsidRPr="009C597D">
        <w:rPr>
          <w:rFonts w:asciiTheme="minorHAnsi" w:hAnsiTheme="minorHAnsi"/>
          <w:b/>
          <w:sz w:val="20"/>
          <w:szCs w:val="20"/>
        </w:rPr>
        <w:t>predložiť aj chýbajúcu časť dokumentácie cez ITMS 2014+</w:t>
      </w:r>
      <w:r w:rsidRPr="00DD25CC">
        <w:rPr>
          <w:rFonts w:asciiTheme="minorHAnsi" w:hAnsiTheme="minorHAnsi"/>
          <w:sz w:val="20"/>
          <w:szCs w:val="20"/>
        </w:rPr>
        <w:t xml:space="preserve"> na základe žiadosti RO o doplnenie dokumentácie doručenej prostredníctvom elektronickej schránky </w:t>
      </w:r>
      <w:r w:rsidRPr="00B91AF6">
        <w:rPr>
          <w:rFonts w:asciiTheme="minorHAnsi" w:hAnsiTheme="minorHAnsi"/>
          <w:sz w:val="20"/>
          <w:szCs w:val="20"/>
        </w:rPr>
        <w:t>alebo písomne (listinne alebo mailom).</w:t>
      </w:r>
      <w:r w:rsidRPr="00DD25CC">
        <w:rPr>
          <w:rFonts w:asciiTheme="minorHAnsi" w:hAnsiTheme="minorHAnsi"/>
          <w:sz w:val="20"/>
          <w:szCs w:val="20"/>
        </w:rPr>
        <w:t xml:space="preserve"> Uvedené sa týka aj prípadov, keď je dokumentácia predložená cez ITMS 2014+ </w:t>
      </w:r>
      <w:r w:rsidRPr="007C6D4E">
        <w:rPr>
          <w:rFonts w:asciiTheme="minorHAnsi" w:hAnsiTheme="minorHAnsi"/>
          <w:b/>
          <w:sz w:val="20"/>
          <w:szCs w:val="20"/>
        </w:rPr>
        <w:t>nečitateľná alebo poškodená</w:t>
      </w:r>
      <w:r w:rsidRPr="00DD25CC">
        <w:rPr>
          <w:rFonts w:asciiTheme="minorHAnsi" w:hAnsiTheme="minorHAnsi"/>
          <w:sz w:val="20"/>
          <w:szCs w:val="20"/>
        </w:rPr>
        <w:t>.</w:t>
      </w:r>
      <w:r w:rsidR="00A07298">
        <w:rPr>
          <w:rFonts w:asciiTheme="minorHAnsi" w:hAnsiTheme="minorHAnsi"/>
          <w:sz w:val="20"/>
          <w:szCs w:val="20"/>
        </w:rPr>
        <w:t xml:space="preserve"> </w:t>
      </w:r>
    </w:p>
    <w:p w:rsidR="007B5571" w:rsidRPr="00A72D99" w:rsidRDefault="007B5571" w:rsidP="009C3984">
      <w:pPr>
        <w:pStyle w:val="Odsekzoznamu"/>
        <w:numPr>
          <w:ilvl w:val="0"/>
          <w:numId w:val="205"/>
        </w:numPr>
        <w:spacing w:before="120" w:after="120"/>
        <w:ind w:left="721" w:hanging="437"/>
        <w:contextualSpacing w:val="0"/>
        <w:jc w:val="both"/>
        <w:rPr>
          <w:rFonts w:asciiTheme="minorHAnsi" w:hAnsiTheme="minorHAnsi"/>
          <w:sz w:val="20"/>
          <w:szCs w:val="20"/>
        </w:rPr>
      </w:pPr>
      <w:r w:rsidRPr="00A72D99">
        <w:rPr>
          <w:rFonts w:asciiTheme="minorHAnsi" w:hAnsiTheme="minorHAnsi"/>
          <w:sz w:val="20"/>
          <w:szCs w:val="20"/>
        </w:rPr>
        <w:t xml:space="preserve">Doplnením dokumentácie nemôže dôjsť k zmene pôvodne predložených dokladov, resp. údajov v nich uvedených. Pokiaľ takúto situáciu RO identifikuje, je oprávnený obrátiť sa na orgány činné v trestnom konaní. Zároveň, ak aj napriek čestnému vyhláseniu prijímateľa RO identifikuje, že dokumentácia nie je kompletná a pre riadne ukončenie kontroly je nevyhnutné vyzvať prijímateľa na doplnenie týchto </w:t>
      </w:r>
      <w:r w:rsidRPr="00A72D99">
        <w:rPr>
          <w:rFonts w:asciiTheme="minorHAnsi" w:hAnsiTheme="minorHAnsi"/>
          <w:sz w:val="20"/>
          <w:szCs w:val="20"/>
        </w:rPr>
        <w:lastRenderedPageBreak/>
        <w:t xml:space="preserve">chýbajúcich dokladov, uvedenú skutočnosť bude môcť RO vyhodnotiť ako podstatné porušenie </w:t>
      </w:r>
      <w:r w:rsidR="007F6E6B">
        <w:rPr>
          <w:rFonts w:asciiTheme="minorHAnsi" w:hAnsiTheme="minorHAnsi"/>
          <w:sz w:val="20"/>
          <w:szCs w:val="20"/>
        </w:rPr>
        <w:t xml:space="preserve">podmienok </w:t>
      </w:r>
      <w:r w:rsidRPr="00A72D99">
        <w:rPr>
          <w:rFonts w:asciiTheme="minorHAnsi" w:hAnsiTheme="minorHAnsi"/>
          <w:sz w:val="20"/>
          <w:szCs w:val="20"/>
        </w:rPr>
        <w:t>zmluvy o NFP.</w:t>
      </w:r>
    </w:p>
    <w:p w:rsidR="007B5571" w:rsidRDefault="007B5571" w:rsidP="009C3984">
      <w:pPr>
        <w:pStyle w:val="Odsekzoznamu"/>
        <w:numPr>
          <w:ilvl w:val="0"/>
          <w:numId w:val="205"/>
        </w:numPr>
        <w:spacing w:before="120" w:after="120"/>
        <w:ind w:left="721" w:hanging="437"/>
        <w:contextualSpacing w:val="0"/>
        <w:jc w:val="both"/>
        <w:rPr>
          <w:rFonts w:asciiTheme="minorHAnsi" w:hAnsiTheme="minorHAnsi"/>
          <w:sz w:val="20"/>
          <w:szCs w:val="20"/>
        </w:rPr>
      </w:pPr>
      <w:r w:rsidRPr="00A72D99">
        <w:rPr>
          <w:rFonts w:asciiTheme="minorHAnsi" w:hAnsiTheme="minorHAnsi"/>
          <w:sz w:val="20"/>
          <w:szCs w:val="20"/>
        </w:rPr>
        <w:t xml:space="preserve">Pokiaľ má prijímateľ informáciu o skutočnosti, že v rámci daného VO bola vykonaná kontrola VO podľa § </w:t>
      </w:r>
      <w:r w:rsidR="006672BA">
        <w:rPr>
          <w:rFonts w:asciiTheme="minorHAnsi" w:hAnsiTheme="minorHAnsi"/>
          <w:sz w:val="20"/>
          <w:szCs w:val="20"/>
        </w:rPr>
        <w:t>169</w:t>
      </w:r>
      <w:r w:rsidRPr="00A72D99">
        <w:rPr>
          <w:rFonts w:asciiTheme="minorHAnsi" w:hAnsiTheme="minorHAnsi"/>
          <w:sz w:val="20"/>
          <w:szCs w:val="20"/>
        </w:rPr>
        <w:t xml:space="preserve"> ZVO, informuje RO aj o tejto skutočnosti a súčasne s dokumentáciou predloží aj výsledok tejto kontroly, resp. iným spôsobom identifikuje tento výsledok (kópia z protokolu z kontroly, zápisnica z prerokovania protokolu, prípadne dodatok k protokolu alebo záznam z kontroly). Rovnakým spôsobom je prijímateľ povinný informovať RO aj o všetkých revíznych postupoch týkajúcich sa predmetnej zákazky.</w:t>
      </w:r>
    </w:p>
    <w:p w:rsidR="00B376D8" w:rsidRPr="00B376D8" w:rsidRDefault="00B376D8" w:rsidP="009C3984">
      <w:pPr>
        <w:pStyle w:val="Odsekzoznamu"/>
        <w:numPr>
          <w:ilvl w:val="0"/>
          <w:numId w:val="205"/>
        </w:numPr>
        <w:spacing w:before="120" w:after="120"/>
        <w:ind w:left="721" w:hanging="437"/>
        <w:contextualSpacing w:val="0"/>
        <w:jc w:val="both"/>
        <w:rPr>
          <w:rFonts w:asciiTheme="minorHAnsi" w:hAnsiTheme="minorHAnsi"/>
          <w:b/>
          <w:sz w:val="20"/>
          <w:szCs w:val="20"/>
        </w:rPr>
      </w:pPr>
      <w:r w:rsidRPr="00B376D8">
        <w:rPr>
          <w:rFonts w:asciiTheme="minorHAnsi" w:hAnsiTheme="minorHAnsi"/>
          <w:b/>
          <w:sz w:val="20"/>
          <w:szCs w:val="20"/>
        </w:rPr>
        <w:t>Od 19.10.2018 je prijímateľ ako verejný obstarávateľ a obstarávateľ povinný uskutočniť verejné obstarávanie nadlimitných zákaziek , bez ohľadu na dátum jeho vyhlásenia, formou úplnej elektronickej komunikácie podľa § 20 ods.2 a 3 ZVO. K elektronickej komunikácii sa vzťahuje Vyhláška č. 41/2019 Úradu pre verejné obstarávanie, ktorou sa ustanovujú podrobnosti o technických a funkčných požiadavkách pre nástroje a zariadenia používané na elektronickú komunikáciu vo verejnom obstarávaní.  Pozri tiež Výkladové stanovisko č. 4/2018 ÚVO „Elektronická komunikácia a výmena informácií“.</w:t>
      </w:r>
    </w:p>
    <w:p w:rsidR="00E202FF" w:rsidRPr="0036560B" w:rsidRDefault="00E202FF" w:rsidP="007C6D4E">
      <w:pPr>
        <w:pStyle w:val="Popis"/>
        <w:ind w:left="720"/>
        <w:jc w:val="both"/>
        <w:rPr>
          <w:rFonts w:ascii="Calibri" w:hAnsi="Calibri"/>
          <w:color w:val="1F497D" w:themeColor="text2"/>
          <w:sz w:val="20"/>
          <w:szCs w:val="20"/>
        </w:rPr>
      </w:pPr>
      <w:r w:rsidRPr="0036560B">
        <w:rPr>
          <w:rFonts w:ascii="Calibri" w:hAnsi="Calibri"/>
          <w:color w:val="1F497D" w:themeColor="text2"/>
          <w:sz w:val="20"/>
          <w:szCs w:val="20"/>
        </w:rPr>
        <w:t>Predkladanie dokumentácie k VO - schéma</w:t>
      </w:r>
    </w:p>
    <w:p w:rsidR="007B5571" w:rsidRDefault="007B5571" w:rsidP="007B5571">
      <w:pPr>
        <w:ind w:left="426" w:hanging="142"/>
        <w:jc w:val="both"/>
        <w:rPr>
          <w:rFonts w:ascii="Calibri" w:hAnsi="Calibri"/>
          <w:color w:val="1F497D" w:themeColor="text2"/>
          <w:sz w:val="20"/>
          <w:szCs w:val="20"/>
        </w:rPr>
      </w:pPr>
      <w:r w:rsidRPr="0036560B">
        <w:rPr>
          <w:rFonts w:ascii="Calibri" w:hAnsi="Calibri"/>
          <w:noProof/>
          <w:color w:val="1F497D" w:themeColor="text2"/>
          <w:sz w:val="20"/>
          <w:szCs w:val="20"/>
          <w:shd w:val="clear" w:color="auto" w:fill="FBD4B4" w:themeFill="accent6" w:themeFillTint="66"/>
          <w:lang w:eastAsia="sk-SK"/>
        </w:rPr>
        <w:drawing>
          <wp:inline distT="0" distB="0" distL="0" distR="0" wp14:anchorId="1501899F" wp14:editId="77095DC5">
            <wp:extent cx="5463540" cy="1165860"/>
            <wp:effectExtent l="0" t="0" r="60960" b="0"/>
            <wp:docPr id="314" name="Diagram 3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E202FF" w:rsidRPr="0036560B" w:rsidRDefault="00E202FF" w:rsidP="007B5571">
      <w:pPr>
        <w:ind w:left="426" w:hanging="142"/>
        <w:jc w:val="both"/>
        <w:rPr>
          <w:rFonts w:ascii="Calibri" w:hAnsi="Calibri"/>
          <w:color w:val="1F497D" w:themeColor="text2"/>
          <w:sz w:val="20"/>
          <w:szCs w:val="20"/>
        </w:rPr>
      </w:pPr>
    </w:p>
    <w:p w:rsidR="007B5571" w:rsidRPr="009C3984" w:rsidRDefault="00252342" w:rsidP="009C3984">
      <w:pPr>
        <w:pStyle w:val="Nadpis1"/>
        <w:spacing w:after="120"/>
        <w:ind w:left="444" w:firstLine="708"/>
      </w:pPr>
      <w:bookmarkStart w:id="332" w:name="_Toc463593718"/>
      <w:bookmarkStart w:id="333" w:name="_Toc26798970"/>
      <w:r w:rsidRPr="00757367">
        <w:t>1</w:t>
      </w:r>
      <w:r w:rsidR="00757367" w:rsidRPr="00757367">
        <w:t>7</w:t>
      </w:r>
      <w:r w:rsidRPr="00757367">
        <w:t xml:space="preserve">. </w:t>
      </w:r>
      <w:r w:rsidR="007B5571" w:rsidRPr="009C3984">
        <w:t>Lehoty kontroly  RO</w:t>
      </w:r>
      <w:bookmarkEnd w:id="332"/>
      <w:bookmarkEnd w:id="333"/>
    </w:p>
    <w:p w:rsidR="009177B2" w:rsidRDefault="007B5571" w:rsidP="009C3984">
      <w:pPr>
        <w:pStyle w:val="Odsekzoznamu"/>
        <w:numPr>
          <w:ilvl w:val="0"/>
          <w:numId w:val="59"/>
        </w:numPr>
        <w:spacing w:before="120" w:after="120"/>
        <w:ind w:left="721" w:hanging="437"/>
        <w:contextualSpacing w:val="0"/>
        <w:jc w:val="both"/>
        <w:rPr>
          <w:rFonts w:asciiTheme="minorHAnsi" w:hAnsiTheme="minorHAnsi"/>
          <w:sz w:val="20"/>
          <w:szCs w:val="20"/>
        </w:rPr>
      </w:pPr>
      <w:r w:rsidRPr="009177B2">
        <w:rPr>
          <w:rFonts w:asciiTheme="minorHAnsi" w:hAnsiTheme="minorHAnsi"/>
          <w:sz w:val="20"/>
          <w:szCs w:val="20"/>
        </w:rPr>
        <w:t xml:space="preserve">Lehoty na výkon kontroly VO alebo kontroly obstarávania </w:t>
      </w:r>
      <w:r w:rsidR="007E37CD" w:rsidRPr="009177B2">
        <w:rPr>
          <w:rFonts w:asciiTheme="minorHAnsi" w:hAnsiTheme="minorHAnsi"/>
          <w:sz w:val="20"/>
          <w:szCs w:val="20"/>
        </w:rPr>
        <w:t xml:space="preserve">sa </w:t>
      </w:r>
      <w:r w:rsidRPr="009177B2">
        <w:rPr>
          <w:rFonts w:asciiTheme="minorHAnsi" w:hAnsiTheme="minorHAnsi"/>
          <w:sz w:val="20"/>
          <w:szCs w:val="20"/>
        </w:rPr>
        <w:t xml:space="preserve">začínajú pre RO </w:t>
      </w:r>
      <w:r w:rsidR="007E37CD" w:rsidRPr="009177B2">
        <w:rPr>
          <w:rFonts w:asciiTheme="minorHAnsi" w:hAnsiTheme="minorHAnsi"/>
          <w:sz w:val="20"/>
          <w:szCs w:val="20"/>
        </w:rPr>
        <w:t xml:space="preserve">počítať </w:t>
      </w:r>
      <w:r w:rsidRPr="009177B2">
        <w:rPr>
          <w:rFonts w:asciiTheme="minorHAnsi" w:hAnsiTheme="minorHAnsi"/>
          <w:sz w:val="20"/>
          <w:szCs w:val="20"/>
        </w:rPr>
        <w:t xml:space="preserve">dňom nasledujúcim po dni doručenia dokumentácie, resp. doplnenia tejto dokumentácie, ktorá je predmetom kontroly. </w:t>
      </w:r>
    </w:p>
    <w:p w:rsidR="007B5571" w:rsidRPr="009177B2" w:rsidRDefault="007B5571" w:rsidP="009C3984">
      <w:pPr>
        <w:pStyle w:val="Odsekzoznamu"/>
        <w:numPr>
          <w:ilvl w:val="0"/>
          <w:numId w:val="59"/>
        </w:numPr>
        <w:spacing w:before="120" w:after="120"/>
        <w:ind w:left="721" w:hanging="437"/>
        <w:contextualSpacing w:val="0"/>
        <w:jc w:val="both"/>
        <w:rPr>
          <w:rFonts w:asciiTheme="minorHAnsi" w:hAnsiTheme="minorHAnsi"/>
          <w:sz w:val="20"/>
          <w:szCs w:val="20"/>
        </w:rPr>
      </w:pPr>
      <w:r w:rsidRPr="009177B2">
        <w:rPr>
          <w:rFonts w:asciiTheme="minorHAnsi" w:hAnsiTheme="minorHAnsi"/>
          <w:sz w:val="20"/>
          <w:szCs w:val="20"/>
        </w:rPr>
        <w:t xml:space="preserve">RO môže v odôvodnených prípadoch lehoty predĺžiť. Takéto predĺženie lehoty oznámi RO prijímateľovi spôsobom uvedeným v zmluve o NFP, resp. v inom záväznom dokumente, na ktorý zmluva o NFP odkazuje. </w:t>
      </w:r>
    </w:p>
    <w:p w:rsidR="007B5571" w:rsidRPr="00A72D99" w:rsidRDefault="007B5571" w:rsidP="009C3984">
      <w:pPr>
        <w:pStyle w:val="Odsekzoznamu"/>
        <w:numPr>
          <w:ilvl w:val="0"/>
          <w:numId w:val="59"/>
        </w:numPr>
        <w:spacing w:before="120" w:after="120"/>
        <w:ind w:left="721" w:hanging="437"/>
        <w:contextualSpacing w:val="0"/>
        <w:jc w:val="both"/>
        <w:rPr>
          <w:rFonts w:asciiTheme="minorHAnsi" w:hAnsiTheme="minorHAnsi"/>
          <w:sz w:val="20"/>
          <w:szCs w:val="20"/>
        </w:rPr>
      </w:pPr>
      <w:r w:rsidRPr="00A72D99">
        <w:rPr>
          <w:rFonts w:asciiTheme="minorHAnsi" w:hAnsiTheme="minorHAnsi"/>
          <w:sz w:val="20"/>
          <w:szCs w:val="20"/>
        </w:rPr>
        <w:t>V prípade spolupráce RO s inými orgánmi, alebo v prípade vyžiadania si znaleckého posudku alebo odborného stanoviska, oznámi RO prijímateľovi prerušenie výkonu kontroly a plynutia lehoty, avšak bez konkretizácie tohto dôvodu, pričom ako dôvod tohto prerušenia bude uvedené „iné nevyhnutné úkony súvisiace s výkonom kontroly“.</w:t>
      </w:r>
    </w:p>
    <w:p w:rsidR="007B5571" w:rsidRPr="00A72D99" w:rsidRDefault="007B5571" w:rsidP="009C3984">
      <w:pPr>
        <w:pStyle w:val="Odsekzoznamu"/>
        <w:numPr>
          <w:ilvl w:val="0"/>
          <w:numId w:val="59"/>
        </w:numPr>
        <w:spacing w:before="120" w:after="120"/>
        <w:ind w:left="721" w:hanging="437"/>
        <w:contextualSpacing w:val="0"/>
        <w:jc w:val="both"/>
        <w:rPr>
          <w:rFonts w:asciiTheme="minorHAnsi" w:hAnsiTheme="minorHAnsi"/>
          <w:sz w:val="20"/>
          <w:szCs w:val="20"/>
        </w:rPr>
      </w:pPr>
      <w:r w:rsidRPr="00A72D99">
        <w:rPr>
          <w:rFonts w:asciiTheme="minorHAnsi" w:hAnsiTheme="minorHAnsi"/>
          <w:sz w:val="20"/>
          <w:szCs w:val="20"/>
        </w:rPr>
        <w:t xml:space="preserve">V prípade, že RO zašle prijímateľovi žiadosť o vysvetlenie, úpravu alebo doplnenie dokumentácie, určí v tejto žiadosti lehotu minimálne 5 pracovných dní a maximálne 10 pracovných dní na zaslanie tohto vysvetlenia, doplnenia alebo úpravy zo strany prijímateľa. Dňom odoslania žiadosti prestáva plynúť lehota na výkon kontroly. Dňom nasledujúcim po dni doručenia vysvetlenia alebo doplnenia dokumentácie na RO </w:t>
      </w:r>
      <w:r w:rsidR="007E37CD">
        <w:rPr>
          <w:rFonts w:asciiTheme="minorHAnsi" w:hAnsiTheme="minorHAnsi"/>
          <w:sz w:val="20"/>
          <w:szCs w:val="20"/>
        </w:rPr>
        <w:t xml:space="preserve">sa </w:t>
      </w:r>
      <w:r w:rsidRPr="00A72D99">
        <w:rPr>
          <w:rFonts w:asciiTheme="minorHAnsi" w:hAnsiTheme="minorHAnsi"/>
          <w:sz w:val="20"/>
          <w:szCs w:val="20"/>
        </w:rPr>
        <w:t xml:space="preserve">začína </w:t>
      </w:r>
      <w:r w:rsidR="007E37CD">
        <w:rPr>
          <w:rFonts w:asciiTheme="minorHAnsi" w:hAnsiTheme="minorHAnsi"/>
          <w:sz w:val="20"/>
          <w:szCs w:val="20"/>
        </w:rPr>
        <w:t xml:space="preserve">počítať </w:t>
      </w:r>
      <w:r w:rsidRPr="00A72D99">
        <w:rPr>
          <w:rFonts w:asciiTheme="minorHAnsi" w:hAnsiTheme="minorHAnsi"/>
          <w:sz w:val="20"/>
          <w:szCs w:val="20"/>
        </w:rPr>
        <w:t>nová lehota na výkon kontroly VO.</w:t>
      </w:r>
    </w:p>
    <w:p w:rsidR="007B5571" w:rsidRPr="00A72D99" w:rsidRDefault="007B5571" w:rsidP="009C3984">
      <w:pPr>
        <w:pStyle w:val="Odsekzoznamu"/>
        <w:numPr>
          <w:ilvl w:val="0"/>
          <w:numId w:val="59"/>
        </w:numPr>
        <w:spacing w:before="120" w:after="120"/>
        <w:ind w:left="721" w:hanging="437"/>
        <w:contextualSpacing w:val="0"/>
        <w:jc w:val="both"/>
        <w:rPr>
          <w:rFonts w:asciiTheme="minorHAnsi" w:hAnsiTheme="minorHAnsi"/>
          <w:sz w:val="20"/>
          <w:szCs w:val="20"/>
        </w:rPr>
      </w:pPr>
      <w:r w:rsidRPr="00A72D99">
        <w:rPr>
          <w:rFonts w:asciiTheme="minorHAnsi" w:hAnsiTheme="minorHAnsi"/>
          <w:sz w:val="20"/>
          <w:szCs w:val="20"/>
        </w:rPr>
        <w:t xml:space="preserve">Ak RO nezašle návrh správy z kontroly (v prípade zistení nedostatkov) alebo správu z kontroly </w:t>
      </w:r>
      <w:r w:rsidR="00723E4C">
        <w:rPr>
          <w:rFonts w:asciiTheme="minorHAnsi" w:hAnsiTheme="minorHAnsi"/>
          <w:sz w:val="20"/>
          <w:szCs w:val="20"/>
        </w:rPr>
        <w:t xml:space="preserve"> </w:t>
      </w:r>
      <w:r w:rsidR="00723E4C">
        <w:rPr>
          <w:rFonts w:asciiTheme="minorHAnsi" w:hAnsiTheme="minorHAnsi"/>
          <w:sz w:val="20"/>
          <w:szCs w:val="20"/>
        </w:rPr>
        <w:br/>
      </w:r>
      <w:r w:rsidRPr="00A72D99">
        <w:rPr>
          <w:rFonts w:asciiTheme="minorHAnsi" w:hAnsiTheme="minorHAnsi"/>
          <w:sz w:val="20"/>
          <w:szCs w:val="20"/>
        </w:rPr>
        <w:t>(v prípade, ak kontrolou neboli zistené nedostatky)  v nižšie uvedených lehotách, pričom RO kontrolu nepredĺžil, prijímateľ je oprávnený, ak je to relevantné, pozastaviť realizáciu hlavných aktivít projektu do času zaslania správy z administratívnej kontroly. Týmto ustanovením nie je dotknutá povinnosť RO vykonať kontrolu VO.</w:t>
      </w:r>
    </w:p>
    <w:p w:rsidR="007B5571" w:rsidRPr="00A72D99" w:rsidRDefault="007B5571" w:rsidP="009C3984">
      <w:pPr>
        <w:pStyle w:val="Odsekzoznamu"/>
        <w:numPr>
          <w:ilvl w:val="0"/>
          <w:numId w:val="59"/>
        </w:numPr>
        <w:spacing w:before="120" w:after="120"/>
        <w:ind w:left="721" w:hanging="437"/>
        <w:contextualSpacing w:val="0"/>
        <w:jc w:val="both"/>
        <w:rPr>
          <w:rFonts w:asciiTheme="minorHAnsi" w:hAnsiTheme="minorHAnsi"/>
          <w:color w:val="1F497D" w:themeColor="text2"/>
          <w:sz w:val="20"/>
          <w:szCs w:val="20"/>
        </w:rPr>
      </w:pPr>
      <w:r w:rsidRPr="00A72D99">
        <w:rPr>
          <w:rFonts w:asciiTheme="minorHAnsi" w:hAnsiTheme="minorHAnsi"/>
          <w:sz w:val="20"/>
          <w:szCs w:val="20"/>
        </w:rPr>
        <w:lastRenderedPageBreak/>
        <w:t>Pre prehľadnosť používaných lehôt uvádzame prehľad lehôt RO na výkon kontroly v nasledovnej tabuľke:</w:t>
      </w:r>
    </w:p>
    <w:tbl>
      <w:tblPr>
        <w:tblStyle w:val="Svetlpodfarbeniezvraznenie1"/>
        <w:tblW w:w="8646"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43"/>
        <w:gridCol w:w="2693"/>
        <w:gridCol w:w="3510"/>
      </w:tblGrid>
      <w:tr w:rsidR="007B5571" w:rsidRPr="00785C19" w:rsidTr="00B67D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Borders>
              <w:top w:val="none" w:sz="0" w:space="0" w:color="auto"/>
              <w:left w:val="none" w:sz="0" w:space="0" w:color="auto"/>
              <w:bottom w:val="none" w:sz="0" w:space="0" w:color="auto"/>
              <w:right w:val="none" w:sz="0" w:space="0" w:color="auto"/>
            </w:tcBorders>
            <w:shd w:val="clear" w:color="auto" w:fill="F79646" w:themeFill="accent6"/>
          </w:tcPr>
          <w:p w:rsidR="007B5571" w:rsidRPr="00A72D99" w:rsidRDefault="007B5571" w:rsidP="007B5571">
            <w:pPr>
              <w:pStyle w:val="Odsekzoznamu"/>
              <w:ind w:left="317" w:right="-75"/>
              <w:jc w:val="both"/>
              <w:rPr>
                <w:rFonts w:asciiTheme="minorHAnsi" w:hAnsiTheme="minorHAnsi"/>
                <w:sz w:val="20"/>
                <w:szCs w:val="20"/>
              </w:rPr>
            </w:pPr>
            <w:r w:rsidRPr="00A72D99">
              <w:rPr>
                <w:rFonts w:asciiTheme="minorHAnsi" w:hAnsiTheme="minorHAnsi"/>
                <w:sz w:val="20"/>
                <w:szCs w:val="20"/>
              </w:rPr>
              <w:t>Druh kontroly</w:t>
            </w:r>
          </w:p>
        </w:tc>
        <w:tc>
          <w:tcPr>
            <w:tcW w:w="2693" w:type="dxa"/>
            <w:tcBorders>
              <w:top w:val="none" w:sz="0" w:space="0" w:color="auto"/>
              <w:left w:val="none" w:sz="0" w:space="0" w:color="auto"/>
              <w:bottom w:val="none" w:sz="0" w:space="0" w:color="auto"/>
              <w:right w:val="none" w:sz="0" w:space="0" w:color="auto"/>
            </w:tcBorders>
            <w:shd w:val="clear" w:color="auto" w:fill="F79646" w:themeFill="accent6"/>
          </w:tcPr>
          <w:p w:rsidR="007B5571" w:rsidRPr="00A72D99" w:rsidRDefault="007B5571" w:rsidP="007B5571">
            <w:pPr>
              <w:pStyle w:val="Odsekzoznamu"/>
              <w:ind w:left="0"/>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Lehota RO na vykonanie kontroly (v prac. dňoch)</w:t>
            </w:r>
          </w:p>
        </w:tc>
        <w:tc>
          <w:tcPr>
            <w:tcW w:w="3510" w:type="dxa"/>
            <w:tcBorders>
              <w:top w:val="none" w:sz="0" w:space="0" w:color="auto"/>
              <w:left w:val="none" w:sz="0" w:space="0" w:color="auto"/>
              <w:bottom w:val="none" w:sz="0" w:space="0" w:color="auto"/>
              <w:right w:val="none" w:sz="0" w:space="0" w:color="auto"/>
            </w:tcBorders>
            <w:shd w:val="clear" w:color="auto" w:fill="F79646" w:themeFill="accent6"/>
          </w:tcPr>
          <w:p w:rsidR="007B5571" w:rsidRPr="00A72D99" w:rsidRDefault="007B5571" w:rsidP="007B5571">
            <w:pPr>
              <w:pStyle w:val="Odsekzoznamu"/>
              <w:ind w:left="0"/>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Poznámka</w:t>
            </w:r>
          </w:p>
        </w:tc>
      </w:tr>
      <w:tr w:rsidR="007B5571" w:rsidRPr="00785C19" w:rsidTr="00B67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Borders>
              <w:left w:val="none" w:sz="0" w:space="0" w:color="auto"/>
              <w:right w:val="none" w:sz="0" w:space="0" w:color="auto"/>
            </w:tcBorders>
            <w:shd w:val="clear" w:color="auto" w:fill="FBD4B4" w:themeFill="accent6" w:themeFillTint="66"/>
          </w:tcPr>
          <w:p w:rsidR="007B5571" w:rsidRPr="00A72D99" w:rsidRDefault="007B5571" w:rsidP="007B5571">
            <w:pPr>
              <w:pStyle w:val="Odsekzoznamu"/>
              <w:ind w:left="176" w:hanging="176"/>
              <w:jc w:val="both"/>
              <w:rPr>
                <w:rFonts w:asciiTheme="minorHAnsi" w:hAnsiTheme="minorHAnsi"/>
                <w:b w:val="0"/>
                <w:sz w:val="20"/>
                <w:szCs w:val="20"/>
              </w:rPr>
            </w:pPr>
            <w:r w:rsidRPr="00A72D99">
              <w:rPr>
                <w:rFonts w:asciiTheme="minorHAnsi" w:hAnsiTheme="minorHAnsi"/>
                <w:sz w:val="20"/>
                <w:szCs w:val="20"/>
              </w:rPr>
              <w:t xml:space="preserve">Prvá </w:t>
            </w:r>
            <w:proofErr w:type="spellStart"/>
            <w:r w:rsidRPr="00A72D99">
              <w:rPr>
                <w:rFonts w:asciiTheme="minorHAnsi" w:hAnsiTheme="minorHAnsi"/>
                <w:sz w:val="20"/>
                <w:szCs w:val="20"/>
              </w:rPr>
              <w:t>ex-ante</w:t>
            </w:r>
            <w:proofErr w:type="spellEnd"/>
            <w:r w:rsidRPr="00A72D99">
              <w:rPr>
                <w:rFonts w:asciiTheme="minorHAnsi" w:hAnsiTheme="minorHAnsi"/>
                <w:sz w:val="20"/>
                <w:szCs w:val="20"/>
              </w:rPr>
              <w:t xml:space="preserve"> kontrola</w:t>
            </w:r>
          </w:p>
        </w:tc>
        <w:tc>
          <w:tcPr>
            <w:tcW w:w="2693" w:type="dxa"/>
            <w:tcBorders>
              <w:left w:val="none" w:sz="0" w:space="0" w:color="auto"/>
              <w:right w:val="none" w:sz="0" w:space="0" w:color="auto"/>
            </w:tcBorders>
            <w:shd w:val="clear" w:color="auto" w:fill="FBD4B4" w:themeFill="accent6" w:themeFillTint="66"/>
          </w:tcPr>
          <w:p w:rsidR="007B5571" w:rsidRPr="009C597D" w:rsidRDefault="007B5571" w:rsidP="007B5571">
            <w:pPr>
              <w:pStyle w:val="Odsekzoznamu"/>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9C597D">
              <w:rPr>
                <w:rFonts w:asciiTheme="minorHAnsi" w:hAnsiTheme="minorHAnsi"/>
                <w:b/>
                <w:sz w:val="20"/>
                <w:szCs w:val="20"/>
              </w:rPr>
              <w:t>15</w:t>
            </w:r>
          </w:p>
        </w:tc>
        <w:tc>
          <w:tcPr>
            <w:tcW w:w="3510" w:type="dxa"/>
            <w:tcBorders>
              <w:left w:val="none" w:sz="0" w:space="0" w:color="auto"/>
              <w:right w:val="none" w:sz="0" w:space="0" w:color="auto"/>
            </w:tcBorders>
            <w:shd w:val="clear" w:color="auto" w:fill="FBD4B4" w:themeFill="accent6" w:themeFillTint="66"/>
          </w:tcPr>
          <w:p w:rsidR="007B5571" w:rsidRPr="00A72D99" w:rsidRDefault="007B5571" w:rsidP="0026201F">
            <w:pPr>
              <w:pStyle w:val="Odsekzoznamu"/>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Vzťahuje sa na nadlimitné zákazky</w:t>
            </w:r>
            <w:r w:rsidR="00C661FD">
              <w:rPr>
                <w:rFonts w:asciiTheme="minorHAnsi" w:hAnsiTheme="minorHAnsi"/>
                <w:sz w:val="20"/>
                <w:szCs w:val="20"/>
              </w:rPr>
              <w:t xml:space="preserve">, </w:t>
            </w:r>
            <w:r w:rsidR="00C661FD" w:rsidRPr="009D4B45">
              <w:rPr>
                <w:rFonts w:asciiTheme="minorHAnsi" w:hAnsiTheme="minorHAnsi"/>
                <w:sz w:val="20"/>
                <w:szCs w:val="20"/>
              </w:rPr>
              <w:t xml:space="preserve">nadlimitné zákazky realizované podlimitným postupom zadávania zákazky, na nadlimitné verejné súťaže </w:t>
            </w:r>
            <w:r w:rsidR="0026201F">
              <w:rPr>
                <w:rFonts w:asciiTheme="minorHAnsi" w:hAnsiTheme="minorHAnsi"/>
                <w:sz w:val="20"/>
                <w:szCs w:val="20"/>
              </w:rPr>
              <w:t xml:space="preserve"> </w:t>
            </w:r>
            <w:r w:rsidR="0026201F">
              <w:rPr>
                <w:rFonts w:asciiTheme="minorHAnsi" w:hAnsiTheme="minorHAnsi"/>
                <w:sz w:val="20"/>
                <w:szCs w:val="20"/>
              </w:rPr>
              <w:br/>
            </w:r>
            <w:r w:rsidR="00C661FD" w:rsidRPr="009D4B45">
              <w:rPr>
                <w:rFonts w:asciiTheme="minorHAnsi" w:hAnsiTheme="minorHAnsi"/>
                <w:sz w:val="20"/>
                <w:szCs w:val="20"/>
              </w:rPr>
              <w:t xml:space="preserve">s využitím elektronického </w:t>
            </w:r>
          </w:p>
        </w:tc>
      </w:tr>
      <w:tr w:rsidR="007B5571" w:rsidRPr="00785C19" w:rsidTr="00B67DAD">
        <w:tc>
          <w:tcPr>
            <w:cnfStyle w:val="001000000000" w:firstRow="0" w:lastRow="0" w:firstColumn="1" w:lastColumn="0" w:oddVBand="0" w:evenVBand="0" w:oddHBand="0" w:evenHBand="0" w:firstRowFirstColumn="0" w:firstRowLastColumn="0" w:lastRowFirstColumn="0" w:lastRowLastColumn="0"/>
            <w:tcW w:w="2443" w:type="dxa"/>
            <w:shd w:val="clear" w:color="auto" w:fill="FBD4B4" w:themeFill="accent6" w:themeFillTint="66"/>
          </w:tcPr>
          <w:p w:rsidR="007B5571" w:rsidRPr="00A72D99" w:rsidRDefault="007B5571" w:rsidP="003305BD">
            <w:pPr>
              <w:pStyle w:val="Odsekzoznamu"/>
              <w:ind w:left="0"/>
              <w:jc w:val="both"/>
              <w:rPr>
                <w:rFonts w:asciiTheme="minorHAnsi" w:hAnsiTheme="minorHAnsi"/>
                <w:b w:val="0"/>
                <w:sz w:val="20"/>
                <w:szCs w:val="20"/>
              </w:rPr>
            </w:pPr>
            <w:r w:rsidRPr="00A72D99">
              <w:rPr>
                <w:rFonts w:asciiTheme="minorHAnsi" w:hAnsiTheme="minorHAnsi"/>
                <w:sz w:val="20"/>
                <w:szCs w:val="20"/>
              </w:rPr>
              <w:t xml:space="preserve">Druhá </w:t>
            </w:r>
            <w:proofErr w:type="spellStart"/>
            <w:r w:rsidRPr="00A72D99">
              <w:rPr>
                <w:rFonts w:asciiTheme="minorHAnsi" w:hAnsiTheme="minorHAnsi"/>
                <w:sz w:val="20"/>
                <w:szCs w:val="20"/>
              </w:rPr>
              <w:t>ex-ante</w:t>
            </w:r>
            <w:proofErr w:type="spellEnd"/>
            <w:r w:rsidRPr="00A72D99">
              <w:rPr>
                <w:rFonts w:asciiTheme="minorHAnsi" w:hAnsiTheme="minorHAnsi"/>
                <w:sz w:val="20"/>
                <w:szCs w:val="20"/>
              </w:rPr>
              <w:t xml:space="preserve"> kontrola</w:t>
            </w:r>
            <w:r w:rsidR="00C661FD">
              <w:rPr>
                <w:rFonts w:asciiTheme="minorHAnsi" w:hAnsiTheme="minorHAnsi"/>
                <w:sz w:val="20"/>
                <w:szCs w:val="20"/>
              </w:rPr>
              <w:t xml:space="preserve"> (pred podpisom zmluvy s úspešným uchádzačom)</w:t>
            </w:r>
          </w:p>
        </w:tc>
        <w:tc>
          <w:tcPr>
            <w:tcW w:w="2693" w:type="dxa"/>
            <w:shd w:val="clear" w:color="auto" w:fill="FBD4B4" w:themeFill="accent6" w:themeFillTint="66"/>
          </w:tcPr>
          <w:p w:rsidR="007B5571" w:rsidRPr="00A72D99" w:rsidRDefault="0046557D" w:rsidP="0026201F">
            <w:pPr>
              <w:pStyle w:val="Odsekzoznamu"/>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w:t>
            </w:r>
          </w:p>
        </w:tc>
        <w:tc>
          <w:tcPr>
            <w:tcW w:w="3510" w:type="dxa"/>
            <w:shd w:val="clear" w:color="auto" w:fill="FBD4B4" w:themeFill="accent6" w:themeFillTint="66"/>
          </w:tcPr>
          <w:p w:rsidR="007B5571" w:rsidRDefault="0026201F" w:rsidP="007B5571">
            <w:pPr>
              <w:pStyle w:val="Odsekzoznamu"/>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 - RO OP TP nevykonáva</w:t>
            </w:r>
          </w:p>
          <w:p w:rsidR="0026201F" w:rsidRPr="00A72D99" w:rsidRDefault="0026201F" w:rsidP="0026201F">
            <w:pPr>
              <w:pStyle w:val="Odsekzoznamu"/>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 - vykonáva ÚVO pri nadlimitných zákazkách na základe podnetu prijímateľa podľa § 169 ods. 1 písm. b) v spojení § 169 ods. 2 ZVO</w:t>
            </w:r>
          </w:p>
        </w:tc>
      </w:tr>
      <w:tr w:rsidR="007B5571" w:rsidRPr="00785C19" w:rsidTr="00B67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Borders>
              <w:left w:val="none" w:sz="0" w:space="0" w:color="auto"/>
              <w:right w:val="none" w:sz="0" w:space="0" w:color="auto"/>
            </w:tcBorders>
          </w:tcPr>
          <w:p w:rsidR="00692911" w:rsidRDefault="007B5571" w:rsidP="009C597D">
            <w:pPr>
              <w:pStyle w:val="Odsekzoznamu"/>
              <w:ind w:left="0"/>
              <w:rPr>
                <w:rFonts w:asciiTheme="minorHAnsi" w:hAnsiTheme="minorHAnsi"/>
                <w:sz w:val="20"/>
                <w:szCs w:val="20"/>
              </w:rPr>
            </w:pPr>
            <w:r w:rsidRPr="00A72D99">
              <w:rPr>
                <w:rFonts w:asciiTheme="minorHAnsi" w:hAnsiTheme="minorHAnsi"/>
                <w:sz w:val="20"/>
                <w:szCs w:val="20"/>
              </w:rPr>
              <w:t xml:space="preserve">Štandardná </w:t>
            </w:r>
          </w:p>
          <w:p w:rsidR="007B5571" w:rsidRPr="00A72D99" w:rsidRDefault="007B5571" w:rsidP="009C597D">
            <w:pPr>
              <w:pStyle w:val="Odsekzoznamu"/>
              <w:ind w:left="0"/>
              <w:rPr>
                <w:rFonts w:asciiTheme="minorHAnsi" w:hAnsiTheme="minorHAnsi"/>
                <w:b w:val="0"/>
                <w:sz w:val="20"/>
                <w:szCs w:val="20"/>
              </w:rPr>
            </w:pPr>
            <w:proofErr w:type="spellStart"/>
            <w:r w:rsidRPr="00A72D99">
              <w:rPr>
                <w:rFonts w:asciiTheme="minorHAnsi" w:hAnsiTheme="minorHAnsi"/>
                <w:sz w:val="20"/>
                <w:szCs w:val="20"/>
              </w:rPr>
              <w:t>ex-post</w:t>
            </w:r>
            <w:proofErr w:type="spellEnd"/>
            <w:r w:rsidRPr="00A72D99">
              <w:rPr>
                <w:rFonts w:asciiTheme="minorHAnsi" w:hAnsiTheme="minorHAnsi"/>
                <w:sz w:val="20"/>
                <w:szCs w:val="20"/>
              </w:rPr>
              <w:t xml:space="preserve"> kontrola</w:t>
            </w:r>
          </w:p>
        </w:tc>
        <w:tc>
          <w:tcPr>
            <w:tcW w:w="2693" w:type="dxa"/>
            <w:tcBorders>
              <w:left w:val="none" w:sz="0" w:space="0" w:color="auto"/>
              <w:right w:val="none" w:sz="0" w:space="0" w:color="auto"/>
            </w:tcBorders>
          </w:tcPr>
          <w:p w:rsidR="007B5571" w:rsidRPr="009C597D" w:rsidRDefault="007B5571" w:rsidP="007B5571">
            <w:pPr>
              <w:pStyle w:val="Odsekzoznamu"/>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9C597D">
              <w:rPr>
                <w:rFonts w:asciiTheme="minorHAnsi" w:hAnsiTheme="minorHAnsi"/>
                <w:b/>
                <w:sz w:val="20"/>
                <w:szCs w:val="20"/>
              </w:rPr>
              <w:t>20</w:t>
            </w:r>
          </w:p>
          <w:p w:rsidR="00F2319A" w:rsidRDefault="00F2319A" w:rsidP="007B5571">
            <w:pPr>
              <w:pStyle w:val="Odsekzoznamu"/>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zákazky do </w:t>
            </w:r>
            <w:r w:rsidR="0026201F">
              <w:rPr>
                <w:rFonts w:asciiTheme="minorHAnsi" w:hAnsiTheme="minorHAnsi"/>
                <w:sz w:val="20"/>
                <w:szCs w:val="20"/>
              </w:rPr>
              <w:t>30</w:t>
            </w:r>
            <w:r w:rsidR="001A744E">
              <w:rPr>
                <w:rFonts w:asciiTheme="minorHAnsi" w:hAnsiTheme="minorHAnsi"/>
                <w:sz w:val="20"/>
                <w:szCs w:val="20"/>
              </w:rPr>
              <w:t> </w:t>
            </w:r>
            <w:r>
              <w:rPr>
                <w:rFonts w:asciiTheme="minorHAnsi" w:hAnsiTheme="minorHAnsi"/>
                <w:sz w:val="20"/>
                <w:szCs w:val="20"/>
              </w:rPr>
              <w:t>000</w:t>
            </w:r>
            <w:r w:rsidR="001A744E">
              <w:rPr>
                <w:rFonts w:asciiTheme="minorHAnsi" w:hAnsiTheme="minorHAnsi"/>
                <w:sz w:val="20"/>
                <w:szCs w:val="20"/>
              </w:rPr>
              <w:t xml:space="preserve">  </w:t>
            </w:r>
            <w:r w:rsidR="00BF4208">
              <w:rPr>
                <w:rFonts w:asciiTheme="minorHAnsi" w:hAnsiTheme="minorHAnsi"/>
                <w:sz w:val="20"/>
                <w:szCs w:val="20"/>
              </w:rPr>
              <w:t>EUR</w:t>
            </w:r>
            <w:r>
              <w:rPr>
                <w:rFonts w:asciiTheme="minorHAnsi" w:hAnsiTheme="minorHAnsi"/>
                <w:sz w:val="20"/>
                <w:szCs w:val="20"/>
              </w:rPr>
              <w:t xml:space="preserve"> </w:t>
            </w:r>
            <w:r w:rsidR="00EE5182">
              <w:rPr>
                <w:rFonts w:asciiTheme="minorHAnsi" w:hAnsiTheme="minorHAnsi"/>
                <w:sz w:val="20"/>
                <w:szCs w:val="20"/>
              </w:rPr>
              <w:t>bez DPH</w:t>
            </w:r>
            <w:r>
              <w:rPr>
                <w:rFonts w:asciiTheme="minorHAnsi" w:hAnsiTheme="minorHAnsi"/>
                <w:sz w:val="20"/>
                <w:szCs w:val="20"/>
              </w:rPr>
              <w:t xml:space="preserve">= </w:t>
            </w:r>
            <w:r w:rsidRPr="00B67DAD">
              <w:rPr>
                <w:rFonts w:asciiTheme="minorHAnsi" w:hAnsiTheme="minorHAnsi"/>
                <w:b/>
                <w:sz w:val="20"/>
                <w:szCs w:val="20"/>
              </w:rPr>
              <w:t>15</w:t>
            </w:r>
            <w:r>
              <w:rPr>
                <w:rFonts w:asciiTheme="minorHAnsi" w:hAnsiTheme="minorHAnsi"/>
                <w:sz w:val="20"/>
                <w:szCs w:val="20"/>
              </w:rPr>
              <w:t xml:space="preserve"> </w:t>
            </w:r>
          </w:p>
          <w:p w:rsidR="00F2319A" w:rsidRDefault="00F2319A" w:rsidP="00F2319A">
            <w:pPr>
              <w:pStyle w:val="Odsekzoznamu"/>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zákazky nad </w:t>
            </w:r>
            <w:r w:rsidR="0026201F">
              <w:rPr>
                <w:rFonts w:asciiTheme="minorHAnsi" w:hAnsiTheme="minorHAnsi"/>
                <w:sz w:val="20"/>
                <w:szCs w:val="20"/>
              </w:rPr>
              <w:t>30</w:t>
            </w:r>
            <w:r w:rsidR="00BF4208">
              <w:rPr>
                <w:rFonts w:asciiTheme="minorHAnsi" w:hAnsiTheme="minorHAnsi"/>
                <w:sz w:val="20"/>
                <w:szCs w:val="20"/>
              </w:rPr>
              <w:t> </w:t>
            </w:r>
            <w:r>
              <w:rPr>
                <w:rFonts w:asciiTheme="minorHAnsi" w:hAnsiTheme="minorHAnsi"/>
                <w:sz w:val="20"/>
                <w:szCs w:val="20"/>
              </w:rPr>
              <w:t>000</w:t>
            </w:r>
            <w:r w:rsidR="00BF4208">
              <w:rPr>
                <w:rFonts w:asciiTheme="minorHAnsi" w:hAnsiTheme="minorHAnsi"/>
                <w:sz w:val="20"/>
                <w:szCs w:val="20"/>
              </w:rPr>
              <w:t xml:space="preserve"> EUR</w:t>
            </w:r>
            <w:r>
              <w:rPr>
                <w:rFonts w:asciiTheme="minorHAnsi" w:hAnsiTheme="minorHAnsi"/>
                <w:sz w:val="20"/>
                <w:szCs w:val="20"/>
              </w:rPr>
              <w:t xml:space="preserve"> </w:t>
            </w:r>
            <w:r w:rsidR="00EE5182">
              <w:rPr>
                <w:rFonts w:asciiTheme="minorHAnsi" w:hAnsiTheme="minorHAnsi"/>
                <w:sz w:val="20"/>
                <w:szCs w:val="20"/>
              </w:rPr>
              <w:t>bez DPH</w:t>
            </w:r>
            <w:r>
              <w:rPr>
                <w:rFonts w:asciiTheme="minorHAnsi" w:hAnsiTheme="minorHAnsi"/>
                <w:sz w:val="20"/>
                <w:szCs w:val="20"/>
              </w:rPr>
              <w:t xml:space="preserve">= </w:t>
            </w:r>
            <w:r w:rsidRPr="00B67DAD">
              <w:rPr>
                <w:rFonts w:asciiTheme="minorHAnsi" w:hAnsiTheme="minorHAnsi"/>
                <w:b/>
                <w:sz w:val="20"/>
                <w:szCs w:val="20"/>
              </w:rPr>
              <w:t xml:space="preserve">20 </w:t>
            </w:r>
          </w:p>
          <w:p w:rsidR="00F2319A" w:rsidRPr="00A72D99" w:rsidRDefault="00F2319A" w:rsidP="007B5571">
            <w:pPr>
              <w:pStyle w:val="Odsekzoznamu"/>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3510" w:type="dxa"/>
            <w:tcBorders>
              <w:left w:val="none" w:sz="0" w:space="0" w:color="auto"/>
              <w:right w:val="none" w:sz="0" w:space="0" w:color="auto"/>
            </w:tcBorders>
          </w:tcPr>
          <w:p w:rsidR="007B5571" w:rsidRPr="00A72D99" w:rsidRDefault="0065307C" w:rsidP="004436EB">
            <w:pPr>
              <w:pStyle w:val="Odsekzoznamu"/>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viď príslušnú kapitolu tejto príručky</w:t>
            </w:r>
          </w:p>
        </w:tc>
      </w:tr>
      <w:tr w:rsidR="007B5571" w:rsidRPr="00785C19" w:rsidTr="00B67DAD">
        <w:tc>
          <w:tcPr>
            <w:cnfStyle w:val="001000000000" w:firstRow="0" w:lastRow="0" w:firstColumn="1" w:lastColumn="0" w:oddVBand="0" w:evenVBand="0" w:oddHBand="0" w:evenHBand="0" w:firstRowFirstColumn="0" w:firstRowLastColumn="0" w:lastRowFirstColumn="0" w:lastRowLastColumn="0"/>
            <w:tcW w:w="2443" w:type="dxa"/>
            <w:shd w:val="clear" w:color="auto" w:fill="FBD4B4" w:themeFill="accent6" w:themeFillTint="66"/>
          </w:tcPr>
          <w:p w:rsidR="007B5571" w:rsidRPr="00A72D99" w:rsidRDefault="007B5571" w:rsidP="003305BD">
            <w:pPr>
              <w:pStyle w:val="Odsekzoznamu"/>
              <w:ind w:left="0"/>
              <w:jc w:val="both"/>
              <w:rPr>
                <w:rFonts w:asciiTheme="minorHAnsi" w:hAnsiTheme="minorHAnsi"/>
                <w:b w:val="0"/>
                <w:sz w:val="20"/>
                <w:szCs w:val="20"/>
              </w:rPr>
            </w:pPr>
            <w:r w:rsidRPr="00A72D99">
              <w:rPr>
                <w:rFonts w:asciiTheme="minorHAnsi" w:hAnsiTheme="minorHAnsi"/>
                <w:sz w:val="20"/>
                <w:szCs w:val="20"/>
              </w:rPr>
              <w:t xml:space="preserve">Následná </w:t>
            </w:r>
            <w:proofErr w:type="spellStart"/>
            <w:r w:rsidRPr="00A72D99">
              <w:rPr>
                <w:rFonts w:asciiTheme="minorHAnsi" w:hAnsiTheme="minorHAnsi"/>
                <w:sz w:val="20"/>
                <w:szCs w:val="20"/>
              </w:rPr>
              <w:t>ex-post</w:t>
            </w:r>
            <w:proofErr w:type="spellEnd"/>
            <w:r w:rsidRPr="00A72D99">
              <w:rPr>
                <w:rFonts w:asciiTheme="minorHAnsi" w:hAnsiTheme="minorHAnsi"/>
                <w:sz w:val="20"/>
                <w:szCs w:val="20"/>
              </w:rPr>
              <w:t xml:space="preserve"> kontrola</w:t>
            </w:r>
          </w:p>
        </w:tc>
        <w:tc>
          <w:tcPr>
            <w:tcW w:w="2693" w:type="dxa"/>
            <w:shd w:val="clear" w:color="auto" w:fill="FBD4B4" w:themeFill="accent6" w:themeFillTint="66"/>
          </w:tcPr>
          <w:p w:rsidR="007B5571" w:rsidRPr="00A72D99" w:rsidRDefault="0046557D" w:rsidP="007B5571">
            <w:pPr>
              <w:pStyle w:val="Odsekzoznamu"/>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w:t>
            </w:r>
          </w:p>
        </w:tc>
        <w:tc>
          <w:tcPr>
            <w:tcW w:w="3510" w:type="dxa"/>
            <w:shd w:val="clear" w:color="auto" w:fill="FBD4B4" w:themeFill="accent6" w:themeFillTint="66"/>
          </w:tcPr>
          <w:p w:rsidR="007B5571" w:rsidRPr="00A72D99" w:rsidRDefault="00692911" w:rsidP="007B5571">
            <w:pPr>
              <w:pStyle w:val="Odsekzoznamu"/>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RO OP TP nevykonáva</w:t>
            </w:r>
          </w:p>
        </w:tc>
      </w:tr>
      <w:tr w:rsidR="007B5571" w:rsidRPr="00785C19" w:rsidTr="00B67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Borders>
              <w:left w:val="none" w:sz="0" w:space="0" w:color="auto"/>
              <w:right w:val="none" w:sz="0" w:space="0" w:color="auto"/>
            </w:tcBorders>
          </w:tcPr>
          <w:p w:rsidR="007B5571" w:rsidRPr="00A72D99" w:rsidRDefault="007B5571" w:rsidP="009C597D">
            <w:pPr>
              <w:pStyle w:val="Odsekzoznamu"/>
              <w:ind w:left="0"/>
              <w:rPr>
                <w:rFonts w:asciiTheme="minorHAnsi" w:hAnsiTheme="minorHAnsi"/>
                <w:b w:val="0"/>
                <w:sz w:val="20"/>
                <w:szCs w:val="20"/>
              </w:rPr>
            </w:pPr>
            <w:r w:rsidRPr="00A72D99">
              <w:rPr>
                <w:rFonts w:asciiTheme="minorHAnsi" w:hAnsiTheme="minorHAnsi"/>
                <w:sz w:val="20"/>
                <w:szCs w:val="20"/>
              </w:rPr>
              <w:t>Kontrola zákaziek</w:t>
            </w:r>
            <w:r w:rsidR="00692911">
              <w:rPr>
                <w:rFonts w:asciiTheme="minorHAnsi" w:hAnsiTheme="minorHAnsi"/>
                <w:sz w:val="20"/>
                <w:szCs w:val="20"/>
              </w:rPr>
              <w:t xml:space="preserve"> n</w:t>
            </w:r>
            <w:r w:rsidRPr="00A72D99">
              <w:rPr>
                <w:rFonts w:asciiTheme="minorHAnsi" w:hAnsiTheme="minorHAnsi"/>
                <w:sz w:val="20"/>
                <w:szCs w:val="20"/>
              </w:rPr>
              <w:t>espadajúcich pod ZVO</w:t>
            </w:r>
          </w:p>
        </w:tc>
        <w:tc>
          <w:tcPr>
            <w:tcW w:w="2693" w:type="dxa"/>
            <w:tcBorders>
              <w:left w:val="none" w:sz="0" w:space="0" w:color="auto"/>
              <w:right w:val="none" w:sz="0" w:space="0" w:color="auto"/>
            </w:tcBorders>
          </w:tcPr>
          <w:p w:rsidR="00692911" w:rsidRDefault="00692911" w:rsidP="00692911">
            <w:pPr>
              <w:pStyle w:val="Odsekzoznamu"/>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zákazky do 30 000  EUR </w:t>
            </w:r>
            <w:r w:rsidR="00EE5182">
              <w:rPr>
                <w:rFonts w:asciiTheme="minorHAnsi" w:hAnsiTheme="minorHAnsi"/>
                <w:sz w:val="20"/>
                <w:szCs w:val="20"/>
              </w:rPr>
              <w:t xml:space="preserve">bez DPH </w:t>
            </w:r>
            <w:r>
              <w:rPr>
                <w:rFonts w:asciiTheme="minorHAnsi" w:hAnsiTheme="minorHAnsi"/>
                <w:sz w:val="20"/>
                <w:szCs w:val="20"/>
              </w:rPr>
              <w:t xml:space="preserve">= </w:t>
            </w:r>
            <w:r w:rsidRPr="00B67DAD">
              <w:rPr>
                <w:rFonts w:asciiTheme="minorHAnsi" w:hAnsiTheme="minorHAnsi"/>
                <w:b/>
                <w:sz w:val="20"/>
                <w:szCs w:val="20"/>
              </w:rPr>
              <w:t>15</w:t>
            </w:r>
            <w:r>
              <w:rPr>
                <w:rFonts w:asciiTheme="minorHAnsi" w:hAnsiTheme="minorHAnsi"/>
                <w:sz w:val="20"/>
                <w:szCs w:val="20"/>
              </w:rPr>
              <w:t xml:space="preserve"> </w:t>
            </w:r>
          </w:p>
          <w:p w:rsidR="00692911" w:rsidRPr="00A72D99" w:rsidRDefault="00692911" w:rsidP="00692911">
            <w:pPr>
              <w:pStyle w:val="Odsekzoznamu"/>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zákazky nad 30 000 EUR </w:t>
            </w:r>
            <w:r w:rsidR="00EE5182">
              <w:rPr>
                <w:rFonts w:asciiTheme="minorHAnsi" w:hAnsiTheme="minorHAnsi"/>
                <w:sz w:val="20"/>
                <w:szCs w:val="20"/>
              </w:rPr>
              <w:t xml:space="preserve">bez DPH </w:t>
            </w:r>
            <w:r>
              <w:rPr>
                <w:rFonts w:asciiTheme="minorHAnsi" w:hAnsiTheme="minorHAnsi"/>
                <w:sz w:val="20"/>
                <w:szCs w:val="20"/>
              </w:rPr>
              <w:t xml:space="preserve">= </w:t>
            </w:r>
            <w:r w:rsidRPr="00B67DAD">
              <w:rPr>
                <w:rFonts w:asciiTheme="minorHAnsi" w:hAnsiTheme="minorHAnsi"/>
                <w:b/>
                <w:sz w:val="20"/>
                <w:szCs w:val="20"/>
              </w:rPr>
              <w:t xml:space="preserve">20 </w:t>
            </w:r>
          </w:p>
        </w:tc>
        <w:tc>
          <w:tcPr>
            <w:tcW w:w="3510" w:type="dxa"/>
            <w:tcBorders>
              <w:left w:val="none" w:sz="0" w:space="0" w:color="auto"/>
              <w:right w:val="none" w:sz="0" w:space="0" w:color="auto"/>
            </w:tcBorders>
          </w:tcPr>
          <w:p w:rsidR="007B5571" w:rsidRPr="00A72D99" w:rsidRDefault="0065307C" w:rsidP="006B4EEC">
            <w:pPr>
              <w:pStyle w:val="Odsekzoznamu"/>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 viď MP CKO č. 12; </w:t>
            </w:r>
            <w:r w:rsidR="007B5571" w:rsidRPr="00A72D99">
              <w:rPr>
                <w:rFonts w:asciiTheme="minorHAnsi" w:hAnsiTheme="minorHAnsi"/>
                <w:sz w:val="20"/>
                <w:szCs w:val="20"/>
              </w:rPr>
              <w:t xml:space="preserve">štandardná </w:t>
            </w:r>
            <w:proofErr w:type="spellStart"/>
            <w:r w:rsidR="007B5571" w:rsidRPr="00A72D99">
              <w:rPr>
                <w:rFonts w:asciiTheme="minorHAnsi" w:hAnsiTheme="minorHAnsi"/>
                <w:sz w:val="20"/>
                <w:szCs w:val="20"/>
              </w:rPr>
              <w:t>ex-post</w:t>
            </w:r>
            <w:proofErr w:type="spellEnd"/>
            <w:r w:rsidR="006B4EEC">
              <w:rPr>
                <w:rFonts w:asciiTheme="minorHAnsi" w:hAnsiTheme="minorHAnsi"/>
                <w:sz w:val="20"/>
                <w:szCs w:val="20"/>
              </w:rPr>
              <w:t xml:space="preserve"> kontrola</w:t>
            </w:r>
          </w:p>
        </w:tc>
      </w:tr>
      <w:tr w:rsidR="007B5571" w:rsidRPr="00785C19" w:rsidTr="00B67DAD">
        <w:tc>
          <w:tcPr>
            <w:cnfStyle w:val="001000000000" w:firstRow="0" w:lastRow="0" w:firstColumn="1" w:lastColumn="0" w:oddVBand="0" w:evenVBand="0" w:oddHBand="0" w:evenHBand="0" w:firstRowFirstColumn="0" w:firstRowLastColumn="0" w:lastRowFirstColumn="0" w:lastRowLastColumn="0"/>
            <w:tcW w:w="2443" w:type="dxa"/>
            <w:shd w:val="clear" w:color="auto" w:fill="FBD4B4" w:themeFill="accent6" w:themeFillTint="66"/>
          </w:tcPr>
          <w:p w:rsidR="007B5571" w:rsidRPr="00A72D99" w:rsidRDefault="007B5571" w:rsidP="003305BD">
            <w:pPr>
              <w:pStyle w:val="Odsekzoznamu"/>
              <w:ind w:left="0"/>
              <w:jc w:val="both"/>
              <w:rPr>
                <w:rFonts w:asciiTheme="minorHAnsi" w:hAnsiTheme="minorHAnsi"/>
                <w:b w:val="0"/>
                <w:sz w:val="20"/>
                <w:szCs w:val="20"/>
              </w:rPr>
            </w:pPr>
            <w:r w:rsidRPr="00A72D99">
              <w:rPr>
                <w:rFonts w:asciiTheme="minorHAnsi" w:hAnsiTheme="minorHAnsi"/>
                <w:sz w:val="20"/>
                <w:szCs w:val="20"/>
              </w:rPr>
              <w:t xml:space="preserve">Kontrola dodatkov </w:t>
            </w:r>
          </w:p>
        </w:tc>
        <w:tc>
          <w:tcPr>
            <w:tcW w:w="2693" w:type="dxa"/>
            <w:shd w:val="clear" w:color="auto" w:fill="FBD4B4" w:themeFill="accent6" w:themeFillTint="66"/>
          </w:tcPr>
          <w:p w:rsidR="007B5571" w:rsidRPr="009C597D" w:rsidRDefault="00EE5182" w:rsidP="0065307C">
            <w:pPr>
              <w:pStyle w:val="Odsekzoznamu"/>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9C597D">
              <w:rPr>
                <w:rFonts w:asciiTheme="minorHAnsi" w:hAnsiTheme="minorHAnsi"/>
                <w:b/>
                <w:sz w:val="20"/>
                <w:szCs w:val="20"/>
              </w:rPr>
              <w:t>15</w:t>
            </w:r>
          </w:p>
        </w:tc>
        <w:tc>
          <w:tcPr>
            <w:tcW w:w="3510" w:type="dxa"/>
            <w:shd w:val="clear" w:color="auto" w:fill="FBD4B4" w:themeFill="accent6" w:themeFillTint="66"/>
          </w:tcPr>
          <w:p w:rsidR="007B5571" w:rsidRPr="00A72D99" w:rsidRDefault="0065307C" w:rsidP="0065307C">
            <w:pPr>
              <w:pStyle w:val="Odsekzoznamu"/>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štandardná ex post kontrola</w:t>
            </w:r>
          </w:p>
        </w:tc>
      </w:tr>
    </w:tbl>
    <w:p w:rsidR="007B5571" w:rsidRPr="00F575F5" w:rsidRDefault="007B5571" w:rsidP="007B5571">
      <w:pPr>
        <w:pStyle w:val="Odsekzoznamu"/>
        <w:jc w:val="both"/>
        <w:rPr>
          <w:color w:val="1F497D" w:themeColor="text2"/>
        </w:rPr>
      </w:pPr>
      <w:r w:rsidRPr="00F575F5">
        <w:rPr>
          <w:color w:val="1F497D" w:themeColor="text2"/>
        </w:rPr>
        <w:t xml:space="preserve"> </w:t>
      </w:r>
    </w:p>
    <w:p w:rsidR="007B5571" w:rsidRPr="00A72D99" w:rsidRDefault="007B5571" w:rsidP="009C3984">
      <w:pPr>
        <w:pStyle w:val="Odsekzoznamu"/>
        <w:numPr>
          <w:ilvl w:val="0"/>
          <w:numId w:val="59"/>
        </w:numPr>
        <w:spacing w:before="120" w:after="120"/>
        <w:ind w:left="714" w:hanging="430"/>
        <w:contextualSpacing w:val="0"/>
        <w:jc w:val="both"/>
        <w:rPr>
          <w:rFonts w:asciiTheme="minorHAnsi" w:hAnsiTheme="minorHAnsi"/>
          <w:color w:val="1F497D" w:themeColor="text2"/>
          <w:sz w:val="20"/>
          <w:szCs w:val="20"/>
        </w:rPr>
      </w:pPr>
      <w:r w:rsidRPr="00A72D99">
        <w:rPr>
          <w:rFonts w:asciiTheme="minorHAnsi" w:hAnsiTheme="minorHAnsi"/>
          <w:sz w:val="20"/>
          <w:szCs w:val="20"/>
        </w:rPr>
        <w:t>Ak RO nezašle návrh správy z kontroly (v prípade zistení nedostatkov) alebo správu z kontroly (v prípade, ak kontrolou neboli zistené nedostatky) vo vyššie uvedených lehotách, pričom RO kontrolu nepredĺžil, prijímateľ je oprávnený, ak je to relevantné, pozastaviť realizáciu hlavných aktivít projektu do času zaslania správy z administratívnej kontroly. Týmto ustanovením nie je dotknutá povinnosť RO vykonať kontrolu VO. Takéto pozastavenie je prijímateľ povinný RO vždy vopred oznámiť.</w:t>
      </w:r>
      <w:r w:rsidRPr="00A72D99">
        <w:rPr>
          <w:rFonts w:asciiTheme="minorHAnsi" w:hAnsiTheme="minorHAnsi"/>
          <w:color w:val="1F497D" w:themeColor="text2"/>
          <w:sz w:val="20"/>
          <w:szCs w:val="20"/>
        </w:rPr>
        <w:t xml:space="preserve"> </w:t>
      </w:r>
    </w:p>
    <w:p w:rsidR="007B5571" w:rsidRPr="009C3984" w:rsidRDefault="00252342" w:rsidP="009C3984">
      <w:pPr>
        <w:pStyle w:val="Nadpis1"/>
        <w:spacing w:after="120"/>
        <w:ind w:left="444" w:firstLine="708"/>
      </w:pPr>
      <w:bookmarkStart w:id="334" w:name="_Toc463593719"/>
      <w:bookmarkStart w:id="335" w:name="_Toc26798971"/>
      <w:r w:rsidRPr="00757367">
        <w:t>1</w:t>
      </w:r>
      <w:r w:rsidR="00757367" w:rsidRPr="00757367">
        <w:t>8</w:t>
      </w:r>
      <w:r w:rsidRPr="00757367">
        <w:t xml:space="preserve">. </w:t>
      </w:r>
      <w:r w:rsidR="007B5571" w:rsidRPr="009C3984">
        <w:t>Výstupy kontroly RO</w:t>
      </w:r>
      <w:bookmarkEnd w:id="334"/>
      <w:bookmarkEnd w:id="335"/>
    </w:p>
    <w:p w:rsidR="007B5571" w:rsidRPr="00A72D99" w:rsidRDefault="007B5571" w:rsidP="009C3984">
      <w:pPr>
        <w:pStyle w:val="Textkomentra"/>
        <w:numPr>
          <w:ilvl w:val="0"/>
          <w:numId w:val="130"/>
        </w:numPr>
        <w:spacing w:before="120" w:after="120" w:line="276" w:lineRule="auto"/>
        <w:ind w:hanging="437"/>
        <w:jc w:val="both"/>
        <w:rPr>
          <w:rFonts w:asciiTheme="minorHAnsi" w:eastAsiaTheme="majorEastAsia" w:hAnsiTheme="minorHAnsi"/>
        </w:rPr>
      </w:pPr>
      <w:r w:rsidRPr="00A72D99">
        <w:rPr>
          <w:rFonts w:asciiTheme="minorHAnsi" w:eastAsiaTheme="majorEastAsia" w:hAnsiTheme="minorHAnsi"/>
        </w:rPr>
        <w:t xml:space="preserve">Výstupom z každej kontroly projektu je </w:t>
      </w:r>
      <w:r w:rsidRPr="00A72D99">
        <w:rPr>
          <w:rFonts w:asciiTheme="minorHAnsi" w:hAnsiTheme="minorHAnsi"/>
        </w:rPr>
        <w:t xml:space="preserve">Kontrolný zoznam k finančnej kontrole VO. </w:t>
      </w:r>
    </w:p>
    <w:p w:rsidR="007B5571" w:rsidRPr="00A72D99" w:rsidRDefault="007B5571" w:rsidP="009C3984">
      <w:pPr>
        <w:pStyle w:val="Zkladntext"/>
        <w:numPr>
          <w:ilvl w:val="0"/>
          <w:numId w:val="130"/>
        </w:numPr>
        <w:spacing w:before="120" w:after="120" w:line="276" w:lineRule="auto"/>
        <w:ind w:hanging="437"/>
        <w:rPr>
          <w:rFonts w:asciiTheme="minorHAnsi" w:eastAsiaTheme="majorEastAsia" w:hAnsiTheme="minorHAnsi"/>
          <w:sz w:val="20"/>
          <w:lang w:val="sk-SK"/>
        </w:rPr>
      </w:pPr>
      <w:r w:rsidRPr="00A72D99">
        <w:rPr>
          <w:rFonts w:asciiTheme="minorHAnsi" w:eastAsiaTheme="majorEastAsia" w:hAnsiTheme="minorHAnsi"/>
          <w:sz w:val="20"/>
          <w:lang w:val="sk-SK"/>
        </w:rPr>
        <w:t xml:space="preserve">V prípade, ak boli v rámci kontroly zistené nedostatky RO vypracuje návrh </w:t>
      </w:r>
      <w:r w:rsidR="007F6E6B">
        <w:rPr>
          <w:rFonts w:asciiTheme="minorHAnsi" w:eastAsiaTheme="majorEastAsia" w:hAnsiTheme="minorHAnsi"/>
          <w:sz w:val="20"/>
          <w:lang w:val="sk-SK"/>
        </w:rPr>
        <w:t xml:space="preserve">čiastkovej </w:t>
      </w:r>
      <w:r w:rsidRPr="00A72D99">
        <w:rPr>
          <w:rFonts w:asciiTheme="minorHAnsi" w:eastAsiaTheme="majorEastAsia" w:hAnsiTheme="minorHAnsi"/>
          <w:sz w:val="20"/>
          <w:lang w:val="sk-SK"/>
        </w:rPr>
        <w:t>správy</w:t>
      </w:r>
      <w:r w:rsidR="007F6E6B">
        <w:rPr>
          <w:rFonts w:asciiTheme="minorHAnsi" w:eastAsiaTheme="majorEastAsia" w:hAnsiTheme="minorHAnsi"/>
          <w:sz w:val="20"/>
          <w:lang w:val="sk-SK"/>
        </w:rPr>
        <w:t>/správy</w:t>
      </w:r>
      <w:r w:rsidRPr="00A72D99">
        <w:rPr>
          <w:rFonts w:asciiTheme="minorHAnsi" w:eastAsiaTheme="majorEastAsia" w:hAnsiTheme="minorHAnsi"/>
          <w:sz w:val="20"/>
          <w:lang w:val="sk-SK"/>
        </w:rPr>
        <w:t xml:space="preserve"> z kontroly a určí lehotu na podanie námietok a tento návrh </w:t>
      </w:r>
      <w:r w:rsidR="007F6E6B">
        <w:rPr>
          <w:rFonts w:asciiTheme="minorHAnsi" w:eastAsiaTheme="majorEastAsia" w:hAnsiTheme="minorHAnsi"/>
          <w:sz w:val="20"/>
          <w:lang w:val="sk-SK"/>
        </w:rPr>
        <w:t xml:space="preserve">čiastkovej </w:t>
      </w:r>
      <w:r w:rsidR="007F6E6B" w:rsidRPr="00FE06E2">
        <w:rPr>
          <w:rFonts w:asciiTheme="minorHAnsi" w:eastAsiaTheme="majorEastAsia" w:hAnsiTheme="minorHAnsi"/>
          <w:sz w:val="20"/>
          <w:lang w:val="sk-SK"/>
        </w:rPr>
        <w:t>správy</w:t>
      </w:r>
      <w:r w:rsidR="007F6E6B">
        <w:rPr>
          <w:rFonts w:asciiTheme="minorHAnsi" w:eastAsiaTheme="majorEastAsia" w:hAnsiTheme="minorHAnsi"/>
          <w:sz w:val="20"/>
          <w:lang w:val="sk-SK"/>
        </w:rPr>
        <w:t>/</w:t>
      </w:r>
      <w:r w:rsidRPr="00A72D99">
        <w:rPr>
          <w:rFonts w:asciiTheme="minorHAnsi" w:eastAsiaTheme="majorEastAsia" w:hAnsiTheme="minorHAnsi"/>
          <w:sz w:val="20"/>
          <w:lang w:val="sk-SK"/>
        </w:rPr>
        <w:t xml:space="preserve">správy z kontroly doručí prijímateľovi. </w:t>
      </w:r>
    </w:p>
    <w:p w:rsidR="007B5571" w:rsidRPr="00A72D99" w:rsidRDefault="007B5571" w:rsidP="009C3984">
      <w:pPr>
        <w:pStyle w:val="Zkladntext"/>
        <w:numPr>
          <w:ilvl w:val="0"/>
          <w:numId w:val="130"/>
        </w:numPr>
        <w:spacing w:before="120" w:after="120" w:line="276" w:lineRule="auto"/>
        <w:ind w:hanging="437"/>
        <w:rPr>
          <w:rFonts w:asciiTheme="minorHAnsi" w:eastAsiaTheme="majorEastAsia" w:hAnsiTheme="minorHAnsi"/>
          <w:sz w:val="20"/>
          <w:lang w:val="sk-SK"/>
        </w:rPr>
      </w:pPr>
      <w:r w:rsidRPr="00A72D99">
        <w:rPr>
          <w:rFonts w:asciiTheme="minorHAnsi" w:eastAsiaTheme="majorEastAsia" w:hAnsiTheme="minorHAnsi"/>
          <w:sz w:val="20"/>
          <w:lang w:val="sk-SK"/>
        </w:rPr>
        <w:t xml:space="preserve">V prípade, ak kontrolou neboli zistené nedostatky, vypracuje RO </w:t>
      </w:r>
      <w:r w:rsidR="007F6E6B">
        <w:rPr>
          <w:rFonts w:asciiTheme="minorHAnsi" w:eastAsiaTheme="majorEastAsia" w:hAnsiTheme="minorHAnsi"/>
          <w:sz w:val="20"/>
          <w:lang w:val="sk-SK"/>
        </w:rPr>
        <w:t>čiastkovú správu/</w:t>
      </w:r>
      <w:r w:rsidRPr="00A72D99">
        <w:rPr>
          <w:rFonts w:asciiTheme="minorHAnsi" w:eastAsiaTheme="majorEastAsia" w:hAnsiTheme="minorHAnsi"/>
          <w:sz w:val="20"/>
          <w:lang w:val="sk-SK"/>
        </w:rPr>
        <w:t xml:space="preserve">správu z kontroly a zašle ju prijímateľovi. Momentom ukončenia kontroly je v tomto prípade zaslanie </w:t>
      </w:r>
      <w:r w:rsidR="007F6E6B">
        <w:rPr>
          <w:rFonts w:asciiTheme="minorHAnsi" w:eastAsiaTheme="majorEastAsia" w:hAnsiTheme="minorHAnsi"/>
          <w:sz w:val="20"/>
          <w:lang w:val="sk-SK"/>
        </w:rPr>
        <w:t>čiastkovej správy/</w:t>
      </w:r>
      <w:r w:rsidRPr="00A72D99">
        <w:rPr>
          <w:rFonts w:asciiTheme="minorHAnsi" w:eastAsiaTheme="majorEastAsia" w:hAnsiTheme="minorHAnsi"/>
          <w:sz w:val="20"/>
          <w:lang w:val="sk-SK"/>
        </w:rPr>
        <w:t xml:space="preserve">správy prijímateľovi. </w:t>
      </w:r>
    </w:p>
    <w:p w:rsidR="007B5571" w:rsidRPr="00A72D99" w:rsidRDefault="007B5571" w:rsidP="009C3984">
      <w:pPr>
        <w:pStyle w:val="Zkladntext"/>
        <w:numPr>
          <w:ilvl w:val="0"/>
          <w:numId w:val="130"/>
        </w:numPr>
        <w:spacing w:before="120" w:after="120" w:line="276" w:lineRule="auto"/>
        <w:ind w:hanging="437"/>
        <w:rPr>
          <w:rFonts w:asciiTheme="minorHAnsi" w:eastAsiaTheme="majorEastAsia" w:hAnsiTheme="minorHAnsi"/>
          <w:sz w:val="20"/>
          <w:lang w:val="sk-SK"/>
        </w:rPr>
      </w:pPr>
      <w:r w:rsidRPr="00A72D99">
        <w:rPr>
          <w:rFonts w:asciiTheme="minorHAnsi" w:eastAsiaTheme="majorEastAsia" w:hAnsiTheme="minorHAnsi"/>
          <w:sz w:val="20"/>
          <w:lang w:val="sk-SK"/>
        </w:rPr>
        <w:t xml:space="preserve">Prijímateľ v určenej lehote na námietky môže: </w:t>
      </w:r>
    </w:p>
    <w:p w:rsidR="007B5571" w:rsidRPr="009C3984" w:rsidRDefault="007B5571" w:rsidP="009C3984">
      <w:pPr>
        <w:pStyle w:val="Odsekzoznamu"/>
        <w:numPr>
          <w:ilvl w:val="0"/>
          <w:numId w:val="128"/>
        </w:numPr>
        <w:spacing w:before="120" w:after="120"/>
        <w:ind w:hanging="357"/>
        <w:contextualSpacing w:val="0"/>
        <w:jc w:val="both"/>
        <w:rPr>
          <w:rFonts w:ascii="Calibri" w:hAnsi="Calibri"/>
          <w:sz w:val="20"/>
        </w:rPr>
      </w:pPr>
      <w:r w:rsidRPr="009C3984">
        <w:rPr>
          <w:rFonts w:ascii="Calibri" w:hAnsi="Calibri" w:cs="Times New Roman"/>
          <w:sz w:val="20"/>
          <w:szCs w:val="20"/>
        </w:rPr>
        <w:t>písomne podať námietky, pričom presne identifikuje zistenie, alebo nedostatok uvedený v návrhu správy, ako aj uvedie odôvodnenie tejto námietky,</w:t>
      </w:r>
    </w:p>
    <w:p w:rsidR="007B5571" w:rsidRPr="009C3984" w:rsidRDefault="007B5571" w:rsidP="009C3984">
      <w:pPr>
        <w:pStyle w:val="Odsekzoznamu"/>
        <w:numPr>
          <w:ilvl w:val="0"/>
          <w:numId w:val="128"/>
        </w:numPr>
        <w:spacing w:before="120" w:after="120"/>
        <w:ind w:hanging="357"/>
        <w:contextualSpacing w:val="0"/>
        <w:jc w:val="both"/>
        <w:rPr>
          <w:rFonts w:ascii="Calibri" w:hAnsi="Calibri"/>
          <w:sz w:val="20"/>
        </w:rPr>
      </w:pPr>
      <w:r w:rsidRPr="009C3984">
        <w:rPr>
          <w:rFonts w:ascii="Calibri" w:hAnsi="Calibri" w:cs="Times New Roman"/>
          <w:sz w:val="20"/>
          <w:szCs w:val="20"/>
        </w:rPr>
        <w:t>v stanovenej lehote nebude vôbec reagovať,</w:t>
      </w:r>
    </w:p>
    <w:p w:rsidR="007B5571" w:rsidRPr="009C3984" w:rsidRDefault="007B5571" w:rsidP="009C3984">
      <w:pPr>
        <w:pStyle w:val="Odsekzoznamu"/>
        <w:numPr>
          <w:ilvl w:val="0"/>
          <w:numId w:val="128"/>
        </w:numPr>
        <w:spacing w:before="120" w:after="120"/>
        <w:ind w:hanging="357"/>
        <w:contextualSpacing w:val="0"/>
        <w:jc w:val="both"/>
        <w:rPr>
          <w:rFonts w:ascii="Calibri" w:hAnsi="Calibri"/>
          <w:sz w:val="20"/>
        </w:rPr>
      </w:pPr>
      <w:r w:rsidRPr="009C3984">
        <w:rPr>
          <w:rFonts w:ascii="Calibri" w:hAnsi="Calibri" w:cs="Times New Roman"/>
          <w:sz w:val="20"/>
          <w:szCs w:val="20"/>
        </w:rPr>
        <w:t xml:space="preserve">doručí oznámenie, že nemá námietky k návrhu </w:t>
      </w:r>
      <w:r w:rsidR="007F6E6B" w:rsidRPr="009C3984">
        <w:rPr>
          <w:rFonts w:ascii="Calibri" w:hAnsi="Calibri" w:cs="Times New Roman"/>
          <w:sz w:val="20"/>
          <w:szCs w:val="20"/>
        </w:rPr>
        <w:t>čiastkovej správy/</w:t>
      </w:r>
      <w:r w:rsidRPr="009C3984">
        <w:rPr>
          <w:rFonts w:ascii="Calibri" w:hAnsi="Calibri" w:cs="Times New Roman"/>
          <w:sz w:val="20"/>
          <w:szCs w:val="20"/>
        </w:rPr>
        <w:t>správy z kontroly.</w:t>
      </w:r>
    </w:p>
    <w:p w:rsidR="007B5571" w:rsidRPr="00A72D99" w:rsidRDefault="007B5571" w:rsidP="009C3984">
      <w:pPr>
        <w:pStyle w:val="Zkladntext"/>
        <w:numPr>
          <w:ilvl w:val="0"/>
          <w:numId w:val="130"/>
        </w:numPr>
        <w:spacing w:before="120" w:after="120" w:line="276" w:lineRule="auto"/>
        <w:ind w:hanging="437"/>
        <w:rPr>
          <w:rFonts w:asciiTheme="minorHAnsi" w:eastAsiaTheme="majorEastAsia" w:hAnsiTheme="minorHAnsi"/>
          <w:sz w:val="20"/>
          <w:lang w:val="sk-SK"/>
        </w:rPr>
      </w:pPr>
      <w:r w:rsidRPr="00A72D99">
        <w:rPr>
          <w:rFonts w:asciiTheme="minorHAnsi" w:eastAsiaTheme="majorEastAsia" w:hAnsiTheme="minorHAnsi"/>
          <w:sz w:val="20"/>
          <w:lang w:val="sk-SK"/>
        </w:rPr>
        <w:t xml:space="preserve">Následne RO zašle </w:t>
      </w:r>
      <w:r w:rsidR="007F6E6B">
        <w:rPr>
          <w:rFonts w:asciiTheme="minorHAnsi" w:eastAsiaTheme="majorEastAsia" w:hAnsiTheme="minorHAnsi"/>
          <w:sz w:val="20"/>
          <w:lang w:val="sk-SK"/>
        </w:rPr>
        <w:t>čiastkovú správu/</w:t>
      </w:r>
      <w:r w:rsidRPr="00A72D99">
        <w:rPr>
          <w:rFonts w:asciiTheme="minorHAnsi" w:eastAsiaTheme="majorEastAsia" w:hAnsiTheme="minorHAnsi"/>
          <w:sz w:val="20"/>
          <w:lang w:val="sk-SK"/>
        </w:rPr>
        <w:t xml:space="preserve">správu z kontroly prijímateľovi. Súčasťou </w:t>
      </w:r>
      <w:r w:rsidR="007F6E6B">
        <w:rPr>
          <w:rFonts w:asciiTheme="minorHAnsi" w:eastAsiaTheme="majorEastAsia" w:hAnsiTheme="minorHAnsi"/>
          <w:sz w:val="20"/>
          <w:lang w:val="sk-SK"/>
        </w:rPr>
        <w:t>čiastkovej správy/</w:t>
      </w:r>
      <w:r w:rsidRPr="00A72D99">
        <w:rPr>
          <w:rFonts w:asciiTheme="minorHAnsi" w:eastAsiaTheme="majorEastAsia" w:hAnsiTheme="minorHAnsi"/>
          <w:sz w:val="20"/>
          <w:lang w:val="sk-SK"/>
        </w:rPr>
        <w:t xml:space="preserve">správy bude aj informácia, akým spôsobom sa RO </w:t>
      </w:r>
      <w:proofErr w:type="spellStart"/>
      <w:r w:rsidRPr="00A72D99">
        <w:rPr>
          <w:rFonts w:asciiTheme="minorHAnsi" w:eastAsiaTheme="majorEastAsia" w:hAnsiTheme="minorHAnsi"/>
          <w:sz w:val="20"/>
          <w:lang w:val="sk-SK"/>
        </w:rPr>
        <w:t>vysporiadal</w:t>
      </w:r>
      <w:proofErr w:type="spellEnd"/>
      <w:r w:rsidRPr="00A72D99">
        <w:rPr>
          <w:rFonts w:asciiTheme="minorHAnsi" w:eastAsiaTheme="majorEastAsia" w:hAnsiTheme="minorHAnsi"/>
          <w:sz w:val="20"/>
          <w:lang w:val="sk-SK"/>
        </w:rPr>
        <w:t xml:space="preserve"> s podanými námietkami. Momentom ukončenia kontroly je zaslanie </w:t>
      </w:r>
      <w:r w:rsidR="007F6E6B">
        <w:rPr>
          <w:rFonts w:asciiTheme="minorHAnsi" w:eastAsiaTheme="majorEastAsia" w:hAnsiTheme="minorHAnsi"/>
          <w:sz w:val="20"/>
          <w:lang w:val="sk-SK"/>
        </w:rPr>
        <w:t>čiastkovej správy/</w:t>
      </w:r>
      <w:r w:rsidRPr="00A72D99">
        <w:rPr>
          <w:rFonts w:asciiTheme="minorHAnsi" w:eastAsiaTheme="majorEastAsia" w:hAnsiTheme="minorHAnsi"/>
          <w:sz w:val="20"/>
          <w:lang w:val="sk-SK"/>
        </w:rPr>
        <w:t>správy z kontroly.</w:t>
      </w:r>
    </w:p>
    <w:p w:rsidR="007B5571" w:rsidRPr="00A72D99" w:rsidRDefault="007B5571" w:rsidP="009C3984">
      <w:pPr>
        <w:pStyle w:val="Zkladntext"/>
        <w:numPr>
          <w:ilvl w:val="0"/>
          <w:numId w:val="130"/>
        </w:numPr>
        <w:spacing w:before="120" w:after="120" w:line="276" w:lineRule="auto"/>
        <w:ind w:hanging="437"/>
        <w:rPr>
          <w:rFonts w:asciiTheme="minorHAnsi" w:eastAsiaTheme="majorEastAsia" w:hAnsiTheme="minorHAnsi"/>
          <w:sz w:val="20"/>
          <w:lang w:val="sk-SK"/>
        </w:rPr>
      </w:pPr>
      <w:r w:rsidRPr="00A72D99">
        <w:rPr>
          <w:rFonts w:asciiTheme="minorHAnsi" w:eastAsiaTheme="majorEastAsia" w:hAnsiTheme="minorHAnsi"/>
          <w:sz w:val="20"/>
          <w:lang w:val="sk-SK"/>
        </w:rPr>
        <w:lastRenderedPageBreak/>
        <w:t>Ak RO úplne alebo sčasti akceptuje námietky podané prijímateľom, zohľadní opodstatnenosť týchto námietok v</w:t>
      </w:r>
      <w:r w:rsidR="007F6E6B" w:rsidRPr="00A72D99">
        <w:rPr>
          <w:rFonts w:asciiTheme="minorHAnsi" w:eastAsiaTheme="majorEastAsia" w:hAnsiTheme="minorHAnsi"/>
          <w:sz w:val="20"/>
          <w:lang w:val="sk-SK"/>
        </w:rPr>
        <w:t> čiastkovej správe/</w:t>
      </w:r>
      <w:r w:rsidRPr="00A72D99">
        <w:rPr>
          <w:rFonts w:asciiTheme="minorHAnsi" w:eastAsiaTheme="majorEastAsia" w:hAnsiTheme="minorHAnsi"/>
          <w:sz w:val="20"/>
          <w:lang w:val="sk-SK"/>
        </w:rPr>
        <w:t xml:space="preserve">správe z kontroly a zašle takto upravenú </w:t>
      </w:r>
      <w:r w:rsidR="007F6E6B" w:rsidRPr="00A72D99">
        <w:rPr>
          <w:rFonts w:asciiTheme="minorHAnsi" w:eastAsiaTheme="majorEastAsia" w:hAnsiTheme="minorHAnsi"/>
          <w:sz w:val="20"/>
          <w:lang w:val="sk-SK"/>
        </w:rPr>
        <w:t>čiastkovú správu/</w:t>
      </w:r>
      <w:r w:rsidRPr="00A72D99">
        <w:rPr>
          <w:rFonts w:asciiTheme="minorHAnsi" w:eastAsiaTheme="majorEastAsia" w:hAnsiTheme="minorHAnsi"/>
          <w:sz w:val="20"/>
          <w:lang w:val="sk-SK"/>
        </w:rPr>
        <w:t xml:space="preserve">správu z kontroly prijímateľovi. Za moment ukončenia kontroly je v takomto prípade považovaný moment zaslania tejto </w:t>
      </w:r>
      <w:r w:rsidR="007F6E6B" w:rsidRPr="00A72D99">
        <w:rPr>
          <w:rFonts w:asciiTheme="minorHAnsi" w:eastAsiaTheme="majorEastAsia" w:hAnsiTheme="minorHAnsi"/>
          <w:sz w:val="20"/>
          <w:lang w:val="sk-SK"/>
        </w:rPr>
        <w:t>čiastkovej správy/</w:t>
      </w:r>
      <w:r w:rsidRPr="00A72D99">
        <w:rPr>
          <w:rFonts w:asciiTheme="minorHAnsi" w:eastAsiaTheme="majorEastAsia" w:hAnsiTheme="minorHAnsi"/>
          <w:sz w:val="20"/>
          <w:lang w:val="sk-SK"/>
        </w:rPr>
        <w:t xml:space="preserve">správy z kontroly prijímateľovi.  </w:t>
      </w:r>
    </w:p>
    <w:p w:rsidR="007B5571" w:rsidRPr="00A72D99" w:rsidRDefault="007B5571" w:rsidP="009C3984">
      <w:pPr>
        <w:pStyle w:val="Zkladntext"/>
        <w:numPr>
          <w:ilvl w:val="0"/>
          <w:numId w:val="130"/>
        </w:numPr>
        <w:spacing w:before="120" w:after="120" w:line="276" w:lineRule="auto"/>
        <w:ind w:hanging="437"/>
        <w:rPr>
          <w:rFonts w:asciiTheme="minorHAnsi" w:eastAsiaTheme="majorEastAsia" w:hAnsiTheme="minorHAnsi"/>
          <w:sz w:val="20"/>
          <w:lang w:val="sk-SK"/>
        </w:rPr>
      </w:pPr>
      <w:r w:rsidRPr="00A72D99">
        <w:rPr>
          <w:rFonts w:asciiTheme="minorHAnsi" w:eastAsiaTheme="majorEastAsia" w:hAnsiTheme="minorHAnsi"/>
          <w:sz w:val="20"/>
          <w:lang w:val="sk-SK"/>
        </w:rPr>
        <w:t xml:space="preserve">V prípade prvej </w:t>
      </w:r>
      <w:proofErr w:type="spellStart"/>
      <w:r w:rsidRPr="00A72D99">
        <w:rPr>
          <w:rFonts w:asciiTheme="minorHAnsi" w:eastAsiaTheme="majorEastAsia" w:hAnsiTheme="minorHAnsi"/>
          <w:sz w:val="20"/>
          <w:lang w:val="sk-SK"/>
        </w:rPr>
        <w:t>ex-ante</w:t>
      </w:r>
      <w:proofErr w:type="spellEnd"/>
      <w:r w:rsidRPr="00A72D99">
        <w:rPr>
          <w:rFonts w:asciiTheme="minorHAnsi" w:eastAsiaTheme="majorEastAsia" w:hAnsiTheme="minorHAnsi"/>
          <w:sz w:val="20"/>
          <w:lang w:val="sk-SK"/>
        </w:rPr>
        <w:t xml:space="preserve"> kontroly, pokiaľ RO identifikuje v dokumentácii nedostatky alebo má návrhy na doplnenie/úpravu predmetných dokumentov, </w:t>
      </w:r>
      <w:r w:rsidR="004927B2" w:rsidRPr="00A72D99">
        <w:rPr>
          <w:rFonts w:asciiTheme="minorHAnsi" w:eastAsiaTheme="majorEastAsia" w:hAnsiTheme="minorHAnsi"/>
          <w:sz w:val="20"/>
          <w:lang w:val="sk-SK"/>
        </w:rPr>
        <w:t>do</w:t>
      </w:r>
      <w:r w:rsidR="004927B2">
        <w:rPr>
          <w:rFonts w:asciiTheme="minorHAnsi" w:eastAsiaTheme="majorEastAsia" w:hAnsiTheme="minorHAnsi"/>
          <w:sz w:val="20"/>
          <w:lang w:val="sk-SK"/>
        </w:rPr>
        <w:t>ru</w:t>
      </w:r>
      <w:r w:rsidR="004927B2" w:rsidRPr="00A72D99">
        <w:rPr>
          <w:rFonts w:asciiTheme="minorHAnsi" w:eastAsiaTheme="majorEastAsia" w:hAnsiTheme="minorHAnsi"/>
          <w:sz w:val="20"/>
          <w:lang w:val="sk-SK"/>
        </w:rPr>
        <w:t xml:space="preserve">čí </w:t>
      </w:r>
      <w:r w:rsidRPr="00A72D99">
        <w:rPr>
          <w:rFonts w:asciiTheme="minorHAnsi" w:eastAsiaTheme="majorEastAsia" w:hAnsiTheme="minorHAnsi"/>
          <w:sz w:val="20"/>
          <w:lang w:val="sk-SK"/>
        </w:rPr>
        <w:t xml:space="preserve">prijímateľovi v návrhu </w:t>
      </w:r>
      <w:r w:rsidR="007F6E6B">
        <w:rPr>
          <w:rFonts w:asciiTheme="minorHAnsi" w:eastAsiaTheme="majorEastAsia" w:hAnsiTheme="minorHAnsi"/>
          <w:sz w:val="20"/>
          <w:lang w:val="sk-SK"/>
        </w:rPr>
        <w:t>čiastkovej správy/</w:t>
      </w:r>
      <w:r w:rsidRPr="00A72D99">
        <w:rPr>
          <w:rFonts w:asciiTheme="minorHAnsi" w:eastAsiaTheme="majorEastAsia" w:hAnsiTheme="minorHAnsi"/>
          <w:sz w:val="20"/>
          <w:lang w:val="sk-SK"/>
        </w:rPr>
        <w:t>správy opisy zistených nedostatkov, a návrhy na úpravu/doplnenie predmetnej dokumentácie. Prijímateľ je  povinný ich v stanovenej lehote odstrániť a zaslať na RO takto upravenú dokumentáciu na opätovnú kontrolu.</w:t>
      </w:r>
    </w:p>
    <w:p w:rsidR="007B5571" w:rsidRPr="009C3984" w:rsidRDefault="00757367" w:rsidP="009C3984">
      <w:pPr>
        <w:pStyle w:val="Nadpis1"/>
        <w:spacing w:after="120"/>
        <w:ind w:left="444" w:firstLine="708"/>
      </w:pPr>
      <w:bookmarkStart w:id="336" w:name="_Toc463593720"/>
      <w:bookmarkStart w:id="337" w:name="_Toc26798972"/>
      <w:r w:rsidRPr="00757367">
        <w:t>19</w:t>
      </w:r>
      <w:r w:rsidR="00252342" w:rsidRPr="00757367">
        <w:t xml:space="preserve">. </w:t>
      </w:r>
      <w:r w:rsidR="007B5571" w:rsidRPr="009C3984">
        <w:t>Dôsledky porušenia pravidiel zadávania zákaziek</w:t>
      </w:r>
      <w:bookmarkEnd w:id="336"/>
      <w:bookmarkEnd w:id="337"/>
    </w:p>
    <w:p w:rsidR="007B5571" w:rsidRPr="00F575F5" w:rsidRDefault="00252342" w:rsidP="00252342">
      <w:pPr>
        <w:pStyle w:val="Nadpis2"/>
      </w:pPr>
      <w:bookmarkStart w:id="338" w:name="_Toc463593721"/>
      <w:bookmarkStart w:id="339" w:name="_Toc26798973"/>
      <w:r>
        <w:t xml:space="preserve">A) </w:t>
      </w:r>
      <w:r w:rsidR="007B5571" w:rsidRPr="00F575F5">
        <w:t>Všeobecné postupy RO pri identifikovaní porušenia pravidiel</w:t>
      </w:r>
      <w:bookmarkEnd w:id="338"/>
      <w:bookmarkEnd w:id="339"/>
    </w:p>
    <w:p w:rsidR="007B5571" w:rsidRPr="00A72D99" w:rsidRDefault="007B5571" w:rsidP="009C3984">
      <w:pPr>
        <w:pStyle w:val="Zkladntext"/>
        <w:numPr>
          <w:ilvl w:val="0"/>
          <w:numId w:val="71"/>
        </w:numPr>
        <w:spacing w:before="120" w:after="120" w:line="276" w:lineRule="auto"/>
        <w:ind w:hanging="437"/>
        <w:rPr>
          <w:rFonts w:asciiTheme="minorHAnsi" w:hAnsiTheme="minorHAnsi"/>
          <w:sz w:val="20"/>
          <w:lang w:val="sk-SK"/>
        </w:rPr>
      </w:pPr>
      <w:r w:rsidRPr="00A72D99">
        <w:rPr>
          <w:rFonts w:asciiTheme="minorHAnsi" w:hAnsiTheme="minorHAnsi"/>
          <w:sz w:val="20"/>
          <w:lang w:val="sk-SK"/>
        </w:rPr>
        <w:t>RO postupuje pri identifikovaní pravidiel a postupov VO podľa pravidiel uvedených v Zmluve o poskytnutí NFP, v Systéme riadenia EŠIF a v Metodickom pokyne CKO č. 5 k určovaniu finančných opráv, ktoré má riadiaci orgán uplatňovať pri nedodržaní pravidiel a postupov verejného obstarávania.</w:t>
      </w:r>
    </w:p>
    <w:p w:rsidR="007B5571" w:rsidRPr="00A72D99" w:rsidRDefault="007B5571" w:rsidP="009C3984">
      <w:pPr>
        <w:pStyle w:val="Zkladntext"/>
        <w:numPr>
          <w:ilvl w:val="0"/>
          <w:numId w:val="71"/>
        </w:numPr>
        <w:spacing w:before="120" w:after="120" w:line="276" w:lineRule="auto"/>
        <w:ind w:hanging="437"/>
        <w:rPr>
          <w:rFonts w:asciiTheme="minorHAnsi" w:hAnsiTheme="minorHAnsi"/>
          <w:sz w:val="20"/>
          <w:lang w:val="sk-SK"/>
        </w:rPr>
      </w:pPr>
      <w:r w:rsidRPr="00A72D99">
        <w:rPr>
          <w:rFonts w:asciiTheme="minorHAnsi" w:hAnsiTheme="minorHAnsi"/>
          <w:sz w:val="20"/>
          <w:lang w:val="sk-SK"/>
        </w:rPr>
        <w:t xml:space="preserve">V prípade zistení v rámci obstarávaní, ktoré nepodliehajú postupom ZVO, postupuje RO podľa pravidiel uvedených v Systéme riadenia EŠIF a pravidiel uvedených v Zmluve o poskytnutí NFP.  </w:t>
      </w:r>
    </w:p>
    <w:p w:rsidR="007B5571" w:rsidRPr="00A72D99" w:rsidRDefault="007B5571" w:rsidP="009C3984">
      <w:pPr>
        <w:pStyle w:val="Zkladntext"/>
        <w:numPr>
          <w:ilvl w:val="0"/>
          <w:numId w:val="71"/>
        </w:numPr>
        <w:spacing w:before="120" w:after="120" w:line="276" w:lineRule="auto"/>
        <w:ind w:hanging="437"/>
        <w:rPr>
          <w:rFonts w:asciiTheme="minorHAnsi" w:hAnsiTheme="minorHAnsi"/>
          <w:sz w:val="20"/>
          <w:lang w:val="sk-SK"/>
        </w:rPr>
      </w:pPr>
      <w:r w:rsidRPr="00A72D99">
        <w:rPr>
          <w:rFonts w:asciiTheme="minorHAnsi" w:hAnsiTheme="minorHAnsi"/>
          <w:sz w:val="20"/>
          <w:lang w:val="sk-SK"/>
        </w:rPr>
        <w:t xml:space="preserve">V prípade, že Prijímateľ zrealizuje VO v rozpore s pravidlami uvedenými v ZVO, v Systéme riadenia EŠIF, v tejto príručke alebo v Zmluve o poskytnutí NFP (alebo v záväzných dokumentoch na ktoré odkazuje) je RO oprávnený znížiť hodnotu oprávnených výdavkov spolufinancovaných z fondov EŠIF (t.j. určiť finančnú opravu - korekciu), resp. vylúčiť VO z financovania v plnom rozsahu. </w:t>
      </w:r>
    </w:p>
    <w:p w:rsidR="007B5571" w:rsidRPr="00A72D99" w:rsidRDefault="007B5571" w:rsidP="009C3984">
      <w:pPr>
        <w:pStyle w:val="Zkladntext"/>
        <w:numPr>
          <w:ilvl w:val="0"/>
          <w:numId w:val="71"/>
        </w:numPr>
        <w:spacing w:before="120" w:after="120" w:line="276" w:lineRule="auto"/>
        <w:ind w:hanging="437"/>
        <w:rPr>
          <w:rFonts w:asciiTheme="minorHAnsi" w:hAnsiTheme="minorHAnsi"/>
          <w:sz w:val="20"/>
          <w:lang w:val="sk-SK"/>
        </w:rPr>
      </w:pPr>
      <w:r w:rsidRPr="00A72D99">
        <w:rPr>
          <w:rFonts w:asciiTheme="minorHAnsi" w:hAnsiTheme="minorHAnsi"/>
          <w:sz w:val="20"/>
          <w:lang w:val="sk-SK"/>
        </w:rPr>
        <w:t>Podľa povahy, rozsahu,  závažnosti a momentu zistenia nedostatkov je teda RO oprávnený:</w:t>
      </w:r>
    </w:p>
    <w:p w:rsidR="007B5571" w:rsidRPr="00A72D99" w:rsidRDefault="007B5571" w:rsidP="009C3984">
      <w:pPr>
        <w:pStyle w:val="Zkladntext"/>
        <w:spacing w:before="120" w:after="120" w:line="276" w:lineRule="auto"/>
        <w:ind w:left="720" w:hanging="437"/>
        <w:rPr>
          <w:rFonts w:asciiTheme="minorHAnsi" w:hAnsiTheme="minorHAnsi"/>
          <w:sz w:val="20"/>
          <w:lang w:val="sk-SK"/>
        </w:rPr>
      </w:pPr>
      <w:r w:rsidRPr="00A72D99">
        <w:rPr>
          <w:rFonts w:asciiTheme="minorHAnsi" w:hAnsiTheme="minorHAnsi"/>
          <w:sz w:val="20"/>
          <w:lang w:val="sk-SK"/>
        </w:rPr>
        <w:t>a) v záveroch kontroly nepripustiť výdavky súvisiace s VO do financovania v plnom rozsahu, alebo</w:t>
      </w:r>
    </w:p>
    <w:p w:rsidR="007B5571" w:rsidRPr="00A72D99" w:rsidRDefault="007B5571" w:rsidP="009C3984">
      <w:pPr>
        <w:pStyle w:val="Zkladntext"/>
        <w:spacing w:before="120" w:after="120" w:line="276" w:lineRule="auto"/>
        <w:ind w:left="720" w:hanging="437"/>
        <w:rPr>
          <w:rFonts w:asciiTheme="minorHAnsi" w:hAnsiTheme="minorHAnsi"/>
          <w:sz w:val="20"/>
          <w:lang w:val="sk-SK"/>
        </w:rPr>
      </w:pPr>
      <w:r w:rsidRPr="00A72D99">
        <w:rPr>
          <w:rFonts w:asciiTheme="minorHAnsi" w:hAnsiTheme="minorHAnsi"/>
          <w:sz w:val="20"/>
          <w:lang w:val="sk-SK"/>
        </w:rPr>
        <w:t xml:space="preserve">b) postupovať v zmysle metodického pokynu CKO č. 5, ktorý upravuje postup pri určení </w:t>
      </w:r>
      <w:r w:rsidR="00FB50BE">
        <w:rPr>
          <w:rFonts w:asciiTheme="minorHAnsi" w:hAnsiTheme="minorHAnsi"/>
          <w:sz w:val="20"/>
          <w:lang w:val="sk-SK"/>
        </w:rPr>
        <w:t>finančných opráv</w:t>
      </w:r>
      <w:r w:rsidR="00FB50BE" w:rsidRPr="00A72D99">
        <w:rPr>
          <w:rFonts w:asciiTheme="minorHAnsi" w:hAnsiTheme="minorHAnsi"/>
          <w:sz w:val="20"/>
          <w:lang w:val="sk-SK"/>
        </w:rPr>
        <w:t xml:space="preserve"> </w:t>
      </w:r>
      <w:r w:rsidRPr="00A72D99">
        <w:rPr>
          <w:rFonts w:asciiTheme="minorHAnsi" w:hAnsiTheme="minorHAnsi"/>
          <w:sz w:val="20"/>
          <w:lang w:val="sk-SK"/>
        </w:rPr>
        <w:t>za VO.</w:t>
      </w:r>
    </w:p>
    <w:p w:rsidR="007B5571" w:rsidRPr="00A72D99" w:rsidRDefault="007B5571" w:rsidP="009C3984">
      <w:pPr>
        <w:pStyle w:val="Odsekzoznamu"/>
        <w:numPr>
          <w:ilvl w:val="0"/>
          <w:numId w:val="71"/>
        </w:numPr>
        <w:spacing w:before="120" w:after="120"/>
        <w:ind w:hanging="437"/>
        <w:contextualSpacing w:val="0"/>
        <w:jc w:val="both"/>
        <w:rPr>
          <w:rFonts w:asciiTheme="minorHAnsi" w:hAnsiTheme="minorHAnsi"/>
          <w:sz w:val="20"/>
          <w:szCs w:val="20"/>
        </w:rPr>
      </w:pPr>
      <w:r w:rsidRPr="009C597D">
        <w:rPr>
          <w:rFonts w:asciiTheme="minorHAnsi" w:hAnsiTheme="minorHAnsi"/>
          <w:b/>
          <w:sz w:val="20"/>
          <w:szCs w:val="20"/>
        </w:rPr>
        <w:t>Finančné opravy</w:t>
      </w:r>
      <w:r w:rsidR="00FA65DB">
        <w:rPr>
          <w:rFonts w:asciiTheme="minorHAnsi" w:hAnsiTheme="minorHAnsi"/>
          <w:sz w:val="20"/>
          <w:szCs w:val="20"/>
        </w:rPr>
        <w:t xml:space="preserve"> (korekcie)</w:t>
      </w:r>
      <w:r w:rsidRPr="00A72D99">
        <w:rPr>
          <w:rFonts w:asciiTheme="minorHAnsi" w:hAnsiTheme="minorHAnsi"/>
          <w:sz w:val="20"/>
          <w:szCs w:val="20"/>
        </w:rPr>
        <w:t xml:space="preserve"> sa s ohľadom na moment identifikovania nedostatku verejného obstarávania delia na:</w:t>
      </w:r>
    </w:p>
    <w:p w:rsidR="007B5571" w:rsidRPr="009C3984" w:rsidRDefault="007B5571" w:rsidP="009C3984">
      <w:pPr>
        <w:pStyle w:val="Odsekzoznamu"/>
        <w:numPr>
          <w:ilvl w:val="0"/>
          <w:numId w:val="128"/>
        </w:numPr>
        <w:spacing w:before="120" w:after="120"/>
        <w:ind w:hanging="357"/>
        <w:contextualSpacing w:val="0"/>
        <w:jc w:val="both"/>
        <w:rPr>
          <w:rFonts w:ascii="Calibri" w:hAnsi="Calibri" w:cs="Times New Roman"/>
          <w:sz w:val="20"/>
          <w:szCs w:val="20"/>
        </w:rPr>
      </w:pPr>
      <w:proofErr w:type="spellStart"/>
      <w:r w:rsidRPr="009C3984">
        <w:rPr>
          <w:rFonts w:ascii="Calibri" w:hAnsi="Calibri" w:cs="Times New Roman"/>
          <w:sz w:val="20"/>
          <w:szCs w:val="20"/>
        </w:rPr>
        <w:t>ex-ante</w:t>
      </w:r>
      <w:proofErr w:type="spellEnd"/>
      <w:r w:rsidRPr="009C3984">
        <w:rPr>
          <w:rFonts w:ascii="Calibri" w:hAnsi="Calibri" w:cs="Times New Roman"/>
          <w:sz w:val="20"/>
          <w:szCs w:val="20"/>
        </w:rPr>
        <w:t>,</w:t>
      </w:r>
    </w:p>
    <w:p w:rsidR="00FA65DB" w:rsidRPr="009C3984" w:rsidRDefault="007B5571" w:rsidP="009C3984">
      <w:pPr>
        <w:pStyle w:val="Odsekzoznamu"/>
        <w:numPr>
          <w:ilvl w:val="0"/>
          <w:numId w:val="128"/>
        </w:numPr>
        <w:spacing w:before="120" w:after="120"/>
        <w:ind w:hanging="357"/>
        <w:contextualSpacing w:val="0"/>
        <w:jc w:val="both"/>
        <w:rPr>
          <w:rFonts w:ascii="Calibri" w:hAnsi="Calibri" w:cs="Times New Roman"/>
          <w:sz w:val="20"/>
          <w:szCs w:val="20"/>
        </w:rPr>
      </w:pPr>
      <w:r w:rsidRPr="009C3984">
        <w:rPr>
          <w:rFonts w:ascii="Calibri" w:hAnsi="Calibri" w:cs="Times New Roman"/>
          <w:sz w:val="20"/>
          <w:szCs w:val="20"/>
        </w:rPr>
        <w:t>ex- post.</w:t>
      </w:r>
    </w:p>
    <w:p w:rsidR="007B5571" w:rsidRPr="00757367" w:rsidRDefault="00252342" w:rsidP="00757367">
      <w:pPr>
        <w:pStyle w:val="Nadpis2"/>
      </w:pPr>
      <w:bookmarkStart w:id="340" w:name="_Toc463593722"/>
      <w:bookmarkStart w:id="341" w:name="_Toc26798974"/>
      <w:r w:rsidRPr="00757367">
        <w:t xml:space="preserve">B) </w:t>
      </w:r>
      <w:proofErr w:type="spellStart"/>
      <w:r w:rsidR="007B5571" w:rsidRPr="00757367">
        <w:t>Ex-ante</w:t>
      </w:r>
      <w:proofErr w:type="spellEnd"/>
      <w:r w:rsidR="007B5571" w:rsidRPr="00757367">
        <w:t xml:space="preserve"> </w:t>
      </w:r>
      <w:bookmarkEnd w:id="340"/>
      <w:r w:rsidR="00FA65DB" w:rsidRPr="00757367">
        <w:t>finančná oprava</w:t>
      </w:r>
      <w:bookmarkEnd w:id="341"/>
    </w:p>
    <w:p w:rsidR="00FA65DB" w:rsidRPr="00A72D99" w:rsidRDefault="00FA65DB" w:rsidP="009C3984">
      <w:pPr>
        <w:pStyle w:val="Zkladntext"/>
        <w:numPr>
          <w:ilvl w:val="0"/>
          <w:numId w:val="213"/>
        </w:numPr>
        <w:spacing w:before="120" w:after="120" w:line="276" w:lineRule="auto"/>
        <w:ind w:hanging="437"/>
        <w:rPr>
          <w:rFonts w:asciiTheme="minorHAnsi" w:hAnsiTheme="minorHAnsi"/>
          <w:sz w:val="20"/>
          <w:lang w:val="sk-SK"/>
        </w:rPr>
      </w:pPr>
      <w:proofErr w:type="spellStart"/>
      <w:r w:rsidRPr="00A72D99">
        <w:rPr>
          <w:rFonts w:asciiTheme="minorHAnsi" w:hAnsiTheme="minorHAnsi"/>
          <w:sz w:val="20"/>
          <w:lang w:val="sk-SK"/>
        </w:rPr>
        <w:t>Ex-ante</w:t>
      </w:r>
      <w:proofErr w:type="spellEnd"/>
      <w:r w:rsidRPr="00A72D99">
        <w:rPr>
          <w:rFonts w:asciiTheme="minorHAnsi" w:hAnsiTheme="minorHAnsi"/>
          <w:sz w:val="20"/>
          <w:lang w:val="sk-SK"/>
        </w:rPr>
        <w:t xml:space="preserve"> </w:t>
      </w:r>
      <w:r>
        <w:rPr>
          <w:rFonts w:asciiTheme="minorHAnsi" w:hAnsiTheme="minorHAnsi"/>
          <w:sz w:val="20"/>
          <w:lang w:val="sk-SK"/>
        </w:rPr>
        <w:t xml:space="preserve">finančná </w:t>
      </w:r>
      <w:r w:rsidRPr="00A72D99">
        <w:rPr>
          <w:rFonts w:asciiTheme="minorHAnsi" w:hAnsiTheme="minorHAnsi"/>
          <w:sz w:val="20"/>
          <w:lang w:val="sk-SK"/>
        </w:rPr>
        <w:t xml:space="preserve">oprava je individuálne zníženie hodnoty deklarovaných výdavkov z dôvodu zistení porušenia legislatívy SR alebo EÚ, najmä v oblasti VO. Výška individuálnej </w:t>
      </w:r>
      <w:proofErr w:type="spellStart"/>
      <w:r w:rsidRPr="00A72D99">
        <w:rPr>
          <w:rFonts w:asciiTheme="minorHAnsi" w:hAnsiTheme="minorHAnsi"/>
          <w:sz w:val="20"/>
          <w:lang w:val="sk-SK"/>
        </w:rPr>
        <w:t>ex-ante</w:t>
      </w:r>
      <w:proofErr w:type="spellEnd"/>
      <w:r w:rsidRPr="00A72D99">
        <w:rPr>
          <w:rFonts w:asciiTheme="minorHAnsi" w:hAnsiTheme="minorHAnsi"/>
          <w:sz w:val="20"/>
          <w:lang w:val="sk-SK"/>
        </w:rPr>
        <w:t xml:space="preserve"> finančnej opravy sa určí v zodpovedajúcej sume neoprávnených výdavkov, resp. ako percentuálna sadzba zo sumy oprávnených výdavkov zákazky v rámci schváleného NFP alebo jeho časti, a to vo fáze pred úhradou dotknutej zákazky v </w:t>
      </w:r>
      <w:proofErr w:type="spellStart"/>
      <w:r w:rsidRPr="00A72D99">
        <w:rPr>
          <w:rFonts w:asciiTheme="minorHAnsi" w:hAnsiTheme="minorHAnsi"/>
          <w:sz w:val="20"/>
          <w:lang w:val="sk-SK"/>
        </w:rPr>
        <w:t>ŽoP</w:t>
      </w:r>
      <w:proofErr w:type="spellEnd"/>
      <w:r w:rsidRPr="00A72D99">
        <w:rPr>
          <w:rFonts w:asciiTheme="minorHAnsi" w:hAnsiTheme="minorHAnsi"/>
          <w:sz w:val="20"/>
          <w:lang w:val="sk-SK"/>
        </w:rPr>
        <w:t>, v rámci ktorej boli nedostatky identifikované.</w:t>
      </w:r>
    </w:p>
    <w:p w:rsidR="00FA65DB" w:rsidRPr="009C3984" w:rsidRDefault="00FA65DB" w:rsidP="009C3984">
      <w:pPr>
        <w:pStyle w:val="Odsekzoznamu"/>
        <w:numPr>
          <w:ilvl w:val="0"/>
          <w:numId w:val="213"/>
        </w:numPr>
        <w:spacing w:before="120" w:after="120"/>
        <w:ind w:hanging="437"/>
        <w:contextualSpacing w:val="0"/>
        <w:jc w:val="both"/>
        <w:rPr>
          <w:rFonts w:asciiTheme="minorHAnsi" w:hAnsiTheme="minorHAnsi"/>
          <w:sz w:val="20"/>
          <w:szCs w:val="20"/>
        </w:rPr>
      </w:pPr>
      <w:proofErr w:type="spellStart"/>
      <w:r w:rsidRPr="009C597D">
        <w:rPr>
          <w:rFonts w:asciiTheme="minorHAnsi" w:hAnsiTheme="minorHAnsi"/>
          <w:b/>
          <w:sz w:val="20"/>
          <w:szCs w:val="20"/>
        </w:rPr>
        <w:t>Ex-ante</w:t>
      </w:r>
      <w:proofErr w:type="spellEnd"/>
      <w:r w:rsidRPr="009C597D">
        <w:rPr>
          <w:rFonts w:asciiTheme="minorHAnsi" w:hAnsiTheme="minorHAnsi"/>
          <w:b/>
          <w:sz w:val="20"/>
          <w:szCs w:val="20"/>
        </w:rPr>
        <w:t xml:space="preserve"> finančnú opravu</w:t>
      </w:r>
      <w:r w:rsidRPr="00A72D99">
        <w:rPr>
          <w:rFonts w:asciiTheme="minorHAnsi" w:hAnsiTheme="minorHAnsi"/>
          <w:sz w:val="20"/>
          <w:szCs w:val="20"/>
        </w:rPr>
        <w:t xml:space="preserve"> môže RO aplikovať za predpokladu, že výdavky vychádzajúce z dotknutého verejného obstarávania </w:t>
      </w:r>
      <w:r w:rsidRPr="009C597D">
        <w:rPr>
          <w:rFonts w:asciiTheme="minorHAnsi" w:hAnsiTheme="minorHAnsi"/>
          <w:b/>
          <w:sz w:val="20"/>
          <w:szCs w:val="20"/>
        </w:rPr>
        <w:t>neboli v čase zistenia nedostatku pripustené do financovania</w:t>
      </w:r>
      <w:r w:rsidRPr="00A72D99">
        <w:rPr>
          <w:rFonts w:asciiTheme="minorHAnsi" w:hAnsiTheme="minorHAnsi"/>
          <w:sz w:val="20"/>
          <w:szCs w:val="20"/>
        </w:rPr>
        <w:t xml:space="preserve">, t.j. nedošlo k ich úhrade v rámci </w:t>
      </w:r>
      <w:proofErr w:type="spellStart"/>
      <w:r w:rsidRPr="00A72D99">
        <w:rPr>
          <w:rFonts w:asciiTheme="minorHAnsi" w:hAnsiTheme="minorHAnsi"/>
          <w:sz w:val="20"/>
          <w:szCs w:val="20"/>
        </w:rPr>
        <w:t>ŽoP</w:t>
      </w:r>
      <w:proofErr w:type="spellEnd"/>
      <w:r w:rsidRPr="00A72D99">
        <w:rPr>
          <w:rFonts w:asciiTheme="minorHAnsi" w:hAnsiTheme="minorHAnsi"/>
          <w:sz w:val="20"/>
          <w:szCs w:val="20"/>
        </w:rPr>
        <w:t xml:space="preserve"> zo strany platobnej jednotky. Momentom „úhrady oprávnených výdavkov v </w:t>
      </w:r>
      <w:proofErr w:type="spellStart"/>
      <w:r w:rsidRPr="00A72D99">
        <w:rPr>
          <w:rFonts w:asciiTheme="minorHAnsi" w:hAnsiTheme="minorHAnsi"/>
          <w:sz w:val="20"/>
          <w:szCs w:val="20"/>
        </w:rPr>
        <w:t>ŽoP</w:t>
      </w:r>
      <w:proofErr w:type="spellEnd"/>
      <w:r w:rsidRPr="00A72D99">
        <w:rPr>
          <w:rFonts w:asciiTheme="minorHAnsi" w:hAnsiTheme="minorHAnsi"/>
          <w:sz w:val="20"/>
          <w:szCs w:val="20"/>
        </w:rPr>
        <w:t>“, vzťahujúcim sa k nákladom projektu, ktoré vyplývajú z realizácie VO, sa myslí vo vzťahu</w:t>
      </w:r>
      <w:r w:rsidR="007736F5">
        <w:rPr>
          <w:rFonts w:asciiTheme="minorHAnsi" w:hAnsiTheme="minorHAnsi"/>
          <w:sz w:val="20"/>
          <w:szCs w:val="20"/>
        </w:rPr>
        <w:t xml:space="preserve"> </w:t>
      </w:r>
      <w:r w:rsidRPr="009C3984">
        <w:rPr>
          <w:rFonts w:asciiTheme="minorHAnsi" w:hAnsiTheme="minorHAnsi"/>
          <w:sz w:val="20"/>
          <w:szCs w:val="20"/>
        </w:rPr>
        <w:t>k jednotlivým spôsobom financovania nasledovné:</w:t>
      </w:r>
    </w:p>
    <w:p w:rsidR="00FA65DB" w:rsidRPr="009C3984" w:rsidRDefault="00FA65DB" w:rsidP="009C3984">
      <w:pPr>
        <w:pStyle w:val="Odsekzoznamu"/>
        <w:numPr>
          <w:ilvl w:val="0"/>
          <w:numId w:val="128"/>
        </w:numPr>
        <w:spacing w:before="120" w:after="120"/>
        <w:ind w:hanging="357"/>
        <w:contextualSpacing w:val="0"/>
        <w:jc w:val="both"/>
        <w:rPr>
          <w:rFonts w:ascii="Calibri" w:hAnsi="Calibri" w:cs="Times New Roman"/>
          <w:sz w:val="20"/>
          <w:szCs w:val="20"/>
        </w:rPr>
      </w:pPr>
      <w:r w:rsidRPr="009C3984">
        <w:rPr>
          <w:rFonts w:ascii="Calibri" w:hAnsi="Calibri" w:cs="Times New Roman"/>
          <w:sz w:val="20"/>
          <w:szCs w:val="20"/>
        </w:rPr>
        <w:t>Systém zálohových platieb – momentom schválenia žiadosti o zúčtovanie zálohovej platby v súhrnnej žiadosti o platbu.</w:t>
      </w:r>
    </w:p>
    <w:p w:rsidR="00FA65DB" w:rsidRPr="009C3984" w:rsidRDefault="00FA65DB" w:rsidP="009C3984">
      <w:pPr>
        <w:pStyle w:val="Odsekzoznamu"/>
        <w:numPr>
          <w:ilvl w:val="0"/>
          <w:numId w:val="128"/>
        </w:numPr>
        <w:spacing w:before="120" w:after="120"/>
        <w:ind w:hanging="357"/>
        <w:contextualSpacing w:val="0"/>
        <w:jc w:val="both"/>
        <w:rPr>
          <w:rFonts w:ascii="Calibri" w:hAnsi="Calibri" w:cs="Times New Roman"/>
          <w:sz w:val="20"/>
          <w:szCs w:val="20"/>
        </w:rPr>
      </w:pPr>
      <w:r w:rsidRPr="009C3984">
        <w:rPr>
          <w:rFonts w:ascii="Calibri" w:hAnsi="Calibri" w:cs="Times New Roman"/>
          <w:sz w:val="20"/>
          <w:szCs w:val="20"/>
        </w:rPr>
        <w:lastRenderedPageBreak/>
        <w:t xml:space="preserve">Systém </w:t>
      </w:r>
      <w:proofErr w:type="spellStart"/>
      <w:r w:rsidRPr="009C3984">
        <w:rPr>
          <w:rFonts w:ascii="Calibri" w:hAnsi="Calibri" w:cs="Times New Roman"/>
          <w:sz w:val="20"/>
          <w:szCs w:val="20"/>
        </w:rPr>
        <w:t>predfinancovania</w:t>
      </w:r>
      <w:proofErr w:type="spellEnd"/>
      <w:r w:rsidRPr="009C3984">
        <w:rPr>
          <w:rFonts w:ascii="Calibri" w:hAnsi="Calibri" w:cs="Times New Roman"/>
          <w:sz w:val="20"/>
          <w:szCs w:val="20"/>
        </w:rPr>
        <w:t xml:space="preserve"> – moment úhrady žiadosti o poskytnutie </w:t>
      </w:r>
      <w:proofErr w:type="spellStart"/>
      <w:r w:rsidRPr="009C3984">
        <w:rPr>
          <w:rFonts w:ascii="Calibri" w:hAnsi="Calibri" w:cs="Times New Roman"/>
          <w:sz w:val="20"/>
          <w:szCs w:val="20"/>
        </w:rPr>
        <w:t>predfinancovania</w:t>
      </w:r>
      <w:proofErr w:type="spellEnd"/>
      <w:r w:rsidRPr="009C3984">
        <w:rPr>
          <w:rFonts w:ascii="Calibri" w:hAnsi="Calibri" w:cs="Times New Roman"/>
          <w:sz w:val="20"/>
          <w:szCs w:val="20"/>
        </w:rPr>
        <w:t xml:space="preserve"> zo strany platobnej jednotky.</w:t>
      </w:r>
    </w:p>
    <w:p w:rsidR="00FA65DB" w:rsidRPr="009C3984" w:rsidRDefault="00FA65DB" w:rsidP="009C3984">
      <w:pPr>
        <w:pStyle w:val="Odsekzoznamu"/>
        <w:numPr>
          <w:ilvl w:val="0"/>
          <w:numId w:val="128"/>
        </w:numPr>
        <w:spacing w:before="120" w:after="120"/>
        <w:ind w:hanging="357"/>
        <w:contextualSpacing w:val="0"/>
        <w:jc w:val="both"/>
        <w:rPr>
          <w:rFonts w:ascii="Calibri" w:hAnsi="Calibri" w:cs="Times New Roman"/>
          <w:sz w:val="20"/>
          <w:szCs w:val="20"/>
        </w:rPr>
      </w:pPr>
      <w:r w:rsidRPr="009C3984">
        <w:rPr>
          <w:rFonts w:ascii="Calibri" w:hAnsi="Calibri" w:cs="Times New Roman"/>
          <w:sz w:val="20"/>
          <w:szCs w:val="20"/>
        </w:rPr>
        <w:t xml:space="preserve">Systém refundácie – moment úhrady žiadosti o platbu v súhrnnej žiadosti o platbu.    </w:t>
      </w:r>
    </w:p>
    <w:p w:rsidR="00FA65DB" w:rsidRPr="00A72D99" w:rsidRDefault="00FA65DB" w:rsidP="009C3984">
      <w:pPr>
        <w:pStyle w:val="Zkladntext"/>
        <w:numPr>
          <w:ilvl w:val="0"/>
          <w:numId w:val="213"/>
        </w:numPr>
        <w:spacing w:before="120" w:after="120" w:line="276" w:lineRule="auto"/>
        <w:ind w:hanging="437"/>
        <w:rPr>
          <w:rFonts w:asciiTheme="minorHAnsi" w:hAnsiTheme="minorHAnsi"/>
          <w:sz w:val="20"/>
          <w:lang w:val="sk-SK"/>
        </w:rPr>
      </w:pPr>
      <w:r w:rsidRPr="00A72D99">
        <w:rPr>
          <w:rFonts w:asciiTheme="minorHAnsi" w:hAnsiTheme="minorHAnsi"/>
          <w:sz w:val="20"/>
          <w:lang w:val="sk-SK"/>
        </w:rPr>
        <w:t xml:space="preserve">V prípade, že v rámci výdavkov vychádzajúcich z dotknutého verejného obstarávania už došlo v zmysle predošlej definície k úhrade oprávnených výdavkov v </w:t>
      </w:r>
      <w:proofErr w:type="spellStart"/>
      <w:r w:rsidRPr="00A72D99">
        <w:rPr>
          <w:rFonts w:asciiTheme="minorHAnsi" w:hAnsiTheme="minorHAnsi"/>
          <w:sz w:val="20"/>
          <w:lang w:val="sk-SK"/>
        </w:rPr>
        <w:t>ŽoP</w:t>
      </w:r>
      <w:proofErr w:type="spellEnd"/>
      <w:r w:rsidRPr="00A72D99">
        <w:rPr>
          <w:rFonts w:asciiTheme="minorHAnsi" w:hAnsiTheme="minorHAnsi"/>
          <w:sz w:val="20"/>
          <w:lang w:val="sk-SK"/>
        </w:rPr>
        <w:t xml:space="preserve">, RO aplikuje </w:t>
      </w:r>
      <w:proofErr w:type="spellStart"/>
      <w:r w:rsidRPr="00A72D99">
        <w:rPr>
          <w:rFonts w:asciiTheme="minorHAnsi" w:hAnsiTheme="minorHAnsi"/>
          <w:sz w:val="20"/>
          <w:lang w:val="sk-SK"/>
        </w:rPr>
        <w:t>ex-post</w:t>
      </w:r>
      <w:proofErr w:type="spellEnd"/>
      <w:r w:rsidRPr="00A72D99">
        <w:rPr>
          <w:rFonts w:asciiTheme="minorHAnsi" w:hAnsiTheme="minorHAnsi"/>
          <w:sz w:val="20"/>
          <w:lang w:val="sk-SK"/>
        </w:rPr>
        <w:t xml:space="preserve"> finančnú opravu a súčasne postupuje podľa § 41 </w:t>
      </w:r>
      <w:r w:rsidR="006D6BA7">
        <w:rPr>
          <w:rFonts w:asciiTheme="minorHAnsi" w:hAnsiTheme="minorHAnsi"/>
          <w:sz w:val="20"/>
          <w:lang w:val="sk-SK"/>
        </w:rPr>
        <w:t xml:space="preserve">a § </w:t>
      </w:r>
      <w:r w:rsidR="006D6BA7" w:rsidRPr="00A72D99">
        <w:rPr>
          <w:rFonts w:asciiTheme="minorHAnsi" w:hAnsiTheme="minorHAnsi"/>
          <w:sz w:val="20"/>
          <w:lang w:val="sk-SK"/>
        </w:rPr>
        <w:t>41</w:t>
      </w:r>
      <w:r w:rsidR="006D6BA7">
        <w:rPr>
          <w:rFonts w:asciiTheme="minorHAnsi" w:hAnsiTheme="minorHAnsi"/>
          <w:sz w:val="20"/>
          <w:lang w:val="sk-SK"/>
        </w:rPr>
        <w:t xml:space="preserve">a </w:t>
      </w:r>
      <w:r w:rsidR="006D6BA7" w:rsidRPr="00A72D99">
        <w:rPr>
          <w:rFonts w:asciiTheme="minorHAnsi" w:hAnsiTheme="minorHAnsi"/>
          <w:sz w:val="20"/>
          <w:lang w:val="sk-SK"/>
        </w:rPr>
        <w:t xml:space="preserve"> </w:t>
      </w:r>
      <w:r w:rsidRPr="00A72D99">
        <w:rPr>
          <w:rFonts w:asciiTheme="minorHAnsi" w:hAnsiTheme="minorHAnsi"/>
          <w:sz w:val="20"/>
          <w:lang w:val="sk-SK"/>
        </w:rPr>
        <w:t>zákona č.292/2014 Z. z. o príspevku poskytovanom z európskych štrukturálnych a investičných fondov a o zmene a doplnení niektorých zákonov.</w:t>
      </w:r>
    </w:p>
    <w:p w:rsidR="00FA65DB" w:rsidRPr="00A72D99" w:rsidRDefault="00FA65DB" w:rsidP="009C3984">
      <w:pPr>
        <w:pStyle w:val="Odsekzoznamu"/>
        <w:numPr>
          <w:ilvl w:val="0"/>
          <w:numId w:val="213"/>
        </w:numPr>
        <w:spacing w:before="120" w:after="120"/>
        <w:ind w:hanging="437"/>
        <w:contextualSpacing w:val="0"/>
        <w:jc w:val="both"/>
        <w:rPr>
          <w:rFonts w:asciiTheme="minorHAnsi" w:eastAsia="Times New Roman" w:hAnsiTheme="minorHAnsi" w:cs="Times New Roman"/>
          <w:sz w:val="20"/>
          <w:szCs w:val="20"/>
        </w:rPr>
      </w:pPr>
      <w:r w:rsidRPr="00A72D99">
        <w:rPr>
          <w:rFonts w:asciiTheme="minorHAnsi" w:eastAsia="Times New Roman" w:hAnsiTheme="minorHAnsi" w:cs="Times New Roman"/>
          <w:sz w:val="20"/>
          <w:szCs w:val="20"/>
        </w:rPr>
        <w:t xml:space="preserve">Postup týkajúci sa uloženia </w:t>
      </w:r>
      <w:proofErr w:type="spellStart"/>
      <w:r w:rsidRPr="00A72D99">
        <w:rPr>
          <w:rFonts w:asciiTheme="minorHAnsi" w:eastAsia="Times New Roman" w:hAnsiTheme="minorHAnsi" w:cs="Times New Roman"/>
          <w:sz w:val="20"/>
          <w:szCs w:val="20"/>
        </w:rPr>
        <w:t>ex-ante</w:t>
      </w:r>
      <w:proofErr w:type="spellEnd"/>
      <w:r w:rsidRPr="00A72D99">
        <w:rPr>
          <w:rFonts w:asciiTheme="minorHAnsi" w:eastAsia="Times New Roman" w:hAnsiTheme="minorHAnsi" w:cs="Times New Roman"/>
          <w:sz w:val="20"/>
          <w:szCs w:val="20"/>
        </w:rPr>
        <w:t xml:space="preserve"> finančnej opravy nie je  možné zároveň aplikovať v týchto prípadoch: </w:t>
      </w:r>
    </w:p>
    <w:p w:rsidR="00FA65DB" w:rsidRPr="009C3984" w:rsidRDefault="00FA65DB" w:rsidP="009C3984">
      <w:pPr>
        <w:pStyle w:val="Odsekzoznamu"/>
        <w:numPr>
          <w:ilvl w:val="0"/>
          <w:numId w:val="128"/>
        </w:numPr>
        <w:spacing w:before="120" w:after="120"/>
        <w:ind w:hanging="357"/>
        <w:contextualSpacing w:val="0"/>
        <w:jc w:val="both"/>
        <w:rPr>
          <w:rFonts w:ascii="Calibri" w:hAnsi="Calibri" w:cs="Times New Roman"/>
          <w:sz w:val="20"/>
          <w:szCs w:val="20"/>
        </w:rPr>
      </w:pPr>
      <w:r w:rsidRPr="009C3984">
        <w:rPr>
          <w:rFonts w:ascii="Calibri" w:hAnsi="Calibri" w:cs="Times New Roman"/>
          <w:sz w:val="20"/>
          <w:szCs w:val="20"/>
        </w:rPr>
        <w:t xml:space="preserve">keď RO identifikuje porušenia pravidiel/princípov/postupov vo verejnom obstarávaní v rámci svojej kontroly vo fáze pred uzavretím zmluvy s úspešným uchádzačom, pričom prijímateľ nedodrží zmluvnú povinnosť neuzavrieť zmluvu s úspešným uchádzačom do ukončenia predmetnej kontroly RO, </w:t>
      </w:r>
    </w:p>
    <w:p w:rsidR="00FA65DB" w:rsidRPr="009C3984" w:rsidRDefault="00FA65DB" w:rsidP="009C3984">
      <w:pPr>
        <w:pStyle w:val="Odsekzoznamu"/>
        <w:numPr>
          <w:ilvl w:val="0"/>
          <w:numId w:val="128"/>
        </w:numPr>
        <w:spacing w:before="120" w:after="120"/>
        <w:ind w:hanging="357"/>
        <w:contextualSpacing w:val="0"/>
        <w:jc w:val="both"/>
        <w:rPr>
          <w:rFonts w:ascii="Calibri" w:hAnsi="Calibri" w:cs="Times New Roman"/>
          <w:sz w:val="20"/>
          <w:szCs w:val="20"/>
        </w:rPr>
      </w:pPr>
      <w:r w:rsidRPr="009C3984">
        <w:rPr>
          <w:rFonts w:ascii="Calibri" w:hAnsi="Calibri" w:cs="Times New Roman"/>
          <w:sz w:val="20"/>
          <w:szCs w:val="20"/>
        </w:rPr>
        <w:t xml:space="preserve">keď Prijímateľ nesplní povinnosť vyplývajúcu zo zmluvy o poskytnutí NFP a nepredloží verejné obstarávanie na kontrolu na RO pred podpisom zmluvy s úspešným uchádzačom a RO kontroluje predmetné verejné obstarávanie z tohto dôvodu až po podpise zmluvy s úspešným uchádzačom, </w:t>
      </w:r>
    </w:p>
    <w:p w:rsidR="00FA65DB" w:rsidRPr="009C3984" w:rsidRDefault="00FA65DB" w:rsidP="009C3984">
      <w:pPr>
        <w:pStyle w:val="Odsekzoznamu"/>
        <w:numPr>
          <w:ilvl w:val="0"/>
          <w:numId w:val="128"/>
        </w:numPr>
        <w:spacing w:before="120" w:after="120"/>
        <w:ind w:hanging="357"/>
        <w:contextualSpacing w:val="0"/>
        <w:jc w:val="both"/>
        <w:rPr>
          <w:rFonts w:ascii="Calibri" w:hAnsi="Calibri" w:cs="Times New Roman"/>
          <w:sz w:val="20"/>
          <w:szCs w:val="20"/>
        </w:rPr>
      </w:pPr>
      <w:r w:rsidRPr="009C3984">
        <w:rPr>
          <w:rFonts w:ascii="Calibri" w:hAnsi="Calibri" w:cs="Times New Roman"/>
          <w:sz w:val="20"/>
          <w:szCs w:val="20"/>
        </w:rPr>
        <w:t xml:space="preserve">prijímateľ vyhlási VO pred riadnym ukončením prvej </w:t>
      </w:r>
      <w:proofErr w:type="spellStart"/>
      <w:r w:rsidRPr="009C3984">
        <w:rPr>
          <w:rFonts w:ascii="Calibri" w:hAnsi="Calibri" w:cs="Times New Roman"/>
          <w:sz w:val="20"/>
          <w:szCs w:val="20"/>
        </w:rPr>
        <w:t>ex-ante</w:t>
      </w:r>
      <w:proofErr w:type="spellEnd"/>
      <w:r w:rsidRPr="009C3984">
        <w:rPr>
          <w:rFonts w:ascii="Calibri" w:hAnsi="Calibri" w:cs="Times New Roman"/>
          <w:sz w:val="20"/>
          <w:szCs w:val="20"/>
        </w:rPr>
        <w:t xml:space="preserve"> kontroly, pričom pri ďalšej kontrole RO zistí pri tomto VO nedostatky, ktoré majú alebo mohli mať vplyv na výsledok VO,</w:t>
      </w:r>
    </w:p>
    <w:p w:rsidR="00FA65DB" w:rsidRPr="009C3984" w:rsidRDefault="00FA65DB" w:rsidP="009C3984">
      <w:pPr>
        <w:pStyle w:val="Odsekzoznamu"/>
        <w:numPr>
          <w:ilvl w:val="0"/>
          <w:numId w:val="128"/>
        </w:numPr>
        <w:spacing w:before="120" w:after="120"/>
        <w:ind w:hanging="357"/>
        <w:contextualSpacing w:val="0"/>
        <w:jc w:val="both"/>
        <w:rPr>
          <w:rFonts w:ascii="Calibri" w:hAnsi="Calibri" w:cs="Times New Roman"/>
          <w:sz w:val="20"/>
          <w:szCs w:val="20"/>
        </w:rPr>
      </w:pPr>
      <w:r w:rsidRPr="009C3984">
        <w:rPr>
          <w:rFonts w:ascii="Calibri" w:hAnsi="Calibri" w:cs="Times New Roman"/>
          <w:sz w:val="20"/>
          <w:szCs w:val="20"/>
        </w:rPr>
        <w:t xml:space="preserve">prijímateľ vyhlási VO po tom, ako mu RO písomne zamietol žiadosť o vykonanie prvej </w:t>
      </w:r>
      <w:proofErr w:type="spellStart"/>
      <w:r w:rsidRPr="009C3984">
        <w:rPr>
          <w:rFonts w:ascii="Calibri" w:hAnsi="Calibri" w:cs="Times New Roman"/>
          <w:sz w:val="20"/>
          <w:szCs w:val="20"/>
        </w:rPr>
        <w:t>ex-ante</w:t>
      </w:r>
      <w:proofErr w:type="spellEnd"/>
      <w:r w:rsidRPr="009C3984">
        <w:rPr>
          <w:rFonts w:ascii="Calibri" w:hAnsi="Calibri" w:cs="Times New Roman"/>
          <w:sz w:val="20"/>
          <w:szCs w:val="20"/>
        </w:rPr>
        <w:t xml:space="preserve"> kontroly (pozn. jedná sa o prípady, kedy je prijímateľ povinný požiadať o vykonanie </w:t>
      </w:r>
      <w:proofErr w:type="spellStart"/>
      <w:r w:rsidRPr="009C3984">
        <w:rPr>
          <w:rFonts w:ascii="Calibri" w:hAnsi="Calibri" w:cs="Times New Roman"/>
          <w:sz w:val="20"/>
          <w:szCs w:val="20"/>
        </w:rPr>
        <w:t>ex-ante</w:t>
      </w:r>
      <w:proofErr w:type="spellEnd"/>
      <w:r w:rsidRPr="009C3984">
        <w:rPr>
          <w:rFonts w:ascii="Calibri" w:hAnsi="Calibri" w:cs="Times New Roman"/>
          <w:sz w:val="20"/>
          <w:szCs w:val="20"/>
        </w:rPr>
        <w:t xml:space="preserve"> kontroly),</w:t>
      </w:r>
    </w:p>
    <w:p w:rsidR="00FA65DB" w:rsidRPr="009C3984" w:rsidRDefault="00FA65DB" w:rsidP="009C3984">
      <w:pPr>
        <w:pStyle w:val="Odsekzoznamu"/>
        <w:numPr>
          <w:ilvl w:val="0"/>
          <w:numId w:val="128"/>
        </w:numPr>
        <w:spacing w:before="120" w:after="120"/>
        <w:ind w:hanging="357"/>
        <w:contextualSpacing w:val="0"/>
        <w:jc w:val="both"/>
        <w:rPr>
          <w:rFonts w:ascii="Calibri" w:hAnsi="Calibri" w:cs="Times New Roman"/>
          <w:sz w:val="20"/>
          <w:szCs w:val="20"/>
        </w:rPr>
      </w:pPr>
      <w:r w:rsidRPr="009C3984">
        <w:rPr>
          <w:rFonts w:ascii="Calibri" w:hAnsi="Calibri" w:cs="Times New Roman"/>
          <w:sz w:val="20"/>
          <w:szCs w:val="20"/>
        </w:rPr>
        <w:t xml:space="preserve">prijímateľ realizuje proces VO bez riadneho ukončenia iných </w:t>
      </w:r>
      <w:proofErr w:type="spellStart"/>
      <w:r w:rsidRPr="009C3984">
        <w:rPr>
          <w:rFonts w:ascii="Calibri" w:hAnsi="Calibri" w:cs="Times New Roman"/>
          <w:sz w:val="20"/>
          <w:szCs w:val="20"/>
        </w:rPr>
        <w:t>ex-ante</w:t>
      </w:r>
      <w:proofErr w:type="spellEnd"/>
      <w:r w:rsidRPr="009C3984">
        <w:rPr>
          <w:rFonts w:ascii="Calibri" w:hAnsi="Calibri" w:cs="Times New Roman"/>
          <w:sz w:val="20"/>
          <w:szCs w:val="20"/>
        </w:rPr>
        <w:t xml:space="preserve"> kontrol, ktoré si RO určil vo svojej riadiacej dokumentácii ako povinné, resp. toto realizované VO je v rozpore so závermi týchto kontrol, </w:t>
      </w:r>
    </w:p>
    <w:p w:rsidR="00FA65DB" w:rsidRPr="009C3984" w:rsidRDefault="00FA65DB" w:rsidP="009C3984">
      <w:pPr>
        <w:pStyle w:val="Odsekzoznamu"/>
        <w:numPr>
          <w:ilvl w:val="0"/>
          <w:numId w:val="128"/>
        </w:numPr>
        <w:spacing w:before="120" w:after="120"/>
        <w:ind w:hanging="357"/>
        <w:contextualSpacing w:val="0"/>
        <w:jc w:val="both"/>
        <w:rPr>
          <w:rFonts w:ascii="Calibri" w:hAnsi="Calibri" w:cs="Times New Roman"/>
          <w:sz w:val="20"/>
          <w:szCs w:val="20"/>
        </w:rPr>
      </w:pPr>
      <w:r w:rsidRPr="009C3984">
        <w:rPr>
          <w:rFonts w:ascii="Calibri" w:hAnsi="Calibri" w:cs="Times New Roman"/>
          <w:sz w:val="20"/>
          <w:szCs w:val="20"/>
        </w:rPr>
        <w:t xml:space="preserve">prijímateľ vyhlási verejné obstarávanie v znení, ktoré je v rozpore  s požiadavkami RO vyplývajúcimi z výsledkov prvej </w:t>
      </w:r>
      <w:proofErr w:type="spellStart"/>
      <w:r w:rsidRPr="009C3984">
        <w:rPr>
          <w:rFonts w:ascii="Calibri" w:hAnsi="Calibri" w:cs="Times New Roman"/>
          <w:sz w:val="20"/>
          <w:szCs w:val="20"/>
        </w:rPr>
        <w:t>ex-ante</w:t>
      </w:r>
      <w:proofErr w:type="spellEnd"/>
      <w:r w:rsidRPr="009C3984">
        <w:rPr>
          <w:rFonts w:ascii="Calibri" w:hAnsi="Calibri" w:cs="Times New Roman"/>
          <w:sz w:val="20"/>
          <w:szCs w:val="20"/>
        </w:rPr>
        <w:t xml:space="preserve"> kontroly, resp. ktoré je v rozpore so znením dokumentácie schválenej v rámci prvej </w:t>
      </w:r>
      <w:proofErr w:type="spellStart"/>
      <w:r w:rsidRPr="009C3984">
        <w:rPr>
          <w:rFonts w:ascii="Calibri" w:hAnsi="Calibri" w:cs="Times New Roman"/>
          <w:sz w:val="20"/>
          <w:szCs w:val="20"/>
        </w:rPr>
        <w:t>ex-ante</w:t>
      </w:r>
      <w:proofErr w:type="spellEnd"/>
      <w:r w:rsidRPr="009C3984">
        <w:rPr>
          <w:rFonts w:ascii="Calibri" w:hAnsi="Calibri" w:cs="Times New Roman"/>
          <w:sz w:val="20"/>
          <w:szCs w:val="20"/>
        </w:rPr>
        <w:t xml:space="preserve"> kontroly, pričom v rámci ďalšej kontroly RO zistí pochybenie, ktoré malo alebo mohlo mať vplyv na výsledok VO a toto pochybenie je súvisiace s týmto rozporom.</w:t>
      </w:r>
    </w:p>
    <w:p w:rsidR="00FA65DB" w:rsidRPr="00A72D99" w:rsidRDefault="00FA65DB" w:rsidP="009C3984">
      <w:pPr>
        <w:pStyle w:val="Odsekzoznamu"/>
        <w:numPr>
          <w:ilvl w:val="0"/>
          <w:numId w:val="213"/>
        </w:numPr>
        <w:spacing w:before="120" w:after="120"/>
        <w:ind w:hanging="437"/>
        <w:contextualSpacing w:val="0"/>
        <w:jc w:val="both"/>
        <w:rPr>
          <w:rFonts w:asciiTheme="minorHAnsi" w:eastAsia="Times New Roman" w:hAnsiTheme="minorHAnsi" w:cs="Times New Roman"/>
          <w:color w:val="1F497D" w:themeColor="text2"/>
          <w:szCs w:val="20"/>
        </w:rPr>
      </w:pPr>
      <w:r w:rsidRPr="00A72D99">
        <w:rPr>
          <w:rFonts w:asciiTheme="minorHAnsi" w:eastAsia="Times New Roman" w:hAnsiTheme="minorHAnsi" w:cs="Times New Roman"/>
          <w:sz w:val="20"/>
          <w:szCs w:val="20"/>
        </w:rPr>
        <w:t>V prípadoch uvedených v predošlom odseku, RO výdavky vzniknuté z takéhoto verejného obstarávania nepripustí do financovania v plnom rozsahu.</w:t>
      </w:r>
    </w:p>
    <w:p w:rsidR="007B5571" w:rsidRPr="009C597D" w:rsidRDefault="007B5571" w:rsidP="009C3984">
      <w:pPr>
        <w:pStyle w:val="Odsekzoznamu"/>
        <w:numPr>
          <w:ilvl w:val="0"/>
          <w:numId w:val="213"/>
        </w:numPr>
        <w:spacing w:before="120" w:after="120"/>
        <w:ind w:hanging="437"/>
        <w:contextualSpacing w:val="0"/>
        <w:jc w:val="both"/>
        <w:rPr>
          <w:rFonts w:asciiTheme="minorHAnsi" w:eastAsia="Times New Roman" w:hAnsiTheme="minorHAnsi" w:cs="Times New Roman"/>
          <w:sz w:val="20"/>
          <w:szCs w:val="20"/>
        </w:rPr>
      </w:pPr>
      <w:r w:rsidRPr="009C597D">
        <w:rPr>
          <w:rFonts w:asciiTheme="minorHAnsi" w:eastAsia="Times New Roman" w:hAnsiTheme="minorHAnsi" w:cs="Times New Roman"/>
          <w:sz w:val="20"/>
          <w:szCs w:val="20"/>
        </w:rPr>
        <w:t xml:space="preserve">Pri určovaní </w:t>
      </w:r>
      <w:proofErr w:type="spellStart"/>
      <w:r w:rsidRPr="009C597D">
        <w:rPr>
          <w:rFonts w:asciiTheme="minorHAnsi" w:eastAsia="Times New Roman" w:hAnsiTheme="minorHAnsi" w:cs="Times New Roman"/>
          <w:sz w:val="20"/>
          <w:szCs w:val="20"/>
        </w:rPr>
        <w:t>ex-ante</w:t>
      </w:r>
      <w:proofErr w:type="spellEnd"/>
      <w:r w:rsidRPr="009C597D">
        <w:rPr>
          <w:rFonts w:asciiTheme="minorHAnsi" w:eastAsia="Times New Roman" w:hAnsiTheme="minorHAnsi" w:cs="Times New Roman"/>
          <w:sz w:val="20"/>
          <w:szCs w:val="20"/>
        </w:rPr>
        <w:t xml:space="preserve"> </w:t>
      </w:r>
      <w:r w:rsidR="00FA65DB">
        <w:rPr>
          <w:rFonts w:asciiTheme="minorHAnsi" w:eastAsia="Times New Roman" w:hAnsiTheme="minorHAnsi" w:cs="Times New Roman"/>
          <w:sz w:val="20"/>
          <w:szCs w:val="20"/>
        </w:rPr>
        <w:t>finančnej opravy</w:t>
      </w:r>
      <w:r w:rsidR="00FA65DB" w:rsidRPr="009C597D">
        <w:rPr>
          <w:rFonts w:asciiTheme="minorHAnsi" w:eastAsia="Times New Roman" w:hAnsiTheme="minorHAnsi" w:cs="Times New Roman"/>
          <w:sz w:val="20"/>
          <w:szCs w:val="20"/>
        </w:rPr>
        <w:t xml:space="preserve"> </w:t>
      </w:r>
      <w:r w:rsidRPr="009C597D">
        <w:rPr>
          <w:rFonts w:asciiTheme="minorHAnsi" w:eastAsia="Times New Roman" w:hAnsiTheme="minorHAnsi" w:cs="Times New Roman"/>
          <w:sz w:val="20"/>
          <w:szCs w:val="20"/>
        </w:rPr>
        <w:t>postupuje RO v súlade s kapitolou 3.3.7. Systému riadenia EŠIF a pravidlami uvedenými v MP CKO č. 5.</w:t>
      </w:r>
    </w:p>
    <w:p w:rsidR="007B5571" w:rsidRDefault="00252342" w:rsidP="00757367">
      <w:pPr>
        <w:pStyle w:val="Nadpis2"/>
      </w:pPr>
      <w:bookmarkStart w:id="342" w:name="_Toc498434344"/>
      <w:bookmarkStart w:id="343" w:name="_Toc498434345"/>
      <w:bookmarkStart w:id="344" w:name="_Toc498434346"/>
      <w:bookmarkStart w:id="345" w:name="_Toc463593723"/>
      <w:bookmarkStart w:id="346" w:name="_Toc26798975"/>
      <w:bookmarkEnd w:id="342"/>
      <w:bookmarkEnd w:id="343"/>
      <w:bookmarkEnd w:id="344"/>
      <w:r>
        <w:t xml:space="preserve">C) </w:t>
      </w:r>
      <w:proofErr w:type="spellStart"/>
      <w:r w:rsidR="007B5571" w:rsidRPr="00F575F5">
        <w:t>Ex-post</w:t>
      </w:r>
      <w:proofErr w:type="spellEnd"/>
      <w:r w:rsidR="007B5571" w:rsidRPr="00F575F5">
        <w:t xml:space="preserve"> </w:t>
      </w:r>
      <w:bookmarkEnd w:id="345"/>
      <w:r w:rsidR="00D9364B" w:rsidRPr="00757367">
        <w:t>finančná</w:t>
      </w:r>
      <w:r w:rsidR="00D9364B">
        <w:t xml:space="preserve"> oprava</w:t>
      </w:r>
      <w:bookmarkEnd w:id="346"/>
    </w:p>
    <w:p w:rsidR="007B5571" w:rsidRPr="00A72D99" w:rsidRDefault="00F12B2B" w:rsidP="009C3984">
      <w:pPr>
        <w:pStyle w:val="Odsekzoznamu"/>
        <w:numPr>
          <w:ilvl w:val="0"/>
          <w:numId w:val="76"/>
        </w:numPr>
        <w:spacing w:before="120" w:after="120"/>
        <w:ind w:left="721" w:hanging="437"/>
        <w:contextualSpacing w:val="0"/>
        <w:jc w:val="both"/>
        <w:rPr>
          <w:rFonts w:asciiTheme="minorHAnsi" w:hAnsiTheme="minorHAnsi"/>
          <w:sz w:val="20"/>
          <w:szCs w:val="20"/>
        </w:rPr>
      </w:pPr>
      <w:r w:rsidRPr="00F12B2B">
        <w:rPr>
          <w:rFonts w:asciiTheme="minorHAnsi" w:hAnsiTheme="minorHAnsi"/>
          <w:sz w:val="20"/>
          <w:szCs w:val="20"/>
        </w:rPr>
        <w:t xml:space="preserve">Ex post finančnú opravu aplikuje RO v prípade, ak pri kontrole VO zistí porušenie pravidiel a postupov verejného obstarávania, resp. porušenie legislatívy SR a EÚ, pričom už došlo k úhrade súvisiacich výdavkov v rámci </w:t>
      </w:r>
      <w:proofErr w:type="spellStart"/>
      <w:r w:rsidRPr="00F12B2B">
        <w:rPr>
          <w:rFonts w:asciiTheme="minorHAnsi" w:hAnsiTheme="minorHAnsi"/>
          <w:sz w:val="20"/>
          <w:szCs w:val="20"/>
        </w:rPr>
        <w:t>ŽoP</w:t>
      </w:r>
      <w:proofErr w:type="spellEnd"/>
      <w:r w:rsidRPr="00F12B2B">
        <w:rPr>
          <w:rFonts w:asciiTheme="minorHAnsi" w:hAnsiTheme="minorHAnsi"/>
          <w:sz w:val="20"/>
          <w:szCs w:val="20"/>
        </w:rPr>
        <w:t xml:space="preserve">. </w:t>
      </w:r>
      <w:r>
        <w:rPr>
          <w:rFonts w:asciiTheme="minorHAnsi" w:hAnsiTheme="minorHAnsi"/>
          <w:sz w:val="20"/>
          <w:szCs w:val="20"/>
        </w:rPr>
        <w:t>V tomto prípade</w:t>
      </w:r>
      <w:r w:rsidRPr="00F12B2B">
        <w:rPr>
          <w:rFonts w:asciiTheme="minorHAnsi" w:hAnsiTheme="minorHAnsi"/>
          <w:sz w:val="20"/>
          <w:szCs w:val="20"/>
        </w:rPr>
        <w:t xml:space="preserve"> je RO povinný postupovať </w:t>
      </w:r>
      <w:r w:rsidRPr="00A72D99">
        <w:rPr>
          <w:rFonts w:asciiTheme="minorHAnsi" w:hAnsiTheme="minorHAnsi"/>
          <w:sz w:val="20"/>
          <w:szCs w:val="20"/>
        </w:rPr>
        <w:t xml:space="preserve">v súlade s kapitolou 3.3.7. Systému riadenia EŠIF </w:t>
      </w:r>
      <w:r>
        <w:rPr>
          <w:rFonts w:asciiTheme="minorHAnsi" w:hAnsiTheme="minorHAnsi"/>
          <w:sz w:val="20"/>
          <w:szCs w:val="20"/>
        </w:rPr>
        <w:t>a</w:t>
      </w:r>
      <w:r w:rsidRPr="00F12B2B">
        <w:rPr>
          <w:rFonts w:asciiTheme="minorHAnsi" w:hAnsiTheme="minorHAnsi"/>
          <w:sz w:val="20"/>
          <w:szCs w:val="20"/>
        </w:rPr>
        <w:t xml:space="preserve"> pri určení výšky % finančnej opravy </w:t>
      </w:r>
      <w:r>
        <w:rPr>
          <w:rFonts w:asciiTheme="minorHAnsi" w:hAnsiTheme="minorHAnsi"/>
          <w:sz w:val="20"/>
          <w:szCs w:val="20"/>
        </w:rPr>
        <w:t> sa riadi</w:t>
      </w:r>
      <w:r w:rsidRPr="00A72D99">
        <w:rPr>
          <w:rFonts w:asciiTheme="minorHAnsi" w:hAnsiTheme="minorHAnsi"/>
          <w:sz w:val="20"/>
          <w:szCs w:val="20"/>
        </w:rPr>
        <w:t> </w:t>
      </w:r>
      <w:r w:rsidRPr="00A72D99" w:rsidDel="00F12B2B">
        <w:rPr>
          <w:rFonts w:asciiTheme="minorHAnsi" w:hAnsiTheme="minorHAnsi"/>
          <w:sz w:val="20"/>
          <w:szCs w:val="20"/>
        </w:rPr>
        <w:t xml:space="preserve"> </w:t>
      </w:r>
      <w:r w:rsidR="007B5571" w:rsidRPr="00A72D99">
        <w:rPr>
          <w:rFonts w:asciiTheme="minorHAnsi" w:hAnsiTheme="minorHAnsi"/>
          <w:sz w:val="20"/>
          <w:szCs w:val="20"/>
        </w:rPr>
        <w:t>MP CKO č. 5.</w:t>
      </w:r>
    </w:p>
    <w:p w:rsidR="007B5571" w:rsidRPr="00884B5F" w:rsidRDefault="007B5571" w:rsidP="009C3984">
      <w:pPr>
        <w:pStyle w:val="Zkladntext"/>
        <w:numPr>
          <w:ilvl w:val="0"/>
          <w:numId w:val="76"/>
        </w:numPr>
        <w:spacing w:before="120" w:after="120" w:line="276" w:lineRule="auto"/>
        <w:ind w:left="721" w:hanging="437"/>
        <w:rPr>
          <w:rFonts w:asciiTheme="minorHAnsi" w:eastAsiaTheme="minorHAnsi" w:hAnsiTheme="minorHAnsi" w:cstheme="minorBidi"/>
          <w:sz w:val="20"/>
          <w:lang w:val="sk-SK"/>
        </w:rPr>
      </w:pPr>
      <w:r w:rsidRPr="00A72D99">
        <w:rPr>
          <w:rFonts w:asciiTheme="minorHAnsi" w:eastAsiaTheme="minorHAnsi" w:hAnsiTheme="minorHAnsi" w:cstheme="minorBidi"/>
          <w:sz w:val="20"/>
          <w:lang w:val="sk-SK"/>
        </w:rPr>
        <w:t xml:space="preserve">Zároveň RO postupuje podľa § 41 </w:t>
      </w:r>
      <w:r w:rsidR="00F12B2B">
        <w:rPr>
          <w:rFonts w:asciiTheme="minorHAnsi" w:eastAsiaTheme="minorHAnsi" w:hAnsiTheme="minorHAnsi" w:cstheme="minorBidi"/>
          <w:sz w:val="20"/>
          <w:lang w:val="sk-SK"/>
        </w:rPr>
        <w:t>a </w:t>
      </w:r>
      <w:r w:rsidR="00F12B2B" w:rsidRPr="00A72D99">
        <w:rPr>
          <w:rFonts w:asciiTheme="minorHAnsi" w:eastAsiaTheme="minorHAnsi" w:hAnsiTheme="minorHAnsi" w:cstheme="minorBidi"/>
          <w:sz w:val="20"/>
          <w:lang w:val="sk-SK"/>
        </w:rPr>
        <w:t>§</w:t>
      </w:r>
      <w:r w:rsidR="00F12B2B">
        <w:rPr>
          <w:rFonts w:asciiTheme="minorHAnsi" w:eastAsiaTheme="minorHAnsi" w:hAnsiTheme="minorHAnsi" w:cstheme="minorBidi"/>
          <w:sz w:val="20"/>
          <w:lang w:val="sk-SK"/>
        </w:rPr>
        <w:t>41</w:t>
      </w:r>
      <w:r w:rsidR="006D6BA7">
        <w:rPr>
          <w:rFonts w:asciiTheme="minorHAnsi" w:eastAsiaTheme="minorHAnsi" w:hAnsiTheme="minorHAnsi" w:cstheme="minorBidi"/>
          <w:sz w:val="20"/>
          <w:lang w:val="sk-SK"/>
        </w:rPr>
        <w:t xml:space="preserve"> </w:t>
      </w:r>
      <w:r w:rsidR="00F12B2B">
        <w:rPr>
          <w:rFonts w:asciiTheme="minorHAnsi" w:eastAsiaTheme="minorHAnsi" w:hAnsiTheme="minorHAnsi" w:cstheme="minorBidi"/>
          <w:sz w:val="20"/>
          <w:lang w:val="sk-SK"/>
        </w:rPr>
        <w:t xml:space="preserve">a </w:t>
      </w:r>
      <w:r w:rsidRPr="00A72D99">
        <w:rPr>
          <w:rFonts w:asciiTheme="minorHAnsi" w:eastAsiaTheme="minorHAnsi" w:hAnsiTheme="minorHAnsi" w:cstheme="minorBidi"/>
          <w:sz w:val="20"/>
          <w:lang w:val="sk-SK"/>
        </w:rPr>
        <w:t xml:space="preserve">zákona č. 292/2014 Z. z. o príspevku poskytovanom </w:t>
      </w:r>
      <w:r w:rsidR="00EF243A">
        <w:rPr>
          <w:rFonts w:asciiTheme="minorHAnsi" w:eastAsiaTheme="minorHAnsi" w:hAnsiTheme="minorHAnsi" w:cstheme="minorBidi"/>
          <w:sz w:val="20"/>
          <w:lang w:val="sk-SK"/>
        </w:rPr>
        <w:t xml:space="preserve"> </w:t>
      </w:r>
      <w:r w:rsidR="00EF243A">
        <w:rPr>
          <w:rFonts w:asciiTheme="minorHAnsi" w:eastAsiaTheme="minorHAnsi" w:hAnsiTheme="minorHAnsi" w:cstheme="minorBidi"/>
          <w:sz w:val="20"/>
          <w:lang w:val="sk-SK"/>
        </w:rPr>
        <w:br/>
      </w:r>
      <w:r w:rsidRPr="00884B5F">
        <w:rPr>
          <w:rFonts w:asciiTheme="minorHAnsi" w:eastAsiaTheme="minorHAnsi" w:hAnsiTheme="minorHAnsi" w:cstheme="minorBidi"/>
          <w:sz w:val="20"/>
          <w:lang w:val="sk-SK"/>
        </w:rPr>
        <w:t>z európskych štrukturálnych a investičných fondov a o zmene a doplnení niektorých zákonov.</w:t>
      </w:r>
    </w:p>
    <w:p w:rsidR="007B5571" w:rsidRDefault="00252342" w:rsidP="009C3984">
      <w:pPr>
        <w:pStyle w:val="Nadpis1"/>
        <w:spacing w:after="120"/>
        <w:ind w:left="444" w:firstLine="708"/>
      </w:pPr>
      <w:bookmarkStart w:id="347" w:name="_Toc463593724"/>
      <w:bookmarkStart w:id="348" w:name="_Toc26798976"/>
      <w:r w:rsidRPr="00757367">
        <w:lastRenderedPageBreak/>
        <w:t>2</w:t>
      </w:r>
      <w:r w:rsidR="00757367" w:rsidRPr="00757367">
        <w:t>0</w:t>
      </w:r>
      <w:r w:rsidRPr="00757367">
        <w:t xml:space="preserve">. </w:t>
      </w:r>
      <w:r w:rsidR="007B5571" w:rsidRPr="00757367">
        <w:t>Konflikt záujmov</w:t>
      </w:r>
      <w:bookmarkEnd w:id="347"/>
      <w:bookmarkEnd w:id="348"/>
    </w:p>
    <w:p w:rsidR="007B5571" w:rsidRPr="00A72D99" w:rsidRDefault="007B5571" w:rsidP="009C3984">
      <w:pPr>
        <w:pStyle w:val="Odsekzoznamu"/>
        <w:numPr>
          <w:ilvl w:val="0"/>
          <w:numId w:val="80"/>
        </w:numPr>
        <w:spacing w:before="120" w:after="120"/>
        <w:ind w:left="721" w:hanging="437"/>
        <w:contextualSpacing w:val="0"/>
        <w:jc w:val="both"/>
        <w:rPr>
          <w:rFonts w:asciiTheme="minorHAnsi" w:hAnsiTheme="minorHAnsi"/>
          <w:sz w:val="20"/>
          <w:szCs w:val="20"/>
        </w:rPr>
      </w:pPr>
      <w:r w:rsidRPr="00A72D99">
        <w:rPr>
          <w:rFonts w:asciiTheme="minorHAnsi" w:hAnsiTheme="minorHAnsi"/>
          <w:sz w:val="20"/>
          <w:szCs w:val="20"/>
        </w:rPr>
        <w:t>Nakoľko prijímateľ je pri zadávaní zákaziek povinný rešpektovať základné právne zásady EÚ zakotvené v ustanovení § 10 ods. 2 ZVO, ktoré uplatňuje počas celého procesu VO, je tak povinný dodržiavať princíp rovnakého zaobchádzania s uchádzačmi/záujemcami a nediskriminácie. Z tejto zásady rovnako vyplýva povinnosť transparentnosti, ktorá má zabezpečiť možnosť overiť, či bola zásada rovnosti zaobchádzania rešpektovaná.</w:t>
      </w:r>
    </w:p>
    <w:p w:rsidR="007B5571" w:rsidRPr="00A72D99" w:rsidRDefault="007B5571" w:rsidP="009C3984">
      <w:pPr>
        <w:pStyle w:val="Odsekzoznamu"/>
        <w:numPr>
          <w:ilvl w:val="0"/>
          <w:numId w:val="80"/>
        </w:numPr>
        <w:spacing w:before="120" w:after="120"/>
        <w:ind w:left="721" w:hanging="437"/>
        <w:contextualSpacing w:val="0"/>
        <w:jc w:val="both"/>
        <w:rPr>
          <w:rFonts w:asciiTheme="minorHAnsi" w:hAnsiTheme="minorHAnsi"/>
          <w:sz w:val="20"/>
          <w:szCs w:val="20"/>
        </w:rPr>
      </w:pPr>
      <w:r w:rsidRPr="00A72D99">
        <w:rPr>
          <w:rFonts w:asciiTheme="minorHAnsi" w:hAnsiTheme="minorHAnsi"/>
          <w:sz w:val="20"/>
          <w:szCs w:val="20"/>
        </w:rPr>
        <w:t>Z tohto dôvodu je pri kontrole VO kontrolovaná aj skutočnosť, či bol z procesu VO vylúčený konflikt záujmov.</w:t>
      </w:r>
    </w:p>
    <w:p w:rsidR="007B5571" w:rsidRPr="00A72D99" w:rsidRDefault="007B5571" w:rsidP="009C3984">
      <w:pPr>
        <w:pStyle w:val="Odsekzoznamu"/>
        <w:numPr>
          <w:ilvl w:val="0"/>
          <w:numId w:val="80"/>
        </w:numPr>
        <w:spacing w:before="120" w:after="120"/>
        <w:ind w:left="721" w:hanging="437"/>
        <w:contextualSpacing w:val="0"/>
        <w:jc w:val="both"/>
        <w:rPr>
          <w:rFonts w:asciiTheme="minorHAnsi" w:hAnsiTheme="minorHAnsi"/>
          <w:sz w:val="20"/>
          <w:szCs w:val="20"/>
        </w:rPr>
      </w:pPr>
      <w:r w:rsidRPr="00A72D99">
        <w:rPr>
          <w:rFonts w:asciiTheme="minorHAnsi" w:hAnsiTheme="minorHAnsi"/>
          <w:sz w:val="20"/>
          <w:szCs w:val="20"/>
        </w:rPr>
        <w:t xml:space="preserve">Problematika konfliktu záujmov je bližšie uvedená v MP CKO č. 13 k posudzovaniu konfliktu záujmov v procese verejného obstarávania. </w:t>
      </w:r>
    </w:p>
    <w:p w:rsidR="007B5571" w:rsidRPr="00A72D99" w:rsidRDefault="007B5571" w:rsidP="009C3984">
      <w:pPr>
        <w:pStyle w:val="Odsekzoznamu"/>
        <w:numPr>
          <w:ilvl w:val="0"/>
          <w:numId w:val="80"/>
        </w:numPr>
        <w:spacing w:before="120" w:after="120"/>
        <w:ind w:left="721" w:hanging="437"/>
        <w:contextualSpacing w:val="0"/>
        <w:jc w:val="both"/>
        <w:rPr>
          <w:rFonts w:asciiTheme="minorHAnsi" w:hAnsiTheme="minorHAnsi"/>
          <w:sz w:val="20"/>
          <w:szCs w:val="20"/>
        </w:rPr>
      </w:pPr>
      <w:r w:rsidRPr="00A72D99">
        <w:rPr>
          <w:rFonts w:asciiTheme="minorHAnsi" w:hAnsiTheme="minorHAnsi"/>
          <w:sz w:val="20"/>
          <w:szCs w:val="20"/>
        </w:rPr>
        <w:t>V zmysle uvedeného MP CKO č. 13 pojem konfliktu záujmov zahŕňa prinajmenšom každú situáciu, keď osoby na strane obstarávateľa alebo poskytovateľa obstarávacích služieb konajúceho v mene obstarávateľa, ktorí sú zapojení do vykonávania postupu obstarávania alebo môžu ovplyvniť výsledok tohto postupu (bez nutnosti ich zapojenia), majú priamo alebo nepriamo finančný, ekonomický alebo iný osobný záujem, ktorý možno vnímať ako ohrozenie ich nestrannosti a nezávislosti v súvislosti s daným postupom VO.</w:t>
      </w:r>
    </w:p>
    <w:p w:rsidR="007B5571" w:rsidRPr="00A72D99" w:rsidRDefault="007B5571" w:rsidP="009C3984">
      <w:pPr>
        <w:pStyle w:val="Odsekzoznamu"/>
        <w:numPr>
          <w:ilvl w:val="0"/>
          <w:numId w:val="80"/>
        </w:numPr>
        <w:spacing w:before="120" w:after="120"/>
        <w:ind w:left="721" w:hanging="437"/>
        <w:contextualSpacing w:val="0"/>
        <w:jc w:val="both"/>
        <w:rPr>
          <w:rFonts w:asciiTheme="minorHAnsi" w:hAnsiTheme="minorHAnsi"/>
          <w:sz w:val="20"/>
          <w:szCs w:val="20"/>
        </w:rPr>
      </w:pPr>
      <w:r w:rsidRPr="00A72D99">
        <w:rPr>
          <w:rFonts w:asciiTheme="minorHAnsi" w:hAnsiTheme="minorHAnsi"/>
          <w:sz w:val="20"/>
          <w:szCs w:val="20"/>
        </w:rPr>
        <w:t>Zároveň v podmienkach poskytovania finančných prostriedkov je pojem konflikt záujmov vo všeobecnosti vymedzený v § 46 zákona o príspevku z EŠIF na účely tohto zákona ako skutočnosť, keď z finančných, osobných, rodinných, politických alebo iných dôvodov je narušený alebo ohrozený nestranný, transparentný, nediskriminačný, efektívny, hospodárny a objektívny výkon funkcií pri poskytovaní príspevku. Uvedené ustanovenie sa vzťahuje aj na prípady konfliktu záujmov medzi obstarávateľom a zainteresovanou osobu alebo medzi uchádzačom/záujemcom a zainteresovanou osobou.</w:t>
      </w:r>
    </w:p>
    <w:p w:rsidR="007B5571" w:rsidRPr="00A72D99" w:rsidRDefault="007B5571" w:rsidP="009C3984">
      <w:pPr>
        <w:pStyle w:val="Odsekzoznamu"/>
        <w:numPr>
          <w:ilvl w:val="0"/>
          <w:numId w:val="80"/>
        </w:numPr>
        <w:spacing w:before="120" w:after="120"/>
        <w:ind w:left="721" w:hanging="437"/>
        <w:contextualSpacing w:val="0"/>
        <w:jc w:val="both"/>
        <w:rPr>
          <w:rFonts w:asciiTheme="minorHAnsi" w:hAnsiTheme="minorHAnsi"/>
          <w:sz w:val="20"/>
          <w:szCs w:val="20"/>
        </w:rPr>
      </w:pPr>
      <w:r w:rsidRPr="00A72D99">
        <w:rPr>
          <w:rFonts w:asciiTheme="minorHAnsi" w:hAnsiTheme="minorHAnsi"/>
          <w:sz w:val="20"/>
          <w:szCs w:val="20"/>
        </w:rPr>
        <w:t xml:space="preserve">Upozorňujeme prijímateľa, že v prípade, ak RO identifikuje vo </w:t>
      </w:r>
      <w:proofErr w:type="spellStart"/>
      <w:r w:rsidRPr="00A72D99">
        <w:rPr>
          <w:rFonts w:asciiTheme="minorHAnsi" w:hAnsiTheme="minorHAnsi"/>
          <w:sz w:val="20"/>
          <w:szCs w:val="20"/>
        </w:rPr>
        <w:t>VO</w:t>
      </w:r>
      <w:proofErr w:type="spellEnd"/>
      <w:r w:rsidRPr="00A72D99">
        <w:rPr>
          <w:rFonts w:asciiTheme="minorHAnsi" w:hAnsiTheme="minorHAnsi"/>
          <w:sz w:val="20"/>
          <w:szCs w:val="20"/>
        </w:rPr>
        <w:t xml:space="preserve"> konflikt záujmov, je vzhľadom na povahu, závažnosť a vplyv tohto poručenia na výsledok VO, oprávnený vylúčiť výdavky z predmetného VO zo spolufinancovania v plnom rozsahu („100 % korekcia“). Uvedená možnosť korekcie sa samozrejme vzťahuje aj na situácie, že daný nedostatok bude identifikovanými ďalšími kontrolnými a auditnými orgánmi.</w:t>
      </w:r>
    </w:p>
    <w:p w:rsidR="007B5571" w:rsidRPr="00356885" w:rsidRDefault="007B5571" w:rsidP="009C3984">
      <w:pPr>
        <w:pStyle w:val="Odsekzoznamu"/>
        <w:numPr>
          <w:ilvl w:val="0"/>
          <w:numId w:val="80"/>
        </w:numPr>
        <w:spacing w:before="120" w:after="120"/>
        <w:ind w:left="721" w:hanging="437"/>
        <w:contextualSpacing w:val="0"/>
        <w:jc w:val="both"/>
        <w:rPr>
          <w:rFonts w:asciiTheme="minorHAnsi" w:hAnsiTheme="minorHAnsi"/>
          <w:sz w:val="20"/>
          <w:szCs w:val="20"/>
        </w:rPr>
      </w:pPr>
      <w:r w:rsidRPr="00A72D99">
        <w:rPr>
          <w:rFonts w:asciiTheme="minorHAnsi" w:hAnsiTheme="minorHAnsi"/>
          <w:sz w:val="20"/>
          <w:szCs w:val="20"/>
        </w:rPr>
        <w:t xml:space="preserve">RO požaduje, aby súčasťou dokumentácie každého VO predkladaného na RO bolo čestné vyhlásenie prijímateľa o vylúčení konfliktu záujmov z daného procesu VO. Záväzný vzor tohto prehlásenia je uvedený </w:t>
      </w:r>
      <w:r w:rsidRPr="00875725">
        <w:rPr>
          <w:rFonts w:asciiTheme="minorHAnsi" w:hAnsiTheme="minorHAnsi"/>
          <w:sz w:val="20"/>
          <w:szCs w:val="20"/>
        </w:rPr>
        <w:t xml:space="preserve">v  </w:t>
      </w:r>
      <w:r w:rsidR="00854BB5" w:rsidRPr="00730B03">
        <w:rPr>
          <w:rFonts w:asciiTheme="minorHAnsi" w:hAnsiTheme="minorHAnsi"/>
          <w:sz w:val="20"/>
          <w:szCs w:val="20"/>
        </w:rPr>
        <w:fldChar w:fldCharType="begin"/>
      </w:r>
      <w:r w:rsidR="00854BB5" w:rsidRPr="00875725">
        <w:rPr>
          <w:rFonts w:asciiTheme="minorHAnsi" w:hAnsiTheme="minorHAnsi"/>
          <w:sz w:val="20"/>
          <w:szCs w:val="20"/>
        </w:rPr>
        <w:instrText xml:space="preserve"> REF _Ref418020975  \* MERGEFORMAT </w:instrText>
      </w:r>
      <w:r w:rsidR="00854BB5" w:rsidRPr="00730B03">
        <w:rPr>
          <w:rFonts w:asciiTheme="minorHAnsi" w:hAnsiTheme="minorHAnsi"/>
          <w:sz w:val="20"/>
          <w:szCs w:val="20"/>
        </w:rPr>
        <w:fldChar w:fldCharType="separate"/>
      </w:r>
      <w:r w:rsidR="00684102" w:rsidRPr="00684102">
        <w:rPr>
          <w:rFonts w:asciiTheme="minorHAnsi" w:hAnsiTheme="minorHAnsi"/>
          <w:sz w:val="20"/>
          <w:szCs w:val="20"/>
        </w:rPr>
        <w:t>Príloha č. 7 Čestné vyhlásenie prijímateľa o vylúčení konfliktu záujmov v procese VO</w:t>
      </w:r>
      <w:r w:rsidR="00854BB5" w:rsidRPr="00730B03">
        <w:rPr>
          <w:rFonts w:asciiTheme="minorHAnsi" w:hAnsiTheme="minorHAnsi"/>
          <w:sz w:val="20"/>
          <w:szCs w:val="20"/>
        </w:rPr>
        <w:fldChar w:fldCharType="end"/>
      </w:r>
      <w:r w:rsidRPr="00356885">
        <w:rPr>
          <w:rFonts w:asciiTheme="minorHAnsi" w:hAnsiTheme="minorHAnsi"/>
          <w:sz w:val="20"/>
          <w:szCs w:val="20"/>
        </w:rPr>
        <w:t xml:space="preserve"> tejto príručky. </w:t>
      </w:r>
    </w:p>
    <w:p w:rsidR="00CC4871" w:rsidRDefault="007B5571" w:rsidP="009C3984">
      <w:pPr>
        <w:pStyle w:val="Odsekzoznamu"/>
        <w:numPr>
          <w:ilvl w:val="0"/>
          <w:numId w:val="80"/>
        </w:numPr>
        <w:spacing w:before="120" w:after="120"/>
        <w:ind w:left="721" w:hanging="437"/>
        <w:contextualSpacing w:val="0"/>
        <w:jc w:val="both"/>
        <w:rPr>
          <w:rFonts w:asciiTheme="minorHAnsi" w:hAnsiTheme="minorHAnsi"/>
          <w:sz w:val="20"/>
          <w:szCs w:val="20"/>
        </w:rPr>
      </w:pPr>
      <w:r w:rsidRPr="00A72D99">
        <w:rPr>
          <w:rFonts w:asciiTheme="minorHAnsi" w:hAnsiTheme="minorHAnsi"/>
          <w:sz w:val="20"/>
          <w:szCs w:val="20"/>
        </w:rPr>
        <w:t>V nasledovnom prehľade uvádzame situácie, ktoré môžu indikovať situáciu konfliktu záujmov. Odporúčame preto prijímateľovi aby v prípade, že v rámci jeho realizovaného VO je prítomná takáto situácia, dôkladne zvážil a preskúmal možný vplyv tejto skutočnosti na samotný proces VO a jeho (možný) výsledok, ako aj súlad tejto situácie s povinnosťami uvádzanými v § 23 ZVO.</w:t>
      </w:r>
    </w:p>
    <w:p w:rsidR="007B5571" w:rsidRPr="00A72D99" w:rsidRDefault="007B5571" w:rsidP="00A72D99">
      <w:pPr>
        <w:pStyle w:val="Odsekzoznamu"/>
        <w:jc w:val="both"/>
        <w:rPr>
          <w:rFonts w:asciiTheme="minorHAnsi" w:hAnsiTheme="minorHAnsi"/>
          <w:sz w:val="20"/>
          <w:szCs w:val="20"/>
        </w:rPr>
      </w:pPr>
      <w:r w:rsidRPr="00A72D99">
        <w:rPr>
          <w:rFonts w:asciiTheme="minorHAnsi" w:hAnsiTheme="minorHAnsi"/>
          <w:sz w:val="20"/>
          <w:szCs w:val="20"/>
        </w:rPr>
        <w:t xml:space="preserve"> </w:t>
      </w:r>
    </w:p>
    <w:tbl>
      <w:tblPr>
        <w:tblStyle w:val="Svetlpodfarbeniezvraznenie1"/>
        <w:tblW w:w="0" w:type="auto"/>
        <w:tblInd w:w="3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788"/>
      </w:tblGrid>
      <w:tr w:rsidR="007B5571" w:rsidRPr="00B64CCB" w:rsidTr="009C39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8" w:type="dxa"/>
            <w:tcBorders>
              <w:top w:val="none" w:sz="0" w:space="0" w:color="auto"/>
              <w:left w:val="none" w:sz="0" w:space="0" w:color="auto"/>
              <w:bottom w:val="none" w:sz="0" w:space="0" w:color="auto"/>
              <w:right w:val="none" w:sz="0" w:space="0" w:color="auto"/>
            </w:tcBorders>
            <w:shd w:val="clear" w:color="auto" w:fill="F79646" w:themeFill="accent6"/>
          </w:tcPr>
          <w:p w:rsidR="007B5571" w:rsidRPr="003305BD" w:rsidRDefault="007B5571" w:rsidP="007B5571">
            <w:pPr>
              <w:pStyle w:val="Odsekzoznamu"/>
              <w:ind w:left="0"/>
              <w:jc w:val="both"/>
              <w:rPr>
                <w:rFonts w:asciiTheme="minorHAnsi" w:hAnsiTheme="minorHAnsi"/>
                <w:sz w:val="20"/>
                <w:szCs w:val="20"/>
              </w:rPr>
            </w:pPr>
            <w:r w:rsidRPr="003305BD">
              <w:rPr>
                <w:rFonts w:asciiTheme="minorHAnsi" w:hAnsiTheme="minorHAnsi"/>
                <w:sz w:val="20"/>
                <w:szCs w:val="20"/>
              </w:rPr>
              <w:t>Indikovaná forma prepojenosti</w:t>
            </w:r>
          </w:p>
        </w:tc>
      </w:tr>
      <w:tr w:rsidR="007B5571" w:rsidRPr="00B64CCB" w:rsidTr="009C3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8" w:type="dxa"/>
            <w:tcBorders>
              <w:left w:val="none" w:sz="0" w:space="0" w:color="auto"/>
              <w:right w:val="none" w:sz="0" w:space="0" w:color="auto"/>
            </w:tcBorders>
            <w:shd w:val="clear" w:color="auto" w:fill="FBD4B4" w:themeFill="accent6" w:themeFillTint="66"/>
          </w:tcPr>
          <w:p w:rsidR="007B5571" w:rsidRPr="003305BD" w:rsidRDefault="007B5571" w:rsidP="007B5571">
            <w:pPr>
              <w:jc w:val="both"/>
              <w:rPr>
                <w:rFonts w:asciiTheme="minorHAnsi" w:hAnsiTheme="minorHAnsi"/>
                <w:b w:val="0"/>
                <w:sz w:val="20"/>
                <w:szCs w:val="20"/>
              </w:rPr>
            </w:pPr>
            <w:r w:rsidRPr="003305BD">
              <w:rPr>
                <w:rFonts w:asciiTheme="minorHAnsi" w:hAnsiTheme="minorHAnsi"/>
                <w:sz w:val="20"/>
                <w:szCs w:val="20"/>
              </w:rPr>
              <w:t>Člen štatutárneho orgánu úspešného uchádzača je zároveň členom štatutárneho orgánu obstarávateľa</w:t>
            </w:r>
          </w:p>
        </w:tc>
      </w:tr>
      <w:tr w:rsidR="007B5571" w:rsidRPr="00B64CCB" w:rsidTr="009C3984">
        <w:tc>
          <w:tcPr>
            <w:cnfStyle w:val="001000000000" w:firstRow="0" w:lastRow="0" w:firstColumn="1" w:lastColumn="0" w:oddVBand="0" w:evenVBand="0" w:oddHBand="0" w:evenHBand="0" w:firstRowFirstColumn="0" w:firstRowLastColumn="0" w:lastRowFirstColumn="0" w:lastRowLastColumn="0"/>
            <w:tcW w:w="8788" w:type="dxa"/>
          </w:tcPr>
          <w:p w:rsidR="007B5571" w:rsidRPr="003305BD" w:rsidRDefault="007B5571" w:rsidP="007B5571">
            <w:pPr>
              <w:jc w:val="both"/>
              <w:rPr>
                <w:rFonts w:asciiTheme="minorHAnsi" w:hAnsiTheme="minorHAnsi"/>
                <w:b w:val="0"/>
                <w:sz w:val="20"/>
                <w:szCs w:val="20"/>
              </w:rPr>
            </w:pPr>
            <w:r w:rsidRPr="003305BD">
              <w:rPr>
                <w:rFonts w:asciiTheme="minorHAnsi" w:hAnsiTheme="minorHAnsi"/>
                <w:sz w:val="20"/>
                <w:szCs w:val="20"/>
              </w:rPr>
              <w:t>Člen štatutárneho orgánu úspešného uchádzača je rodinný príslušník alebo príbuzný člena  štatutárneho orgánu obstarávateľa</w:t>
            </w:r>
          </w:p>
        </w:tc>
      </w:tr>
      <w:tr w:rsidR="007B5571" w:rsidRPr="00B64CCB" w:rsidTr="009C3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8" w:type="dxa"/>
            <w:tcBorders>
              <w:left w:val="none" w:sz="0" w:space="0" w:color="auto"/>
              <w:right w:val="none" w:sz="0" w:space="0" w:color="auto"/>
            </w:tcBorders>
            <w:shd w:val="clear" w:color="auto" w:fill="FBD4B4" w:themeFill="accent6" w:themeFillTint="66"/>
          </w:tcPr>
          <w:p w:rsidR="007B5571" w:rsidRPr="003305BD" w:rsidRDefault="007B5571" w:rsidP="007B5571">
            <w:pPr>
              <w:jc w:val="both"/>
              <w:rPr>
                <w:rFonts w:asciiTheme="minorHAnsi" w:hAnsiTheme="minorHAnsi"/>
                <w:b w:val="0"/>
                <w:sz w:val="20"/>
                <w:szCs w:val="20"/>
              </w:rPr>
            </w:pPr>
            <w:r w:rsidRPr="003305BD">
              <w:rPr>
                <w:rFonts w:asciiTheme="minorHAnsi" w:hAnsiTheme="minorHAnsi"/>
                <w:sz w:val="20"/>
                <w:szCs w:val="20"/>
              </w:rPr>
              <w:t xml:space="preserve">Člen štatutárneho orgánu úspešného uchádzača je obchodný partner člena štatutárneho orgánu obstarávateľa (napr. </w:t>
            </w:r>
            <w:proofErr w:type="spellStart"/>
            <w:r w:rsidRPr="003305BD">
              <w:rPr>
                <w:rFonts w:asciiTheme="minorHAnsi" w:hAnsiTheme="minorHAnsi"/>
                <w:sz w:val="20"/>
                <w:szCs w:val="20"/>
              </w:rPr>
              <w:t>spolukonatelia</w:t>
            </w:r>
            <w:proofErr w:type="spellEnd"/>
            <w:r w:rsidRPr="003305BD">
              <w:rPr>
                <w:rFonts w:asciiTheme="minorHAnsi" w:hAnsiTheme="minorHAnsi"/>
                <w:sz w:val="20"/>
                <w:szCs w:val="20"/>
              </w:rPr>
              <w:t>/členovia štatutárneho orgánu majú majetkové prepojenie v tretej firme, spolumajitelia tretej firmy - súčasní alebo bývalí)</w:t>
            </w:r>
          </w:p>
        </w:tc>
      </w:tr>
      <w:tr w:rsidR="007B5571" w:rsidRPr="00B64CCB" w:rsidTr="009C3984">
        <w:tc>
          <w:tcPr>
            <w:cnfStyle w:val="001000000000" w:firstRow="0" w:lastRow="0" w:firstColumn="1" w:lastColumn="0" w:oddVBand="0" w:evenVBand="0" w:oddHBand="0" w:evenHBand="0" w:firstRowFirstColumn="0" w:firstRowLastColumn="0" w:lastRowFirstColumn="0" w:lastRowLastColumn="0"/>
            <w:tcW w:w="8788" w:type="dxa"/>
          </w:tcPr>
          <w:p w:rsidR="007B5571" w:rsidRPr="003305BD" w:rsidRDefault="007B5571" w:rsidP="007B5571">
            <w:pPr>
              <w:jc w:val="both"/>
              <w:rPr>
                <w:rFonts w:asciiTheme="minorHAnsi" w:hAnsiTheme="minorHAnsi"/>
                <w:b w:val="0"/>
                <w:sz w:val="20"/>
                <w:szCs w:val="20"/>
              </w:rPr>
            </w:pPr>
            <w:r w:rsidRPr="003305BD">
              <w:rPr>
                <w:rFonts w:asciiTheme="minorHAnsi" w:hAnsiTheme="minorHAnsi"/>
                <w:sz w:val="20"/>
                <w:szCs w:val="20"/>
              </w:rPr>
              <w:t>Člen štatutárneho orgánu úspešného uchádzača je zároveň zamestnancom obstarávateľa alebo pre neho pracuje na základe živnostenského oprávnenia.</w:t>
            </w:r>
          </w:p>
          <w:p w:rsidR="007B5571" w:rsidRPr="003305BD" w:rsidRDefault="007B5571" w:rsidP="007B5571">
            <w:pPr>
              <w:jc w:val="both"/>
              <w:rPr>
                <w:rFonts w:asciiTheme="minorHAnsi" w:hAnsiTheme="minorHAnsi"/>
                <w:b w:val="0"/>
                <w:sz w:val="20"/>
                <w:szCs w:val="20"/>
              </w:rPr>
            </w:pPr>
          </w:p>
        </w:tc>
      </w:tr>
      <w:tr w:rsidR="007B5571" w:rsidRPr="00B64CCB" w:rsidTr="009C3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8" w:type="dxa"/>
            <w:tcBorders>
              <w:left w:val="none" w:sz="0" w:space="0" w:color="auto"/>
              <w:right w:val="none" w:sz="0" w:space="0" w:color="auto"/>
            </w:tcBorders>
            <w:shd w:val="clear" w:color="auto" w:fill="FBD4B4" w:themeFill="accent6" w:themeFillTint="66"/>
          </w:tcPr>
          <w:p w:rsidR="007B5571" w:rsidRPr="003305BD" w:rsidRDefault="007B5571" w:rsidP="007B5571">
            <w:pPr>
              <w:jc w:val="both"/>
              <w:rPr>
                <w:rFonts w:asciiTheme="minorHAnsi" w:hAnsiTheme="minorHAnsi"/>
                <w:b w:val="0"/>
                <w:sz w:val="20"/>
                <w:szCs w:val="20"/>
              </w:rPr>
            </w:pPr>
            <w:r w:rsidRPr="003305BD">
              <w:rPr>
                <w:rFonts w:asciiTheme="minorHAnsi" w:hAnsiTheme="minorHAnsi"/>
                <w:sz w:val="20"/>
                <w:szCs w:val="20"/>
              </w:rPr>
              <w:t xml:space="preserve">Člen štatutárneho orgánu úspešného uchádzača je zároveň členom osoby podľa § 7 zákona o verejnom </w:t>
            </w:r>
            <w:r w:rsidRPr="003305BD">
              <w:rPr>
                <w:rFonts w:asciiTheme="minorHAnsi" w:hAnsiTheme="minorHAnsi"/>
                <w:sz w:val="20"/>
                <w:szCs w:val="20"/>
              </w:rPr>
              <w:lastRenderedPageBreak/>
              <w:t>obstarávaní (napr. občianskeho združenia).</w:t>
            </w:r>
          </w:p>
        </w:tc>
      </w:tr>
      <w:tr w:rsidR="007B5571" w:rsidRPr="00B64CCB" w:rsidTr="009C3984">
        <w:tc>
          <w:tcPr>
            <w:cnfStyle w:val="001000000000" w:firstRow="0" w:lastRow="0" w:firstColumn="1" w:lastColumn="0" w:oddVBand="0" w:evenVBand="0" w:oddHBand="0" w:evenHBand="0" w:firstRowFirstColumn="0" w:firstRowLastColumn="0" w:lastRowFirstColumn="0" w:lastRowLastColumn="0"/>
            <w:tcW w:w="8788" w:type="dxa"/>
          </w:tcPr>
          <w:p w:rsidR="007B5571" w:rsidRPr="003305BD" w:rsidRDefault="007B5571" w:rsidP="007B5571">
            <w:pPr>
              <w:jc w:val="both"/>
              <w:rPr>
                <w:rFonts w:asciiTheme="minorHAnsi" w:hAnsiTheme="minorHAnsi"/>
                <w:b w:val="0"/>
                <w:sz w:val="20"/>
                <w:szCs w:val="20"/>
              </w:rPr>
            </w:pPr>
            <w:r w:rsidRPr="003305BD">
              <w:rPr>
                <w:rFonts w:asciiTheme="minorHAnsi" w:hAnsiTheme="minorHAnsi"/>
                <w:sz w:val="20"/>
                <w:szCs w:val="20"/>
              </w:rPr>
              <w:lastRenderedPageBreak/>
              <w:t>Člen štatutárneho orgánu úspešného uchádzača je blízky priateľ alebo známy člena štatutárneho orgánu obstarávateľa</w:t>
            </w:r>
          </w:p>
        </w:tc>
      </w:tr>
      <w:tr w:rsidR="007B5571" w:rsidRPr="00B64CCB" w:rsidTr="009C3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8" w:type="dxa"/>
            <w:tcBorders>
              <w:left w:val="none" w:sz="0" w:space="0" w:color="auto"/>
              <w:right w:val="none" w:sz="0" w:space="0" w:color="auto"/>
            </w:tcBorders>
            <w:shd w:val="clear" w:color="auto" w:fill="FBD4B4" w:themeFill="accent6" w:themeFillTint="66"/>
          </w:tcPr>
          <w:p w:rsidR="007B5571" w:rsidRPr="003305BD" w:rsidRDefault="007B5571" w:rsidP="007B5571">
            <w:pPr>
              <w:jc w:val="both"/>
              <w:rPr>
                <w:rFonts w:asciiTheme="minorHAnsi" w:hAnsiTheme="minorHAnsi"/>
                <w:b w:val="0"/>
                <w:sz w:val="20"/>
                <w:szCs w:val="20"/>
              </w:rPr>
            </w:pPr>
            <w:r w:rsidRPr="003305BD">
              <w:rPr>
                <w:rFonts w:asciiTheme="minorHAnsi" w:hAnsiTheme="minorHAnsi"/>
                <w:sz w:val="20"/>
                <w:szCs w:val="20"/>
              </w:rPr>
              <w:t>Spolupráca člena štatutárneho orgánu/zamestnanca úspešného uchádzača s predstaviteľmi obstarávateľa na iných projektoch</w:t>
            </w:r>
          </w:p>
        </w:tc>
      </w:tr>
      <w:tr w:rsidR="007B5571" w:rsidRPr="00B64CCB" w:rsidTr="009C3984">
        <w:tc>
          <w:tcPr>
            <w:cnfStyle w:val="001000000000" w:firstRow="0" w:lastRow="0" w:firstColumn="1" w:lastColumn="0" w:oddVBand="0" w:evenVBand="0" w:oddHBand="0" w:evenHBand="0" w:firstRowFirstColumn="0" w:firstRowLastColumn="0" w:lastRowFirstColumn="0" w:lastRowLastColumn="0"/>
            <w:tcW w:w="8788" w:type="dxa"/>
          </w:tcPr>
          <w:p w:rsidR="007B5571" w:rsidRPr="003305BD" w:rsidRDefault="007B5571" w:rsidP="007B5571">
            <w:pPr>
              <w:jc w:val="both"/>
              <w:rPr>
                <w:rFonts w:asciiTheme="minorHAnsi" w:hAnsiTheme="minorHAnsi"/>
                <w:b w:val="0"/>
                <w:sz w:val="20"/>
                <w:szCs w:val="20"/>
              </w:rPr>
            </w:pPr>
            <w:r w:rsidRPr="003305BD">
              <w:rPr>
                <w:rFonts w:asciiTheme="minorHAnsi" w:hAnsiTheme="minorHAnsi"/>
                <w:sz w:val="20"/>
                <w:szCs w:val="20"/>
              </w:rPr>
              <w:t>Spolupráca člena štatutárneho orgánu/zamestnanca obstarávateľa s budúcim úspešným uchádzačom v etape prípravy verejného obstarávania</w:t>
            </w:r>
          </w:p>
        </w:tc>
      </w:tr>
      <w:tr w:rsidR="007B5571" w:rsidRPr="00B64CCB" w:rsidTr="009C3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8" w:type="dxa"/>
            <w:tcBorders>
              <w:left w:val="none" w:sz="0" w:space="0" w:color="auto"/>
              <w:right w:val="none" w:sz="0" w:space="0" w:color="auto"/>
            </w:tcBorders>
            <w:shd w:val="clear" w:color="auto" w:fill="FBD4B4" w:themeFill="accent6" w:themeFillTint="66"/>
          </w:tcPr>
          <w:p w:rsidR="007B5571" w:rsidRPr="003305BD" w:rsidRDefault="007B5571" w:rsidP="007B5571">
            <w:pPr>
              <w:keepNext/>
              <w:keepLines/>
              <w:jc w:val="both"/>
              <w:rPr>
                <w:rFonts w:asciiTheme="minorHAnsi" w:hAnsiTheme="minorHAnsi"/>
                <w:b w:val="0"/>
                <w:sz w:val="20"/>
                <w:szCs w:val="20"/>
              </w:rPr>
            </w:pPr>
            <w:r w:rsidRPr="003305BD">
              <w:rPr>
                <w:rFonts w:asciiTheme="minorHAnsi" w:hAnsiTheme="minorHAnsi"/>
                <w:sz w:val="20"/>
                <w:szCs w:val="20"/>
              </w:rPr>
              <w:t>Akákoľvek indícia o konflikte záujmov člena hodnotiacej komisie alebo člena štatutárneho orgánu obstarávateľa (napr. z dôvodu, že takáto osoba má obchodný podiel v spoločnostiach, ktoré dávajú ponuku). Spoločenské alebo osobné kontakty (blízka osoba) medzi osobami úspešného uchádzača a  obstarávateľa.</w:t>
            </w:r>
          </w:p>
          <w:p w:rsidR="007B5571" w:rsidRPr="003305BD" w:rsidRDefault="007B5571" w:rsidP="007B5571">
            <w:pPr>
              <w:jc w:val="both"/>
              <w:rPr>
                <w:rFonts w:asciiTheme="minorHAnsi" w:hAnsiTheme="minorHAnsi"/>
                <w:b w:val="0"/>
                <w:sz w:val="20"/>
                <w:szCs w:val="20"/>
              </w:rPr>
            </w:pPr>
          </w:p>
        </w:tc>
      </w:tr>
    </w:tbl>
    <w:p w:rsidR="00B62CC3" w:rsidRPr="00757367" w:rsidRDefault="00252342" w:rsidP="009C3984">
      <w:pPr>
        <w:pStyle w:val="Nadpis1"/>
        <w:spacing w:after="120"/>
        <w:ind w:left="444" w:firstLine="708"/>
      </w:pPr>
      <w:bookmarkStart w:id="349" w:name="_Toc26798977"/>
      <w:r w:rsidRPr="00757367">
        <w:t>2</w:t>
      </w:r>
      <w:r w:rsidR="00757367" w:rsidRPr="00757367">
        <w:t>1</w:t>
      </w:r>
      <w:r w:rsidRPr="00757367">
        <w:t xml:space="preserve">. </w:t>
      </w:r>
      <w:r w:rsidR="00B62CC3" w:rsidRPr="00757367">
        <w:t>Prílohy príručky</w:t>
      </w:r>
      <w:bookmarkEnd w:id="349"/>
    </w:p>
    <w:p w:rsidR="00E27D14" w:rsidRPr="00F575F5" w:rsidRDefault="00E27D14" w:rsidP="00495B98">
      <w:pPr>
        <w:pStyle w:val="Zkladntext"/>
        <w:rPr>
          <w:rFonts w:asciiTheme="minorHAnsi" w:hAnsiTheme="minorHAnsi"/>
          <w:color w:val="1F497D" w:themeColor="text2"/>
          <w:lang w:val="sk-SK"/>
        </w:rPr>
      </w:pPr>
      <w:r w:rsidRPr="00F575F5">
        <w:rPr>
          <w:rFonts w:asciiTheme="minorHAnsi" w:hAnsiTheme="minorHAnsi"/>
          <w:color w:val="1F497D" w:themeColor="text2"/>
          <w:lang w:val="sk-SK"/>
        </w:rPr>
        <w:t>Príloha č. 1 Vzorový formulár na určenie PHZ</w:t>
      </w:r>
    </w:p>
    <w:p w:rsidR="00B62CC3" w:rsidRPr="00F575F5" w:rsidRDefault="006F2105" w:rsidP="00495B98">
      <w:pPr>
        <w:pStyle w:val="Zkladntext"/>
        <w:rPr>
          <w:rFonts w:asciiTheme="minorHAnsi" w:hAnsiTheme="minorHAnsi"/>
          <w:color w:val="1F497D" w:themeColor="text2"/>
          <w:lang w:val="sk-SK"/>
        </w:rPr>
      </w:pPr>
      <w:r w:rsidRPr="00F575F5">
        <w:rPr>
          <w:rFonts w:asciiTheme="minorHAnsi" w:hAnsiTheme="minorHAnsi"/>
          <w:color w:val="1F497D" w:themeColor="text2"/>
          <w:lang w:val="sk-SK"/>
        </w:rPr>
        <w:t xml:space="preserve">Príloha č. 2 </w:t>
      </w:r>
      <w:r w:rsidR="00B62CC3" w:rsidRPr="00F575F5">
        <w:rPr>
          <w:rFonts w:asciiTheme="minorHAnsi" w:hAnsiTheme="minorHAnsi"/>
          <w:color w:val="1F497D" w:themeColor="text2"/>
          <w:lang w:val="sk-SK"/>
        </w:rPr>
        <w:t>Vzor zápisnice z </w:t>
      </w:r>
      <w:r w:rsidR="00E27D14" w:rsidRPr="00F575F5">
        <w:rPr>
          <w:rFonts w:asciiTheme="minorHAnsi" w:hAnsiTheme="minorHAnsi"/>
          <w:color w:val="1F497D" w:themeColor="text2"/>
          <w:lang w:val="sk-SK"/>
        </w:rPr>
        <w:t>vyhodnotenia</w:t>
      </w:r>
      <w:r w:rsidR="00B62CC3" w:rsidRPr="00F575F5">
        <w:rPr>
          <w:rFonts w:asciiTheme="minorHAnsi" w:hAnsiTheme="minorHAnsi"/>
          <w:color w:val="1F497D" w:themeColor="text2"/>
          <w:lang w:val="sk-SK"/>
        </w:rPr>
        <w:t xml:space="preserve"> podmienok účasti</w:t>
      </w:r>
    </w:p>
    <w:p w:rsidR="00E27D14" w:rsidRPr="00F575F5" w:rsidRDefault="00E27D14" w:rsidP="00495B98">
      <w:pPr>
        <w:pStyle w:val="Zkladntext"/>
        <w:rPr>
          <w:rFonts w:asciiTheme="minorHAnsi" w:hAnsiTheme="minorHAnsi"/>
          <w:color w:val="1F497D" w:themeColor="text2"/>
          <w:lang w:val="sk-SK"/>
        </w:rPr>
      </w:pPr>
      <w:r w:rsidRPr="00F575F5">
        <w:rPr>
          <w:rFonts w:asciiTheme="minorHAnsi" w:hAnsiTheme="minorHAnsi"/>
          <w:color w:val="1F497D" w:themeColor="text2"/>
          <w:lang w:val="sk-SK"/>
        </w:rPr>
        <w:t>Príloha č. 3 Vzor zápisnice z vyhodnotenia ponúk</w:t>
      </w:r>
    </w:p>
    <w:p w:rsidR="00AD1131" w:rsidRPr="00F575F5" w:rsidRDefault="00AD1131" w:rsidP="00495B98">
      <w:pPr>
        <w:pStyle w:val="Zkladntext"/>
        <w:rPr>
          <w:rFonts w:asciiTheme="minorHAnsi" w:hAnsiTheme="minorHAnsi"/>
          <w:color w:val="1F497D" w:themeColor="text2"/>
          <w:lang w:val="sk-SK"/>
        </w:rPr>
      </w:pPr>
      <w:r w:rsidRPr="00F575F5">
        <w:rPr>
          <w:rFonts w:asciiTheme="minorHAnsi" w:hAnsiTheme="minorHAnsi"/>
          <w:color w:val="1F497D" w:themeColor="text2"/>
          <w:lang w:val="sk-SK"/>
        </w:rPr>
        <w:t xml:space="preserve">Príloha č. 4 </w:t>
      </w:r>
      <w:r w:rsidR="00C46BCD" w:rsidRPr="00F575F5">
        <w:rPr>
          <w:rFonts w:asciiTheme="minorHAnsi" w:hAnsiTheme="minorHAnsi"/>
          <w:color w:val="1F497D" w:themeColor="text2"/>
          <w:lang w:val="sk-SK"/>
        </w:rPr>
        <w:t>Vzor z</w:t>
      </w:r>
      <w:r w:rsidRPr="00F575F5">
        <w:rPr>
          <w:rFonts w:asciiTheme="minorHAnsi" w:hAnsiTheme="minorHAnsi"/>
          <w:color w:val="1F497D" w:themeColor="text2"/>
          <w:lang w:val="sk-SK"/>
        </w:rPr>
        <w:t>áznam</w:t>
      </w:r>
      <w:r w:rsidR="00C46BCD" w:rsidRPr="00F575F5">
        <w:rPr>
          <w:rFonts w:asciiTheme="minorHAnsi" w:hAnsiTheme="minorHAnsi"/>
          <w:color w:val="1F497D" w:themeColor="text2"/>
          <w:lang w:val="sk-SK"/>
        </w:rPr>
        <w:t>u</w:t>
      </w:r>
      <w:r w:rsidRPr="00F575F5">
        <w:rPr>
          <w:rFonts w:asciiTheme="minorHAnsi" w:hAnsiTheme="minorHAnsi"/>
          <w:color w:val="1F497D" w:themeColor="text2"/>
          <w:lang w:val="sk-SK"/>
        </w:rPr>
        <w:t xml:space="preserve"> z prieskumu trhu</w:t>
      </w:r>
      <w:r w:rsidR="0029193A">
        <w:rPr>
          <w:rFonts w:asciiTheme="minorHAnsi" w:hAnsiTheme="minorHAnsi"/>
          <w:color w:val="1F497D" w:themeColor="text2"/>
          <w:lang w:val="sk-SK"/>
        </w:rPr>
        <w:t xml:space="preserve"> </w:t>
      </w:r>
      <w:r w:rsidR="008253D6">
        <w:rPr>
          <w:rFonts w:asciiTheme="minorHAnsi" w:hAnsiTheme="minorHAnsi"/>
          <w:color w:val="1F497D" w:themeColor="text2"/>
          <w:lang w:val="sk-SK"/>
        </w:rPr>
        <w:t>(platí aj pre výnimky podľa ZVO)</w:t>
      </w:r>
    </w:p>
    <w:p w:rsidR="00AD1131" w:rsidRPr="00F575F5" w:rsidRDefault="00AD1131" w:rsidP="00495B98">
      <w:pPr>
        <w:pStyle w:val="Zkladntext"/>
        <w:rPr>
          <w:rFonts w:asciiTheme="minorHAnsi" w:hAnsiTheme="minorHAnsi"/>
          <w:color w:val="1F497D" w:themeColor="text2"/>
          <w:lang w:val="sk-SK"/>
        </w:rPr>
      </w:pPr>
      <w:r w:rsidRPr="00F575F5">
        <w:rPr>
          <w:rFonts w:asciiTheme="minorHAnsi" w:hAnsiTheme="minorHAnsi"/>
          <w:color w:val="1F497D" w:themeColor="text2"/>
          <w:lang w:val="sk-SK"/>
        </w:rPr>
        <w:t xml:space="preserve">Príloha č. 5 Tabuľka zasielaná v rámci zákaziek  nad  </w:t>
      </w:r>
      <w:r w:rsidR="00E81A23">
        <w:rPr>
          <w:rFonts w:asciiTheme="minorHAnsi" w:hAnsiTheme="minorHAnsi"/>
          <w:color w:val="1F497D" w:themeColor="text2"/>
          <w:lang w:val="sk-SK"/>
        </w:rPr>
        <w:t>30</w:t>
      </w:r>
      <w:r w:rsidRPr="00F575F5">
        <w:rPr>
          <w:rFonts w:asciiTheme="minorHAnsi" w:hAnsiTheme="minorHAnsi"/>
          <w:color w:val="1F497D" w:themeColor="text2"/>
          <w:lang w:val="sk-SK"/>
        </w:rPr>
        <w:t> 000 EUR</w:t>
      </w:r>
    </w:p>
    <w:p w:rsidR="008253D6" w:rsidRDefault="00E27D14" w:rsidP="009C3984">
      <w:pPr>
        <w:pStyle w:val="Zkladntext"/>
        <w:spacing w:before="0" w:after="0"/>
        <w:rPr>
          <w:rFonts w:asciiTheme="minorHAnsi" w:hAnsiTheme="minorHAnsi"/>
          <w:color w:val="1F497D" w:themeColor="text2"/>
          <w:lang w:val="sk-SK"/>
        </w:rPr>
      </w:pPr>
      <w:r w:rsidRPr="00F575F5">
        <w:rPr>
          <w:rFonts w:asciiTheme="minorHAnsi" w:hAnsiTheme="minorHAnsi"/>
          <w:color w:val="1F497D" w:themeColor="text2"/>
          <w:lang w:val="sk-SK"/>
        </w:rPr>
        <w:t>Príloha č.</w:t>
      </w:r>
      <w:r w:rsidR="00E81A23">
        <w:rPr>
          <w:rFonts w:asciiTheme="minorHAnsi" w:hAnsiTheme="minorHAnsi"/>
          <w:color w:val="1F497D" w:themeColor="text2"/>
          <w:lang w:val="sk-SK"/>
        </w:rPr>
        <w:t xml:space="preserve"> </w:t>
      </w:r>
      <w:r w:rsidR="00AD1131" w:rsidRPr="00F575F5">
        <w:rPr>
          <w:rFonts w:asciiTheme="minorHAnsi" w:hAnsiTheme="minorHAnsi"/>
          <w:color w:val="1F497D" w:themeColor="text2"/>
          <w:lang w:val="sk-SK"/>
        </w:rPr>
        <w:t>6</w:t>
      </w:r>
      <w:r w:rsidR="006F2105" w:rsidRPr="00F575F5">
        <w:rPr>
          <w:rFonts w:asciiTheme="minorHAnsi" w:hAnsiTheme="minorHAnsi"/>
          <w:color w:val="1F497D" w:themeColor="text2"/>
          <w:lang w:val="sk-SK"/>
        </w:rPr>
        <w:t xml:space="preserve"> </w:t>
      </w:r>
      <w:r w:rsidR="00B62CC3" w:rsidRPr="00F575F5">
        <w:rPr>
          <w:rFonts w:asciiTheme="minorHAnsi" w:hAnsiTheme="minorHAnsi"/>
          <w:color w:val="1F497D" w:themeColor="text2"/>
          <w:lang w:val="sk-SK"/>
        </w:rPr>
        <w:t xml:space="preserve">Čestné vyhlásenie prijímateľa k úplnosti a súladu predkladanej dokumentácie </w:t>
      </w:r>
    </w:p>
    <w:p w:rsidR="00B62CC3" w:rsidRPr="00F575F5" w:rsidRDefault="008253D6" w:rsidP="009C3984">
      <w:pPr>
        <w:pStyle w:val="Zkladntext"/>
        <w:spacing w:before="0" w:after="0"/>
        <w:rPr>
          <w:rFonts w:asciiTheme="minorHAnsi" w:hAnsiTheme="minorHAnsi"/>
          <w:color w:val="1F497D" w:themeColor="text2"/>
          <w:lang w:val="sk-SK"/>
        </w:rPr>
      </w:pPr>
      <w:r>
        <w:rPr>
          <w:rFonts w:asciiTheme="minorHAnsi" w:hAnsiTheme="minorHAnsi"/>
          <w:color w:val="1F497D" w:themeColor="text2"/>
          <w:lang w:val="sk-SK"/>
        </w:rPr>
        <w:t xml:space="preserve">                      </w:t>
      </w:r>
      <w:r w:rsidR="00B62CC3" w:rsidRPr="00F575F5">
        <w:rPr>
          <w:rFonts w:asciiTheme="minorHAnsi" w:hAnsiTheme="minorHAnsi"/>
          <w:color w:val="1F497D" w:themeColor="text2"/>
          <w:lang w:val="sk-SK"/>
        </w:rPr>
        <w:t>VO s originálnou dokumentáciou</w:t>
      </w:r>
    </w:p>
    <w:p w:rsidR="00B62CC3" w:rsidRPr="00F575F5" w:rsidRDefault="00E27D14" w:rsidP="00495B98">
      <w:pPr>
        <w:pStyle w:val="Zkladntext"/>
        <w:rPr>
          <w:rFonts w:asciiTheme="minorHAnsi" w:hAnsiTheme="minorHAnsi"/>
          <w:color w:val="1F497D" w:themeColor="text2"/>
          <w:lang w:val="sk-SK"/>
        </w:rPr>
      </w:pPr>
      <w:bookmarkStart w:id="350" w:name="_Ref418020975"/>
      <w:bookmarkStart w:id="351" w:name="_Ref418020987"/>
      <w:bookmarkStart w:id="352" w:name="_Ref418021052"/>
      <w:bookmarkStart w:id="353" w:name="_Ref418021057"/>
      <w:bookmarkStart w:id="354" w:name="_Ref418021061"/>
      <w:bookmarkStart w:id="355" w:name="_Ref418021067"/>
      <w:r w:rsidRPr="00F575F5">
        <w:rPr>
          <w:rFonts w:asciiTheme="minorHAnsi" w:hAnsiTheme="minorHAnsi"/>
          <w:color w:val="1F497D" w:themeColor="text2"/>
          <w:lang w:val="sk-SK"/>
        </w:rPr>
        <w:t>Prí</w:t>
      </w:r>
      <w:r w:rsidR="00AD1131" w:rsidRPr="00F575F5">
        <w:rPr>
          <w:rFonts w:asciiTheme="minorHAnsi" w:hAnsiTheme="minorHAnsi"/>
          <w:color w:val="1F497D" w:themeColor="text2"/>
          <w:lang w:val="sk-SK"/>
        </w:rPr>
        <w:t>loha č. 7</w:t>
      </w:r>
      <w:r w:rsidR="006F2105" w:rsidRPr="00F575F5">
        <w:rPr>
          <w:rFonts w:asciiTheme="minorHAnsi" w:hAnsiTheme="minorHAnsi"/>
          <w:color w:val="1F497D" w:themeColor="text2"/>
          <w:lang w:val="sk-SK"/>
        </w:rPr>
        <w:t xml:space="preserve"> </w:t>
      </w:r>
      <w:r w:rsidR="00B62CC3" w:rsidRPr="00F575F5">
        <w:rPr>
          <w:rFonts w:asciiTheme="minorHAnsi" w:hAnsiTheme="minorHAnsi"/>
          <w:color w:val="1F497D" w:themeColor="text2"/>
          <w:lang w:val="sk-SK"/>
        </w:rPr>
        <w:t>Čestné vyhlásenie prijímateľa o vylúčení konfliktu záujmov v procese VO</w:t>
      </w:r>
      <w:bookmarkEnd w:id="350"/>
      <w:bookmarkEnd w:id="351"/>
      <w:bookmarkEnd w:id="352"/>
      <w:bookmarkEnd w:id="353"/>
      <w:bookmarkEnd w:id="354"/>
      <w:bookmarkEnd w:id="355"/>
    </w:p>
    <w:p w:rsidR="00A360FD" w:rsidRDefault="00E27D14" w:rsidP="00495B98">
      <w:pPr>
        <w:pStyle w:val="Zkladntext"/>
        <w:rPr>
          <w:rFonts w:asciiTheme="minorHAnsi" w:eastAsiaTheme="majorEastAsia" w:hAnsiTheme="minorHAnsi"/>
          <w:color w:val="1F497D" w:themeColor="text2"/>
          <w:lang w:val="sk-SK"/>
        </w:rPr>
      </w:pPr>
      <w:r w:rsidRPr="00F575F5">
        <w:rPr>
          <w:rFonts w:asciiTheme="minorHAnsi" w:eastAsiaTheme="majorEastAsia" w:hAnsiTheme="minorHAnsi"/>
          <w:color w:val="1F497D" w:themeColor="text2"/>
          <w:lang w:val="sk-SK"/>
        </w:rPr>
        <w:t xml:space="preserve">Príloha č. </w:t>
      </w:r>
      <w:r w:rsidR="00AD1131" w:rsidRPr="00F575F5">
        <w:rPr>
          <w:rFonts w:asciiTheme="minorHAnsi" w:eastAsiaTheme="majorEastAsia" w:hAnsiTheme="minorHAnsi"/>
          <w:color w:val="1F497D" w:themeColor="text2"/>
          <w:lang w:val="sk-SK"/>
        </w:rPr>
        <w:t>8</w:t>
      </w:r>
      <w:r w:rsidR="006F2105" w:rsidRPr="00F575F5">
        <w:rPr>
          <w:rFonts w:asciiTheme="minorHAnsi" w:eastAsiaTheme="majorEastAsia" w:hAnsiTheme="minorHAnsi"/>
          <w:color w:val="1F497D" w:themeColor="text2"/>
          <w:lang w:val="sk-SK"/>
        </w:rPr>
        <w:t xml:space="preserve"> Rizikové indikátory</w:t>
      </w:r>
      <w:r w:rsidR="00A360FD" w:rsidRPr="00F575F5">
        <w:rPr>
          <w:rFonts w:asciiTheme="minorHAnsi" w:eastAsiaTheme="majorEastAsia" w:hAnsiTheme="minorHAnsi"/>
          <w:color w:val="1F497D" w:themeColor="text2"/>
          <w:lang w:val="sk-SK"/>
        </w:rPr>
        <w:t xml:space="preserve"> k možným porušeniam zákona o</w:t>
      </w:r>
      <w:r w:rsidR="00AE34CB" w:rsidRPr="00F575F5">
        <w:rPr>
          <w:rFonts w:asciiTheme="minorHAnsi" w:eastAsiaTheme="majorEastAsia" w:hAnsiTheme="minorHAnsi"/>
          <w:color w:val="1F497D" w:themeColor="text2"/>
          <w:lang w:val="sk-SK"/>
        </w:rPr>
        <w:t> </w:t>
      </w:r>
      <w:r w:rsidR="00A360FD" w:rsidRPr="00F575F5">
        <w:rPr>
          <w:rFonts w:asciiTheme="minorHAnsi" w:eastAsiaTheme="majorEastAsia" w:hAnsiTheme="minorHAnsi"/>
          <w:color w:val="1F497D" w:themeColor="text2"/>
          <w:lang w:val="sk-SK"/>
        </w:rPr>
        <w:t>ochrane hospodárskej súťaže</w:t>
      </w:r>
    </w:p>
    <w:p w:rsidR="0015746A" w:rsidRPr="001A4CEC" w:rsidRDefault="0015746A" w:rsidP="00495B98">
      <w:pPr>
        <w:pStyle w:val="Zkladntext"/>
        <w:rPr>
          <w:rFonts w:asciiTheme="minorHAnsi" w:eastAsiaTheme="majorEastAsia" w:hAnsiTheme="minorHAnsi"/>
          <w:strike/>
          <w:color w:val="1F497D" w:themeColor="text2"/>
          <w:lang w:val="sk-SK"/>
        </w:rPr>
      </w:pPr>
      <w:r w:rsidRPr="00F575F5">
        <w:rPr>
          <w:rFonts w:asciiTheme="minorHAnsi" w:eastAsiaTheme="majorEastAsia" w:hAnsiTheme="minorHAnsi"/>
          <w:color w:val="1F497D" w:themeColor="text2"/>
          <w:lang w:val="sk-SK"/>
        </w:rPr>
        <w:t xml:space="preserve">Príloha č. </w:t>
      </w:r>
      <w:r>
        <w:rPr>
          <w:rFonts w:asciiTheme="minorHAnsi" w:hAnsiTheme="minorHAnsi"/>
          <w:color w:val="1F497D" w:themeColor="text2"/>
        </w:rPr>
        <w:t>9</w:t>
      </w:r>
      <w:r w:rsidRPr="00F575F5">
        <w:rPr>
          <w:rFonts w:asciiTheme="minorHAnsi" w:hAnsiTheme="minorHAnsi"/>
          <w:color w:val="1F497D" w:themeColor="text2"/>
        </w:rPr>
        <w:t xml:space="preserve"> </w:t>
      </w:r>
      <w:proofErr w:type="spellStart"/>
      <w:r>
        <w:rPr>
          <w:rFonts w:asciiTheme="minorHAnsi" w:hAnsiTheme="minorHAnsi"/>
          <w:color w:val="1F497D" w:themeColor="text2"/>
        </w:rPr>
        <w:t>Žiadosť</w:t>
      </w:r>
      <w:proofErr w:type="spellEnd"/>
      <w:r>
        <w:rPr>
          <w:rFonts w:asciiTheme="minorHAnsi" w:hAnsiTheme="minorHAnsi"/>
          <w:color w:val="1F497D" w:themeColor="text2"/>
        </w:rPr>
        <w:t xml:space="preserve"> o </w:t>
      </w:r>
      <w:proofErr w:type="spellStart"/>
      <w:r>
        <w:rPr>
          <w:rFonts w:asciiTheme="minorHAnsi" w:hAnsiTheme="minorHAnsi"/>
          <w:color w:val="1F497D" w:themeColor="text2"/>
        </w:rPr>
        <w:t>vykonanie</w:t>
      </w:r>
      <w:proofErr w:type="spellEnd"/>
      <w:r>
        <w:rPr>
          <w:rFonts w:asciiTheme="minorHAnsi" w:hAnsiTheme="minorHAnsi"/>
          <w:color w:val="1F497D" w:themeColor="text2"/>
        </w:rPr>
        <w:t xml:space="preserve"> </w:t>
      </w:r>
      <w:proofErr w:type="spellStart"/>
      <w:r>
        <w:rPr>
          <w:rFonts w:asciiTheme="minorHAnsi" w:hAnsiTheme="minorHAnsi"/>
          <w:color w:val="1F497D" w:themeColor="text2"/>
        </w:rPr>
        <w:t>finančnej</w:t>
      </w:r>
      <w:proofErr w:type="spellEnd"/>
      <w:r>
        <w:rPr>
          <w:rFonts w:asciiTheme="minorHAnsi" w:hAnsiTheme="minorHAnsi"/>
          <w:color w:val="1F497D" w:themeColor="text2"/>
        </w:rPr>
        <w:t xml:space="preserve"> </w:t>
      </w:r>
      <w:proofErr w:type="spellStart"/>
      <w:r>
        <w:rPr>
          <w:rFonts w:asciiTheme="minorHAnsi" w:hAnsiTheme="minorHAnsi"/>
          <w:color w:val="1F497D" w:themeColor="text2"/>
        </w:rPr>
        <w:t>kontroly</w:t>
      </w:r>
      <w:proofErr w:type="spellEnd"/>
      <w:r>
        <w:rPr>
          <w:rFonts w:asciiTheme="minorHAnsi" w:hAnsiTheme="minorHAnsi"/>
          <w:color w:val="1F497D" w:themeColor="text2"/>
        </w:rPr>
        <w:t xml:space="preserve"> VO </w:t>
      </w:r>
      <w:r w:rsidRPr="00F37F26">
        <w:rPr>
          <w:rFonts w:asciiTheme="minorHAnsi" w:hAnsiTheme="minorHAnsi"/>
          <w:color w:val="1F497D" w:themeColor="text2"/>
        </w:rPr>
        <w:t>s </w:t>
      </w:r>
      <w:proofErr w:type="spellStart"/>
      <w:r w:rsidRPr="00F37F26">
        <w:rPr>
          <w:rFonts w:asciiTheme="minorHAnsi" w:hAnsiTheme="minorHAnsi"/>
          <w:color w:val="1F497D" w:themeColor="text2"/>
        </w:rPr>
        <w:t>prílohami</w:t>
      </w:r>
      <w:proofErr w:type="spellEnd"/>
      <w:r>
        <w:rPr>
          <w:rFonts w:asciiTheme="minorHAnsi" w:hAnsiTheme="minorHAnsi"/>
          <w:color w:val="1F497D" w:themeColor="text2"/>
        </w:rPr>
        <w:t xml:space="preserve"> </w:t>
      </w:r>
      <w:r w:rsidR="00F37F26" w:rsidRPr="00F96EFF">
        <w:rPr>
          <w:rFonts w:asciiTheme="minorHAnsi" w:hAnsiTheme="minorHAnsi"/>
          <w:color w:val="1F497D" w:themeColor="text2"/>
        </w:rPr>
        <w:t>–</w:t>
      </w:r>
      <w:r w:rsidR="00797365" w:rsidRPr="001A4CEC">
        <w:rPr>
          <w:rFonts w:asciiTheme="minorHAnsi" w:hAnsiTheme="minorHAnsi"/>
          <w:color w:val="1F497D" w:themeColor="text2"/>
        </w:rPr>
        <w:t xml:space="preserve"> </w:t>
      </w:r>
      <w:proofErr w:type="spellStart"/>
      <w:r w:rsidRPr="00A45749">
        <w:rPr>
          <w:rFonts w:asciiTheme="minorHAnsi" w:hAnsiTheme="minorHAnsi"/>
          <w:color w:val="1F497D" w:themeColor="text2"/>
        </w:rPr>
        <w:t>vzor</w:t>
      </w:r>
      <w:proofErr w:type="spellEnd"/>
    </w:p>
    <w:p w:rsidR="000F2390" w:rsidRPr="00F575F5" w:rsidRDefault="000F2390" w:rsidP="00495B98">
      <w:pPr>
        <w:jc w:val="both"/>
        <w:rPr>
          <w:rFonts w:asciiTheme="minorHAnsi" w:eastAsiaTheme="majorEastAsia" w:hAnsiTheme="minorHAnsi" w:cstheme="majorBidi"/>
          <w:b/>
          <w:bCs/>
          <w:color w:val="1F497D" w:themeColor="text2"/>
          <w:sz w:val="26"/>
          <w:szCs w:val="26"/>
        </w:rPr>
      </w:pPr>
      <w:bookmarkStart w:id="356" w:name="_Ref418065994"/>
      <w:r w:rsidRPr="00F575F5">
        <w:rPr>
          <w:rFonts w:asciiTheme="minorHAnsi" w:hAnsiTheme="minorHAnsi"/>
          <w:color w:val="1F497D" w:themeColor="text2"/>
        </w:rPr>
        <w:br w:type="page"/>
      </w:r>
    </w:p>
    <w:p w:rsidR="00E27D14" w:rsidRPr="00F575F5" w:rsidRDefault="00E27D14" w:rsidP="00495B98">
      <w:pPr>
        <w:pStyle w:val="Nadpis2"/>
        <w:jc w:val="both"/>
        <w:rPr>
          <w:rFonts w:asciiTheme="minorHAnsi" w:hAnsiTheme="minorHAnsi"/>
          <w:color w:val="1F497D" w:themeColor="text2"/>
        </w:rPr>
      </w:pPr>
      <w:bookmarkStart w:id="357" w:name="_Toc26798978"/>
      <w:r w:rsidRPr="00F575F5">
        <w:rPr>
          <w:rFonts w:asciiTheme="minorHAnsi" w:hAnsiTheme="minorHAnsi"/>
          <w:color w:val="1F497D" w:themeColor="text2"/>
        </w:rPr>
        <w:lastRenderedPageBreak/>
        <w:t>Príloha č. 1 Vzorový formulár na určenie PHZ</w:t>
      </w:r>
      <w:bookmarkEnd w:id="356"/>
      <w:bookmarkEnd w:id="357"/>
    </w:p>
    <w:p w:rsidR="00B26C65" w:rsidRPr="00F575F5" w:rsidRDefault="00B26C65" w:rsidP="00044102">
      <w:pPr>
        <w:shd w:val="clear" w:color="auto" w:fill="F79646" w:themeFill="accent6"/>
        <w:jc w:val="center"/>
        <w:rPr>
          <w:rFonts w:asciiTheme="minorHAnsi" w:hAnsiTheme="minorHAnsi" w:cs="Times New Roman"/>
          <w:b/>
          <w:color w:val="1F497D" w:themeColor="text2"/>
          <w:sz w:val="40"/>
          <w:szCs w:val="40"/>
        </w:rPr>
      </w:pPr>
      <w:r w:rsidRPr="00F575F5">
        <w:rPr>
          <w:rFonts w:asciiTheme="minorHAnsi" w:hAnsiTheme="minorHAnsi" w:cs="Times New Roman"/>
          <w:b/>
          <w:color w:val="1F497D" w:themeColor="text2"/>
          <w:sz w:val="40"/>
          <w:szCs w:val="40"/>
        </w:rPr>
        <w:t xml:space="preserve">Určenie predpokladanej hodnoty zákazky </w:t>
      </w:r>
      <w:r w:rsidRPr="00F575F5">
        <w:rPr>
          <w:rFonts w:asciiTheme="minorHAnsi" w:hAnsiTheme="minorHAnsi" w:cs="Times New Roman"/>
          <w:b/>
          <w:i/>
          <w:color w:val="1F497D" w:themeColor="text2"/>
          <w:sz w:val="40"/>
          <w:szCs w:val="40"/>
        </w:rPr>
        <w:t>(vzor)</w:t>
      </w:r>
    </w:p>
    <w:p w:rsidR="00BF2FB5" w:rsidRPr="00A72D99" w:rsidRDefault="00BF2FB5" w:rsidP="00BF2FB5">
      <w:pPr>
        <w:pStyle w:val="Odsekzoznamu"/>
        <w:numPr>
          <w:ilvl w:val="0"/>
          <w:numId w:val="85"/>
        </w:numPr>
        <w:spacing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Názov verejného obstarávateľa/prijímateľa: </w:t>
      </w:r>
    </w:p>
    <w:p w:rsidR="00BF2FB5" w:rsidRPr="00A72D99" w:rsidRDefault="00BF2FB5" w:rsidP="00BF2FB5">
      <w:pPr>
        <w:pStyle w:val="Odsekzoznamu"/>
        <w:numPr>
          <w:ilvl w:val="0"/>
          <w:numId w:val="85"/>
        </w:numPr>
        <w:spacing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Predmet zákazky:</w:t>
      </w:r>
    </w:p>
    <w:p w:rsidR="00BF2FB5" w:rsidRPr="00A72D99" w:rsidRDefault="00BF2FB5" w:rsidP="00BF2FB5">
      <w:pPr>
        <w:pStyle w:val="Odsekzoznamu"/>
        <w:numPr>
          <w:ilvl w:val="0"/>
          <w:numId w:val="85"/>
        </w:numPr>
        <w:spacing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Druh zákazky (tovary/práce/služby):</w:t>
      </w:r>
    </w:p>
    <w:p w:rsidR="00BF2FB5" w:rsidRPr="00A72D99" w:rsidRDefault="00BF2FB5" w:rsidP="00BF2FB5">
      <w:pPr>
        <w:pStyle w:val="Odsekzoznamu"/>
        <w:numPr>
          <w:ilvl w:val="0"/>
          <w:numId w:val="85"/>
        </w:numPr>
        <w:spacing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Kód CPV:</w:t>
      </w:r>
    </w:p>
    <w:p w:rsidR="00BF2FB5" w:rsidRPr="00A72D99" w:rsidRDefault="00BF2FB5" w:rsidP="00BF2FB5">
      <w:pPr>
        <w:pStyle w:val="Odsekzoznamu"/>
        <w:numPr>
          <w:ilvl w:val="0"/>
          <w:numId w:val="85"/>
        </w:numPr>
        <w:spacing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Názov zákazky:</w:t>
      </w:r>
    </w:p>
    <w:p w:rsidR="00BF2FB5" w:rsidRPr="00A72D99" w:rsidRDefault="00BF2FB5" w:rsidP="00BF2FB5">
      <w:pPr>
        <w:pStyle w:val="Odsekzoznamu"/>
        <w:numPr>
          <w:ilvl w:val="0"/>
          <w:numId w:val="85"/>
        </w:numPr>
        <w:spacing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Názov projektu a číslo ITMS:</w:t>
      </w:r>
    </w:p>
    <w:p w:rsidR="00BF2FB5" w:rsidRPr="00A72D99" w:rsidRDefault="00BF2FB5" w:rsidP="00BF2FB5">
      <w:pPr>
        <w:pStyle w:val="Odsekzoznamu"/>
        <w:numPr>
          <w:ilvl w:val="0"/>
          <w:numId w:val="85"/>
        </w:numPr>
        <w:spacing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Operačný program:</w:t>
      </w:r>
    </w:p>
    <w:p w:rsidR="00BF2FB5" w:rsidRPr="00A72D99" w:rsidRDefault="00BF2FB5" w:rsidP="00BF2FB5">
      <w:pPr>
        <w:pStyle w:val="Odsekzoznamu"/>
        <w:numPr>
          <w:ilvl w:val="0"/>
          <w:numId w:val="85"/>
        </w:numPr>
        <w:spacing w:after="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Spôsob určenia PHZ</w:t>
      </w:r>
      <w:r w:rsidRPr="00A72D99">
        <w:rPr>
          <w:rStyle w:val="Odkaznapoznmkupodiarou"/>
          <w:rFonts w:asciiTheme="minorHAnsi" w:hAnsiTheme="minorHAnsi" w:cs="Times New Roman"/>
          <w:color w:val="1F497D" w:themeColor="text2"/>
          <w:sz w:val="20"/>
          <w:szCs w:val="20"/>
        </w:rPr>
        <w:footnoteReference w:id="5"/>
      </w:r>
      <w:r w:rsidRPr="00A72D99">
        <w:rPr>
          <w:rFonts w:asciiTheme="minorHAnsi" w:hAnsiTheme="minorHAnsi" w:cs="Times New Roman"/>
          <w:color w:val="1F497D" w:themeColor="text2"/>
          <w:sz w:val="20"/>
          <w:szCs w:val="20"/>
        </w:rPr>
        <w:t xml:space="preserve">: </w:t>
      </w:r>
    </w:p>
    <w:p w:rsidR="00BF2FB5" w:rsidRPr="00A72D99" w:rsidRDefault="00BF2FB5" w:rsidP="00BF2FB5">
      <w:pPr>
        <w:pStyle w:val="Odsekzoznamu"/>
        <w:numPr>
          <w:ilvl w:val="0"/>
          <w:numId w:val="84"/>
        </w:numPr>
        <w:spacing w:before="120" w:after="160"/>
        <w:ind w:left="1074" w:hanging="357"/>
        <w:contextualSpacing w:val="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Prieskum trhu</w:t>
      </w:r>
      <w:r w:rsidRPr="00A72D99">
        <w:rPr>
          <w:rStyle w:val="Odkaznapoznmkupodiarou"/>
          <w:rFonts w:asciiTheme="minorHAnsi" w:hAnsiTheme="minorHAnsi" w:cs="Times New Roman"/>
          <w:color w:val="1F497D" w:themeColor="text2"/>
          <w:sz w:val="20"/>
          <w:szCs w:val="20"/>
        </w:rPr>
        <w:footnoteReference w:id="6"/>
      </w:r>
      <w:r w:rsidRPr="00A72D99">
        <w:rPr>
          <w:rFonts w:asciiTheme="minorHAnsi" w:hAnsiTheme="minorHAnsi" w:cs="Times New Roman"/>
          <w:color w:val="1F497D" w:themeColor="text2"/>
          <w:sz w:val="20"/>
          <w:szCs w:val="20"/>
        </w:rPr>
        <w:t xml:space="preserve"> .................................................</w:t>
      </w:r>
    </w:p>
    <w:p w:rsidR="00BF2FB5" w:rsidRPr="00A72D99" w:rsidRDefault="00BF2FB5" w:rsidP="00BF2FB5">
      <w:pPr>
        <w:pStyle w:val="Odsekzoznamu"/>
        <w:numPr>
          <w:ilvl w:val="0"/>
          <w:numId w:val="84"/>
        </w:numPr>
        <w:spacing w:before="120" w:after="160"/>
        <w:ind w:left="1074" w:hanging="357"/>
        <w:contextualSpacing w:val="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Rozpočet stavby (stavebného diela, alebo prác)</w:t>
      </w:r>
      <w:r w:rsidRPr="00A72D99">
        <w:rPr>
          <w:rStyle w:val="Odkaznapoznmkupodiarou"/>
          <w:rFonts w:asciiTheme="minorHAnsi" w:hAnsiTheme="minorHAnsi" w:cs="Times New Roman"/>
          <w:color w:val="1F497D" w:themeColor="text2"/>
          <w:sz w:val="20"/>
          <w:szCs w:val="20"/>
        </w:rPr>
        <w:footnoteReference w:id="7"/>
      </w:r>
      <w:r w:rsidRPr="00A72D99">
        <w:rPr>
          <w:rFonts w:asciiTheme="minorHAnsi" w:hAnsiTheme="minorHAnsi" w:cs="Times New Roman"/>
          <w:color w:val="1F497D" w:themeColor="text2"/>
          <w:sz w:val="20"/>
          <w:szCs w:val="20"/>
        </w:rPr>
        <w:tab/>
      </w:r>
    </w:p>
    <w:p w:rsidR="00BF2FB5" w:rsidRPr="00A72D99" w:rsidRDefault="00BF2FB5" w:rsidP="00BF2FB5">
      <w:pPr>
        <w:pStyle w:val="Odsekzoznamu"/>
        <w:numPr>
          <w:ilvl w:val="0"/>
          <w:numId w:val="84"/>
        </w:numPr>
        <w:spacing w:before="120" w:after="160"/>
        <w:ind w:left="1074" w:hanging="357"/>
        <w:contextualSpacing w:val="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Na základe predchádzajúcich zákaziek</w:t>
      </w:r>
      <w:r w:rsidRPr="00A72D99">
        <w:rPr>
          <w:rStyle w:val="Odkaznapoznmkupodiarou"/>
          <w:rFonts w:asciiTheme="minorHAnsi" w:hAnsiTheme="minorHAnsi" w:cs="Times New Roman"/>
          <w:color w:val="1F497D" w:themeColor="text2"/>
          <w:sz w:val="20"/>
          <w:szCs w:val="20"/>
        </w:rPr>
        <w:footnoteReference w:id="8"/>
      </w:r>
      <w:r w:rsidRPr="00A72D99">
        <w:rPr>
          <w:rFonts w:asciiTheme="minorHAnsi" w:hAnsiTheme="minorHAnsi" w:cs="Times New Roman"/>
          <w:color w:val="1F497D" w:themeColor="text2"/>
          <w:sz w:val="20"/>
          <w:szCs w:val="20"/>
        </w:rPr>
        <w:t xml:space="preserve"> </w:t>
      </w:r>
    </w:p>
    <w:p w:rsidR="00BF2FB5" w:rsidRPr="00A72D99" w:rsidRDefault="00BF2FB5" w:rsidP="00BF2FB5">
      <w:pPr>
        <w:pStyle w:val="Odsekzoznamu"/>
        <w:numPr>
          <w:ilvl w:val="0"/>
          <w:numId w:val="84"/>
        </w:numPr>
        <w:spacing w:before="120" w:after="160"/>
        <w:ind w:left="1074" w:hanging="357"/>
        <w:contextualSpacing w:val="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Na základe údajov z elektronického trhoviska</w:t>
      </w:r>
      <w:r w:rsidRPr="00A72D99">
        <w:rPr>
          <w:rStyle w:val="Odkaznapoznmkupodiarou"/>
          <w:rFonts w:asciiTheme="minorHAnsi" w:hAnsiTheme="minorHAnsi" w:cs="Times New Roman"/>
          <w:color w:val="1F497D" w:themeColor="text2"/>
          <w:sz w:val="20"/>
          <w:szCs w:val="20"/>
        </w:rPr>
        <w:footnoteReference w:id="9"/>
      </w:r>
    </w:p>
    <w:p w:rsidR="00BF2FB5" w:rsidRPr="00A72D99" w:rsidRDefault="00BF2FB5" w:rsidP="00BF2FB5">
      <w:pPr>
        <w:pStyle w:val="Odsekzoznamu"/>
        <w:numPr>
          <w:ilvl w:val="0"/>
          <w:numId w:val="84"/>
        </w:numPr>
        <w:spacing w:before="120" w:after="160"/>
        <w:ind w:left="1074" w:hanging="357"/>
        <w:contextualSpacing w:val="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Iným spôsobom</w:t>
      </w:r>
      <w:r w:rsidRPr="00A72D99">
        <w:rPr>
          <w:rStyle w:val="Odkaznapoznmkupodiarou"/>
          <w:rFonts w:asciiTheme="minorHAnsi" w:hAnsiTheme="minorHAnsi" w:cs="Times New Roman"/>
          <w:color w:val="1F497D" w:themeColor="text2"/>
          <w:sz w:val="20"/>
          <w:szCs w:val="20"/>
        </w:rPr>
        <w:footnoteReference w:id="10"/>
      </w:r>
      <w:r w:rsidRPr="00A72D99">
        <w:rPr>
          <w:rFonts w:asciiTheme="minorHAnsi" w:hAnsiTheme="minorHAnsi" w:cs="Times New Roman"/>
          <w:color w:val="1F497D" w:themeColor="text2"/>
          <w:sz w:val="20"/>
          <w:szCs w:val="20"/>
        </w:rPr>
        <w:t>: ................................................</w:t>
      </w:r>
    </w:p>
    <w:p w:rsidR="00BF2FB5" w:rsidRPr="00A72D99" w:rsidRDefault="00BF2FB5" w:rsidP="00BF2FB5">
      <w:pPr>
        <w:pStyle w:val="Odsekzoznamu"/>
        <w:numPr>
          <w:ilvl w:val="0"/>
          <w:numId w:val="85"/>
        </w:numPr>
        <w:spacing w:before="120"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Podklady preukazujúce určenie PHZ</w:t>
      </w:r>
      <w:r w:rsidRPr="00A72D99">
        <w:rPr>
          <w:rStyle w:val="Odkaznapoznmkupodiarou"/>
          <w:rFonts w:asciiTheme="minorHAnsi" w:hAnsiTheme="minorHAnsi" w:cs="Times New Roman"/>
          <w:color w:val="1F497D" w:themeColor="text2"/>
          <w:sz w:val="20"/>
          <w:szCs w:val="20"/>
        </w:rPr>
        <w:footnoteReference w:id="11"/>
      </w:r>
      <w:r w:rsidRPr="00A72D99">
        <w:rPr>
          <w:rFonts w:asciiTheme="minorHAnsi" w:hAnsiTheme="minorHAnsi" w:cs="Times New Roman"/>
          <w:color w:val="1F497D" w:themeColor="text2"/>
          <w:sz w:val="20"/>
          <w:szCs w:val="20"/>
        </w:rPr>
        <w:t>: ............................................</w:t>
      </w:r>
    </w:p>
    <w:p w:rsidR="00BF2FB5" w:rsidRPr="00A72D99" w:rsidRDefault="00BF2FB5" w:rsidP="00BF2FB5">
      <w:pPr>
        <w:pStyle w:val="Odsekzoznamu"/>
        <w:numPr>
          <w:ilvl w:val="0"/>
          <w:numId w:val="85"/>
        </w:numPr>
        <w:spacing w:before="120"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Výsledná hodnota PHZ</w:t>
      </w:r>
      <w:r w:rsidRPr="00A72D99">
        <w:rPr>
          <w:rStyle w:val="Odkaznapoznmkupodiarou"/>
          <w:rFonts w:asciiTheme="minorHAnsi" w:hAnsiTheme="minorHAnsi" w:cs="Times New Roman"/>
          <w:color w:val="1F497D" w:themeColor="text2"/>
          <w:sz w:val="20"/>
          <w:szCs w:val="20"/>
        </w:rPr>
        <w:footnoteReference w:id="12"/>
      </w:r>
      <w:r w:rsidRPr="00A72D99">
        <w:rPr>
          <w:rFonts w:asciiTheme="minorHAnsi" w:hAnsiTheme="minorHAnsi" w:cs="Times New Roman"/>
          <w:color w:val="1F497D" w:themeColor="text2"/>
          <w:sz w:val="20"/>
          <w:szCs w:val="20"/>
        </w:rPr>
        <w:t xml:space="preserve"> určená podľa § 6 zákona č. 343/2015 Z.</w:t>
      </w:r>
      <w:r w:rsidR="0029193A">
        <w:rPr>
          <w:rFonts w:asciiTheme="minorHAnsi" w:hAnsiTheme="minorHAnsi" w:cs="Times New Roman"/>
          <w:color w:val="1F497D" w:themeColor="text2"/>
          <w:sz w:val="20"/>
          <w:szCs w:val="20"/>
        </w:rPr>
        <w:t xml:space="preserve"> </w:t>
      </w:r>
      <w:r w:rsidRPr="00A72D99">
        <w:rPr>
          <w:rFonts w:asciiTheme="minorHAnsi" w:hAnsiTheme="minorHAnsi" w:cs="Times New Roman"/>
          <w:color w:val="1F497D" w:themeColor="text2"/>
          <w:sz w:val="20"/>
          <w:szCs w:val="20"/>
        </w:rPr>
        <w:t>z.</w:t>
      </w:r>
      <w:r w:rsidRPr="00A72D99">
        <w:rPr>
          <w:rFonts w:asciiTheme="minorHAnsi" w:hAnsiTheme="minorHAnsi" w:cs="Times New Roman"/>
          <w:sz w:val="20"/>
          <w:szCs w:val="20"/>
        </w:rPr>
        <w:t xml:space="preserve"> </w:t>
      </w:r>
      <w:r w:rsidRPr="00A72D99">
        <w:rPr>
          <w:rFonts w:asciiTheme="minorHAnsi" w:hAnsiTheme="minorHAnsi" w:cs="Times New Roman"/>
          <w:color w:val="1F497D" w:themeColor="text2"/>
          <w:sz w:val="20"/>
          <w:szCs w:val="20"/>
        </w:rPr>
        <w:t>o verejnom obstarávaní: ...................</w:t>
      </w:r>
    </w:p>
    <w:p w:rsidR="00BF2FB5" w:rsidRPr="00A72D99" w:rsidRDefault="00BF2FB5" w:rsidP="00BF2FB5">
      <w:pPr>
        <w:pStyle w:val="Odsekzoznamu"/>
        <w:numPr>
          <w:ilvl w:val="0"/>
          <w:numId w:val="85"/>
        </w:numPr>
        <w:spacing w:before="120"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Meno, funkcia a podpis zodpovednej osoby: ....................................................</w:t>
      </w:r>
    </w:p>
    <w:p w:rsidR="00BF2FB5" w:rsidRPr="00A72D99" w:rsidRDefault="00BF2FB5" w:rsidP="00BF2FB5">
      <w:pPr>
        <w:pStyle w:val="Odsekzoznamu"/>
        <w:numPr>
          <w:ilvl w:val="0"/>
          <w:numId w:val="85"/>
        </w:numPr>
        <w:spacing w:before="120"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Miesto a dátum: .............................................</w:t>
      </w:r>
    </w:p>
    <w:p w:rsidR="00BF2FB5" w:rsidRPr="00A72D99" w:rsidRDefault="00BF2FB5" w:rsidP="00BF2FB5">
      <w:pPr>
        <w:pStyle w:val="Odsekzoznamu"/>
        <w:numPr>
          <w:ilvl w:val="0"/>
          <w:numId w:val="85"/>
        </w:numPr>
        <w:spacing w:before="120"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Prílohy</w:t>
      </w:r>
      <w:r w:rsidRPr="00A72D99">
        <w:rPr>
          <w:rStyle w:val="Odkaznapoznmkupodiarou"/>
          <w:rFonts w:asciiTheme="minorHAnsi" w:hAnsiTheme="minorHAnsi" w:cs="Times New Roman"/>
          <w:color w:val="1F497D" w:themeColor="text2"/>
          <w:sz w:val="20"/>
          <w:szCs w:val="20"/>
        </w:rPr>
        <w:footnoteReference w:id="13"/>
      </w:r>
      <w:r w:rsidRPr="00A72D99">
        <w:rPr>
          <w:rFonts w:asciiTheme="minorHAnsi" w:hAnsiTheme="minorHAnsi" w:cs="Times New Roman"/>
          <w:color w:val="1F497D" w:themeColor="text2"/>
          <w:sz w:val="20"/>
          <w:szCs w:val="20"/>
        </w:rPr>
        <w:t xml:space="preserve">: Príloha č. 1 Záznam z prieskumu trhu </w:t>
      </w:r>
      <w:r w:rsidRPr="00A72D99">
        <w:rPr>
          <w:rStyle w:val="Odkaznapoznmkupodiarou"/>
          <w:rFonts w:asciiTheme="minorHAnsi" w:hAnsiTheme="minorHAnsi" w:cs="Times New Roman"/>
          <w:color w:val="1F497D" w:themeColor="text2"/>
          <w:sz w:val="20"/>
          <w:szCs w:val="20"/>
        </w:rPr>
        <w:footnoteReference w:id="14"/>
      </w:r>
    </w:p>
    <w:p w:rsidR="00BF2FB5" w:rsidRPr="00A72D99" w:rsidRDefault="00BF2FB5" w:rsidP="00BF2FB5">
      <w:pPr>
        <w:pStyle w:val="Odsekzoznamu"/>
        <w:spacing w:before="120" w:line="360" w:lineRule="auto"/>
        <w:ind w:left="141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Príloha č. XX . .....</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Príloha č. 1 k určeniu predpokladanej hodnoty zákazky</w:t>
      </w:r>
    </w:p>
    <w:p w:rsidR="00BF2FB5" w:rsidRPr="00F575F5" w:rsidRDefault="00BF2FB5" w:rsidP="00BF2FB5">
      <w:pPr>
        <w:rPr>
          <w:color w:val="1F497D" w:themeColor="text2"/>
        </w:rPr>
      </w:pPr>
      <w:r w:rsidRPr="00F575F5">
        <w:rPr>
          <w:color w:val="1F497D" w:themeColor="text2"/>
        </w:rPr>
        <w:br w:type="page"/>
      </w:r>
    </w:p>
    <w:p w:rsidR="00B26C65" w:rsidRPr="00F575F5" w:rsidRDefault="00B26C65" w:rsidP="00044102">
      <w:pPr>
        <w:shd w:val="clear" w:color="auto" w:fill="F79646" w:themeFill="accent6"/>
        <w:tabs>
          <w:tab w:val="left" w:pos="1740"/>
        </w:tabs>
        <w:jc w:val="center"/>
        <w:rPr>
          <w:rFonts w:asciiTheme="minorHAnsi" w:hAnsiTheme="minorHAnsi" w:cs="Times New Roman"/>
          <w:b/>
          <w:color w:val="1F497D" w:themeColor="text2"/>
          <w:sz w:val="40"/>
          <w:szCs w:val="40"/>
        </w:rPr>
      </w:pPr>
      <w:r w:rsidRPr="00F575F5">
        <w:rPr>
          <w:rFonts w:asciiTheme="minorHAnsi" w:hAnsiTheme="minorHAnsi" w:cs="Times New Roman"/>
          <w:b/>
          <w:color w:val="1F497D" w:themeColor="text2"/>
          <w:sz w:val="40"/>
          <w:szCs w:val="40"/>
        </w:rPr>
        <w:lastRenderedPageBreak/>
        <w:t xml:space="preserve">Prieskum trhu na účely určenia predpokladanej hodnoty zákazky </w:t>
      </w:r>
      <w:r w:rsidRPr="00F575F5">
        <w:rPr>
          <w:rFonts w:asciiTheme="minorHAnsi" w:hAnsiTheme="minorHAnsi" w:cs="Times New Roman"/>
          <w:b/>
          <w:i/>
          <w:color w:val="1F497D" w:themeColor="text2"/>
          <w:sz w:val="40"/>
          <w:szCs w:val="40"/>
        </w:rPr>
        <w:t>(vzor)</w:t>
      </w:r>
    </w:p>
    <w:p w:rsidR="00BF2FB5" w:rsidRPr="00A72D99" w:rsidRDefault="00BF2FB5" w:rsidP="00BF2FB5">
      <w:pPr>
        <w:pStyle w:val="Odsekzoznamu"/>
        <w:numPr>
          <w:ilvl w:val="0"/>
          <w:numId w:val="86"/>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Názov verejného obstarávateľa/prijímateľa: </w:t>
      </w:r>
    </w:p>
    <w:p w:rsidR="00BF2FB5" w:rsidRPr="00A72D99" w:rsidRDefault="00BF2FB5" w:rsidP="00BF2FB5">
      <w:pPr>
        <w:pStyle w:val="Odsekzoznamu"/>
        <w:numPr>
          <w:ilvl w:val="0"/>
          <w:numId w:val="86"/>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Predmet zákazky:</w:t>
      </w:r>
    </w:p>
    <w:p w:rsidR="00BF2FB5" w:rsidRPr="00A72D99" w:rsidRDefault="00BF2FB5" w:rsidP="00BF2FB5">
      <w:pPr>
        <w:pStyle w:val="Odsekzoznamu"/>
        <w:numPr>
          <w:ilvl w:val="0"/>
          <w:numId w:val="86"/>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Druh zákazky (tovary/práce/služby):</w:t>
      </w:r>
    </w:p>
    <w:p w:rsidR="00BF2FB5" w:rsidRPr="00A72D99" w:rsidRDefault="00BF2FB5" w:rsidP="00BF2FB5">
      <w:pPr>
        <w:pStyle w:val="Odsekzoznamu"/>
        <w:numPr>
          <w:ilvl w:val="0"/>
          <w:numId w:val="86"/>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Kód CPV:</w:t>
      </w:r>
    </w:p>
    <w:p w:rsidR="00BF2FB5" w:rsidRPr="00A72D99" w:rsidRDefault="00BF2FB5" w:rsidP="00BF2FB5">
      <w:pPr>
        <w:pStyle w:val="Odsekzoznamu"/>
        <w:numPr>
          <w:ilvl w:val="0"/>
          <w:numId w:val="86"/>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Názov zákazky:</w:t>
      </w:r>
    </w:p>
    <w:p w:rsidR="00BF2FB5" w:rsidRPr="00A72D99" w:rsidRDefault="00BF2FB5" w:rsidP="00BF2FB5">
      <w:pPr>
        <w:pStyle w:val="Odsekzoznamu"/>
        <w:numPr>
          <w:ilvl w:val="0"/>
          <w:numId w:val="86"/>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Názov projektu a číslo ITMS:</w:t>
      </w:r>
    </w:p>
    <w:p w:rsidR="00BF2FB5" w:rsidRPr="00A72D99" w:rsidRDefault="00BF2FB5" w:rsidP="00BF2FB5">
      <w:pPr>
        <w:pStyle w:val="Odsekzoznamu"/>
        <w:numPr>
          <w:ilvl w:val="0"/>
          <w:numId w:val="86"/>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Operačný program:</w:t>
      </w:r>
    </w:p>
    <w:p w:rsidR="00BF2FB5" w:rsidRPr="00A72D99" w:rsidRDefault="00BF2FB5" w:rsidP="00BF2FB5">
      <w:pPr>
        <w:pStyle w:val="Odsekzoznamu"/>
        <w:numPr>
          <w:ilvl w:val="0"/>
          <w:numId w:val="86"/>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Spôsob vykonania prieskumu trhu</w:t>
      </w:r>
      <w:r w:rsidRPr="00A72D99">
        <w:rPr>
          <w:rStyle w:val="Odkaznapoznmkupodiarou"/>
          <w:rFonts w:asciiTheme="minorHAnsi" w:hAnsiTheme="minorHAnsi" w:cs="Times New Roman"/>
          <w:color w:val="1F497D" w:themeColor="text2"/>
          <w:sz w:val="20"/>
          <w:szCs w:val="20"/>
        </w:rPr>
        <w:footnoteReference w:id="15"/>
      </w:r>
      <w:r w:rsidRPr="00A72D99">
        <w:rPr>
          <w:rFonts w:asciiTheme="minorHAnsi" w:hAnsiTheme="minorHAnsi" w:cs="Times New Roman"/>
          <w:color w:val="1F497D" w:themeColor="text2"/>
          <w:sz w:val="20"/>
          <w:szCs w:val="20"/>
        </w:rPr>
        <w:t xml:space="preserve">: </w:t>
      </w:r>
    </w:p>
    <w:p w:rsidR="00BF2FB5" w:rsidRPr="00A72D99" w:rsidRDefault="00BF2FB5" w:rsidP="00BF2FB5">
      <w:pPr>
        <w:pStyle w:val="Odsekzoznamu"/>
        <w:numPr>
          <w:ilvl w:val="0"/>
          <w:numId w:val="86"/>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Identifikovanie podkladov, na základe ktorých bol prieskum vykonaný</w:t>
      </w:r>
      <w:r w:rsidRPr="00A72D99">
        <w:rPr>
          <w:rStyle w:val="Odkaznapoznmkupodiarou"/>
          <w:rFonts w:asciiTheme="minorHAnsi" w:hAnsiTheme="minorHAnsi" w:cs="Times New Roman"/>
          <w:color w:val="1F497D" w:themeColor="text2"/>
          <w:sz w:val="20"/>
          <w:szCs w:val="20"/>
        </w:rPr>
        <w:footnoteReference w:id="16"/>
      </w:r>
      <w:r w:rsidRPr="00A72D99">
        <w:rPr>
          <w:rFonts w:asciiTheme="minorHAnsi" w:hAnsiTheme="minorHAnsi" w:cs="Times New Roman"/>
          <w:color w:val="1F497D" w:themeColor="text2"/>
          <w:sz w:val="20"/>
          <w:szCs w:val="20"/>
        </w:rPr>
        <w:t>:</w:t>
      </w:r>
    </w:p>
    <w:p w:rsidR="00BF2FB5" w:rsidRPr="00A72D99" w:rsidRDefault="00BF2FB5" w:rsidP="00BF2FB5">
      <w:pPr>
        <w:pStyle w:val="Odsekzoznamu"/>
        <w:numPr>
          <w:ilvl w:val="0"/>
          <w:numId w:val="87"/>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zoznam oslovených dodávateľov</w:t>
      </w:r>
      <w:r w:rsidRPr="00A72D99">
        <w:rPr>
          <w:rStyle w:val="Odkaznapoznmkupodiarou"/>
          <w:rFonts w:asciiTheme="minorHAnsi" w:hAnsiTheme="minorHAnsi" w:cs="Times New Roman"/>
          <w:color w:val="1F497D" w:themeColor="text2"/>
          <w:sz w:val="20"/>
          <w:szCs w:val="20"/>
        </w:rPr>
        <w:footnoteReference w:id="17"/>
      </w:r>
      <w:r w:rsidRPr="00A72D99">
        <w:rPr>
          <w:rFonts w:asciiTheme="minorHAnsi" w:hAnsiTheme="minorHAnsi" w:cs="Times New Roman"/>
          <w:color w:val="1F497D" w:themeColor="text2"/>
          <w:sz w:val="20"/>
          <w:szCs w:val="20"/>
        </w:rPr>
        <w:t xml:space="preserve"> :</w:t>
      </w:r>
    </w:p>
    <w:tbl>
      <w:tblPr>
        <w:tblStyle w:val="Mriekatabuky"/>
        <w:tblW w:w="0" w:type="auto"/>
        <w:tblInd w:w="360" w:type="dxa"/>
        <w:tblLook w:val="04A0" w:firstRow="1" w:lastRow="0" w:firstColumn="1" w:lastColumn="0" w:noHBand="0" w:noVBand="1"/>
      </w:tblPr>
      <w:tblGrid>
        <w:gridCol w:w="2507"/>
        <w:gridCol w:w="1777"/>
        <w:gridCol w:w="2605"/>
        <w:gridCol w:w="2039"/>
      </w:tblGrid>
      <w:tr w:rsidR="00BF2FB5" w:rsidRPr="00840C9D" w:rsidTr="00BF2FB5">
        <w:tc>
          <w:tcPr>
            <w:tcW w:w="2507" w:type="dxa"/>
            <w:shd w:val="clear" w:color="auto" w:fill="FBD4B4" w:themeFill="accent6" w:themeFillTint="66"/>
          </w:tcPr>
          <w:p w:rsidR="00BF2FB5" w:rsidRPr="00A72D99" w:rsidRDefault="00BF2FB5" w:rsidP="0029193A">
            <w:pPr>
              <w:pStyle w:val="Odsekzoznamu"/>
              <w:ind w:left="0"/>
              <w:jc w:val="center"/>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Názov osloveného dodávateľa</w:t>
            </w:r>
          </w:p>
        </w:tc>
        <w:tc>
          <w:tcPr>
            <w:tcW w:w="1777" w:type="dxa"/>
            <w:shd w:val="clear" w:color="auto" w:fill="FBD4B4" w:themeFill="accent6" w:themeFillTint="66"/>
          </w:tcPr>
          <w:p w:rsidR="00BF2FB5" w:rsidRPr="00A72D99" w:rsidRDefault="00BF2FB5" w:rsidP="0029193A">
            <w:pPr>
              <w:pStyle w:val="Odsekzoznamu"/>
              <w:ind w:left="0"/>
              <w:jc w:val="center"/>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Dátum oslovenia</w:t>
            </w:r>
          </w:p>
        </w:tc>
        <w:tc>
          <w:tcPr>
            <w:tcW w:w="2605" w:type="dxa"/>
            <w:shd w:val="clear" w:color="auto" w:fill="FBD4B4" w:themeFill="accent6" w:themeFillTint="66"/>
          </w:tcPr>
          <w:p w:rsidR="00BF2FB5" w:rsidRPr="00A72D99" w:rsidRDefault="00BF2FB5" w:rsidP="0029193A">
            <w:pPr>
              <w:pStyle w:val="Odsekzoznamu"/>
              <w:ind w:left="0"/>
              <w:jc w:val="center"/>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Spôsob oslovenia</w:t>
            </w:r>
          </w:p>
        </w:tc>
        <w:tc>
          <w:tcPr>
            <w:tcW w:w="2039" w:type="dxa"/>
            <w:shd w:val="clear" w:color="auto" w:fill="FBD4B4" w:themeFill="accent6" w:themeFillTint="66"/>
          </w:tcPr>
          <w:p w:rsidR="00BF2FB5" w:rsidRPr="00A72D99" w:rsidRDefault="00BF2FB5" w:rsidP="0029193A">
            <w:pPr>
              <w:pStyle w:val="Odsekzoznamu"/>
              <w:ind w:left="0"/>
              <w:jc w:val="center"/>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Prijatá ponuka: áno/nie</w:t>
            </w:r>
          </w:p>
        </w:tc>
      </w:tr>
      <w:tr w:rsidR="00BF2FB5" w:rsidRPr="00840C9D" w:rsidTr="00BF2FB5">
        <w:tc>
          <w:tcPr>
            <w:tcW w:w="2507" w:type="dxa"/>
          </w:tcPr>
          <w:p w:rsidR="00BF2FB5" w:rsidRPr="00A72D99" w:rsidRDefault="00BF2FB5" w:rsidP="00BF2FB5">
            <w:pPr>
              <w:pStyle w:val="Odsekzoznamu"/>
              <w:numPr>
                <w:ilvl w:val="0"/>
                <w:numId w:val="88"/>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777"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605"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r w:rsidR="00BF2FB5" w:rsidRPr="00840C9D" w:rsidTr="00BF2FB5">
        <w:tc>
          <w:tcPr>
            <w:tcW w:w="2507" w:type="dxa"/>
          </w:tcPr>
          <w:p w:rsidR="00BF2FB5" w:rsidRPr="00A72D99" w:rsidRDefault="00BF2FB5" w:rsidP="00BF2FB5">
            <w:pPr>
              <w:pStyle w:val="Odsekzoznamu"/>
              <w:numPr>
                <w:ilvl w:val="0"/>
                <w:numId w:val="88"/>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777"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605"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r w:rsidR="00BF2FB5" w:rsidRPr="00840C9D" w:rsidTr="00BF2FB5">
        <w:tc>
          <w:tcPr>
            <w:tcW w:w="2507" w:type="dxa"/>
          </w:tcPr>
          <w:p w:rsidR="00BF2FB5" w:rsidRPr="00A72D99" w:rsidRDefault="00BF2FB5" w:rsidP="00BF2FB5">
            <w:pPr>
              <w:pStyle w:val="Odsekzoznamu"/>
              <w:numPr>
                <w:ilvl w:val="0"/>
                <w:numId w:val="88"/>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777"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605"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r w:rsidR="00BF2FB5" w:rsidRPr="00840C9D" w:rsidTr="00BF2FB5">
        <w:tc>
          <w:tcPr>
            <w:tcW w:w="2507" w:type="dxa"/>
          </w:tcPr>
          <w:p w:rsidR="00BF2FB5" w:rsidRPr="00A72D99" w:rsidRDefault="00BF2FB5" w:rsidP="00BF2FB5">
            <w:p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x.  ....</w:t>
            </w:r>
          </w:p>
        </w:tc>
        <w:tc>
          <w:tcPr>
            <w:tcW w:w="1777"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605"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bl>
    <w:p w:rsidR="00BF2FB5" w:rsidRPr="00A72D99" w:rsidRDefault="00BF2FB5" w:rsidP="00BF2FB5">
      <w:pPr>
        <w:pStyle w:val="Odsekzoznamu"/>
        <w:numPr>
          <w:ilvl w:val="0"/>
          <w:numId w:val="87"/>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zoznam predložených ponúk</w:t>
      </w:r>
      <w:r w:rsidRPr="00A72D99">
        <w:rPr>
          <w:rStyle w:val="Odkaznapoznmkupodiarou"/>
          <w:rFonts w:asciiTheme="minorHAnsi" w:hAnsiTheme="minorHAnsi" w:cs="Times New Roman"/>
          <w:color w:val="1F497D" w:themeColor="text2"/>
          <w:sz w:val="20"/>
          <w:szCs w:val="20"/>
        </w:rPr>
        <w:footnoteReference w:id="18"/>
      </w:r>
      <w:r w:rsidRPr="00A72D99">
        <w:rPr>
          <w:rFonts w:asciiTheme="minorHAnsi" w:hAnsiTheme="minorHAnsi" w:cs="Times New Roman"/>
          <w:color w:val="1F497D" w:themeColor="text2"/>
          <w:sz w:val="20"/>
          <w:szCs w:val="20"/>
        </w:rPr>
        <w:t>:</w:t>
      </w:r>
    </w:p>
    <w:tbl>
      <w:tblPr>
        <w:tblStyle w:val="Mriekatabuky"/>
        <w:tblW w:w="0" w:type="auto"/>
        <w:tblInd w:w="360" w:type="dxa"/>
        <w:tblLook w:val="04A0" w:firstRow="1" w:lastRow="0" w:firstColumn="1" w:lastColumn="0" w:noHBand="0" w:noVBand="1"/>
      </w:tblPr>
      <w:tblGrid>
        <w:gridCol w:w="2507"/>
        <w:gridCol w:w="1777"/>
        <w:gridCol w:w="2605"/>
        <w:gridCol w:w="2039"/>
      </w:tblGrid>
      <w:tr w:rsidR="00BF2FB5" w:rsidRPr="00840C9D" w:rsidTr="00BF2FB5">
        <w:tc>
          <w:tcPr>
            <w:tcW w:w="2507" w:type="dxa"/>
            <w:shd w:val="clear" w:color="auto" w:fill="FBD4B4" w:themeFill="accent6" w:themeFillTint="66"/>
          </w:tcPr>
          <w:p w:rsidR="00BF2FB5" w:rsidRPr="00A72D99" w:rsidRDefault="00BF2FB5" w:rsidP="0029193A">
            <w:pPr>
              <w:pStyle w:val="Odsekzoznamu"/>
              <w:ind w:left="0"/>
              <w:jc w:val="center"/>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Názov dodávateľa, ktorý predložil ponuku</w:t>
            </w:r>
          </w:p>
        </w:tc>
        <w:tc>
          <w:tcPr>
            <w:tcW w:w="1777" w:type="dxa"/>
            <w:shd w:val="clear" w:color="auto" w:fill="FBD4B4" w:themeFill="accent6" w:themeFillTint="66"/>
          </w:tcPr>
          <w:p w:rsidR="00BF2FB5" w:rsidRPr="00A72D99" w:rsidRDefault="00BF2FB5" w:rsidP="0029193A">
            <w:pPr>
              <w:pStyle w:val="Odsekzoznamu"/>
              <w:ind w:left="0"/>
              <w:jc w:val="center"/>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Dátum predloženia</w:t>
            </w:r>
          </w:p>
        </w:tc>
        <w:tc>
          <w:tcPr>
            <w:tcW w:w="2605" w:type="dxa"/>
            <w:shd w:val="clear" w:color="auto" w:fill="FBD4B4" w:themeFill="accent6" w:themeFillTint="66"/>
          </w:tcPr>
          <w:p w:rsidR="0029193A" w:rsidRDefault="00BF2FB5" w:rsidP="0029193A">
            <w:pPr>
              <w:pStyle w:val="Odsekzoznamu"/>
              <w:ind w:left="0"/>
              <w:jc w:val="center"/>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Suma ponuky relevantná </w:t>
            </w:r>
          </w:p>
          <w:p w:rsidR="0029193A" w:rsidRDefault="00BF2FB5" w:rsidP="0029193A">
            <w:pPr>
              <w:pStyle w:val="Odsekzoznamu"/>
              <w:ind w:left="0"/>
              <w:jc w:val="center"/>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pre určenie PHZ </w:t>
            </w:r>
          </w:p>
          <w:p w:rsidR="00BF2FB5" w:rsidRPr="00A72D99" w:rsidRDefault="00BF2FB5" w:rsidP="0029193A">
            <w:pPr>
              <w:pStyle w:val="Odsekzoznamu"/>
              <w:ind w:left="0"/>
              <w:jc w:val="center"/>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v EUR bez DPH</w:t>
            </w:r>
          </w:p>
        </w:tc>
        <w:tc>
          <w:tcPr>
            <w:tcW w:w="2039" w:type="dxa"/>
            <w:shd w:val="clear" w:color="auto" w:fill="FBD4B4" w:themeFill="accent6" w:themeFillTint="66"/>
          </w:tcPr>
          <w:p w:rsidR="00BF2FB5" w:rsidRPr="00A72D99" w:rsidRDefault="00BF2FB5" w:rsidP="0029193A">
            <w:pPr>
              <w:pStyle w:val="Odsekzoznamu"/>
              <w:ind w:left="0"/>
              <w:jc w:val="center"/>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Poznámka</w:t>
            </w:r>
          </w:p>
        </w:tc>
      </w:tr>
      <w:tr w:rsidR="00BF2FB5" w:rsidRPr="00840C9D" w:rsidTr="00BF2FB5">
        <w:tc>
          <w:tcPr>
            <w:tcW w:w="2507" w:type="dxa"/>
          </w:tcPr>
          <w:p w:rsidR="00BF2FB5" w:rsidRPr="00A72D99" w:rsidRDefault="00BF2FB5" w:rsidP="00BF2FB5">
            <w:pPr>
              <w:pStyle w:val="Odsekzoznamu"/>
              <w:numPr>
                <w:ilvl w:val="0"/>
                <w:numId w:val="89"/>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777"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605"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r w:rsidR="00BF2FB5" w:rsidRPr="00840C9D" w:rsidTr="00BF2FB5">
        <w:tc>
          <w:tcPr>
            <w:tcW w:w="2507" w:type="dxa"/>
          </w:tcPr>
          <w:p w:rsidR="00BF2FB5" w:rsidRPr="00A72D99" w:rsidRDefault="00BF2FB5" w:rsidP="00BF2FB5">
            <w:pPr>
              <w:pStyle w:val="Odsekzoznamu"/>
              <w:numPr>
                <w:ilvl w:val="0"/>
                <w:numId w:val="89"/>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777"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605"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r w:rsidR="00BF2FB5" w:rsidRPr="00840C9D" w:rsidTr="00BF2FB5">
        <w:tc>
          <w:tcPr>
            <w:tcW w:w="2507" w:type="dxa"/>
          </w:tcPr>
          <w:p w:rsidR="00BF2FB5" w:rsidRPr="00A72D99" w:rsidRDefault="00BF2FB5" w:rsidP="00BF2FB5">
            <w:pPr>
              <w:pStyle w:val="Odsekzoznamu"/>
              <w:numPr>
                <w:ilvl w:val="0"/>
                <w:numId w:val="89"/>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777"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605"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r w:rsidR="00BF2FB5" w:rsidRPr="00840C9D" w:rsidTr="00BF2FB5">
        <w:tc>
          <w:tcPr>
            <w:tcW w:w="2507" w:type="dxa"/>
          </w:tcPr>
          <w:p w:rsidR="00BF2FB5" w:rsidRPr="00A72D99" w:rsidRDefault="00BF2FB5" w:rsidP="00BF2FB5">
            <w:p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x.  ....</w:t>
            </w:r>
          </w:p>
        </w:tc>
        <w:tc>
          <w:tcPr>
            <w:tcW w:w="1777"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605"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bl>
    <w:p w:rsidR="00BF2FB5" w:rsidRPr="00A72D99" w:rsidRDefault="00BF2FB5" w:rsidP="00BF2FB5">
      <w:pPr>
        <w:pStyle w:val="Odsekzoznamu"/>
        <w:spacing w:line="360" w:lineRule="auto"/>
        <w:jc w:val="both"/>
        <w:rPr>
          <w:rFonts w:asciiTheme="minorHAnsi" w:hAnsiTheme="minorHAnsi" w:cs="Times New Roman"/>
          <w:color w:val="1F497D" w:themeColor="text2"/>
          <w:sz w:val="20"/>
          <w:szCs w:val="20"/>
        </w:rPr>
      </w:pPr>
    </w:p>
    <w:p w:rsidR="00BF2FB5" w:rsidRPr="00A72D99" w:rsidRDefault="00BF2FB5" w:rsidP="00BF2FB5">
      <w:pPr>
        <w:pStyle w:val="Odsekzoznamu"/>
        <w:numPr>
          <w:ilvl w:val="0"/>
          <w:numId w:val="87"/>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zoznam identifikovaných cenníkov/zmlúv/plnení</w:t>
      </w:r>
      <w:r w:rsidRPr="00A72D99">
        <w:rPr>
          <w:rStyle w:val="Odkaznapoznmkupodiarou"/>
          <w:rFonts w:asciiTheme="minorHAnsi" w:hAnsiTheme="minorHAnsi" w:cs="Times New Roman"/>
          <w:color w:val="1F497D" w:themeColor="text2"/>
          <w:sz w:val="20"/>
          <w:szCs w:val="20"/>
        </w:rPr>
        <w:footnoteReference w:id="19"/>
      </w:r>
      <w:r w:rsidRPr="00A72D99">
        <w:rPr>
          <w:rFonts w:asciiTheme="minorHAnsi" w:hAnsiTheme="minorHAnsi" w:cs="Times New Roman"/>
          <w:color w:val="1F497D" w:themeColor="text2"/>
          <w:sz w:val="20"/>
          <w:szCs w:val="20"/>
        </w:rPr>
        <w:t>:</w:t>
      </w:r>
    </w:p>
    <w:tbl>
      <w:tblPr>
        <w:tblStyle w:val="Mriekatabuky"/>
        <w:tblW w:w="0" w:type="auto"/>
        <w:tblInd w:w="360" w:type="dxa"/>
        <w:tblLook w:val="04A0" w:firstRow="1" w:lastRow="0" w:firstColumn="1" w:lastColumn="0" w:noHBand="0" w:noVBand="1"/>
      </w:tblPr>
      <w:tblGrid>
        <w:gridCol w:w="2507"/>
        <w:gridCol w:w="2061"/>
        <w:gridCol w:w="2321"/>
        <w:gridCol w:w="2039"/>
      </w:tblGrid>
      <w:tr w:rsidR="00BF2FB5" w:rsidRPr="00840C9D" w:rsidTr="00BF2FB5">
        <w:tc>
          <w:tcPr>
            <w:tcW w:w="2507" w:type="dxa"/>
            <w:shd w:val="clear" w:color="auto" w:fill="FBD4B4" w:themeFill="accent6" w:themeFillTint="66"/>
          </w:tcPr>
          <w:p w:rsidR="00BF2FB5" w:rsidRPr="00A72D99" w:rsidRDefault="00BF2FB5" w:rsidP="0029193A">
            <w:pPr>
              <w:pStyle w:val="Odsekzoznamu"/>
              <w:ind w:left="0"/>
              <w:jc w:val="center"/>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Identifikácia zdroja údaju</w:t>
            </w:r>
          </w:p>
        </w:tc>
        <w:tc>
          <w:tcPr>
            <w:tcW w:w="2061" w:type="dxa"/>
            <w:shd w:val="clear" w:color="auto" w:fill="FBD4B4" w:themeFill="accent6" w:themeFillTint="66"/>
          </w:tcPr>
          <w:p w:rsidR="0029193A" w:rsidRDefault="00BF2FB5" w:rsidP="0029193A">
            <w:pPr>
              <w:pStyle w:val="Odsekzoznamu"/>
              <w:ind w:left="0"/>
              <w:jc w:val="center"/>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Internetový </w:t>
            </w:r>
            <w:proofErr w:type="spellStart"/>
            <w:r w:rsidRPr="00A72D99">
              <w:rPr>
                <w:rFonts w:asciiTheme="minorHAnsi" w:hAnsiTheme="minorHAnsi" w:cs="Times New Roman"/>
                <w:color w:val="1F497D" w:themeColor="text2"/>
                <w:sz w:val="20"/>
                <w:szCs w:val="20"/>
              </w:rPr>
              <w:t>link</w:t>
            </w:r>
            <w:proofErr w:type="spellEnd"/>
            <w:r w:rsidRPr="00A72D99">
              <w:rPr>
                <w:rFonts w:asciiTheme="minorHAnsi" w:hAnsiTheme="minorHAnsi" w:cs="Times New Roman"/>
                <w:color w:val="1F497D" w:themeColor="text2"/>
                <w:sz w:val="20"/>
                <w:szCs w:val="20"/>
              </w:rPr>
              <w:t xml:space="preserve"> </w:t>
            </w:r>
          </w:p>
          <w:p w:rsidR="0029193A" w:rsidRDefault="00BF2FB5" w:rsidP="0029193A">
            <w:pPr>
              <w:pStyle w:val="Odsekzoznamu"/>
              <w:ind w:left="0"/>
              <w:jc w:val="center"/>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na tento zdroj </w:t>
            </w:r>
          </w:p>
          <w:p w:rsidR="00BF2FB5" w:rsidRPr="00A72D99" w:rsidRDefault="00BF2FB5" w:rsidP="0029193A">
            <w:pPr>
              <w:pStyle w:val="Odsekzoznamu"/>
              <w:ind w:left="0"/>
              <w:jc w:val="center"/>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(ak je to relevantné)</w:t>
            </w:r>
          </w:p>
        </w:tc>
        <w:tc>
          <w:tcPr>
            <w:tcW w:w="2321" w:type="dxa"/>
            <w:shd w:val="clear" w:color="auto" w:fill="FBD4B4" w:themeFill="accent6" w:themeFillTint="66"/>
          </w:tcPr>
          <w:p w:rsidR="0029193A" w:rsidRDefault="00BF2FB5" w:rsidP="0029193A">
            <w:pPr>
              <w:pStyle w:val="Odsekzoznamu"/>
              <w:ind w:left="0"/>
              <w:jc w:val="center"/>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Suma relevantná </w:t>
            </w:r>
          </w:p>
          <w:p w:rsidR="00BF2FB5" w:rsidRPr="00A72D99" w:rsidRDefault="00BF2FB5" w:rsidP="0029193A">
            <w:pPr>
              <w:pStyle w:val="Odsekzoznamu"/>
              <w:ind w:left="0"/>
              <w:jc w:val="center"/>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pre určenie PHZ </w:t>
            </w:r>
            <w:r w:rsidR="0029193A">
              <w:rPr>
                <w:rFonts w:asciiTheme="minorHAnsi" w:hAnsiTheme="minorHAnsi" w:cs="Times New Roman"/>
                <w:color w:val="1F497D" w:themeColor="text2"/>
                <w:sz w:val="20"/>
                <w:szCs w:val="20"/>
              </w:rPr>
              <w:t xml:space="preserve">                 </w:t>
            </w:r>
            <w:r w:rsidRPr="00A72D99">
              <w:rPr>
                <w:rFonts w:asciiTheme="minorHAnsi" w:hAnsiTheme="minorHAnsi" w:cs="Times New Roman"/>
                <w:color w:val="1F497D" w:themeColor="text2"/>
                <w:sz w:val="20"/>
                <w:szCs w:val="20"/>
              </w:rPr>
              <w:t>v EUR bez DPH</w:t>
            </w:r>
          </w:p>
        </w:tc>
        <w:tc>
          <w:tcPr>
            <w:tcW w:w="2039" w:type="dxa"/>
            <w:shd w:val="clear" w:color="auto" w:fill="FBD4B4" w:themeFill="accent6" w:themeFillTint="66"/>
          </w:tcPr>
          <w:p w:rsidR="00BF2FB5" w:rsidRPr="00A72D99" w:rsidRDefault="00BF2FB5" w:rsidP="0029193A">
            <w:pPr>
              <w:pStyle w:val="Odsekzoznamu"/>
              <w:ind w:left="0"/>
              <w:jc w:val="center"/>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Poznámka</w:t>
            </w:r>
          </w:p>
        </w:tc>
      </w:tr>
      <w:tr w:rsidR="00BF2FB5" w:rsidRPr="00840C9D" w:rsidTr="00BF2FB5">
        <w:tc>
          <w:tcPr>
            <w:tcW w:w="2507" w:type="dxa"/>
          </w:tcPr>
          <w:p w:rsidR="00BF2FB5" w:rsidRPr="00A72D99" w:rsidRDefault="00BF2FB5" w:rsidP="00BF2FB5">
            <w:pPr>
              <w:pStyle w:val="Odsekzoznamu"/>
              <w:numPr>
                <w:ilvl w:val="0"/>
                <w:numId w:val="90"/>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2061"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321"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r w:rsidR="00BF2FB5" w:rsidRPr="00840C9D" w:rsidTr="00BF2FB5">
        <w:tc>
          <w:tcPr>
            <w:tcW w:w="2507" w:type="dxa"/>
          </w:tcPr>
          <w:p w:rsidR="00BF2FB5" w:rsidRPr="00A72D99" w:rsidRDefault="00BF2FB5" w:rsidP="00BF2FB5">
            <w:pPr>
              <w:pStyle w:val="Odsekzoznamu"/>
              <w:numPr>
                <w:ilvl w:val="0"/>
                <w:numId w:val="90"/>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2061"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321"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r w:rsidR="00BF2FB5" w:rsidRPr="00840C9D" w:rsidTr="00BF2FB5">
        <w:tc>
          <w:tcPr>
            <w:tcW w:w="2507" w:type="dxa"/>
          </w:tcPr>
          <w:p w:rsidR="00BF2FB5" w:rsidRPr="00A72D99" w:rsidRDefault="00BF2FB5" w:rsidP="00BF2FB5">
            <w:pPr>
              <w:pStyle w:val="Odsekzoznamu"/>
              <w:numPr>
                <w:ilvl w:val="0"/>
                <w:numId w:val="90"/>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2061"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321"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r w:rsidR="00BF2FB5" w:rsidRPr="00840C9D" w:rsidTr="00BF2FB5">
        <w:tc>
          <w:tcPr>
            <w:tcW w:w="2507" w:type="dxa"/>
          </w:tcPr>
          <w:p w:rsidR="00BF2FB5" w:rsidRPr="00A72D99" w:rsidRDefault="00BF2FB5" w:rsidP="00BF2FB5">
            <w:p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x.  ....</w:t>
            </w:r>
          </w:p>
        </w:tc>
        <w:tc>
          <w:tcPr>
            <w:tcW w:w="2061"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321"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bl>
    <w:p w:rsidR="00BF2FB5" w:rsidRPr="00A72D99" w:rsidRDefault="00BF2FB5" w:rsidP="00BF2FB5">
      <w:pPr>
        <w:pStyle w:val="Odsekzoznamu"/>
        <w:spacing w:line="360" w:lineRule="auto"/>
        <w:jc w:val="both"/>
        <w:rPr>
          <w:rFonts w:asciiTheme="minorHAnsi" w:hAnsiTheme="minorHAnsi" w:cs="Times New Roman"/>
          <w:color w:val="1F497D" w:themeColor="text2"/>
          <w:sz w:val="20"/>
          <w:szCs w:val="20"/>
        </w:rPr>
      </w:pPr>
    </w:p>
    <w:p w:rsidR="00BF2FB5" w:rsidRPr="00A72D99" w:rsidRDefault="00BF2FB5" w:rsidP="00BF2FB5">
      <w:pPr>
        <w:pStyle w:val="Odsekzoznamu"/>
        <w:numPr>
          <w:ilvl w:val="0"/>
          <w:numId w:val="87"/>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iné relevantné podklady preukazujúce vykonanie prieskumu trhu:</w:t>
      </w:r>
    </w:p>
    <w:p w:rsidR="00BF2FB5" w:rsidRPr="00A72D99" w:rsidRDefault="00BF2FB5" w:rsidP="00BF2FB5">
      <w:pPr>
        <w:pStyle w:val="Odsekzoznamu"/>
        <w:numPr>
          <w:ilvl w:val="0"/>
          <w:numId w:val="86"/>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Výsledná suma v rámci vyhodnotenia prieskumu trhu</w:t>
      </w:r>
      <w:r w:rsidRPr="00A72D99">
        <w:rPr>
          <w:rStyle w:val="Odkaznapoznmkupodiarou"/>
          <w:rFonts w:asciiTheme="minorHAnsi" w:hAnsiTheme="minorHAnsi" w:cs="Times New Roman"/>
          <w:color w:val="1F497D" w:themeColor="text2"/>
          <w:sz w:val="20"/>
          <w:szCs w:val="20"/>
        </w:rPr>
        <w:footnoteReference w:id="20"/>
      </w:r>
      <w:r w:rsidRPr="00A72D99">
        <w:rPr>
          <w:rFonts w:asciiTheme="minorHAnsi" w:hAnsiTheme="minorHAnsi" w:cs="Times New Roman"/>
          <w:color w:val="1F497D" w:themeColor="text2"/>
          <w:sz w:val="20"/>
          <w:szCs w:val="20"/>
        </w:rPr>
        <w:t xml:space="preserve">: </w:t>
      </w:r>
      <w:r w:rsidRPr="00A72D99">
        <w:rPr>
          <w:rFonts w:asciiTheme="minorHAnsi" w:hAnsiTheme="minorHAnsi" w:cs="Times New Roman"/>
          <w:color w:val="1F497D" w:themeColor="text2"/>
          <w:sz w:val="20"/>
          <w:szCs w:val="20"/>
        </w:rPr>
        <w:tab/>
        <w:t>.........................................</w:t>
      </w:r>
      <w:r w:rsidR="0029193A">
        <w:rPr>
          <w:rFonts w:asciiTheme="minorHAnsi" w:hAnsiTheme="minorHAnsi" w:cs="Times New Roman"/>
          <w:color w:val="1F497D" w:themeColor="text2"/>
          <w:sz w:val="20"/>
          <w:szCs w:val="20"/>
        </w:rPr>
        <w:t xml:space="preserve">  </w:t>
      </w:r>
      <w:r w:rsidRPr="00A72D99">
        <w:rPr>
          <w:rFonts w:asciiTheme="minorHAnsi" w:hAnsiTheme="minorHAnsi" w:cs="Times New Roman"/>
          <w:color w:val="1F497D" w:themeColor="text2"/>
          <w:sz w:val="20"/>
          <w:szCs w:val="20"/>
        </w:rPr>
        <w:t>EUR</w:t>
      </w:r>
    </w:p>
    <w:p w:rsidR="00BF2FB5" w:rsidRPr="00A72D99" w:rsidRDefault="00BF2FB5" w:rsidP="00BF2FB5">
      <w:pPr>
        <w:pStyle w:val="Odsekzoznamu"/>
        <w:numPr>
          <w:ilvl w:val="0"/>
          <w:numId w:val="86"/>
        </w:numPr>
        <w:spacing w:before="120"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Meno funkcia a podpis zodpovednej osoby:</w:t>
      </w:r>
      <w:r w:rsidRPr="00A72D99">
        <w:rPr>
          <w:rFonts w:asciiTheme="minorHAnsi" w:hAnsiTheme="minorHAnsi" w:cs="Times New Roman"/>
          <w:color w:val="1F497D" w:themeColor="text2"/>
          <w:sz w:val="20"/>
          <w:szCs w:val="20"/>
        </w:rPr>
        <w:tab/>
        <w:t xml:space="preserve"> </w:t>
      </w:r>
      <w:r w:rsidRPr="00A72D99">
        <w:rPr>
          <w:rFonts w:asciiTheme="minorHAnsi" w:hAnsiTheme="minorHAnsi" w:cs="Times New Roman"/>
          <w:color w:val="1F497D" w:themeColor="text2"/>
          <w:sz w:val="20"/>
          <w:szCs w:val="20"/>
        </w:rPr>
        <w:tab/>
        <w:t>..........................................</w:t>
      </w:r>
    </w:p>
    <w:p w:rsidR="00BF2FB5" w:rsidRPr="00A72D99" w:rsidRDefault="00BF2FB5" w:rsidP="00BF2FB5">
      <w:pPr>
        <w:pStyle w:val="Odsekzoznamu"/>
        <w:numPr>
          <w:ilvl w:val="0"/>
          <w:numId w:val="86"/>
        </w:numPr>
        <w:spacing w:before="120"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Miesto a dátum vykonania prieskumu: </w:t>
      </w:r>
      <w:r w:rsidRPr="00A72D99">
        <w:rPr>
          <w:rFonts w:asciiTheme="minorHAnsi" w:hAnsiTheme="minorHAnsi" w:cs="Times New Roman"/>
          <w:color w:val="1F497D" w:themeColor="text2"/>
          <w:sz w:val="20"/>
          <w:szCs w:val="20"/>
        </w:rPr>
        <w:tab/>
      </w:r>
      <w:r w:rsidRPr="00A72D99">
        <w:rPr>
          <w:rFonts w:asciiTheme="minorHAnsi" w:hAnsiTheme="minorHAnsi" w:cs="Times New Roman"/>
          <w:color w:val="1F497D" w:themeColor="text2"/>
          <w:sz w:val="20"/>
          <w:szCs w:val="20"/>
        </w:rPr>
        <w:tab/>
      </w:r>
      <w:r w:rsidRPr="00A72D99">
        <w:rPr>
          <w:rFonts w:asciiTheme="minorHAnsi" w:hAnsiTheme="minorHAnsi" w:cs="Times New Roman"/>
          <w:color w:val="1F497D" w:themeColor="text2"/>
          <w:sz w:val="20"/>
          <w:szCs w:val="20"/>
        </w:rPr>
        <w:tab/>
        <w:t>............................................</w:t>
      </w:r>
    </w:p>
    <w:p w:rsidR="00BF2FB5" w:rsidRPr="00A72D99" w:rsidRDefault="00BF2FB5" w:rsidP="00BF2FB5">
      <w:pPr>
        <w:pStyle w:val="Odsekzoznamu"/>
        <w:numPr>
          <w:ilvl w:val="0"/>
          <w:numId w:val="86"/>
        </w:numPr>
        <w:spacing w:before="120"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Prílohy</w:t>
      </w:r>
      <w:r w:rsidRPr="00A72D99">
        <w:rPr>
          <w:rStyle w:val="Odkaznapoznmkupodiarou"/>
          <w:rFonts w:asciiTheme="minorHAnsi" w:hAnsiTheme="minorHAnsi" w:cs="Times New Roman"/>
          <w:color w:val="1F497D" w:themeColor="text2"/>
          <w:sz w:val="20"/>
          <w:szCs w:val="20"/>
        </w:rPr>
        <w:footnoteReference w:id="21"/>
      </w:r>
      <w:r w:rsidRPr="00A72D99">
        <w:rPr>
          <w:rFonts w:asciiTheme="minorHAnsi" w:hAnsiTheme="minorHAnsi" w:cs="Times New Roman"/>
          <w:color w:val="1F497D" w:themeColor="text2"/>
          <w:sz w:val="20"/>
          <w:szCs w:val="20"/>
        </w:rPr>
        <w:t>:</w:t>
      </w:r>
    </w:p>
    <w:p w:rsidR="00BF2FB5" w:rsidRPr="00F575F5" w:rsidRDefault="00BF2FB5" w:rsidP="00BF2FB5">
      <w:pPr>
        <w:rPr>
          <w:rFonts w:eastAsiaTheme="majorEastAsia" w:cstheme="majorBidi"/>
          <w:b/>
          <w:bCs/>
          <w:color w:val="1F497D" w:themeColor="text2"/>
          <w:sz w:val="26"/>
          <w:szCs w:val="26"/>
        </w:rPr>
      </w:pPr>
      <w:r w:rsidRPr="00F575F5">
        <w:rPr>
          <w:color w:val="1F497D" w:themeColor="text2"/>
        </w:rPr>
        <w:br w:type="page"/>
      </w:r>
    </w:p>
    <w:p w:rsidR="00044102" w:rsidRPr="00F575F5" w:rsidRDefault="00044102">
      <w:pPr>
        <w:rPr>
          <w:rFonts w:asciiTheme="minorHAnsi" w:eastAsiaTheme="majorEastAsia" w:hAnsiTheme="minorHAnsi" w:cstheme="majorBidi"/>
          <w:b/>
          <w:bCs/>
          <w:color w:val="1F497D" w:themeColor="text2"/>
          <w:sz w:val="26"/>
          <w:szCs w:val="26"/>
        </w:rPr>
      </w:pPr>
      <w:bookmarkStart w:id="358" w:name="_Ref418070004"/>
    </w:p>
    <w:p w:rsidR="00E27D14" w:rsidRPr="00F575F5" w:rsidRDefault="00E27D14" w:rsidP="00495B98">
      <w:pPr>
        <w:pStyle w:val="Nadpis2"/>
        <w:jc w:val="both"/>
        <w:rPr>
          <w:rFonts w:asciiTheme="minorHAnsi" w:hAnsiTheme="minorHAnsi"/>
          <w:color w:val="1F497D" w:themeColor="text2"/>
        </w:rPr>
      </w:pPr>
      <w:bookmarkStart w:id="359" w:name="_Toc26798979"/>
      <w:r w:rsidRPr="00F575F5">
        <w:rPr>
          <w:rFonts w:asciiTheme="minorHAnsi" w:hAnsiTheme="minorHAnsi"/>
          <w:color w:val="1F497D" w:themeColor="text2"/>
        </w:rPr>
        <w:t>Príloha č. 2 Vzor zápisnice z vyhodnotenia podmienok účasti</w:t>
      </w:r>
      <w:bookmarkEnd w:id="358"/>
      <w:bookmarkEnd w:id="359"/>
    </w:p>
    <w:p w:rsidR="00E27D14" w:rsidRPr="00F575F5" w:rsidRDefault="00E27D14" w:rsidP="00FB1D4B">
      <w:pPr>
        <w:shd w:val="clear" w:color="auto" w:fill="F79646" w:themeFill="accent6"/>
        <w:jc w:val="center"/>
        <w:rPr>
          <w:rFonts w:asciiTheme="minorHAnsi" w:hAnsiTheme="minorHAnsi" w:cs="Times New Roman"/>
          <w:b/>
          <w:i/>
          <w:color w:val="1F497D" w:themeColor="text2"/>
          <w:sz w:val="40"/>
          <w:szCs w:val="40"/>
        </w:rPr>
      </w:pPr>
      <w:r w:rsidRPr="00F575F5">
        <w:rPr>
          <w:rFonts w:asciiTheme="minorHAnsi" w:hAnsiTheme="minorHAnsi" w:cs="Times New Roman"/>
          <w:b/>
          <w:color w:val="1F497D" w:themeColor="text2"/>
          <w:sz w:val="40"/>
          <w:szCs w:val="40"/>
        </w:rPr>
        <w:t>Zápisnica (č. x</w:t>
      </w:r>
      <w:r w:rsidRPr="00F575F5">
        <w:rPr>
          <w:rStyle w:val="Odkaznapoznmkupodiarou"/>
          <w:rFonts w:asciiTheme="minorHAnsi" w:hAnsiTheme="minorHAnsi" w:cs="Times New Roman"/>
          <w:b/>
          <w:color w:val="1F497D" w:themeColor="text2"/>
          <w:sz w:val="40"/>
          <w:szCs w:val="40"/>
        </w:rPr>
        <w:footnoteReference w:id="22"/>
      </w:r>
      <w:r w:rsidRPr="00F575F5">
        <w:rPr>
          <w:rFonts w:asciiTheme="minorHAnsi" w:hAnsiTheme="minorHAnsi" w:cs="Times New Roman"/>
          <w:b/>
          <w:color w:val="1F497D" w:themeColor="text2"/>
          <w:sz w:val="40"/>
          <w:szCs w:val="40"/>
        </w:rPr>
        <w:t xml:space="preserve">) z vyhodnotenia splnenia podmienok účasti  </w:t>
      </w:r>
      <w:r w:rsidRPr="00F575F5">
        <w:rPr>
          <w:rFonts w:asciiTheme="minorHAnsi" w:hAnsiTheme="minorHAnsi" w:cs="Times New Roman"/>
          <w:b/>
          <w:i/>
          <w:color w:val="1F497D" w:themeColor="text2"/>
          <w:sz w:val="40"/>
          <w:szCs w:val="40"/>
        </w:rPr>
        <w:t>(vzor)</w:t>
      </w:r>
    </w:p>
    <w:p w:rsidR="00E27D14" w:rsidRPr="00F575F5" w:rsidRDefault="00E27D14" w:rsidP="00FB1D4B">
      <w:pPr>
        <w:shd w:val="clear" w:color="auto" w:fill="F79646" w:themeFill="accent6"/>
        <w:jc w:val="center"/>
        <w:rPr>
          <w:rFonts w:asciiTheme="minorHAnsi" w:hAnsiTheme="minorHAnsi" w:cs="Times New Roman"/>
          <w:b/>
          <w:color w:val="1F497D" w:themeColor="text2"/>
          <w:sz w:val="24"/>
        </w:rPr>
      </w:pPr>
      <w:r w:rsidRPr="00F575F5">
        <w:rPr>
          <w:rFonts w:asciiTheme="minorHAnsi" w:hAnsiTheme="minorHAnsi" w:cs="Times New Roman"/>
          <w:b/>
          <w:color w:val="1F497D" w:themeColor="text2"/>
          <w:sz w:val="24"/>
        </w:rPr>
        <w:t xml:space="preserve">podľa § </w:t>
      </w:r>
      <w:r w:rsidR="00BF2FB5">
        <w:rPr>
          <w:rFonts w:asciiTheme="minorHAnsi" w:hAnsiTheme="minorHAnsi" w:cs="Times New Roman"/>
          <w:b/>
          <w:color w:val="1F497D" w:themeColor="text2"/>
          <w:sz w:val="24"/>
        </w:rPr>
        <w:t>40</w:t>
      </w:r>
      <w:r w:rsidR="00BF2FB5" w:rsidRPr="00F575F5">
        <w:rPr>
          <w:rFonts w:asciiTheme="minorHAnsi" w:hAnsiTheme="minorHAnsi" w:cs="Times New Roman"/>
          <w:b/>
          <w:color w:val="1F497D" w:themeColor="text2"/>
          <w:sz w:val="24"/>
        </w:rPr>
        <w:t xml:space="preserve"> </w:t>
      </w:r>
      <w:r w:rsidRPr="00F575F5">
        <w:rPr>
          <w:rFonts w:asciiTheme="minorHAnsi" w:hAnsiTheme="minorHAnsi" w:cs="Times New Roman"/>
          <w:b/>
          <w:color w:val="1F497D" w:themeColor="text2"/>
          <w:sz w:val="24"/>
        </w:rPr>
        <w:t xml:space="preserve">ods. </w:t>
      </w:r>
      <w:r w:rsidR="00BF2FB5" w:rsidRPr="00F575F5">
        <w:rPr>
          <w:rFonts w:asciiTheme="minorHAnsi" w:hAnsiTheme="minorHAnsi" w:cs="Times New Roman"/>
          <w:b/>
          <w:color w:val="1F497D" w:themeColor="text2"/>
          <w:sz w:val="24"/>
        </w:rPr>
        <w:t>1</w:t>
      </w:r>
      <w:r w:rsidR="00BF2FB5">
        <w:rPr>
          <w:rFonts w:asciiTheme="minorHAnsi" w:hAnsiTheme="minorHAnsi" w:cs="Times New Roman"/>
          <w:b/>
          <w:color w:val="1F497D" w:themeColor="text2"/>
          <w:sz w:val="24"/>
        </w:rPr>
        <w:t>2</w:t>
      </w:r>
      <w:r w:rsidR="00BF2FB5" w:rsidRPr="00F575F5">
        <w:rPr>
          <w:rFonts w:asciiTheme="minorHAnsi" w:hAnsiTheme="minorHAnsi" w:cs="Times New Roman"/>
          <w:b/>
          <w:color w:val="1F497D" w:themeColor="text2"/>
          <w:sz w:val="24"/>
        </w:rPr>
        <w:t xml:space="preserve"> </w:t>
      </w:r>
      <w:r w:rsidRPr="00F575F5">
        <w:rPr>
          <w:rFonts w:asciiTheme="minorHAnsi" w:hAnsiTheme="minorHAnsi" w:cs="Times New Roman"/>
          <w:b/>
          <w:color w:val="1F497D" w:themeColor="text2"/>
          <w:sz w:val="24"/>
        </w:rPr>
        <w:t xml:space="preserve">zákona č. </w:t>
      </w:r>
      <w:r w:rsidR="00BF2FB5">
        <w:rPr>
          <w:rFonts w:asciiTheme="minorHAnsi" w:hAnsiTheme="minorHAnsi" w:cs="Times New Roman"/>
          <w:b/>
          <w:color w:val="1F497D" w:themeColor="text2"/>
          <w:sz w:val="24"/>
        </w:rPr>
        <w:t>343</w:t>
      </w:r>
      <w:r w:rsidRPr="00F575F5">
        <w:rPr>
          <w:rFonts w:asciiTheme="minorHAnsi" w:hAnsiTheme="minorHAnsi" w:cs="Times New Roman"/>
          <w:b/>
          <w:color w:val="1F497D" w:themeColor="text2"/>
          <w:sz w:val="24"/>
        </w:rPr>
        <w:t>/</w:t>
      </w:r>
      <w:r w:rsidR="00BF2FB5" w:rsidRPr="00F575F5">
        <w:rPr>
          <w:rFonts w:asciiTheme="minorHAnsi" w:hAnsiTheme="minorHAnsi" w:cs="Times New Roman"/>
          <w:b/>
          <w:color w:val="1F497D" w:themeColor="text2"/>
          <w:sz w:val="24"/>
        </w:rPr>
        <w:t>20</w:t>
      </w:r>
      <w:r w:rsidR="00BF2FB5">
        <w:rPr>
          <w:rFonts w:asciiTheme="minorHAnsi" w:hAnsiTheme="minorHAnsi" w:cs="Times New Roman"/>
          <w:b/>
          <w:color w:val="1F497D" w:themeColor="text2"/>
          <w:sz w:val="24"/>
        </w:rPr>
        <w:t>15</w:t>
      </w:r>
      <w:r w:rsidR="00BF2FB5" w:rsidRPr="00F575F5">
        <w:rPr>
          <w:rFonts w:asciiTheme="minorHAnsi" w:hAnsiTheme="minorHAnsi" w:cs="Times New Roman"/>
          <w:b/>
          <w:color w:val="1F497D" w:themeColor="text2"/>
          <w:sz w:val="24"/>
        </w:rPr>
        <w:t xml:space="preserve"> </w:t>
      </w:r>
      <w:r w:rsidRPr="00F575F5">
        <w:rPr>
          <w:rFonts w:asciiTheme="minorHAnsi" w:hAnsiTheme="minorHAnsi" w:cs="Times New Roman"/>
          <w:b/>
          <w:color w:val="1F497D" w:themeColor="text2"/>
          <w:sz w:val="24"/>
        </w:rPr>
        <w:t>Z. z. o verejnom obstarávaní a o zmene a doplnení niektorých zákonov v znení neskorších predpisov</w:t>
      </w:r>
    </w:p>
    <w:p w:rsidR="00BF2FB5" w:rsidRPr="00A72D99" w:rsidRDefault="00BF2FB5" w:rsidP="00BF2FB5">
      <w:pPr>
        <w:pStyle w:val="Odsekzoznamu"/>
        <w:numPr>
          <w:ilvl w:val="0"/>
          <w:numId w:val="91"/>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Názov verejného obstarávateľa/prijímateľa: </w:t>
      </w:r>
    </w:p>
    <w:p w:rsidR="00BF2FB5" w:rsidRPr="00A72D99" w:rsidRDefault="00BF2FB5" w:rsidP="00BF2FB5">
      <w:pPr>
        <w:pStyle w:val="Odsekzoznamu"/>
        <w:numPr>
          <w:ilvl w:val="0"/>
          <w:numId w:val="91"/>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Sídlo verejného obstarávateľa/prijímateľa: </w:t>
      </w:r>
    </w:p>
    <w:p w:rsidR="00BF2FB5" w:rsidRPr="00A72D99" w:rsidRDefault="00BF2FB5" w:rsidP="00BF2FB5">
      <w:pPr>
        <w:pStyle w:val="Odsekzoznamu"/>
        <w:numPr>
          <w:ilvl w:val="0"/>
          <w:numId w:val="91"/>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Predmet/názov zákazky:</w:t>
      </w:r>
    </w:p>
    <w:p w:rsidR="00BF2FB5" w:rsidRPr="00A72D99" w:rsidRDefault="00BF2FB5" w:rsidP="00BF2FB5">
      <w:pPr>
        <w:pStyle w:val="Odsekzoznamu"/>
        <w:numPr>
          <w:ilvl w:val="0"/>
          <w:numId w:val="91"/>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Druh postupu</w:t>
      </w:r>
      <w:r w:rsidRPr="00A72D99">
        <w:rPr>
          <w:rStyle w:val="Odkaznapoznmkupodiarou"/>
          <w:rFonts w:asciiTheme="minorHAnsi" w:hAnsiTheme="minorHAnsi" w:cs="Times New Roman"/>
          <w:color w:val="1F497D" w:themeColor="text2"/>
          <w:sz w:val="20"/>
          <w:szCs w:val="20"/>
        </w:rPr>
        <w:footnoteReference w:id="23"/>
      </w:r>
      <w:r w:rsidRPr="00A72D99">
        <w:rPr>
          <w:rFonts w:asciiTheme="minorHAnsi" w:hAnsiTheme="minorHAnsi" w:cs="Times New Roman"/>
          <w:color w:val="1F497D" w:themeColor="text2"/>
          <w:sz w:val="20"/>
          <w:szCs w:val="20"/>
        </w:rPr>
        <w:t>:</w:t>
      </w:r>
    </w:p>
    <w:p w:rsidR="00BF2FB5" w:rsidRPr="00A72D99" w:rsidRDefault="00BF2FB5" w:rsidP="00BF2FB5">
      <w:pPr>
        <w:pStyle w:val="Odsekzoznamu"/>
        <w:numPr>
          <w:ilvl w:val="0"/>
          <w:numId w:val="91"/>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Označenie v OJ a vo Vestníku ÚVO:</w:t>
      </w:r>
    </w:p>
    <w:p w:rsidR="00BF2FB5" w:rsidRPr="00A72D99" w:rsidRDefault="00BF2FB5" w:rsidP="00BF2FB5">
      <w:pPr>
        <w:pStyle w:val="Odsekzoznamu"/>
        <w:numPr>
          <w:ilvl w:val="0"/>
          <w:numId w:val="91"/>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Dátum a čas vyhodnotenia:</w:t>
      </w:r>
    </w:p>
    <w:p w:rsidR="00BF2FB5" w:rsidRPr="00A72D99" w:rsidRDefault="00BF2FB5" w:rsidP="00BF2FB5">
      <w:pPr>
        <w:pStyle w:val="Odsekzoznamu"/>
        <w:numPr>
          <w:ilvl w:val="0"/>
          <w:numId w:val="91"/>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Miesto vyhodnotenia:</w:t>
      </w:r>
    </w:p>
    <w:p w:rsidR="00BF2FB5" w:rsidRPr="00A72D99" w:rsidRDefault="00BF2FB5" w:rsidP="00A72D99">
      <w:pPr>
        <w:pStyle w:val="Odsekzoznamu"/>
        <w:numPr>
          <w:ilvl w:val="0"/>
          <w:numId w:val="91"/>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Prítomný členovia komisie</w:t>
      </w:r>
      <w:r w:rsidRPr="00A72D99">
        <w:rPr>
          <w:rStyle w:val="Odkaznapoznmkupodiarou"/>
          <w:rFonts w:asciiTheme="minorHAnsi" w:hAnsiTheme="minorHAnsi" w:cs="Times New Roman"/>
          <w:color w:val="1F497D" w:themeColor="text2"/>
          <w:sz w:val="20"/>
          <w:szCs w:val="20"/>
        </w:rPr>
        <w:footnoteReference w:id="24"/>
      </w:r>
      <w:r w:rsidRPr="00A72D99">
        <w:rPr>
          <w:rFonts w:asciiTheme="minorHAnsi" w:hAnsiTheme="minorHAnsi" w:cs="Times New Roman"/>
          <w:color w:val="1F497D" w:themeColor="text2"/>
          <w:sz w:val="20"/>
          <w:szCs w:val="20"/>
        </w:rPr>
        <w:t xml:space="preserve">: </w:t>
      </w:r>
    </w:p>
    <w:p w:rsidR="00BF2FB5" w:rsidRPr="00A72D99" w:rsidRDefault="00BF2FB5" w:rsidP="00A72D99">
      <w:pPr>
        <w:pStyle w:val="Odsekzoznamu"/>
        <w:numPr>
          <w:ilvl w:val="0"/>
          <w:numId w:val="91"/>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Predložené žiadosti o vysvetlenie/doplnenie podľa § 48 ZVO</w:t>
      </w:r>
      <w:r w:rsidRPr="00A72D99">
        <w:rPr>
          <w:rStyle w:val="Odkaznapoznmkupodiarou"/>
          <w:rFonts w:asciiTheme="minorHAnsi" w:hAnsiTheme="minorHAnsi"/>
          <w:color w:val="1F497D" w:themeColor="text2"/>
          <w:sz w:val="20"/>
          <w:szCs w:val="20"/>
        </w:rPr>
        <w:footnoteReference w:id="25"/>
      </w:r>
      <w:r w:rsidRPr="00A72D99">
        <w:rPr>
          <w:rFonts w:asciiTheme="minorHAnsi" w:hAnsiTheme="minorHAnsi" w:cs="Times New Roman"/>
          <w:color w:val="1F497D" w:themeColor="text2"/>
          <w:sz w:val="20"/>
          <w:szCs w:val="20"/>
        </w:rPr>
        <w:t>:</w:t>
      </w:r>
    </w:p>
    <w:p w:rsidR="00BF2FB5" w:rsidRPr="00A72D99" w:rsidRDefault="00BF2FB5" w:rsidP="00A72D99">
      <w:pPr>
        <w:pStyle w:val="Odsekzoznamu"/>
        <w:numPr>
          <w:ilvl w:val="0"/>
          <w:numId w:val="91"/>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Zoznam uchádzačov/záujemcov</w:t>
      </w:r>
      <w:r w:rsidRPr="00A72D99">
        <w:rPr>
          <w:rStyle w:val="Odkaznapoznmkupodiarou"/>
          <w:rFonts w:asciiTheme="minorHAnsi" w:hAnsiTheme="minorHAnsi"/>
          <w:color w:val="1F497D" w:themeColor="text2"/>
          <w:sz w:val="20"/>
          <w:szCs w:val="20"/>
        </w:rPr>
        <w:footnoteReference w:id="26"/>
      </w:r>
      <w:r w:rsidRPr="00A72D99">
        <w:rPr>
          <w:rFonts w:asciiTheme="minorHAnsi" w:hAnsiTheme="minorHAnsi" w:cs="Times New Roman"/>
          <w:color w:val="1F497D" w:themeColor="text2"/>
          <w:sz w:val="20"/>
          <w:szCs w:val="20"/>
        </w:rPr>
        <w:t>:</w:t>
      </w:r>
    </w:p>
    <w:p w:rsidR="00BF2FB5" w:rsidRPr="00A72D99" w:rsidRDefault="00BF2FB5" w:rsidP="00A72D99">
      <w:pPr>
        <w:pStyle w:val="Odsekzoznamu"/>
        <w:numPr>
          <w:ilvl w:val="0"/>
          <w:numId w:val="91"/>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Vyhodnotenie splnenia podmienok účasti: </w:t>
      </w:r>
    </w:p>
    <w:tbl>
      <w:tblPr>
        <w:tblStyle w:val="Mriekatabuky"/>
        <w:tblW w:w="9923" w:type="dxa"/>
        <w:tblInd w:w="-34" w:type="dxa"/>
        <w:tblLook w:val="04A0" w:firstRow="1" w:lastRow="0" w:firstColumn="1" w:lastColumn="0" w:noHBand="0" w:noVBand="1"/>
      </w:tblPr>
      <w:tblGrid>
        <w:gridCol w:w="1072"/>
        <w:gridCol w:w="1969"/>
        <w:gridCol w:w="2384"/>
        <w:gridCol w:w="2388"/>
        <w:gridCol w:w="2110"/>
      </w:tblGrid>
      <w:tr w:rsidR="00BF2FB5" w:rsidRPr="00840C9D" w:rsidTr="00BF2FB5">
        <w:tc>
          <w:tcPr>
            <w:tcW w:w="995" w:type="dxa"/>
            <w:shd w:val="clear" w:color="auto" w:fill="FBD4B4" w:themeFill="accent6" w:themeFillTint="66"/>
          </w:tcPr>
          <w:p w:rsidR="00BF2FB5" w:rsidRPr="00A72D99" w:rsidRDefault="00BF2FB5" w:rsidP="0029193A">
            <w:pPr>
              <w:tabs>
                <w:tab w:val="left" w:pos="1740"/>
              </w:tabs>
              <w:jc w:val="center"/>
              <w:rPr>
                <w:rFonts w:asciiTheme="minorHAnsi" w:hAnsiTheme="minorHAnsi"/>
                <w:color w:val="1F497D" w:themeColor="text2"/>
                <w:sz w:val="20"/>
                <w:szCs w:val="20"/>
              </w:rPr>
            </w:pPr>
            <w:r w:rsidRPr="00A72D99">
              <w:rPr>
                <w:rFonts w:asciiTheme="minorHAnsi" w:hAnsiTheme="minorHAnsi"/>
                <w:color w:val="1F497D" w:themeColor="text2"/>
                <w:sz w:val="20"/>
                <w:szCs w:val="20"/>
              </w:rPr>
              <w:t>Uchádzač/</w:t>
            </w:r>
          </w:p>
          <w:p w:rsidR="00BF2FB5" w:rsidRPr="00A72D99" w:rsidRDefault="00BF2FB5" w:rsidP="0029193A">
            <w:pPr>
              <w:tabs>
                <w:tab w:val="left" w:pos="1740"/>
              </w:tabs>
              <w:jc w:val="center"/>
              <w:rPr>
                <w:rFonts w:asciiTheme="minorHAnsi" w:hAnsiTheme="minorHAnsi"/>
                <w:color w:val="1F497D" w:themeColor="text2"/>
                <w:sz w:val="20"/>
                <w:szCs w:val="20"/>
              </w:rPr>
            </w:pPr>
            <w:r w:rsidRPr="00A72D99">
              <w:rPr>
                <w:rFonts w:asciiTheme="minorHAnsi" w:hAnsiTheme="minorHAnsi"/>
                <w:color w:val="1F497D" w:themeColor="text2"/>
                <w:sz w:val="20"/>
                <w:szCs w:val="20"/>
              </w:rPr>
              <w:t>Záujemca</w:t>
            </w:r>
          </w:p>
        </w:tc>
        <w:tc>
          <w:tcPr>
            <w:tcW w:w="1982" w:type="dxa"/>
            <w:shd w:val="clear" w:color="auto" w:fill="FBD4B4" w:themeFill="accent6" w:themeFillTint="66"/>
          </w:tcPr>
          <w:p w:rsidR="00BF2FB5" w:rsidRPr="00A72D99" w:rsidRDefault="00BF2FB5" w:rsidP="0029193A">
            <w:pPr>
              <w:tabs>
                <w:tab w:val="left" w:pos="1740"/>
              </w:tabs>
              <w:jc w:val="center"/>
              <w:rPr>
                <w:rFonts w:asciiTheme="minorHAnsi" w:hAnsiTheme="minorHAnsi"/>
                <w:color w:val="1F497D" w:themeColor="text2"/>
                <w:sz w:val="20"/>
                <w:szCs w:val="20"/>
              </w:rPr>
            </w:pPr>
            <w:r w:rsidRPr="00A72D99">
              <w:rPr>
                <w:rFonts w:asciiTheme="minorHAnsi" w:hAnsiTheme="minorHAnsi"/>
                <w:color w:val="1F497D" w:themeColor="text2"/>
                <w:sz w:val="20"/>
                <w:szCs w:val="20"/>
              </w:rPr>
              <w:t>Podmienka účasti</w:t>
            </w:r>
          </w:p>
        </w:tc>
        <w:tc>
          <w:tcPr>
            <w:tcW w:w="2410" w:type="dxa"/>
            <w:shd w:val="clear" w:color="auto" w:fill="FBD4B4" w:themeFill="accent6" w:themeFillTint="66"/>
          </w:tcPr>
          <w:p w:rsidR="00BF2FB5" w:rsidRPr="00A72D99" w:rsidRDefault="00BF2FB5" w:rsidP="0029193A">
            <w:pPr>
              <w:tabs>
                <w:tab w:val="left" w:pos="1740"/>
              </w:tabs>
              <w:jc w:val="center"/>
              <w:rPr>
                <w:rFonts w:asciiTheme="minorHAnsi" w:hAnsiTheme="minorHAnsi"/>
                <w:color w:val="1F497D" w:themeColor="text2"/>
                <w:sz w:val="20"/>
                <w:szCs w:val="20"/>
              </w:rPr>
            </w:pPr>
            <w:r w:rsidRPr="00A72D99">
              <w:rPr>
                <w:rFonts w:asciiTheme="minorHAnsi" w:hAnsiTheme="minorHAnsi"/>
                <w:color w:val="1F497D" w:themeColor="text2"/>
                <w:sz w:val="20"/>
                <w:szCs w:val="20"/>
              </w:rPr>
              <w:t>Znenie podmienky účasti</w:t>
            </w:r>
          </w:p>
        </w:tc>
        <w:tc>
          <w:tcPr>
            <w:tcW w:w="2410" w:type="dxa"/>
            <w:shd w:val="clear" w:color="auto" w:fill="FBD4B4" w:themeFill="accent6" w:themeFillTint="66"/>
          </w:tcPr>
          <w:p w:rsidR="00BF2FB5" w:rsidRPr="00A72D99" w:rsidRDefault="00BF2FB5" w:rsidP="0029193A">
            <w:pPr>
              <w:tabs>
                <w:tab w:val="left" w:pos="1740"/>
              </w:tabs>
              <w:jc w:val="center"/>
              <w:rPr>
                <w:rFonts w:asciiTheme="minorHAnsi" w:hAnsiTheme="minorHAnsi"/>
                <w:color w:val="1F497D" w:themeColor="text2"/>
                <w:sz w:val="20"/>
                <w:szCs w:val="20"/>
              </w:rPr>
            </w:pPr>
            <w:r w:rsidRPr="00A72D99">
              <w:rPr>
                <w:rFonts w:asciiTheme="minorHAnsi" w:hAnsiTheme="minorHAnsi"/>
                <w:color w:val="1F497D" w:themeColor="text2"/>
                <w:sz w:val="20"/>
                <w:szCs w:val="20"/>
              </w:rPr>
              <w:t>Predložené doklady preukazujúce splnenie podmienky</w:t>
            </w:r>
          </w:p>
        </w:tc>
        <w:tc>
          <w:tcPr>
            <w:tcW w:w="2126" w:type="dxa"/>
            <w:shd w:val="clear" w:color="auto" w:fill="FBD4B4" w:themeFill="accent6" w:themeFillTint="66"/>
          </w:tcPr>
          <w:p w:rsidR="0029193A" w:rsidRDefault="00BF2FB5" w:rsidP="0029193A">
            <w:pPr>
              <w:tabs>
                <w:tab w:val="left" w:pos="1740"/>
              </w:tabs>
              <w:jc w:val="center"/>
              <w:rPr>
                <w:rFonts w:asciiTheme="minorHAnsi" w:hAnsiTheme="minorHAnsi"/>
                <w:color w:val="1F497D" w:themeColor="text2"/>
                <w:sz w:val="20"/>
                <w:szCs w:val="20"/>
              </w:rPr>
            </w:pPr>
            <w:r w:rsidRPr="00A72D99">
              <w:rPr>
                <w:rFonts w:asciiTheme="minorHAnsi" w:hAnsiTheme="minorHAnsi"/>
                <w:color w:val="1F497D" w:themeColor="text2"/>
                <w:sz w:val="20"/>
                <w:szCs w:val="20"/>
              </w:rPr>
              <w:t xml:space="preserve">Záver posúdenia </w:t>
            </w:r>
          </w:p>
          <w:p w:rsidR="0029193A" w:rsidRDefault="00BF2FB5" w:rsidP="0029193A">
            <w:pPr>
              <w:tabs>
                <w:tab w:val="left" w:pos="1740"/>
              </w:tabs>
              <w:jc w:val="center"/>
              <w:rPr>
                <w:rFonts w:asciiTheme="minorHAnsi" w:hAnsiTheme="minorHAnsi"/>
                <w:color w:val="1F497D" w:themeColor="text2"/>
                <w:sz w:val="20"/>
                <w:szCs w:val="20"/>
              </w:rPr>
            </w:pPr>
            <w:r w:rsidRPr="00A72D99">
              <w:rPr>
                <w:rFonts w:asciiTheme="minorHAnsi" w:hAnsiTheme="minorHAnsi"/>
                <w:color w:val="1F497D" w:themeColor="text2"/>
                <w:sz w:val="20"/>
                <w:szCs w:val="20"/>
              </w:rPr>
              <w:t>(napr. plnil/nesplnil/</w:t>
            </w:r>
          </w:p>
          <w:p w:rsidR="00BF2FB5" w:rsidRPr="00A72D99" w:rsidRDefault="00BF2FB5" w:rsidP="0029193A">
            <w:pPr>
              <w:tabs>
                <w:tab w:val="left" w:pos="1740"/>
              </w:tabs>
              <w:jc w:val="center"/>
              <w:rPr>
                <w:rFonts w:asciiTheme="minorHAnsi" w:hAnsiTheme="minorHAnsi"/>
                <w:color w:val="1F497D" w:themeColor="text2"/>
                <w:sz w:val="20"/>
                <w:szCs w:val="20"/>
              </w:rPr>
            </w:pPr>
            <w:r w:rsidRPr="00A72D99">
              <w:rPr>
                <w:rFonts w:asciiTheme="minorHAnsi" w:hAnsiTheme="minorHAnsi"/>
                <w:color w:val="1F497D" w:themeColor="text2"/>
                <w:sz w:val="20"/>
                <w:szCs w:val="20"/>
              </w:rPr>
              <w:t>na vysvetlenie, doplnenie)</w:t>
            </w:r>
          </w:p>
        </w:tc>
      </w:tr>
      <w:tr w:rsidR="00BF2FB5" w:rsidRPr="00840C9D" w:rsidTr="00BF2FB5">
        <w:tc>
          <w:tcPr>
            <w:tcW w:w="995" w:type="dxa"/>
            <w:vMerge w:val="restart"/>
            <w:shd w:val="clear" w:color="auto" w:fill="D9D9D9" w:themeFill="background1" w:themeFillShade="D9"/>
            <w:vAlign w:val="center"/>
          </w:tcPr>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A</w:t>
            </w:r>
          </w:p>
        </w:tc>
        <w:tc>
          <w:tcPr>
            <w:tcW w:w="1982" w:type="dxa"/>
            <w:shd w:val="clear" w:color="auto" w:fill="FBD4B4" w:themeFill="accent6" w:themeFillTint="66"/>
          </w:tcPr>
          <w:p w:rsidR="0029193A" w:rsidRDefault="00BF2FB5" w:rsidP="0029193A">
            <w:pPr>
              <w:tabs>
                <w:tab w:val="left" w:pos="1740"/>
              </w:tabs>
              <w:rPr>
                <w:rFonts w:asciiTheme="minorHAnsi" w:hAnsiTheme="minorHAnsi"/>
                <w:color w:val="365F91" w:themeColor="accent1" w:themeShade="BF"/>
                <w:sz w:val="20"/>
                <w:szCs w:val="20"/>
              </w:rPr>
            </w:pPr>
            <w:r w:rsidRPr="00A72D99">
              <w:rPr>
                <w:rFonts w:asciiTheme="minorHAnsi" w:hAnsiTheme="minorHAnsi"/>
                <w:color w:val="365F91" w:themeColor="accent1" w:themeShade="BF"/>
                <w:sz w:val="20"/>
                <w:szCs w:val="20"/>
              </w:rPr>
              <w:t xml:space="preserve">Osobné postavenie </w:t>
            </w:r>
          </w:p>
          <w:p w:rsidR="00BF2FB5" w:rsidRPr="00A72D99" w:rsidRDefault="00BF2FB5" w:rsidP="0029193A">
            <w:pPr>
              <w:tabs>
                <w:tab w:val="left" w:pos="1740"/>
              </w:tabs>
              <w:rPr>
                <w:rFonts w:asciiTheme="minorHAnsi" w:hAnsiTheme="minorHAnsi"/>
                <w:color w:val="365F91" w:themeColor="accent1" w:themeShade="BF"/>
                <w:sz w:val="20"/>
                <w:szCs w:val="20"/>
              </w:rPr>
            </w:pPr>
            <w:r w:rsidRPr="00A72D99">
              <w:rPr>
                <w:rFonts w:asciiTheme="minorHAnsi" w:hAnsiTheme="minorHAnsi"/>
                <w:color w:val="365F91" w:themeColor="accent1" w:themeShade="BF"/>
                <w:sz w:val="20"/>
                <w:szCs w:val="20"/>
              </w:rPr>
              <w:t>§ 32 ZVO</w:t>
            </w: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126"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r w:rsidR="00BF2FB5" w:rsidRPr="00840C9D" w:rsidTr="00BF2FB5">
        <w:tc>
          <w:tcPr>
            <w:tcW w:w="995" w:type="dxa"/>
            <w:vMerge/>
            <w:shd w:val="clear" w:color="auto" w:fill="D9D9D9" w:themeFill="background1" w:themeFillShade="D9"/>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982" w:type="dxa"/>
            <w:shd w:val="clear" w:color="auto" w:fill="FBD4B4" w:themeFill="accent6" w:themeFillTint="66"/>
          </w:tcPr>
          <w:p w:rsidR="00BF2FB5" w:rsidRPr="00A72D99" w:rsidRDefault="00BF2FB5" w:rsidP="0029193A">
            <w:pPr>
              <w:tabs>
                <w:tab w:val="left" w:pos="1740"/>
              </w:tabs>
              <w:rPr>
                <w:rFonts w:asciiTheme="minorHAnsi" w:hAnsiTheme="minorHAnsi"/>
                <w:color w:val="365F91" w:themeColor="accent1" w:themeShade="BF"/>
                <w:sz w:val="20"/>
                <w:szCs w:val="20"/>
              </w:rPr>
            </w:pPr>
            <w:r w:rsidRPr="00A72D99">
              <w:rPr>
                <w:rFonts w:asciiTheme="minorHAnsi" w:hAnsiTheme="minorHAnsi"/>
                <w:color w:val="365F91" w:themeColor="accent1" w:themeShade="BF"/>
                <w:sz w:val="20"/>
                <w:szCs w:val="20"/>
              </w:rPr>
              <w:t>Fin. a ekonomické postavenie § 33 ZVO</w:t>
            </w: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126"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r w:rsidR="00BF2FB5" w:rsidRPr="00840C9D" w:rsidTr="00BF2FB5">
        <w:tc>
          <w:tcPr>
            <w:tcW w:w="995" w:type="dxa"/>
            <w:vMerge/>
            <w:shd w:val="clear" w:color="auto" w:fill="D9D9D9" w:themeFill="background1" w:themeFillShade="D9"/>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982" w:type="dxa"/>
            <w:shd w:val="clear" w:color="auto" w:fill="FBD4B4" w:themeFill="accent6" w:themeFillTint="66"/>
          </w:tcPr>
          <w:p w:rsidR="00BF2FB5" w:rsidRPr="00A72D99" w:rsidRDefault="00BF2FB5" w:rsidP="0029193A">
            <w:pPr>
              <w:tabs>
                <w:tab w:val="left" w:pos="1740"/>
              </w:tabs>
              <w:rPr>
                <w:rFonts w:asciiTheme="minorHAnsi" w:hAnsiTheme="minorHAnsi"/>
                <w:color w:val="365F91" w:themeColor="accent1" w:themeShade="BF"/>
                <w:sz w:val="20"/>
                <w:szCs w:val="20"/>
              </w:rPr>
            </w:pPr>
            <w:proofErr w:type="spellStart"/>
            <w:r w:rsidRPr="00A72D99">
              <w:rPr>
                <w:rFonts w:asciiTheme="minorHAnsi" w:hAnsiTheme="minorHAnsi"/>
                <w:color w:val="365F91" w:themeColor="accent1" w:themeShade="BF"/>
                <w:sz w:val="20"/>
                <w:szCs w:val="20"/>
              </w:rPr>
              <w:t>Tech</w:t>
            </w:r>
            <w:proofErr w:type="spellEnd"/>
            <w:r w:rsidRPr="00A72D99">
              <w:rPr>
                <w:rFonts w:asciiTheme="minorHAnsi" w:hAnsiTheme="minorHAnsi"/>
                <w:color w:val="365F91" w:themeColor="accent1" w:themeShade="BF"/>
                <w:sz w:val="20"/>
                <w:szCs w:val="20"/>
              </w:rPr>
              <w:t>. alebo odborná spôsobilosť § 34 ZVO</w:t>
            </w: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126"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r w:rsidR="00BF2FB5" w:rsidRPr="00840C9D" w:rsidTr="00BF2FB5">
        <w:tc>
          <w:tcPr>
            <w:tcW w:w="995" w:type="dxa"/>
            <w:vMerge w:val="restart"/>
            <w:shd w:val="clear" w:color="auto" w:fill="D9D9D9" w:themeFill="background1" w:themeFillShade="D9"/>
            <w:vAlign w:val="center"/>
          </w:tcPr>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B</w:t>
            </w:r>
          </w:p>
        </w:tc>
        <w:tc>
          <w:tcPr>
            <w:tcW w:w="1982" w:type="dxa"/>
            <w:shd w:val="clear" w:color="auto" w:fill="FBD4B4" w:themeFill="accent6" w:themeFillTint="66"/>
          </w:tcPr>
          <w:p w:rsidR="0029193A" w:rsidRDefault="00BF2FB5" w:rsidP="0029193A">
            <w:pPr>
              <w:tabs>
                <w:tab w:val="left" w:pos="1740"/>
              </w:tabs>
              <w:rPr>
                <w:rFonts w:asciiTheme="minorHAnsi" w:hAnsiTheme="minorHAnsi"/>
                <w:color w:val="365F91" w:themeColor="accent1" w:themeShade="BF"/>
                <w:sz w:val="20"/>
                <w:szCs w:val="20"/>
              </w:rPr>
            </w:pPr>
            <w:r w:rsidRPr="00A72D99">
              <w:rPr>
                <w:rFonts w:asciiTheme="minorHAnsi" w:hAnsiTheme="minorHAnsi"/>
                <w:color w:val="365F91" w:themeColor="accent1" w:themeShade="BF"/>
                <w:sz w:val="20"/>
                <w:szCs w:val="20"/>
              </w:rPr>
              <w:t xml:space="preserve">Osobné postavenie </w:t>
            </w:r>
          </w:p>
          <w:p w:rsidR="00BF2FB5" w:rsidRPr="00A72D99" w:rsidRDefault="00BF2FB5" w:rsidP="0029193A">
            <w:pPr>
              <w:tabs>
                <w:tab w:val="left" w:pos="1740"/>
              </w:tabs>
              <w:rPr>
                <w:rFonts w:asciiTheme="minorHAnsi" w:hAnsiTheme="minorHAnsi"/>
                <w:color w:val="365F91" w:themeColor="accent1" w:themeShade="BF"/>
                <w:sz w:val="20"/>
                <w:szCs w:val="20"/>
              </w:rPr>
            </w:pPr>
            <w:r w:rsidRPr="00A72D99">
              <w:rPr>
                <w:rFonts w:asciiTheme="minorHAnsi" w:hAnsiTheme="minorHAnsi"/>
                <w:color w:val="365F91" w:themeColor="accent1" w:themeShade="BF"/>
                <w:sz w:val="20"/>
                <w:szCs w:val="20"/>
              </w:rPr>
              <w:t>§ 32 ZVO</w:t>
            </w: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126"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r w:rsidR="00BF2FB5" w:rsidRPr="00840C9D" w:rsidTr="00BF2FB5">
        <w:tc>
          <w:tcPr>
            <w:tcW w:w="995" w:type="dxa"/>
            <w:vMerge/>
            <w:shd w:val="clear" w:color="auto" w:fill="D9D9D9" w:themeFill="background1" w:themeFillShade="D9"/>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982" w:type="dxa"/>
            <w:shd w:val="clear" w:color="auto" w:fill="FBD4B4" w:themeFill="accent6" w:themeFillTint="66"/>
          </w:tcPr>
          <w:p w:rsidR="00BF2FB5" w:rsidRPr="00A72D99" w:rsidRDefault="00BF2FB5" w:rsidP="0029193A">
            <w:pPr>
              <w:tabs>
                <w:tab w:val="left" w:pos="1740"/>
              </w:tabs>
              <w:rPr>
                <w:rFonts w:asciiTheme="minorHAnsi" w:hAnsiTheme="minorHAnsi"/>
                <w:color w:val="365F91" w:themeColor="accent1" w:themeShade="BF"/>
                <w:sz w:val="20"/>
                <w:szCs w:val="20"/>
              </w:rPr>
            </w:pPr>
            <w:r w:rsidRPr="00A72D99">
              <w:rPr>
                <w:rFonts w:asciiTheme="minorHAnsi" w:hAnsiTheme="minorHAnsi"/>
                <w:color w:val="365F91" w:themeColor="accent1" w:themeShade="BF"/>
                <w:sz w:val="20"/>
                <w:szCs w:val="20"/>
              </w:rPr>
              <w:t>Fin. a ekonomické postavenie § 33 ZVO</w:t>
            </w: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126"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r w:rsidR="00BF2FB5" w:rsidRPr="00840C9D" w:rsidTr="00BF2FB5">
        <w:tc>
          <w:tcPr>
            <w:tcW w:w="995" w:type="dxa"/>
            <w:vMerge/>
            <w:shd w:val="clear" w:color="auto" w:fill="D9D9D9" w:themeFill="background1" w:themeFillShade="D9"/>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982" w:type="dxa"/>
            <w:shd w:val="clear" w:color="auto" w:fill="FBD4B4" w:themeFill="accent6" w:themeFillTint="66"/>
          </w:tcPr>
          <w:p w:rsidR="00BF2FB5" w:rsidRPr="00A72D99" w:rsidRDefault="00BF2FB5" w:rsidP="0029193A">
            <w:pPr>
              <w:tabs>
                <w:tab w:val="left" w:pos="1740"/>
              </w:tabs>
              <w:rPr>
                <w:rFonts w:asciiTheme="minorHAnsi" w:hAnsiTheme="minorHAnsi"/>
                <w:color w:val="365F91" w:themeColor="accent1" w:themeShade="BF"/>
                <w:sz w:val="20"/>
                <w:szCs w:val="20"/>
              </w:rPr>
            </w:pPr>
            <w:proofErr w:type="spellStart"/>
            <w:r w:rsidRPr="00A72D99">
              <w:rPr>
                <w:rFonts w:asciiTheme="minorHAnsi" w:hAnsiTheme="minorHAnsi"/>
                <w:color w:val="365F91" w:themeColor="accent1" w:themeShade="BF"/>
                <w:sz w:val="20"/>
                <w:szCs w:val="20"/>
              </w:rPr>
              <w:t>Tech</w:t>
            </w:r>
            <w:proofErr w:type="spellEnd"/>
            <w:r w:rsidRPr="00A72D99">
              <w:rPr>
                <w:rFonts w:asciiTheme="minorHAnsi" w:hAnsiTheme="minorHAnsi"/>
                <w:color w:val="365F91" w:themeColor="accent1" w:themeShade="BF"/>
                <w:sz w:val="20"/>
                <w:szCs w:val="20"/>
              </w:rPr>
              <w:t>. alebo odborná spôsobilosť § 34 ZVO</w:t>
            </w: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126"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bl>
    <w:p w:rsidR="00BF2FB5" w:rsidRPr="00A72D99" w:rsidRDefault="00BF2FB5" w:rsidP="00BF2FB5">
      <w:pPr>
        <w:tabs>
          <w:tab w:val="left" w:pos="1740"/>
        </w:tabs>
        <w:jc w:val="both"/>
        <w:rPr>
          <w:rFonts w:asciiTheme="minorHAnsi" w:hAnsiTheme="minorHAnsi"/>
          <w:color w:val="1F497D" w:themeColor="text2"/>
          <w:sz w:val="20"/>
          <w:szCs w:val="20"/>
        </w:rPr>
      </w:pPr>
    </w:p>
    <w:p w:rsidR="00BF2FB5" w:rsidRPr="00A72D99" w:rsidRDefault="00BF2FB5" w:rsidP="00BF2FB5">
      <w:pPr>
        <w:pStyle w:val="Odsekzoznamu"/>
        <w:numPr>
          <w:ilvl w:val="0"/>
          <w:numId w:val="91"/>
        </w:numPr>
        <w:tabs>
          <w:tab w:val="left" w:pos="1740"/>
        </w:tabs>
        <w:spacing w:after="160" w:line="288" w:lineRule="auto"/>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Zoznam uchádzačov/záujemcov, ktorí budú vyzvaní na vysvetlenie/doplnenie podľa § 48 ZVO:</w:t>
      </w:r>
    </w:p>
    <w:p w:rsidR="00BF2FB5" w:rsidRPr="00A72D99" w:rsidRDefault="00BF2FB5" w:rsidP="00BF2FB5">
      <w:pPr>
        <w:pStyle w:val="Odsekzoznamu"/>
        <w:numPr>
          <w:ilvl w:val="0"/>
          <w:numId w:val="91"/>
        </w:numPr>
        <w:tabs>
          <w:tab w:val="left" w:pos="1740"/>
        </w:tabs>
        <w:spacing w:after="160" w:line="288" w:lineRule="auto"/>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 xml:space="preserve">Zoznam vylúčených uchádzačov/záujemcov s uvedením dôvodu ich vylúčenia: </w:t>
      </w:r>
    </w:p>
    <w:p w:rsidR="00BF2FB5" w:rsidRPr="00A72D99" w:rsidRDefault="00BF2FB5" w:rsidP="00BF2FB5">
      <w:pPr>
        <w:pStyle w:val="Odsekzoznamu"/>
        <w:numPr>
          <w:ilvl w:val="0"/>
          <w:numId w:val="91"/>
        </w:numPr>
        <w:tabs>
          <w:tab w:val="left" w:pos="1740"/>
        </w:tabs>
        <w:spacing w:after="160" w:line="288" w:lineRule="auto"/>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Zoznam vybratých záujemcov a dôvody ich výberu v užšej súťaži</w:t>
      </w:r>
      <w:r w:rsidRPr="00A72D99">
        <w:rPr>
          <w:rStyle w:val="Odkaznapoznmkupodiarou"/>
          <w:rFonts w:asciiTheme="minorHAnsi" w:hAnsiTheme="minorHAnsi"/>
          <w:color w:val="1F497D" w:themeColor="text2"/>
          <w:sz w:val="20"/>
          <w:szCs w:val="20"/>
        </w:rPr>
        <w:footnoteReference w:id="27"/>
      </w:r>
      <w:r w:rsidRPr="00A72D99">
        <w:rPr>
          <w:rFonts w:asciiTheme="minorHAnsi" w:hAnsiTheme="minorHAnsi"/>
          <w:color w:val="1F497D" w:themeColor="text2"/>
          <w:sz w:val="20"/>
          <w:szCs w:val="20"/>
        </w:rPr>
        <w:t xml:space="preserve"> a v rokovacom konaní so zverejnením</w:t>
      </w:r>
      <w:r w:rsidRPr="00A72D99">
        <w:rPr>
          <w:rStyle w:val="Odkaznapoznmkupodiarou"/>
          <w:rFonts w:asciiTheme="minorHAnsi" w:hAnsiTheme="minorHAnsi"/>
          <w:color w:val="1F497D" w:themeColor="text2"/>
          <w:sz w:val="20"/>
          <w:szCs w:val="20"/>
        </w:rPr>
        <w:footnoteReference w:id="28"/>
      </w:r>
      <w:r w:rsidRPr="00A72D99">
        <w:rPr>
          <w:rFonts w:asciiTheme="minorHAnsi" w:hAnsiTheme="minorHAnsi"/>
          <w:color w:val="1F497D" w:themeColor="text2"/>
          <w:sz w:val="20"/>
          <w:szCs w:val="20"/>
        </w:rPr>
        <w:t>:</w:t>
      </w:r>
    </w:p>
    <w:p w:rsidR="00BF2FB5" w:rsidRPr="00A72D99" w:rsidRDefault="00BF2FB5" w:rsidP="00BF2FB5">
      <w:pPr>
        <w:pStyle w:val="Odsekzoznamu"/>
        <w:numPr>
          <w:ilvl w:val="0"/>
          <w:numId w:val="91"/>
        </w:numPr>
        <w:tabs>
          <w:tab w:val="left" w:pos="1740"/>
        </w:tabs>
        <w:spacing w:after="160" w:line="288" w:lineRule="auto"/>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lastRenderedPageBreak/>
        <w:t>Zoznam záujemcov, ktorí nebudú vyzvaní na predloženie ponuky alebo na rokovanie s uvedením dôvodu</w:t>
      </w:r>
      <w:r w:rsidRPr="00A72D99">
        <w:rPr>
          <w:rStyle w:val="Odkaznapoznmkupodiarou"/>
          <w:rFonts w:asciiTheme="minorHAnsi" w:hAnsiTheme="minorHAnsi"/>
          <w:color w:val="1F497D" w:themeColor="text2"/>
          <w:sz w:val="20"/>
          <w:szCs w:val="20"/>
        </w:rPr>
        <w:footnoteReference w:id="29"/>
      </w:r>
      <w:r w:rsidRPr="00A72D99">
        <w:rPr>
          <w:rFonts w:asciiTheme="minorHAnsi" w:hAnsiTheme="minorHAnsi"/>
          <w:color w:val="1F497D" w:themeColor="text2"/>
          <w:sz w:val="20"/>
          <w:szCs w:val="20"/>
        </w:rPr>
        <w:t>:</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Členovia komisie na vyhodnotenie splnenia podmienok účasti vyhlasujú, že táto zápisnica z vyhodnotenia podmienok účasti zodpovedá skutočnosti, čo potvrdzujú svojim podpisom na prezenčnej listine, ktorá tvorí neoddeliteľnú prílohu č. 1 tejto zápisnice.</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Mená a podpisy členov komisie:</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XY   .............................................</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YX   .............................................</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 xml:space="preserve">atď. </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 xml:space="preserve">Miesto a dátum vypracovania zápisnice: </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 xml:space="preserve">Prílohy: </w:t>
      </w:r>
    </w:p>
    <w:p w:rsidR="00BF2FB5" w:rsidRPr="00A72D99" w:rsidRDefault="00BF2FB5" w:rsidP="00BF2FB5">
      <w:pPr>
        <w:pStyle w:val="Odsekzoznamu"/>
        <w:numPr>
          <w:ilvl w:val="0"/>
          <w:numId w:val="98"/>
        </w:num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prezenčná listina</w:t>
      </w:r>
    </w:p>
    <w:p w:rsidR="00BF2FB5" w:rsidRPr="00A72D99" w:rsidRDefault="00BF2FB5" w:rsidP="00BF2FB5">
      <w:pPr>
        <w:pStyle w:val="Odsekzoznamu"/>
        <w:numPr>
          <w:ilvl w:val="0"/>
          <w:numId w:val="98"/>
        </w:num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napr. hodnotiaci hárok posúdenia splnenia objektívnych kritérií pri užšej súťaži</w:t>
      </w:r>
    </w:p>
    <w:p w:rsidR="00BF2FB5" w:rsidRPr="00A72D99" w:rsidRDefault="00BF2FB5" w:rsidP="00BF2FB5">
      <w:pPr>
        <w:pStyle w:val="Odsekzoznamu"/>
        <w:numPr>
          <w:ilvl w:val="0"/>
          <w:numId w:val="98"/>
        </w:num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(napr. žiadosť o vysvetlenie/doplnenie; predložené vysvetlenie/doplnenie)</w:t>
      </w:r>
    </w:p>
    <w:p w:rsidR="00BF2FB5" w:rsidRPr="00F575F5" w:rsidRDefault="00BF2FB5" w:rsidP="00BF2FB5">
      <w:pPr>
        <w:rPr>
          <w:rFonts w:eastAsiaTheme="majorEastAsia" w:cstheme="majorBidi"/>
          <w:b/>
          <w:bCs/>
          <w:color w:val="1F497D" w:themeColor="text2"/>
          <w:sz w:val="26"/>
          <w:szCs w:val="26"/>
        </w:rPr>
      </w:pPr>
      <w:r w:rsidRPr="00F575F5">
        <w:rPr>
          <w:color w:val="1F497D" w:themeColor="text2"/>
        </w:rPr>
        <w:br w:type="page"/>
      </w:r>
    </w:p>
    <w:p w:rsidR="00E27D14" w:rsidRPr="00F575F5" w:rsidRDefault="00E27D14" w:rsidP="00495B98">
      <w:pPr>
        <w:pStyle w:val="Nadpis2"/>
        <w:jc w:val="both"/>
        <w:rPr>
          <w:rFonts w:asciiTheme="minorHAnsi" w:hAnsiTheme="minorHAnsi"/>
          <w:color w:val="1F497D" w:themeColor="text2"/>
        </w:rPr>
      </w:pPr>
      <w:bookmarkStart w:id="360" w:name="_Ref418070151"/>
      <w:bookmarkStart w:id="361" w:name="_Toc26798980"/>
      <w:r w:rsidRPr="00F575F5">
        <w:rPr>
          <w:rFonts w:asciiTheme="minorHAnsi" w:hAnsiTheme="minorHAnsi"/>
          <w:color w:val="1F497D" w:themeColor="text2"/>
        </w:rPr>
        <w:lastRenderedPageBreak/>
        <w:t>Príloha č. 3 Vzor zápisnice z vyhodnotenia ponúk</w:t>
      </w:r>
      <w:bookmarkEnd w:id="360"/>
      <w:bookmarkEnd w:id="361"/>
    </w:p>
    <w:p w:rsidR="00E27D14" w:rsidRPr="00F575F5" w:rsidRDefault="00E27D14" w:rsidP="00FB1D4B">
      <w:pPr>
        <w:shd w:val="clear" w:color="auto" w:fill="F79646" w:themeFill="accent6"/>
        <w:jc w:val="center"/>
        <w:rPr>
          <w:rFonts w:asciiTheme="minorHAnsi" w:hAnsiTheme="minorHAnsi" w:cs="Times New Roman"/>
          <w:b/>
          <w:i/>
          <w:color w:val="1F497D" w:themeColor="text2"/>
          <w:sz w:val="40"/>
          <w:szCs w:val="40"/>
        </w:rPr>
      </w:pPr>
      <w:r w:rsidRPr="00F575F5">
        <w:rPr>
          <w:rFonts w:asciiTheme="minorHAnsi" w:hAnsiTheme="minorHAnsi" w:cs="Times New Roman"/>
          <w:b/>
          <w:color w:val="1F497D" w:themeColor="text2"/>
          <w:sz w:val="40"/>
          <w:szCs w:val="40"/>
        </w:rPr>
        <w:t>Zápisnica (č. x</w:t>
      </w:r>
      <w:r w:rsidRPr="00F575F5">
        <w:rPr>
          <w:rStyle w:val="Odkaznapoznmkupodiarou"/>
          <w:rFonts w:asciiTheme="minorHAnsi" w:hAnsiTheme="minorHAnsi" w:cs="Times New Roman"/>
          <w:b/>
          <w:color w:val="1F497D" w:themeColor="text2"/>
          <w:sz w:val="40"/>
          <w:szCs w:val="40"/>
        </w:rPr>
        <w:footnoteReference w:id="30"/>
      </w:r>
      <w:r w:rsidRPr="00F575F5">
        <w:rPr>
          <w:rFonts w:asciiTheme="minorHAnsi" w:hAnsiTheme="minorHAnsi" w:cs="Times New Roman"/>
          <w:b/>
          <w:color w:val="1F497D" w:themeColor="text2"/>
          <w:sz w:val="40"/>
          <w:szCs w:val="40"/>
        </w:rPr>
        <w:t xml:space="preserve">) z vyhodnotenia ponúk  </w:t>
      </w:r>
      <w:r w:rsidRPr="00F575F5">
        <w:rPr>
          <w:rFonts w:asciiTheme="minorHAnsi" w:hAnsiTheme="minorHAnsi" w:cs="Times New Roman"/>
          <w:b/>
          <w:i/>
          <w:color w:val="1F497D" w:themeColor="text2"/>
          <w:sz w:val="40"/>
          <w:szCs w:val="40"/>
        </w:rPr>
        <w:t>(vzor)</w:t>
      </w:r>
    </w:p>
    <w:p w:rsidR="00E27D14" w:rsidRPr="00F575F5" w:rsidRDefault="00E27D14" w:rsidP="00FB1D4B">
      <w:pPr>
        <w:shd w:val="clear" w:color="auto" w:fill="F79646" w:themeFill="accent6"/>
        <w:jc w:val="center"/>
        <w:rPr>
          <w:rFonts w:asciiTheme="minorHAnsi" w:hAnsiTheme="minorHAnsi" w:cs="Times New Roman"/>
          <w:b/>
          <w:color w:val="1F497D" w:themeColor="text2"/>
          <w:sz w:val="24"/>
        </w:rPr>
      </w:pPr>
      <w:r w:rsidRPr="00F575F5">
        <w:rPr>
          <w:rFonts w:asciiTheme="minorHAnsi" w:hAnsiTheme="minorHAnsi" w:cs="Times New Roman"/>
          <w:b/>
          <w:color w:val="1F497D" w:themeColor="text2"/>
          <w:sz w:val="24"/>
        </w:rPr>
        <w:t xml:space="preserve">podľa § </w:t>
      </w:r>
      <w:r w:rsidR="00BF2FB5">
        <w:rPr>
          <w:rFonts w:asciiTheme="minorHAnsi" w:hAnsiTheme="minorHAnsi" w:cs="Times New Roman"/>
          <w:b/>
          <w:color w:val="1F497D" w:themeColor="text2"/>
          <w:sz w:val="24"/>
        </w:rPr>
        <w:t>53</w:t>
      </w:r>
      <w:r w:rsidR="00BF2FB5" w:rsidRPr="00F575F5">
        <w:rPr>
          <w:rFonts w:asciiTheme="minorHAnsi" w:hAnsiTheme="minorHAnsi" w:cs="Times New Roman"/>
          <w:b/>
          <w:color w:val="1F497D" w:themeColor="text2"/>
          <w:sz w:val="24"/>
        </w:rPr>
        <w:t xml:space="preserve"> </w:t>
      </w:r>
      <w:r w:rsidRPr="00F575F5">
        <w:rPr>
          <w:rFonts w:asciiTheme="minorHAnsi" w:hAnsiTheme="minorHAnsi" w:cs="Times New Roman"/>
          <w:b/>
          <w:color w:val="1F497D" w:themeColor="text2"/>
          <w:sz w:val="24"/>
        </w:rPr>
        <w:t>ods.8 (</w:t>
      </w:r>
      <w:r w:rsidRPr="00F575F5">
        <w:rPr>
          <w:rFonts w:asciiTheme="minorHAnsi" w:hAnsiTheme="minorHAnsi" w:cs="Times New Roman"/>
          <w:b/>
          <w:i/>
          <w:color w:val="1F497D" w:themeColor="text2"/>
          <w:sz w:val="24"/>
        </w:rPr>
        <w:t xml:space="preserve">v nadväznosti na § </w:t>
      </w:r>
      <w:r w:rsidR="00BF2FB5">
        <w:rPr>
          <w:rFonts w:asciiTheme="minorHAnsi" w:hAnsiTheme="minorHAnsi" w:cs="Times New Roman"/>
          <w:b/>
          <w:i/>
          <w:color w:val="1F497D" w:themeColor="text2"/>
          <w:sz w:val="24"/>
        </w:rPr>
        <w:t>54</w:t>
      </w:r>
      <w:r w:rsidRPr="00F575F5">
        <w:rPr>
          <w:rStyle w:val="Odkaznapoznmkupodiarou"/>
          <w:rFonts w:asciiTheme="minorHAnsi" w:hAnsiTheme="minorHAnsi" w:cs="Times New Roman"/>
          <w:b/>
          <w:i/>
          <w:color w:val="1F497D" w:themeColor="text2"/>
          <w:sz w:val="24"/>
        </w:rPr>
        <w:footnoteReference w:id="31"/>
      </w:r>
      <w:r w:rsidRPr="00F575F5">
        <w:rPr>
          <w:rFonts w:asciiTheme="minorHAnsi" w:hAnsiTheme="minorHAnsi" w:cs="Times New Roman"/>
          <w:b/>
          <w:color w:val="1F497D" w:themeColor="text2"/>
          <w:sz w:val="24"/>
        </w:rPr>
        <w:t xml:space="preserve">)  zákona č. </w:t>
      </w:r>
      <w:r w:rsidR="00BF2FB5">
        <w:rPr>
          <w:rFonts w:asciiTheme="minorHAnsi" w:hAnsiTheme="minorHAnsi" w:cs="Times New Roman"/>
          <w:b/>
          <w:color w:val="1F497D" w:themeColor="text2"/>
          <w:sz w:val="24"/>
        </w:rPr>
        <w:t>343</w:t>
      </w:r>
      <w:r w:rsidRPr="00F575F5">
        <w:rPr>
          <w:rFonts w:asciiTheme="minorHAnsi" w:hAnsiTheme="minorHAnsi" w:cs="Times New Roman"/>
          <w:b/>
          <w:color w:val="1F497D" w:themeColor="text2"/>
          <w:sz w:val="24"/>
        </w:rPr>
        <w:t>/</w:t>
      </w:r>
      <w:r w:rsidR="00BF2FB5" w:rsidRPr="00F575F5">
        <w:rPr>
          <w:rFonts w:asciiTheme="minorHAnsi" w:hAnsiTheme="minorHAnsi" w:cs="Times New Roman"/>
          <w:b/>
          <w:color w:val="1F497D" w:themeColor="text2"/>
          <w:sz w:val="24"/>
        </w:rPr>
        <w:t>20</w:t>
      </w:r>
      <w:r w:rsidR="00BF2FB5">
        <w:rPr>
          <w:rFonts w:asciiTheme="minorHAnsi" w:hAnsiTheme="minorHAnsi" w:cs="Times New Roman"/>
          <w:b/>
          <w:color w:val="1F497D" w:themeColor="text2"/>
          <w:sz w:val="24"/>
        </w:rPr>
        <w:t>15</w:t>
      </w:r>
      <w:r w:rsidR="00BF2FB5" w:rsidRPr="00F575F5">
        <w:rPr>
          <w:rFonts w:asciiTheme="minorHAnsi" w:hAnsiTheme="minorHAnsi" w:cs="Times New Roman"/>
          <w:b/>
          <w:color w:val="1F497D" w:themeColor="text2"/>
          <w:sz w:val="24"/>
        </w:rPr>
        <w:t xml:space="preserve"> </w:t>
      </w:r>
      <w:r w:rsidRPr="00F575F5">
        <w:rPr>
          <w:rFonts w:asciiTheme="minorHAnsi" w:hAnsiTheme="minorHAnsi" w:cs="Times New Roman"/>
          <w:b/>
          <w:color w:val="1F497D" w:themeColor="text2"/>
          <w:sz w:val="24"/>
        </w:rPr>
        <w:t>Z. z. o verejnom obstarávaní a o zmene a doplnení niektorých zákonov v znení neskorších predpisov</w:t>
      </w:r>
    </w:p>
    <w:p w:rsidR="00BF2FB5" w:rsidRPr="00A72D99" w:rsidRDefault="00E27D14" w:rsidP="00BF2FB5">
      <w:pPr>
        <w:pStyle w:val="Odsekzoznamu"/>
        <w:numPr>
          <w:ilvl w:val="0"/>
          <w:numId w:val="92"/>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w:t>
      </w:r>
      <w:r w:rsidR="00BF2FB5" w:rsidRPr="00A72D99">
        <w:rPr>
          <w:rFonts w:asciiTheme="minorHAnsi" w:hAnsiTheme="minorHAnsi" w:cs="Times New Roman"/>
          <w:color w:val="1F497D" w:themeColor="text2"/>
          <w:sz w:val="20"/>
          <w:szCs w:val="20"/>
        </w:rPr>
        <w:t xml:space="preserve">Názov verejného obstarávateľa/prijímateľa: </w:t>
      </w:r>
    </w:p>
    <w:p w:rsidR="00BF2FB5" w:rsidRPr="00A72D99" w:rsidRDefault="00BF2FB5" w:rsidP="00BF2FB5">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Sídlo verejného obstarávateľa/prijímateľa: </w:t>
      </w:r>
    </w:p>
    <w:p w:rsidR="00BF2FB5" w:rsidRPr="00A72D99" w:rsidRDefault="00BF2FB5" w:rsidP="00BF2FB5">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Predmet/názov zákazky:</w:t>
      </w:r>
    </w:p>
    <w:p w:rsidR="00BF2FB5" w:rsidRPr="00A72D99" w:rsidRDefault="00BF2FB5" w:rsidP="00BF2FB5">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Druh postupu</w:t>
      </w:r>
      <w:r w:rsidRPr="00A72D99">
        <w:rPr>
          <w:rStyle w:val="Odkaznapoznmkupodiarou"/>
          <w:rFonts w:asciiTheme="minorHAnsi" w:hAnsiTheme="minorHAnsi" w:cs="Times New Roman"/>
          <w:color w:val="1F497D" w:themeColor="text2"/>
          <w:sz w:val="20"/>
          <w:szCs w:val="20"/>
        </w:rPr>
        <w:footnoteReference w:id="32"/>
      </w:r>
      <w:r w:rsidRPr="00A72D99">
        <w:rPr>
          <w:rFonts w:asciiTheme="minorHAnsi" w:hAnsiTheme="minorHAnsi" w:cs="Times New Roman"/>
          <w:color w:val="1F497D" w:themeColor="text2"/>
          <w:sz w:val="20"/>
          <w:szCs w:val="20"/>
        </w:rPr>
        <w:t>:</w:t>
      </w:r>
    </w:p>
    <w:p w:rsidR="00BF2FB5" w:rsidRPr="00A72D99" w:rsidRDefault="00BF2FB5" w:rsidP="00BF2FB5">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Označenie v OJ a vo Vestníku ÚVO:</w:t>
      </w:r>
    </w:p>
    <w:p w:rsidR="00BF2FB5" w:rsidRPr="00A72D99" w:rsidRDefault="00BF2FB5" w:rsidP="00BF2FB5">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Dátum a čas vyhodnotenia:</w:t>
      </w:r>
    </w:p>
    <w:p w:rsidR="00BF2FB5" w:rsidRPr="00A72D99" w:rsidRDefault="00BF2FB5" w:rsidP="00BF2FB5">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Miesto vyhodnotenia:</w:t>
      </w: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proofErr w:type="spellStart"/>
      <w:r w:rsidRPr="00A72D99">
        <w:rPr>
          <w:rFonts w:asciiTheme="minorHAnsi" w:hAnsiTheme="minorHAnsi" w:cs="Times New Roman"/>
          <w:color w:val="1F497D" w:themeColor="text2"/>
          <w:sz w:val="20"/>
          <w:szCs w:val="20"/>
        </w:rPr>
        <w:t>Prítomn</w:t>
      </w:r>
      <w:r w:rsidRPr="001A4CEC">
        <w:rPr>
          <w:rFonts w:asciiTheme="minorHAnsi" w:hAnsiTheme="minorHAnsi" w:cs="Times New Roman"/>
          <w:strike/>
          <w:color w:val="1F497D" w:themeColor="text2"/>
          <w:sz w:val="20"/>
          <w:szCs w:val="20"/>
        </w:rPr>
        <w:t>ý</w:t>
      </w:r>
      <w:r w:rsidR="00600609">
        <w:rPr>
          <w:rFonts w:asciiTheme="minorHAnsi" w:hAnsiTheme="minorHAnsi" w:cs="Times New Roman"/>
          <w:color w:val="1F497D" w:themeColor="text2"/>
          <w:sz w:val="20"/>
          <w:szCs w:val="20"/>
        </w:rPr>
        <w:t>í</w:t>
      </w:r>
      <w:proofErr w:type="spellEnd"/>
      <w:r w:rsidRPr="00A72D99">
        <w:rPr>
          <w:rFonts w:asciiTheme="minorHAnsi" w:hAnsiTheme="minorHAnsi" w:cs="Times New Roman"/>
          <w:color w:val="1F497D" w:themeColor="text2"/>
          <w:sz w:val="20"/>
          <w:szCs w:val="20"/>
        </w:rPr>
        <w:t xml:space="preserve"> členovia komisie</w:t>
      </w:r>
      <w:r w:rsidRPr="00A72D99">
        <w:rPr>
          <w:rStyle w:val="Odkaznapoznmkupodiarou"/>
        </w:rPr>
        <w:footnoteReference w:id="33"/>
      </w:r>
      <w:r w:rsidRPr="00A72D99">
        <w:rPr>
          <w:rFonts w:asciiTheme="minorHAnsi" w:hAnsiTheme="minorHAnsi" w:cs="Times New Roman"/>
          <w:color w:val="1F497D" w:themeColor="text2"/>
          <w:sz w:val="20"/>
          <w:szCs w:val="20"/>
        </w:rPr>
        <w:t xml:space="preserve">: </w:t>
      </w: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Predložené žiadosti o vysvetlenie/doplnenie podľa § 40 ods. 4 ZVO</w:t>
      </w:r>
      <w:r w:rsidRPr="00A72D99">
        <w:rPr>
          <w:rStyle w:val="Odkaznapoznmkupodiarou"/>
        </w:rPr>
        <w:footnoteReference w:id="34"/>
      </w:r>
      <w:r w:rsidRPr="00A72D99">
        <w:rPr>
          <w:rFonts w:asciiTheme="minorHAnsi" w:hAnsiTheme="minorHAnsi" w:cs="Times New Roman"/>
          <w:color w:val="1F497D" w:themeColor="text2"/>
          <w:sz w:val="20"/>
          <w:szCs w:val="20"/>
        </w:rPr>
        <w:t>:</w:t>
      </w: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Zoznam uchádzačov ktorí predložili ponuky:</w:t>
      </w: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Poradie uchádzačov a identifikáciu úspešného uchádzača alebo úspešných uchádzačov s uvedením dôvodov úspešnosti ponuky alebo ponúk; podiel subdodávky, ak je známy: </w:t>
      </w:r>
    </w:p>
    <w:tbl>
      <w:tblPr>
        <w:tblStyle w:val="Mriekatabuky"/>
        <w:tblW w:w="8789" w:type="dxa"/>
        <w:tblInd w:w="-34" w:type="dxa"/>
        <w:tblLook w:val="04A0" w:firstRow="1" w:lastRow="0" w:firstColumn="1" w:lastColumn="0" w:noHBand="0" w:noVBand="1"/>
      </w:tblPr>
      <w:tblGrid>
        <w:gridCol w:w="2836"/>
        <w:gridCol w:w="1701"/>
        <w:gridCol w:w="2268"/>
        <w:gridCol w:w="1984"/>
      </w:tblGrid>
      <w:tr w:rsidR="00BF2FB5" w:rsidRPr="00840C9D" w:rsidTr="00BF2FB5">
        <w:tc>
          <w:tcPr>
            <w:tcW w:w="2836" w:type="dxa"/>
            <w:shd w:val="clear" w:color="auto" w:fill="FBD4B4" w:themeFill="accent6" w:themeFillTint="66"/>
          </w:tcPr>
          <w:p w:rsidR="00BF2FB5" w:rsidRPr="00A72D99" w:rsidRDefault="00BF2FB5" w:rsidP="0029193A">
            <w:pPr>
              <w:tabs>
                <w:tab w:val="left" w:pos="1740"/>
              </w:tabs>
              <w:jc w:val="center"/>
              <w:rPr>
                <w:rFonts w:asciiTheme="minorHAnsi" w:hAnsiTheme="minorHAnsi"/>
                <w:color w:val="1F497D" w:themeColor="text2"/>
                <w:sz w:val="20"/>
                <w:szCs w:val="20"/>
              </w:rPr>
            </w:pPr>
            <w:r w:rsidRPr="00A72D99">
              <w:rPr>
                <w:rFonts w:asciiTheme="minorHAnsi" w:hAnsiTheme="minorHAnsi"/>
                <w:color w:val="1F497D" w:themeColor="text2"/>
                <w:sz w:val="20"/>
                <w:szCs w:val="20"/>
              </w:rPr>
              <w:t>Obchodné meno/názov uchádzača Sídlo/miesto podnikania uchádzača</w:t>
            </w:r>
          </w:p>
        </w:tc>
        <w:tc>
          <w:tcPr>
            <w:tcW w:w="1701" w:type="dxa"/>
            <w:shd w:val="clear" w:color="auto" w:fill="FBD4B4" w:themeFill="accent6" w:themeFillTint="66"/>
          </w:tcPr>
          <w:p w:rsidR="00BF2FB5" w:rsidRPr="00A72D99" w:rsidRDefault="00BF2FB5" w:rsidP="0029193A">
            <w:pPr>
              <w:tabs>
                <w:tab w:val="left" w:pos="1740"/>
              </w:tabs>
              <w:jc w:val="center"/>
              <w:rPr>
                <w:rFonts w:asciiTheme="minorHAnsi" w:hAnsiTheme="minorHAnsi"/>
                <w:color w:val="1F497D" w:themeColor="text2"/>
                <w:sz w:val="20"/>
                <w:szCs w:val="20"/>
              </w:rPr>
            </w:pPr>
            <w:r w:rsidRPr="00A72D99">
              <w:rPr>
                <w:rFonts w:asciiTheme="minorHAnsi" w:hAnsiTheme="minorHAnsi"/>
                <w:color w:val="1F497D" w:themeColor="text2"/>
                <w:sz w:val="20"/>
                <w:szCs w:val="20"/>
              </w:rPr>
              <w:t>Poradie uchádzačov</w:t>
            </w:r>
          </w:p>
        </w:tc>
        <w:tc>
          <w:tcPr>
            <w:tcW w:w="2268" w:type="dxa"/>
            <w:shd w:val="clear" w:color="auto" w:fill="FBD4B4" w:themeFill="accent6" w:themeFillTint="66"/>
          </w:tcPr>
          <w:p w:rsidR="0029193A" w:rsidRDefault="00BF2FB5" w:rsidP="0029193A">
            <w:pPr>
              <w:tabs>
                <w:tab w:val="left" w:pos="1740"/>
              </w:tabs>
              <w:jc w:val="center"/>
              <w:rPr>
                <w:rFonts w:asciiTheme="minorHAnsi" w:hAnsiTheme="minorHAnsi"/>
                <w:color w:val="1F497D" w:themeColor="text2"/>
                <w:sz w:val="20"/>
                <w:szCs w:val="20"/>
              </w:rPr>
            </w:pPr>
            <w:r w:rsidRPr="00A72D99">
              <w:rPr>
                <w:rFonts w:asciiTheme="minorHAnsi" w:hAnsiTheme="minorHAnsi"/>
                <w:color w:val="1F497D" w:themeColor="text2"/>
                <w:sz w:val="20"/>
                <w:szCs w:val="20"/>
              </w:rPr>
              <w:t xml:space="preserve">Návrh kritéria </w:t>
            </w:r>
          </w:p>
          <w:p w:rsidR="00BF2FB5" w:rsidRPr="00A72D99" w:rsidRDefault="00BF2FB5" w:rsidP="0029193A">
            <w:pPr>
              <w:tabs>
                <w:tab w:val="left" w:pos="1740"/>
              </w:tabs>
              <w:jc w:val="center"/>
              <w:rPr>
                <w:rFonts w:asciiTheme="minorHAnsi" w:hAnsiTheme="minorHAnsi"/>
                <w:color w:val="1F497D" w:themeColor="text2"/>
                <w:sz w:val="20"/>
                <w:szCs w:val="20"/>
              </w:rPr>
            </w:pPr>
            <w:r w:rsidRPr="00A72D99">
              <w:rPr>
                <w:rFonts w:asciiTheme="minorHAnsi" w:hAnsiTheme="minorHAnsi"/>
                <w:color w:val="1F497D" w:themeColor="text2"/>
                <w:sz w:val="20"/>
                <w:szCs w:val="20"/>
              </w:rPr>
              <w:t>na vyhodnotenie ponúk predložené uchádzačom</w:t>
            </w:r>
          </w:p>
        </w:tc>
        <w:tc>
          <w:tcPr>
            <w:tcW w:w="1984" w:type="dxa"/>
            <w:shd w:val="clear" w:color="auto" w:fill="FBD4B4" w:themeFill="accent6" w:themeFillTint="66"/>
          </w:tcPr>
          <w:p w:rsidR="00BF2FB5" w:rsidRPr="00A72D99" w:rsidRDefault="00BF2FB5" w:rsidP="0029193A">
            <w:pPr>
              <w:tabs>
                <w:tab w:val="left" w:pos="1740"/>
              </w:tabs>
              <w:jc w:val="center"/>
              <w:rPr>
                <w:rFonts w:asciiTheme="minorHAnsi" w:hAnsiTheme="minorHAnsi"/>
                <w:color w:val="1F497D" w:themeColor="text2"/>
                <w:sz w:val="20"/>
                <w:szCs w:val="20"/>
              </w:rPr>
            </w:pPr>
            <w:r w:rsidRPr="00A72D99">
              <w:rPr>
                <w:rFonts w:asciiTheme="minorHAnsi" w:hAnsiTheme="minorHAnsi"/>
                <w:color w:val="1F497D" w:themeColor="text2"/>
                <w:sz w:val="20"/>
                <w:szCs w:val="20"/>
              </w:rPr>
              <w:t>Odôvodnenie</w:t>
            </w:r>
          </w:p>
        </w:tc>
      </w:tr>
      <w:tr w:rsidR="00BF2FB5" w:rsidRPr="00840C9D" w:rsidTr="00BF2FB5">
        <w:tc>
          <w:tcPr>
            <w:tcW w:w="2836"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701"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268"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984"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r w:rsidR="00BF2FB5" w:rsidRPr="00840C9D" w:rsidTr="00BF2FB5">
        <w:tc>
          <w:tcPr>
            <w:tcW w:w="2836"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701"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268"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984"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r w:rsidR="00BF2FB5" w:rsidRPr="00840C9D" w:rsidTr="00BF2FB5">
        <w:tc>
          <w:tcPr>
            <w:tcW w:w="2836"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701"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268"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984"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r w:rsidR="00BF2FB5" w:rsidRPr="00840C9D" w:rsidTr="00BF2FB5">
        <w:tc>
          <w:tcPr>
            <w:tcW w:w="2836"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701"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268"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984"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r w:rsidR="00BF2FB5" w:rsidRPr="00840C9D" w:rsidTr="00BF2FB5">
        <w:tc>
          <w:tcPr>
            <w:tcW w:w="2836"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701"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268"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984"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r w:rsidR="00BF2FB5" w:rsidRPr="00840C9D" w:rsidTr="00BF2FB5">
        <w:tc>
          <w:tcPr>
            <w:tcW w:w="2836"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701"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268"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984"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bl>
    <w:p w:rsidR="00BF2FB5" w:rsidRPr="00A72D99" w:rsidRDefault="00BF2FB5" w:rsidP="00BF2FB5">
      <w:pPr>
        <w:tabs>
          <w:tab w:val="left" w:pos="1740"/>
        </w:tabs>
        <w:jc w:val="both"/>
        <w:rPr>
          <w:rFonts w:asciiTheme="minorHAnsi" w:hAnsiTheme="minorHAnsi"/>
          <w:color w:val="1F497D" w:themeColor="text2"/>
          <w:sz w:val="20"/>
          <w:szCs w:val="20"/>
        </w:rPr>
      </w:pP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Zoznam uchádzačov ktorí budú vyzvaní na vysvetlenie podľa §53 ods. 1 ZVO:</w:t>
      </w: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Zoznam vylúčených uchádzačov s uvedením dôvodu ich vylúčenia: </w:t>
      </w: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Záznam z osobnej konzultácie na účely vysvetlenia predloženého odôvodnenia mimoriadne nízkej ponuky podpísaný všetkými účastníkmi:</w:t>
      </w: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Dôvody vylúčenia mimoriadne nízkych ponúk :</w:t>
      </w: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Ak ide o verejnú súťaž informácie o vyhodnotení splnenia podmienok účasti:</w:t>
      </w: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Dôvody, pre ktoré člen komisie odmietol podpísať zápisnicu alebo podpísal zápisnicu s výhradou:</w:t>
      </w: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Záver vyhodnotenia ponúk: </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lastRenderedPageBreak/>
        <w:t>Členovia komisie na vyhodnotenie ponúk vyhlasujú, že táto zápisnica zodpovedá skutočnosti, čo potvrdzujú svojim podpisom na prezenčnej listine, ktorá tvorí neoddeliteľnú prílohu č. 1 tejto zápisnice.</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Mená a podpisy členov komisie:</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XY   .............................................</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YX   .............................................</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 xml:space="preserve">atď. </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 xml:space="preserve">Miesto a dátum vypracovania zápisnice: </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 xml:space="preserve">Prílohy: </w:t>
      </w:r>
    </w:p>
    <w:p w:rsidR="00BF2FB5" w:rsidRPr="00A72D99" w:rsidRDefault="00BF2FB5" w:rsidP="00BF2FB5">
      <w:pPr>
        <w:pStyle w:val="Odsekzoznamu"/>
        <w:numPr>
          <w:ilvl w:val="0"/>
          <w:numId w:val="99"/>
        </w:num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prezenčná listina</w:t>
      </w:r>
    </w:p>
    <w:p w:rsidR="00BF2FB5" w:rsidRPr="00A72D99" w:rsidRDefault="00BF2FB5" w:rsidP="00BF2FB5">
      <w:pPr>
        <w:pStyle w:val="Odsekzoznamu"/>
        <w:numPr>
          <w:ilvl w:val="0"/>
          <w:numId w:val="99"/>
        </w:num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hodnotiace hárky členov komisie z vyhodnocovania ponúk (kritérií)</w:t>
      </w:r>
    </w:p>
    <w:p w:rsidR="00BF2FB5" w:rsidRPr="00A72D99" w:rsidRDefault="00BF2FB5" w:rsidP="00BF2FB5">
      <w:pPr>
        <w:pStyle w:val="Odsekzoznamu"/>
        <w:numPr>
          <w:ilvl w:val="0"/>
          <w:numId w:val="99"/>
        </w:num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protokol z priebehu elektronickej aukcie a ďalšie súvisiace doklady (</w:t>
      </w:r>
      <w:r w:rsidRPr="00A72D99">
        <w:rPr>
          <w:rFonts w:asciiTheme="minorHAnsi" w:hAnsiTheme="minorHAnsi"/>
          <w:i/>
          <w:color w:val="1F497D" w:themeColor="text2"/>
          <w:sz w:val="20"/>
          <w:szCs w:val="20"/>
        </w:rPr>
        <w:t>ak je to relevantné</w:t>
      </w:r>
      <w:r w:rsidRPr="00A72D99">
        <w:rPr>
          <w:rFonts w:asciiTheme="minorHAnsi" w:hAnsiTheme="minorHAnsi"/>
          <w:color w:val="1F497D" w:themeColor="text2"/>
          <w:sz w:val="20"/>
          <w:szCs w:val="20"/>
        </w:rPr>
        <w:t>)</w:t>
      </w:r>
    </w:p>
    <w:p w:rsidR="00BF2FB5" w:rsidRPr="00A72D99" w:rsidRDefault="00BF2FB5" w:rsidP="00BF2FB5">
      <w:pPr>
        <w:pStyle w:val="Odsekzoznamu"/>
        <w:numPr>
          <w:ilvl w:val="0"/>
          <w:numId w:val="99"/>
        </w:num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(napr. žiadosť o vysvetlenie ponuky, vysvetlenie ponuky uchádzačom)</w:t>
      </w:r>
    </w:p>
    <w:p w:rsidR="000F2390" w:rsidRPr="00F575F5" w:rsidRDefault="000F2390" w:rsidP="00BF2FB5">
      <w:pPr>
        <w:pStyle w:val="Odsekzoznamu"/>
        <w:numPr>
          <w:ilvl w:val="0"/>
          <w:numId w:val="92"/>
        </w:numPr>
        <w:spacing w:after="160" w:line="360" w:lineRule="auto"/>
        <w:jc w:val="both"/>
        <w:rPr>
          <w:rFonts w:asciiTheme="minorHAnsi" w:eastAsiaTheme="majorEastAsia" w:hAnsiTheme="minorHAnsi" w:cstheme="majorBidi"/>
          <w:b/>
          <w:bCs/>
          <w:color w:val="1F497D" w:themeColor="text2"/>
          <w:sz w:val="26"/>
          <w:szCs w:val="26"/>
        </w:rPr>
      </w:pPr>
      <w:bookmarkStart w:id="362" w:name="_Ref418074222"/>
      <w:r w:rsidRPr="00F575F5">
        <w:rPr>
          <w:rFonts w:asciiTheme="minorHAnsi" w:hAnsiTheme="minorHAnsi"/>
          <w:color w:val="1F497D" w:themeColor="text2"/>
        </w:rPr>
        <w:br w:type="page"/>
      </w:r>
    </w:p>
    <w:p w:rsidR="001D4571" w:rsidRPr="00F575F5" w:rsidRDefault="001D4571" w:rsidP="00495B98">
      <w:pPr>
        <w:pStyle w:val="Nadpis2"/>
        <w:jc w:val="both"/>
        <w:rPr>
          <w:rFonts w:asciiTheme="minorHAnsi" w:hAnsiTheme="minorHAnsi"/>
          <w:color w:val="1F497D" w:themeColor="text2"/>
        </w:rPr>
      </w:pPr>
      <w:bookmarkStart w:id="363" w:name="_Toc26798981"/>
      <w:r w:rsidRPr="00F575F5">
        <w:rPr>
          <w:rFonts w:asciiTheme="minorHAnsi" w:hAnsiTheme="minorHAnsi"/>
          <w:color w:val="1F497D" w:themeColor="text2"/>
        </w:rPr>
        <w:lastRenderedPageBreak/>
        <w:t>Príloha č. 4 Záznam z prieskumu trhu</w:t>
      </w:r>
      <w:bookmarkEnd w:id="362"/>
      <w:r w:rsidRPr="00F575F5">
        <w:rPr>
          <w:rFonts w:asciiTheme="minorHAnsi" w:hAnsiTheme="minorHAnsi"/>
          <w:color w:val="1F497D" w:themeColor="text2"/>
        </w:rPr>
        <w:t xml:space="preserve"> </w:t>
      </w:r>
      <w:r w:rsidR="00FF66D4">
        <w:rPr>
          <w:rFonts w:asciiTheme="minorHAnsi" w:hAnsiTheme="minorHAnsi"/>
          <w:color w:val="1F497D" w:themeColor="text2"/>
        </w:rPr>
        <w:t>(platí aj pre výnimky zo ZVO)</w:t>
      </w:r>
      <w:bookmarkEnd w:id="363"/>
    </w:p>
    <w:p w:rsidR="001D4571" w:rsidRPr="00F575F5" w:rsidRDefault="001D4571" w:rsidP="00FB1D4B">
      <w:pPr>
        <w:shd w:val="clear" w:color="auto" w:fill="F79646" w:themeFill="accent6"/>
        <w:tabs>
          <w:tab w:val="left" w:pos="1740"/>
        </w:tabs>
        <w:jc w:val="center"/>
        <w:rPr>
          <w:rFonts w:asciiTheme="minorHAnsi" w:hAnsiTheme="minorHAnsi" w:cs="Times New Roman"/>
          <w:b/>
          <w:color w:val="1F497D" w:themeColor="text2"/>
          <w:sz w:val="40"/>
          <w:szCs w:val="40"/>
        </w:rPr>
      </w:pPr>
      <w:r w:rsidRPr="00F575F5">
        <w:rPr>
          <w:rFonts w:asciiTheme="minorHAnsi" w:hAnsiTheme="minorHAnsi" w:cs="Times New Roman"/>
          <w:b/>
          <w:color w:val="1F497D" w:themeColor="text2"/>
          <w:sz w:val="40"/>
          <w:szCs w:val="40"/>
        </w:rPr>
        <w:t xml:space="preserve">Záznam z prieskum trhu </w:t>
      </w:r>
      <w:r w:rsidRPr="00F575F5">
        <w:rPr>
          <w:rFonts w:asciiTheme="minorHAnsi" w:hAnsiTheme="minorHAnsi" w:cs="Times New Roman"/>
          <w:b/>
          <w:i/>
          <w:color w:val="1F497D" w:themeColor="text2"/>
          <w:sz w:val="40"/>
          <w:szCs w:val="40"/>
        </w:rPr>
        <w:t>(vzor)</w:t>
      </w:r>
    </w:p>
    <w:p w:rsidR="00157B79" w:rsidRPr="00A72D99" w:rsidRDefault="00157B79" w:rsidP="00A72D99">
      <w:pPr>
        <w:pStyle w:val="Odsekzoznamu"/>
        <w:numPr>
          <w:ilvl w:val="0"/>
          <w:numId w:val="95"/>
        </w:numPr>
        <w:spacing w:after="160" w:line="360" w:lineRule="auto"/>
        <w:ind w:left="709" w:hanging="709"/>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Názov verejného obstarávateľa/prijímateľa: </w:t>
      </w:r>
    </w:p>
    <w:p w:rsidR="00157B79" w:rsidRPr="00A72D99" w:rsidRDefault="00157B79" w:rsidP="00157B79">
      <w:pPr>
        <w:pStyle w:val="Odsekzoznamu"/>
        <w:numPr>
          <w:ilvl w:val="0"/>
          <w:numId w:val="95"/>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Predmet zákazky:</w:t>
      </w:r>
    </w:p>
    <w:p w:rsidR="00157B79" w:rsidRDefault="00157B79" w:rsidP="00157B79">
      <w:pPr>
        <w:pStyle w:val="Odsekzoznamu"/>
        <w:numPr>
          <w:ilvl w:val="0"/>
          <w:numId w:val="95"/>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Druh zákazky (tovary/práce/služby):</w:t>
      </w:r>
    </w:p>
    <w:p w:rsidR="000E7742" w:rsidRPr="00A72D99" w:rsidRDefault="000E7742" w:rsidP="00157B79">
      <w:pPr>
        <w:pStyle w:val="Odsekzoznamu"/>
        <w:numPr>
          <w:ilvl w:val="0"/>
          <w:numId w:val="95"/>
        </w:numPr>
        <w:spacing w:after="160" w:line="360" w:lineRule="auto"/>
        <w:ind w:left="0" w:firstLine="0"/>
        <w:jc w:val="both"/>
        <w:rPr>
          <w:rFonts w:asciiTheme="minorHAnsi" w:hAnsiTheme="minorHAnsi" w:cs="Times New Roman"/>
          <w:color w:val="1F497D" w:themeColor="text2"/>
          <w:sz w:val="20"/>
          <w:szCs w:val="20"/>
        </w:rPr>
      </w:pPr>
      <w:r>
        <w:rPr>
          <w:rFonts w:asciiTheme="minorHAnsi" w:hAnsiTheme="minorHAnsi" w:cs="Times New Roman"/>
          <w:color w:val="1F497D" w:themeColor="text2"/>
          <w:sz w:val="20"/>
          <w:szCs w:val="20"/>
        </w:rPr>
        <w:t xml:space="preserve">Výnimka zo ZVO (uviesť presné ustanovenie § 1 ods. 2 až 14 ZVO): </w:t>
      </w:r>
    </w:p>
    <w:p w:rsidR="00157B79" w:rsidRPr="00A72D99" w:rsidRDefault="00157B79" w:rsidP="00157B79">
      <w:pPr>
        <w:pStyle w:val="Odsekzoznamu"/>
        <w:numPr>
          <w:ilvl w:val="0"/>
          <w:numId w:val="95"/>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Kód CPV:</w:t>
      </w:r>
    </w:p>
    <w:p w:rsidR="00157B79" w:rsidRPr="00A72D99" w:rsidRDefault="00157B79" w:rsidP="00157B79">
      <w:pPr>
        <w:pStyle w:val="Odsekzoznamu"/>
        <w:numPr>
          <w:ilvl w:val="0"/>
          <w:numId w:val="95"/>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Názov zákazky:</w:t>
      </w:r>
    </w:p>
    <w:p w:rsidR="00157B79" w:rsidRPr="00A72D99" w:rsidRDefault="00157B79" w:rsidP="00157B79">
      <w:pPr>
        <w:pStyle w:val="Odsekzoznamu"/>
        <w:numPr>
          <w:ilvl w:val="0"/>
          <w:numId w:val="95"/>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Názov projektu a číslo ITMS:</w:t>
      </w:r>
    </w:p>
    <w:p w:rsidR="000E7742" w:rsidRPr="000E7742" w:rsidRDefault="00157B79" w:rsidP="000E7742">
      <w:pPr>
        <w:pStyle w:val="Odsekzoznamu"/>
        <w:numPr>
          <w:ilvl w:val="0"/>
          <w:numId w:val="95"/>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Operačný program:</w:t>
      </w:r>
    </w:p>
    <w:p w:rsidR="00157B79" w:rsidRPr="00A72D99" w:rsidRDefault="00157B79" w:rsidP="00157B79">
      <w:pPr>
        <w:pStyle w:val="Odsekzoznamu"/>
        <w:numPr>
          <w:ilvl w:val="0"/>
          <w:numId w:val="95"/>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Spôsob vykonania prieskumu trhu</w:t>
      </w:r>
      <w:r w:rsidRPr="00A72D99">
        <w:rPr>
          <w:rStyle w:val="Odkaznapoznmkupodiarou"/>
          <w:rFonts w:asciiTheme="minorHAnsi" w:hAnsiTheme="minorHAnsi" w:cs="Times New Roman"/>
          <w:color w:val="1F497D" w:themeColor="text2"/>
          <w:sz w:val="20"/>
          <w:szCs w:val="20"/>
        </w:rPr>
        <w:footnoteReference w:id="35"/>
      </w:r>
      <w:r w:rsidRPr="00A72D99">
        <w:rPr>
          <w:rFonts w:asciiTheme="minorHAnsi" w:hAnsiTheme="minorHAnsi" w:cs="Times New Roman"/>
          <w:color w:val="1F497D" w:themeColor="text2"/>
          <w:sz w:val="20"/>
          <w:szCs w:val="20"/>
        </w:rPr>
        <w:t xml:space="preserve">: </w:t>
      </w:r>
    </w:p>
    <w:p w:rsidR="00157B79" w:rsidRPr="00A72D99" w:rsidRDefault="00157B79" w:rsidP="00157B79">
      <w:pPr>
        <w:pStyle w:val="Odsekzoznamu"/>
        <w:numPr>
          <w:ilvl w:val="0"/>
          <w:numId w:val="95"/>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Kritérium na vyhodnocovanie ponúk</w:t>
      </w:r>
      <w:r w:rsidRPr="00A72D99">
        <w:rPr>
          <w:rStyle w:val="Odkaznapoznmkupodiarou"/>
          <w:rFonts w:asciiTheme="minorHAnsi" w:hAnsiTheme="minorHAnsi" w:cs="Times New Roman"/>
          <w:color w:val="1F497D" w:themeColor="text2"/>
          <w:sz w:val="20"/>
          <w:szCs w:val="20"/>
        </w:rPr>
        <w:footnoteReference w:id="36"/>
      </w:r>
      <w:r w:rsidRPr="00A72D99">
        <w:rPr>
          <w:rFonts w:asciiTheme="minorHAnsi" w:hAnsiTheme="minorHAnsi" w:cs="Times New Roman"/>
          <w:color w:val="1F497D" w:themeColor="text2"/>
          <w:sz w:val="20"/>
          <w:szCs w:val="20"/>
        </w:rPr>
        <w:t xml:space="preserve">: </w:t>
      </w:r>
    </w:p>
    <w:p w:rsidR="00157B79" w:rsidRPr="00A72D99" w:rsidRDefault="00157B79" w:rsidP="00157B79">
      <w:pPr>
        <w:pStyle w:val="Odsekzoznamu"/>
        <w:numPr>
          <w:ilvl w:val="0"/>
          <w:numId w:val="95"/>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Identifikovanie podkladov, na základe ktorých bol prieskum vykonaný</w:t>
      </w:r>
      <w:r w:rsidRPr="00A72D99">
        <w:rPr>
          <w:rStyle w:val="Odkaznapoznmkupodiarou"/>
          <w:rFonts w:asciiTheme="minorHAnsi" w:hAnsiTheme="minorHAnsi" w:cs="Times New Roman"/>
          <w:color w:val="1F497D" w:themeColor="text2"/>
          <w:sz w:val="20"/>
          <w:szCs w:val="20"/>
        </w:rPr>
        <w:footnoteReference w:id="37"/>
      </w:r>
      <w:r w:rsidRPr="00A72D99">
        <w:rPr>
          <w:rFonts w:asciiTheme="minorHAnsi" w:hAnsiTheme="minorHAnsi" w:cs="Times New Roman"/>
          <w:color w:val="1F497D" w:themeColor="text2"/>
          <w:sz w:val="20"/>
          <w:szCs w:val="20"/>
        </w:rPr>
        <w:t>:</w:t>
      </w:r>
    </w:p>
    <w:p w:rsidR="00157B79" w:rsidRPr="00A72D99" w:rsidRDefault="00157B79" w:rsidP="00157B79">
      <w:pPr>
        <w:pStyle w:val="Odsekzoznamu"/>
        <w:numPr>
          <w:ilvl w:val="0"/>
          <w:numId w:val="87"/>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zoznam oslovených dodávateľov</w:t>
      </w:r>
      <w:r w:rsidRPr="00A72D99">
        <w:rPr>
          <w:rStyle w:val="Odkaznapoznmkupodiarou"/>
          <w:rFonts w:asciiTheme="minorHAnsi" w:hAnsiTheme="minorHAnsi" w:cs="Times New Roman"/>
          <w:color w:val="1F497D" w:themeColor="text2"/>
          <w:sz w:val="20"/>
          <w:szCs w:val="20"/>
        </w:rPr>
        <w:footnoteReference w:id="38"/>
      </w:r>
      <w:r w:rsidRPr="00A72D99">
        <w:rPr>
          <w:rFonts w:asciiTheme="minorHAnsi" w:hAnsiTheme="minorHAnsi" w:cs="Times New Roman"/>
          <w:color w:val="1F497D" w:themeColor="text2"/>
          <w:sz w:val="20"/>
          <w:szCs w:val="20"/>
        </w:rPr>
        <w:t xml:space="preserve"> :</w:t>
      </w:r>
    </w:p>
    <w:tbl>
      <w:tblPr>
        <w:tblStyle w:val="Mriekatabuky"/>
        <w:tblW w:w="9246" w:type="dxa"/>
        <w:tblInd w:w="360" w:type="dxa"/>
        <w:tblLook w:val="04A0" w:firstRow="1" w:lastRow="0" w:firstColumn="1" w:lastColumn="0" w:noHBand="0" w:noVBand="1"/>
      </w:tblPr>
      <w:tblGrid>
        <w:gridCol w:w="2186"/>
        <w:gridCol w:w="1673"/>
        <w:gridCol w:w="1985"/>
        <w:gridCol w:w="1984"/>
        <w:gridCol w:w="1418"/>
      </w:tblGrid>
      <w:tr w:rsidR="00157B79" w:rsidRPr="00840C9D" w:rsidTr="0046604D">
        <w:tc>
          <w:tcPr>
            <w:tcW w:w="2186" w:type="dxa"/>
            <w:shd w:val="clear" w:color="auto" w:fill="FBD4B4" w:themeFill="accent6" w:themeFillTint="66"/>
          </w:tcPr>
          <w:p w:rsidR="00157B79" w:rsidRPr="00A72D99" w:rsidRDefault="00157B79" w:rsidP="004D4577">
            <w:pPr>
              <w:pStyle w:val="Odsekzoznamu"/>
              <w:ind w:left="0"/>
              <w:jc w:val="center"/>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Názov osloveného dodávateľa</w:t>
            </w:r>
          </w:p>
        </w:tc>
        <w:tc>
          <w:tcPr>
            <w:tcW w:w="1673" w:type="dxa"/>
            <w:shd w:val="clear" w:color="auto" w:fill="FBD4B4" w:themeFill="accent6" w:themeFillTint="66"/>
          </w:tcPr>
          <w:p w:rsidR="00157B79" w:rsidRPr="00A72D99" w:rsidRDefault="00157B79" w:rsidP="004D4577">
            <w:pPr>
              <w:pStyle w:val="Odsekzoznamu"/>
              <w:ind w:left="0"/>
              <w:jc w:val="center"/>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Dátum oslovenia</w:t>
            </w:r>
          </w:p>
        </w:tc>
        <w:tc>
          <w:tcPr>
            <w:tcW w:w="1985" w:type="dxa"/>
            <w:shd w:val="clear" w:color="auto" w:fill="FBD4B4" w:themeFill="accent6" w:themeFillTint="66"/>
          </w:tcPr>
          <w:p w:rsidR="00157B79" w:rsidRPr="00A72D99" w:rsidRDefault="00157B79" w:rsidP="004D4577">
            <w:pPr>
              <w:pStyle w:val="Odsekzoznamu"/>
              <w:ind w:left="0"/>
              <w:jc w:val="center"/>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Spôsob oslovenia</w:t>
            </w:r>
          </w:p>
        </w:tc>
        <w:tc>
          <w:tcPr>
            <w:tcW w:w="1984" w:type="dxa"/>
            <w:shd w:val="clear" w:color="auto" w:fill="FBD4B4" w:themeFill="accent6" w:themeFillTint="66"/>
          </w:tcPr>
          <w:p w:rsidR="000E7742" w:rsidRDefault="00157B79" w:rsidP="004D4577">
            <w:pPr>
              <w:pStyle w:val="Odsekzoznamu"/>
              <w:ind w:left="0"/>
              <w:jc w:val="center"/>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Je oprávnený dodávať predmet zákazky?</w:t>
            </w:r>
          </w:p>
          <w:p w:rsidR="00157B79" w:rsidRPr="00A72D99" w:rsidRDefault="00157B79" w:rsidP="004D4577">
            <w:pPr>
              <w:pStyle w:val="Odsekzoznamu"/>
              <w:ind w:left="0"/>
              <w:jc w:val="center"/>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(áno/nie)</w:t>
            </w:r>
          </w:p>
        </w:tc>
        <w:tc>
          <w:tcPr>
            <w:tcW w:w="1418" w:type="dxa"/>
            <w:shd w:val="clear" w:color="auto" w:fill="FBD4B4" w:themeFill="accent6" w:themeFillTint="66"/>
          </w:tcPr>
          <w:p w:rsidR="00157B79" w:rsidRPr="00A72D99" w:rsidRDefault="00157B79" w:rsidP="004D4577">
            <w:pPr>
              <w:pStyle w:val="Odsekzoznamu"/>
              <w:ind w:left="0"/>
              <w:jc w:val="center"/>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Prijatá ponuka: áno/nie</w:t>
            </w:r>
          </w:p>
        </w:tc>
      </w:tr>
      <w:tr w:rsidR="00157B79" w:rsidRPr="00840C9D" w:rsidTr="0046604D">
        <w:tc>
          <w:tcPr>
            <w:tcW w:w="2186" w:type="dxa"/>
          </w:tcPr>
          <w:p w:rsidR="00157B79" w:rsidRPr="00A72D99" w:rsidRDefault="00157B79" w:rsidP="0046604D">
            <w:pPr>
              <w:pStyle w:val="Odsekzoznamu"/>
              <w:numPr>
                <w:ilvl w:val="0"/>
                <w:numId w:val="100"/>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673"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85"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84"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41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r w:rsidR="00157B79" w:rsidRPr="00840C9D" w:rsidTr="0046604D">
        <w:tc>
          <w:tcPr>
            <w:tcW w:w="2186" w:type="dxa"/>
          </w:tcPr>
          <w:p w:rsidR="00157B79" w:rsidRPr="00A72D99" w:rsidRDefault="00157B79" w:rsidP="0046604D">
            <w:pPr>
              <w:pStyle w:val="Odsekzoznamu"/>
              <w:numPr>
                <w:ilvl w:val="0"/>
                <w:numId w:val="100"/>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673"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85"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84"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41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r w:rsidR="00157B79" w:rsidRPr="00840C9D" w:rsidTr="0046604D">
        <w:tc>
          <w:tcPr>
            <w:tcW w:w="2186" w:type="dxa"/>
          </w:tcPr>
          <w:p w:rsidR="00157B79" w:rsidRPr="00A72D99" w:rsidRDefault="00157B79" w:rsidP="0046604D">
            <w:pPr>
              <w:pStyle w:val="Odsekzoznamu"/>
              <w:numPr>
                <w:ilvl w:val="0"/>
                <w:numId w:val="100"/>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673"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85"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84"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41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r w:rsidR="00157B79" w:rsidRPr="00840C9D" w:rsidTr="0046604D">
        <w:tc>
          <w:tcPr>
            <w:tcW w:w="2186" w:type="dxa"/>
          </w:tcPr>
          <w:p w:rsidR="00157B79" w:rsidRPr="00A72D99" w:rsidRDefault="00157B79" w:rsidP="0046604D">
            <w:p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x.  ....</w:t>
            </w:r>
          </w:p>
        </w:tc>
        <w:tc>
          <w:tcPr>
            <w:tcW w:w="1673"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85"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84"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41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bl>
    <w:p w:rsidR="004D4577" w:rsidRDefault="004D4577" w:rsidP="004D4577">
      <w:pPr>
        <w:pStyle w:val="Odsekzoznamu"/>
        <w:spacing w:after="160" w:line="360" w:lineRule="auto"/>
        <w:jc w:val="both"/>
        <w:rPr>
          <w:rFonts w:asciiTheme="minorHAnsi" w:hAnsiTheme="minorHAnsi" w:cs="Times New Roman"/>
          <w:color w:val="1F497D" w:themeColor="text2"/>
          <w:sz w:val="20"/>
          <w:szCs w:val="20"/>
        </w:rPr>
      </w:pPr>
    </w:p>
    <w:p w:rsidR="00157B79" w:rsidRPr="00A72D99" w:rsidRDefault="00157B79" w:rsidP="00157B79">
      <w:pPr>
        <w:pStyle w:val="Odsekzoznamu"/>
        <w:numPr>
          <w:ilvl w:val="0"/>
          <w:numId w:val="87"/>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zoznam predložených ponúk</w:t>
      </w:r>
      <w:r w:rsidRPr="00A72D99">
        <w:rPr>
          <w:rStyle w:val="Odkaznapoznmkupodiarou"/>
          <w:rFonts w:asciiTheme="minorHAnsi" w:hAnsiTheme="minorHAnsi" w:cs="Times New Roman"/>
          <w:color w:val="1F497D" w:themeColor="text2"/>
          <w:sz w:val="20"/>
          <w:szCs w:val="20"/>
        </w:rPr>
        <w:footnoteReference w:id="39"/>
      </w:r>
      <w:r w:rsidRPr="00A72D99">
        <w:rPr>
          <w:rFonts w:asciiTheme="minorHAnsi" w:hAnsiTheme="minorHAnsi" w:cs="Times New Roman"/>
          <w:color w:val="1F497D" w:themeColor="text2"/>
          <w:sz w:val="20"/>
          <w:szCs w:val="20"/>
        </w:rPr>
        <w:t>:</w:t>
      </w:r>
    </w:p>
    <w:tbl>
      <w:tblPr>
        <w:tblStyle w:val="Mriekatabuky"/>
        <w:tblW w:w="9246" w:type="dxa"/>
        <w:tblInd w:w="360" w:type="dxa"/>
        <w:tblLook w:val="04A0" w:firstRow="1" w:lastRow="0" w:firstColumn="1" w:lastColumn="0" w:noHBand="0" w:noVBand="1"/>
      </w:tblPr>
      <w:tblGrid>
        <w:gridCol w:w="2121"/>
        <w:gridCol w:w="1783"/>
        <w:gridCol w:w="2008"/>
        <w:gridCol w:w="1921"/>
        <w:gridCol w:w="1413"/>
      </w:tblGrid>
      <w:tr w:rsidR="00157B79" w:rsidRPr="00840C9D" w:rsidTr="0046604D">
        <w:tc>
          <w:tcPr>
            <w:tcW w:w="2128" w:type="dxa"/>
            <w:shd w:val="clear" w:color="auto" w:fill="FBD4B4" w:themeFill="accent6" w:themeFillTint="66"/>
          </w:tcPr>
          <w:p w:rsidR="00157B79" w:rsidRPr="00A72D99" w:rsidRDefault="00157B79" w:rsidP="004D4577">
            <w:pPr>
              <w:pStyle w:val="Odsekzoznamu"/>
              <w:ind w:left="0"/>
              <w:jc w:val="center"/>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Názov a sídlo uchádzača, ktorý predložil ponuku</w:t>
            </w:r>
          </w:p>
        </w:tc>
        <w:tc>
          <w:tcPr>
            <w:tcW w:w="1750" w:type="dxa"/>
            <w:shd w:val="clear" w:color="auto" w:fill="FBD4B4" w:themeFill="accent6" w:themeFillTint="66"/>
          </w:tcPr>
          <w:p w:rsidR="00157B79" w:rsidRPr="00A72D99" w:rsidRDefault="00157B79" w:rsidP="004D4577">
            <w:pPr>
              <w:pStyle w:val="Odsekzoznamu"/>
              <w:ind w:left="0"/>
              <w:jc w:val="center"/>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Dátum predloženia/dátum vyhodnotenia</w:t>
            </w:r>
          </w:p>
        </w:tc>
        <w:tc>
          <w:tcPr>
            <w:tcW w:w="2022" w:type="dxa"/>
            <w:shd w:val="clear" w:color="auto" w:fill="FBD4B4" w:themeFill="accent6" w:themeFillTint="66"/>
          </w:tcPr>
          <w:p w:rsidR="00157B79" w:rsidRPr="00A72D99" w:rsidRDefault="00157B79" w:rsidP="004D4577">
            <w:pPr>
              <w:pStyle w:val="Odsekzoznamu"/>
              <w:ind w:left="0"/>
              <w:jc w:val="center"/>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Návrh na plnenie kritéria</w:t>
            </w:r>
            <w:r w:rsidRPr="00A72D99">
              <w:rPr>
                <w:rStyle w:val="Odkaznapoznmkupodiarou"/>
                <w:rFonts w:asciiTheme="minorHAnsi" w:hAnsiTheme="minorHAnsi" w:cs="Times New Roman"/>
                <w:color w:val="1F497D" w:themeColor="text2"/>
                <w:sz w:val="20"/>
                <w:szCs w:val="20"/>
              </w:rPr>
              <w:footnoteReference w:id="40"/>
            </w:r>
          </w:p>
        </w:tc>
        <w:tc>
          <w:tcPr>
            <w:tcW w:w="1928" w:type="dxa"/>
            <w:shd w:val="clear" w:color="auto" w:fill="FBD4B4" w:themeFill="accent6" w:themeFillTint="66"/>
          </w:tcPr>
          <w:p w:rsidR="00157B79" w:rsidRPr="00A72D99" w:rsidRDefault="00157B79" w:rsidP="004D4577">
            <w:pPr>
              <w:pStyle w:val="Odsekzoznamu"/>
              <w:ind w:left="0"/>
              <w:jc w:val="center"/>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Vyhodnotenie splnenia podmienok</w:t>
            </w:r>
          </w:p>
        </w:tc>
        <w:tc>
          <w:tcPr>
            <w:tcW w:w="1418" w:type="dxa"/>
            <w:shd w:val="clear" w:color="auto" w:fill="FBD4B4" w:themeFill="accent6" w:themeFillTint="66"/>
          </w:tcPr>
          <w:p w:rsidR="00157B79" w:rsidRPr="00A72D99" w:rsidRDefault="00157B79" w:rsidP="004D4577">
            <w:pPr>
              <w:pStyle w:val="Odsekzoznamu"/>
              <w:ind w:left="0"/>
              <w:jc w:val="center"/>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Poznámka</w:t>
            </w:r>
          </w:p>
        </w:tc>
      </w:tr>
      <w:tr w:rsidR="00157B79" w:rsidRPr="00840C9D" w:rsidTr="0046604D">
        <w:tc>
          <w:tcPr>
            <w:tcW w:w="2128" w:type="dxa"/>
          </w:tcPr>
          <w:p w:rsidR="00157B79" w:rsidRPr="00A72D99" w:rsidRDefault="00157B79" w:rsidP="0046604D">
            <w:pPr>
              <w:pStyle w:val="Odsekzoznamu"/>
              <w:numPr>
                <w:ilvl w:val="0"/>
                <w:numId w:val="101"/>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750"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022"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2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41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r w:rsidR="00157B79" w:rsidRPr="00840C9D" w:rsidTr="0046604D">
        <w:tc>
          <w:tcPr>
            <w:tcW w:w="2128" w:type="dxa"/>
          </w:tcPr>
          <w:p w:rsidR="00157B79" w:rsidRPr="00A72D99" w:rsidRDefault="00157B79" w:rsidP="0046604D">
            <w:pPr>
              <w:pStyle w:val="Odsekzoznamu"/>
              <w:numPr>
                <w:ilvl w:val="0"/>
                <w:numId w:val="101"/>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750"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022"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2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41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r w:rsidR="00157B79" w:rsidRPr="00840C9D" w:rsidTr="0046604D">
        <w:tc>
          <w:tcPr>
            <w:tcW w:w="2128" w:type="dxa"/>
          </w:tcPr>
          <w:p w:rsidR="00157B79" w:rsidRPr="00A72D99" w:rsidRDefault="00157B79" w:rsidP="0046604D">
            <w:pPr>
              <w:pStyle w:val="Odsekzoznamu"/>
              <w:numPr>
                <w:ilvl w:val="0"/>
                <w:numId w:val="101"/>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750"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022"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2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41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r w:rsidR="00157B79" w:rsidRPr="00840C9D" w:rsidTr="0046604D">
        <w:tc>
          <w:tcPr>
            <w:tcW w:w="2128" w:type="dxa"/>
          </w:tcPr>
          <w:p w:rsidR="00157B79" w:rsidRPr="00A72D99" w:rsidRDefault="00157B79" w:rsidP="0046604D">
            <w:p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x.  ....</w:t>
            </w:r>
          </w:p>
        </w:tc>
        <w:tc>
          <w:tcPr>
            <w:tcW w:w="1750"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022"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2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41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bl>
    <w:p w:rsidR="000E7742" w:rsidRDefault="000E7742" w:rsidP="00157B79">
      <w:pPr>
        <w:pStyle w:val="Odsekzoznamu"/>
        <w:spacing w:line="360" w:lineRule="auto"/>
        <w:jc w:val="both"/>
        <w:rPr>
          <w:rFonts w:asciiTheme="minorHAnsi" w:hAnsiTheme="minorHAnsi" w:cs="Times New Roman"/>
          <w:color w:val="1F497D" w:themeColor="text2"/>
          <w:sz w:val="20"/>
          <w:szCs w:val="20"/>
        </w:rPr>
      </w:pPr>
    </w:p>
    <w:p w:rsidR="00157B79" w:rsidRDefault="00157B79" w:rsidP="00157B79">
      <w:pPr>
        <w:pStyle w:val="Odsekzoznamu"/>
        <w:numPr>
          <w:ilvl w:val="0"/>
          <w:numId w:val="87"/>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zoznam identifikovaných cenníkov/zmlúv/plnení</w:t>
      </w:r>
      <w:r w:rsidRPr="00A72D99">
        <w:rPr>
          <w:rStyle w:val="Odkaznapoznmkupodiarou"/>
          <w:rFonts w:asciiTheme="minorHAnsi" w:hAnsiTheme="minorHAnsi" w:cs="Times New Roman"/>
          <w:color w:val="1F497D" w:themeColor="text2"/>
          <w:sz w:val="20"/>
          <w:szCs w:val="20"/>
        </w:rPr>
        <w:footnoteReference w:id="41"/>
      </w:r>
      <w:r w:rsidRPr="00A72D99">
        <w:rPr>
          <w:rFonts w:asciiTheme="minorHAnsi" w:hAnsiTheme="minorHAnsi" w:cs="Times New Roman"/>
          <w:color w:val="1F497D" w:themeColor="text2"/>
          <w:sz w:val="20"/>
          <w:szCs w:val="20"/>
        </w:rPr>
        <w:t>:</w:t>
      </w:r>
    </w:p>
    <w:p w:rsidR="000E7742" w:rsidRDefault="000E7742" w:rsidP="000E7742">
      <w:pPr>
        <w:spacing w:after="160" w:line="360" w:lineRule="auto"/>
        <w:jc w:val="both"/>
        <w:rPr>
          <w:rFonts w:asciiTheme="minorHAnsi" w:hAnsiTheme="minorHAnsi" w:cs="Times New Roman"/>
          <w:color w:val="1F497D" w:themeColor="text2"/>
          <w:sz w:val="20"/>
          <w:szCs w:val="20"/>
        </w:rPr>
      </w:pPr>
    </w:p>
    <w:p w:rsidR="000E7742" w:rsidRPr="000E7742" w:rsidRDefault="000E7742" w:rsidP="000E7742">
      <w:pPr>
        <w:spacing w:after="160" w:line="360" w:lineRule="auto"/>
        <w:jc w:val="both"/>
        <w:rPr>
          <w:rFonts w:asciiTheme="minorHAnsi" w:hAnsiTheme="minorHAnsi" w:cs="Times New Roman"/>
          <w:color w:val="1F497D" w:themeColor="text2"/>
          <w:sz w:val="20"/>
          <w:szCs w:val="20"/>
        </w:rPr>
      </w:pPr>
    </w:p>
    <w:p w:rsidR="000E7742" w:rsidRPr="00A72D99" w:rsidRDefault="000E7742" w:rsidP="00157B79">
      <w:pPr>
        <w:pStyle w:val="Odsekzoznamu"/>
        <w:numPr>
          <w:ilvl w:val="0"/>
          <w:numId w:val="87"/>
        </w:numPr>
        <w:spacing w:after="160" w:line="360" w:lineRule="auto"/>
        <w:jc w:val="both"/>
        <w:rPr>
          <w:rFonts w:asciiTheme="minorHAnsi" w:hAnsiTheme="minorHAnsi" w:cs="Times New Roman"/>
          <w:color w:val="1F497D" w:themeColor="text2"/>
          <w:sz w:val="20"/>
          <w:szCs w:val="20"/>
        </w:rPr>
      </w:pPr>
    </w:p>
    <w:tbl>
      <w:tblPr>
        <w:tblStyle w:val="Mriekatabuky"/>
        <w:tblW w:w="0" w:type="auto"/>
        <w:tblInd w:w="360" w:type="dxa"/>
        <w:tblLook w:val="04A0" w:firstRow="1" w:lastRow="0" w:firstColumn="1" w:lastColumn="0" w:noHBand="0" w:noVBand="1"/>
      </w:tblPr>
      <w:tblGrid>
        <w:gridCol w:w="2507"/>
        <w:gridCol w:w="2061"/>
        <w:gridCol w:w="2321"/>
        <w:gridCol w:w="2039"/>
      </w:tblGrid>
      <w:tr w:rsidR="00157B79" w:rsidRPr="00840C9D" w:rsidTr="0046604D">
        <w:tc>
          <w:tcPr>
            <w:tcW w:w="2507" w:type="dxa"/>
            <w:shd w:val="clear" w:color="auto" w:fill="FBD4B4" w:themeFill="accent6" w:themeFillTint="66"/>
          </w:tcPr>
          <w:p w:rsidR="00157B79" w:rsidRPr="00A72D99" w:rsidRDefault="00157B79" w:rsidP="004D4577">
            <w:pPr>
              <w:pStyle w:val="Odsekzoznamu"/>
              <w:ind w:left="0"/>
              <w:jc w:val="center"/>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Identifikácia zdroja údaju</w:t>
            </w:r>
          </w:p>
        </w:tc>
        <w:tc>
          <w:tcPr>
            <w:tcW w:w="2061" w:type="dxa"/>
            <w:shd w:val="clear" w:color="auto" w:fill="FBD4B4" w:themeFill="accent6" w:themeFillTint="66"/>
          </w:tcPr>
          <w:p w:rsidR="000E7742" w:rsidRDefault="00157B79" w:rsidP="004D4577">
            <w:pPr>
              <w:pStyle w:val="Odsekzoznamu"/>
              <w:ind w:left="0"/>
              <w:jc w:val="center"/>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Internetový </w:t>
            </w:r>
            <w:proofErr w:type="spellStart"/>
            <w:r w:rsidRPr="00A72D99">
              <w:rPr>
                <w:rFonts w:asciiTheme="minorHAnsi" w:hAnsiTheme="minorHAnsi" w:cs="Times New Roman"/>
                <w:color w:val="1F497D" w:themeColor="text2"/>
                <w:sz w:val="20"/>
                <w:szCs w:val="20"/>
              </w:rPr>
              <w:t>link</w:t>
            </w:r>
            <w:proofErr w:type="spellEnd"/>
          </w:p>
          <w:p w:rsidR="000E7742" w:rsidRDefault="00157B79" w:rsidP="004D4577">
            <w:pPr>
              <w:pStyle w:val="Odsekzoznamu"/>
              <w:ind w:left="0"/>
              <w:jc w:val="center"/>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na tento zdroj</w:t>
            </w:r>
          </w:p>
          <w:p w:rsidR="00157B79" w:rsidRPr="00A72D99" w:rsidRDefault="00157B79" w:rsidP="004D4577">
            <w:pPr>
              <w:pStyle w:val="Odsekzoznamu"/>
              <w:ind w:left="0"/>
              <w:jc w:val="center"/>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(ak je to relevantné)</w:t>
            </w:r>
          </w:p>
        </w:tc>
        <w:tc>
          <w:tcPr>
            <w:tcW w:w="2321" w:type="dxa"/>
            <w:shd w:val="clear" w:color="auto" w:fill="FBD4B4" w:themeFill="accent6" w:themeFillTint="66"/>
          </w:tcPr>
          <w:p w:rsidR="00157B79" w:rsidRPr="00A72D99" w:rsidRDefault="00157B79" w:rsidP="004D4577">
            <w:pPr>
              <w:pStyle w:val="Odsekzoznamu"/>
              <w:ind w:left="0"/>
              <w:jc w:val="center"/>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Identifikovaná suma/hodnota kritéria</w:t>
            </w:r>
          </w:p>
        </w:tc>
        <w:tc>
          <w:tcPr>
            <w:tcW w:w="2039" w:type="dxa"/>
            <w:shd w:val="clear" w:color="auto" w:fill="FBD4B4" w:themeFill="accent6" w:themeFillTint="66"/>
          </w:tcPr>
          <w:p w:rsidR="00157B79" w:rsidRPr="00A72D99" w:rsidRDefault="00157B79" w:rsidP="004D4577">
            <w:pPr>
              <w:pStyle w:val="Odsekzoznamu"/>
              <w:ind w:left="0"/>
              <w:jc w:val="center"/>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Poznámka</w:t>
            </w:r>
          </w:p>
        </w:tc>
      </w:tr>
      <w:tr w:rsidR="00157B79" w:rsidRPr="00840C9D" w:rsidTr="0046604D">
        <w:tc>
          <w:tcPr>
            <w:tcW w:w="2507" w:type="dxa"/>
          </w:tcPr>
          <w:p w:rsidR="00157B79" w:rsidRPr="00A72D99" w:rsidRDefault="00157B79" w:rsidP="0046604D">
            <w:pPr>
              <w:pStyle w:val="Odsekzoznamu"/>
              <w:numPr>
                <w:ilvl w:val="0"/>
                <w:numId w:val="102"/>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2061"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321"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r w:rsidR="00157B79" w:rsidRPr="00840C9D" w:rsidTr="0046604D">
        <w:tc>
          <w:tcPr>
            <w:tcW w:w="2507" w:type="dxa"/>
          </w:tcPr>
          <w:p w:rsidR="00157B79" w:rsidRPr="00A72D99" w:rsidRDefault="00157B79" w:rsidP="0046604D">
            <w:pPr>
              <w:pStyle w:val="Odsekzoznamu"/>
              <w:numPr>
                <w:ilvl w:val="0"/>
                <w:numId w:val="102"/>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2061"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321"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r w:rsidR="00157B79" w:rsidRPr="00840C9D" w:rsidTr="0046604D">
        <w:tc>
          <w:tcPr>
            <w:tcW w:w="2507" w:type="dxa"/>
          </w:tcPr>
          <w:p w:rsidR="00157B79" w:rsidRPr="00A72D99" w:rsidRDefault="00157B79" w:rsidP="0046604D">
            <w:pPr>
              <w:pStyle w:val="Odsekzoznamu"/>
              <w:numPr>
                <w:ilvl w:val="0"/>
                <w:numId w:val="102"/>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2061"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321"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r w:rsidR="00157B79" w:rsidRPr="00840C9D" w:rsidTr="0046604D">
        <w:tc>
          <w:tcPr>
            <w:tcW w:w="2507" w:type="dxa"/>
          </w:tcPr>
          <w:p w:rsidR="00157B79" w:rsidRPr="00A72D99" w:rsidRDefault="00157B79" w:rsidP="0046604D">
            <w:p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x.  ....</w:t>
            </w:r>
          </w:p>
        </w:tc>
        <w:tc>
          <w:tcPr>
            <w:tcW w:w="2061"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321"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bl>
    <w:p w:rsidR="00157B79" w:rsidRPr="00A72D99" w:rsidRDefault="00157B79" w:rsidP="00157B79">
      <w:pPr>
        <w:pStyle w:val="Odsekzoznamu"/>
        <w:spacing w:line="360" w:lineRule="auto"/>
        <w:jc w:val="both"/>
        <w:rPr>
          <w:rFonts w:asciiTheme="minorHAnsi" w:hAnsiTheme="minorHAnsi" w:cs="Times New Roman"/>
          <w:color w:val="1F497D" w:themeColor="text2"/>
          <w:sz w:val="20"/>
          <w:szCs w:val="20"/>
        </w:rPr>
      </w:pPr>
    </w:p>
    <w:p w:rsidR="00157B79" w:rsidRPr="00A72D99" w:rsidRDefault="00157B79" w:rsidP="00157B79">
      <w:pPr>
        <w:pStyle w:val="Odsekzoznamu"/>
        <w:numPr>
          <w:ilvl w:val="0"/>
          <w:numId w:val="87"/>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iné relevantné podklady preukazujúce vykonanie prieskumu trhu:</w:t>
      </w:r>
    </w:p>
    <w:p w:rsidR="00157B79" w:rsidRPr="00A72D99" w:rsidRDefault="00157B79" w:rsidP="00157B79">
      <w:pPr>
        <w:pStyle w:val="Odsekzoznamu"/>
        <w:spacing w:line="360" w:lineRule="auto"/>
        <w:jc w:val="both"/>
        <w:rPr>
          <w:rFonts w:asciiTheme="minorHAnsi" w:hAnsiTheme="minorHAnsi" w:cs="Times New Roman"/>
          <w:color w:val="1F497D" w:themeColor="text2"/>
          <w:sz w:val="20"/>
          <w:szCs w:val="20"/>
        </w:rPr>
      </w:pPr>
    </w:p>
    <w:p w:rsidR="00157B79" w:rsidRPr="00A72D99" w:rsidRDefault="00157B79" w:rsidP="00157B79">
      <w:pPr>
        <w:pStyle w:val="Odsekzoznamu"/>
        <w:numPr>
          <w:ilvl w:val="0"/>
          <w:numId w:val="95"/>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Zoznam vylúčených uchádzačov a dôvod ich vylúčenia:</w:t>
      </w:r>
    </w:p>
    <w:p w:rsidR="00157B79" w:rsidRPr="00A72D99" w:rsidRDefault="00157B79" w:rsidP="00157B79">
      <w:pPr>
        <w:pStyle w:val="Odsekzoznamu"/>
        <w:numPr>
          <w:ilvl w:val="0"/>
          <w:numId w:val="95"/>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Identifikácia úspešného uchádzača: .................................</w:t>
      </w:r>
    </w:p>
    <w:p w:rsidR="00157B79" w:rsidRPr="00A72D99" w:rsidRDefault="00157B79" w:rsidP="00157B79">
      <w:pPr>
        <w:pStyle w:val="Odsekzoznamu"/>
        <w:numPr>
          <w:ilvl w:val="0"/>
          <w:numId w:val="95"/>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Cena víťaznej ponuky </w:t>
      </w:r>
      <w:r w:rsidRPr="00A72D99">
        <w:rPr>
          <w:rStyle w:val="Odkaznapoznmkupodiarou"/>
          <w:rFonts w:asciiTheme="minorHAnsi" w:hAnsiTheme="minorHAnsi" w:cs="Times New Roman"/>
          <w:color w:val="1F497D" w:themeColor="text2"/>
          <w:sz w:val="20"/>
          <w:szCs w:val="20"/>
        </w:rPr>
        <w:footnoteReference w:id="42"/>
      </w:r>
      <w:r w:rsidRPr="00A72D99">
        <w:rPr>
          <w:rFonts w:asciiTheme="minorHAnsi" w:hAnsiTheme="minorHAnsi" w:cs="Times New Roman"/>
          <w:color w:val="1F497D" w:themeColor="text2"/>
          <w:sz w:val="20"/>
          <w:szCs w:val="20"/>
        </w:rPr>
        <w:t xml:space="preserve"> : ..................................................</w:t>
      </w:r>
    </w:p>
    <w:p w:rsidR="00157B79" w:rsidRPr="00A72D99" w:rsidRDefault="00157B79" w:rsidP="00157B79">
      <w:pPr>
        <w:pStyle w:val="Odsekzoznamu"/>
        <w:numPr>
          <w:ilvl w:val="0"/>
          <w:numId w:val="95"/>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Spôsob vzniku záväzku</w:t>
      </w:r>
      <w:r w:rsidRPr="00A72D99">
        <w:rPr>
          <w:rStyle w:val="Odkaznapoznmkupodiarou"/>
          <w:rFonts w:asciiTheme="minorHAnsi" w:hAnsiTheme="minorHAnsi" w:cs="Times New Roman"/>
          <w:color w:val="1F497D" w:themeColor="text2"/>
          <w:sz w:val="20"/>
          <w:szCs w:val="20"/>
        </w:rPr>
        <w:footnoteReference w:id="43"/>
      </w:r>
      <w:r w:rsidRPr="00A72D99">
        <w:rPr>
          <w:rFonts w:asciiTheme="minorHAnsi" w:hAnsiTheme="minorHAnsi" w:cs="Times New Roman"/>
          <w:color w:val="1F497D" w:themeColor="text2"/>
          <w:sz w:val="20"/>
          <w:szCs w:val="20"/>
        </w:rPr>
        <w:t>: ..................................................</w:t>
      </w:r>
    </w:p>
    <w:p w:rsidR="00157B79" w:rsidRPr="00A72D99" w:rsidRDefault="00157B79" w:rsidP="00157B79">
      <w:pPr>
        <w:pStyle w:val="Odsekzoznamu"/>
        <w:numPr>
          <w:ilvl w:val="0"/>
          <w:numId w:val="95"/>
        </w:numPr>
        <w:spacing w:before="120"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Meno funkcia a podpis zodpovednej osoby: ....................................................</w:t>
      </w:r>
    </w:p>
    <w:p w:rsidR="00157B79" w:rsidRPr="00A72D99" w:rsidRDefault="00157B79" w:rsidP="00157B79">
      <w:pPr>
        <w:pStyle w:val="Odsekzoznamu"/>
        <w:numPr>
          <w:ilvl w:val="0"/>
          <w:numId w:val="95"/>
        </w:numPr>
        <w:spacing w:before="120"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Miesto a dátum vykonania prieskumu: ............................................................</w:t>
      </w:r>
    </w:p>
    <w:p w:rsidR="00157B79" w:rsidRPr="00A72D99" w:rsidRDefault="00157B79" w:rsidP="00157B79">
      <w:pPr>
        <w:pStyle w:val="Odsekzoznamu"/>
        <w:numPr>
          <w:ilvl w:val="0"/>
          <w:numId w:val="95"/>
        </w:numPr>
        <w:spacing w:before="120"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Prílohy</w:t>
      </w:r>
      <w:r w:rsidRPr="00A72D99">
        <w:rPr>
          <w:rStyle w:val="Odkaznapoznmkupodiarou"/>
          <w:rFonts w:asciiTheme="minorHAnsi" w:hAnsiTheme="minorHAnsi" w:cs="Times New Roman"/>
          <w:color w:val="1F497D" w:themeColor="text2"/>
          <w:sz w:val="20"/>
          <w:szCs w:val="20"/>
        </w:rPr>
        <w:footnoteReference w:id="44"/>
      </w:r>
      <w:r w:rsidRPr="00A72D99">
        <w:rPr>
          <w:rFonts w:asciiTheme="minorHAnsi" w:hAnsiTheme="minorHAnsi" w:cs="Times New Roman"/>
          <w:color w:val="1F497D" w:themeColor="text2"/>
          <w:sz w:val="20"/>
          <w:szCs w:val="20"/>
        </w:rPr>
        <w:t xml:space="preserve">:     </w:t>
      </w:r>
    </w:p>
    <w:p w:rsidR="00E27D14" w:rsidRPr="00F575F5" w:rsidRDefault="00E27D14" w:rsidP="00495B98">
      <w:pPr>
        <w:jc w:val="both"/>
        <w:rPr>
          <w:rFonts w:asciiTheme="minorHAnsi" w:hAnsiTheme="minorHAnsi"/>
          <w:color w:val="1F497D" w:themeColor="text2"/>
        </w:rPr>
      </w:pPr>
    </w:p>
    <w:p w:rsidR="00C46BCD" w:rsidRPr="00F575F5" w:rsidRDefault="00C46BCD" w:rsidP="00495B98">
      <w:pPr>
        <w:jc w:val="both"/>
        <w:rPr>
          <w:rFonts w:asciiTheme="minorHAnsi" w:hAnsiTheme="minorHAnsi"/>
          <w:color w:val="1F497D" w:themeColor="text2"/>
        </w:rPr>
        <w:sectPr w:rsidR="00C46BCD" w:rsidRPr="00F575F5" w:rsidSect="007139A9">
          <w:footnotePr>
            <w:numRestart w:val="eachPage"/>
          </w:footnotePr>
          <w:pgSz w:w="11906" w:h="16838"/>
          <w:pgMar w:top="1276" w:right="1417" w:bottom="1134" w:left="1417" w:header="397" w:footer="397" w:gutter="0"/>
          <w:cols w:space="708"/>
          <w:titlePg/>
          <w:docGrid w:linePitch="360"/>
        </w:sectPr>
      </w:pPr>
    </w:p>
    <w:p w:rsidR="00AD1131" w:rsidRPr="00F575F5" w:rsidRDefault="007B5873" w:rsidP="00495B98">
      <w:pPr>
        <w:pStyle w:val="Nadpis2"/>
        <w:jc w:val="both"/>
        <w:rPr>
          <w:rFonts w:asciiTheme="minorHAnsi" w:hAnsiTheme="minorHAnsi"/>
          <w:color w:val="1F497D" w:themeColor="text2"/>
          <w:sz w:val="24"/>
        </w:rPr>
      </w:pPr>
      <w:r w:rsidRPr="00F575F5">
        <w:rPr>
          <w:rFonts w:asciiTheme="minorHAnsi" w:hAnsiTheme="minorHAnsi"/>
          <w:color w:val="1F497D" w:themeColor="text2"/>
        </w:rPr>
        <w:lastRenderedPageBreak/>
        <w:tab/>
      </w:r>
      <w:bookmarkStart w:id="364" w:name="_Ref418074111"/>
      <w:bookmarkStart w:id="365" w:name="_Toc26798982"/>
      <w:r w:rsidR="00AD1131" w:rsidRPr="00F575F5">
        <w:rPr>
          <w:rFonts w:asciiTheme="minorHAnsi" w:hAnsiTheme="minorHAnsi"/>
          <w:color w:val="1F497D" w:themeColor="text2"/>
        </w:rPr>
        <w:t xml:space="preserve">Príloha č. 5 Tabuľka zasielaná </w:t>
      </w:r>
      <w:r w:rsidR="00F03AC1" w:rsidRPr="00F575F5">
        <w:rPr>
          <w:rFonts w:asciiTheme="minorHAnsi" w:hAnsiTheme="minorHAnsi"/>
          <w:color w:val="1F497D" w:themeColor="text2"/>
        </w:rPr>
        <w:t xml:space="preserve">na CKO </w:t>
      </w:r>
      <w:r w:rsidR="00AD1131" w:rsidRPr="00F575F5">
        <w:rPr>
          <w:rFonts w:asciiTheme="minorHAnsi" w:hAnsiTheme="minorHAnsi"/>
          <w:color w:val="1F497D" w:themeColor="text2"/>
        </w:rPr>
        <w:t xml:space="preserve">v rámci zákaziek  nad  </w:t>
      </w:r>
      <w:r w:rsidR="008407B7">
        <w:rPr>
          <w:rFonts w:asciiTheme="minorHAnsi" w:hAnsiTheme="minorHAnsi"/>
          <w:color w:val="1F497D" w:themeColor="text2"/>
        </w:rPr>
        <w:t>30</w:t>
      </w:r>
      <w:r w:rsidR="00AD1131" w:rsidRPr="00F575F5">
        <w:rPr>
          <w:rFonts w:asciiTheme="minorHAnsi" w:hAnsiTheme="minorHAnsi"/>
          <w:color w:val="1F497D" w:themeColor="text2"/>
        </w:rPr>
        <w:t xml:space="preserve"> 000 EUR </w:t>
      </w:r>
      <w:r w:rsidR="00AD1131" w:rsidRPr="00F575F5">
        <w:rPr>
          <w:rStyle w:val="ZkladntextChar"/>
          <w:rFonts w:asciiTheme="minorHAnsi" w:eastAsiaTheme="majorEastAsia" w:hAnsiTheme="minorHAnsi"/>
          <w:color w:val="1F497D" w:themeColor="text2"/>
          <w:sz w:val="24"/>
          <w:lang w:val="sk-SK"/>
        </w:rPr>
        <w:t xml:space="preserve">(platí pre zákazky </w:t>
      </w:r>
      <w:r w:rsidR="00157B79">
        <w:rPr>
          <w:rStyle w:val="ZkladntextChar"/>
          <w:rFonts w:asciiTheme="minorHAnsi" w:eastAsiaTheme="majorEastAsia" w:hAnsiTheme="minorHAnsi"/>
          <w:color w:val="1F497D" w:themeColor="text2"/>
          <w:sz w:val="24"/>
          <w:lang w:val="sk-SK"/>
        </w:rPr>
        <w:t>s nízkou hodnotou</w:t>
      </w:r>
      <w:r w:rsidR="00AD1131" w:rsidRPr="00F575F5">
        <w:rPr>
          <w:rStyle w:val="ZkladntextChar"/>
          <w:rFonts w:asciiTheme="minorHAnsi" w:eastAsiaTheme="majorEastAsia" w:hAnsiTheme="minorHAnsi"/>
          <w:color w:val="1F497D" w:themeColor="text2"/>
          <w:sz w:val="24"/>
          <w:lang w:val="sk-SK"/>
        </w:rPr>
        <w:t>)</w:t>
      </w:r>
      <w:bookmarkEnd w:id="364"/>
      <w:bookmarkEnd w:id="365"/>
    </w:p>
    <w:p w:rsidR="00157B79" w:rsidRPr="00F575F5" w:rsidRDefault="00157B79" w:rsidP="00157B79">
      <w:pPr>
        <w:jc w:val="both"/>
        <w:rPr>
          <w:color w:val="1F497D" w:themeColor="text2"/>
        </w:rPr>
      </w:pPr>
    </w:p>
    <w:tbl>
      <w:tblPr>
        <w:tblW w:w="13999" w:type="dxa"/>
        <w:tblInd w:w="55" w:type="dxa"/>
        <w:tblCellMar>
          <w:left w:w="70" w:type="dxa"/>
          <w:right w:w="70" w:type="dxa"/>
        </w:tblCellMar>
        <w:tblLook w:val="04A0" w:firstRow="1" w:lastRow="0" w:firstColumn="1" w:lastColumn="0" w:noHBand="0" w:noVBand="1"/>
      </w:tblPr>
      <w:tblGrid>
        <w:gridCol w:w="4977"/>
        <w:gridCol w:w="9022"/>
      </w:tblGrid>
      <w:tr w:rsidR="00157B79" w:rsidRPr="00F575F5" w:rsidTr="0046604D">
        <w:trPr>
          <w:trHeight w:val="300"/>
        </w:trPr>
        <w:tc>
          <w:tcPr>
            <w:tcW w:w="13999" w:type="dxa"/>
            <w:gridSpan w:val="2"/>
            <w:tcBorders>
              <w:top w:val="single" w:sz="4" w:space="0" w:color="auto"/>
              <w:left w:val="single" w:sz="4" w:space="0" w:color="auto"/>
              <w:bottom w:val="single" w:sz="4" w:space="0" w:color="auto"/>
              <w:right w:val="single" w:sz="4" w:space="0" w:color="auto"/>
            </w:tcBorders>
            <w:shd w:val="clear" w:color="auto" w:fill="F79646" w:themeFill="accent6"/>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 xml:space="preserve">Údaje zasielané prijímateľom na e-mailový kontakt CKO : </w:t>
            </w:r>
            <w:hyperlink r:id="rId53" w:history="1">
              <w:r w:rsidRPr="00A72D99">
                <w:rPr>
                  <w:rFonts w:asciiTheme="minorHAnsi" w:eastAsia="Times New Roman" w:hAnsiTheme="minorHAnsi" w:cs="Times New Roman"/>
                  <w:color w:val="1F497D" w:themeColor="text2"/>
                  <w:sz w:val="24"/>
                  <w:szCs w:val="24"/>
                  <w:u w:val="single"/>
                  <w:lang w:eastAsia="sk-SK"/>
                </w:rPr>
                <w:t>zakazkycko@vlada.gov.sk</w:t>
              </w:r>
            </w:hyperlink>
          </w:p>
        </w:tc>
      </w:tr>
      <w:tr w:rsidR="00157B79" w:rsidRPr="00F575F5" w:rsidTr="0046604D">
        <w:trPr>
          <w:trHeight w:val="345"/>
        </w:trPr>
        <w:tc>
          <w:tcPr>
            <w:tcW w:w="4977"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Názov zákazky</w:t>
            </w:r>
            <w:r w:rsidRPr="00A72D99">
              <w:rPr>
                <w:rStyle w:val="Odkaznapoznmkupodiarou"/>
                <w:rFonts w:asciiTheme="minorHAnsi" w:hAnsiTheme="minorHAnsi"/>
                <w:color w:val="1F497D" w:themeColor="text2"/>
                <w:sz w:val="24"/>
                <w:szCs w:val="24"/>
                <w:lang w:eastAsia="sk-SK"/>
              </w:rPr>
              <w:footnoteReference w:id="45"/>
            </w:r>
            <w:r w:rsidRPr="00A72D99">
              <w:rPr>
                <w:rFonts w:asciiTheme="minorHAnsi" w:eastAsia="Times New Roman" w:hAnsiTheme="minorHAnsi" w:cs="Times New Roman"/>
                <w:color w:val="1F497D" w:themeColor="text2"/>
                <w:sz w:val="24"/>
                <w:szCs w:val="24"/>
                <w:lang w:eastAsia="sk-SK"/>
              </w:rPr>
              <w:t xml:space="preserve">: </w:t>
            </w:r>
          </w:p>
        </w:tc>
        <w:tc>
          <w:tcPr>
            <w:tcW w:w="9022" w:type="dxa"/>
            <w:tcBorders>
              <w:top w:val="nil"/>
              <w:left w:val="nil"/>
              <w:bottom w:val="single" w:sz="4" w:space="0" w:color="auto"/>
              <w:right w:val="single" w:sz="8" w:space="0" w:color="000000"/>
            </w:tcBorders>
            <w:shd w:val="clear" w:color="auto" w:fill="FBD4B4" w:themeFill="accent6" w:themeFillTint="66"/>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 </w:t>
            </w:r>
          </w:p>
        </w:tc>
      </w:tr>
      <w:tr w:rsidR="00157B79" w:rsidRPr="00F575F5" w:rsidTr="0046604D">
        <w:trPr>
          <w:trHeight w:val="345"/>
        </w:trPr>
        <w:tc>
          <w:tcPr>
            <w:tcW w:w="4977"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Názov prijímateľa</w:t>
            </w:r>
            <w:r w:rsidRPr="00A72D99">
              <w:rPr>
                <w:rStyle w:val="Odkaznapoznmkupodiarou"/>
                <w:rFonts w:asciiTheme="minorHAnsi" w:hAnsiTheme="minorHAnsi"/>
                <w:color w:val="1F497D" w:themeColor="text2"/>
                <w:sz w:val="24"/>
                <w:szCs w:val="24"/>
                <w:lang w:eastAsia="sk-SK"/>
              </w:rPr>
              <w:footnoteReference w:id="46"/>
            </w:r>
            <w:r w:rsidRPr="00A72D99">
              <w:rPr>
                <w:rFonts w:asciiTheme="minorHAnsi" w:eastAsia="Times New Roman" w:hAnsiTheme="minorHAnsi" w:cs="Times New Roman"/>
                <w:color w:val="1F497D" w:themeColor="text2"/>
                <w:sz w:val="24"/>
                <w:szCs w:val="24"/>
                <w:lang w:eastAsia="sk-SK"/>
              </w:rPr>
              <w:t>:</w:t>
            </w:r>
          </w:p>
        </w:tc>
        <w:tc>
          <w:tcPr>
            <w:tcW w:w="9022" w:type="dxa"/>
            <w:tcBorders>
              <w:top w:val="single" w:sz="4" w:space="0" w:color="auto"/>
              <w:left w:val="nil"/>
              <w:bottom w:val="single" w:sz="4" w:space="0" w:color="auto"/>
              <w:right w:val="single" w:sz="8" w:space="0" w:color="000000"/>
            </w:tcBorders>
            <w:shd w:val="clear" w:color="auto" w:fill="FBD4B4" w:themeFill="accent6" w:themeFillTint="66"/>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 </w:t>
            </w:r>
          </w:p>
        </w:tc>
      </w:tr>
      <w:tr w:rsidR="008A1087" w:rsidRPr="00F575F5" w:rsidTr="0046604D">
        <w:trPr>
          <w:trHeight w:val="345"/>
        </w:trPr>
        <w:tc>
          <w:tcPr>
            <w:tcW w:w="4977"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tcPr>
          <w:p w:rsidR="008A1087" w:rsidRPr="00A72D99" w:rsidRDefault="008A1087" w:rsidP="0046604D">
            <w:pPr>
              <w:spacing w:after="0" w:line="240" w:lineRule="auto"/>
              <w:jc w:val="both"/>
              <w:rPr>
                <w:rFonts w:asciiTheme="minorHAnsi" w:eastAsia="Times New Roman" w:hAnsiTheme="minorHAnsi" w:cs="Times New Roman"/>
                <w:color w:val="1F497D" w:themeColor="text2"/>
                <w:sz w:val="24"/>
                <w:szCs w:val="24"/>
                <w:lang w:eastAsia="sk-SK"/>
              </w:rPr>
            </w:pPr>
            <w:r w:rsidRPr="000157BB">
              <w:rPr>
                <w:rFonts w:asciiTheme="minorHAnsi" w:eastAsia="Times New Roman" w:hAnsiTheme="minorHAnsi" w:cs="Times New Roman"/>
                <w:color w:val="1F497D" w:themeColor="text2"/>
                <w:sz w:val="24"/>
                <w:szCs w:val="24"/>
                <w:lang w:eastAsia="sk-SK"/>
              </w:rPr>
              <w:t>Typ zákazky (tovary/stavebné práce/služby):</w:t>
            </w:r>
          </w:p>
        </w:tc>
        <w:tc>
          <w:tcPr>
            <w:tcW w:w="9022" w:type="dxa"/>
            <w:tcBorders>
              <w:top w:val="single" w:sz="4" w:space="0" w:color="auto"/>
              <w:left w:val="nil"/>
              <w:bottom w:val="single" w:sz="4" w:space="0" w:color="auto"/>
              <w:right w:val="single" w:sz="8" w:space="0" w:color="000000"/>
            </w:tcBorders>
            <w:shd w:val="clear" w:color="auto" w:fill="FBD4B4" w:themeFill="accent6" w:themeFillTint="66"/>
            <w:noWrap/>
            <w:vAlign w:val="bottom"/>
          </w:tcPr>
          <w:p w:rsidR="008A1087" w:rsidRPr="00A72D99" w:rsidRDefault="008A1087" w:rsidP="0046604D">
            <w:pPr>
              <w:spacing w:after="0" w:line="240" w:lineRule="auto"/>
              <w:jc w:val="both"/>
              <w:rPr>
                <w:rFonts w:asciiTheme="minorHAnsi" w:eastAsia="Times New Roman" w:hAnsiTheme="minorHAnsi" w:cs="Times New Roman"/>
                <w:color w:val="1F497D" w:themeColor="text2"/>
                <w:sz w:val="24"/>
                <w:szCs w:val="24"/>
                <w:lang w:eastAsia="sk-SK"/>
              </w:rPr>
            </w:pPr>
          </w:p>
        </w:tc>
      </w:tr>
      <w:tr w:rsidR="00157B79" w:rsidRPr="00F575F5" w:rsidTr="0046604D">
        <w:trPr>
          <w:trHeight w:val="345"/>
        </w:trPr>
        <w:tc>
          <w:tcPr>
            <w:tcW w:w="4977"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Identifikačné číslo projektu v ITMS:</w:t>
            </w:r>
          </w:p>
        </w:tc>
        <w:tc>
          <w:tcPr>
            <w:tcW w:w="9022" w:type="dxa"/>
            <w:tcBorders>
              <w:top w:val="single" w:sz="4" w:space="0" w:color="auto"/>
              <w:left w:val="nil"/>
              <w:bottom w:val="single" w:sz="4" w:space="0" w:color="auto"/>
              <w:right w:val="single" w:sz="8" w:space="0" w:color="000000"/>
            </w:tcBorders>
            <w:shd w:val="clear" w:color="auto" w:fill="FBD4B4" w:themeFill="accent6" w:themeFillTint="66"/>
            <w:noWrap/>
            <w:vAlign w:val="bottom"/>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p>
        </w:tc>
      </w:tr>
      <w:tr w:rsidR="00157B79" w:rsidRPr="00F575F5" w:rsidTr="0046604D">
        <w:trPr>
          <w:trHeight w:val="345"/>
        </w:trPr>
        <w:tc>
          <w:tcPr>
            <w:tcW w:w="4977"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Adresa</w:t>
            </w:r>
            <w:r w:rsidRPr="00A72D99">
              <w:rPr>
                <w:rStyle w:val="Odkaznapoznmkupodiarou"/>
                <w:rFonts w:asciiTheme="minorHAnsi" w:hAnsiTheme="minorHAnsi"/>
                <w:color w:val="1F497D" w:themeColor="text2"/>
                <w:sz w:val="24"/>
                <w:szCs w:val="24"/>
                <w:lang w:eastAsia="sk-SK"/>
              </w:rPr>
              <w:footnoteReference w:id="47"/>
            </w:r>
            <w:r w:rsidRPr="00A72D99">
              <w:rPr>
                <w:rFonts w:asciiTheme="minorHAnsi" w:eastAsia="Times New Roman" w:hAnsiTheme="minorHAnsi" w:cs="Times New Roman"/>
                <w:color w:val="1F497D" w:themeColor="text2"/>
                <w:sz w:val="24"/>
                <w:szCs w:val="24"/>
                <w:lang w:eastAsia="sk-SK"/>
              </w:rPr>
              <w:t>:</w:t>
            </w:r>
          </w:p>
        </w:tc>
        <w:tc>
          <w:tcPr>
            <w:tcW w:w="9022" w:type="dxa"/>
            <w:tcBorders>
              <w:top w:val="single" w:sz="4" w:space="0" w:color="auto"/>
              <w:left w:val="nil"/>
              <w:bottom w:val="single" w:sz="4" w:space="0" w:color="auto"/>
              <w:right w:val="single" w:sz="8" w:space="0" w:color="000000"/>
            </w:tcBorders>
            <w:shd w:val="clear" w:color="auto" w:fill="FBD4B4" w:themeFill="accent6" w:themeFillTint="66"/>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 </w:t>
            </w:r>
          </w:p>
        </w:tc>
      </w:tr>
      <w:tr w:rsidR="00157B79" w:rsidRPr="00F575F5" w:rsidTr="0046604D">
        <w:trPr>
          <w:trHeight w:val="345"/>
        </w:trPr>
        <w:tc>
          <w:tcPr>
            <w:tcW w:w="4977"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IČO</w:t>
            </w:r>
            <w:r w:rsidRPr="00A72D99">
              <w:rPr>
                <w:rStyle w:val="Odkaznapoznmkupodiarou"/>
                <w:rFonts w:asciiTheme="minorHAnsi" w:hAnsiTheme="minorHAnsi"/>
                <w:color w:val="1F497D" w:themeColor="text2"/>
                <w:sz w:val="24"/>
                <w:szCs w:val="24"/>
                <w:lang w:eastAsia="sk-SK"/>
              </w:rPr>
              <w:footnoteReference w:id="48"/>
            </w:r>
            <w:r w:rsidRPr="00A72D99">
              <w:rPr>
                <w:rFonts w:asciiTheme="minorHAnsi" w:eastAsia="Times New Roman" w:hAnsiTheme="minorHAnsi" w:cs="Times New Roman"/>
                <w:color w:val="1F497D" w:themeColor="text2"/>
                <w:sz w:val="24"/>
                <w:szCs w:val="24"/>
                <w:lang w:eastAsia="sk-SK"/>
              </w:rPr>
              <w:t xml:space="preserve">: </w:t>
            </w:r>
          </w:p>
        </w:tc>
        <w:tc>
          <w:tcPr>
            <w:tcW w:w="9022" w:type="dxa"/>
            <w:tcBorders>
              <w:top w:val="single" w:sz="4" w:space="0" w:color="auto"/>
              <w:left w:val="nil"/>
              <w:bottom w:val="single" w:sz="4" w:space="0" w:color="auto"/>
              <w:right w:val="single" w:sz="8" w:space="0" w:color="000000"/>
            </w:tcBorders>
            <w:shd w:val="clear" w:color="auto" w:fill="FBD4B4" w:themeFill="accent6" w:themeFillTint="66"/>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 </w:t>
            </w:r>
          </w:p>
        </w:tc>
      </w:tr>
      <w:tr w:rsidR="00157B79" w:rsidRPr="00F575F5" w:rsidTr="0046604D">
        <w:trPr>
          <w:trHeight w:val="345"/>
        </w:trPr>
        <w:tc>
          <w:tcPr>
            <w:tcW w:w="4977"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Lehota na predkladanie ponúk</w:t>
            </w:r>
            <w:r w:rsidRPr="00A72D99">
              <w:rPr>
                <w:rStyle w:val="Odkaznapoznmkupodiarou"/>
                <w:rFonts w:asciiTheme="minorHAnsi" w:hAnsiTheme="minorHAnsi"/>
                <w:color w:val="1F497D" w:themeColor="text2"/>
                <w:sz w:val="24"/>
                <w:szCs w:val="24"/>
                <w:lang w:eastAsia="sk-SK"/>
              </w:rPr>
              <w:footnoteReference w:id="49"/>
            </w:r>
            <w:r w:rsidRPr="00A72D99">
              <w:rPr>
                <w:rFonts w:asciiTheme="minorHAnsi" w:eastAsia="Times New Roman" w:hAnsiTheme="minorHAnsi" w:cs="Times New Roman"/>
                <w:color w:val="1F497D" w:themeColor="text2"/>
                <w:sz w:val="24"/>
                <w:szCs w:val="24"/>
                <w:lang w:eastAsia="sk-SK"/>
              </w:rPr>
              <w:t xml:space="preserve">: </w:t>
            </w:r>
          </w:p>
        </w:tc>
        <w:tc>
          <w:tcPr>
            <w:tcW w:w="9022" w:type="dxa"/>
            <w:tcBorders>
              <w:top w:val="single" w:sz="4" w:space="0" w:color="auto"/>
              <w:left w:val="nil"/>
              <w:bottom w:val="single" w:sz="4" w:space="0" w:color="auto"/>
              <w:right w:val="single" w:sz="8" w:space="0" w:color="000000"/>
            </w:tcBorders>
            <w:shd w:val="clear" w:color="auto" w:fill="FBD4B4" w:themeFill="accent6" w:themeFillTint="66"/>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 </w:t>
            </w:r>
          </w:p>
        </w:tc>
      </w:tr>
      <w:tr w:rsidR="00157B79" w:rsidRPr="00F575F5" w:rsidTr="0046604D">
        <w:trPr>
          <w:trHeight w:val="345"/>
        </w:trPr>
        <w:tc>
          <w:tcPr>
            <w:tcW w:w="4977"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Odkaz na miesto zverejnenia výzvy na súťaž</w:t>
            </w:r>
            <w:r w:rsidRPr="00A72D99">
              <w:rPr>
                <w:rStyle w:val="Odkaznapoznmkupodiarou"/>
                <w:rFonts w:asciiTheme="minorHAnsi" w:hAnsiTheme="minorHAnsi"/>
                <w:color w:val="1F497D" w:themeColor="text2"/>
                <w:sz w:val="24"/>
                <w:szCs w:val="24"/>
                <w:lang w:eastAsia="sk-SK"/>
              </w:rPr>
              <w:footnoteReference w:id="50"/>
            </w:r>
            <w:r w:rsidRPr="00A72D99">
              <w:rPr>
                <w:rFonts w:asciiTheme="minorHAnsi" w:eastAsia="Times New Roman" w:hAnsiTheme="minorHAnsi" w:cs="Times New Roman"/>
                <w:color w:val="1F497D" w:themeColor="text2"/>
                <w:sz w:val="24"/>
                <w:szCs w:val="24"/>
                <w:lang w:eastAsia="sk-SK"/>
              </w:rPr>
              <w:t>:</w:t>
            </w:r>
            <w:r w:rsidRPr="00A72D99">
              <w:rPr>
                <w:rFonts w:asciiTheme="minorHAnsi" w:eastAsia="Times New Roman" w:hAnsiTheme="minorHAnsi" w:cs="Times New Roman"/>
                <w:i/>
                <w:iCs/>
                <w:color w:val="1F497D" w:themeColor="text2"/>
                <w:sz w:val="24"/>
                <w:szCs w:val="24"/>
                <w:lang w:eastAsia="sk-SK"/>
              </w:rPr>
              <w:t xml:space="preserve"> </w:t>
            </w:r>
          </w:p>
        </w:tc>
        <w:tc>
          <w:tcPr>
            <w:tcW w:w="9022" w:type="dxa"/>
            <w:tcBorders>
              <w:top w:val="single" w:sz="4" w:space="0" w:color="auto"/>
              <w:left w:val="nil"/>
              <w:bottom w:val="single" w:sz="4" w:space="0" w:color="auto"/>
              <w:right w:val="single" w:sz="8" w:space="0" w:color="000000"/>
            </w:tcBorders>
            <w:shd w:val="clear" w:color="auto" w:fill="FBD4B4" w:themeFill="accent6" w:themeFillTint="66"/>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 </w:t>
            </w:r>
          </w:p>
        </w:tc>
      </w:tr>
      <w:tr w:rsidR="00157B79" w:rsidRPr="00F575F5" w:rsidTr="0046604D">
        <w:trPr>
          <w:trHeight w:val="360"/>
        </w:trPr>
        <w:tc>
          <w:tcPr>
            <w:tcW w:w="4977" w:type="dxa"/>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Dátum zverejnenia informácie na stránke CKO</w:t>
            </w:r>
            <w:r w:rsidRPr="00A72D99">
              <w:rPr>
                <w:rStyle w:val="Odkaznapoznmkupodiarou"/>
                <w:rFonts w:asciiTheme="minorHAnsi" w:hAnsiTheme="minorHAnsi"/>
                <w:color w:val="1F497D" w:themeColor="text2"/>
                <w:sz w:val="24"/>
                <w:szCs w:val="24"/>
                <w:lang w:eastAsia="sk-SK"/>
              </w:rPr>
              <w:footnoteReference w:id="51"/>
            </w:r>
            <w:r w:rsidRPr="00A72D99">
              <w:rPr>
                <w:rFonts w:asciiTheme="minorHAnsi" w:eastAsia="Times New Roman" w:hAnsiTheme="minorHAnsi" w:cs="Times New Roman"/>
                <w:color w:val="1F497D" w:themeColor="text2"/>
                <w:sz w:val="24"/>
                <w:szCs w:val="24"/>
                <w:lang w:eastAsia="sk-SK"/>
              </w:rPr>
              <w:t>:</w:t>
            </w:r>
            <w:r w:rsidRPr="00A72D99">
              <w:rPr>
                <w:rFonts w:asciiTheme="minorHAnsi" w:eastAsia="Times New Roman" w:hAnsiTheme="minorHAnsi" w:cs="Times New Roman"/>
                <w:i/>
                <w:iCs/>
                <w:color w:val="1F497D" w:themeColor="text2"/>
                <w:sz w:val="24"/>
                <w:szCs w:val="24"/>
                <w:lang w:eastAsia="sk-SK"/>
              </w:rPr>
              <w:t xml:space="preserve"> </w:t>
            </w:r>
          </w:p>
        </w:tc>
        <w:tc>
          <w:tcPr>
            <w:tcW w:w="9022" w:type="dxa"/>
            <w:tcBorders>
              <w:top w:val="single" w:sz="4" w:space="0" w:color="auto"/>
              <w:left w:val="nil"/>
              <w:bottom w:val="single" w:sz="8" w:space="0" w:color="auto"/>
              <w:right w:val="single" w:sz="8" w:space="0" w:color="000000"/>
            </w:tcBorders>
            <w:shd w:val="clear" w:color="auto" w:fill="FBD4B4" w:themeFill="accent6" w:themeFillTint="66"/>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 </w:t>
            </w:r>
          </w:p>
        </w:tc>
      </w:tr>
    </w:tbl>
    <w:p w:rsidR="00157B79" w:rsidRPr="00F575F5" w:rsidRDefault="00157B79" w:rsidP="00157B79">
      <w:pPr>
        <w:jc w:val="both"/>
        <w:rPr>
          <w:color w:val="1F497D" w:themeColor="text2"/>
        </w:rPr>
      </w:pPr>
    </w:p>
    <w:p w:rsidR="00AD1131" w:rsidRPr="00F575F5" w:rsidRDefault="00AD1131" w:rsidP="00495B98">
      <w:pPr>
        <w:jc w:val="both"/>
        <w:rPr>
          <w:rFonts w:asciiTheme="minorHAnsi" w:hAnsiTheme="minorHAnsi"/>
          <w:color w:val="1F497D" w:themeColor="text2"/>
        </w:rPr>
        <w:sectPr w:rsidR="00AD1131" w:rsidRPr="00F575F5" w:rsidSect="00AD1131">
          <w:footnotePr>
            <w:numRestart w:val="eachPage"/>
          </w:footnotePr>
          <w:pgSz w:w="16838" w:h="11906" w:orient="landscape"/>
          <w:pgMar w:top="1417" w:right="142" w:bottom="1417" w:left="567" w:header="397" w:footer="397" w:gutter="0"/>
          <w:cols w:space="708"/>
          <w:docGrid w:linePitch="360"/>
        </w:sectPr>
      </w:pPr>
    </w:p>
    <w:p w:rsidR="00E27D14" w:rsidRPr="00F575F5" w:rsidRDefault="00AD1131" w:rsidP="00495B98">
      <w:pPr>
        <w:pStyle w:val="Nadpis2"/>
        <w:jc w:val="both"/>
        <w:rPr>
          <w:rFonts w:asciiTheme="minorHAnsi" w:hAnsiTheme="minorHAnsi"/>
          <w:color w:val="1F497D" w:themeColor="text2"/>
        </w:rPr>
      </w:pPr>
      <w:bookmarkStart w:id="366" w:name="_Ref418074365"/>
      <w:bookmarkStart w:id="367" w:name="_Toc26798983"/>
      <w:r w:rsidRPr="00F575F5">
        <w:rPr>
          <w:rFonts w:asciiTheme="minorHAnsi" w:hAnsiTheme="minorHAnsi"/>
          <w:color w:val="1F497D" w:themeColor="text2"/>
        </w:rPr>
        <w:lastRenderedPageBreak/>
        <w:t>P</w:t>
      </w:r>
      <w:r w:rsidR="00E27D14" w:rsidRPr="00F575F5">
        <w:rPr>
          <w:rFonts w:asciiTheme="minorHAnsi" w:hAnsiTheme="minorHAnsi"/>
          <w:color w:val="1F497D" w:themeColor="text2"/>
        </w:rPr>
        <w:t xml:space="preserve">ríloha č. </w:t>
      </w:r>
      <w:r w:rsidRPr="00F575F5">
        <w:rPr>
          <w:rFonts w:asciiTheme="minorHAnsi" w:hAnsiTheme="minorHAnsi"/>
          <w:color w:val="1F497D" w:themeColor="text2"/>
        </w:rPr>
        <w:t>6</w:t>
      </w:r>
      <w:r w:rsidR="00E27D14" w:rsidRPr="00F575F5">
        <w:rPr>
          <w:rFonts w:asciiTheme="minorHAnsi" w:hAnsiTheme="minorHAnsi"/>
          <w:color w:val="1F497D" w:themeColor="text2"/>
        </w:rPr>
        <w:t xml:space="preserve"> Čestné vyhlásenie prijímateľa k úplnosti a súladu predkladanej dokumentácie VO s originálnou dokumentáciou</w:t>
      </w:r>
      <w:bookmarkEnd w:id="366"/>
      <w:bookmarkEnd w:id="367"/>
    </w:p>
    <w:p w:rsidR="00157B79" w:rsidRPr="00A72D99" w:rsidRDefault="00157B79" w:rsidP="00157B79">
      <w:pPr>
        <w:pStyle w:val="Zkladntext"/>
        <w:rPr>
          <w:rFonts w:asciiTheme="minorHAnsi" w:hAnsiTheme="minorHAnsi"/>
          <w:color w:val="1F497D" w:themeColor="text2"/>
          <w:u w:val="single"/>
          <w:lang w:val="sk-SK"/>
        </w:rPr>
      </w:pPr>
      <w:r w:rsidRPr="00A72D99">
        <w:rPr>
          <w:rStyle w:val="Intenzvnezvraznenie"/>
          <w:rFonts w:asciiTheme="minorHAnsi" w:hAnsiTheme="minorHAnsi"/>
          <w:b w:val="0"/>
          <w:bCs w:val="0"/>
          <w:i w:val="0"/>
          <w:iCs w:val="0"/>
          <w:color w:val="1F497D" w:themeColor="text2"/>
          <w:u w:val="single"/>
          <w:lang w:val="sk-SK"/>
        </w:rPr>
        <w:t>Názov a sídlo prijímateľa</w:t>
      </w:r>
    </w:p>
    <w:p w:rsidR="00157B79" w:rsidRPr="00A72D99" w:rsidRDefault="00157B79" w:rsidP="00157B79">
      <w:pPr>
        <w:shd w:val="clear" w:color="auto" w:fill="F79646" w:themeFill="accent6"/>
        <w:spacing w:after="120"/>
        <w:jc w:val="both"/>
        <w:rPr>
          <w:rFonts w:asciiTheme="minorHAnsi" w:hAnsiTheme="minorHAnsi" w:cs="Times New Roman"/>
          <w:b/>
          <w:color w:val="1F497D" w:themeColor="text2"/>
          <w:sz w:val="32"/>
          <w:szCs w:val="32"/>
        </w:rPr>
      </w:pPr>
      <w:r w:rsidRPr="00A72D99">
        <w:rPr>
          <w:rFonts w:asciiTheme="minorHAnsi" w:hAnsiTheme="minorHAnsi" w:cs="Times New Roman"/>
          <w:b/>
          <w:color w:val="1F497D" w:themeColor="text2"/>
          <w:sz w:val="32"/>
          <w:szCs w:val="32"/>
        </w:rPr>
        <w:t>Čestné vyhlásenie k úplnosti dokumentácie k verejnému obstarávaniu predkladanej na kontrolu poskytovateľovi nenávratného finančného príspevku</w:t>
      </w:r>
      <w:r w:rsidRPr="00A72D99">
        <w:rPr>
          <w:rStyle w:val="Odkaznapoznmkupodiarou"/>
          <w:rFonts w:asciiTheme="minorHAnsi" w:hAnsiTheme="minorHAnsi" w:cs="Times New Roman"/>
          <w:b/>
          <w:color w:val="1F497D" w:themeColor="text2"/>
          <w:sz w:val="32"/>
          <w:szCs w:val="32"/>
        </w:rPr>
        <w:footnoteReference w:id="52"/>
      </w:r>
    </w:p>
    <w:p w:rsidR="00157B79" w:rsidRPr="00A72D99" w:rsidRDefault="00157B79" w:rsidP="00157B79">
      <w:pPr>
        <w:spacing w:after="120" w:line="360" w:lineRule="auto"/>
        <w:jc w:val="both"/>
        <w:rPr>
          <w:rFonts w:asciiTheme="minorHAnsi" w:hAnsiTheme="minorHAnsi" w:cs="Times New Roman"/>
          <w:color w:val="1F497D" w:themeColor="text2"/>
        </w:rPr>
      </w:pPr>
    </w:p>
    <w:p w:rsidR="00157B79" w:rsidRPr="00A72D99" w:rsidRDefault="00157B79" w:rsidP="00157B79">
      <w:pPr>
        <w:spacing w:after="120" w:line="360" w:lineRule="auto"/>
        <w:jc w:val="both"/>
        <w:rPr>
          <w:rFonts w:asciiTheme="minorHAnsi" w:hAnsiTheme="minorHAnsi" w:cs="Times New Roman"/>
          <w:color w:val="1F497D" w:themeColor="text2"/>
        </w:rPr>
      </w:pPr>
      <w:r w:rsidRPr="00A72D99">
        <w:rPr>
          <w:rFonts w:asciiTheme="minorHAnsi" w:hAnsiTheme="minorHAnsi" w:cs="Times New Roman"/>
          <w:color w:val="1F497D" w:themeColor="text2"/>
        </w:rPr>
        <w:t>Ja, dolu podpísaný (titul, meno, priezvisko)  ......</w:t>
      </w:r>
      <w:r w:rsidRPr="00A72D99">
        <w:rPr>
          <w:rFonts w:asciiTheme="minorHAnsi" w:hAnsiTheme="minorHAnsi" w:cs="Times New Roman"/>
          <w:iCs/>
          <w:color w:val="1F497D" w:themeColor="text2"/>
        </w:rPr>
        <w:t>........................................................................</w:t>
      </w:r>
      <w:r w:rsidRPr="00A72D99">
        <w:rPr>
          <w:rFonts w:asciiTheme="minorHAnsi" w:hAnsiTheme="minorHAnsi" w:cs="Times New Roman"/>
          <w:color w:val="1F497D" w:themeColor="text2"/>
        </w:rPr>
        <w:t xml:space="preserve"> </w:t>
      </w:r>
    </w:p>
    <w:p w:rsidR="00157B79" w:rsidRPr="00A72D99" w:rsidRDefault="00157B79" w:rsidP="00157B79">
      <w:pPr>
        <w:spacing w:after="120" w:line="360" w:lineRule="auto"/>
        <w:jc w:val="both"/>
        <w:rPr>
          <w:rFonts w:asciiTheme="minorHAnsi" w:hAnsiTheme="minorHAnsi" w:cs="Times New Roman"/>
          <w:color w:val="1F497D" w:themeColor="text2"/>
        </w:rPr>
      </w:pPr>
      <w:r w:rsidRPr="00A72D99">
        <w:rPr>
          <w:rFonts w:asciiTheme="minorHAnsi" w:hAnsiTheme="minorHAnsi" w:cs="Times New Roman"/>
          <w:color w:val="1F497D" w:themeColor="text2"/>
        </w:rPr>
        <w:t>ako štatutárny orgán prijímateľa</w:t>
      </w:r>
      <w:r w:rsidRPr="00A72D99">
        <w:rPr>
          <w:rStyle w:val="Odkaznapoznmkupodiarou"/>
          <w:rFonts w:asciiTheme="minorHAnsi" w:hAnsiTheme="minorHAnsi" w:cs="Times New Roman"/>
          <w:color w:val="1F497D" w:themeColor="text2"/>
        </w:rPr>
        <w:footnoteReference w:id="53"/>
      </w:r>
      <w:r w:rsidRPr="00A72D99">
        <w:rPr>
          <w:rFonts w:asciiTheme="minorHAnsi" w:hAnsiTheme="minorHAnsi" w:cs="Times New Roman"/>
          <w:color w:val="1F497D" w:themeColor="text2"/>
        </w:rPr>
        <w:t xml:space="preserve"> .............................................................................................. </w:t>
      </w:r>
    </w:p>
    <w:p w:rsidR="00157B79" w:rsidRPr="00A72D99" w:rsidRDefault="00157B79" w:rsidP="00157B79">
      <w:pPr>
        <w:spacing w:after="120" w:line="360" w:lineRule="auto"/>
        <w:jc w:val="both"/>
        <w:rPr>
          <w:rFonts w:asciiTheme="minorHAnsi" w:hAnsiTheme="minorHAnsi" w:cs="Times New Roman"/>
          <w:color w:val="1F497D" w:themeColor="text2"/>
        </w:rPr>
      </w:pPr>
      <w:r w:rsidRPr="00A72D99">
        <w:rPr>
          <w:rFonts w:asciiTheme="minorHAnsi" w:hAnsiTheme="minorHAnsi" w:cs="Times New Roman"/>
          <w:color w:val="1F497D" w:themeColor="text2"/>
        </w:rPr>
        <w:t xml:space="preserve">realizujúceho projekt s názvom: ............................................................................................... </w:t>
      </w:r>
    </w:p>
    <w:p w:rsidR="00157B79" w:rsidRPr="00A72D99" w:rsidRDefault="00157B79" w:rsidP="00157B79">
      <w:pPr>
        <w:spacing w:after="120" w:line="360" w:lineRule="auto"/>
        <w:jc w:val="both"/>
        <w:rPr>
          <w:rFonts w:asciiTheme="minorHAnsi" w:hAnsiTheme="minorHAnsi" w:cs="Times New Roman"/>
          <w:color w:val="1F497D" w:themeColor="text2"/>
        </w:rPr>
      </w:pPr>
      <w:r w:rsidRPr="00A72D99">
        <w:rPr>
          <w:rFonts w:asciiTheme="minorHAnsi" w:hAnsiTheme="minorHAnsi" w:cs="Times New Roman"/>
          <w:bCs/>
          <w:color w:val="1F497D" w:themeColor="text2"/>
        </w:rPr>
        <w:t>ITMS kód projektu: ............................................... týmto</w:t>
      </w:r>
    </w:p>
    <w:p w:rsidR="00157B79" w:rsidRPr="00A72D99" w:rsidRDefault="00157B79" w:rsidP="00157B79">
      <w:pPr>
        <w:spacing w:after="120"/>
        <w:jc w:val="center"/>
        <w:rPr>
          <w:rFonts w:asciiTheme="minorHAnsi" w:hAnsiTheme="minorHAnsi" w:cs="Times New Roman"/>
          <w:b/>
          <w:iCs/>
          <w:color w:val="1F497D" w:themeColor="text2"/>
          <w:sz w:val="24"/>
        </w:rPr>
      </w:pPr>
      <w:r w:rsidRPr="00A72D99">
        <w:rPr>
          <w:rFonts w:asciiTheme="minorHAnsi" w:hAnsiTheme="minorHAnsi" w:cs="Times New Roman"/>
          <w:b/>
          <w:bCs/>
          <w:color w:val="1F497D" w:themeColor="text2"/>
          <w:sz w:val="24"/>
        </w:rPr>
        <w:t>čestne vyhlasujem</w:t>
      </w:r>
      <w:r w:rsidRPr="00A72D99">
        <w:rPr>
          <w:rFonts w:asciiTheme="minorHAnsi" w:hAnsiTheme="minorHAnsi" w:cs="Times New Roman"/>
          <w:b/>
          <w:iCs/>
          <w:color w:val="1F497D" w:themeColor="text2"/>
          <w:sz w:val="24"/>
        </w:rPr>
        <w:t>,</w:t>
      </w:r>
    </w:p>
    <w:p w:rsidR="00157B79" w:rsidRPr="00A72D99" w:rsidRDefault="00157B79" w:rsidP="00157B79">
      <w:pPr>
        <w:spacing w:before="240" w:line="360" w:lineRule="auto"/>
        <w:jc w:val="both"/>
        <w:rPr>
          <w:rFonts w:asciiTheme="minorHAnsi" w:hAnsiTheme="minorHAnsi" w:cs="Times New Roman"/>
          <w:color w:val="1F497D" w:themeColor="text2"/>
        </w:rPr>
      </w:pPr>
      <w:r w:rsidRPr="00A72D99">
        <w:rPr>
          <w:rFonts w:asciiTheme="minorHAnsi" w:hAnsiTheme="minorHAnsi" w:cs="Times New Roman"/>
          <w:color w:val="1F497D" w:themeColor="text2"/>
        </w:rPr>
        <w:t xml:space="preserve">že kópia </w:t>
      </w:r>
      <w:r w:rsidRPr="00A72D99">
        <w:rPr>
          <w:rFonts w:asciiTheme="minorHAnsi" w:hAnsiTheme="minorHAnsi" w:cs="Times New Roman"/>
          <w:b/>
          <w:color w:val="1F497D" w:themeColor="text2"/>
        </w:rPr>
        <w:t>dokumentácia k verejnému obstarávaniu</w:t>
      </w:r>
      <w:r w:rsidRPr="00A72D99">
        <w:rPr>
          <w:rFonts w:asciiTheme="minorHAnsi" w:hAnsiTheme="minorHAnsi" w:cs="Times New Roman"/>
          <w:color w:val="1F497D" w:themeColor="text2"/>
        </w:rPr>
        <w:t xml:space="preserve"> (názov zákazky) </w:t>
      </w:r>
      <w:r w:rsidRPr="00A72D99">
        <w:rPr>
          <w:rFonts w:asciiTheme="minorHAnsi" w:hAnsiTheme="minorHAnsi" w:cs="Times New Roman"/>
          <w:b/>
          <w:color w:val="1F497D" w:themeColor="text2"/>
        </w:rPr>
        <w:t>.............................................</w:t>
      </w:r>
      <w:r w:rsidRPr="00A72D99">
        <w:rPr>
          <w:rFonts w:asciiTheme="minorHAnsi" w:hAnsiTheme="minorHAnsi" w:cs="Times New Roman"/>
          <w:color w:val="1F497D" w:themeColor="text2"/>
        </w:rPr>
        <w:t>, ktorú predkladám na kontrolu verejného obstarávania</w:t>
      </w:r>
      <w:r w:rsidRPr="00A72D99">
        <w:rPr>
          <w:rStyle w:val="Odkaznapoznmkupodiarou"/>
          <w:rFonts w:asciiTheme="minorHAnsi" w:hAnsiTheme="minorHAnsi" w:cs="Times New Roman"/>
          <w:color w:val="1F497D" w:themeColor="text2"/>
        </w:rPr>
        <w:footnoteReference w:id="54"/>
      </w:r>
      <w:r w:rsidRPr="00A72D99">
        <w:rPr>
          <w:rFonts w:asciiTheme="minorHAnsi" w:hAnsiTheme="minorHAnsi" w:cs="Times New Roman"/>
          <w:color w:val="1F497D" w:themeColor="text2"/>
        </w:rPr>
        <w:t xml:space="preserve"> </w:t>
      </w:r>
      <w:r w:rsidRPr="00A72D99">
        <w:rPr>
          <w:rFonts w:asciiTheme="minorHAnsi" w:hAnsiTheme="minorHAnsi" w:cs="Times New Roman"/>
          <w:b/>
          <w:color w:val="1F497D" w:themeColor="text2"/>
        </w:rPr>
        <w:t xml:space="preserve">je úplná, kompletná a je totožná </w:t>
      </w:r>
      <w:r w:rsidR="008C1FB1">
        <w:rPr>
          <w:rFonts w:asciiTheme="minorHAnsi" w:hAnsiTheme="minorHAnsi" w:cs="Times New Roman"/>
          <w:b/>
          <w:color w:val="1F497D" w:themeColor="text2"/>
        </w:rPr>
        <w:t xml:space="preserve"> </w:t>
      </w:r>
      <w:r w:rsidR="008C1FB1">
        <w:rPr>
          <w:rFonts w:asciiTheme="minorHAnsi" w:hAnsiTheme="minorHAnsi" w:cs="Times New Roman"/>
          <w:b/>
          <w:color w:val="1F497D" w:themeColor="text2"/>
        </w:rPr>
        <w:br/>
      </w:r>
      <w:r w:rsidRPr="00A72D99">
        <w:rPr>
          <w:rFonts w:asciiTheme="minorHAnsi" w:hAnsiTheme="minorHAnsi" w:cs="Times New Roman"/>
          <w:b/>
          <w:color w:val="1F497D" w:themeColor="text2"/>
        </w:rPr>
        <w:t>s originálom dokumentácie</w:t>
      </w:r>
      <w:r w:rsidRPr="00A72D99">
        <w:rPr>
          <w:rFonts w:asciiTheme="minorHAnsi" w:hAnsiTheme="minorHAnsi" w:cs="Times New Roman"/>
          <w:color w:val="1F497D" w:themeColor="text2"/>
        </w:rPr>
        <w:t xml:space="preserve">. Zároveň vyhlasujem, že som si vedomý, že na základe predloženej dokumentácie poskytovateľ rozhodne o pripustení, nepripustení výdavkov súvisiacich s predmetným verejným obstarávaním do financovania, ako aj možnej </w:t>
      </w:r>
      <w:r w:rsidRPr="001A4CEC">
        <w:rPr>
          <w:rFonts w:asciiTheme="minorHAnsi" w:hAnsiTheme="minorHAnsi" w:cs="Times New Roman"/>
          <w:strike/>
          <w:color w:val="1F497D" w:themeColor="text2"/>
        </w:rPr>
        <w:t>o</w:t>
      </w:r>
      <w:r w:rsidRPr="00A72D99">
        <w:rPr>
          <w:rFonts w:asciiTheme="minorHAnsi" w:hAnsiTheme="minorHAnsi" w:cs="Times New Roman"/>
          <w:color w:val="1F497D" w:themeColor="text2"/>
        </w:rPr>
        <w:t> </w:t>
      </w:r>
      <w:proofErr w:type="spellStart"/>
      <w:r w:rsidRPr="00A72D99">
        <w:rPr>
          <w:rFonts w:asciiTheme="minorHAnsi" w:hAnsiTheme="minorHAnsi" w:cs="Times New Roman"/>
          <w:color w:val="1F497D" w:themeColor="text2"/>
        </w:rPr>
        <w:t>ex-ante</w:t>
      </w:r>
      <w:proofErr w:type="spellEnd"/>
      <w:r w:rsidRPr="00A72D99">
        <w:rPr>
          <w:rFonts w:asciiTheme="minorHAnsi" w:hAnsiTheme="minorHAnsi" w:cs="Times New Roman"/>
          <w:color w:val="1F497D" w:themeColor="text2"/>
        </w:rPr>
        <w:t xml:space="preserve"> finančnej oprave, resp. o ďalších krokoch, ktoré budú potrebné na základe zistení  poskytovateľa v rámci kontroly tejto dokumentácie. Toto vyhlásenie sa rovnako vzťahuje na dokumentáciu predloženú elektronicky v rámci ITMS2014+. Uvedené pravidlá sa rovnako vzťahujú aj na dopĺňanie dokumentácie.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92"/>
      </w:tblGrid>
      <w:tr w:rsidR="00157B79" w:rsidRPr="00840C9D" w:rsidTr="0046604D">
        <w:trPr>
          <w:trHeight w:val="567"/>
        </w:trPr>
        <w:tc>
          <w:tcPr>
            <w:tcW w:w="3168" w:type="dxa"/>
            <w:shd w:val="clear" w:color="auto" w:fill="FBD4B4" w:themeFill="accent6" w:themeFillTint="66"/>
            <w:vAlign w:val="center"/>
          </w:tcPr>
          <w:p w:rsidR="00157B79" w:rsidRPr="00A72D99" w:rsidRDefault="00157B79" w:rsidP="0046604D">
            <w:pPr>
              <w:spacing w:after="120"/>
              <w:jc w:val="both"/>
              <w:rPr>
                <w:rFonts w:asciiTheme="minorHAnsi" w:hAnsiTheme="minorHAnsi" w:cs="Times New Roman"/>
                <w:iCs/>
                <w:color w:val="1F497D" w:themeColor="text2"/>
                <w:sz w:val="20"/>
                <w:szCs w:val="20"/>
              </w:rPr>
            </w:pPr>
            <w:r w:rsidRPr="00A72D99">
              <w:rPr>
                <w:rFonts w:asciiTheme="minorHAnsi" w:hAnsiTheme="minorHAnsi" w:cs="Times New Roman"/>
                <w:bCs/>
                <w:iCs/>
                <w:color w:val="1F497D" w:themeColor="text2"/>
                <w:sz w:val="20"/>
                <w:szCs w:val="20"/>
              </w:rPr>
              <w:t>Meno a priezvisko, titul:</w:t>
            </w:r>
          </w:p>
        </w:tc>
        <w:tc>
          <w:tcPr>
            <w:tcW w:w="6192" w:type="dxa"/>
            <w:vAlign w:val="center"/>
          </w:tcPr>
          <w:p w:rsidR="00157B79" w:rsidRPr="00A72D99" w:rsidRDefault="00157B79" w:rsidP="0046604D">
            <w:pPr>
              <w:spacing w:after="120"/>
              <w:jc w:val="both"/>
              <w:rPr>
                <w:rFonts w:asciiTheme="minorHAnsi" w:hAnsiTheme="minorHAnsi" w:cs="Times New Roman"/>
                <w:iCs/>
                <w:color w:val="1F497D" w:themeColor="text2"/>
                <w:sz w:val="20"/>
                <w:szCs w:val="20"/>
              </w:rPr>
            </w:pPr>
          </w:p>
        </w:tc>
      </w:tr>
      <w:tr w:rsidR="00157B79" w:rsidRPr="00840C9D" w:rsidTr="0046604D">
        <w:trPr>
          <w:trHeight w:val="567"/>
        </w:trPr>
        <w:tc>
          <w:tcPr>
            <w:tcW w:w="3168" w:type="dxa"/>
            <w:shd w:val="clear" w:color="auto" w:fill="FBD4B4" w:themeFill="accent6" w:themeFillTint="66"/>
            <w:vAlign w:val="center"/>
          </w:tcPr>
          <w:p w:rsidR="00157B79" w:rsidRPr="00A72D99" w:rsidRDefault="00157B79" w:rsidP="0046604D">
            <w:pPr>
              <w:spacing w:after="120"/>
              <w:jc w:val="both"/>
              <w:rPr>
                <w:rFonts w:asciiTheme="minorHAnsi" w:hAnsiTheme="minorHAnsi" w:cs="Times New Roman"/>
                <w:bCs/>
                <w:iCs/>
                <w:color w:val="1F497D" w:themeColor="text2"/>
                <w:sz w:val="20"/>
                <w:szCs w:val="20"/>
              </w:rPr>
            </w:pPr>
            <w:r w:rsidRPr="00A72D99">
              <w:rPr>
                <w:rFonts w:asciiTheme="minorHAnsi" w:hAnsiTheme="minorHAnsi" w:cs="Times New Roman"/>
                <w:bCs/>
                <w:iCs/>
                <w:color w:val="1F497D" w:themeColor="text2"/>
                <w:sz w:val="20"/>
                <w:szCs w:val="20"/>
              </w:rPr>
              <w:t>Funkcia:</w:t>
            </w:r>
          </w:p>
        </w:tc>
        <w:tc>
          <w:tcPr>
            <w:tcW w:w="6192" w:type="dxa"/>
            <w:vAlign w:val="center"/>
          </w:tcPr>
          <w:p w:rsidR="00157B79" w:rsidRPr="00A72D99" w:rsidRDefault="00157B79" w:rsidP="0046604D">
            <w:pPr>
              <w:spacing w:after="120"/>
              <w:jc w:val="both"/>
              <w:rPr>
                <w:rFonts w:asciiTheme="minorHAnsi" w:hAnsiTheme="minorHAnsi" w:cs="Times New Roman"/>
                <w:iCs/>
                <w:color w:val="1F497D" w:themeColor="text2"/>
                <w:sz w:val="20"/>
                <w:szCs w:val="20"/>
              </w:rPr>
            </w:pPr>
          </w:p>
        </w:tc>
      </w:tr>
      <w:tr w:rsidR="00157B79" w:rsidRPr="00840C9D" w:rsidTr="0046604D">
        <w:trPr>
          <w:trHeight w:val="567"/>
        </w:trPr>
        <w:tc>
          <w:tcPr>
            <w:tcW w:w="3168" w:type="dxa"/>
            <w:shd w:val="clear" w:color="auto" w:fill="FBD4B4" w:themeFill="accent6" w:themeFillTint="66"/>
            <w:vAlign w:val="center"/>
          </w:tcPr>
          <w:p w:rsidR="00157B79" w:rsidRPr="00A72D99" w:rsidRDefault="00157B79" w:rsidP="0046604D">
            <w:pPr>
              <w:spacing w:after="120"/>
              <w:jc w:val="both"/>
              <w:rPr>
                <w:rFonts w:asciiTheme="minorHAnsi" w:hAnsiTheme="minorHAnsi" w:cs="Times New Roman"/>
                <w:bCs/>
                <w:iCs/>
                <w:color w:val="1F497D" w:themeColor="text2"/>
                <w:sz w:val="20"/>
                <w:szCs w:val="20"/>
              </w:rPr>
            </w:pPr>
            <w:r w:rsidRPr="00A72D99">
              <w:rPr>
                <w:rFonts w:asciiTheme="minorHAnsi" w:hAnsiTheme="minorHAnsi" w:cs="Times New Roman"/>
                <w:bCs/>
                <w:iCs/>
                <w:color w:val="1F497D" w:themeColor="text2"/>
                <w:sz w:val="20"/>
                <w:szCs w:val="20"/>
              </w:rPr>
              <w:t>Podpis a pečiatka:</w:t>
            </w:r>
          </w:p>
        </w:tc>
        <w:tc>
          <w:tcPr>
            <w:tcW w:w="6192" w:type="dxa"/>
            <w:vAlign w:val="center"/>
          </w:tcPr>
          <w:p w:rsidR="00157B79" w:rsidRPr="00A72D99" w:rsidRDefault="00157B79" w:rsidP="0046604D">
            <w:pPr>
              <w:spacing w:after="120"/>
              <w:jc w:val="both"/>
              <w:rPr>
                <w:rFonts w:asciiTheme="minorHAnsi" w:hAnsiTheme="minorHAnsi" w:cs="Times New Roman"/>
                <w:iCs/>
                <w:color w:val="1F497D" w:themeColor="text2"/>
                <w:sz w:val="20"/>
                <w:szCs w:val="20"/>
              </w:rPr>
            </w:pPr>
          </w:p>
        </w:tc>
      </w:tr>
      <w:tr w:rsidR="00157B79" w:rsidRPr="00840C9D" w:rsidTr="0046604D">
        <w:trPr>
          <w:trHeight w:val="567"/>
        </w:trPr>
        <w:tc>
          <w:tcPr>
            <w:tcW w:w="3168" w:type="dxa"/>
            <w:shd w:val="clear" w:color="auto" w:fill="FBD4B4" w:themeFill="accent6" w:themeFillTint="66"/>
            <w:vAlign w:val="center"/>
          </w:tcPr>
          <w:p w:rsidR="00157B79" w:rsidRPr="00A72D99" w:rsidRDefault="00157B79" w:rsidP="0046604D">
            <w:pPr>
              <w:spacing w:after="120"/>
              <w:jc w:val="both"/>
              <w:rPr>
                <w:rFonts w:asciiTheme="minorHAnsi" w:hAnsiTheme="minorHAnsi" w:cs="Times New Roman"/>
                <w:bCs/>
                <w:iCs/>
                <w:color w:val="1F497D" w:themeColor="text2"/>
                <w:sz w:val="20"/>
                <w:szCs w:val="20"/>
              </w:rPr>
            </w:pPr>
            <w:r w:rsidRPr="00A72D99">
              <w:rPr>
                <w:rFonts w:asciiTheme="minorHAnsi" w:hAnsiTheme="minorHAnsi" w:cs="Times New Roman"/>
                <w:bCs/>
                <w:iCs/>
                <w:color w:val="1F497D" w:themeColor="text2"/>
                <w:sz w:val="20"/>
                <w:szCs w:val="20"/>
              </w:rPr>
              <w:t>Dátum a miesto:</w:t>
            </w:r>
          </w:p>
        </w:tc>
        <w:tc>
          <w:tcPr>
            <w:tcW w:w="6192" w:type="dxa"/>
            <w:vAlign w:val="center"/>
          </w:tcPr>
          <w:p w:rsidR="00157B79" w:rsidRPr="00A72D99" w:rsidRDefault="00157B79" w:rsidP="0046604D">
            <w:pPr>
              <w:spacing w:after="120"/>
              <w:jc w:val="both"/>
              <w:rPr>
                <w:rFonts w:asciiTheme="minorHAnsi" w:hAnsiTheme="minorHAnsi" w:cs="Times New Roman"/>
                <w:iCs/>
                <w:color w:val="1F497D" w:themeColor="text2"/>
                <w:sz w:val="20"/>
                <w:szCs w:val="20"/>
              </w:rPr>
            </w:pPr>
          </w:p>
        </w:tc>
      </w:tr>
    </w:tbl>
    <w:p w:rsidR="00157B79" w:rsidRPr="00A72D99" w:rsidRDefault="00157B79" w:rsidP="00157B79">
      <w:pPr>
        <w:jc w:val="both"/>
        <w:rPr>
          <w:rFonts w:asciiTheme="minorHAnsi" w:hAnsiTheme="minorHAnsi" w:cs="Times New Roman"/>
          <w:color w:val="1F497D" w:themeColor="text2"/>
        </w:rPr>
      </w:pPr>
    </w:p>
    <w:p w:rsidR="00157B79" w:rsidRPr="00A72D99" w:rsidRDefault="00157B79" w:rsidP="00157B79">
      <w:pPr>
        <w:jc w:val="both"/>
        <w:rPr>
          <w:rFonts w:asciiTheme="minorHAnsi" w:hAnsiTheme="minorHAnsi" w:cs="Times New Roman"/>
          <w:color w:val="1F497D" w:themeColor="text2"/>
        </w:rPr>
      </w:pPr>
      <w:r w:rsidRPr="00A72D99">
        <w:rPr>
          <w:rFonts w:asciiTheme="minorHAnsi" w:hAnsiTheme="minorHAnsi" w:cs="Times New Roman"/>
          <w:color w:val="1F497D" w:themeColor="text2"/>
        </w:rPr>
        <w:t>Kompletný zoznam predkladanej dokumentácie VO</w:t>
      </w:r>
      <w:r w:rsidR="00456660">
        <w:rPr>
          <w:rFonts w:asciiTheme="minorHAnsi" w:hAnsiTheme="minorHAnsi" w:cs="Times New Roman"/>
          <w:color w:val="1F497D" w:themeColor="text2"/>
        </w:rPr>
        <w:t xml:space="preserve"> je prílohou žiadosti o vykonanie finančnej kontroly VO</w:t>
      </w:r>
      <w:r w:rsidR="00B4750E">
        <w:rPr>
          <w:rFonts w:asciiTheme="minorHAnsi" w:hAnsiTheme="minorHAnsi" w:cs="Times New Roman"/>
          <w:color w:val="1F497D" w:themeColor="text2"/>
        </w:rPr>
        <w:t>.</w:t>
      </w:r>
    </w:p>
    <w:p w:rsidR="00E131AA" w:rsidRPr="00F575F5" w:rsidRDefault="00E131AA">
      <w:pPr>
        <w:rPr>
          <w:rFonts w:asciiTheme="minorHAnsi" w:hAnsiTheme="minorHAnsi" w:cs="Times New Roman"/>
          <w:color w:val="1F497D" w:themeColor="text2"/>
        </w:rPr>
      </w:pPr>
      <w:r w:rsidRPr="00F575F5">
        <w:rPr>
          <w:rFonts w:asciiTheme="minorHAnsi" w:hAnsiTheme="minorHAnsi" w:cs="Times New Roman"/>
          <w:color w:val="1F497D" w:themeColor="text2"/>
        </w:rPr>
        <w:br w:type="page"/>
      </w:r>
    </w:p>
    <w:p w:rsidR="00E27D14" w:rsidRPr="00F575F5" w:rsidRDefault="00E27D14" w:rsidP="00495B98">
      <w:pPr>
        <w:jc w:val="both"/>
        <w:rPr>
          <w:rFonts w:asciiTheme="minorHAnsi" w:hAnsiTheme="minorHAnsi" w:cs="Times New Roman"/>
          <w:color w:val="1F497D" w:themeColor="text2"/>
        </w:rPr>
      </w:pPr>
    </w:p>
    <w:p w:rsidR="007B5873" w:rsidRPr="00F575F5" w:rsidRDefault="007B5873" w:rsidP="00495B98">
      <w:pPr>
        <w:pStyle w:val="Nadpis2"/>
        <w:jc w:val="both"/>
        <w:rPr>
          <w:rFonts w:asciiTheme="minorHAnsi" w:hAnsiTheme="minorHAnsi" w:cs="Times New Roman"/>
          <w:color w:val="1F497D" w:themeColor="text2"/>
        </w:rPr>
      </w:pPr>
      <w:bookmarkStart w:id="368" w:name="_Ref418075273"/>
      <w:bookmarkStart w:id="369" w:name="_Toc26798984"/>
      <w:r w:rsidRPr="00F575F5">
        <w:rPr>
          <w:rFonts w:asciiTheme="minorHAnsi" w:hAnsiTheme="minorHAnsi" w:cs="Times New Roman"/>
          <w:color w:val="1F497D" w:themeColor="text2"/>
        </w:rPr>
        <w:t xml:space="preserve">Príloha č. </w:t>
      </w:r>
      <w:r w:rsidR="00AD1131" w:rsidRPr="00F575F5">
        <w:rPr>
          <w:rFonts w:asciiTheme="minorHAnsi" w:hAnsiTheme="minorHAnsi" w:cs="Times New Roman"/>
          <w:color w:val="1F497D" w:themeColor="text2"/>
        </w:rPr>
        <w:t>7</w:t>
      </w:r>
      <w:r w:rsidRPr="00F575F5">
        <w:rPr>
          <w:rFonts w:asciiTheme="minorHAnsi" w:hAnsiTheme="minorHAnsi" w:cs="Times New Roman"/>
          <w:color w:val="1F497D" w:themeColor="text2"/>
        </w:rPr>
        <w:t xml:space="preserve"> Čestné vyhlásenie prijímateľa o vylúčení konfliktu záujmov v procese VO</w:t>
      </w:r>
      <w:bookmarkEnd w:id="368"/>
      <w:bookmarkEnd w:id="369"/>
    </w:p>
    <w:p w:rsidR="00157B79" w:rsidRPr="00A72D99" w:rsidRDefault="00157B79" w:rsidP="00157B79">
      <w:pPr>
        <w:pStyle w:val="Zkladntext"/>
        <w:rPr>
          <w:rStyle w:val="Siln"/>
          <w:rFonts w:asciiTheme="minorHAnsi" w:hAnsiTheme="minorHAnsi"/>
          <w:b w:val="0"/>
          <w:color w:val="1F497D" w:themeColor="text2"/>
          <w:u w:val="single"/>
          <w:lang w:val="sk-SK"/>
        </w:rPr>
      </w:pPr>
      <w:r w:rsidRPr="00A72D99">
        <w:rPr>
          <w:rStyle w:val="Siln"/>
          <w:rFonts w:asciiTheme="minorHAnsi" w:hAnsiTheme="minorHAnsi"/>
          <w:b w:val="0"/>
          <w:color w:val="1F497D" w:themeColor="text2"/>
          <w:u w:val="single"/>
          <w:lang w:val="sk-SK"/>
        </w:rPr>
        <w:t>Názov a sídlo prijímateľa</w:t>
      </w:r>
    </w:p>
    <w:p w:rsidR="00157B79" w:rsidRPr="00A72D99" w:rsidRDefault="00157B79" w:rsidP="00157B79">
      <w:pPr>
        <w:shd w:val="clear" w:color="auto" w:fill="F79646" w:themeFill="accent6"/>
        <w:spacing w:after="120"/>
        <w:jc w:val="both"/>
        <w:rPr>
          <w:rFonts w:asciiTheme="minorHAnsi" w:hAnsiTheme="minorHAnsi" w:cs="Times New Roman"/>
          <w:b/>
          <w:color w:val="1F497D" w:themeColor="text2"/>
          <w:sz w:val="32"/>
          <w:szCs w:val="32"/>
        </w:rPr>
      </w:pPr>
      <w:r w:rsidRPr="00A72D99">
        <w:rPr>
          <w:rFonts w:asciiTheme="minorHAnsi" w:hAnsiTheme="minorHAnsi" w:cs="Times New Roman"/>
          <w:b/>
          <w:color w:val="1F497D" w:themeColor="text2"/>
          <w:sz w:val="32"/>
          <w:szCs w:val="32"/>
        </w:rPr>
        <w:t>Čestné vyhlásenie o neprítomnosti konfliktu záujmov v rámci verejného obstarávania predkladaného na kontrolu poskytovateľovi nenávratného finančného príspevku</w:t>
      </w:r>
    </w:p>
    <w:p w:rsidR="00157B79" w:rsidRPr="00A72D99" w:rsidRDefault="00157B79" w:rsidP="00157B79">
      <w:pPr>
        <w:spacing w:after="120" w:line="360" w:lineRule="auto"/>
        <w:jc w:val="both"/>
        <w:rPr>
          <w:rFonts w:asciiTheme="minorHAnsi" w:hAnsiTheme="minorHAnsi" w:cs="Times New Roman"/>
          <w:color w:val="1F497D" w:themeColor="text2"/>
        </w:rPr>
      </w:pPr>
    </w:p>
    <w:p w:rsidR="00157B79" w:rsidRPr="00A72D99" w:rsidRDefault="00157B79" w:rsidP="00157B79">
      <w:pPr>
        <w:spacing w:after="120" w:line="360" w:lineRule="auto"/>
        <w:jc w:val="both"/>
        <w:rPr>
          <w:rFonts w:asciiTheme="minorHAnsi" w:hAnsiTheme="minorHAnsi" w:cs="Times New Roman"/>
          <w:color w:val="1F497D" w:themeColor="text2"/>
        </w:rPr>
      </w:pPr>
      <w:r w:rsidRPr="00A72D99">
        <w:rPr>
          <w:rFonts w:asciiTheme="minorHAnsi" w:hAnsiTheme="minorHAnsi" w:cs="Times New Roman"/>
          <w:color w:val="1F497D" w:themeColor="text2"/>
        </w:rPr>
        <w:t>Ja, dolu podpísaný (titul, meno, priezvisko)  ......</w:t>
      </w:r>
      <w:r w:rsidRPr="00A72D99">
        <w:rPr>
          <w:rFonts w:asciiTheme="minorHAnsi" w:hAnsiTheme="minorHAnsi" w:cs="Times New Roman"/>
          <w:iCs/>
          <w:color w:val="1F497D" w:themeColor="text2"/>
        </w:rPr>
        <w:t>........................................................................</w:t>
      </w:r>
      <w:r w:rsidRPr="00A72D99">
        <w:rPr>
          <w:rFonts w:asciiTheme="minorHAnsi" w:hAnsiTheme="minorHAnsi" w:cs="Times New Roman"/>
          <w:color w:val="1F497D" w:themeColor="text2"/>
        </w:rPr>
        <w:t xml:space="preserve"> </w:t>
      </w:r>
    </w:p>
    <w:p w:rsidR="00157B79" w:rsidRPr="00A72D99" w:rsidRDefault="00157B79" w:rsidP="00157B79">
      <w:pPr>
        <w:spacing w:after="120" w:line="360" w:lineRule="auto"/>
        <w:jc w:val="both"/>
        <w:rPr>
          <w:rFonts w:asciiTheme="minorHAnsi" w:hAnsiTheme="minorHAnsi" w:cs="Times New Roman"/>
          <w:color w:val="1F497D" w:themeColor="text2"/>
        </w:rPr>
      </w:pPr>
      <w:r w:rsidRPr="00A72D99">
        <w:rPr>
          <w:rFonts w:asciiTheme="minorHAnsi" w:hAnsiTheme="minorHAnsi" w:cs="Times New Roman"/>
          <w:color w:val="1F497D" w:themeColor="text2"/>
        </w:rPr>
        <w:t>ako štatutárny orgán prijímateľa</w:t>
      </w:r>
      <w:r w:rsidRPr="00A72D99">
        <w:rPr>
          <w:rStyle w:val="Odkaznapoznmkupodiarou"/>
          <w:rFonts w:asciiTheme="minorHAnsi" w:hAnsiTheme="minorHAnsi" w:cs="Times New Roman"/>
          <w:color w:val="1F497D" w:themeColor="text2"/>
        </w:rPr>
        <w:footnoteReference w:id="55"/>
      </w:r>
      <w:r w:rsidRPr="00A72D99">
        <w:rPr>
          <w:rFonts w:asciiTheme="minorHAnsi" w:hAnsiTheme="minorHAnsi" w:cs="Times New Roman"/>
          <w:color w:val="1F497D" w:themeColor="text2"/>
        </w:rPr>
        <w:t xml:space="preserve"> .............................................................................................. </w:t>
      </w:r>
    </w:p>
    <w:p w:rsidR="00157B79" w:rsidRPr="00A72D99" w:rsidRDefault="00157B79" w:rsidP="00157B79">
      <w:pPr>
        <w:spacing w:after="120" w:line="360" w:lineRule="auto"/>
        <w:jc w:val="both"/>
        <w:rPr>
          <w:rFonts w:asciiTheme="minorHAnsi" w:hAnsiTheme="minorHAnsi" w:cs="Times New Roman"/>
          <w:color w:val="1F497D" w:themeColor="text2"/>
        </w:rPr>
      </w:pPr>
      <w:r w:rsidRPr="00A72D99">
        <w:rPr>
          <w:rFonts w:asciiTheme="minorHAnsi" w:hAnsiTheme="minorHAnsi" w:cs="Times New Roman"/>
          <w:color w:val="1F497D" w:themeColor="text2"/>
        </w:rPr>
        <w:t xml:space="preserve">realizujúceho projekt s názvom: ............................................................................................... </w:t>
      </w:r>
    </w:p>
    <w:p w:rsidR="00157B79" w:rsidRPr="00A72D99" w:rsidRDefault="00157B79" w:rsidP="00157B79">
      <w:pPr>
        <w:spacing w:after="120" w:line="360" w:lineRule="auto"/>
        <w:jc w:val="both"/>
        <w:rPr>
          <w:rFonts w:asciiTheme="minorHAnsi" w:hAnsiTheme="minorHAnsi" w:cs="Times New Roman"/>
          <w:color w:val="1F497D" w:themeColor="text2"/>
        </w:rPr>
      </w:pPr>
      <w:r w:rsidRPr="00A72D99">
        <w:rPr>
          <w:rFonts w:asciiTheme="minorHAnsi" w:hAnsiTheme="minorHAnsi" w:cs="Times New Roman"/>
          <w:bCs/>
          <w:color w:val="1F497D" w:themeColor="text2"/>
        </w:rPr>
        <w:t>ITMS kód projektu: ............................................... týmto</w:t>
      </w:r>
    </w:p>
    <w:p w:rsidR="00157B79" w:rsidRPr="00A72D99" w:rsidRDefault="00157B79" w:rsidP="00157B79">
      <w:pPr>
        <w:spacing w:after="120"/>
        <w:jc w:val="center"/>
        <w:rPr>
          <w:rFonts w:asciiTheme="minorHAnsi" w:hAnsiTheme="minorHAnsi" w:cs="Times New Roman"/>
          <w:b/>
          <w:iCs/>
          <w:color w:val="1F497D" w:themeColor="text2"/>
          <w:sz w:val="24"/>
        </w:rPr>
      </w:pPr>
      <w:r w:rsidRPr="00A72D99">
        <w:rPr>
          <w:rFonts w:asciiTheme="minorHAnsi" w:hAnsiTheme="minorHAnsi" w:cs="Times New Roman"/>
          <w:b/>
          <w:bCs/>
          <w:color w:val="1F497D" w:themeColor="text2"/>
          <w:sz w:val="24"/>
        </w:rPr>
        <w:t>čestne vyhlasujem</w:t>
      </w:r>
      <w:r w:rsidRPr="00A72D99">
        <w:rPr>
          <w:rFonts w:asciiTheme="minorHAnsi" w:hAnsiTheme="minorHAnsi" w:cs="Times New Roman"/>
          <w:b/>
          <w:iCs/>
          <w:color w:val="1F497D" w:themeColor="text2"/>
          <w:sz w:val="24"/>
        </w:rPr>
        <w:t>,</w:t>
      </w:r>
    </w:p>
    <w:p w:rsidR="00157B79" w:rsidRPr="00A72D99" w:rsidRDefault="00157B79" w:rsidP="00157B79">
      <w:pPr>
        <w:spacing w:before="240" w:line="360" w:lineRule="auto"/>
        <w:jc w:val="both"/>
        <w:rPr>
          <w:rFonts w:asciiTheme="minorHAnsi" w:hAnsiTheme="minorHAnsi" w:cs="Times New Roman"/>
          <w:color w:val="1F497D" w:themeColor="text2"/>
        </w:rPr>
      </w:pPr>
      <w:r w:rsidRPr="00A72D99">
        <w:rPr>
          <w:rFonts w:asciiTheme="minorHAnsi" w:hAnsiTheme="minorHAnsi" w:cs="Times New Roman"/>
          <w:color w:val="1F497D" w:themeColor="text2"/>
        </w:rPr>
        <w:t xml:space="preserve">že v rámci  verejného obstarávania (názov zákazky) </w:t>
      </w:r>
      <w:r w:rsidRPr="00A72D99">
        <w:rPr>
          <w:rFonts w:asciiTheme="minorHAnsi" w:hAnsiTheme="minorHAnsi" w:cs="Times New Roman"/>
          <w:b/>
          <w:color w:val="1F497D" w:themeColor="text2"/>
        </w:rPr>
        <w:t>.............................................</w:t>
      </w:r>
      <w:r w:rsidRPr="00A72D99">
        <w:rPr>
          <w:rFonts w:asciiTheme="minorHAnsi" w:hAnsiTheme="minorHAnsi" w:cs="Times New Roman"/>
          <w:color w:val="1F497D" w:themeColor="text2"/>
        </w:rPr>
        <w:t>, ktorú predkladám na kontrolu verejného obstarávania (VO):</w:t>
      </w:r>
    </w:p>
    <w:p w:rsidR="00157B79" w:rsidRPr="00A72D99" w:rsidRDefault="00157B79" w:rsidP="00157B79">
      <w:pPr>
        <w:pStyle w:val="Odsekzoznamu"/>
        <w:numPr>
          <w:ilvl w:val="0"/>
          <w:numId w:val="93"/>
        </w:numPr>
        <w:spacing w:after="0"/>
        <w:ind w:left="714" w:hanging="357"/>
        <w:contextualSpacing w:val="0"/>
        <w:jc w:val="both"/>
        <w:rPr>
          <w:rFonts w:asciiTheme="minorHAnsi" w:hAnsiTheme="minorHAnsi" w:cs="Times New Roman"/>
          <w:color w:val="1F497D" w:themeColor="text2"/>
        </w:rPr>
      </w:pPr>
      <w:r w:rsidRPr="00A72D99">
        <w:rPr>
          <w:rFonts w:asciiTheme="minorHAnsi" w:hAnsiTheme="minorHAnsi" w:cs="Times New Roman"/>
          <w:color w:val="1F497D" w:themeColor="text2"/>
        </w:rPr>
        <w:t>poznám definíciu konfliktu záujmov, podľa ktorej pojem konfliktu záujmov zahŕňa prinajmenšom každú situáciu, keď osoby na strane obstarávateľa alebo poskytovateľa obstarávacích služieb konajúceho v mene obstarávateľa, ktorí sú zapojení do vykonávania postupu obstarávania alebo môžu ovplyvniť výsledok tohto postupu (bez nutnosti ich zapojenia), majú priamo alebo nepriamo finančný, ekonomický alebo iný osobný záujem, ktorý možno vnímať ako ohrozenie ich nestrannosti a nezávislosti v súvislosti s daným postupom VO,</w:t>
      </w:r>
    </w:p>
    <w:p w:rsidR="00157B79" w:rsidRPr="00A72D99" w:rsidRDefault="00157B79" w:rsidP="00157B79">
      <w:pPr>
        <w:pStyle w:val="Odsekzoznamu"/>
        <w:numPr>
          <w:ilvl w:val="0"/>
          <w:numId w:val="93"/>
        </w:numPr>
        <w:spacing w:before="240" w:after="0" w:line="360" w:lineRule="auto"/>
        <w:ind w:left="714" w:hanging="357"/>
        <w:contextualSpacing w:val="0"/>
        <w:jc w:val="both"/>
        <w:rPr>
          <w:rFonts w:asciiTheme="minorHAnsi" w:hAnsiTheme="minorHAnsi" w:cs="Times New Roman"/>
          <w:color w:val="1F497D" w:themeColor="text2"/>
        </w:rPr>
      </w:pPr>
      <w:r w:rsidRPr="00A72D99">
        <w:rPr>
          <w:rFonts w:asciiTheme="minorHAnsi" w:hAnsiTheme="minorHAnsi" w:cs="Times New Roman"/>
          <w:color w:val="1F497D" w:themeColor="text2"/>
        </w:rPr>
        <w:t>podľa mojich vedomostí nie som s ohľadom na uvedené VO a subjekty</w:t>
      </w:r>
      <w:r w:rsidRPr="00A72D99">
        <w:rPr>
          <w:rFonts w:asciiTheme="minorHAnsi" w:hAnsiTheme="minorHAnsi" w:cs="Times New Roman"/>
          <w:color w:val="1F497D" w:themeColor="text2"/>
          <w:vertAlign w:val="superscript"/>
        </w:rPr>
        <w:footnoteReference w:id="56"/>
      </w:r>
      <w:r w:rsidRPr="00A72D99">
        <w:rPr>
          <w:rFonts w:asciiTheme="minorHAnsi" w:hAnsiTheme="minorHAnsi" w:cs="Times New Roman"/>
          <w:color w:val="1F497D" w:themeColor="text2"/>
        </w:rPr>
        <w:t>, ktoré predložili ponuky alebo požiadali o účasť, v žiadnom konflikte záujmov, ktorý by mohol ohroziť nestrannosť a nezávislosť priebehu a výsledku predmetného VO,</w:t>
      </w:r>
    </w:p>
    <w:p w:rsidR="00157B79" w:rsidRPr="00A72D99" w:rsidRDefault="00157B79" w:rsidP="00157B79">
      <w:pPr>
        <w:pStyle w:val="Odsekzoznamu"/>
        <w:numPr>
          <w:ilvl w:val="0"/>
          <w:numId w:val="93"/>
        </w:numPr>
        <w:spacing w:before="240" w:after="0" w:line="360" w:lineRule="auto"/>
        <w:contextualSpacing w:val="0"/>
        <w:jc w:val="both"/>
        <w:rPr>
          <w:rFonts w:asciiTheme="minorHAnsi" w:hAnsiTheme="minorHAnsi" w:cs="Times New Roman"/>
          <w:color w:val="1F497D" w:themeColor="text2"/>
        </w:rPr>
      </w:pPr>
      <w:r w:rsidRPr="00A72D99">
        <w:rPr>
          <w:rFonts w:asciiTheme="minorHAnsi" w:hAnsiTheme="minorHAnsi" w:cs="Times New Roman"/>
          <w:color w:val="1F497D" w:themeColor="text2"/>
        </w:rPr>
        <w:t xml:space="preserve">som oboznámený zo skutočnosťou, že v prípade, ak poskytovateľ alebo iný kontrolný a auditný orgán zistí v predmetnom VO konflikt záujmov, uvedené zistenie môže mať vplyv na oprávnenosť výdavkov a následné vylúčenie VO z financovania v plnom rozsahu.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92"/>
      </w:tblGrid>
      <w:tr w:rsidR="00157B79" w:rsidRPr="00840C9D" w:rsidTr="0046604D">
        <w:trPr>
          <w:trHeight w:val="340"/>
        </w:trPr>
        <w:tc>
          <w:tcPr>
            <w:tcW w:w="3168" w:type="dxa"/>
            <w:shd w:val="clear" w:color="auto" w:fill="FBD4B4" w:themeFill="accent6" w:themeFillTint="66"/>
            <w:vAlign w:val="center"/>
          </w:tcPr>
          <w:p w:rsidR="00157B79" w:rsidRPr="00A72D99" w:rsidRDefault="00157B79" w:rsidP="0046604D">
            <w:pPr>
              <w:spacing w:after="120"/>
              <w:jc w:val="both"/>
              <w:rPr>
                <w:rFonts w:asciiTheme="minorHAnsi" w:hAnsiTheme="minorHAnsi" w:cs="Times New Roman"/>
                <w:iCs/>
                <w:color w:val="1F497D" w:themeColor="text2"/>
                <w:sz w:val="20"/>
                <w:szCs w:val="20"/>
              </w:rPr>
            </w:pPr>
            <w:r w:rsidRPr="00A72D99">
              <w:rPr>
                <w:rFonts w:asciiTheme="minorHAnsi" w:hAnsiTheme="minorHAnsi" w:cs="Times New Roman"/>
                <w:bCs/>
                <w:iCs/>
                <w:color w:val="1F497D" w:themeColor="text2"/>
                <w:sz w:val="20"/>
                <w:szCs w:val="20"/>
              </w:rPr>
              <w:t>Meno a priezvisko, titul:</w:t>
            </w:r>
          </w:p>
        </w:tc>
        <w:tc>
          <w:tcPr>
            <w:tcW w:w="6192" w:type="dxa"/>
            <w:vAlign w:val="center"/>
          </w:tcPr>
          <w:p w:rsidR="00157B79" w:rsidRPr="00A72D99" w:rsidRDefault="00157B79" w:rsidP="0046604D">
            <w:pPr>
              <w:spacing w:after="120"/>
              <w:jc w:val="both"/>
              <w:rPr>
                <w:rFonts w:asciiTheme="minorHAnsi" w:hAnsiTheme="minorHAnsi" w:cs="Times New Roman"/>
                <w:iCs/>
                <w:color w:val="1F497D" w:themeColor="text2"/>
              </w:rPr>
            </w:pPr>
          </w:p>
        </w:tc>
      </w:tr>
      <w:tr w:rsidR="00157B79" w:rsidRPr="00840C9D" w:rsidTr="0046604D">
        <w:trPr>
          <w:trHeight w:val="190"/>
        </w:trPr>
        <w:tc>
          <w:tcPr>
            <w:tcW w:w="3168" w:type="dxa"/>
            <w:shd w:val="clear" w:color="auto" w:fill="FBD4B4" w:themeFill="accent6" w:themeFillTint="66"/>
            <w:vAlign w:val="center"/>
          </w:tcPr>
          <w:p w:rsidR="00157B79" w:rsidRPr="00A72D99" w:rsidRDefault="00157B79" w:rsidP="0046604D">
            <w:pPr>
              <w:spacing w:after="120"/>
              <w:jc w:val="both"/>
              <w:rPr>
                <w:rFonts w:asciiTheme="minorHAnsi" w:hAnsiTheme="minorHAnsi" w:cs="Times New Roman"/>
                <w:bCs/>
                <w:iCs/>
                <w:color w:val="1F497D" w:themeColor="text2"/>
                <w:sz w:val="20"/>
                <w:szCs w:val="20"/>
              </w:rPr>
            </w:pPr>
            <w:r w:rsidRPr="00A72D99">
              <w:rPr>
                <w:rFonts w:asciiTheme="minorHAnsi" w:hAnsiTheme="minorHAnsi" w:cs="Times New Roman"/>
                <w:bCs/>
                <w:iCs/>
                <w:color w:val="1F497D" w:themeColor="text2"/>
                <w:sz w:val="20"/>
                <w:szCs w:val="20"/>
              </w:rPr>
              <w:t>Funkcia:</w:t>
            </w:r>
          </w:p>
        </w:tc>
        <w:tc>
          <w:tcPr>
            <w:tcW w:w="6192" w:type="dxa"/>
            <w:vAlign w:val="center"/>
          </w:tcPr>
          <w:p w:rsidR="00157B79" w:rsidRPr="00A72D99" w:rsidRDefault="00157B79" w:rsidP="0046604D">
            <w:pPr>
              <w:spacing w:after="120"/>
              <w:jc w:val="both"/>
              <w:rPr>
                <w:rFonts w:asciiTheme="minorHAnsi" w:hAnsiTheme="minorHAnsi" w:cs="Times New Roman"/>
                <w:iCs/>
                <w:color w:val="1F497D" w:themeColor="text2"/>
              </w:rPr>
            </w:pPr>
          </w:p>
        </w:tc>
      </w:tr>
      <w:tr w:rsidR="00157B79" w:rsidRPr="00840C9D" w:rsidTr="0046604D">
        <w:trPr>
          <w:trHeight w:val="309"/>
        </w:trPr>
        <w:tc>
          <w:tcPr>
            <w:tcW w:w="3168" w:type="dxa"/>
            <w:shd w:val="clear" w:color="auto" w:fill="FBD4B4" w:themeFill="accent6" w:themeFillTint="66"/>
            <w:vAlign w:val="center"/>
          </w:tcPr>
          <w:p w:rsidR="00157B79" w:rsidRPr="00A72D99" w:rsidRDefault="00157B79" w:rsidP="0046604D">
            <w:pPr>
              <w:spacing w:after="120"/>
              <w:jc w:val="both"/>
              <w:rPr>
                <w:rFonts w:asciiTheme="minorHAnsi" w:hAnsiTheme="minorHAnsi" w:cs="Times New Roman"/>
                <w:bCs/>
                <w:iCs/>
                <w:color w:val="1F497D" w:themeColor="text2"/>
                <w:sz w:val="20"/>
                <w:szCs w:val="20"/>
              </w:rPr>
            </w:pPr>
            <w:r w:rsidRPr="00A72D99">
              <w:rPr>
                <w:rFonts w:asciiTheme="minorHAnsi" w:hAnsiTheme="minorHAnsi" w:cs="Times New Roman"/>
                <w:bCs/>
                <w:iCs/>
                <w:color w:val="1F497D" w:themeColor="text2"/>
                <w:sz w:val="20"/>
                <w:szCs w:val="20"/>
              </w:rPr>
              <w:t>Podpis a pečiatka:</w:t>
            </w:r>
          </w:p>
        </w:tc>
        <w:tc>
          <w:tcPr>
            <w:tcW w:w="6192" w:type="dxa"/>
            <w:vAlign w:val="center"/>
          </w:tcPr>
          <w:p w:rsidR="00157B79" w:rsidRPr="00A72D99" w:rsidRDefault="00157B79" w:rsidP="0046604D">
            <w:pPr>
              <w:spacing w:after="120"/>
              <w:jc w:val="both"/>
              <w:rPr>
                <w:rFonts w:asciiTheme="minorHAnsi" w:hAnsiTheme="minorHAnsi" w:cs="Times New Roman"/>
                <w:iCs/>
                <w:color w:val="1F497D" w:themeColor="text2"/>
              </w:rPr>
            </w:pPr>
          </w:p>
        </w:tc>
      </w:tr>
      <w:tr w:rsidR="00157B79" w:rsidRPr="00840C9D" w:rsidTr="0046604D">
        <w:trPr>
          <w:trHeight w:val="159"/>
        </w:trPr>
        <w:tc>
          <w:tcPr>
            <w:tcW w:w="3168" w:type="dxa"/>
            <w:shd w:val="clear" w:color="auto" w:fill="FBD4B4" w:themeFill="accent6" w:themeFillTint="66"/>
            <w:vAlign w:val="center"/>
          </w:tcPr>
          <w:p w:rsidR="00157B79" w:rsidRPr="00A72D99" w:rsidRDefault="00157B79" w:rsidP="0046604D">
            <w:pPr>
              <w:spacing w:after="120"/>
              <w:jc w:val="both"/>
              <w:rPr>
                <w:rFonts w:asciiTheme="minorHAnsi" w:hAnsiTheme="minorHAnsi" w:cs="Times New Roman"/>
                <w:bCs/>
                <w:iCs/>
                <w:color w:val="1F497D" w:themeColor="text2"/>
                <w:sz w:val="20"/>
                <w:szCs w:val="20"/>
              </w:rPr>
            </w:pPr>
            <w:r w:rsidRPr="00A72D99">
              <w:rPr>
                <w:rFonts w:asciiTheme="minorHAnsi" w:hAnsiTheme="minorHAnsi" w:cs="Times New Roman"/>
                <w:bCs/>
                <w:iCs/>
                <w:color w:val="1F497D" w:themeColor="text2"/>
                <w:sz w:val="20"/>
                <w:szCs w:val="20"/>
              </w:rPr>
              <w:t>Dátum a miesto:</w:t>
            </w:r>
          </w:p>
        </w:tc>
        <w:tc>
          <w:tcPr>
            <w:tcW w:w="6192" w:type="dxa"/>
            <w:vAlign w:val="center"/>
          </w:tcPr>
          <w:p w:rsidR="00157B79" w:rsidRPr="00A72D99" w:rsidRDefault="00157B79" w:rsidP="0046604D">
            <w:pPr>
              <w:spacing w:after="120"/>
              <w:jc w:val="both"/>
              <w:rPr>
                <w:rFonts w:asciiTheme="minorHAnsi" w:hAnsiTheme="minorHAnsi" w:cs="Times New Roman"/>
                <w:iCs/>
                <w:color w:val="1F497D" w:themeColor="text2"/>
              </w:rPr>
            </w:pPr>
          </w:p>
        </w:tc>
      </w:tr>
    </w:tbl>
    <w:p w:rsidR="00456660" w:rsidRPr="00A72D99" w:rsidRDefault="00157B79" w:rsidP="00456660">
      <w:pPr>
        <w:jc w:val="both"/>
        <w:rPr>
          <w:rFonts w:asciiTheme="minorHAnsi" w:hAnsiTheme="minorHAnsi" w:cs="Times New Roman"/>
          <w:color w:val="1F497D" w:themeColor="text2"/>
        </w:rPr>
      </w:pPr>
      <w:proofErr w:type="spellStart"/>
      <w:r w:rsidRPr="00A72D99">
        <w:rPr>
          <w:rFonts w:asciiTheme="minorHAnsi" w:eastAsia="Times New Roman" w:hAnsiTheme="minorHAnsi" w:cs="Times New Roman"/>
          <w:color w:val="1F497D" w:themeColor="text2"/>
          <w:szCs w:val="20"/>
          <w:lang w:val="en-US"/>
        </w:rPr>
        <w:t>Kompletný</w:t>
      </w:r>
      <w:proofErr w:type="spellEnd"/>
      <w:r w:rsidRPr="00A72D99">
        <w:rPr>
          <w:rFonts w:asciiTheme="minorHAnsi" w:eastAsia="Times New Roman" w:hAnsiTheme="minorHAnsi" w:cs="Times New Roman"/>
          <w:color w:val="1F497D" w:themeColor="text2"/>
          <w:szCs w:val="20"/>
          <w:lang w:val="en-US"/>
        </w:rPr>
        <w:t xml:space="preserve"> </w:t>
      </w:r>
      <w:proofErr w:type="spellStart"/>
      <w:r w:rsidRPr="00A72D99">
        <w:rPr>
          <w:rFonts w:asciiTheme="minorHAnsi" w:eastAsia="Times New Roman" w:hAnsiTheme="minorHAnsi" w:cs="Times New Roman"/>
          <w:color w:val="1F497D" w:themeColor="text2"/>
          <w:szCs w:val="20"/>
          <w:lang w:val="en-US"/>
        </w:rPr>
        <w:t>zoznam</w:t>
      </w:r>
      <w:proofErr w:type="spellEnd"/>
      <w:r w:rsidRPr="00A72D99">
        <w:rPr>
          <w:rFonts w:asciiTheme="minorHAnsi" w:eastAsia="Times New Roman" w:hAnsiTheme="minorHAnsi" w:cs="Times New Roman"/>
          <w:color w:val="1F497D" w:themeColor="text2"/>
          <w:szCs w:val="20"/>
          <w:lang w:val="en-US"/>
        </w:rPr>
        <w:t xml:space="preserve"> </w:t>
      </w:r>
      <w:proofErr w:type="spellStart"/>
      <w:r w:rsidRPr="00A72D99">
        <w:rPr>
          <w:rFonts w:asciiTheme="minorHAnsi" w:eastAsia="Times New Roman" w:hAnsiTheme="minorHAnsi" w:cs="Times New Roman"/>
          <w:color w:val="1F497D" w:themeColor="text2"/>
          <w:szCs w:val="20"/>
          <w:lang w:val="en-US"/>
        </w:rPr>
        <w:t>predkladanej</w:t>
      </w:r>
      <w:proofErr w:type="spellEnd"/>
      <w:r w:rsidRPr="00A72D99">
        <w:rPr>
          <w:rFonts w:asciiTheme="minorHAnsi" w:eastAsia="Times New Roman" w:hAnsiTheme="minorHAnsi" w:cs="Times New Roman"/>
          <w:color w:val="1F497D" w:themeColor="text2"/>
          <w:szCs w:val="20"/>
          <w:lang w:val="en-US"/>
        </w:rPr>
        <w:t xml:space="preserve"> </w:t>
      </w:r>
      <w:proofErr w:type="spellStart"/>
      <w:r w:rsidRPr="00A72D99">
        <w:rPr>
          <w:rFonts w:asciiTheme="minorHAnsi" w:eastAsia="Times New Roman" w:hAnsiTheme="minorHAnsi" w:cs="Times New Roman"/>
          <w:color w:val="1F497D" w:themeColor="text2"/>
          <w:szCs w:val="20"/>
          <w:lang w:val="en-US"/>
        </w:rPr>
        <w:t>dokumentácie</w:t>
      </w:r>
      <w:proofErr w:type="spellEnd"/>
      <w:r w:rsidRPr="00A72D99">
        <w:rPr>
          <w:rFonts w:asciiTheme="minorHAnsi" w:eastAsia="Times New Roman" w:hAnsiTheme="minorHAnsi" w:cs="Times New Roman"/>
          <w:color w:val="1F497D" w:themeColor="text2"/>
          <w:szCs w:val="20"/>
          <w:lang w:val="en-US"/>
        </w:rPr>
        <w:t xml:space="preserve"> VO</w:t>
      </w:r>
      <w:r w:rsidR="00456660" w:rsidRPr="00456660">
        <w:rPr>
          <w:rFonts w:asciiTheme="minorHAnsi" w:hAnsiTheme="minorHAnsi" w:cs="Times New Roman"/>
          <w:color w:val="1F497D" w:themeColor="text2"/>
        </w:rPr>
        <w:t xml:space="preserve"> </w:t>
      </w:r>
      <w:r w:rsidR="00456660">
        <w:rPr>
          <w:rFonts w:asciiTheme="minorHAnsi" w:hAnsiTheme="minorHAnsi" w:cs="Times New Roman"/>
          <w:color w:val="1F497D" w:themeColor="text2"/>
        </w:rPr>
        <w:t>je prílohou žiadosti o vykonanie finančnej kontroly VO.</w:t>
      </w:r>
    </w:p>
    <w:p w:rsidR="00157B79" w:rsidRDefault="00157B79" w:rsidP="00A72D99">
      <w:pPr>
        <w:rPr>
          <w:rFonts w:asciiTheme="minorHAnsi" w:hAnsiTheme="minorHAnsi" w:cs="Times New Roman"/>
          <w:bCs/>
          <w:iCs/>
          <w:color w:val="1F497D" w:themeColor="text2"/>
          <w:sz w:val="20"/>
          <w:szCs w:val="20"/>
        </w:rPr>
      </w:pPr>
    </w:p>
    <w:p w:rsidR="007B5873" w:rsidRPr="00F575F5" w:rsidRDefault="007B5873" w:rsidP="00495B98">
      <w:pPr>
        <w:pStyle w:val="Nadpis2"/>
        <w:jc w:val="both"/>
        <w:rPr>
          <w:rFonts w:asciiTheme="minorHAnsi" w:hAnsiTheme="minorHAnsi"/>
          <w:color w:val="1F497D" w:themeColor="text2"/>
        </w:rPr>
      </w:pPr>
      <w:bookmarkStart w:id="370" w:name="_Ref418070524"/>
      <w:bookmarkStart w:id="371" w:name="_Ref418074070"/>
      <w:bookmarkStart w:id="372" w:name="_Toc26798985"/>
      <w:r w:rsidRPr="00F575F5">
        <w:rPr>
          <w:rFonts w:asciiTheme="minorHAnsi" w:hAnsiTheme="minorHAnsi"/>
          <w:color w:val="1F497D" w:themeColor="text2"/>
        </w:rPr>
        <w:t xml:space="preserve">Príloha č. </w:t>
      </w:r>
      <w:r w:rsidR="00AD1131" w:rsidRPr="00F575F5">
        <w:rPr>
          <w:rFonts w:asciiTheme="minorHAnsi" w:hAnsiTheme="minorHAnsi"/>
          <w:color w:val="1F497D" w:themeColor="text2"/>
        </w:rPr>
        <w:t>8</w:t>
      </w:r>
      <w:r w:rsidRPr="00F575F5">
        <w:rPr>
          <w:rFonts w:asciiTheme="minorHAnsi" w:hAnsiTheme="minorHAnsi"/>
          <w:color w:val="1F497D" w:themeColor="text2"/>
        </w:rPr>
        <w:t xml:space="preserve"> Rizikové indikátory k možným porušeniam zákona o ochrane hospodárskej súťaže</w:t>
      </w:r>
      <w:bookmarkEnd w:id="370"/>
      <w:bookmarkEnd w:id="371"/>
      <w:bookmarkEnd w:id="372"/>
    </w:p>
    <w:p w:rsidR="007B5873" w:rsidRPr="00F575F5" w:rsidRDefault="007B5873" w:rsidP="00E131AA">
      <w:pPr>
        <w:shd w:val="clear" w:color="auto" w:fill="F79646" w:themeFill="accent6"/>
        <w:tabs>
          <w:tab w:val="left" w:pos="1740"/>
        </w:tabs>
        <w:jc w:val="center"/>
        <w:rPr>
          <w:rFonts w:asciiTheme="minorHAnsi" w:hAnsiTheme="minorHAnsi" w:cs="Times New Roman"/>
          <w:b/>
          <w:color w:val="1F497D" w:themeColor="text2"/>
          <w:sz w:val="40"/>
          <w:szCs w:val="40"/>
        </w:rPr>
      </w:pPr>
      <w:r w:rsidRPr="00F575F5">
        <w:rPr>
          <w:rFonts w:asciiTheme="minorHAnsi" w:hAnsiTheme="minorHAnsi" w:cs="Times New Roman"/>
          <w:b/>
          <w:color w:val="1F497D" w:themeColor="text2"/>
          <w:sz w:val="40"/>
          <w:szCs w:val="40"/>
        </w:rPr>
        <w:t>Zoznam rizikových indikátorov možného porušenia hospodárskej súťaže</w:t>
      </w:r>
      <w:r w:rsidRPr="003305BD">
        <w:rPr>
          <w:rFonts w:asciiTheme="minorHAnsi" w:hAnsiTheme="minorHAnsi" w:cs="Times New Roman"/>
          <w:b/>
          <w:color w:val="1F497D" w:themeColor="text2"/>
          <w:sz w:val="40"/>
          <w:szCs w:val="40"/>
          <w:vertAlign w:val="superscript"/>
        </w:rPr>
        <w:footnoteReference w:id="57"/>
      </w:r>
    </w:p>
    <w:p w:rsidR="00157B79" w:rsidRPr="00A72D99" w:rsidRDefault="00157B79" w:rsidP="0046604D">
      <w:pPr>
        <w:spacing w:before="120" w:after="120" w:line="240" w:lineRule="auto"/>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 xml:space="preserve">Rizikové indikátory, ktoré sú ďalej uvedené, neznamenajú sami o sebe dôkaz o porušení hospodárskej súťaže, alebo porušenia ZVO. Sú však situáciami, ktoré zvyšujú pravdepodobnosť, že v rámci daného zadávania zákazky mohlo dôjsť k protiprávnemu konaniu. Pokiaľ určitý rizikový indikátor sám o sebe znamená porušenie ZVO, nepotvrdenie skutočnosti o porušení hospodárskej súťaže nemá vplyv na konštatovanie o porušení ZVO. Tento zoznam nie je vyčerpávajúcim súhrnom všetkých rizikových situácií. </w:t>
      </w:r>
    </w:p>
    <w:p w:rsidR="00157B79" w:rsidRPr="00A72D99" w:rsidRDefault="00157B79" w:rsidP="0046604D">
      <w:pPr>
        <w:spacing w:before="120" w:after="120" w:line="240" w:lineRule="auto"/>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 xml:space="preserve">Odporúčame prijímateľovi resp. osobám, ktoré poveril výkonom VO a tiež členom komisie oboznámiť sa s rizikovými indikátormi a ďalšie činnosti  vykonávať s ohľadom na dostatočné využitie tejto vedomosti. </w:t>
      </w:r>
    </w:p>
    <w:p w:rsidR="00157B79" w:rsidRPr="00A72D99" w:rsidRDefault="00157B79" w:rsidP="0046604D">
      <w:pPr>
        <w:spacing w:before="120" w:after="120" w:line="240" w:lineRule="auto"/>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Upozorňujeme prijímateľa, že potvrdenie porušenia zákona o ochrane hospodárskej súťaže môže predstavovať prekážku v ďalšom spolufinancovaní predmetného verejného obstarávania zo strany poskytovateľa.</w:t>
      </w:r>
    </w:p>
    <w:p w:rsidR="00157B79" w:rsidRPr="00A72D99" w:rsidRDefault="00157B79" w:rsidP="00157B79">
      <w:pPr>
        <w:spacing w:before="120" w:after="120" w:line="240" w:lineRule="auto"/>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Zoznam rizikových indikátorov</w:t>
      </w:r>
      <w:r w:rsidR="00F12A38">
        <w:rPr>
          <w:rStyle w:val="Odkaznapoznmkupodiarou"/>
          <w:rFonts w:asciiTheme="minorHAnsi" w:hAnsiTheme="minorHAnsi"/>
          <w:color w:val="1F497D" w:themeColor="text2"/>
          <w:sz w:val="20"/>
          <w:szCs w:val="20"/>
        </w:rPr>
        <w:footnoteReference w:id="58"/>
      </w:r>
      <w:r w:rsidRPr="00A72D99">
        <w:rPr>
          <w:rFonts w:asciiTheme="minorHAnsi" w:hAnsiTheme="minorHAnsi"/>
          <w:color w:val="1F497D" w:themeColor="text2"/>
          <w:sz w:val="20"/>
          <w:szCs w:val="20"/>
        </w:rPr>
        <w:t>:</w:t>
      </w:r>
    </w:p>
    <w:p w:rsidR="007B5873" w:rsidRDefault="007B5873" w:rsidP="00E131AA">
      <w:pPr>
        <w:spacing w:before="120" w:after="120" w:line="240" w:lineRule="auto"/>
        <w:jc w:val="both"/>
        <w:rPr>
          <w:rFonts w:asciiTheme="minorHAnsi" w:hAnsiTheme="minorHAnsi"/>
          <w:color w:val="1F497D" w:themeColor="text2"/>
        </w:rPr>
      </w:pPr>
    </w:p>
    <w:tbl>
      <w:tblPr>
        <w:tblStyle w:val="Mriekatabuky"/>
        <w:tblpPr w:leftFromText="141" w:rightFromText="141" w:vertAnchor="text" w:tblpXSpec="center" w:tblpY="1"/>
        <w:tblOverlap w:val="never"/>
        <w:tblW w:w="0" w:type="auto"/>
        <w:jc w:val="center"/>
        <w:tblLook w:val="04A0" w:firstRow="1" w:lastRow="0" w:firstColumn="1" w:lastColumn="0" w:noHBand="0" w:noVBand="1"/>
      </w:tblPr>
      <w:tblGrid>
        <w:gridCol w:w="564"/>
        <w:gridCol w:w="3529"/>
        <w:gridCol w:w="5195"/>
      </w:tblGrid>
      <w:tr w:rsidR="000139AF" w:rsidRPr="00255BE3" w:rsidTr="00C46173">
        <w:trPr>
          <w:jc w:val="center"/>
        </w:trPr>
        <w:tc>
          <w:tcPr>
            <w:tcW w:w="567" w:type="dxa"/>
            <w:shd w:val="clear" w:color="auto" w:fill="F19B61"/>
          </w:tcPr>
          <w:p w:rsidR="000139AF" w:rsidRPr="001C1F65" w:rsidRDefault="000139AF" w:rsidP="000139AF">
            <w:pPr>
              <w:keepNext/>
              <w:keepLines/>
              <w:spacing w:before="120" w:after="120"/>
              <w:ind w:left="34" w:right="-220"/>
              <w:jc w:val="both"/>
              <w:rPr>
                <w:rFonts w:asciiTheme="minorHAnsi" w:hAnsiTheme="minorHAnsi"/>
                <w:b/>
                <w:bCs/>
                <w:sz w:val="18"/>
              </w:rPr>
            </w:pPr>
            <w:r w:rsidRPr="001C1F65">
              <w:rPr>
                <w:rFonts w:asciiTheme="minorHAnsi" w:hAnsiTheme="minorHAnsi"/>
                <w:b/>
                <w:bCs/>
                <w:sz w:val="18"/>
              </w:rPr>
              <w:t>P. č.</w:t>
            </w:r>
          </w:p>
        </w:tc>
        <w:tc>
          <w:tcPr>
            <w:tcW w:w="3573" w:type="dxa"/>
            <w:shd w:val="clear" w:color="auto" w:fill="F19B61"/>
          </w:tcPr>
          <w:p w:rsidR="000139AF" w:rsidRPr="001C1F65" w:rsidRDefault="000139AF" w:rsidP="000139AF">
            <w:pPr>
              <w:keepNext/>
              <w:keepLines/>
              <w:spacing w:before="120" w:after="120"/>
              <w:jc w:val="both"/>
              <w:rPr>
                <w:rFonts w:asciiTheme="minorHAnsi" w:hAnsiTheme="minorHAnsi"/>
                <w:b/>
                <w:bCs/>
                <w:sz w:val="18"/>
              </w:rPr>
            </w:pPr>
            <w:r w:rsidRPr="001C1F65">
              <w:rPr>
                <w:rFonts w:asciiTheme="minorHAnsi" w:hAnsiTheme="minorHAnsi"/>
                <w:b/>
                <w:bCs/>
                <w:sz w:val="18"/>
              </w:rPr>
              <w:t>Názov rizikového indikátora</w:t>
            </w:r>
          </w:p>
        </w:tc>
        <w:tc>
          <w:tcPr>
            <w:tcW w:w="5274" w:type="dxa"/>
            <w:tcBorders>
              <w:bottom w:val="single" w:sz="4" w:space="0" w:color="auto"/>
            </w:tcBorders>
            <w:shd w:val="clear" w:color="auto" w:fill="F19B61"/>
          </w:tcPr>
          <w:p w:rsidR="000139AF" w:rsidRPr="001C1F65" w:rsidRDefault="000139AF" w:rsidP="000139AF">
            <w:pPr>
              <w:keepNext/>
              <w:keepLines/>
              <w:spacing w:before="120" w:after="120"/>
              <w:ind w:left="19"/>
              <w:jc w:val="both"/>
              <w:rPr>
                <w:rFonts w:asciiTheme="minorHAnsi" w:hAnsiTheme="minorHAnsi"/>
                <w:b/>
                <w:bCs/>
                <w:sz w:val="18"/>
              </w:rPr>
            </w:pPr>
            <w:r w:rsidRPr="001C1F65">
              <w:rPr>
                <w:rFonts w:asciiTheme="minorHAnsi" w:hAnsiTheme="minorHAnsi"/>
                <w:b/>
                <w:bCs/>
                <w:sz w:val="18"/>
              </w:rPr>
              <w:t>Popis rizikového indikátora</w:t>
            </w:r>
          </w:p>
        </w:tc>
      </w:tr>
      <w:tr w:rsidR="000139AF" w:rsidRPr="00255BE3" w:rsidTr="000139AF">
        <w:trPr>
          <w:jc w:val="center"/>
        </w:trPr>
        <w:tc>
          <w:tcPr>
            <w:tcW w:w="567" w:type="dxa"/>
          </w:tcPr>
          <w:p w:rsidR="000139AF" w:rsidRPr="001C1F65" w:rsidRDefault="000139AF" w:rsidP="000139AF">
            <w:pPr>
              <w:keepNext/>
              <w:keepLines/>
              <w:spacing w:before="120" w:after="120"/>
              <w:ind w:left="34"/>
              <w:jc w:val="center"/>
              <w:rPr>
                <w:rFonts w:asciiTheme="minorHAnsi" w:hAnsiTheme="minorHAnsi"/>
                <w:b/>
                <w:bCs/>
                <w:sz w:val="18"/>
                <w:szCs w:val="18"/>
              </w:rPr>
            </w:pPr>
            <w:r w:rsidRPr="001C1F65">
              <w:rPr>
                <w:rFonts w:asciiTheme="minorHAnsi" w:hAnsiTheme="minorHAnsi"/>
                <w:b/>
                <w:bCs/>
                <w:sz w:val="18"/>
                <w:szCs w:val="18"/>
              </w:rPr>
              <w:t>1</w:t>
            </w:r>
          </w:p>
          <w:p w:rsidR="000139AF" w:rsidRPr="001C1F65" w:rsidRDefault="000139AF" w:rsidP="000139AF">
            <w:pPr>
              <w:keepNext/>
              <w:keepLines/>
              <w:spacing w:before="120" w:after="120"/>
              <w:ind w:left="34"/>
              <w:jc w:val="center"/>
              <w:rPr>
                <w:rFonts w:asciiTheme="minorHAnsi" w:hAnsiTheme="minorHAnsi"/>
                <w:b/>
                <w:bCs/>
                <w:sz w:val="18"/>
                <w:szCs w:val="18"/>
              </w:rPr>
            </w:pPr>
          </w:p>
        </w:tc>
        <w:tc>
          <w:tcPr>
            <w:tcW w:w="3573" w:type="dxa"/>
          </w:tcPr>
          <w:p w:rsidR="000139AF" w:rsidRPr="001C1F65" w:rsidRDefault="000139AF" w:rsidP="000139AF">
            <w:pPr>
              <w:keepNext/>
              <w:keepLines/>
              <w:spacing w:before="120" w:after="120"/>
              <w:ind w:left="32"/>
              <w:jc w:val="center"/>
              <w:rPr>
                <w:rFonts w:asciiTheme="minorHAnsi" w:hAnsiTheme="minorHAnsi"/>
                <w:b/>
                <w:bCs/>
                <w:sz w:val="18"/>
                <w:szCs w:val="18"/>
              </w:rPr>
            </w:pPr>
            <w:r w:rsidRPr="001C1F65">
              <w:rPr>
                <w:rFonts w:asciiTheme="minorHAnsi" w:hAnsiTheme="minorHAnsi"/>
                <w:b/>
                <w:bCs/>
                <w:sz w:val="18"/>
                <w:szCs w:val="18"/>
              </w:rPr>
              <w:t>Rotácia úspešných uchádzačov podľa regiónu, typu služby, tovaru alebo práce (</w:t>
            </w:r>
            <w:proofErr w:type="spellStart"/>
            <w:r w:rsidRPr="001C1F65">
              <w:rPr>
                <w:rFonts w:asciiTheme="minorHAnsi" w:hAnsiTheme="minorHAnsi"/>
                <w:b/>
                <w:bCs/>
                <w:sz w:val="18"/>
                <w:szCs w:val="18"/>
              </w:rPr>
              <w:t>bid</w:t>
            </w:r>
            <w:proofErr w:type="spellEnd"/>
            <w:r w:rsidRPr="001C1F65">
              <w:rPr>
                <w:rFonts w:asciiTheme="minorHAnsi" w:hAnsiTheme="minorHAnsi"/>
                <w:b/>
                <w:bCs/>
                <w:sz w:val="18"/>
                <w:szCs w:val="18"/>
              </w:rPr>
              <w:t xml:space="preserve"> </w:t>
            </w:r>
            <w:proofErr w:type="spellStart"/>
            <w:r w:rsidRPr="001C1F65">
              <w:rPr>
                <w:rFonts w:asciiTheme="minorHAnsi" w:hAnsiTheme="minorHAnsi"/>
                <w:b/>
                <w:bCs/>
                <w:sz w:val="18"/>
                <w:szCs w:val="18"/>
              </w:rPr>
              <w:t>rotation</w:t>
            </w:r>
            <w:proofErr w:type="spellEnd"/>
            <w:r w:rsidRPr="001C1F65">
              <w:rPr>
                <w:rFonts w:asciiTheme="minorHAnsi" w:hAnsiTheme="minorHAnsi"/>
                <w:b/>
                <w:bCs/>
                <w:sz w:val="18"/>
                <w:szCs w:val="18"/>
              </w:rPr>
              <w:t>)</w:t>
            </w:r>
          </w:p>
        </w:tc>
        <w:tc>
          <w:tcPr>
            <w:tcW w:w="5274" w:type="dxa"/>
            <w:shd w:val="clear" w:color="auto" w:fill="E5B8B7" w:themeFill="accent2" w:themeFillTint="66"/>
          </w:tcPr>
          <w:p w:rsidR="000139AF" w:rsidRPr="001C1F65" w:rsidRDefault="000139AF" w:rsidP="000139AF">
            <w:pPr>
              <w:keepNext/>
              <w:keepLines/>
              <w:spacing w:before="120" w:after="120"/>
              <w:ind w:left="17"/>
              <w:jc w:val="both"/>
              <w:rPr>
                <w:rFonts w:asciiTheme="minorHAnsi" w:hAnsiTheme="minorHAnsi"/>
                <w:bCs/>
                <w:sz w:val="18"/>
                <w:szCs w:val="18"/>
              </w:rPr>
            </w:pPr>
            <w:r w:rsidRPr="001C1F65">
              <w:rPr>
                <w:rFonts w:asciiTheme="minorHAnsi" w:hAnsiTheme="minorHAnsi"/>
                <w:bCs/>
                <w:sz w:val="18"/>
                <w:szCs w:val="18"/>
              </w:rPr>
              <w:t xml:space="preserve">Zloženie uchádzačov, ktorí predložili ponuku, je pri viacerých súťažiach takmer rovnaké, pričom ako úspešný je vyhodnotený vždy iný uchádzač, a to v závislosti od regiónu, alebo typu služby, tovaru  alebo práce alebo podľa typu zákazníkov a pod. </w:t>
            </w:r>
          </w:p>
        </w:tc>
      </w:tr>
      <w:tr w:rsidR="000139AF" w:rsidRPr="00255BE3" w:rsidTr="000139AF">
        <w:trPr>
          <w:jc w:val="center"/>
        </w:trPr>
        <w:tc>
          <w:tcPr>
            <w:tcW w:w="567" w:type="dxa"/>
          </w:tcPr>
          <w:p w:rsidR="000139AF" w:rsidRPr="001C1F65" w:rsidRDefault="000139AF" w:rsidP="000139AF">
            <w:pPr>
              <w:keepNext/>
              <w:keepLines/>
              <w:spacing w:before="120" w:after="120"/>
              <w:ind w:left="34"/>
              <w:jc w:val="center"/>
              <w:rPr>
                <w:rFonts w:asciiTheme="minorHAnsi" w:hAnsiTheme="minorHAnsi"/>
                <w:b/>
                <w:bCs/>
                <w:sz w:val="18"/>
                <w:szCs w:val="18"/>
              </w:rPr>
            </w:pPr>
            <w:r w:rsidRPr="001C1F65">
              <w:rPr>
                <w:rFonts w:asciiTheme="minorHAnsi" w:hAnsiTheme="minorHAnsi"/>
                <w:b/>
                <w:bCs/>
                <w:sz w:val="18"/>
                <w:szCs w:val="18"/>
              </w:rPr>
              <w:t>2</w:t>
            </w:r>
          </w:p>
        </w:tc>
        <w:tc>
          <w:tcPr>
            <w:tcW w:w="3573" w:type="dxa"/>
          </w:tcPr>
          <w:p w:rsidR="000139AF" w:rsidRPr="001C1F65" w:rsidRDefault="000139AF" w:rsidP="000139AF">
            <w:pPr>
              <w:keepNext/>
              <w:keepLines/>
              <w:spacing w:before="120" w:after="120"/>
              <w:ind w:left="32"/>
              <w:jc w:val="center"/>
              <w:rPr>
                <w:rFonts w:asciiTheme="minorHAnsi" w:hAnsiTheme="minorHAnsi"/>
                <w:b/>
                <w:bCs/>
                <w:sz w:val="18"/>
                <w:szCs w:val="18"/>
              </w:rPr>
            </w:pPr>
            <w:r w:rsidRPr="001C1F65">
              <w:rPr>
                <w:rFonts w:asciiTheme="minorHAnsi" w:hAnsiTheme="minorHAnsi"/>
                <w:b/>
                <w:bCs/>
                <w:sz w:val="18"/>
                <w:szCs w:val="18"/>
              </w:rPr>
              <w:t xml:space="preserve">Neúspešný uchádzač je </w:t>
            </w:r>
            <w:proofErr w:type="spellStart"/>
            <w:r w:rsidRPr="001C1F65">
              <w:rPr>
                <w:rFonts w:asciiTheme="minorHAnsi" w:hAnsiTheme="minorHAnsi"/>
                <w:b/>
                <w:bCs/>
                <w:sz w:val="18"/>
                <w:szCs w:val="18"/>
              </w:rPr>
              <w:t>zazmluvnený</w:t>
            </w:r>
            <w:proofErr w:type="spellEnd"/>
            <w:r w:rsidRPr="001C1F65">
              <w:rPr>
                <w:rFonts w:asciiTheme="minorHAnsi" w:hAnsiTheme="minorHAnsi"/>
                <w:b/>
                <w:bCs/>
                <w:sz w:val="18"/>
                <w:szCs w:val="18"/>
              </w:rPr>
              <w:t xml:space="preserve"> úspešným uchádzačom ako subdodávateľ</w:t>
            </w:r>
          </w:p>
        </w:tc>
        <w:tc>
          <w:tcPr>
            <w:tcW w:w="5274" w:type="dxa"/>
            <w:shd w:val="clear" w:color="auto" w:fill="E5B8B7" w:themeFill="accent2" w:themeFillTint="66"/>
          </w:tcPr>
          <w:p w:rsidR="000139AF" w:rsidRPr="001C1F65" w:rsidRDefault="000139AF" w:rsidP="000139AF">
            <w:pPr>
              <w:keepNext/>
              <w:keepLines/>
              <w:spacing w:before="120" w:after="120"/>
              <w:ind w:left="17"/>
              <w:jc w:val="both"/>
              <w:rPr>
                <w:rFonts w:asciiTheme="minorHAnsi" w:hAnsiTheme="minorHAnsi"/>
                <w:bCs/>
                <w:sz w:val="18"/>
                <w:szCs w:val="18"/>
              </w:rPr>
            </w:pPr>
            <w:r w:rsidRPr="001C1F65">
              <w:rPr>
                <w:rFonts w:asciiTheme="minorHAnsi" w:hAnsiTheme="minorHAnsi"/>
                <w:bCs/>
                <w:sz w:val="18"/>
                <w:szCs w:val="18"/>
              </w:rPr>
              <w:t>Pri kontrole RO zistí skutočnosť, že s uchádzačom, ktorý bol v súťaži vyhodnotený ako neúspešný, uzavrel úspešný uchádzač v rámci plnenia predmetnej zákazky subdodávateľskú zmluvu.</w:t>
            </w:r>
          </w:p>
        </w:tc>
      </w:tr>
      <w:tr w:rsidR="000139AF" w:rsidRPr="00255BE3" w:rsidTr="000139AF">
        <w:trPr>
          <w:jc w:val="center"/>
        </w:trPr>
        <w:tc>
          <w:tcPr>
            <w:tcW w:w="567" w:type="dxa"/>
          </w:tcPr>
          <w:p w:rsidR="000139AF" w:rsidRPr="001C1F65" w:rsidRDefault="000139AF" w:rsidP="000139AF">
            <w:pPr>
              <w:keepNext/>
              <w:keepLines/>
              <w:spacing w:before="120" w:after="120"/>
              <w:ind w:left="34"/>
              <w:jc w:val="center"/>
              <w:rPr>
                <w:rFonts w:asciiTheme="minorHAnsi" w:hAnsiTheme="minorHAnsi"/>
                <w:b/>
                <w:bCs/>
                <w:sz w:val="18"/>
                <w:szCs w:val="18"/>
              </w:rPr>
            </w:pPr>
            <w:r w:rsidRPr="001C1F65">
              <w:rPr>
                <w:rFonts w:asciiTheme="minorHAnsi" w:hAnsiTheme="minorHAnsi"/>
                <w:b/>
                <w:bCs/>
                <w:sz w:val="18"/>
                <w:szCs w:val="18"/>
              </w:rPr>
              <w:t>3</w:t>
            </w:r>
          </w:p>
        </w:tc>
        <w:tc>
          <w:tcPr>
            <w:tcW w:w="3573" w:type="dxa"/>
          </w:tcPr>
          <w:p w:rsidR="000139AF" w:rsidRPr="001C1F65" w:rsidRDefault="000139AF" w:rsidP="000139AF">
            <w:pPr>
              <w:keepNext/>
              <w:keepLines/>
              <w:spacing w:before="120" w:after="120"/>
              <w:ind w:left="32"/>
              <w:jc w:val="center"/>
              <w:rPr>
                <w:rFonts w:asciiTheme="minorHAnsi" w:hAnsiTheme="minorHAnsi"/>
                <w:b/>
                <w:bCs/>
                <w:sz w:val="18"/>
                <w:szCs w:val="18"/>
              </w:rPr>
            </w:pPr>
            <w:r w:rsidRPr="001C1F65">
              <w:rPr>
                <w:rFonts w:asciiTheme="minorHAnsi" w:hAnsiTheme="minorHAnsi"/>
                <w:b/>
                <w:bCs/>
                <w:sz w:val="18"/>
                <w:szCs w:val="18"/>
              </w:rPr>
              <w:t>Medzi uchádzačmi je majetkové alebo osobné prepojenie</w:t>
            </w:r>
          </w:p>
        </w:tc>
        <w:tc>
          <w:tcPr>
            <w:tcW w:w="5274" w:type="dxa"/>
            <w:shd w:val="clear" w:color="auto" w:fill="E5B8B7" w:themeFill="accent2" w:themeFillTint="66"/>
          </w:tcPr>
          <w:p w:rsidR="000139AF" w:rsidRPr="001C1F65" w:rsidRDefault="000139AF" w:rsidP="000139AF">
            <w:pPr>
              <w:keepNext/>
              <w:keepLines/>
              <w:spacing w:before="120" w:after="120"/>
              <w:ind w:left="17"/>
              <w:jc w:val="both"/>
              <w:rPr>
                <w:rFonts w:asciiTheme="minorHAnsi" w:hAnsiTheme="minorHAnsi"/>
                <w:bCs/>
                <w:sz w:val="18"/>
                <w:szCs w:val="18"/>
              </w:rPr>
            </w:pPr>
            <w:r w:rsidRPr="001C1F65">
              <w:rPr>
                <w:rFonts w:asciiTheme="minorHAnsi" w:hAnsiTheme="minorHAnsi"/>
                <w:bCs/>
                <w:sz w:val="18"/>
                <w:szCs w:val="18"/>
              </w:rPr>
              <w:t>Medzi úspešným uchádzačom a iným uchádzačom je majetkové alebo osobné prepojenie (napr. štatutár úspešného uchádzača a štatutár neúspešného uchádzača sú spoločne štatutárnymi zástupcami aj v inom subjekte (ktorý mohol alebo aj nemusel predložiť ponuku).</w:t>
            </w:r>
          </w:p>
        </w:tc>
      </w:tr>
      <w:tr w:rsidR="000139AF" w:rsidRPr="00255BE3" w:rsidTr="000139AF">
        <w:trPr>
          <w:jc w:val="center"/>
        </w:trPr>
        <w:tc>
          <w:tcPr>
            <w:tcW w:w="567" w:type="dxa"/>
          </w:tcPr>
          <w:p w:rsidR="000139AF" w:rsidRPr="001C1F65" w:rsidRDefault="000139AF" w:rsidP="000139AF">
            <w:pPr>
              <w:keepNext/>
              <w:keepLines/>
              <w:spacing w:before="120" w:after="120"/>
              <w:ind w:left="34"/>
              <w:jc w:val="center"/>
              <w:rPr>
                <w:rFonts w:asciiTheme="minorHAnsi" w:hAnsiTheme="minorHAnsi"/>
                <w:b/>
                <w:bCs/>
                <w:sz w:val="18"/>
                <w:szCs w:val="18"/>
              </w:rPr>
            </w:pPr>
            <w:r w:rsidRPr="001C1F65">
              <w:rPr>
                <w:rFonts w:asciiTheme="minorHAnsi" w:hAnsiTheme="minorHAnsi"/>
                <w:b/>
                <w:bCs/>
                <w:sz w:val="18"/>
                <w:szCs w:val="18"/>
              </w:rPr>
              <w:t>4</w:t>
            </w:r>
          </w:p>
        </w:tc>
        <w:tc>
          <w:tcPr>
            <w:tcW w:w="3573" w:type="dxa"/>
          </w:tcPr>
          <w:p w:rsidR="000139AF" w:rsidRPr="001C1F65" w:rsidRDefault="000139AF" w:rsidP="000139AF">
            <w:pPr>
              <w:keepNext/>
              <w:keepLines/>
              <w:spacing w:before="120" w:after="120"/>
              <w:ind w:left="32"/>
              <w:jc w:val="center"/>
              <w:rPr>
                <w:rFonts w:asciiTheme="minorHAnsi" w:hAnsiTheme="minorHAnsi"/>
                <w:b/>
                <w:bCs/>
                <w:sz w:val="18"/>
                <w:szCs w:val="18"/>
              </w:rPr>
            </w:pPr>
            <w:r w:rsidRPr="001C1F65">
              <w:rPr>
                <w:rFonts w:asciiTheme="minorHAnsi" w:hAnsiTheme="minorHAnsi"/>
                <w:b/>
                <w:bCs/>
                <w:sz w:val="18"/>
                <w:szCs w:val="18"/>
              </w:rPr>
              <w:t>Niektorí uchádzači predkladajú opätovne svoju ponuku, avšak nikdy nie sú úspešní</w:t>
            </w:r>
          </w:p>
        </w:tc>
        <w:tc>
          <w:tcPr>
            <w:tcW w:w="5274" w:type="dxa"/>
            <w:shd w:val="clear" w:color="auto" w:fill="E5B8B7" w:themeFill="accent2" w:themeFillTint="66"/>
          </w:tcPr>
          <w:p w:rsidR="000139AF" w:rsidRPr="001C1F65" w:rsidRDefault="000139AF" w:rsidP="000139AF">
            <w:pPr>
              <w:keepNext/>
              <w:keepLines/>
              <w:spacing w:before="120" w:after="120"/>
              <w:ind w:left="17"/>
              <w:jc w:val="both"/>
              <w:rPr>
                <w:rFonts w:asciiTheme="minorHAnsi" w:hAnsiTheme="minorHAnsi"/>
                <w:bCs/>
                <w:sz w:val="18"/>
                <w:szCs w:val="18"/>
              </w:rPr>
            </w:pPr>
            <w:r w:rsidRPr="001C1F65">
              <w:rPr>
                <w:rFonts w:asciiTheme="minorHAnsi" w:hAnsiTheme="minorHAnsi"/>
                <w:bCs/>
                <w:sz w:val="18"/>
                <w:szCs w:val="18"/>
              </w:rPr>
              <w:t>Vo viacerých súťažiach je možné identifikovať rovnakého uchádzača, ktorý sa zúčastní postupu VO, ale nikdy nie je úspešný.</w:t>
            </w:r>
          </w:p>
        </w:tc>
      </w:tr>
      <w:tr w:rsidR="000139AF" w:rsidRPr="00255BE3" w:rsidTr="000139AF">
        <w:trPr>
          <w:jc w:val="center"/>
        </w:trPr>
        <w:tc>
          <w:tcPr>
            <w:tcW w:w="567" w:type="dxa"/>
          </w:tcPr>
          <w:p w:rsidR="000139AF" w:rsidRPr="001C1F65" w:rsidRDefault="000139AF" w:rsidP="000139AF">
            <w:pPr>
              <w:keepNext/>
              <w:keepLines/>
              <w:spacing w:before="120" w:after="120"/>
              <w:ind w:left="34"/>
              <w:jc w:val="center"/>
              <w:rPr>
                <w:rFonts w:asciiTheme="minorHAnsi" w:hAnsiTheme="minorHAnsi"/>
                <w:b/>
                <w:bCs/>
                <w:sz w:val="18"/>
                <w:szCs w:val="18"/>
              </w:rPr>
            </w:pPr>
            <w:r w:rsidRPr="001C1F65">
              <w:rPr>
                <w:rFonts w:asciiTheme="minorHAnsi" w:hAnsiTheme="minorHAnsi"/>
                <w:b/>
                <w:bCs/>
                <w:sz w:val="18"/>
                <w:szCs w:val="18"/>
              </w:rPr>
              <w:t>5</w:t>
            </w:r>
          </w:p>
        </w:tc>
        <w:tc>
          <w:tcPr>
            <w:tcW w:w="3573" w:type="dxa"/>
          </w:tcPr>
          <w:p w:rsidR="000139AF" w:rsidRPr="001C1F65" w:rsidRDefault="000139AF" w:rsidP="000139AF">
            <w:pPr>
              <w:keepNext/>
              <w:keepLines/>
              <w:spacing w:before="120" w:after="120"/>
              <w:ind w:left="32"/>
              <w:jc w:val="center"/>
              <w:rPr>
                <w:rFonts w:asciiTheme="minorHAnsi" w:hAnsiTheme="minorHAnsi"/>
                <w:b/>
                <w:bCs/>
                <w:sz w:val="18"/>
                <w:szCs w:val="18"/>
              </w:rPr>
            </w:pPr>
            <w:r w:rsidRPr="001C1F65">
              <w:rPr>
                <w:rFonts w:asciiTheme="minorHAnsi" w:hAnsiTheme="minorHAnsi"/>
                <w:b/>
                <w:bCs/>
                <w:sz w:val="18"/>
                <w:szCs w:val="18"/>
              </w:rPr>
              <w:t>Niektorí uchádzači predkladajú ponuku, avšak nespĺňajú rozsah požiadaviek pre účely splnenia podmienok účasti/požiadaviek na predmet zákazky</w:t>
            </w:r>
          </w:p>
        </w:tc>
        <w:tc>
          <w:tcPr>
            <w:tcW w:w="5274" w:type="dxa"/>
            <w:shd w:val="clear" w:color="auto" w:fill="E5B8B7" w:themeFill="accent2" w:themeFillTint="66"/>
          </w:tcPr>
          <w:p w:rsidR="000139AF" w:rsidRPr="001C1F65" w:rsidRDefault="000139AF" w:rsidP="000139AF">
            <w:pPr>
              <w:keepNext/>
              <w:keepLines/>
              <w:spacing w:before="120" w:after="120"/>
              <w:ind w:left="17"/>
              <w:jc w:val="both"/>
              <w:rPr>
                <w:rFonts w:asciiTheme="minorHAnsi" w:hAnsiTheme="minorHAnsi"/>
                <w:bCs/>
                <w:sz w:val="18"/>
                <w:szCs w:val="18"/>
              </w:rPr>
            </w:pPr>
            <w:r w:rsidRPr="001C1F65">
              <w:rPr>
                <w:rFonts w:asciiTheme="minorHAnsi" w:hAnsiTheme="minorHAnsi"/>
                <w:bCs/>
                <w:sz w:val="18"/>
                <w:szCs w:val="18"/>
              </w:rPr>
              <w:t>V postupoch VO je možné pri kontrole zistiť, že ponuku predložili uchádzači, ktorí zjavne nespĺňajú podmienky účasti alebo požiadavky na predmet zákazky (napr. nedosahujú požadovaný obrat, nedisponujú požadovanými referenciami).</w:t>
            </w:r>
          </w:p>
        </w:tc>
      </w:tr>
      <w:tr w:rsidR="000139AF" w:rsidRPr="00255BE3" w:rsidTr="000139AF">
        <w:trPr>
          <w:jc w:val="center"/>
        </w:trPr>
        <w:tc>
          <w:tcPr>
            <w:tcW w:w="567" w:type="dxa"/>
          </w:tcPr>
          <w:p w:rsidR="000139AF" w:rsidRPr="001C1F65" w:rsidRDefault="000139AF" w:rsidP="000139AF">
            <w:pPr>
              <w:keepNext/>
              <w:keepLines/>
              <w:spacing w:before="120" w:after="120"/>
              <w:ind w:left="34"/>
              <w:jc w:val="center"/>
              <w:rPr>
                <w:rFonts w:asciiTheme="minorHAnsi" w:hAnsiTheme="minorHAnsi"/>
                <w:b/>
                <w:bCs/>
                <w:sz w:val="18"/>
                <w:szCs w:val="18"/>
              </w:rPr>
            </w:pPr>
            <w:r w:rsidRPr="001C1F65">
              <w:rPr>
                <w:rFonts w:asciiTheme="minorHAnsi" w:hAnsiTheme="minorHAnsi"/>
                <w:b/>
                <w:bCs/>
                <w:sz w:val="18"/>
                <w:szCs w:val="18"/>
              </w:rPr>
              <w:t>6</w:t>
            </w:r>
          </w:p>
        </w:tc>
        <w:tc>
          <w:tcPr>
            <w:tcW w:w="3573" w:type="dxa"/>
          </w:tcPr>
          <w:p w:rsidR="000139AF" w:rsidRPr="001C1F65" w:rsidRDefault="000139AF" w:rsidP="000139AF">
            <w:pPr>
              <w:keepNext/>
              <w:keepLines/>
              <w:spacing w:before="120" w:after="120"/>
              <w:ind w:left="32"/>
              <w:jc w:val="center"/>
              <w:rPr>
                <w:rFonts w:asciiTheme="minorHAnsi" w:hAnsiTheme="minorHAnsi"/>
                <w:b/>
                <w:bCs/>
                <w:sz w:val="18"/>
                <w:szCs w:val="18"/>
              </w:rPr>
            </w:pPr>
            <w:r w:rsidRPr="001C1F65">
              <w:rPr>
                <w:rFonts w:asciiTheme="minorHAnsi" w:hAnsiTheme="minorHAnsi"/>
                <w:b/>
                <w:bCs/>
                <w:sz w:val="18"/>
                <w:szCs w:val="18"/>
              </w:rPr>
              <w:t>Dvaja alebo viacerí uchádzači predkladajú spoločnú ponuku (ako skupina dodávateľov), avšak aspoň jeden z nich je dostatočne kvalifikovaný aby mohol podať ponuku sám</w:t>
            </w:r>
          </w:p>
        </w:tc>
        <w:tc>
          <w:tcPr>
            <w:tcW w:w="5274" w:type="dxa"/>
            <w:shd w:val="clear" w:color="auto" w:fill="E5B8B7" w:themeFill="accent2" w:themeFillTint="66"/>
          </w:tcPr>
          <w:p w:rsidR="000139AF" w:rsidRPr="001C1F65" w:rsidRDefault="000139AF" w:rsidP="000139AF">
            <w:pPr>
              <w:keepNext/>
              <w:keepLines/>
              <w:spacing w:before="120" w:after="120"/>
              <w:ind w:left="17"/>
              <w:jc w:val="both"/>
              <w:rPr>
                <w:rFonts w:asciiTheme="minorHAnsi" w:hAnsiTheme="minorHAnsi"/>
                <w:bCs/>
                <w:sz w:val="18"/>
                <w:szCs w:val="18"/>
              </w:rPr>
            </w:pPr>
            <w:r w:rsidRPr="001C1F65">
              <w:rPr>
                <w:rFonts w:asciiTheme="minorHAnsi" w:hAnsiTheme="minorHAnsi"/>
                <w:bCs/>
                <w:sz w:val="18"/>
                <w:szCs w:val="18"/>
              </w:rPr>
              <w:t>V súťaži je identifikovaný dodávateľ, o ktorom je všeobecne známe, že je kvalifikovaný podať ponuku aj bez vytvorenia skupiny dodávateľov, napriek tomu sa súťaže zúčastňuje v rámci spoločnej ponuky dvoch alebo viacerých dodávateľov.</w:t>
            </w:r>
          </w:p>
        </w:tc>
      </w:tr>
      <w:tr w:rsidR="000139AF" w:rsidRPr="00255BE3" w:rsidTr="000139AF">
        <w:trPr>
          <w:jc w:val="center"/>
        </w:trPr>
        <w:tc>
          <w:tcPr>
            <w:tcW w:w="567" w:type="dxa"/>
          </w:tcPr>
          <w:p w:rsidR="000139AF" w:rsidRPr="001C1F65" w:rsidRDefault="000139AF" w:rsidP="000139AF">
            <w:pPr>
              <w:keepNext/>
              <w:keepLines/>
              <w:spacing w:before="120" w:after="120"/>
              <w:ind w:left="34"/>
              <w:jc w:val="center"/>
              <w:rPr>
                <w:rFonts w:asciiTheme="minorHAnsi" w:hAnsiTheme="minorHAnsi"/>
                <w:b/>
                <w:bCs/>
                <w:sz w:val="18"/>
                <w:szCs w:val="18"/>
              </w:rPr>
            </w:pPr>
            <w:r w:rsidRPr="001C1F65">
              <w:rPr>
                <w:rFonts w:asciiTheme="minorHAnsi" w:hAnsiTheme="minorHAnsi"/>
                <w:b/>
                <w:bCs/>
                <w:sz w:val="18"/>
                <w:szCs w:val="18"/>
              </w:rPr>
              <w:t>7</w:t>
            </w:r>
          </w:p>
        </w:tc>
        <w:tc>
          <w:tcPr>
            <w:tcW w:w="3573" w:type="dxa"/>
          </w:tcPr>
          <w:p w:rsidR="000139AF" w:rsidRPr="001C1F65" w:rsidRDefault="000139AF" w:rsidP="000139AF">
            <w:pPr>
              <w:keepNext/>
              <w:keepLines/>
              <w:spacing w:before="120" w:after="120"/>
              <w:ind w:left="32"/>
              <w:jc w:val="center"/>
              <w:rPr>
                <w:rFonts w:asciiTheme="minorHAnsi" w:hAnsiTheme="minorHAnsi"/>
                <w:b/>
                <w:bCs/>
                <w:sz w:val="18"/>
                <w:szCs w:val="18"/>
              </w:rPr>
            </w:pPr>
            <w:r w:rsidRPr="001C1F65">
              <w:rPr>
                <w:rFonts w:asciiTheme="minorHAnsi" w:hAnsiTheme="minorHAnsi"/>
                <w:b/>
                <w:bCs/>
                <w:sz w:val="18"/>
                <w:szCs w:val="18"/>
              </w:rPr>
              <w:t>Predloženie tieňovej („krycej“) ponuky (</w:t>
            </w:r>
            <w:proofErr w:type="spellStart"/>
            <w:r w:rsidRPr="001C1F65">
              <w:rPr>
                <w:rFonts w:asciiTheme="minorHAnsi" w:hAnsiTheme="minorHAnsi"/>
                <w:b/>
                <w:bCs/>
                <w:sz w:val="18"/>
                <w:szCs w:val="18"/>
              </w:rPr>
              <w:t>cover</w:t>
            </w:r>
            <w:proofErr w:type="spellEnd"/>
            <w:r w:rsidRPr="001C1F65">
              <w:rPr>
                <w:rFonts w:asciiTheme="minorHAnsi" w:hAnsiTheme="minorHAnsi"/>
                <w:b/>
                <w:bCs/>
                <w:sz w:val="18"/>
                <w:szCs w:val="18"/>
              </w:rPr>
              <w:t xml:space="preserve"> </w:t>
            </w:r>
            <w:proofErr w:type="spellStart"/>
            <w:r w:rsidRPr="001C1F65">
              <w:rPr>
                <w:rFonts w:asciiTheme="minorHAnsi" w:hAnsiTheme="minorHAnsi"/>
                <w:b/>
                <w:bCs/>
                <w:sz w:val="18"/>
                <w:szCs w:val="18"/>
              </w:rPr>
              <w:t>bidding</w:t>
            </w:r>
            <w:proofErr w:type="spellEnd"/>
            <w:r w:rsidRPr="001C1F65">
              <w:rPr>
                <w:rFonts w:asciiTheme="minorHAnsi" w:hAnsiTheme="minorHAnsi"/>
                <w:b/>
                <w:bCs/>
                <w:sz w:val="18"/>
                <w:szCs w:val="18"/>
              </w:rPr>
              <w:t>)</w:t>
            </w:r>
          </w:p>
        </w:tc>
        <w:tc>
          <w:tcPr>
            <w:tcW w:w="5274" w:type="dxa"/>
            <w:shd w:val="clear" w:color="auto" w:fill="E5B8B7" w:themeFill="accent2" w:themeFillTint="66"/>
          </w:tcPr>
          <w:p w:rsidR="000139AF" w:rsidRPr="001C1F65" w:rsidRDefault="000139AF" w:rsidP="000139AF">
            <w:pPr>
              <w:pStyle w:val="Odsekzoznamu"/>
              <w:keepNext/>
              <w:keepLines/>
              <w:numPr>
                <w:ilvl w:val="0"/>
                <w:numId w:val="191"/>
              </w:numPr>
              <w:spacing w:before="120" w:after="120"/>
              <w:jc w:val="both"/>
              <w:rPr>
                <w:rFonts w:asciiTheme="minorHAnsi" w:hAnsiTheme="minorHAnsi"/>
                <w:bCs/>
                <w:sz w:val="18"/>
                <w:szCs w:val="18"/>
              </w:rPr>
            </w:pPr>
            <w:r w:rsidRPr="001C1F65">
              <w:rPr>
                <w:rFonts w:asciiTheme="minorHAnsi" w:hAnsiTheme="minorHAnsi"/>
                <w:bCs/>
                <w:sz w:val="18"/>
                <w:szCs w:val="18"/>
              </w:rPr>
              <w:t>určitý uchádzač alebo uchádzači predložia vyššiu cenovú ponuku ako vopred dohodnutý úspešný uchádzač</w:t>
            </w:r>
          </w:p>
          <w:p w:rsidR="000139AF" w:rsidRPr="001C1F65" w:rsidRDefault="000139AF" w:rsidP="000139AF">
            <w:pPr>
              <w:pStyle w:val="Odsekzoznamu"/>
              <w:keepNext/>
              <w:keepLines/>
              <w:numPr>
                <w:ilvl w:val="0"/>
                <w:numId w:val="191"/>
              </w:numPr>
              <w:spacing w:before="120" w:after="120"/>
              <w:jc w:val="both"/>
              <w:rPr>
                <w:rFonts w:asciiTheme="minorHAnsi" w:hAnsiTheme="minorHAnsi"/>
                <w:bCs/>
                <w:sz w:val="18"/>
                <w:szCs w:val="18"/>
              </w:rPr>
            </w:pPr>
            <w:r w:rsidRPr="001C1F65">
              <w:rPr>
                <w:rFonts w:asciiTheme="minorHAnsi" w:hAnsiTheme="minorHAnsi"/>
                <w:bCs/>
                <w:sz w:val="18"/>
                <w:szCs w:val="18"/>
              </w:rPr>
              <w:t>určitý uchádzač predloží cenovú ponuku, ktorá je príliš vysoká na to, aby bola akceptovaná,</w:t>
            </w:r>
          </w:p>
          <w:p w:rsidR="000139AF" w:rsidRPr="001C1F65" w:rsidRDefault="000139AF" w:rsidP="000139AF">
            <w:pPr>
              <w:pStyle w:val="Odsekzoznamu"/>
              <w:keepNext/>
              <w:keepLines/>
              <w:numPr>
                <w:ilvl w:val="0"/>
                <w:numId w:val="191"/>
              </w:numPr>
              <w:spacing w:before="120" w:after="120"/>
              <w:jc w:val="both"/>
              <w:rPr>
                <w:rFonts w:asciiTheme="minorHAnsi" w:hAnsiTheme="minorHAnsi"/>
                <w:bCs/>
                <w:sz w:val="18"/>
                <w:szCs w:val="18"/>
              </w:rPr>
            </w:pPr>
            <w:r w:rsidRPr="001C1F65">
              <w:rPr>
                <w:rFonts w:asciiTheme="minorHAnsi" w:hAnsiTheme="minorHAnsi"/>
                <w:bCs/>
                <w:sz w:val="18"/>
                <w:szCs w:val="18"/>
              </w:rPr>
              <w:t xml:space="preserve">určitý uchádzač predloží ponuku s podmienkami, ktoré sú pre </w:t>
            </w:r>
            <w:r w:rsidRPr="001C1F65">
              <w:rPr>
                <w:rFonts w:asciiTheme="minorHAnsi" w:hAnsiTheme="minorHAnsi"/>
                <w:bCs/>
                <w:sz w:val="18"/>
                <w:szCs w:val="18"/>
              </w:rPr>
              <w:lastRenderedPageBreak/>
              <w:t>verejného obstarávateľa neakceptovateľné, resp. v rozpore so súťažnými podkladmi</w:t>
            </w:r>
          </w:p>
        </w:tc>
      </w:tr>
      <w:tr w:rsidR="000139AF" w:rsidRPr="00255BE3" w:rsidTr="000139AF">
        <w:trPr>
          <w:jc w:val="center"/>
        </w:trPr>
        <w:tc>
          <w:tcPr>
            <w:tcW w:w="567" w:type="dxa"/>
          </w:tcPr>
          <w:p w:rsidR="000139AF" w:rsidRPr="001C1F65" w:rsidRDefault="000139AF" w:rsidP="000139AF">
            <w:pPr>
              <w:keepNext/>
              <w:keepLines/>
              <w:spacing w:before="120" w:after="120"/>
              <w:ind w:left="34"/>
              <w:jc w:val="center"/>
              <w:rPr>
                <w:rFonts w:asciiTheme="minorHAnsi" w:hAnsiTheme="minorHAnsi"/>
                <w:b/>
                <w:bCs/>
                <w:sz w:val="18"/>
                <w:szCs w:val="18"/>
              </w:rPr>
            </w:pPr>
            <w:r w:rsidRPr="001C1F65">
              <w:rPr>
                <w:rFonts w:asciiTheme="minorHAnsi" w:hAnsiTheme="minorHAnsi"/>
                <w:b/>
                <w:bCs/>
                <w:sz w:val="18"/>
                <w:szCs w:val="18"/>
              </w:rPr>
              <w:lastRenderedPageBreak/>
              <w:t>8</w:t>
            </w:r>
          </w:p>
        </w:tc>
        <w:tc>
          <w:tcPr>
            <w:tcW w:w="3573" w:type="dxa"/>
          </w:tcPr>
          <w:p w:rsidR="000139AF" w:rsidRPr="001C1F65" w:rsidRDefault="000139AF" w:rsidP="000139AF">
            <w:pPr>
              <w:keepNext/>
              <w:keepLines/>
              <w:spacing w:before="120" w:after="120"/>
              <w:ind w:left="32"/>
              <w:jc w:val="center"/>
              <w:rPr>
                <w:rFonts w:asciiTheme="minorHAnsi" w:hAnsiTheme="minorHAnsi"/>
                <w:b/>
                <w:bCs/>
                <w:sz w:val="18"/>
                <w:szCs w:val="18"/>
              </w:rPr>
            </w:pPr>
            <w:r w:rsidRPr="001C1F65">
              <w:rPr>
                <w:rFonts w:asciiTheme="minorHAnsi" w:hAnsiTheme="minorHAnsi"/>
                <w:b/>
                <w:bCs/>
                <w:sz w:val="18"/>
                <w:szCs w:val="18"/>
              </w:rPr>
              <w:t>Zrušenie cenovej ponuky (</w:t>
            </w:r>
            <w:proofErr w:type="spellStart"/>
            <w:r w:rsidRPr="001C1F65">
              <w:rPr>
                <w:rFonts w:asciiTheme="minorHAnsi" w:hAnsiTheme="minorHAnsi"/>
                <w:b/>
                <w:bCs/>
                <w:sz w:val="18"/>
                <w:szCs w:val="18"/>
              </w:rPr>
              <w:t>bid</w:t>
            </w:r>
            <w:proofErr w:type="spellEnd"/>
            <w:r w:rsidRPr="001C1F65">
              <w:rPr>
                <w:rFonts w:asciiTheme="minorHAnsi" w:hAnsiTheme="minorHAnsi"/>
                <w:b/>
                <w:bCs/>
                <w:sz w:val="18"/>
                <w:szCs w:val="18"/>
              </w:rPr>
              <w:t xml:space="preserve"> </w:t>
            </w:r>
            <w:proofErr w:type="spellStart"/>
            <w:r w:rsidRPr="001C1F65">
              <w:rPr>
                <w:rFonts w:asciiTheme="minorHAnsi" w:hAnsiTheme="minorHAnsi"/>
                <w:b/>
                <w:bCs/>
                <w:sz w:val="18"/>
                <w:szCs w:val="18"/>
              </w:rPr>
              <w:t>suppresion</w:t>
            </w:r>
            <w:proofErr w:type="spellEnd"/>
            <w:r w:rsidRPr="001C1F65">
              <w:rPr>
                <w:rFonts w:asciiTheme="minorHAnsi" w:hAnsiTheme="minorHAnsi"/>
                <w:b/>
                <w:bCs/>
                <w:sz w:val="18"/>
                <w:szCs w:val="18"/>
              </w:rPr>
              <w:t>)</w:t>
            </w:r>
          </w:p>
        </w:tc>
        <w:tc>
          <w:tcPr>
            <w:tcW w:w="5274" w:type="dxa"/>
            <w:shd w:val="clear" w:color="auto" w:fill="E5B8B7" w:themeFill="accent2" w:themeFillTint="66"/>
          </w:tcPr>
          <w:p w:rsidR="000139AF" w:rsidRPr="001C1F65" w:rsidRDefault="000139AF" w:rsidP="000139AF">
            <w:pPr>
              <w:pStyle w:val="Odsekzoznamu"/>
              <w:keepNext/>
              <w:keepLines/>
              <w:numPr>
                <w:ilvl w:val="0"/>
                <w:numId w:val="191"/>
              </w:numPr>
              <w:spacing w:before="120" w:after="120"/>
              <w:jc w:val="both"/>
              <w:rPr>
                <w:rFonts w:asciiTheme="minorHAnsi" w:hAnsiTheme="minorHAnsi"/>
                <w:bCs/>
                <w:sz w:val="18"/>
                <w:szCs w:val="18"/>
              </w:rPr>
            </w:pPr>
            <w:r w:rsidRPr="001C1F65">
              <w:rPr>
                <w:rFonts w:asciiTheme="minorHAnsi" w:hAnsiTheme="minorHAnsi"/>
                <w:bCs/>
                <w:sz w:val="18"/>
                <w:szCs w:val="18"/>
              </w:rPr>
              <w:t>niektorí uchádzači neočakávane stiahli svoje ponuky</w:t>
            </w:r>
          </w:p>
          <w:p w:rsidR="000139AF" w:rsidRPr="001C1F65" w:rsidRDefault="000139AF" w:rsidP="000139AF">
            <w:pPr>
              <w:pStyle w:val="Odsekzoznamu"/>
              <w:keepNext/>
              <w:keepLines/>
              <w:numPr>
                <w:ilvl w:val="0"/>
                <w:numId w:val="191"/>
              </w:numPr>
              <w:spacing w:before="120" w:after="120"/>
              <w:jc w:val="both"/>
              <w:rPr>
                <w:rFonts w:asciiTheme="minorHAnsi" w:hAnsiTheme="minorHAnsi"/>
                <w:bCs/>
                <w:sz w:val="18"/>
                <w:szCs w:val="18"/>
              </w:rPr>
            </w:pPr>
            <w:r w:rsidRPr="001C1F65">
              <w:rPr>
                <w:rFonts w:asciiTheme="minorHAnsi" w:hAnsiTheme="minorHAnsi"/>
                <w:bCs/>
                <w:sz w:val="18"/>
                <w:szCs w:val="18"/>
              </w:rPr>
              <w:t>pravidelní uchádzači o určitý typ zákazky nepredložili ponuku, aj keď sa očakávala ich účasť, nakoľko v iných súťažiach na obdobný predmet zákazky ponuku predložili</w:t>
            </w:r>
          </w:p>
        </w:tc>
      </w:tr>
      <w:tr w:rsidR="000139AF" w:rsidRPr="00255BE3" w:rsidTr="000139AF">
        <w:trPr>
          <w:jc w:val="center"/>
        </w:trPr>
        <w:tc>
          <w:tcPr>
            <w:tcW w:w="567" w:type="dxa"/>
          </w:tcPr>
          <w:p w:rsidR="000139AF" w:rsidRPr="001C1F65" w:rsidRDefault="000139AF" w:rsidP="000139AF">
            <w:pPr>
              <w:keepNext/>
              <w:keepLines/>
              <w:spacing w:before="120" w:after="120"/>
              <w:ind w:left="34"/>
              <w:jc w:val="center"/>
              <w:rPr>
                <w:rFonts w:asciiTheme="minorHAnsi" w:hAnsiTheme="minorHAnsi"/>
                <w:b/>
                <w:bCs/>
                <w:sz w:val="18"/>
                <w:szCs w:val="18"/>
              </w:rPr>
            </w:pPr>
            <w:r w:rsidRPr="001C1F65">
              <w:rPr>
                <w:rFonts w:asciiTheme="minorHAnsi" w:hAnsiTheme="minorHAnsi"/>
                <w:b/>
                <w:bCs/>
                <w:sz w:val="18"/>
                <w:szCs w:val="18"/>
              </w:rPr>
              <w:t>9</w:t>
            </w:r>
          </w:p>
        </w:tc>
        <w:tc>
          <w:tcPr>
            <w:tcW w:w="3573" w:type="dxa"/>
          </w:tcPr>
          <w:p w:rsidR="000139AF" w:rsidRPr="001C1F65" w:rsidRDefault="000139AF" w:rsidP="000139AF">
            <w:pPr>
              <w:keepNext/>
              <w:keepLines/>
              <w:spacing w:before="120" w:after="120"/>
              <w:ind w:left="32"/>
              <w:jc w:val="center"/>
              <w:rPr>
                <w:rFonts w:asciiTheme="minorHAnsi" w:hAnsiTheme="minorHAnsi"/>
                <w:b/>
                <w:bCs/>
                <w:sz w:val="18"/>
                <w:szCs w:val="18"/>
              </w:rPr>
            </w:pPr>
            <w:r w:rsidRPr="001C1F65">
              <w:rPr>
                <w:rFonts w:asciiTheme="minorHAnsi" w:hAnsiTheme="minorHAnsi"/>
                <w:b/>
                <w:bCs/>
                <w:sz w:val="18"/>
                <w:szCs w:val="18"/>
              </w:rPr>
              <w:t>Nízky počet ponúk/žiadostí o účasť</w:t>
            </w:r>
          </w:p>
        </w:tc>
        <w:tc>
          <w:tcPr>
            <w:tcW w:w="5274" w:type="dxa"/>
            <w:shd w:val="clear" w:color="auto" w:fill="E5B8B7" w:themeFill="accent2" w:themeFillTint="66"/>
          </w:tcPr>
          <w:p w:rsidR="000139AF" w:rsidRPr="001C1F65" w:rsidRDefault="000139AF" w:rsidP="000139AF">
            <w:pPr>
              <w:keepNext/>
              <w:keepLines/>
              <w:spacing w:before="120" w:after="120"/>
              <w:ind w:left="17"/>
              <w:jc w:val="both"/>
              <w:rPr>
                <w:rFonts w:asciiTheme="minorHAnsi" w:hAnsiTheme="minorHAnsi"/>
                <w:bCs/>
                <w:sz w:val="18"/>
                <w:szCs w:val="18"/>
              </w:rPr>
            </w:pPr>
            <w:r w:rsidRPr="001C1F65">
              <w:rPr>
                <w:rFonts w:asciiTheme="minorHAnsi" w:hAnsiTheme="minorHAnsi"/>
                <w:bCs/>
                <w:sz w:val="18"/>
                <w:szCs w:val="18"/>
              </w:rPr>
              <w:t xml:space="preserve">V rámci súťaže bol predložený nízky počet ponúk alebo žiadostí o účasť (1 až 2) </w:t>
            </w:r>
          </w:p>
        </w:tc>
      </w:tr>
      <w:tr w:rsidR="000139AF" w:rsidRPr="00255BE3" w:rsidTr="000139AF">
        <w:trPr>
          <w:jc w:val="center"/>
        </w:trPr>
        <w:tc>
          <w:tcPr>
            <w:tcW w:w="567" w:type="dxa"/>
          </w:tcPr>
          <w:p w:rsidR="000139AF" w:rsidRPr="001C1F65" w:rsidRDefault="000139AF" w:rsidP="000139AF">
            <w:pPr>
              <w:keepNext/>
              <w:keepLines/>
              <w:spacing w:before="120" w:after="120"/>
              <w:ind w:left="34"/>
              <w:jc w:val="center"/>
              <w:rPr>
                <w:rFonts w:asciiTheme="minorHAnsi" w:hAnsiTheme="minorHAnsi"/>
                <w:b/>
                <w:bCs/>
                <w:sz w:val="18"/>
                <w:szCs w:val="18"/>
              </w:rPr>
            </w:pPr>
            <w:r w:rsidRPr="001C1F65">
              <w:rPr>
                <w:rFonts w:asciiTheme="minorHAnsi" w:hAnsiTheme="minorHAnsi"/>
                <w:b/>
                <w:bCs/>
                <w:sz w:val="18"/>
                <w:szCs w:val="18"/>
              </w:rPr>
              <w:t>10</w:t>
            </w:r>
          </w:p>
        </w:tc>
        <w:tc>
          <w:tcPr>
            <w:tcW w:w="3573" w:type="dxa"/>
          </w:tcPr>
          <w:p w:rsidR="000139AF" w:rsidRPr="001C1F65" w:rsidRDefault="000139AF" w:rsidP="000139AF">
            <w:pPr>
              <w:keepNext/>
              <w:keepLines/>
              <w:spacing w:before="120" w:after="120"/>
              <w:ind w:left="32"/>
              <w:jc w:val="center"/>
              <w:rPr>
                <w:rFonts w:asciiTheme="minorHAnsi" w:hAnsiTheme="minorHAnsi"/>
                <w:b/>
                <w:bCs/>
                <w:sz w:val="18"/>
                <w:szCs w:val="18"/>
              </w:rPr>
            </w:pPr>
            <w:r w:rsidRPr="001C1F65">
              <w:rPr>
                <w:rFonts w:asciiTheme="minorHAnsi" w:hAnsiTheme="minorHAnsi"/>
                <w:b/>
                <w:bCs/>
                <w:sz w:val="18"/>
                <w:szCs w:val="18"/>
              </w:rPr>
              <w:t>Podozrivé schémy v stanovovaní cien</w:t>
            </w:r>
          </w:p>
        </w:tc>
        <w:tc>
          <w:tcPr>
            <w:tcW w:w="5274" w:type="dxa"/>
            <w:shd w:val="clear" w:color="auto" w:fill="E5B8B7" w:themeFill="accent2" w:themeFillTint="66"/>
          </w:tcPr>
          <w:p w:rsidR="000139AF" w:rsidRPr="001C1F65" w:rsidRDefault="000139AF" w:rsidP="000139AF">
            <w:pPr>
              <w:keepNext/>
              <w:keepLines/>
              <w:numPr>
                <w:ilvl w:val="0"/>
                <w:numId w:val="94"/>
              </w:numPr>
              <w:spacing w:before="120" w:after="120"/>
              <w:ind w:left="17" w:firstLine="0"/>
              <w:jc w:val="both"/>
              <w:rPr>
                <w:rFonts w:asciiTheme="minorHAnsi" w:hAnsiTheme="minorHAnsi"/>
                <w:bCs/>
                <w:sz w:val="18"/>
                <w:szCs w:val="18"/>
              </w:rPr>
            </w:pPr>
            <w:r w:rsidRPr="001C1F65">
              <w:rPr>
                <w:rFonts w:asciiTheme="minorHAnsi" w:hAnsiTheme="minorHAnsi"/>
                <w:bCs/>
                <w:sz w:val="18"/>
                <w:szCs w:val="18"/>
              </w:rPr>
              <w:t>ceny predložené uchádzačmi sa oproti úspešnej ponuke zvyšujú o pravidelný % prírastok ,</w:t>
            </w:r>
          </w:p>
          <w:p w:rsidR="000139AF" w:rsidRPr="001C1F65" w:rsidRDefault="000139AF" w:rsidP="000139AF">
            <w:pPr>
              <w:keepNext/>
              <w:keepLines/>
              <w:numPr>
                <w:ilvl w:val="0"/>
                <w:numId w:val="94"/>
              </w:numPr>
              <w:spacing w:before="120" w:after="120"/>
              <w:ind w:left="17" w:firstLine="0"/>
              <w:jc w:val="both"/>
              <w:rPr>
                <w:rFonts w:asciiTheme="minorHAnsi" w:hAnsiTheme="minorHAnsi"/>
                <w:bCs/>
                <w:sz w:val="18"/>
                <w:szCs w:val="18"/>
              </w:rPr>
            </w:pPr>
            <w:r w:rsidRPr="001C1F65">
              <w:rPr>
                <w:rFonts w:asciiTheme="minorHAnsi" w:hAnsiTheme="minorHAnsi"/>
                <w:bCs/>
                <w:sz w:val="18"/>
                <w:szCs w:val="18"/>
              </w:rPr>
              <w:t>na stanovenie ceny sú pri viacerých uchádzačoch použité rovnaké kalkulácie (cenový index),</w:t>
            </w:r>
          </w:p>
          <w:p w:rsidR="000139AF" w:rsidRPr="001C1F65" w:rsidRDefault="000139AF" w:rsidP="000139AF">
            <w:pPr>
              <w:keepNext/>
              <w:keepLines/>
              <w:numPr>
                <w:ilvl w:val="0"/>
                <w:numId w:val="94"/>
              </w:numPr>
              <w:spacing w:before="120" w:after="120"/>
              <w:ind w:left="17" w:firstLine="0"/>
              <w:jc w:val="both"/>
              <w:rPr>
                <w:rFonts w:asciiTheme="minorHAnsi" w:hAnsiTheme="minorHAnsi"/>
                <w:bCs/>
                <w:sz w:val="18"/>
                <w:szCs w:val="18"/>
              </w:rPr>
            </w:pPr>
            <w:r w:rsidRPr="001C1F65">
              <w:rPr>
                <w:rFonts w:asciiTheme="minorHAnsi" w:hAnsiTheme="minorHAnsi"/>
                <w:bCs/>
                <w:sz w:val="18"/>
                <w:szCs w:val="18"/>
              </w:rPr>
              <w:t>hodnoty všetkých predložených ponúk sú v porovnaní s predpokladanou hodnotou zákazky buď nad touto hodnotou, alebo tesne pod ňou,</w:t>
            </w:r>
          </w:p>
          <w:p w:rsidR="000139AF" w:rsidRPr="001C1F65" w:rsidRDefault="000139AF" w:rsidP="000139AF">
            <w:pPr>
              <w:keepNext/>
              <w:keepLines/>
              <w:numPr>
                <w:ilvl w:val="0"/>
                <w:numId w:val="94"/>
              </w:numPr>
              <w:spacing w:before="120" w:after="120"/>
              <w:ind w:left="17" w:firstLine="0"/>
              <w:jc w:val="both"/>
              <w:rPr>
                <w:rFonts w:asciiTheme="minorHAnsi" w:hAnsiTheme="minorHAnsi"/>
                <w:bCs/>
                <w:sz w:val="18"/>
                <w:szCs w:val="18"/>
              </w:rPr>
            </w:pPr>
            <w:r w:rsidRPr="001C1F65">
              <w:rPr>
                <w:rFonts w:asciiTheme="minorHAnsi" w:hAnsiTheme="minorHAnsi"/>
                <w:bCs/>
                <w:sz w:val="18"/>
                <w:szCs w:val="18"/>
              </w:rPr>
              <w:t>výsledná suma  ponuky úspešného uchádzača je neprimerane vysoká vzhľadom na sumy, ktoré vie RO porovnať z verejne dostupných zdrojov alebo z vlastných databáz a zdrojov informácií o hodnotách podobných tovarov, prác a služieb,</w:t>
            </w:r>
          </w:p>
          <w:p w:rsidR="000139AF" w:rsidRPr="001C1F65" w:rsidRDefault="000139AF" w:rsidP="000139AF">
            <w:pPr>
              <w:keepNext/>
              <w:keepLines/>
              <w:numPr>
                <w:ilvl w:val="0"/>
                <w:numId w:val="94"/>
              </w:numPr>
              <w:spacing w:before="120" w:after="120"/>
              <w:ind w:left="17" w:firstLine="0"/>
              <w:jc w:val="both"/>
              <w:rPr>
                <w:rFonts w:asciiTheme="minorHAnsi" w:hAnsiTheme="minorHAnsi"/>
                <w:bCs/>
                <w:sz w:val="18"/>
                <w:szCs w:val="18"/>
              </w:rPr>
            </w:pPr>
            <w:r w:rsidRPr="001C1F65">
              <w:rPr>
                <w:rFonts w:asciiTheme="minorHAnsi" w:hAnsiTheme="minorHAnsi"/>
                <w:bCs/>
                <w:sz w:val="18"/>
                <w:szCs w:val="18"/>
              </w:rPr>
              <w:t>v súťaži je možné pozorovať náhly pokles ponukových cien (v porovnaní s inými súťažami na obdobný predmet zákazky) pri vstupe uchádzača do súťaže, ktorý v predošlých podobných súťažiach nepredkladal ponuku,</w:t>
            </w:r>
          </w:p>
          <w:p w:rsidR="000139AF" w:rsidRPr="001C1F65" w:rsidRDefault="000139AF" w:rsidP="000139AF">
            <w:pPr>
              <w:keepNext/>
              <w:keepLines/>
              <w:numPr>
                <w:ilvl w:val="0"/>
                <w:numId w:val="94"/>
              </w:numPr>
              <w:spacing w:before="120" w:after="120"/>
              <w:ind w:left="17" w:firstLine="0"/>
              <w:jc w:val="both"/>
              <w:rPr>
                <w:rFonts w:asciiTheme="minorHAnsi" w:hAnsiTheme="minorHAnsi"/>
                <w:bCs/>
                <w:sz w:val="18"/>
                <w:szCs w:val="18"/>
              </w:rPr>
            </w:pPr>
            <w:r w:rsidRPr="001C1F65">
              <w:rPr>
                <w:rFonts w:asciiTheme="minorHAnsi" w:hAnsiTheme="minorHAnsi"/>
                <w:bCs/>
                <w:sz w:val="18"/>
                <w:szCs w:val="18"/>
              </w:rPr>
              <w:t>zľavy neboli ponúknuté, aj keď ide o trh, kde sú zľavy pravidelne poskytované</w:t>
            </w:r>
          </w:p>
          <w:p w:rsidR="000139AF" w:rsidRPr="001C1F65" w:rsidRDefault="000139AF" w:rsidP="000139AF">
            <w:pPr>
              <w:keepNext/>
              <w:keepLines/>
              <w:numPr>
                <w:ilvl w:val="0"/>
                <w:numId w:val="94"/>
              </w:numPr>
              <w:spacing w:before="120" w:after="120"/>
              <w:ind w:left="17" w:firstLine="0"/>
              <w:jc w:val="both"/>
              <w:rPr>
                <w:rFonts w:asciiTheme="minorHAnsi" w:hAnsiTheme="minorHAnsi"/>
                <w:bCs/>
                <w:sz w:val="18"/>
                <w:szCs w:val="18"/>
              </w:rPr>
            </w:pPr>
            <w:r w:rsidRPr="001C1F65">
              <w:rPr>
                <w:rFonts w:asciiTheme="minorHAnsi" w:hAnsiTheme="minorHAnsi"/>
                <w:bCs/>
                <w:sz w:val="18"/>
                <w:szCs w:val="18"/>
              </w:rPr>
              <w:t>ceny sú použité ako signalizácie v </w:t>
            </w:r>
            <w:proofErr w:type="spellStart"/>
            <w:r w:rsidRPr="001C1F65">
              <w:rPr>
                <w:rFonts w:asciiTheme="minorHAnsi" w:hAnsiTheme="minorHAnsi"/>
                <w:bCs/>
                <w:sz w:val="18"/>
                <w:szCs w:val="18"/>
              </w:rPr>
              <w:t>e-aukciách</w:t>
            </w:r>
            <w:proofErr w:type="spellEnd"/>
            <w:r w:rsidRPr="001C1F65">
              <w:rPr>
                <w:rFonts w:asciiTheme="minorHAnsi" w:hAnsiTheme="minorHAnsi"/>
                <w:bCs/>
                <w:sz w:val="18"/>
                <w:szCs w:val="18"/>
              </w:rPr>
              <w:t xml:space="preserve"> alebo pri zákazkách zadávaných s využitím elektronického trhoviska</w:t>
            </w:r>
          </w:p>
          <w:p w:rsidR="000139AF" w:rsidRPr="001C1F65" w:rsidRDefault="000139AF" w:rsidP="000139AF">
            <w:pPr>
              <w:keepNext/>
              <w:keepLines/>
              <w:numPr>
                <w:ilvl w:val="0"/>
                <w:numId w:val="94"/>
              </w:numPr>
              <w:spacing w:before="120" w:after="120"/>
              <w:ind w:left="17" w:firstLine="0"/>
              <w:jc w:val="both"/>
              <w:rPr>
                <w:rFonts w:asciiTheme="minorHAnsi" w:hAnsiTheme="minorHAnsi"/>
                <w:bCs/>
                <w:sz w:val="18"/>
                <w:szCs w:val="18"/>
              </w:rPr>
            </w:pPr>
            <w:r w:rsidRPr="001C1F65">
              <w:rPr>
                <w:rFonts w:asciiTheme="minorHAnsi" w:hAnsiTheme="minorHAnsi"/>
                <w:bCs/>
                <w:sz w:val="18"/>
                <w:szCs w:val="18"/>
              </w:rPr>
              <w:t>miestni dodávatelia predkladajú vyššie ceny pre miestne dodávky ako pre dodávky do vzdialenejších destinácií</w:t>
            </w:r>
          </w:p>
          <w:p w:rsidR="000139AF" w:rsidRPr="001C1F65" w:rsidRDefault="000139AF" w:rsidP="000139AF">
            <w:pPr>
              <w:keepNext/>
              <w:keepLines/>
              <w:spacing w:before="120" w:after="120"/>
              <w:ind w:left="17"/>
              <w:jc w:val="both"/>
              <w:rPr>
                <w:rFonts w:asciiTheme="minorHAnsi" w:hAnsiTheme="minorHAnsi"/>
                <w:bCs/>
                <w:sz w:val="18"/>
                <w:szCs w:val="18"/>
              </w:rPr>
            </w:pPr>
          </w:p>
        </w:tc>
      </w:tr>
      <w:tr w:rsidR="000139AF" w:rsidRPr="00255BE3" w:rsidTr="000139AF">
        <w:trPr>
          <w:jc w:val="center"/>
        </w:trPr>
        <w:tc>
          <w:tcPr>
            <w:tcW w:w="567" w:type="dxa"/>
          </w:tcPr>
          <w:p w:rsidR="000139AF" w:rsidRPr="001C1F65" w:rsidRDefault="000139AF" w:rsidP="000139AF">
            <w:pPr>
              <w:keepNext/>
              <w:keepLines/>
              <w:spacing w:before="120" w:after="120"/>
              <w:ind w:left="34"/>
              <w:jc w:val="center"/>
              <w:rPr>
                <w:rFonts w:asciiTheme="minorHAnsi" w:hAnsiTheme="minorHAnsi"/>
                <w:b/>
                <w:bCs/>
                <w:sz w:val="18"/>
                <w:szCs w:val="18"/>
              </w:rPr>
            </w:pPr>
            <w:r w:rsidRPr="001C1F65">
              <w:rPr>
                <w:rFonts w:asciiTheme="minorHAnsi" w:hAnsiTheme="minorHAnsi"/>
                <w:b/>
                <w:bCs/>
                <w:sz w:val="18"/>
                <w:szCs w:val="18"/>
              </w:rPr>
              <w:t>11</w:t>
            </w:r>
          </w:p>
        </w:tc>
        <w:tc>
          <w:tcPr>
            <w:tcW w:w="3573" w:type="dxa"/>
          </w:tcPr>
          <w:p w:rsidR="000139AF" w:rsidRPr="001C1F65" w:rsidRDefault="000139AF" w:rsidP="000139AF">
            <w:pPr>
              <w:keepNext/>
              <w:keepLines/>
              <w:spacing w:before="120" w:after="120"/>
              <w:ind w:left="32"/>
              <w:jc w:val="center"/>
              <w:rPr>
                <w:rFonts w:asciiTheme="minorHAnsi" w:hAnsiTheme="minorHAnsi"/>
                <w:b/>
                <w:bCs/>
                <w:sz w:val="18"/>
                <w:szCs w:val="18"/>
              </w:rPr>
            </w:pPr>
            <w:r w:rsidRPr="001C1F65">
              <w:rPr>
                <w:rFonts w:asciiTheme="minorHAnsi" w:hAnsiTheme="minorHAnsi"/>
                <w:b/>
                <w:bCs/>
                <w:sz w:val="18"/>
                <w:szCs w:val="18"/>
              </w:rPr>
              <w:t>Podozrivé vyhlásenia a správanie</w:t>
            </w:r>
          </w:p>
        </w:tc>
        <w:tc>
          <w:tcPr>
            <w:tcW w:w="5274" w:type="dxa"/>
            <w:shd w:val="clear" w:color="auto" w:fill="E5B8B7" w:themeFill="accent2" w:themeFillTint="66"/>
          </w:tcPr>
          <w:p w:rsidR="000139AF" w:rsidRPr="001C1F65" w:rsidRDefault="000139AF" w:rsidP="000139AF">
            <w:pPr>
              <w:keepNext/>
              <w:keepLines/>
              <w:numPr>
                <w:ilvl w:val="0"/>
                <w:numId w:val="94"/>
              </w:numPr>
              <w:spacing w:before="120" w:after="120"/>
              <w:ind w:left="17" w:firstLine="0"/>
              <w:jc w:val="both"/>
              <w:rPr>
                <w:rFonts w:asciiTheme="minorHAnsi" w:hAnsiTheme="minorHAnsi"/>
                <w:bCs/>
                <w:sz w:val="18"/>
                <w:szCs w:val="18"/>
              </w:rPr>
            </w:pPr>
            <w:r w:rsidRPr="001C1F65">
              <w:rPr>
                <w:rFonts w:asciiTheme="minorHAnsi" w:hAnsiTheme="minorHAnsi"/>
                <w:bCs/>
                <w:sz w:val="18"/>
                <w:szCs w:val="18"/>
              </w:rPr>
              <w:t>vyhlásenia naznačujúce, že určitý uchádzač pozná (nezverejnené) ceny alebo detaily ponuky iného uchádzača alebo vopred „pozná“ úspešného uchádzača</w:t>
            </w:r>
          </w:p>
          <w:p w:rsidR="000139AF" w:rsidRPr="001C1F65" w:rsidRDefault="000139AF" w:rsidP="000139AF">
            <w:pPr>
              <w:keepNext/>
              <w:keepLines/>
              <w:numPr>
                <w:ilvl w:val="0"/>
                <w:numId w:val="94"/>
              </w:numPr>
              <w:spacing w:before="120" w:after="120"/>
              <w:ind w:left="17" w:firstLine="0"/>
              <w:jc w:val="both"/>
              <w:rPr>
                <w:rFonts w:asciiTheme="minorHAnsi" w:hAnsiTheme="minorHAnsi"/>
                <w:bCs/>
                <w:sz w:val="18"/>
                <w:szCs w:val="18"/>
              </w:rPr>
            </w:pPr>
            <w:r w:rsidRPr="001C1F65">
              <w:rPr>
                <w:rFonts w:asciiTheme="minorHAnsi" w:hAnsiTheme="minorHAnsi"/>
                <w:bCs/>
                <w:sz w:val="18"/>
                <w:szCs w:val="18"/>
              </w:rPr>
              <w:t>vyhlásenia, že určití uchádzači nepredávajú tovary alebo neponúkajú služby v určitej oblasti alebo určitých odberateľom</w:t>
            </w:r>
          </w:p>
          <w:p w:rsidR="000139AF" w:rsidRPr="001C1F65" w:rsidRDefault="000139AF" w:rsidP="000139AF">
            <w:pPr>
              <w:keepNext/>
              <w:keepLines/>
              <w:numPr>
                <w:ilvl w:val="0"/>
                <w:numId w:val="94"/>
              </w:numPr>
              <w:spacing w:before="120" w:after="120"/>
              <w:ind w:left="17" w:firstLine="0"/>
              <w:jc w:val="both"/>
              <w:rPr>
                <w:rFonts w:asciiTheme="minorHAnsi" w:hAnsiTheme="minorHAnsi"/>
                <w:bCs/>
                <w:sz w:val="18"/>
                <w:szCs w:val="18"/>
              </w:rPr>
            </w:pPr>
            <w:r w:rsidRPr="001C1F65">
              <w:rPr>
                <w:rFonts w:asciiTheme="minorHAnsi" w:hAnsiTheme="minorHAnsi"/>
                <w:bCs/>
                <w:sz w:val="18"/>
                <w:szCs w:val="18"/>
              </w:rPr>
              <w:t>použitie rovnakej alebo podobnej terminológie pri vysvetľovaní ponuky alebo vysvetľovaní mimoriadne nízkej ponuky</w:t>
            </w:r>
          </w:p>
          <w:p w:rsidR="000139AF" w:rsidRPr="001C1F65" w:rsidRDefault="000139AF" w:rsidP="000139AF">
            <w:pPr>
              <w:keepNext/>
              <w:keepLines/>
              <w:numPr>
                <w:ilvl w:val="0"/>
                <w:numId w:val="94"/>
              </w:numPr>
              <w:spacing w:before="120" w:after="120"/>
              <w:ind w:left="17" w:firstLine="0"/>
              <w:jc w:val="both"/>
              <w:rPr>
                <w:rFonts w:asciiTheme="minorHAnsi" w:hAnsiTheme="minorHAnsi"/>
                <w:bCs/>
                <w:sz w:val="18"/>
                <w:szCs w:val="18"/>
              </w:rPr>
            </w:pPr>
            <w:r w:rsidRPr="001C1F65">
              <w:rPr>
                <w:rFonts w:asciiTheme="minorHAnsi" w:hAnsiTheme="minorHAnsi"/>
                <w:bCs/>
                <w:sz w:val="18"/>
                <w:szCs w:val="18"/>
              </w:rPr>
              <w:t xml:space="preserve">niekoľko uchádzačov adresovalo verejnému obstarávateľovi rovnaké žiadosti o vysvetlenie súťažných podkladov </w:t>
            </w:r>
          </w:p>
        </w:tc>
      </w:tr>
      <w:tr w:rsidR="000139AF" w:rsidRPr="00255BE3" w:rsidTr="000139AF">
        <w:trPr>
          <w:jc w:val="center"/>
        </w:trPr>
        <w:tc>
          <w:tcPr>
            <w:tcW w:w="567" w:type="dxa"/>
          </w:tcPr>
          <w:p w:rsidR="000139AF" w:rsidRPr="001C1F65" w:rsidRDefault="000139AF" w:rsidP="000139AF">
            <w:pPr>
              <w:keepNext/>
              <w:keepLines/>
              <w:spacing w:before="120" w:after="120"/>
              <w:ind w:left="34"/>
              <w:jc w:val="center"/>
              <w:rPr>
                <w:rFonts w:asciiTheme="minorHAnsi" w:hAnsiTheme="minorHAnsi"/>
                <w:b/>
                <w:bCs/>
                <w:sz w:val="18"/>
                <w:szCs w:val="18"/>
              </w:rPr>
            </w:pPr>
            <w:r w:rsidRPr="001C1F65">
              <w:rPr>
                <w:rFonts w:asciiTheme="minorHAnsi" w:hAnsiTheme="minorHAnsi"/>
                <w:b/>
                <w:bCs/>
                <w:sz w:val="18"/>
                <w:szCs w:val="18"/>
              </w:rPr>
              <w:t>12</w:t>
            </w:r>
          </w:p>
        </w:tc>
        <w:tc>
          <w:tcPr>
            <w:tcW w:w="3573" w:type="dxa"/>
          </w:tcPr>
          <w:p w:rsidR="000139AF" w:rsidRPr="001C1F65" w:rsidRDefault="000139AF" w:rsidP="000139AF">
            <w:pPr>
              <w:keepNext/>
              <w:keepLines/>
              <w:spacing w:before="120" w:after="120"/>
              <w:ind w:left="32"/>
              <w:jc w:val="center"/>
              <w:rPr>
                <w:rFonts w:asciiTheme="minorHAnsi" w:hAnsiTheme="minorHAnsi"/>
                <w:b/>
                <w:bCs/>
                <w:sz w:val="18"/>
                <w:szCs w:val="18"/>
              </w:rPr>
            </w:pPr>
            <w:r w:rsidRPr="001C1F65">
              <w:rPr>
                <w:rFonts w:asciiTheme="minorHAnsi" w:hAnsiTheme="minorHAnsi"/>
                <w:b/>
                <w:bCs/>
                <w:sz w:val="18"/>
                <w:szCs w:val="18"/>
              </w:rPr>
              <w:t>Podozrivé indície v dokumentácii z verejného obstarávania</w:t>
            </w:r>
          </w:p>
        </w:tc>
        <w:tc>
          <w:tcPr>
            <w:tcW w:w="5274" w:type="dxa"/>
            <w:shd w:val="clear" w:color="auto" w:fill="E5B8B7" w:themeFill="accent2" w:themeFillTint="66"/>
          </w:tcPr>
          <w:p w:rsidR="000139AF" w:rsidRPr="001C1F65" w:rsidRDefault="000139AF" w:rsidP="000139AF">
            <w:pPr>
              <w:keepNext/>
              <w:keepLines/>
              <w:numPr>
                <w:ilvl w:val="0"/>
                <w:numId w:val="94"/>
              </w:numPr>
              <w:spacing w:before="120" w:after="120"/>
              <w:ind w:left="17" w:firstLine="0"/>
              <w:jc w:val="both"/>
              <w:rPr>
                <w:rFonts w:asciiTheme="minorHAnsi" w:hAnsiTheme="minorHAnsi"/>
                <w:bCs/>
                <w:sz w:val="18"/>
                <w:szCs w:val="18"/>
              </w:rPr>
            </w:pPr>
            <w:r w:rsidRPr="001C1F65">
              <w:rPr>
                <w:rFonts w:asciiTheme="minorHAnsi" w:hAnsiTheme="minorHAnsi"/>
                <w:bCs/>
                <w:sz w:val="18"/>
                <w:szCs w:val="18"/>
              </w:rPr>
              <w:t xml:space="preserve">dokumenty obsahujú rovnaký rukopis, druh písma, rovnakú formu alebo boli použité rovnaké kancelárske potreby (napr. ponuky sú podpísané rovnakým atramentom, sú na rovnakom kancelárskom papieri), </w:t>
            </w:r>
          </w:p>
          <w:p w:rsidR="000139AF" w:rsidRPr="001C1F65" w:rsidRDefault="000139AF" w:rsidP="000139AF">
            <w:pPr>
              <w:keepNext/>
              <w:keepLines/>
              <w:numPr>
                <w:ilvl w:val="0"/>
                <w:numId w:val="94"/>
              </w:numPr>
              <w:spacing w:before="120" w:after="120"/>
              <w:ind w:left="17" w:firstLine="0"/>
              <w:jc w:val="both"/>
              <w:rPr>
                <w:rFonts w:asciiTheme="minorHAnsi" w:hAnsiTheme="minorHAnsi"/>
                <w:bCs/>
                <w:sz w:val="18"/>
                <w:szCs w:val="18"/>
              </w:rPr>
            </w:pPr>
            <w:r w:rsidRPr="001C1F65">
              <w:rPr>
                <w:rFonts w:asciiTheme="minorHAnsi" w:hAnsiTheme="minorHAnsi"/>
                <w:bCs/>
                <w:sz w:val="18"/>
                <w:szCs w:val="18"/>
              </w:rPr>
              <w:t>rovnaké chyby v jednotlivých dokumentoch, napr. pravopisné chyby, tlačiarenské chyby (rovnaké nedostatky tlače), matematické chyby (identické chyby v počítaní),</w:t>
            </w:r>
          </w:p>
          <w:p w:rsidR="000139AF" w:rsidRPr="001C1F65" w:rsidRDefault="000139AF" w:rsidP="000139AF">
            <w:pPr>
              <w:keepNext/>
              <w:keepLines/>
              <w:numPr>
                <w:ilvl w:val="0"/>
                <w:numId w:val="94"/>
              </w:numPr>
              <w:spacing w:before="120" w:after="120"/>
              <w:ind w:left="17" w:firstLine="0"/>
              <w:jc w:val="both"/>
              <w:rPr>
                <w:rFonts w:asciiTheme="minorHAnsi" w:hAnsiTheme="minorHAnsi"/>
                <w:bCs/>
                <w:sz w:val="18"/>
                <w:szCs w:val="18"/>
              </w:rPr>
            </w:pPr>
            <w:r w:rsidRPr="001C1F65">
              <w:rPr>
                <w:rFonts w:asciiTheme="minorHAnsi" w:hAnsiTheme="minorHAnsi"/>
                <w:bCs/>
                <w:sz w:val="18"/>
                <w:szCs w:val="18"/>
              </w:rPr>
              <w:t>zhodné nepravidelnosti, napr. zoradenie dokumentov do ponuky s prehodenými stranami, chybné číslovanie strán,</w:t>
            </w:r>
          </w:p>
          <w:p w:rsidR="000139AF" w:rsidRPr="001C1F65" w:rsidRDefault="000139AF" w:rsidP="000139AF">
            <w:pPr>
              <w:keepNext/>
              <w:keepLines/>
              <w:numPr>
                <w:ilvl w:val="0"/>
                <w:numId w:val="94"/>
              </w:numPr>
              <w:spacing w:before="120" w:after="120"/>
              <w:ind w:left="17" w:firstLine="0"/>
              <w:jc w:val="both"/>
              <w:rPr>
                <w:rFonts w:asciiTheme="minorHAnsi" w:hAnsiTheme="minorHAnsi"/>
                <w:bCs/>
                <w:sz w:val="18"/>
                <w:szCs w:val="18"/>
              </w:rPr>
            </w:pPr>
            <w:r w:rsidRPr="001C1F65">
              <w:rPr>
                <w:rFonts w:asciiTheme="minorHAnsi" w:hAnsiTheme="minorHAnsi"/>
                <w:bCs/>
                <w:sz w:val="18"/>
                <w:szCs w:val="18"/>
              </w:rPr>
              <w:t>dokumenty v elektronickej forme ukazujú, že ich vytvorila alebo upravovala jedna osoba,</w:t>
            </w:r>
          </w:p>
          <w:p w:rsidR="000139AF" w:rsidRPr="001C1F65" w:rsidRDefault="000139AF" w:rsidP="000139AF">
            <w:pPr>
              <w:keepNext/>
              <w:keepLines/>
              <w:numPr>
                <w:ilvl w:val="0"/>
                <w:numId w:val="94"/>
              </w:numPr>
              <w:spacing w:before="120" w:after="120"/>
              <w:ind w:left="17" w:firstLine="0"/>
              <w:jc w:val="both"/>
              <w:rPr>
                <w:rFonts w:asciiTheme="minorHAnsi" w:hAnsiTheme="minorHAnsi"/>
                <w:bCs/>
                <w:sz w:val="18"/>
                <w:szCs w:val="18"/>
              </w:rPr>
            </w:pPr>
            <w:r w:rsidRPr="001C1F65">
              <w:rPr>
                <w:rFonts w:asciiTheme="minorHAnsi" w:hAnsiTheme="minorHAnsi"/>
                <w:bCs/>
                <w:sz w:val="18"/>
                <w:szCs w:val="18"/>
              </w:rPr>
              <w:t xml:space="preserve">obálky od rôznych uchádzačov majú podobné poštové pečiatky, sú zasielané z jednej pošty, majú rovnaké </w:t>
            </w:r>
            <w:proofErr w:type="spellStart"/>
            <w:r w:rsidRPr="001C1F65">
              <w:rPr>
                <w:rFonts w:asciiTheme="minorHAnsi" w:hAnsiTheme="minorHAnsi"/>
                <w:bCs/>
                <w:sz w:val="18"/>
                <w:szCs w:val="18"/>
              </w:rPr>
              <w:t>frankovacie</w:t>
            </w:r>
            <w:proofErr w:type="spellEnd"/>
            <w:r w:rsidRPr="001C1F65">
              <w:rPr>
                <w:rFonts w:asciiTheme="minorHAnsi" w:hAnsiTheme="minorHAnsi"/>
                <w:bCs/>
                <w:sz w:val="18"/>
                <w:szCs w:val="18"/>
              </w:rPr>
              <w:t xml:space="preserve"> značky a známky, na podacích lístkoch je rovnaký rukopis, čísla kolkov v rôznych ponukách na seba nadväzujú, </w:t>
            </w:r>
          </w:p>
          <w:p w:rsidR="000139AF" w:rsidRPr="001C1F65" w:rsidRDefault="000139AF" w:rsidP="000139AF">
            <w:pPr>
              <w:keepNext/>
              <w:keepLines/>
              <w:numPr>
                <w:ilvl w:val="0"/>
                <w:numId w:val="94"/>
              </w:numPr>
              <w:spacing w:before="120" w:after="120"/>
              <w:ind w:left="17" w:firstLine="0"/>
              <w:jc w:val="both"/>
              <w:rPr>
                <w:rFonts w:asciiTheme="minorHAnsi" w:hAnsiTheme="minorHAnsi"/>
                <w:bCs/>
                <w:sz w:val="18"/>
                <w:szCs w:val="18"/>
              </w:rPr>
            </w:pPr>
            <w:r w:rsidRPr="001C1F65">
              <w:rPr>
                <w:rFonts w:asciiTheme="minorHAnsi" w:hAnsiTheme="minorHAnsi"/>
                <w:bCs/>
                <w:sz w:val="18"/>
                <w:szCs w:val="18"/>
              </w:rPr>
              <w:t xml:space="preserve">niekoľko ponúk (alebo akýchkoľvek iných dokumentov, </w:t>
            </w:r>
            <w:r w:rsidRPr="001C1F65">
              <w:rPr>
                <w:rFonts w:asciiTheme="minorHAnsi" w:hAnsiTheme="minorHAnsi"/>
                <w:bCs/>
                <w:sz w:val="18"/>
                <w:szCs w:val="18"/>
              </w:rPr>
              <w:lastRenderedPageBreak/>
              <w:t>napr. žiadosti o vysvetlenie súťažných podkladov) je posielaných z rovnakej emailovej adresy, z rovnakého faxového čísla alebo naraz prostredníctvom jedného kuriéra,</w:t>
            </w:r>
          </w:p>
          <w:p w:rsidR="000139AF" w:rsidRPr="001C1F65" w:rsidRDefault="000139AF" w:rsidP="000139AF">
            <w:pPr>
              <w:keepNext/>
              <w:keepLines/>
              <w:numPr>
                <w:ilvl w:val="0"/>
                <w:numId w:val="94"/>
              </w:numPr>
              <w:spacing w:before="120" w:after="120"/>
              <w:ind w:left="17" w:firstLine="0"/>
              <w:jc w:val="both"/>
              <w:rPr>
                <w:rFonts w:asciiTheme="minorHAnsi" w:hAnsiTheme="minorHAnsi"/>
                <w:bCs/>
                <w:sz w:val="18"/>
                <w:szCs w:val="18"/>
              </w:rPr>
            </w:pPr>
            <w:r w:rsidRPr="001C1F65">
              <w:rPr>
                <w:rFonts w:asciiTheme="minorHAnsi" w:hAnsiTheme="minorHAnsi"/>
                <w:bCs/>
                <w:sz w:val="18"/>
                <w:szCs w:val="18"/>
              </w:rPr>
              <w:t>dokumenty o cenových ponukách obsahujú veľký počet opráv ako gumovanie, škrtanie alebo iné viditeľné zmeny,</w:t>
            </w:r>
          </w:p>
          <w:p w:rsidR="000139AF" w:rsidRPr="001C1F65" w:rsidRDefault="000139AF" w:rsidP="000139AF">
            <w:pPr>
              <w:keepNext/>
              <w:keepLines/>
              <w:numPr>
                <w:ilvl w:val="0"/>
                <w:numId w:val="94"/>
              </w:numPr>
              <w:spacing w:before="120" w:after="120"/>
              <w:ind w:left="17" w:firstLine="0"/>
              <w:jc w:val="both"/>
              <w:rPr>
                <w:rFonts w:asciiTheme="minorHAnsi" w:hAnsiTheme="minorHAnsi"/>
                <w:bCs/>
                <w:sz w:val="18"/>
                <w:szCs w:val="18"/>
              </w:rPr>
            </w:pPr>
            <w:r w:rsidRPr="001C1F65">
              <w:rPr>
                <w:rFonts w:asciiTheme="minorHAnsi" w:hAnsiTheme="minorHAnsi"/>
                <w:bCs/>
                <w:sz w:val="18"/>
                <w:szCs w:val="18"/>
              </w:rPr>
              <w:t>ponuky jedného uchádzača obsahujú jednoznačný odkaz na ponuky ostatných konkurentov, v hlavičke sa vyskytuje faxové číslo iného uchádzača alebo využívajú hlavičkový papier konkurenta,</w:t>
            </w:r>
          </w:p>
          <w:p w:rsidR="000139AF" w:rsidRPr="001C1F65" w:rsidRDefault="000139AF" w:rsidP="000139AF">
            <w:pPr>
              <w:keepNext/>
              <w:keepLines/>
              <w:numPr>
                <w:ilvl w:val="0"/>
                <w:numId w:val="94"/>
              </w:numPr>
              <w:spacing w:before="120" w:after="120"/>
              <w:ind w:left="17" w:firstLine="0"/>
              <w:jc w:val="both"/>
              <w:rPr>
                <w:rFonts w:asciiTheme="minorHAnsi" w:hAnsiTheme="minorHAnsi"/>
                <w:bCs/>
                <w:sz w:val="18"/>
                <w:szCs w:val="18"/>
              </w:rPr>
            </w:pPr>
            <w:r w:rsidRPr="001C1F65">
              <w:rPr>
                <w:rFonts w:asciiTheme="minorHAnsi" w:hAnsiTheme="minorHAnsi"/>
                <w:bCs/>
                <w:sz w:val="18"/>
                <w:szCs w:val="18"/>
              </w:rPr>
              <w:t>ponuky viacerých uchádzačov obsahujú podstatný počet rovnakých odhadov nákladov na jednotlivé položky.</w:t>
            </w:r>
          </w:p>
        </w:tc>
      </w:tr>
    </w:tbl>
    <w:p w:rsidR="000139AF" w:rsidRDefault="000139AF" w:rsidP="00E131AA">
      <w:pPr>
        <w:spacing w:before="120" w:after="120" w:line="240" w:lineRule="auto"/>
        <w:jc w:val="both"/>
        <w:rPr>
          <w:rFonts w:asciiTheme="minorHAnsi" w:hAnsiTheme="minorHAnsi"/>
          <w:color w:val="1F497D" w:themeColor="text2"/>
        </w:rPr>
      </w:pPr>
    </w:p>
    <w:p w:rsidR="00734F19" w:rsidRDefault="00734F19">
      <w:pPr>
        <w:rPr>
          <w:rFonts w:asciiTheme="minorHAnsi" w:hAnsiTheme="minorHAnsi"/>
          <w:color w:val="1F497D" w:themeColor="text2"/>
        </w:rPr>
      </w:pPr>
      <w:r>
        <w:rPr>
          <w:rFonts w:asciiTheme="minorHAnsi" w:hAnsiTheme="minorHAnsi"/>
          <w:color w:val="1F497D" w:themeColor="text2"/>
        </w:rPr>
        <w:br w:type="page"/>
      </w:r>
    </w:p>
    <w:p w:rsidR="00734F19" w:rsidRDefault="00734F19" w:rsidP="00E131AA">
      <w:pPr>
        <w:spacing w:before="120" w:after="120" w:line="240" w:lineRule="auto"/>
        <w:jc w:val="both"/>
        <w:rPr>
          <w:rFonts w:asciiTheme="minorHAnsi" w:hAnsiTheme="minorHAnsi"/>
          <w:color w:val="1F497D" w:themeColor="text2"/>
        </w:rPr>
      </w:pPr>
    </w:p>
    <w:p w:rsidR="00965B87" w:rsidRPr="00F575F5" w:rsidRDefault="00965B87" w:rsidP="00965B87">
      <w:pPr>
        <w:pStyle w:val="Nadpis2"/>
        <w:jc w:val="both"/>
        <w:rPr>
          <w:rFonts w:asciiTheme="minorHAnsi" w:hAnsiTheme="minorHAnsi"/>
          <w:color w:val="1F497D" w:themeColor="text2"/>
        </w:rPr>
      </w:pPr>
      <w:bookmarkStart w:id="373" w:name="_Toc26798986"/>
      <w:r w:rsidRPr="00F575F5">
        <w:rPr>
          <w:rFonts w:asciiTheme="minorHAnsi" w:hAnsiTheme="minorHAnsi"/>
          <w:color w:val="1F497D" w:themeColor="text2"/>
        </w:rPr>
        <w:t xml:space="preserve">Príloha č. </w:t>
      </w:r>
      <w:r>
        <w:rPr>
          <w:rFonts w:asciiTheme="minorHAnsi" w:hAnsiTheme="minorHAnsi"/>
          <w:color w:val="1F497D" w:themeColor="text2"/>
        </w:rPr>
        <w:t>9</w:t>
      </w:r>
      <w:r w:rsidRPr="00F575F5">
        <w:rPr>
          <w:rFonts w:asciiTheme="minorHAnsi" w:hAnsiTheme="minorHAnsi"/>
          <w:color w:val="1F497D" w:themeColor="text2"/>
        </w:rPr>
        <w:t xml:space="preserve"> </w:t>
      </w:r>
      <w:r>
        <w:rPr>
          <w:rFonts w:asciiTheme="minorHAnsi" w:hAnsiTheme="minorHAnsi"/>
          <w:color w:val="1F497D" w:themeColor="text2"/>
        </w:rPr>
        <w:t xml:space="preserve">Žiadosť o vykonanie finančnej kontroly VO s prílohami </w:t>
      </w:r>
      <w:r w:rsidR="003F265B" w:rsidRPr="00F96EFF">
        <w:rPr>
          <w:rFonts w:asciiTheme="minorHAnsi" w:hAnsiTheme="minorHAnsi"/>
          <w:color w:val="1F497D" w:themeColor="text2"/>
        </w:rPr>
        <w:t>–</w:t>
      </w:r>
      <w:r w:rsidR="00E9120A" w:rsidRPr="001A4CEC">
        <w:rPr>
          <w:rFonts w:asciiTheme="minorHAnsi" w:hAnsiTheme="minorHAnsi"/>
          <w:color w:val="1F497D" w:themeColor="text2"/>
        </w:rPr>
        <w:t xml:space="preserve"> </w:t>
      </w:r>
      <w:r>
        <w:rPr>
          <w:rFonts w:asciiTheme="minorHAnsi" w:hAnsiTheme="minorHAnsi"/>
          <w:color w:val="1F497D" w:themeColor="text2"/>
        </w:rPr>
        <w:t>vzor</w:t>
      </w:r>
      <w:bookmarkEnd w:id="373"/>
    </w:p>
    <w:p w:rsidR="00734F19" w:rsidRDefault="00734F19" w:rsidP="00E131AA">
      <w:pPr>
        <w:spacing w:before="120" w:after="120" w:line="240" w:lineRule="auto"/>
        <w:jc w:val="both"/>
        <w:rPr>
          <w:rFonts w:asciiTheme="minorHAnsi" w:hAnsiTheme="minorHAnsi"/>
          <w:color w:val="1F497D" w:themeColor="text2"/>
        </w:rPr>
      </w:pPr>
    </w:p>
    <w:tbl>
      <w:tblPr>
        <w:tblW w:w="0" w:type="auto"/>
        <w:jc w:val="center"/>
        <w:tblLook w:val="01E0" w:firstRow="1" w:lastRow="1" w:firstColumn="1" w:lastColumn="1" w:noHBand="0" w:noVBand="0"/>
      </w:tblPr>
      <w:tblGrid>
        <w:gridCol w:w="2310"/>
        <w:gridCol w:w="2310"/>
        <w:gridCol w:w="2310"/>
        <w:gridCol w:w="2310"/>
      </w:tblGrid>
      <w:tr w:rsidR="00734F19" w:rsidRPr="00F37F26" w:rsidTr="001A4CEC">
        <w:trPr>
          <w:trHeight w:hRule="exact" w:val="711"/>
          <w:jc w:val="center"/>
        </w:trPr>
        <w:tc>
          <w:tcPr>
            <w:tcW w:w="2310" w:type="dxa"/>
            <w:vAlign w:val="center"/>
          </w:tcPr>
          <w:p w:rsidR="00734F19" w:rsidRPr="00A72D99" w:rsidRDefault="00734F19" w:rsidP="0046604D">
            <w:pPr>
              <w:rPr>
                <w:rFonts w:asciiTheme="minorHAnsi" w:hAnsiTheme="minorHAnsi"/>
                <w:sz w:val="20"/>
                <w:szCs w:val="20"/>
              </w:rPr>
            </w:pPr>
            <w:r w:rsidRPr="00A72D99">
              <w:rPr>
                <w:rFonts w:asciiTheme="minorHAnsi" w:hAnsiTheme="minorHAnsi"/>
                <w:sz w:val="20"/>
                <w:szCs w:val="20"/>
              </w:rPr>
              <w:t>Vaše číslo/zo dňa</w:t>
            </w:r>
          </w:p>
        </w:tc>
        <w:tc>
          <w:tcPr>
            <w:tcW w:w="2310" w:type="dxa"/>
            <w:vAlign w:val="center"/>
          </w:tcPr>
          <w:p w:rsidR="00734F19" w:rsidRPr="001A4CEC" w:rsidRDefault="00734F19" w:rsidP="0046604D">
            <w:pPr>
              <w:rPr>
                <w:rFonts w:asciiTheme="minorHAnsi" w:hAnsiTheme="minorHAnsi"/>
                <w:strike/>
                <w:sz w:val="20"/>
                <w:szCs w:val="20"/>
              </w:rPr>
            </w:pPr>
          </w:p>
        </w:tc>
        <w:tc>
          <w:tcPr>
            <w:tcW w:w="2310" w:type="dxa"/>
            <w:vAlign w:val="center"/>
          </w:tcPr>
          <w:p w:rsidR="00734F19" w:rsidRPr="00A72D99" w:rsidRDefault="00734F19" w:rsidP="0046604D">
            <w:pPr>
              <w:rPr>
                <w:rFonts w:asciiTheme="minorHAnsi" w:hAnsiTheme="minorHAnsi"/>
                <w:sz w:val="20"/>
                <w:szCs w:val="20"/>
              </w:rPr>
            </w:pPr>
            <w:r w:rsidRPr="00A72D99">
              <w:rPr>
                <w:rFonts w:asciiTheme="minorHAnsi" w:hAnsiTheme="minorHAnsi"/>
                <w:sz w:val="20"/>
                <w:szCs w:val="20"/>
              </w:rPr>
              <w:t xml:space="preserve">               Vybavuje/tel.</w:t>
            </w:r>
          </w:p>
        </w:tc>
        <w:tc>
          <w:tcPr>
            <w:tcW w:w="2310" w:type="dxa"/>
            <w:vAlign w:val="center"/>
          </w:tcPr>
          <w:p w:rsidR="00734F19" w:rsidRPr="00264A75" w:rsidRDefault="00264A75" w:rsidP="0046604D">
            <w:pPr>
              <w:rPr>
                <w:rFonts w:asciiTheme="minorHAnsi" w:hAnsiTheme="minorHAnsi"/>
                <w:sz w:val="20"/>
                <w:szCs w:val="20"/>
              </w:rPr>
            </w:pPr>
            <w:r w:rsidRPr="001A4CEC">
              <w:rPr>
                <w:rFonts w:asciiTheme="minorHAnsi" w:hAnsiTheme="minorHAnsi"/>
                <w:sz w:val="20"/>
                <w:szCs w:val="20"/>
              </w:rPr>
              <w:t>Miesto a dátum</w:t>
            </w:r>
          </w:p>
        </w:tc>
      </w:tr>
      <w:tr w:rsidR="00734F19" w:rsidRPr="00F37F26" w:rsidTr="0046604D">
        <w:trPr>
          <w:trHeight w:hRule="exact" w:val="313"/>
          <w:jc w:val="center"/>
        </w:trPr>
        <w:tc>
          <w:tcPr>
            <w:tcW w:w="2310" w:type="dxa"/>
            <w:vAlign w:val="center"/>
          </w:tcPr>
          <w:p w:rsidR="00734F19" w:rsidRPr="00A72D99" w:rsidRDefault="00734F19" w:rsidP="0046604D">
            <w:pPr>
              <w:rPr>
                <w:rFonts w:asciiTheme="minorHAnsi" w:hAnsiTheme="minorHAnsi"/>
                <w:sz w:val="20"/>
                <w:szCs w:val="20"/>
              </w:rPr>
            </w:pPr>
          </w:p>
        </w:tc>
        <w:tc>
          <w:tcPr>
            <w:tcW w:w="2310" w:type="dxa"/>
            <w:vAlign w:val="center"/>
          </w:tcPr>
          <w:p w:rsidR="00734F19" w:rsidRPr="00A72D99" w:rsidRDefault="00734F19" w:rsidP="0046604D">
            <w:pPr>
              <w:rPr>
                <w:rFonts w:asciiTheme="minorHAnsi" w:hAnsiTheme="minorHAnsi"/>
                <w:sz w:val="20"/>
                <w:szCs w:val="20"/>
              </w:rPr>
            </w:pPr>
          </w:p>
        </w:tc>
        <w:tc>
          <w:tcPr>
            <w:tcW w:w="2310" w:type="dxa"/>
            <w:vAlign w:val="center"/>
          </w:tcPr>
          <w:p w:rsidR="00734F19" w:rsidRPr="00A72D99" w:rsidRDefault="00734F19" w:rsidP="0046604D">
            <w:pPr>
              <w:rPr>
                <w:rFonts w:asciiTheme="minorHAnsi" w:hAnsiTheme="minorHAnsi"/>
                <w:sz w:val="20"/>
                <w:szCs w:val="20"/>
              </w:rPr>
            </w:pPr>
          </w:p>
        </w:tc>
        <w:tc>
          <w:tcPr>
            <w:tcW w:w="2310" w:type="dxa"/>
            <w:vAlign w:val="center"/>
          </w:tcPr>
          <w:p w:rsidR="00734F19" w:rsidRPr="00A72D99" w:rsidRDefault="00734F19" w:rsidP="0046604D">
            <w:pPr>
              <w:rPr>
                <w:rFonts w:asciiTheme="minorHAnsi" w:hAnsiTheme="minorHAnsi"/>
                <w:sz w:val="20"/>
                <w:szCs w:val="20"/>
              </w:rPr>
            </w:pPr>
          </w:p>
        </w:tc>
      </w:tr>
    </w:tbl>
    <w:p w:rsidR="00734F19" w:rsidRPr="00A72D99" w:rsidRDefault="00734F19" w:rsidP="00734F19">
      <w:pPr>
        <w:rPr>
          <w:rFonts w:asciiTheme="minorHAnsi" w:hAnsiTheme="minorHAnsi"/>
          <w:sz w:val="20"/>
          <w:szCs w:val="20"/>
        </w:rPr>
      </w:pPr>
      <w:r w:rsidRPr="00A72D99">
        <w:rPr>
          <w:rFonts w:asciiTheme="minorHAnsi" w:hAnsiTheme="minorHAnsi"/>
          <w:sz w:val="20"/>
          <w:szCs w:val="20"/>
        </w:rPr>
        <w:t>Vec</w:t>
      </w:r>
    </w:p>
    <w:p w:rsidR="00734F19" w:rsidRPr="00A72D99" w:rsidRDefault="00734F19" w:rsidP="00734F19">
      <w:pPr>
        <w:jc w:val="both"/>
        <w:rPr>
          <w:rFonts w:asciiTheme="minorHAnsi" w:hAnsiTheme="minorHAnsi"/>
          <w:sz w:val="20"/>
          <w:szCs w:val="20"/>
          <w:u w:val="single"/>
        </w:rPr>
      </w:pPr>
      <w:r w:rsidRPr="00A72D99">
        <w:rPr>
          <w:rFonts w:asciiTheme="minorHAnsi" w:hAnsiTheme="minorHAnsi"/>
          <w:sz w:val="20"/>
          <w:szCs w:val="20"/>
          <w:u w:val="single"/>
        </w:rPr>
        <w:t xml:space="preserve">Žiadosť o vykonanie finančnej administratívnej  kontroly verejného obstarávania + </w:t>
      </w:r>
      <w:r w:rsidR="00264A75">
        <w:rPr>
          <w:rFonts w:asciiTheme="minorHAnsi" w:hAnsiTheme="minorHAnsi"/>
          <w:sz w:val="20"/>
          <w:szCs w:val="20"/>
          <w:u w:val="single"/>
        </w:rPr>
        <w:t xml:space="preserve">názov </w:t>
      </w:r>
      <w:r w:rsidRPr="00A72D99">
        <w:rPr>
          <w:rFonts w:asciiTheme="minorHAnsi" w:hAnsiTheme="minorHAnsi"/>
          <w:sz w:val="20"/>
          <w:szCs w:val="20"/>
          <w:u w:val="single"/>
        </w:rPr>
        <w:t xml:space="preserve">zákazky a stupeň kontroly (ex </w:t>
      </w:r>
      <w:proofErr w:type="spellStart"/>
      <w:r w:rsidRPr="00A72D99">
        <w:rPr>
          <w:rFonts w:asciiTheme="minorHAnsi" w:hAnsiTheme="minorHAnsi"/>
          <w:sz w:val="20"/>
          <w:szCs w:val="20"/>
          <w:u w:val="single"/>
        </w:rPr>
        <w:t>ante</w:t>
      </w:r>
      <w:proofErr w:type="spellEnd"/>
      <w:r w:rsidRPr="00A72D99">
        <w:rPr>
          <w:rFonts w:asciiTheme="minorHAnsi" w:hAnsiTheme="minorHAnsi"/>
          <w:sz w:val="20"/>
          <w:szCs w:val="20"/>
          <w:u w:val="single"/>
        </w:rPr>
        <w:t>, pred podpisom zmluvy, po podpise zmluvy, návrh dodatku pred podpisom, po podpise dodatku)</w:t>
      </w:r>
    </w:p>
    <w:p w:rsidR="00734F19" w:rsidRPr="00A72D99" w:rsidRDefault="00734F19" w:rsidP="00734F19">
      <w:pPr>
        <w:jc w:val="both"/>
        <w:rPr>
          <w:rFonts w:asciiTheme="minorHAnsi" w:hAnsiTheme="minorHAnsi"/>
          <w:sz w:val="20"/>
          <w:szCs w:val="20"/>
        </w:rPr>
      </w:pPr>
      <w:r w:rsidRPr="00A72D99">
        <w:rPr>
          <w:rFonts w:asciiTheme="minorHAnsi" w:hAnsiTheme="minorHAnsi"/>
          <w:sz w:val="20"/>
          <w:szCs w:val="20"/>
        </w:rPr>
        <w:t>Vážený pán generálny riaditeľ,</w:t>
      </w:r>
    </w:p>
    <w:p w:rsidR="00734F19" w:rsidRPr="00A72D99" w:rsidRDefault="00734F19" w:rsidP="00734F19">
      <w:pPr>
        <w:ind w:firstLine="720"/>
        <w:jc w:val="both"/>
        <w:rPr>
          <w:rFonts w:asciiTheme="minorHAnsi" w:hAnsiTheme="minorHAnsi"/>
          <w:sz w:val="20"/>
          <w:szCs w:val="20"/>
        </w:rPr>
      </w:pPr>
      <w:r w:rsidRPr="00A72D99">
        <w:rPr>
          <w:rFonts w:asciiTheme="minorHAnsi" w:hAnsiTheme="minorHAnsi"/>
          <w:sz w:val="20"/>
          <w:szCs w:val="20"/>
        </w:rPr>
        <w:t>Na základe zmluvy o NFP č. .......   si Vás dovoľujeme požiadať o vykonanie administratívnej kontroly kompletnej dokumentácie z verejného obstarávania.</w:t>
      </w:r>
    </w:p>
    <w:p w:rsidR="00734F19" w:rsidRPr="00A72D99" w:rsidRDefault="00734F19" w:rsidP="00734F19">
      <w:pPr>
        <w:jc w:val="both"/>
        <w:rPr>
          <w:rFonts w:asciiTheme="minorHAnsi" w:hAnsiTheme="minorHAnsi"/>
          <w:sz w:val="20"/>
          <w:szCs w:val="20"/>
        </w:rPr>
      </w:pPr>
      <w:r w:rsidRPr="00A72D99">
        <w:rPr>
          <w:rFonts w:asciiTheme="minorHAnsi" w:hAnsiTheme="minorHAnsi"/>
          <w:sz w:val="20"/>
          <w:szCs w:val="20"/>
        </w:rPr>
        <w:t>Informácie o projekte:</w:t>
      </w:r>
    </w:p>
    <w:tbl>
      <w:tblPr>
        <w:tblW w:w="4899" w:type="pct"/>
        <w:tblInd w:w="108" w:type="dxa"/>
        <w:tblLook w:val="0000" w:firstRow="0" w:lastRow="0" w:firstColumn="0" w:lastColumn="0" w:noHBand="0" w:noVBand="0"/>
      </w:tblPr>
      <w:tblGrid>
        <w:gridCol w:w="5387"/>
        <w:gridCol w:w="3713"/>
      </w:tblGrid>
      <w:tr w:rsidR="00734F19" w:rsidRPr="00F37F26" w:rsidTr="0046604D">
        <w:trPr>
          <w:trHeight w:hRule="exact" w:val="316"/>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9C3984">
            <w:pPr>
              <w:spacing w:line="240" w:lineRule="auto"/>
              <w:rPr>
                <w:rFonts w:asciiTheme="minorHAnsi" w:hAnsiTheme="minorHAnsi"/>
                <w:color w:val="000000"/>
                <w:sz w:val="20"/>
                <w:szCs w:val="20"/>
              </w:rPr>
            </w:pPr>
            <w:r w:rsidRPr="00A76132">
              <w:rPr>
                <w:rFonts w:asciiTheme="minorHAnsi" w:hAnsiTheme="minorHAnsi"/>
                <w:color w:val="000000"/>
                <w:sz w:val="20"/>
                <w:szCs w:val="20"/>
              </w:rPr>
              <w:t>Názov špecifického cieľa</w:t>
            </w:r>
          </w:p>
        </w:tc>
        <w:tc>
          <w:tcPr>
            <w:tcW w:w="2040" w:type="pct"/>
            <w:tcBorders>
              <w:top w:val="single" w:sz="6" w:space="0" w:color="auto"/>
              <w:left w:val="single" w:sz="6" w:space="0" w:color="auto"/>
              <w:bottom w:val="single" w:sz="4"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316"/>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9C3984">
            <w:pPr>
              <w:spacing w:line="240" w:lineRule="auto"/>
              <w:rPr>
                <w:rFonts w:asciiTheme="minorHAnsi" w:hAnsiTheme="minorHAnsi"/>
                <w:color w:val="000000"/>
                <w:sz w:val="20"/>
                <w:szCs w:val="20"/>
              </w:rPr>
            </w:pPr>
            <w:r w:rsidRPr="00A76132">
              <w:rPr>
                <w:rFonts w:asciiTheme="minorHAnsi" w:hAnsiTheme="minorHAnsi"/>
                <w:color w:val="000000"/>
                <w:sz w:val="20"/>
                <w:szCs w:val="20"/>
              </w:rPr>
              <w:t>Prioritná os – číslo, názov</w:t>
            </w:r>
          </w:p>
        </w:tc>
        <w:tc>
          <w:tcPr>
            <w:tcW w:w="2040" w:type="pct"/>
            <w:tcBorders>
              <w:top w:val="single" w:sz="6" w:space="0" w:color="auto"/>
              <w:left w:val="single" w:sz="6" w:space="0" w:color="auto"/>
              <w:bottom w:val="single" w:sz="4"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316"/>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9C3984">
            <w:pPr>
              <w:spacing w:line="240" w:lineRule="auto"/>
              <w:rPr>
                <w:rFonts w:asciiTheme="minorHAnsi" w:hAnsiTheme="minorHAnsi"/>
                <w:color w:val="000000"/>
                <w:sz w:val="20"/>
                <w:szCs w:val="20"/>
              </w:rPr>
            </w:pPr>
            <w:r w:rsidRPr="00A76132">
              <w:rPr>
                <w:rFonts w:asciiTheme="minorHAnsi" w:hAnsiTheme="minorHAnsi"/>
                <w:color w:val="000000"/>
                <w:sz w:val="20"/>
                <w:szCs w:val="20"/>
              </w:rPr>
              <w:t xml:space="preserve">Názov/Meno a adresa sídla Prijímateľa </w:t>
            </w:r>
          </w:p>
        </w:tc>
        <w:tc>
          <w:tcPr>
            <w:tcW w:w="2040" w:type="pct"/>
            <w:tcBorders>
              <w:top w:val="single" w:sz="6" w:space="0" w:color="auto"/>
              <w:left w:val="single" w:sz="6" w:space="0" w:color="auto"/>
              <w:bottom w:val="single" w:sz="4"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9C3984">
            <w:pPr>
              <w:spacing w:line="240" w:lineRule="auto"/>
              <w:rPr>
                <w:rFonts w:asciiTheme="minorHAnsi" w:hAnsiTheme="minorHAnsi"/>
                <w:color w:val="000000"/>
                <w:sz w:val="20"/>
                <w:szCs w:val="20"/>
              </w:rPr>
            </w:pPr>
            <w:r w:rsidRPr="00A76132">
              <w:rPr>
                <w:rFonts w:asciiTheme="minorHAnsi" w:hAnsiTheme="minorHAnsi"/>
                <w:color w:val="000000"/>
                <w:sz w:val="20"/>
                <w:szCs w:val="20"/>
              </w:rPr>
              <w:t>Názov Projektu</w:t>
            </w:r>
          </w:p>
        </w:tc>
        <w:tc>
          <w:tcPr>
            <w:tcW w:w="2040" w:type="pct"/>
            <w:tcBorders>
              <w:top w:val="single" w:sz="6" w:space="0" w:color="auto"/>
              <w:left w:val="single" w:sz="6" w:space="0" w:color="auto"/>
              <w:bottom w:val="single" w:sz="4"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9C3984">
            <w:pPr>
              <w:spacing w:line="240" w:lineRule="auto"/>
              <w:rPr>
                <w:rFonts w:asciiTheme="minorHAnsi" w:hAnsiTheme="minorHAnsi"/>
                <w:color w:val="000000"/>
                <w:sz w:val="20"/>
                <w:szCs w:val="20"/>
              </w:rPr>
            </w:pPr>
            <w:r w:rsidRPr="00A76132">
              <w:rPr>
                <w:rFonts w:asciiTheme="minorHAnsi" w:hAnsiTheme="minorHAnsi"/>
                <w:color w:val="000000"/>
                <w:sz w:val="20"/>
                <w:szCs w:val="20"/>
              </w:rPr>
              <w:t>Kód ITMS</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00502A"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00502A" w:rsidRPr="00A76132" w:rsidRDefault="0000502A" w:rsidP="009C3984">
            <w:pPr>
              <w:spacing w:line="240" w:lineRule="auto"/>
              <w:rPr>
                <w:rFonts w:asciiTheme="minorHAnsi" w:hAnsiTheme="minorHAnsi"/>
                <w:color w:val="000000"/>
                <w:sz w:val="20"/>
                <w:szCs w:val="20"/>
              </w:rPr>
            </w:pPr>
            <w:r w:rsidRPr="00A76132">
              <w:rPr>
                <w:rFonts w:asciiTheme="minorHAnsi" w:hAnsiTheme="minorHAnsi"/>
                <w:color w:val="000000"/>
                <w:sz w:val="20"/>
                <w:szCs w:val="20"/>
              </w:rPr>
              <w:t>Identifikátor zákazky v ITMS</w:t>
            </w:r>
          </w:p>
        </w:tc>
        <w:tc>
          <w:tcPr>
            <w:tcW w:w="2040" w:type="pct"/>
            <w:tcBorders>
              <w:top w:val="single" w:sz="6" w:space="0" w:color="auto"/>
              <w:left w:val="single" w:sz="6" w:space="0" w:color="auto"/>
              <w:bottom w:val="single" w:sz="6" w:space="0" w:color="auto"/>
              <w:right w:val="single" w:sz="6" w:space="0" w:color="auto"/>
            </w:tcBorders>
            <w:vAlign w:val="center"/>
          </w:tcPr>
          <w:p w:rsidR="0000502A" w:rsidRPr="00A72D99" w:rsidRDefault="0000502A" w:rsidP="0046604D">
            <w:pPr>
              <w:jc w:val="center"/>
              <w:rPr>
                <w:rFonts w:asciiTheme="minorHAnsi" w:hAnsiTheme="minorHAnsi"/>
                <w:color w:val="000000"/>
                <w:sz w:val="20"/>
                <w:szCs w:val="20"/>
              </w:rPr>
            </w:pPr>
          </w:p>
        </w:tc>
      </w:tr>
      <w:tr w:rsidR="00734F19" w:rsidRPr="00F37F26" w:rsidTr="00B67DAD">
        <w:trPr>
          <w:trHeight w:hRule="exact" w:val="593"/>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1A744E" w:rsidRDefault="00734F19" w:rsidP="008253D6">
            <w:pPr>
              <w:spacing w:after="0" w:line="240" w:lineRule="auto"/>
              <w:rPr>
                <w:rFonts w:asciiTheme="minorHAnsi" w:hAnsiTheme="minorHAnsi"/>
                <w:color w:val="000000"/>
                <w:sz w:val="20"/>
                <w:szCs w:val="20"/>
              </w:rPr>
            </w:pPr>
            <w:r w:rsidRPr="00A76132">
              <w:rPr>
                <w:rFonts w:asciiTheme="minorHAnsi" w:hAnsiTheme="minorHAnsi"/>
                <w:color w:val="000000"/>
                <w:sz w:val="20"/>
                <w:szCs w:val="20"/>
              </w:rPr>
              <w:t>Druh verejného obstarávateľa podľa ZVO</w:t>
            </w:r>
            <w:r w:rsidR="00132D51" w:rsidRPr="00A76132">
              <w:rPr>
                <w:rFonts w:asciiTheme="minorHAnsi" w:hAnsiTheme="minorHAnsi"/>
                <w:color w:val="000000"/>
                <w:sz w:val="20"/>
                <w:szCs w:val="20"/>
              </w:rPr>
              <w:t xml:space="preserve"> </w:t>
            </w:r>
          </w:p>
          <w:p w:rsidR="00734F19" w:rsidRPr="00A76132" w:rsidRDefault="00132D51" w:rsidP="0074186C">
            <w:pPr>
              <w:spacing w:after="0" w:line="240" w:lineRule="auto"/>
              <w:rPr>
                <w:rFonts w:asciiTheme="minorHAnsi" w:hAnsiTheme="minorHAnsi"/>
                <w:color w:val="000000"/>
                <w:sz w:val="20"/>
                <w:szCs w:val="20"/>
              </w:rPr>
            </w:pPr>
            <w:r w:rsidRPr="00A76132">
              <w:rPr>
                <w:rFonts w:asciiTheme="minorHAnsi" w:hAnsiTheme="minorHAnsi"/>
                <w:color w:val="000000"/>
                <w:sz w:val="20"/>
                <w:szCs w:val="20"/>
              </w:rPr>
              <w:t>(napr.§ 7 ods.1 písm.</w:t>
            </w:r>
            <w:r w:rsidR="006B524A">
              <w:rPr>
                <w:rFonts w:asciiTheme="minorHAnsi" w:hAnsiTheme="minorHAnsi"/>
                <w:color w:val="000000"/>
                <w:sz w:val="20"/>
                <w:szCs w:val="20"/>
              </w:rPr>
              <w:t xml:space="preserve"> </w:t>
            </w:r>
            <w:r w:rsidRPr="00A76132">
              <w:rPr>
                <w:rFonts w:asciiTheme="minorHAnsi" w:hAnsiTheme="minorHAnsi"/>
                <w:color w:val="000000"/>
                <w:sz w:val="20"/>
                <w:szCs w:val="20"/>
              </w:rPr>
              <w:t>a)</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9C3984">
        <w:trPr>
          <w:trHeight w:hRule="exact" w:val="560"/>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9C3984">
            <w:pPr>
              <w:spacing w:line="240" w:lineRule="auto"/>
              <w:rPr>
                <w:rFonts w:asciiTheme="minorHAnsi" w:hAnsiTheme="minorHAnsi"/>
                <w:color w:val="000000"/>
                <w:sz w:val="20"/>
                <w:szCs w:val="20"/>
              </w:rPr>
            </w:pPr>
            <w:r w:rsidRPr="00A76132">
              <w:rPr>
                <w:rFonts w:asciiTheme="minorHAnsi" w:hAnsiTheme="minorHAnsi"/>
                <w:color w:val="000000"/>
                <w:sz w:val="20"/>
                <w:szCs w:val="20"/>
              </w:rPr>
              <w:t xml:space="preserve">Druh zákazky </w:t>
            </w:r>
            <w:r w:rsidR="00132D51" w:rsidRPr="00A76132">
              <w:rPr>
                <w:rFonts w:asciiTheme="minorHAnsi" w:hAnsiTheme="minorHAnsi"/>
                <w:color w:val="000000"/>
                <w:sz w:val="20"/>
                <w:szCs w:val="20"/>
              </w:rPr>
              <w:t>(napr. dodanie tovaru, poskytnutie služby alebo uskutočnenie stavebných prác)</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9C3984">
        <w:trPr>
          <w:trHeight w:hRule="exact" w:val="1561"/>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Default="006B524A" w:rsidP="009C3984">
            <w:pPr>
              <w:spacing w:after="0" w:line="240" w:lineRule="auto"/>
              <w:rPr>
                <w:rFonts w:asciiTheme="minorHAnsi" w:hAnsiTheme="minorHAnsi"/>
                <w:color w:val="000000"/>
                <w:sz w:val="20"/>
                <w:szCs w:val="20"/>
              </w:rPr>
            </w:pPr>
            <w:r>
              <w:rPr>
                <w:rFonts w:asciiTheme="minorHAnsi" w:hAnsiTheme="minorHAnsi"/>
                <w:color w:val="000000"/>
                <w:sz w:val="20"/>
                <w:szCs w:val="20"/>
              </w:rPr>
              <w:t xml:space="preserve">Postup vo </w:t>
            </w:r>
            <w:proofErr w:type="spellStart"/>
            <w:r>
              <w:rPr>
                <w:rFonts w:asciiTheme="minorHAnsi" w:hAnsiTheme="minorHAnsi"/>
                <w:color w:val="000000"/>
                <w:sz w:val="20"/>
                <w:szCs w:val="20"/>
              </w:rPr>
              <w:t>VO</w:t>
            </w:r>
            <w:proofErr w:type="spellEnd"/>
            <w:r>
              <w:rPr>
                <w:rFonts w:asciiTheme="minorHAnsi" w:hAnsiTheme="minorHAnsi"/>
                <w:color w:val="000000"/>
                <w:sz w:val="20"/>
                <w:szCs w:val="20"/>
              </w:rPr>
              <w:t xml:space="preserve"> pri nadlimitných zákazkách </w:t>
            </w:r>
            <w:r w:rsidR="00132D51" w:rsidRPr="00A76132">
              <w:rPr>
                <w:rFonts w:asciiTheme="minorHAnsi" w:hAnsiTheme="minorHAnsi"/>
                <w:color w:val="000000"/>
                <w:sz w:val="20"/>
                <w:szCs w:val="20"/>
              </w:rPr>
              <w:t>(napr. verejná súťaž, užšia súťaž, rokovacie konanie so zverejnením, súťažný dialóg, inovatívne partnerstvo alebo priame rokovacie konanie)</w:t>
            </w:r>
            <w:r w:rsidR="008253D6">
              <w:rPr>
                <w:rFonts w:asciiTheme="minorHAnsi" w:hAnsiTheme="minorHAnsi"/>
                <w:color w:val="000000"/>
                <w:sz w:val="20"/>
                <w:szCs w:val="20"/>
              </w:rPr>
              <w:t xml:space="preserve"> </w:t>
            </w:r>
          </w:p>
          <w:p w:rsidR="008253D6" w:rsidRDefault="008253D6" w:rsidP="009C3984">
            <w:pPr>
              <w:spacing w:after="0" w:line="240" w:lineRule="auto"/>
              <w:rPr>
                <w:rFonts w:asciiTheme="minorHAnsi" w:hAnsiTheme="minorHAnsi"/>
                <w:color w:val="000000"/>
                <w:sz w:val="20"/>
                <w:szCs w:val="20"/>
              </w:rPr>
            </w:pPr>
            <w:r>
              <w:rPr>
                <w:rFonts w:asciiTheme="minorHAnsi" w:hAnsiTheme="minorHAnsi"/>
                <w:color w:val="000000"/>
                <w:sz w:val="20"/>
                <w:szCs w:val="20"/>
              </w:rPr>
              <w:t xml:space="preserve">alebo </w:t>
            </w:r>
          </w:p>
          <w:p w:rsidR="008253D6" w:rsidRDefault="008253D6" w:rsidP="009C3984">
            <w:pPr>
              <w:spacing w:line="240" w:lineRule="auto"/>
              <w:rPr>
                <w:rFonts w:asciiTheme="minorHAnsi" w:hAnsiTheme="minorHAnsi"/>
                <w:color w:val="000000"/>
                <w:sz w:val="20"/>
                <w:szCs w:val="20"/>
              </w:rPr>
            </w:pPr>
            <w:r>
              <w:rPr>
                <w:rFonts w:asciiTheme="minorHAnsi" w:hAnsiTheme="minorHAnsi"/>
                <w:color w:val="000000"/>
                <w:sz w:val="20"/>
                <w:szCs w:val="20"/>
              </w:rPr>
              <w:t>Výnimka podľa § 1 ods. 2 až 14 (uviesť presne odkaz na použité ustanovenie)</w:t>
            </w:r>
          </w:p>
          <w:p w:rsidR="008253D6" w:rsidRDefault="008253D6" w:rsidP="009C3984">
            <w:pPr>
              <w:spacing w:line="240" w:lineRule="auto"/>
              <w:rPr>
                <w:rFonts w:asciiTheme="minorHAnsi" w:hAnsiTheme="minorHAnsi"/>
                <w:color w:val="000000"/>
                <w:sz w:val="20"/>
                <w:szCs w:val="20"/>
              </w:rPr>
            </w:pPr>
          </w:p>
          <w:p w:rsidR="008253D6" w:rsidRPr="00A76132" w:rsidRDefault="008253D6" w:rsidP="009C3984">
            <w:pPr>
              <w:spacing w:line="240" w:lineRule="auto"/>
              <w:rPr>
                <w:rFonts w:asciiTheme="minorHAnsi" w:hAnsiTheme="minorHAnsi"/>
                <w:color w:val="000000"/>
                <w:sz w:val="20"/>
                <w:szCs w:val="20"/>
              </w:rPr>
            </w:pP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9C3984">
        <w:trPr>
          <w:trHeight w:hRule="exact" w:val="717"/>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132D51" w:rsidP="009C3984">
            <w:pPr>
              <w:spacing w:line="240" w:lineRule="auto"/>
              <w:rPr>
                <w:rFonts w:asciiTheme="minorHAnsi" w:hAnsiTheme="minorHAnsi"/>
                <w:color w:val="000000"/>
                <w:sz w:val="20"/>
                <w:szCs w:val="20"/>
              </w:rPr>
            </w:pPr>
            <w:r w:rsidRPr="00A76132">
              <w:rPr>
                <w:rFonts w:asciiTheme="minorHAnsi" w:hAnsiTheme="minorHAnsi"/>
                <w:color w:val="000000"/>
                <w:sz w:val="20"/>
                <w:szCs w:val="20"/>
              </w:rPr>
              <w:t>Zákazka podľa finančného limitu</w:t>
            </w:r>
            <w:r w:rsidR="006B524A">
              <w:rPr>
                <w:rFonts w:asciiTheme="minorHAnsi" w:hAnsiTheme="minorHAnsi"/>
                <w:color w:val="000000"/>
                <w:sz w:val="20"/>
                <w:szCs w:val="20"/>
              </w:rPr>
              <w:t xml:space="preserve"> v závislosti od PHZ</w:t>
            </w:r>
            <w:r w:rsidRPr="00A76132">
              <w:rPr>
                <w:rFonts w:asciiTheme="minorHAnsi" w:hAnsiTheme="minorHAnsi"/>
                <w:color w:val="000000"/>
                <w:sz w:val="20"/>
                <w:szCs w:val="20"/>
              </w:rPr>
              <w:t xml:space="preserve"> (napr. nadlimitná, podlimitná, zákazka  s nízkou hodnotou alebo ďalšie  podľa ZVO – konkrétne uviesť)</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9C3984">
            <w:pPr>
              <w:spacing w:line="240" w:lineRule="auto"/>
              <w:rPr>
                <w:rFonts w:asciiTheme="minorHAnsi" w:hAnsiTheme="minorHAnsi"/>
                <w:color w:val="000000"/>
                <w:sz w:val="20"/>
                <w:szCs w:val="20"/>
              </w:rPr>
            </w:pPr>
            <w:r w:rsidRPr="00A76132">
              <w:rPr>
                <w:rFonts w:asciiTheme="minorHAnsi" w:hAnsiTheme="minorHAnsi"/>
                <w:color w:val="000000"/>
                <w:sz w:val="20"/>
                <w:szCs w:val="20"/>
              </w:rPr>
              <w:t xml:space="preserve">Typ kontroly </w:t>
            </w:r>
            <w:r w:rsidR="00550DC1" w:rsidRPr="00A76132">
              <w:rPr>
                <w:rFonts w:asciiTheme="minorHAnsi" w:hAnsiTheme="minorHAnsi"/>
                <w:color w:val="000000"/>
                <w:sz w:val="20"/>
                <w:szCs w:val="20"/>
              </w:rPr>
              <w:t xml:space="preserve">(napr. ex </w:t>
            </w:r>
            <w:proofErr w:type="spellStart"/>
            <w:r w:rsidR="00550DC1" w:rsidRPr="00A76132">
              <w:rPr>
                <w:rFonts w:asciiTheme="minorHAnsi" w:hAnsiTheme="minorHAnsi"/>
                <w:color w:val="000000"/>
                <w:sz w:val="20"/>
                <w:szCs w:val="20"/>
              </w:rPr>
              <w:t>ante</w:t>
            </w:r>
            <w:proofErr w:type="spellEnd"/>
            <w:r w:rsidR="00550DC1" w:rsidRPr="00A76132">
              <w:rPr>
                <w:rFonts w:asciiTheme="minorHAnsi" w:hAnsiTheme="minorHAnsi"/>
                <w:color w:val="000000"/>
                <w:sz w:val="20"/>
                <w:szCs w:val="20"/>
              </w:rPr>
              <w:t>, ex post a pod.)</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9C3984">
            <w:pPr>
              <w:spacing w:line="240" w:lineRule="auto"/>
              <w:rPr>
                <w:rFonts w:asciiTheme="minorHAnsi" w:hAnsiTheme="minorHAnsi"/>
                <w:color w:val="000000"/>
                <w:sz w:val="20"/>
                <w:szCs w:val="20"/>
              </w:rPr>
            </w:pPr>
            <w:r w:rsidRPr="00A76132">
              <w:rPr>
                <w:rFonts w:asciiTheme="minorHAnsi" w:hAnsiTheme="minorHAnsi"/>
                <w:color w:val="000000"/>
                <w:sz w:val="20"/>
                <w:szCs w:val="20"/>
              </w:rPr>
              <w:t>Názov zákazky</w:t>
            </w:r>
            <w:r w:rsidR="00550DC1" w:rsidRPr="00A76132">
              <w:rPr>
                <w:rFonts w:asciiTheme="minorHAnsi" w:hAnsiTheme="minorHAnsi"/>
                <w:color w:val="000000"/>
                <w:sz w:val="20"/>
                <w:szCs w:val="20"/>
              </w:rPr>
              <w:t xml:space="preserve"> ( uvedie názov vo verejnom obstarávaní)</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550DC1" w:rsidRPr="00F37F26" w:rsidTr="009C3984">
        <w:trPr>
          <w:trHeight w:hRule="exact" w:val="73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550DC1" w:rsidRPr="00A76132" w:rsidRDefault="00550DC1" w:rsidP="009C3984">
            <w:pPr>
              <w:spacing w:line="240" w:lineRule="auto"/>
              <w:rPr>
                <w:rFonts w:asciiTheme="minorHAnsi" w:hAnsiTheme="minorHAnsi"/>
                <w:color w:val="000000"/>
                <w:sz w:val="20"/>
                <w:szCs w:val="20"/>
              </w:rPr>
            </w:pPr>
            <w:r w:rsidRPr="00A76132">
              <w:rPr>
                <w:rFonts w:asciiTheme="minorHAnsi" w:hAnsiTheme="minorHAnsi"/>
                <w:color w:val="000000"/>
                <w:sz w:val="20"/>
                <w:szCs w:val="20"/>
              </w:rPr>
              <w:t>Dátum začatia VO ( uvedie dátum odoslania oznámenia o vyhlásení VO UVO na zverejnenie, publikačnému úradu alebo dátum zaslania Výzvy za účelom určenia PHZ)</w:t>
            </w:r>
          </w:p>
        </w:tc>
        <w:tc>
          <w:tcPr>
            <w:tcW w:w="2040" w:type="pct"/>
            <w:tcBorders>
              <w:top w:val="single" w:sz="6" w:space="0" w:color="auto"/>
              <w:left w:val="single" w:sz="6" w:space="0" w:color="auto"/>
              <w:bottom w:val="single" w:sz="6" w:space="0" w:color="auto"/>
              <w:right w:val="single" w:sz="6" w:space="0" w:color="auto"/>
            </w:tcBorders>
            <w:vAlign w:val="center"/>
          </w:tcPr>
          <w:p w:rsidR="00550DC1" w:rsidRPr="00A72D99" w:rsidRDefault="00550DC1"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9C3984">
            <w:pPr>
              <w:spacing w:line="240" w:lineRule="auto"/>
              <w:rPr>
                <w:rFonts w:asciiTheme="minorHAnsi" w:hAnsiTheme="minorHAnsi"/>
                <w:color w:val="000000"/>
                <w:sz w:val="20"/>
                <w:szCs w:val="20"/>
              </w:rPr>
            </w:pPr>
            <w:r w:rsidRPr="00A76132">
              <w:rPr>
                <w:rFonts w:asciiTheme="minorHAnsi" w:hAnsiTheme="minorHAnsi"/>
                <w:color w:val="000000"/>
                <w:sz w:val="20"/>
                <w:szCs w:val="20"/>
              </w:rPr>
              <w:t>Číslo oznámenia vo vestníku VO</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9C3984">
            <w:pPr>
              <w:spacing w:line="240" w:lineRule="auto"/>
              <w:rPr>
                <w:rFonts w:asciiTheme="minorHAnsi" w:hAnsiTheme="minorHAnsi"/>
                <w:color w:val="000000"/>
                <w:sz w:val="20"/>
                <w:szCs w:val="20"/>
              </w:rPr>
            </w:pPr>
            <w:r w:rsidRPr="00A76132">
              <w:rPr>
                <w:rFonts w:asciiTheme="minorHAnsi" w:hAnsiTheme="minorHAnsi"/>
                <w:color w:val="000000"/>
                <w:sz w:val="20"/>
                <w:szCs w:val="20"/>
              </w:rPr>
              <w:t>Číslo oznámenia v európskom vestníku</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9C3984">
            <w:pPr>
              <w:spacing w:line="240" w:lineRule="auto"/>
              <w:rPr>
                <w:rFonts w:asciiTheme="minorHAnsi" w:hAnsiTheme="minorHAnsi"/>
                <w:color w:val="000000"/>
                <w:sz w:val="20"/>
                <w:szCs w:val="20"/>
              </w:rPr>
            </w:pPr>
            <w:r w:rsidRPr="00A76132">
              <w:rPr>
                <w:rFonts w:asciiTheme="minorHAnsi" w:hAnsiTheme="minorHAnsi"/>
                <w:color w:val="000000"/>
                <w:sz w:val="20"/>
                <w:szCs w:val="20"/>
              </w:rPr>
              <w:t>Názov dodávateľa</w:t>
            </w:r>
            <w:r w:rsidR="006B524A">
              <w:rPr>
                <w:rFonts w:asciiTheme="minorHAnsi" w:hAnsiTheme="minorHAnsi"/>
                <w:color w:val="000000"/>
                <w:sz w:val="20"/>
                <w:szCs w:val="20"/>
              </w:rPr>
              <w:t xml:space="preserve"> ako úspešného uchádzača vo </w:t>
            </w:r>
            <w:proofErr w:type="spellStart"/>
            <w:r w:rsidR="006B524A">
              <w:rPr>
                <w:rFonts w:asciiTheme="minorHAnsi" w:hAnsiTheme="minorHAnsi"/>
                <w:color w:val="000000"/>
                <w:sz w:val="20"/>
                <w:szCs w:val="20"/>
              </w:rPr>
              <w:t>VO</w:t>
            </w:r>
            <w:proofErr w:type="spellEnd"/>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9C3984">
            <w:pPr>
              <w:spacing w:line="240" w:lineRule="auto"/>
              <w:rPr>
                <w:rFonts w:asciiTheme="minorHAnsi" w:hAnsiTheme="minorHAnsi"/>
                <w:color w:val="000000"/>
                <w:sz w:val="20"/>
                <w:szCs w:val="20"/>
              </w:rPr>
            </w:pPr>
            <w:r w:rsidRPr="00A76132">
              <w:rPr>
                <w:rFonts w:asciiTheme="minorHAnsi" w:hAnsiTheme="minorHAnsi"/>
                <w:color w:val="000000"/>
                <w:sz w:val="20"/>
                <w:szCs w:val="20"/>
              </w:rPr>
              <w:t>IČO dodávateľa</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9C3984">
            <w:pPr>
              <w:spacing w:line="240" w:lineRule="auto"/>
              <w:rPr>
                <w:rFonts w:asciiTheme="minorHAnsi" w:hAnsiTheme="minorHAnsi"/>
                <w:color w:val="000000"/>
                <w:sz w:val="20"/>
                <w:szCs w:val="20"/>
              </w:rPr>
            </w:pPr>
            <w:r w:rsidRPr="00A76132">
              <w:rPr>
                <w:rFonts w:asciiTheme="minorHAnsi" w:hAnsiTheme="minorHAnsi"/>
                <w:color w:val="000000"/>
                <w:sz w:val="20"/>
                <w:szCs w:val="20"/>
              </w:rPr>
              <w:t xml:space="preserve">Predpokladaná hodnota zákazky </w:t>
            </w:r>
            <w:r w:rsidR="00550DC1" w:rsidRPr="00A76132">
              <w:rPr>
                <w:rFonts w:asciiTheme="minorHAnsi" w:hAnsiTheme="minorHAnsi"/>
                <w:color w:val="000000"/>
                <w:sz w:val="20"/>
                <w:szCs w:val="20"/>
              </w:rPr>
              <w:t xml:space="preserve">bez DPH </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9C3984">
            <w:pPr>
              <w:spacing w:line="240" w:lineRule="auto"/>
              <w:rPr>
                <w:rFonts w:asciiTheme="minorHAnsi" w:hAnsiTheme="minorHAnsi"/>
                <w:color w:val="000000"/>
                <w:sz w:val="20"/>
                <w:szCs w:val="20"/>
              </w:rPr>
            </w:pPr>
            <w:r w:rsidRPr="00A76132">
              <w:rPr>
                <w:rFonts w:asciiTheme="minorHAnsi" w:hAnsiTheme="minorHAnsi"/>
                <w:color w:val="000000"/>
                <w:sz w:val="20"/>
                <w:szCs w:val="20"/>
              </w:rPr>
              <w:t>Hodnota zákazky bez DPH</w:t>
            </w:r>
            <w:r w:rsidR="0010383D" w:rsidRPr="00A76132">
              <w:rPr>
                <w:rFonts w:asciiTheme="minorHAnsi" w:hAnsiTheme="minorHAnsi"/>
                <w:color w:val="000000"/>
                <w:sz w:val="20"/>
                <w:szCs w:val="20"/>
              </w:rPr>
              <w:t xml:space="preserve"> (podľa výsledku VO )</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9C3984">
            <w:pPr>
              <w:spacing w:line="240" w:lineRule="auto"/>
              <w:rPr>
                <w:rFonts w:asciiTheme="minorHAnsi" w:hAnsiTheme="minorHAnsi"/>
                <w:color w:val="000000"/>
                <w:sz w:val="20"/>
                <w:szCs w:val="20"/>
              </w:rPr>
            </w:pPr>
            <w:r w:rsidRPr="00A76132">
              <w:rPr>
                <w:rFonts w:asciiTheme="minorHAnsi" w:hAnsiTheme="minorHAnsi"/>
                <w:color w:val="000000"/>
                <w:sz w:val="20"/>
                <w:szCs w:val="20"/>
              </w:rPr>
              <w:t>Hodnota zákazky s DPH</w:t>
            </w:r>
            <w:r w:rsidR="0010383D" w:rsidRPr="00A76132">
              <w:rPr>
                <w:rFonts w:asciiTheme="minorHAnsi" w:hAnsiTheme="minorHAnsi"/>
                <w:color w:val="000000"/>
                <w:sz w:val="20"/>
                <w:szCs w:val="20"/>
              </w:rPr>
              <w:t>(podľa výsledku VO )</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9C3984">
        <w:trPr>
          <w:trHeight w:hRule="exact" w:val="276"/>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9C3984">
            <w:pPr>
              <w:spacing w:line="240" w:lineRule="auto"/>
              <w:rPr>
                <w:rFonts w:asciiTheme="minorHAnsi" w:hAnsiTheme="minorHAnsi"/>
                <w:color w:val="000000"/>
                <w:sz w:val="20"/>
                <w:szCs w:val="20"/>
              </w:rPr>
            </w:pPr>
            <w:r w:rsidRPr="00A76132">
              <w:rPr>
                <w:rFonts w:asciiTheme="minorHAnsi" w:hAnsiTheme="minorHAnsi"/>
                <w:color w:val="000000"/>
                <w:sz w:val="20"/>
                <w:szCs w:val="20"/>
              </w:rPr>
              <w:t xml:space="preserve">Dátum podpisu zmluvy s dodávateľom/dátum účinnosti zmluvy </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9C3984">
        <w:trPr>
          <w:trHeight w:hRule="exact" w:val="564"/>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6B524A" w:rsidP="009C3984">
            <w:pPr>
              <w:spacing w:line="240" w:lineRule="auto"/>
              <w:rPr>
                <w:rFonts w:asciiTheme="minorHAnsi" w:hAnsiTheme="minorHAnsi"/>
                <w:color w:val="000000"/>
                <w:sz w:val="20"/>
                <w:szCs w:val="20"/>
              </w:rPr>
            </w:pPr>
            <w:r>
              <w:rPr>
                <w:rFonts w:asciiTheme="minorHAnsi" w:hAnsiTheme="minorHAnsi"/>
                <w:color w:val="000000"/>
                <w:sz w:val="20"/>
                <w:szCs w:val="20"/>
              </w:rPr>
              <w:t>Odkaz (</w:t>
            </w:r>
            <w:proofErr w:type="spellStart"/>
            <w:r>
              <w:rPr>
                <w:rFonts w:asciiTheme="minorHAnsi" w:hAnsiTheme="minorHAnsi"/>
                <w:color w:val="000000"/>
                <w:sz w:val="20"/>
                <w:szCs w:val="20"/>
              </w:rPr>
              <w:t>l</w:t>
            </w:r>
            <w:r w:rsidR="00734F19" w:rsidRPr="00A76132">
              <w:rPr>
                <w:rFonts w:asciiTheme="minorHAnsi" w:hAnsiTheme="minorHAnsi"/>
                <w:color w:val="000000"/>
                <w:sz w:val="20"/>
                <w:szCs w:val="20"/>
              </w:rPr>
              <w:t>ink</w:t>
            </w:r>
            <w:proofErr w:type="spellEnd"/>
            <w:r w:rsidR="00734F19" w:rsidRPr="00A76132">
              <w:rPr>
                <w:rFonts w:asciiTheme="minorHAnsi" w:hAnsiTheme="minorHAnsi"/>
                <w:color w:val="000000"/>
                <w:sz w:val="20"/>
                <w:szCs w:val="20"/>
              </w:rPr>
              <w:t xml:space="preserve"> </w:t>
            </w:r>
            <w:r>
              <w:rPr>
                <w:rFonts w:asciiTheme="minorHAnsi" w:hAnsiTheme="minorHAnsi"/>
                <w:color w:val="000000"/>
                <w:sz w:val="20"/>
                <w:szCs w:val="20"/>
              </w:rPr>
              <w:t xml:space="preserve">) </w:t>
            </w:r>
            <w:r w:rsidR="00734F19" w:rsidRPr="00A76132">
              <w:rPr>
                <w:rFonts w:asciiTheme="minorHAnsi" w:hAnsiTheme="minorHAnsi"/>
                <w:color w:val="000000"/>
                <w:sz w:val="20"/>
                <w:szCs w:val="20"/>
              </w:rPr>
              <w:t xml:space="preserve">na </w:t>
            </w:r>
            <w:r>
              <w:rPr>
                <w:rFonts w:asciiTheme="minorHAnsi" w:hAnsiTheme="minorHAnsi"/>
                <w:color w:val="000000"/>
                <w:sz w:val="20"/>
                <w:szCs w:val="20"/>
              </w:rPr>
              <w:t>zverejnenú zmluvu s</w:t>
            </w:r>
            <w:r w:rsidR="008253D6">
              <w:rPr>
                <w:rFonts w:asciiTheme="minorHAnsi" w:hAnsiTheme="minorHAnsi"/>
                <w:color w:val="000000"/>
                <w:sz w:val="20"/>
                <w:szCs w:val="20"/>
              </w:rPr>
              <w:t> </w:t>
            </w:r>
            <w:r>
              <w:rPr>
                <w:rFonts w:asciiTheme="minorHAnsi" w:hAnsiTheme="minorHAnsi"/>
                <w:color w:val="000000"/>
                <w:sz w:val="20"/>
                <w:szCs w:val="20"/>
              </w:rPr>
              <w:t>dodávateľom</w:t>
            </w:r>
            <w:r w:rsidR="008253D6">
              <w:rPr>
                <w:rFonts w:asciiTheme="minorHAnsi" w:hAnsiTheme="minorHAnsi"/>
                <w:color w:val="000000"/>
                <w:sz w:val="20"/>
                <w:szCs w:val="20"/>
              </w:rPr>
              <w:t xml:space="preserve">                             </w:t>
            </w:r>
            <w:r>
              <w:rPr>
                <w:rFonts w:asciiTheme="minorHAnsi" w:hAnsiTheme="minorHAnsi"/>
                <w:color w:val="000000"/>
                <w:sz w:val="20"/>
                <w:szCs w:val="20"/>
              </w:rPr>
              <w:t xml:space="preserve"> v </w:t>
            </w:r>
            <w:r w:rsidR="00734F19" w:rsidRPr="00A76132">
              <w:rPr>
                <w:rFonts w:asciiTheme="minorHAnsi" w:hAnsiTheme="minorHAnsi"/>
                <w:color w:val="000000"/>
                <w:sz w:val="20"/>
                <w:szCs w:val="20"/>
              </w:rPr>
              <w:t>CRZ/webové sídlo</w:t>
            </w:r>
            <w:r>
              <w:rPr>
                <w:rFonts w:asciiTheme="minorHAnsi" w:hAnsiTheme="minorHAnsi"/>
                <w:color w:val="000000"/>
                <w:sz w:val="20"/>
                <w:szCs w:val="20"/>
              </w:rPr>
              <w:t xml:space="preserve"> Prijímateľa </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1A4CEC">
        <w:trPr>
          <w:trHeight w:hRule="exact" w:val="556"/>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00502A" w:rsidP="009C3984">
            <w:pPr>
              <w:spacing w:line="240" w:lineRule="auto"/>
              <w:rPr>
                <w:rFonts w:asciiTheme="minorHAnsi" w:hAnsiTheme="minorHAnsi"/>
                <w:color w:val="000000"/>
                <w:sz w:val="20"/>
                <w:szCs w:val="20"/>
              </w:rPr>
            </w:pPr>
            <w:r w:rsidRPr="00A76132">
              <w:rPr>
                <w:rFonts w:asciiTheme="minorHAnsi" w:hAnsiTheme="minorHAnsi"/>
                <w:color w:val="000000"/>
                <w:sz w:val="20"/>
                <w:szCs w:val="20"/>
              </w:rPr>
              <w:t>Dátum účinnosti zmluvy o poskytnutí NFP/</w:t>
            </w:r>
            <w:r w:rsidR="00734F19" w:rsidRPr="00A76132">
              <w:rPr>
                <w:rFonts w:asciiTheme="minorHAnsi" w:hAnsiTheme="minorHAnsi"/>
                <w:color w:val="000000"/>
                <w:sz w:val="20"/>
                <w:szCs w:val="20"/>
              </w:rPr>
              <w:t>Právoplatnosť rozhodnutia o schválení žiadosti o NFP</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6B524A" w:rsidRPr="00F37F26" w:rsidTr="009C3984">
        <w:trPr>
          <w:trHeight w:hRule="exact" w:val="447"/>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6B524A" w:rsidRPr="00A76132" w:rsidRDefault="006B524A" w:rsidP="009C3984">
            <w:pPr>
              <w:spacing w:line="240" w:lineRule="auto"/>
              <w:rPr>
                <w:rFonts w:asciiTheme="minorHAnsi" w:hAnsiTheme="minorHAnsi"/>
                <w:color w:val="000000"/>
                <w:sz w:val="20"/>
                <w:szCs w:val="20"/>
              </w:rPr>
            </w:pPr>
            <w:r>
              <w:rPr>
                <w:rFonts w:asciiTheme="minorHAnsi" w:hAnsiTheme="minorHAnsi"/>
                <w:color w:val="000000"/>
                <w:sz w:val="20"/>
                <w:szCs w:val="20"/>
              </w:rPr>
              <w:lastRenderedPageBreak/>
              <w:t>Odkaz (</w:t>
            </w:r>
            <w:proofErr w:type="spellStart"/>
            <w:r>
              <w:rPr>
                <w:rFonts w:asciiTheme="minorHAnsi" w:hAnsiTheme="minorHAnsi"/>
                <w:color w:val="000000"/>
                <w:sz w:val="20"/>
                <w:szCs w:val="20"/>
              </w:rPr>
              <w:t>link</w:t>
            </w:r>
            <w:proofErr w:type="spellEnd"/>
            <w:r>
              <w:rPr>
                <w:rFonts w:asciiTheme="minorHAnsi" w:hAnsiTheme="minorHAnsi"/>
                <w:color w:val="000000"/>
                <w:sz w:val="20"/>
                <w:szCs w:val="20"/>
              </w:rPr>
              <w:t>) na internetové zverejnenie Zmluvy o poskytnutí NFP</w:t>
            </w:r>
          </w:p>
        </w:tc>
        <w:tc>
          <w:tcPr>
            <w:tcW w:w="2040" w:type="pct"/>
            <w:tcBorders>
              <w:top w:val="single" w:sz="6" w:space="0" w:color="auto"/>
              <w:left w:val="single" w:sz="6" w:space="0" w:color="auto"/>
              <w:bottom w:val="single" w:sz="6" w:space="0" w:color="auto"/>
              <w:right w:val="single" w:sz="6" w:space="0" w:color="auto"/>
            </w:tcBorders>
            <w:shd w:val="clear" w:color="auto" w:fill="auto"/>
            <w:vAlign w:val="center"/>
          </w:tcPr>
          <w:p w:rsidR="006B524A" w:rsidRPr="006B524A" w:rsidRDefault="006B524A"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9C3984">
            <w:pPr>
              <w:spacing w:line="240" w:lineRule="auto"/>
              <w:rPr>
                <w:rFonts w:asciiTheme="minorHAnsi" w:hAnsiTheme="minorHAnsi"/>
                <w:color w:val="000000"/>
                <w:sz w:val="20"/>
                <w:szCs w:val="20"/>
              </w:rPr>
            </w:pPr>
            <w:r w:rsidRPr="00A76132">
              <w:rPr>
                <w:rFonts w:asciiTheme="minorHAnsi" w:hAnsiTheme="minorHAnsi"/>
                <w:color w:val="000000"/>
                <w:sz w:val="20"/>
                <w:szCs w:val="20"/>
              </w:rPr>
              <w:t>Kontaktná osoba prijímateľa</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9C3984">
            <w:pPr>
              <w:spacing w:line="240" w:lineRule="auto"/>
              <w:rPr>
                <w:rFonts w:asciiTheme="minorHAnsi" w:hAnsiTheme="minorHAnsi"/>
                <w:color w:val="000000"/>
                <w:sz w:val="20"/>
                <w:szCs w:val="20"/>
              </w:rPr>
            </w:pPr>
            <w:r w:rsidRPr="00A76132">
              <w:rPr>
                <w:rFonts w:asciiTheme="minorHAnsi" w:hAnsiTheme="minorHAnsi"/>
                <w:color w:val="000000"/>
                <w:sz w:val="20"/>
                <w:szCs w:val="20"/>
              </w:rPr>
              <w:t>Príslušný projektový manažér OI OPTP</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5A4803">
        <w:trPr>
          <w:trHeight w:hRule="exact" w:val="730"/>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9C3984">
            <w:pPr>
              <w:spacing w:line="240" w:lineRule="auto"/>
              <w:rPr>
                <w:rFonts w:asciiTheme="minorHAnsi" w:hAnsiTheme="minorHAnsi"/>
                <w:color w:val="000000"/>
                <w:sz w:val="20"/>
                <w:szCs w:val="20"/>
              </w:rPr>
            </w:pPr>
            <w:r w:rsidRPr="00A76132">
              <w:rPr>
                <w:rFonts w:asciiTheme="minorHAnsi" w:hAnsiTheme="minorHAnsi"/>
                <w:color w:val="000000"/>
                <w:sz w:val="20"/>
                <w:szCs w:val="20"/>
              </w:rPr>
              <w:t>Priradenie predmetu obstarania k aktivitám projektu/ k rozpočtovým položkám</w:t>
            </w:r>
            <w:r w:rsidR="00D674A9" w:rsidRPr="00A76132">
              <w:rPr>
                <w:rFonts w:asciiTheme="minorHAnsi" w:hAnsiTheme="minorHAnsi"/>
                <w:color w:val="000000"/>
                <w:sz w:val="20"/>
                <w:szCs w:val="20"/>
              </w:rPr>
              <w:t xml:space="preserve"> (podľa rozpočtu zmluvy o NFP)</w:t>
            </w:r>
          </w:p>
          <w:p w:rsidR="00734F19" w:rsidRPr="00A76132" w:rsidRDefault="00734F19" w:rsidP="009C3984">
            <w:pPr>
              <w:spacing w:line="240" w:lineRule="auto"/>
              <w:rPr>
                <w:rFonts w:asciiTheme="minorHAnsi" w:hAnsiTheme="minorHAnsi"/>
                <w:color w:val="000000"/>
                <w:sz w:val="20"/>
                <w:szCs w:val="20"/>
              </w:rPr>
            </w:pPr>
          </w:p>
        </w:tc>
        <w:tc>
          <w:tcPr>
            <w:tcW w:w="2040" w:type="pct"/>
            <w:tcBorders>
              <w:top w:val="single" w:sz="6" w:space="0" w:color="auto"/>
              <w:left w:val="single" w:sz="6" w:space="0" w:color="auto"/>
              <w:bottom w:val="single" w:sz="4"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bl>
    <w:p w:rsidR="00734F19" w:rsidRDefault="00734F19" w:rsidP="00734F19">
      <w:pPr>
        <w:ind w:firstLine="720"/>
        <w:jc w:val="both"/>
        <w:rPr>
          <w:rFonts w:asciiTheme="minorHAnsi" w:hAnsiTheme="minorHAnsi"/>
          <w:color w:val="000000"/>
          <w:sz w:val="20"/>
          <w:szCs w:val="20"/>
        </w:rPr>
      </w:pPr>
    </w:p>
    <w:p w:rsidR="006B524A" w:rsidRPr="006B524A" w:rsidRDefault="006B524A" w:rsidP="006B524A">
      <w:pPr>
        <w:ind w:firstLine="720"/>
        <w:jc w:val="both"/>
        <w:rPr>
          <w:rFonts w:ascii="Calibri" w:eastAsia="Calibri" w:hAnsi="Calibri" w:cs="Arial"/>
          <w:color w:val="000000"/>
          <w:sz w:val="20"/>
          <w:szCs w:val="20"/>
        </w:rPr>
      </w:pPr>
      <w:r w:rsidRPr="006B524A">
        <w:rPr>
          <w:rFonts w:ascii="Calibri" w:eastAsia="Calibri" w:hAnsi="Calibri" w:cs="Arial"/>
          <w:color w:val="000000"/>
          <w:sz w:val="20"/>
          <w:szCs w:val="20"/>
        </w:rPr>
        <w:t>Prílohy:</w:t>
      </w:r>
    </w:p>
    <w:p w:rsidR="006B524A" w:rsidRPr="006B524A" w:rsidRDefault="006B524A" w:rsidP="009C3984">
      <w:pPr>
        <w:numPr>
          <w:ilvl w:val="0"/>
          <w:numId w:val="187"/>
        </w:numPr>
        <w:spacing w:line="240" w:lineRule="auto"/>
        <w:contextualSpacing/>
        <w:jc w:val="both"/>
        <w:rPr>
          <w:rFonts w:ascii="Calibri" w:eastAsia="Calibri" w:hAnsi="Calibri" w:cs="Times New Roman"/>
          <w:sz w:val="20"/>
          <w:szCs w:val="20"/>
        </w:rPr>
      </w:pPr>
      <w:r w:rsidRPr="006B524A">
        <w:rPr>
          <w:rFonts w:ascii="Calibri" w:eastAsia="Calibri" w:hAnsi="Calibri" w:cs="Times New Roman"/>
          <w:sz w:val="20"/>
          <w:szCs w:val="20"/>
        </w:rPr>
        <w:t xml:space="preserve">Zoznam predloženej dokumentácie, t. j. kompletný zoznam všetkých predkladaných dokumentov s uvedením informácie, ktorá dokumentácia je predložená v listinnej  podobe,  elektronickej podobe (napr. na CD/DVD) a prostredníctvom  ITMS2014+; </w:t>
      </w:r>
    </w:p>
    <w:p w:rsidR="006B524A" w:rsidRPr="006B524A" w:rsidRDefault="006B524A" w:rsidP="009C3984">
      <w:pPr>
        <w:numPr>
          <w:ilvl w:val="0"/>
          <w:numId w:val="187"/>
        </w:numPr>
        <w:spacing w:line="240" w:lineRule="auto"/>
        <w:contextualSpacing/>
        <w:jc w:val="both"/>
        <w:rPr>
          <w:rFonts w:ascii="Calibri" w:eastAsia="Calibri" w:hAnsi="Calibri" w:cs="Times New Roman"/>
          <w:sz w:val="20"/>
          <w:szCs w:val="20"/>
        </w:rPr>
      </w:pPr>
      <w:r w:rsidRPr="006B524A">
        <w:rPr>
          <w:rFonts w:ascii="Calibri" w:eastAsia="Calibri" w:hAnsi="Calibri" w:cs="Times New Roman"/>
          <w:sz w:val="20"/>
          <w:szCs w:val="20"/>
        </w:rPr>
        <w:t xml:space="preserve">Čestné vyhlásenie k úplnosti dokumentácie z VO alebo obstarávania a totožnosti kópie                </w:t>
      </w:r>
    </w:p>
    <w:p w:rsidR="006B524A" w:rsidRPr="006B524A" w:rsidRDefault="006B524A" w:rsidP="009C3984">
      <w:pPr>
        <w:spacing w:line="240" w:lineRule="auto"/>
        <w:ind w:left="786"/>
        <w:contextualSpacing/>
        <w:jc w:val="both"/>
        <w:rPr>
          <w:rFonts w:ascii="Calibri" w:eastAsia="Calibri" w:hAnsi="Calibri" w:cs="Times New Roman"/>
          <w:sz w:val="20"/>
          <w:szCs w:val="20"/>
        </w:rPr>
      </w:pPr>
      <w:r w:rsidRPr="006B524A">
        <w:rPr>
          <w:rFonts w:ascii="Calibri" w:eastAsia="Calibri" w:hAnsi="Calibri" w:cs="Times New Roman"/>
          <w:sz w:val="20"/>
          <w:szCs w:val="20"/>
        </w:rPr>
        <w:t xml:space="preserve">predloženej dokumentácie s jej originálom – </w:t>
      </w:r>
      <w:r w:rsidR="008253D6">
        <w:rPr>
          <w:rFonts w:ascii="Calibri" w:eastAsia="Calibri" w:hAnsi="Calibri" w:cs="Times New Roman"/>
          <w:b/>
          <w:sz w:val="20"/>
          <w:szCs w:val="20"/>
        </w:rPr>
        <w:t>pozri</w:t>
      </w:r>
      <w:r w:rsidRPr="006B524A">
        <w:rPr>
          <w:rFonts w:ascii="Calibri" w:eastAsia="Calibri" w:hAnsi="Calibri" w:cs="Times New Roman"/>
          <w:b/>
          <w:sz w:val="20"/>
          <w:szCs w:val="20"/>
        </w:rPr>
        <w:t xml:space="preserve"> vzor v Prílohe č. </w:t>
      </w:r>
      <w:r w:rsidR="002C5B25">
        <w:rPr>
          <w:rFonts w:ascii="Calibri" w:eastAsia="Calibri" w:hAnsi="Calibri" w:cs="Times New Roman"/>
          <w:b/>
          <w:sz w:val="20"/>
          <w:szCs w:val="20"/>
        </w:rPr>
        <w:t>6</w:t>
      </w:r>
      <w:r w:rsidRPr="006B524A">
        <w:rPr>
          <w:rFonts w:ascii="Calibri" w:eastAsia="Calibri" w:hAnsi="Calibri" w:cs="Times New Roman"/>
          <w:b/>
          <w:sz w:val="20"/>
          <w:szCs w:val="20"/>
        </w:rPr>
        <w:t xml:space="preserve"> tejto príručky</w:t>
      </w:r>
      <w:r w:rsidRPr="006B524A">
        <w:rPr>
          <w:rFonts w:ascii="Calibri" w:eastAsia="Calibri" w:hAnsi="Calibri" w:cs="Times New Roman"/>
          <w:sz w:val="20"/>
          <w:szCs w:val="20"/>
        </w:rPr>
        <w:t>;</w:t>
      </w:r>
    </w:p>
    <w:p w:rsidR="006B524A" w:rsidRPr="006B524A" w:rsidRDefault="006B524A" w:rsidP="009C3984">
      <w:pPr>
        <w:numPr>
          <w:ilvl w:val="0"/>
          <w:numId w:val="187"/>
        </w:numPr>
        <w:spacing w:line="240" w:lineRule="auto"/>
        <w:contextualSpacing/>
        <w:jc w:val="both"/>
        <w:rPr>
          <w:rFonts w:ascii="Calibri" w:eastAsia="Calibri" w:hAnsi="Calibri" w:cs="Times New Roman"/>
          <w:b/>
          <w:sz w:val="20"/>
          <w:szCs w:val="20"/>
        </w:rPr>
      </w:pPr>
      <w:r w:rsidRPr="006B524A">
        <w:rPr>
          <w:rFonts w:ascii="Calibri" w:eastAsia="Calibri" w:hAnsi="Calibri" w:cs="Times New Roman"/>
          <w:sz w:val="20"/>
          <w:szCs w:val="20"/>
        </w:rPr>
        <w:t xml:space="preserve">Čestné vyhlásenie prijímateľa o vylúčení konfliktu záujmov v procese VO – </w:t>
      </w:r>
      <w:r w:rsidR="008253D6">
        <w:rPr>
          <w:rFonts w:ascii="Calibri" w:eastAsia="Calibri" w:hAnsi="Calibri" w:cs="Times New Roman"/>
          <w:b/>
          <w:sz w:val="20"/>
          <w:szCs w:val="20"/>
        </w:rPr>
        <w:t>pozri</w:t>
      </w:r>
      <w:r w:rsidRPr="006B524A">
        <w:rPr>
          <w:rFonts w:ascii="Calibri" w:eastAsia="Calibri" w:hAnsi="Calibri" w:cs="Times New Roman"/>
          <w:b/>
          <w:sz w:val="20"/>
          <w:szCs w:val="20"/>
        </w:rPr>
        <w:t xml:space="preserve"> vzor v Prílohe     </w:t>
      </w:r>
    </w:p>
    <w:p w:rsidR="006B524A" w:rsidRPr="006B524A" w:rsidRDefault="006B524A" w:rsidP="009C3984">
      <w:pPr>
        <w:spacing w:line="240" w:lineRule="auto"/>
        <w:ind w:left="786"/>
        <w:contextualSpacing/>
        <w:jc w:val="both"/>
        <w:rPr>
          <w:rFonts w:ascii="Calibri" w:eastAsia="Calibri" w:hAnsi="Calibri" w:cs="Times New Roman"/>
          <w:b/>
          <w:sz w:val="20"/>
          <w:szCs w:val="20"/>
        </w:rPr>
      </w:pPr>
      <w:r w:rsidRPr="006B524A">
        <w:rPr>
          <w:rFonts w:ascii="Calibri" w:eastAsia="Calibri" w:hAnsi="Calibri" w:cs="Times New Roman"/>
          <w:b/>
          <w:sz w:val="20"/>
          <w:szCs w:val="20"/>
        </w:rPr>
        <w:t xml:space="preserve">č. </w:t>
      </w:r>
      <w:r w:rsidR="002C5B25">
        <w:rPr>
          <w:rFonts w:ascii="Calibri" w:eastAsia="Calibri" w:hAnsi="Calibri" w:cs="Times New Roman"/>
          <w:b/>
          <w:sz w:val="20"/>
          <w:szCs w:val="20"/>
        </w:rPr>
        <w:t>7</w:t>
      </w:r>
      <w:r w:rsidRPr="006B524A">
        <w:rPr>
          <w:rFonts w:ascii="Calibri" w:eastAsia="Calibri" w:hAnsi="Calibri" w:cs="Times New Roman"/>
          <w:b/>
          <w:sz w:val="20"/>
          <w:szCs w:val="20"/>
        </w:rPr>
        <w:t xml:space="preserve"> tejto príručky; </w:t>
      </w:r>
    </w:p>
    <w:p w:rsidR="006B524A" w:rsidRPr="006B524A" w:rsidRDefault="006B524A" w:rsidP="009C3984">
      <w:pPr>
        <w:numPr>
          <w:ilvl w:val="0"/>
          <w:numId w:val="187"/>
        </w:numPr>
        <w:spacing w:line="240" w:lineRule="auto"/>
        <w:contextualSpacing/>
        <w:jc w:val="both"/>
        <w:rPr>
          <w:rFonts w:ascii="Calibri" w:eastAsia="Calibri" w:hAnsi="Calibri" w:cs="Times New Roman"/>
          <w:b/>
          <w:sz w:val="20"/>
          <w:szCs w:val="20"/>
        </w:rPr>
      </w:pPr>
      <w:r w:rsidRPr="006B524A">
        <w:rPr>
          <w:rFonts w:ascii="Calibri" w:eastAsia="Calibri" w:hAnsi="Calibri" w:cs="Times New Roman"/>
          <w:sz w:val="20"/>
          <w:szCs w:val="20"/>
        </w:rPr>
        <w:t>Kontrolný list základnej finančnej kontroly</w:t>
      </w:r>
      <w:r w:rsidR="00A45749">
        <w:rPr>
          <w:rFonts w:ascii="Calibri" w:eastAsia="Calibri" w:hAnsi="Calibri" w:cs="Times New Roman"/>
          <w:sz w:val="20"/>
          <w:szCs w:val="20"/>
        </w:rPr>
        <w:t>.</w:t>
      </w:r>
      <w:r w:rsidRPr="006B524A">
        <w:rPr>
          <w:rFonts w:ascii="Calibri" w:eastAsia="Calibri" w:hAnsi="Calibri" w:cs="Times New Roman"/>
          <w:sz w:val="20"/>
          <w:szCs w:val="20"/>
        </w:rPr>
        <w:t xml:space="preserve"> </w:t>
      </w:r>
    </w:p>
    <w:p w:rsidR="006B524A" w:rsidRPr="006B524A" w:rsidRDefault="006B524A" w:rsidP="009C3984">
      <w:pPr>
        <w:numPr>
          <w:ilvl w:val="0"/>
          <w:numId w:val="187"/>
        </w:numPr>
        <w:spacing w:line="240" w:lineRule="auto"/>
        <w:contextualSpacing/>
        <w:jc w:val="both"/>
        <w:rPr>
          <w:rFonts w:ascii="Calibri" w:eastAsia="Calibri" w:hAnsi="Calibri" w:cs="Times New Roman"/>
          <w:sz w:val="20"/>
          <w:szCs w:val="20"/>
        </w:rPr>
      </w:pPr>
      <w:proofErr w:type="spellStart"/>
      <w:r w:rsidRPr="006B524A">
        <w:rPr>
          <w:rFonts w:ascii="Calibri" w:eastAsia="Calibri" w:hAnsi="Calibri" w:cs="Times New Roman"/>
          <w:sz w:val="20"/>
          <w:szCs w:val="20"/>
        </w:rPr>
        <w:t>Prevodníková</w:t>
      </w:r>
      <w:proofErr w:type="spellEnd"/>
      <w:r w:rsidRPr="006B524A">
        <w:rPr>
          <w:rFonts w:ascii="Calibri" w:eastAsia="Calibri" w:hAnsi="Calibri" w:cs="Times New Roman"/>
          <w:sz w:val="20"/>
          <w:szCs w:val="20"/>
        </w:rPr>
        <w:t xml:space="preserve"> tabuľka,  ktorá deklaruje súlad výdavkov zákazky podľa rozpočtu, ktorý je výsledkom verejného obstarávania (uvedené v objednávke, zmluve, rámcovej  dohode a pod.) s výdavkami  jednotlivých aktivít podľa rozpočtu</w:t>
      </w:r>
      <w:r w:rsidR="002A28A4">
        <w:rPr>
          <w:rFonts w:ascii="Calibri" w:eastAsia="Calibri" w:hAnsi="Calibri" w:cs="Times New Roman"/>
          <w:sz w:val="20"/>
          <w:szCs w:val="20"/>
        </w:rPr>
        <w:t xml:space="preserve"> (skupina výdavkov, rozpočtová položka)</w:t>
      </w:r>
      <w:r w:rsidRPr="006B524A">
        <w:rPr>
          <w:rFonts w:ascii="Calibri" w:eastAsia="Calibri" w:hAnsi="Calibri" w:cs="Times New Roman"/>
          <w:sz w:val="20"/>
          <w:szCs w:val="20"/>
        </w:rPr>
        <w:t xml:space="preserve">, ktorý je súčasťou Zmluvy o poskytnutí  NFP;   </w:t>
      </w:r>
    </w:p>
    <w:p w:rsidR="006B524A" w:rsidRPr="006B524A" w:rsidRDefault="006B524A" w:rsidP="009C3984">
      <w:pPr>
        <w:numPr>
          <w:ilvl w:val="0"/>
          <w:numId w:val="187"/>
        </w:numPr>
        <w:spacing w:line="240" w:lineRule="auto"/>
        <w:contextualSpacing/>
        <w:jc w:val="both"/>
        <w:rPr>
          <w:rFonts w:ascii="Calibri" w:eastAsia="Calibri" w:hAnsi="Calibri" w:cs="Times New Roman"/>
          <w:sz w:val="20"/>
          <w:szCs w:val="20"/>
        </w:rPr>
      </w:pPr>
      <w:r w:rsidRPr="006B524A">
        <w:rPr>
          <w:rFonts w:ascii="Calibri" w:eastAsia="Calibri" w:hAnsi="Calibri" w:cs="Times New Roman"/>
          <w:b/>
          <w:sz w:val="20"/>
          <w:szCs w:val="20"/>
        </w:rPr>
        <w:t>Vyznačenie  konkrétnych položiek</w:t>
      </w:r>
      <w:r w:rsidRPr="006B524A">
        <w:rPr>
          <w:rFonts w:ascii="Calibri" w:eastAsia="Calibri" w:hAnsi="Calibri" w:cs="Times New Roman"/>
          <w:sz w:val="20"/>
          <w:szCs w:val="20"/>
        </w:rPr>
        <w:t xml:space="preserve"> v zmluve, objednávke, čiastkovej zmluve uzavretej na základe rámcovej dohody a pod., </w:t>
      </w:r>
      <w:r w:rsidRPr="006B524A">
        <w:rPr>
          <w:rFonts w:ascii="Calibri" w:eastAsia="Calibri" w:hAnsi="Calibri" w:cs="Times New Roman"/>
          <w:b/>
          <w:sz w:val="20"/>
          <w:szCs w:val="20"/>
        </w:rPr>
        <w:t>ktoré sú výsledkom verejného obstarávania</w:t>
      </w:r>
      <w:r w:rsidRPr="006B524A">
        <w:rPr>
          <w:rFonts w:ascii="Calibri" w:eastAsia="Calibri" w:hAnsi="Calibri" w:cs="Times New Roman"/>
          <w:sz w:val="20"/>
          <w:szCs w:val="20"/>
        </w:rPr>
        <w:t xml:space="preserve"> a sú predmetom </w:t>
      </w:r>
      <w:r w:rsidRPr="006B524A">
        <w:rPr>
          <w:rFonts w:ascii="Calibri" w:eastAsia="Calibri" w:hAnsi="Calibri" w:cs="Times New Roman"/>
          <w:b/>
          <w:sz w:val="20"/>
          <w:szCs w:val="20"/>
        </w:rPr>
        <w:t xml:space="preserve">refundácie </w:t>
      </w:r>
      <w:r w:rsidRPr="006B524A">
        <w:rPr>
          <w:rFonts w:ascii="Calibri" w:eastAsia="Calibri" w:hAnsi="Calibri" w:cs="Times New Roman"/>
          <w:sz w:val="20"/>
          <w:szCs w:val="20"/>
        </w:rPr>
        <w:t xml:space="preserve">z finančných prostriedkov OP TP, </w:t>
      </w:r>
      <w:r w:rsidRPr="006B524A">
        <w:rPr>
          <w:rFonts w:ascii="Calibri" w:eastAsia="Calibri" w:hAnsi="Calibri" w:cs="Times New Roman"/>
          <w:b/>
          <w:sz w:val="20"/>
          <w:szCs w:val="20"/>
        </w:rPr>
        <w:t>ak obsahujú aj iné položky obstarávané verejným obstarávateľom</w:t>
      </w:r>
      <w:r w:rsidRPr="006B524A">
        <w:rPr>
          <w:rFonts w:ascii="Calibri" w:eastAsia="Calibri" w:hAnsi="Calibri" w:cs="Times New Roman"/>
          <w:sz w:val="20"/>
          <w:szCs w:val="20"/>
        </w:rPr>
        <w:t>,  ktoré sú súčasťou aktivít podľa zmluvy o NFP;</w:t>
      </w:r>
    </w:p>
    <w:p w:rsidR="006B524A" w:rsidRPr="006B524A" w:rsidRDefault="006B524A" w:rsidP="009C3984">
      <w:pPr>
        <w:numPr>
          <w:ilvl w:val="0"/>
          <w:numId w:val="187"/>
        </w:numPr>
        <w:spacing w:line="240" w:lineRule="auto"/>
        <w:contextualSpacing/>
        <w:jc w:val="both"/>
        <w:rPr>
          <w:rFonts w:ascii="Calibri" w:eastAsia="Calibri" w:hAnsi="Calibri" w:cs="Times New Roman"/>
          <w:sz w:val="20"/>
          <w:szCs w:val="20"/>
        </w:rPr>
      </w:pPr>
      <w:r w:rsidRPr="006B524A">
        <w:rPr>
          <w:rFonts w:ascii="Calibri" w:eastAsia="Calibri" w:hAnsi="Calibri" w:cs="Times New Roman"/>
          <w:sz w:val="20"/>
          <w:szCs w:val="20"/>
        </w:rPr>
        <w:t xml:space="preserve">Výstupy všetkých predchádzajúcich kontrol VO (ak boli realizované) vykonaných oprávnenými orgánmi (napr. ÚVO, NKÚ, orgán auditu a pod.); </w:t>
      </w:r>
    </w:p>
    <w:p w:rsidR="006B524A" w:rsidRPr="006B524A" w:rsidRDefault="006B524A" w:rsidP="0074186C">
      <w:pPr>
        <w:numPr>
          <w:ilvl w:val="0"/>
          <w:numId w:val="187"/>
        </w:numPr>
        <w:spacing w:after="0" w:line="240" w:lineRule="auto"/>
        <w:contextualSpacing/>
        <w:jc w:val="both"/>
        <w:rPr>
          <w:rFonts w:ascii="Calibri" w:eastAsia="Calibri" w:hAnsi="Calibri" w:cs="Times New Roman"/>
          <w:sz w:val="20"/>
          <w:szCs w:val="20"/>
        </w:rPr>
      </w:pPr>
      <w:r w:rsidRPr="006B524A">
        <w:rPr>
          <w:rFonts w:ascii="Calibri" w:eastAsia="Calibri" w:hAnsi="Calibri" w:cs="Times New Roman"/>
          <w:sz w:val="20"/>
          <w:szCs w:val="20"/>
        </w:rPr>
        <w:t xml:space="preserve">Test bežnej dostupnosti. </w:t>
      </w:r>
    </w:p>
    <w:p w:rsidR="00424832" w:rsidRDefault="006B524A" w:rsidP="001D269A">
      <w:pPr>
        <w:spacing w:after="0" w:line="240" w:lineRule="auto"/>
        <w:ind w:left="360"/>
        <w:jc w:val="both"/>
        <w:rPr>
          <w:rFonts w:ascii="Calibri" w:eastAsia="Calibri" w:hAnsi="Calibri" w:cs="Times New Roman"/>
          <w:sz w:val="20"/>
          <w:szCs w:val="20"/>
        </w:rPr>
      </w:pPr>
      <w:r w:rsidRPr="006B524A">
        <w:rPr>
          <w:rFonts w:ascii="Calibri" w:eastAsia="Calibri" w:hAnsi="Calibri" w:cs="Times New Roman"/>
          <w:sz w:val="20"/>
          <w:szCs w:val="20"/>
        </w:rPr>
        <w:t xml:space="preserve"> </w:t>
      </w:r>
    </w:p>
    <w:p w:rsidR="00424832" w:rsidRDefault="00424832" w:rsidP="001D269A">
      <w:pPr>
        <w:spacing w:after="0" w:line="240" w:lineRule="auto"/>
        <w:ind w:left="360"/>
        <w:jc w:val="both"/>
        <w:rPr>
          <w:rFonts w:ascii="Calibri" w:eastAsia="Calibri" w:hAnsi="Calibri" w:cs="Times New Roman"/>
          <w:sz w:val="20"/>
          <w:szCs w:val="20"/>
        </w:rPr>
      </w:pPr>
    </w:p>
    <w:p w:rsidR="008222DD" w:rsidRDefault="006B524A" w:rsidP="00D35FBF">
      <w:pPr>
        <w:spacing w:after="0" w:line="240" w:lineRule="auto"/>
        <w:ind w:left="360"/>
        <w:jc w:val="both"/>
        <w:rPr>
          <w:rFonts w:ascii="Calibri" w:eastAsia="Calibri" w:hAnsi="Calibri" w:cs="Times New Roman"/>
          <w:sz w:val="20"/>
          <w:szCs w:val="20"/>
        </w:rPr>
      </w:pPr>
      <w:r w:rsidRPr="006B524A">
        <w:rPr>
          <w:rFonts w:ascii="Calibri" w:eastAsia="Calibri" w:hAnsi="Calibri" w:cs="Times New Roman"/>
          <w:sz w:val="20"/>
          <w:szCs w:val="20"/>
        </w:rPr>
        <w:t>Kompletná dokumentácia z</w:t>
      </w:r>
      <w:r w:rsidR="000B32DC">
        <w:rPr>
          <w:rFonts w:ascii="Calibri" w:eastAsia="Calibri" w:hAnsi="Calibri" w:cs="Times New Roman"/>
          <w:sz w:val="20"/>
          <w:szCs w:val="20"/>
        </w:rPr>
        <w:t> </w:t>
      </w:r>
      <w:r w:rsidRPr="006B524A">
        <w:rPr>
          <w:rFonts w:ascii="Calibri" w:eastAsia="Calibri" w:hAnsi="Calibri" w:cs="Times New Roman"/>
          <w:sz w:val="20"/>
          <w:szCs w:val="20"/>
        </w:rPr>
        <w:t>VO</w:t>
      </w:r>
      <w:r w:rsidR="000B32DC">
        <w:rPr>
          <w:rFonts w:ascii="Calibri" w:eastAsia="Calibri" w:hAnsi="Calibri" w:cs="Times New Roman"/>
          <w:sz w:val="20"/>
          <w:szCs w:val="20"/>
        </w:rPr>
        <w:t xml:space="preserve"> </w:t>
      </w:r>
      <w:r w:rsidR="00424832">
        <w:rPr>
          <w:rFonts w:ascii="Calibri" w:eastAsia="Calibri" w:hAnsi="Calibri" w:cs="Times New Roman"/>
          <w:sz w:val="20"/>
          <w:szCs w:val="20"/>
        </w:rPr>
        <w:t xml:space="preserve">je </w:t>
      </w:r>
      <w:r w:rsidR="000B32DC">
        <w:rPr>
          <w:rFonts w:ascii="Calibri" w:eastAsia="Calibri" w:hAnsi="Calibri" w:cs="Times New Roman"/>
          <w:sz w:val="20"/>
          <w:szCs w:val="20"/>
        </w:rPr>
        <w:t>pred</w:t>
      </w:r>
      <w:r w:rsidR="00424832">
        <w:rPr>
          <w:rFonts w:ascii="Calibri" w:eastAsia="Calibri" w:hAnsi="Calibri" w:cs="Times New Roman"/>
          <w:sz w:val="20"/>
          <w:szCs w:val="20"/>
        </w:rPr>
        <w:t>ložená</w:t>
      </w:r>
      <w:r w:rsidR="000B32DC">
        <w:rPr>
          <w:rFonts w:ascii="Calibri" w:eastAsia="Calibri" w:hAnsi="Calibri" w:cs="Times New Roman"/>
          <w:sz w:val="20"/>
          <w:szCs w:val="20"/>
        </w:rPr>
        <w:t xml:space="preserve"> na RO prostredníctvom ITMS2014+</w:t>
      </w:r>
      <w:r w:rsidRPr="006B524A">
        <w:rPr>
          <w:rFonts w:ascii="Calibri" w:eastAsia="Calibri" w:hAnsi="Calibri" w:cs="Times New Roman"/>
          <w:sz w:val="20"/>
          <w:szCs w:val="20"/>
        </w:rPr>
        <w:t xml:space="preserve">. </w:t>
      </w:r>
    </w:p>
    <w:p w:rsidR="008222DD" w:rsidRDefault="008222DD">
      <w:pPr>
        <w:spacing w:after="0" w:line="240" w:lineRule="auto"/>
        <w:ind w:left="360"/>
        <w:jc w:val="both"/>
        <w:rPr>
          <w:rFonts w:ascii="Calibri" w:eastAsia="Calibri" w:hAnsi="Calibri" w:cs="Times New Roman"/>
          <w:sz w:val="20"/>
          <w:szCs w:val="20"/>
        </w:rPr>
      </w:pPr>
    </w:p>
    <w:p w:rsidR="00734F19" w:rsidRPr="000F090A" w:rsidRDefault="00734F19" w:rsidP="009C3984">
      <w:pPr>
        <w:spacing w:line="240" w:lineRule="auto"/>
        <w:ind w:firstLine="708"/>
        <w:jc w:val="both"/>
        <w:rPr>
          <w:sz w:val="24"/>
          <w:szCs w:val="24"/>
        </w:rPr>
      </w:pPr>
    </w:p>
    <w:p w:rsidR="006B524A" w:rsidRDefault="006B524A" w:rsidP="00734F19">
      <w:pPr>
        <w:jc w:val="center"/>
        <w:rPr>
          <w:b/>
          <w:sz w:val="24"/>
          <w:szCs w:val="24"/>
        </w:rPr>
      </w:pPr>
    </w:p>
    <w:p w:rsidR="00E9120A" w:rsidRDefault="00E9120A">
      <w:pPr>
        <w:rPr>
          <w:b/>
          <w:sz w:val="24"/>
          <w:szCs w:val="24"/>
        </w:rPr>
      </w:pPr>
      <w:r>
        <w:rPr>
          <w:b/>
          <w:sz w:val="24"/>
          <w:szCs w:val="24"/>
        </w:rPr>
        <w:br w:type="page"/>
      </w:r>
    </w:p>
    <w:p w:rsidR="00E9120A" w:rsidRDefault="00E9120A" w:rsidP="00734F19">
      <w:pPr>
        <w:jc w:val="center"/>
        <w:rPr>
          <w:b/>
          <w:sz w:val="24"/>
          <w:szCs w:val="24"/>
        </w:rPr>
      </w:pPr>
    </w:p>
    <w:p w:rsidR="00E9120A" w:rsidRDefault="00E9120A" w:rsidP="00734F19">
      <w:pPr>
        <w:jc w:val="center"/>
        <w:rPr>
          <w:b/>
          <w:sz w:val="24"/>
          <w:szCs w:val="24"/>
        </w:rPr>
      </w:pPr>
    </w:p>
    <w:p w:rsidR="00734F19" w:rsidRPr="000F090A" w:rsidRDefault="00734F19" w:rsidP="00734F19">
      <w:pPr>
        <w:jc w:val="center"/>
        <w:rPr>
          <w:b/>
          <w:sz w:val="24"/>
          <w:szCs w:val="24"/>
        </w:rPr>
      </w:pPr>
      <w:r w:rsidRPr="000F090A">
        <w:rPr>
          <w:b/>
          <w:sz w:val="24"/>
          <w:szCs w:val="24"/>
        </w:rPr>
        <w:t xml:space="preserve">Správa z vykonania </w:t>
      </w:r>
      <w:r>
        <w:rPr>
          <w:b/>
          <w:sz w:val="24"/>
          <w:szCs w:val="24"/>
        </w:rPr>
        <w:t xml:space="preserve">základnej </w:t>
      </w:r>
      <w:r w:rsidRPr="000F090A">
        <w:rPr>
          <w:b/>
          <w:sz w:val="24"/>
          <w:szCs w:val="24"/>
        </w:rPr>
        <w:t xml:space="preserve"> finančnej kontroly</w:t>
      </w:r>
    </w:p>
    <w:p w:rsidR="00734F19" w:rsidRPr="000F090A" w:rsidRDefault="00734F19" w:rsidP="00734F19">
      <w:pPr>
        <w:jc w:val="center"/>
        <w:rPr>
          <w:b/>
          <w:sz w:val="24"/>
          <w:szCs w:val="24"/>
        </w:rPr>
      </w:pPr>
    </w:p>
    <w:p w:rsidR="00734F19" w:rsidRPr="000F090A" w:rsidRDefault="00734F19" w:rsidP="00734F19">
      <w:pPr>
        <w:jc w:val="center"/>
        <w:rPr>
          <w:b/>
          <w:sz w:val="24"/>
          <w:szCs w:val="24"/>
        </w:rPr>
      </w:pPr>
    </w:p>
    <w:p w:rsidR="00734F19" w:rsidRPr="000F090A" w:rsidRDefault="00734F19" w:rsidP="00734F19">
      <w:pPr>
        <w:jc w:val="center"/>
        <w:rPr>
          <w:b/>
          <w:sz w:val="24"/>
          <w:szCs w:val="24"/>
        </w:rPr>
      </w:pPr>
    </w:p>
    <w:p w:rsidR="00734F19" w:rsidRPr="001A4CEC" w:rsidRDefault="00734F19" w:rsidP="00734F19">
      <w:pPr>
        <w:jc w:val="both"/>
        <w:rPr>
          <w:rFonts w:eastAsia="Arial Unicode MS"/>
          <w:bCs/>
          <w:iCs/>
          <w:strike/>
          <w:color w:val="000000"/>
          <w:kern w:val="36"/>
          <w:sz w:val="24"/>
          <w:szCs w:val="24"/>
          <w:lang w:eastAsia="cs-CZ"/>
        </w:rPr>
      </w:pPr>
      <w:r w:rsidRPr="000F090A">
        <w:rPr>
          <w:sz w:val="24"/>
          <w:szCs w:val="24"/>
        </w:rPr>
        <w:t>Dolu podpísaný ..............</w:t>
      </w:r>
      <w:r>
        <w:rPr>
          <w:sz w:val="24"/>
          <w:szCs w:val="24"/>
        </w:rPr>
        <w:t xml:space="preserve"> </w:t>
      </w:r>
      <w:r w:rsidRPr="000F090A">
        <w:rPr>
          <w:sz w:val="24"/>
          <w:szCs w:val="24"/>
        </w:rPr>
        <w:t>(</w:t>
      </w:r>
      <w:r w:rsidRPr="000F090A">
        <w:rPr>
          <w:bCs/>
          <w:iCs/>
          <w:color w:val="000000"/>
          <w:kern w:val="36"/>
          <w:sz w:val="24"/>
          <w:szCs w:val="24"/>
          <w:lang w:eastAsia="cs-CZ"/>
        </w:rPr>
        <w:t>poverená osoba podľa podpisového poriadku prijímateľa/verejného obstarávateľa)</w:t>
      </w:r>
      <w:r w:rsidRPr="000F090A">
        <w:rPr>
          <w:sz w:val="24"/>
          <w:szCs w:val="24"/>
        </w:rPr>
        <w:t xml:space="preserve">  potvrdzujem, že bola vykonaná </w:t>
      </w:r>
      <w:r>
        <w:rPr>
          <w:sz w:val="24"/>
          <w:szCs w:val="24"/>
        </w:rPr>
        <w:t>základná</w:t>
      </w:r>
      <w:r w:rsidRPr="000F090A">
        <w:rPr>
          <w:sz w:val="24"/>
          <w:szCs w:val="24"/>
        </w:rPr>
        <w:t xml:space="preserve"> finančná k</w:t>
      </w:r>
      <w:r>
        <w:rPr>
          <w:sz w:val="24"/>
          <w:szCs w:val="24"/>
        </w:rPr>
        <w:t>ontrola podľa  zákona 357/2015</w:t>
      </w:r>
      <w:r w:rsidRPr="000F090A">
        <w:rPr>
          <w:sz w:val="24"/>
          <w:szCs w:val="24"/>
        </w:rPr>
        <w:t xml:space="preserve"> Z.</w:t>
      </w:r>
      <w:r w:rsidR="006B524A">
        <w:rPr>
          <w:sz w:val="24"/>
          <w:szCs w:val="24"/>
        </w:rPr>
        <w:t xml:space="preserve">  </w:t>
      </w:r>
      <w:r w:rsidRPr="000F090A">
        <w:rPr>
          <w:sz w:val="24"/>
          <w:szCs w:val="24"/>
        </w:rPr>
        <w:t>z. o finančnej kontrole a vnútornom audite a o zmene a doplnení niektorých zákonov</w:t>
      </w:r>
      <w:r w:rsidR="00A45749">
        <w:rPr>
          <w:sz w:val="24"/>
          <w:szCs w:val="24"/>
        </w:rPr>
        <w:t xml:space="preserve"> v znení neskorších predpisov.</w:t>
      </w:r>
    </w:p>
    <w:p w:rsidR="00734F19" w:rsidRPr="000F090A" w:rsidRDefault="00734F19" w:rsidP="00734F19">
      <w:pPr>
        <w:jc w:val="both"/>
        <w:rPr>
          <w:sz w:val="24"/>
          <w:szCs w:val="24"/>
        </w:rPr>
      </w:pPr>
    </w:p>
    <w:p w:rsidR="00734F19" w:rsidRPr="000F090A" w:rsidRDefault="00734F19" w:rsidP="00734F19">
      <w:pPr>
        <w:jc w:val="both"/>
        <w:rPr>
          <w:b/>
          <w:sz w:val="24"/>
          <w:szCs w:val="24"/>
        </w:rPr>
      </w:pPr>
    </w:p>
    <w:p w:rsidR="00734F19" w:rsidRPr="000F090A" w:rsidRDefault="00734F19" w:rsidP="00734F19">
      <w:pPr>
        <w:jc w:val="both"/>
        <w:rPr>
          <w:sz w:val="24"/>
          <w:szCs w:val="24"/>
        </w:rPr>
      </w:pPr>
      <w:r w:rsidRPr="000F090A">
        <w:rPr>
          <w:sz w:val="24"/>
          <w:szCs w:val="24"/>
        </w:rPr>
        <w:t xml:space="preserve">Predmet zákazky: </w:t>
      </w:r>
    </w:p>
    <w:p w:rsidR="00734F19" w:rsidRPr="000F090A" w:rsidRDefault="00734F19" w:rsidP="00734F19">
      <w:pPr>
        <w:jc w:val="both"/>
        <w:rPr>
          <w:sz w:val="24"/>
          <w:szCs w:val="24"/>
        </w:rPr>
      </w:pPr>
      <w:r w:rsidRPr="000F090A">
        <w:rPr>
          <w:sz w:val="24"/>
          <w:szCs w:val="24"/>
        </w:rPr>
        <w:t>Názov projektu:</w:t>
      </w:r>
    </w:p>
    <w:p w:rsidR="00734F19" w:rsidRPr="000F090A" w:rsidRDefault="00734F19" w:rsidP="00734F19">
      <w:pPr>
        <w:jc w:val="both"/>
        <w:rPr>
          <w:sz w:val="24"/>
          <w:szCs w:val="24"/>
        </w:rPr>
      </w:pPr>
      <w:r w:rsidRPr="000F090A">
        <w:rPr>
          <w:sz w:val="24"/>
          <w:szCs w:val="24"/>
        </w:rPr>
        <w:t>Kód ITMS:</w:t>
      </w:r>
    </w:p>
    <w:p w:rsidR="00734F19" w:rsidRPr="000F090A" w:rsidRDefault="00734F19" w:rsidP="00734F19">
      <w:pPr>
        <w:jc w:val="both"/>
        <w:rPr>
          <w:sz w:val="24"/>
          <w:szCs w:val="24"/>
        </w:rPr>
      </w:pPr>
      <w:r w:rsidRPr="000F090A">
        <w:rPr>
          <w:sz w:val="24"/>
          <w:szCs w:val="24"/>
        </w:rPr>
        <w:t>Prijímateľ/verejný obstarávateľ:</w:t>
      </w:r>
    </w:p>
    <w:p w:rsidR="00734F19" w:rsidRDefault="00734F19" w:rsidP="00734F19">
      <w:pPr>
        <w:jc w:val="both"/>
        <w:rPr>
          <w:sz w:val="24"/>
          <w:szCs w:val="24"/>
        </w:rPr>
      </w:pPr>
      <w:r w:rsidRPr="000F090A">
        <w:rPr>
          <w:sz w:val="24"/>
          <w:szCs w:val="24"/>
        </w:rPr>
        <w:t>Dátum vykonania kontroly:</w:t>
      </w:r>
    </w:p>
    <w:p w:rsidR="00734F19" w:rsidRPr="000F090A" w:rsidRDefault="00734F19" w:rsidP="00734F19">
      <w:pPr>
        <w:jc w:val="both"/>
        <w:rPr>
          <w:sz w:val="24"/>
          <w:szCs w:val="24"/>
        </w:rPr>
      </w:pPr>
      <w:r>
        <w:rPr>
          <w:sz w:val="24"/>
          <w:szCs w:val="24"/>
        </w:rPr>
        <w:t>Spôsob vykonania kontroly:</w:t>
      </w:r>
    </w:p>
    <w:p w:rsidR="00734F19" w:rsidRDefault="00734F19" w:rsidP="00734F19">
      <w:pPr>
        <w:jc w:val="both"/>
        <w:rPr>
          <w:sz w:val="24"/>
          <w:szCs w:val="24"/>
        </w:rPr>
      </w:pPr>
      <w:r w:rsidRPr="000F090A">
        <w:rPr>
          <w:sz w:val="24"/>
          <w:szCs w:val="24"/>
        </w:rPr>
        <w:t xml:space="preserve">Súhrn zistených skutočností podľa </w:t>
      </w:r>
      <w:r>
        <w:rPr>
          <w:rFonts w:eastAsia="Arial Unicode MS"/>
          <w:bCs/>
          <w:iCs/>
          <w:color w:val="000000"/>
          <w:kern w:val="36"/>
          <w:sz w:val="24"/>
          <w:szCs w:val="24"/>
          <w:lang w:eastAsia="cs-CZ"/>
        </w:rPr>
        <w:t xml:space="preserve"> zákona 357/2015</w:t>
      </w:r>
      <w:r w:rsidRPr="000F090A">
        <w:rPr>
          <w:rFonts w:eastAsia="Arial Unicode MS"/>
          <w:bCs/>
          <w:iCs/>
          <w:color w:val="000000"/>
          <w:kern w:val="36"/>
          <w:sz w:val="24"/>
          <w:szCs w:val="24"/>
          <w:lang w:eastAsia="cs-CZ"/>
        </w:rPr>
        <w:t xml:space="preserve"> Z.</w:t>
      </w:r>
      <w:r w:rsidR="006B524A">
        <w:rPr>
          <w:rFonts w:eastAsia="Arial Unicode MS"/>
          <w:bCs/>
          <w:iCs/>
          <w:color w:val="000000"/>
          <w:kern w:val="36"/>
          <w:sz w:val="24"/>
          <w:szCs w:val="24"/>
          <w:lang w:eastAsia="cs-CZ"/>
        </w:rPr>
        <w:t xml:space="preserve"> </w:t>
      </w:r>
      <w:r w:rsidRPr="000F090A">
        <w:rPr>
          <w:rFonts w:eastAsia="Arial Unicode MS"/>
          <w:bCs/>
          <w:iCs/>
          <w:color w:val="000000"/>
          <w:kern w:val="36"/>
          <w:sz w:val="24"/>
          <w:szCs w:val="24"/>
          <w:lang w:eastAsia="cs-CZ"/>
        </w:rPr>
        <w:t>z. o finančnej kontrole a vnútornom audite</w:t>
      </w:r>
      <w:r w:rsidRPr="000F090A">
        <w:rPr>
          <w:sz w:val="24"/>
          <w:szCs w:val="24"/>
        </w:rPr>
        <w:t xml:space="preserve">:  </w:t>
      </w:r>
    </w:p>
    <w:p w:rsidR="00734F19" w:rsidRDefault="00734F19" w:rsidP="00734F19">
      <w:pPr>
        <w:jc w:val="both"/>
        <w:rPr>
          <w:sz w:val="24"/>
          <w:szCs w:val="24"/>
        </w:rPr>
      </w:pPr>
    </w:p>
    <w:p w:rsidR="00734F19" w:rsidRDefault="00734F19" w:rsidP="00734F19">
      <w:pPr>
        <w:jc w:val="both"/>
        <w:rPr>
          <w:sz w:val="24"/>
          <w:szCs w:val="24"/>
        </w:rPr>
      </w:pPr>
    </w:p>
    <w:p w:rsidR="00734F19" w:rsidRDefault="00734F19" w:rsidP="00734F19">
      <w:pPr>
        <w:jc w:val="both"/>
        <w:rPr>
          <w:sz w:val="24"/>
          <w:szCs w:val="24"/>
        </w:rPr>
      </w:pPr>
    </w:p>
    <w:p w:rsidR="00734F19" w:rsidRDefault="00734F19" w:rsidP="00734F19">
      <w:pPr>
        <w:jc w:val="both"/>
        <w:rPr>
          <w:sz w:val="24"/>
          <w:szCs w:val="24"/>
        </w:rPr>
      </w:pPr>
      <w:r>
        <w:rPr>
          <w:sz w:val="24"/>
          <w:szCs w:val="24"/>
        </w:rPr>
        <w:t>Kontrolu vykonal:</w:t>
      </w:r>
    </w:p>
    <w:p w:rsidR="00734F19" w:rsidRDefault="00734F19" w:rsidP="00734F19">
      <w:pPr>
        <w:jc w:val="both"/>
        <w:rPr>
          <w:sz w:val="24"/>
          <w:szCs w:val="24"/>
        </w:rPr>
      </w:pPr>
    </w:p>
    <w:p w:rsidR="00734F19" w:rsidRDefault="00734F19" w:rsidP="00734F19">
      <w:pPr>
        <w:jc w:val="both"/>
        <w:rPr>
          <w:sz w:val="24"/>
          <w:szCs w:val="24"/>
        </w:rPr>
      </w:pPr>
      <w:r>
        <w:rPr>
          <w:sz w:val="24"/>
          <w:szCs w:val="24"/>
        </w:rPr>
        <w:t>............................</w:t>
      </w:r>
    </w:p>
    <w:p w:rsidR="00734F19" w:rsidRDefault="00734F19" w:rsidP="00734F19">
      <w:pPr>
        <w:jc w:val="both"/>
        <w:rPr>
          <w:sz w:val="24"/>
          <w:szCs w:val="24"/>
        </w:rPr>
      </w:pPr>
      <w:r>
        <w:rPr>
          <w:sz w:val="24"/>
          <w:szCs w:val="24"/>
        </w:rPr>
        <w:t xml:space="preserve">       (podpis)</w:t>
      </w:r>
    </w:p>
    <w:p w:rsidR="00734F19" w:rsidRDefault="00734F19" w:rsidP="00734F19">
      <w:pPr>
        <w:jc w:val="both"/>
        <w:rPr>
          <w:sz w:val="24"/>
          <w:szCs w:val="24"/>
        </w:rPr>
      </w:pPr>
    </w:p>
    <w:p w:rsidR="00734F19" w:rsidRDefault="00734F19" w:rsidP="00734F19">
      <w:pPr>
        <w:jc w:val="both"/>
        <w:rPr>
          <w:sz w:val="24"/>
          <w:szCs w:val="24"/>
        </w:rPr>
      </w:pPr>
    </w:p>
    <w:p w:rsidR="00734F19" w:rsidRPr="000F090A" w:rsidRDefault="00734F19" w:rsidP="00734F19">
      <w:pPr>
        <w:jc w:val="center"/>
        <w:rPr>
          <w:b/>
          <w:sz w:val="24"/>
          <w:szCs w:val="24"/>
          <w:u w:val="single"/>
        </w:rPr>
      </w:pPr>
    </w:p>
    <w:p w:rsidR="00E9120A" w:rsidRDefault="00E9120A">
      <w:pPr>
        <w:rPr>
          <w:b/>
          <w:sz w:val="24"/>
          <w:szCs w:val="24"/>
        </w:rPr>
      </w:pPr>
      <w:r>
        <w:rPr>
          <w:b/>
          <w:sz w:val="24"/>
          <w:szCs w:val="24"/>
        </w:rPr>
        <w:br w:type="page"/>
      </w:r>
    </w:p>
    <w:p w:rsidR="00E9120A" w:rsidRDefault="00E9120A" w:rsidP="00734F19">
      <w:pPr>
        <w:jc w:val="center"/>
        <w:rPr>
          <w:b/>
          <w:sz w:val="24"/>
          <w:szCs w:val="24"/>
        </w:rPr>
      </w:pPr>
    </w:p>
    <w:p w:rsidR="00E9120A" w:rsidRDefault="00E9120A" w:rsidP="00734F19">
      <w:pPr>
        <w:jc w:val="center"/>
        <w:rPr>
          <w:b/>
          <w:sz w:val="24"/>
          <w:szCs w:val="24"/>
        </w:rPr>
      </w:pPr>
    </w:p>
    <w:p w:rsidR="00734F19" w:rsidRPr="000F090A" w:rsidRDefault="00734F19" w:rsidP="00734F19">
      <w:pPr>
        <w:jc w:val="center"/>
        <w:rPr>
          <w:b/>
          <w:sz w:val="24"/>
          <w:szCs w:val="24"/>
        </w:rPr>
      </w:pPr>
      <w:r w:rsidRPr="000F090A">
        <w:rPr>
          <w:b/>
          <w:sz w:val="24"/>
          <w:szCs w:val="24"/>
        </w:rPr>
        <w:t xml:space="preserve">Preberací a odovzdávací protokol </w:t>
      </w:r>
    </w:p>
    <w:p w:rsidR="00734F19" w:rsidRPr="000F090A" w:rsidRDefault="00734F19" w:rsidP="00734F19">
      <w:pPr>
        <w:jc w:val="center"/>
        <w:rPr>
          <w:b/>
          <w:sz w:val="24"/>
          <w:szCs w:val="24"/>
        </w:rPr>
      </w:pPr>
    </w:p>
    <w:p w:rsidR="00734F19" w:rsidRPr="000F090A" w:rsidRDefault="00734F19" w:rsidP="00734F19">
      <w:pPr>
        <w:jc w:val="center"/>
        <w:rPr>
          <w:b/>
          <w:sz w:val="24"/>
          <w:szCs w:val="24"/>
        </w:rPr>
      </w:pPr>
    </w:p>
    <w:p w:rsidR="00734F19" w:rsidRPr="000F090A" w:rsidRDefault="00734F19" w:rsidP="00734F19">
      <w:pPr>
        <w:jc w:val="center"/>
        <w:rPr>
          <w:b/>
          <w:sz w:val="24"/>
          <w:szCs w:val="24"/>
        </w:rPr>
      </w:pPr>
    </w:p>
    <w:p w:rsidR="00734F19" w:rsidRPr="000F090A" w:rsidRDefault="00734F19" w:rsidP="00734F19">
      <w:pPr>
        <w:rPr>
          <w:b/>
          <w:sz w:val="24"/>
          <w:szCs w:val="24"/>
        </w:rPr>
      </w:pPr>
    </w:p>
    <w:p w:rsidR="00734F19" w:rsidRPr="000F090A" w:rsidRDefault="00734F19" w:rsidP="00734F19">
      <w:pPr>
        <w:rPr>
          <w:b/>
          <w:sz w:val="24"/>
          <w:szCs w:val="24"/>
        </w:rPr>
      </w:pPr>
      <w:r w:rsidRPr="000F090A">
        <w:rPr>
          <w:b/>
          <w:sz w:val="24"/>
          <w:szCs w:val="24"/>
        </w:rPr>
        <w:t xml:space="preserve">Predmet zákazky: </w:t>
      </w:r>
    </w:p>
    <w:p w:rsidR="00734F19" w:rsidRPr="000F090A" w:rsidRDefault="00734F19" w:rsidP="00734F19">
      <w:pPr>
        <w:rPr>
          <w:b/>
          <w:sz w:val="24"/>
          <w:szCs w:val="24"/>
        </w:rPr>
      </w:pPr>
      <w:r w:rsidRPr="000F090A">
        <w:rPr>
          <w:b/>
          <w:sz w:val="24"/>
          <w:szCs w:val="24"/>
        </w:rPr>
        <w:t>Projekt:</w:t>
      </w:r>
    </w:p>
    <w:p w:rsidR="00734F19" w:rsidRPr="000F090A" w:rsidRDefault="00734F19" w:rsidP="00734F19">
      <w:pPr>
        <w:rPr>
          <w:b/>
          <w:sz w:val="24"/>
          <w:szCs w:val="24"/>
        </w:rPr>
      </w:pPr>
      <w:r w:rsidRPr="000F090A">
        <w:rPr>
          <w:b/>
          <w:sz w:val="24"/>
          <w:szCs w:val="24"/>
        </w:rPr>
        <w:t>Prijímateľ:</w:t>
      </w:r>
    </w:p>
    <w:p w:rsidR="00734F19" w:rsidRPr="000F090A" w:rsidRDefault="00734F19" w:rsidP="00734F19">
      <w:pPr>
        <w:rPr>
          <w:b/>
          <w:sz w:val="24"/>
          <w:szCs w:val="24"/>
        </w:rPr>
      </w:pPr>
    </w:p>
    <w:p w:rsidR="00734F19" w:rsidRPr="000F090A" w:rsidRDefault="00734F19" w:rsidP="00734F19">
      <w:pPr>
        <w:rPr>
          <w:b/>
          <w:sz w:val="24"/>
          <w:szCs w:val="24"/>
        </w:rPr>
      </w:pPr>
    </w:p>
    <w:p w:rsidR="00734F19" w:rsidRPr="000F090A" w:rsidRDefault="00734F19" w:rsidP="00734F19">
      <w:pPr>
        <w:rPr>
          <w:b/>
          <w:sz w:val="24"/>
          <w:szCs w:val="24"/>
        </w:rPr>
      </w:pPr>
      <w:r w:rsidRPr="000F090A">
        <w:rPr>
          <w:b/>
          <w:sz w:val="24"/>
          <w:szCs w:val="24"/>
        </w:rPr>
        <w:t xml:space="preserve">Zoznam dokumentácie: </w:t>
      </w:r>
    </w:p>
    <w:p w:rsidR="00734F19" w:rsidRPr="000F090A" w:rsidRDefault="00734F19" w:rsidP="00734F19">
      <w:pPr>
        <w:rPr>
          <w:sz w:val="24"/>
          <w:szCs w:val="24"/>
        </w:rPr>
      </w:pPr>
    </w:p>
    <w:p w:rsidR="00734F19" w:rsidRPr="000F090A" w:rsidRDefault="00734F19" w:rsidP="00734F19">
      <w:pPr>
        <w:rPr>
          <w:sz w:val="24"/>
          <w:szCs w:val="24"/>
        </w:rPr>
      </w:pPr>
    </w:p>
    <w:p w:rsidR="00734F19" w:rsidRPr="000F090A" w:rsidRDefault="00734F19" w:rsidP="00734F19">
      <w:pPr>
        <w:rPr>
          <w:sz w:val="24"/>
          <w:szCs w:val="24"/>
        </w:rPr>
      </w:pPr>
    </w:p>
    <w:p w:rsidR="00734F19" w:rsidRPr="000F090A" w:rsidRDefault="00734F19" w:rsidP="00734F19">
      <w:pPr>
        <w:rPr>
          <w:sz w:val="24"/>
          <w:szCs w:val="24"/>
        </w:rPr>
      </w:pPr>
    </w:p>
    <w:p w:rsidR="00734F19" w:rsidRPr="000F090A" w:rsidRDefault="00734F19" w:rsidP="00734F19">
      <w:pPr>
        <w:rPr>
          <w:sz w:val="24"/>
          <w:szCs w:val="24"/>
        </w:rPr>
      </w:pPr>
    </w:p>
    <w:p w:rsidR="00734F19" w:rsidRPr="000F090A" w:rsidRDefault="00734F19" w:rsidP="00734F19">
      <w:pPr>
        <w:rPr>
          <w:sz w:val="24"/>
          <w:szCs w:val="24"/>
        </w:rPr>
      </w:pPr>
      <w:r w:rsidRPr="000F090A">
        <w:rPr>
          <w:sz w:val="24"/>
          <w:szCs w:val="24"/>
        </w:rPr>
        <w:t xml:space="preserve">Dokumentáciu predložil: </w:t>
      </w:r>
      <w:r w:rsidRPr="000F090A">
        <w:rPr>
          <w:sz w:val="24"/>
          <w:szCs w:val="24"/>
        </w:rPr>
        <w:tab/>
      </w:r>
      <w:r w:rsidRPr="000F090A">
        <w:rPr>
          <w:sz w:val="24"/>
          <w:szCs w:val="24"/>
        </w:rPr>
        <w:tab/>
        <w:t xml:space="preserve">                           </w:t>
      </w:r>
      <w:r>
        <w:rPr>
          <w:sz w:val="24"/>
          <w:szCs w:val="24"/>
        </w:rPr>
        <w:tab/>
      </w:r>
      <w:r w:rsidRPr="000F090A">
        <w:rPr>
          <w:sz w:val="24"/>
          <w:szCs w:val="24"/>
        </w:rPr>
        <w:t xml:space="preserve">Dokumentáciu prevzal </w:t>
      </w:r>
    </w:p>
    <w:p w:rsidR="00734F19" w:rsidRPr="000F090A" w:rsidRDefault="00734F19" w:rsidP="00734F19">
      <w:pPr>
        <w:rPr>
          <w:sz w:val="24"/>
          <w:szCs w:val="24"/>
        </w:rPr>
      </w:pPr>
    </w:p>
    <w:p w:rsidR="00734F19" w:rsidRPr="000F090A" w:rsidRDefault="00734F19" w:rsidP="00734F19">
      <w:pPr>
        <w:rPr>
          <w:sz w:val="24"/>
          <w:szCs w:val="24"/>
        </w:rPr>
      </w:pPr>
    </w:p>
    <w:p w:rsidR="00734F19" w:rsidRPr="000F090A" w:rsidRDefault="00734F19" w:rsidP="00734F19">
      <w:pPr>
        <w:rPr>
          <w:sz w:val="24"/>
          <w:szCs w:val="24"/>
        </w:rPr>
      </w:pPr>
      <w:r w:rsidRPr="000F090A">
        <w:rPr>
          <w:sz w:val="24"/>
          <w:szCs w:val="24"/>
        </w:rPr>
        <w:t>Bratislava, dňa .................</w:t>
      </w:r>
      <w:r w:rsidRPr="000F090A">
        <w:rPr>
          <w:sz w:val="24"/>
          <w:szCs w:val="24"/>
        </w:rPr>
        <w:tab/>
      </w:r>
      <w:r w:rsidRPr="000F090A">
        <w:rPr>
          <w:sz w:val="24"/>
          <w:szCs w:val="24"/>
        </w:rPr>
        <w:tab/>
      </w:r>
      <w:r w:rsidRPr="000F090A">
        <w:rPr>
          <w:sz w:val="24"/>
          <w:szCs w:val="24"/>
        </w:rPr>
        <w:tab/>
      </w:r>
      <w:r w:rsidRPr="000F090A">
        <w:rPr>
          <w:sz w:val="24"/>
          <w:szCs w:val="24"/>
        </w:rPr>
        <w:tab/>
      </w:r>
      <w:r>
        <w:rPr>
          <w:sz w:val="24"/>
          <w:szCs w:val="24"/>
        </w:rPr>
        <w:tab/>
      </w:r>
      <w:r w:rsidRPr="000F090A">
        <w:rPr>
          <w:sz w:val="24"/>
          <w:szCs w:val="24"/>
        </w:rPr>
        <w:t>Bratislava, dňa ........................</w:t>
      </w:r>
      <w:r w:rsidRPr="000F090A">
        <w:rPr>
          <w:sz w:val="24"/>
          <w:szCs w:val="24"/>
        </w:rPr>
        <w:tab/>
      </w:r>
    </w:p>
    <w:p w:rsidR="00734F19" w:rsidRPr="000F090A" w:rsidRDefault="00734F19" w:rsidP="00734F19">
      <w:pPr>
        <w:rPr>
          <w:sz w:val="24"/>
          <w:szCs w:val="24"/>
        </w:rPr>
      </w:pPr>
      <w:r w:rsidRPr="000F090A">
        <w:rPr>
          <w:sz w:val="24"/>
          <w:szCs w:val="24"/>
        </w:rPr>
        <w:t xml:space="preserve">Podpis: </w:t>
      </w:r>
      <w:r w:rsidRPr="000F090A">
        <w:rPr>
          <w:sz w:val="24"/>
          <w:szCs w:val="24"/>
        </w:rPr>
        <w:tab/>
      </w:r>
      <w:r w:rsidRPr="000F090A">
        <w:rPr>
          <w:sz w:val="24"/>
          <w:szCs w:val="24"/>
        </w:rPr>
        <w:tab/>
      </w:r>
      <w:r w:rsidRPr="000F090A">
        <w:rPr>
          <w:sz w:val="24"/>
          <w:szCs w:val="24"/>
        </w:rPr>
        <w:tab/>
      </w:r>
      <w:r w:rsidRPr="000F090A">
        <w:rPr>
          <w:sz w:val="24"/>
          <w:szCs w:val="24"/>
        </w:rPr>
        <w:tab/>
      </w:r>
      <w:r w:rsidRPr="000F090A">
        <w:rPr>
          <w:sz w:val="24"/>
          <w:szCs w:val="24"/>
        </w:rPr>
        <w:tab/>
      </w:r>
      <w:r w:rsidRPr="000F090A">
        <w:rPr>
          <w:sz w:val="24"/>
          <w:szCs w:val="24"/>
        </w:rPr>
        <w:tab/>
      </w:r>
      <w:r w:rsidRPr="000F090A">
        <w:rPr>
          <w:sz w:val="24"/>
          <w:szCs w:val="24"/>
        </w:rPr>
        <w:tab/>
        <w:t>Podpis:</w:t>
      </w:r>
    </w:p>
    <w:p w:rsidR="00734F19" w:rsidRPr="00F575F5" w:rsidRDefault="00734F19" w:rsidP="00E131AA">
      <w:pPr>
        <w:spacing w:before="120" w:after="120" w:line="240" w:lineRule="auto"/>
        <w:jc w:val="both"/>
        <w:rPr>
          <w:rFonts w:asciiTheme="minorHAnsi" w:hAnsiTheme="minorHAnsi"/>
          <w:color w:val="1F497D" w:themeColor="text2"/>
        </w:rPr>
      </w:pPr>
    </w:p>
    <w:sectPr w:rsidR="00734F19" w:rsidRPr="00F575F5" w:rsidSect="00AD1131">
      <w:footnotePr>
        <w:numRestart w:val="eachPage"/>
      </w:footnotePr>
      <w:pgSz w:w="11906" w:h="16838"/>
      <w:pgMar w:top="567" w:right="1417" w:bottom="142" w:left="141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D9F" w:rsidRDefault="00F16D9F" w:rsidP="006C71B4">
      <w:pPr>
        <w:spacing w:after="0" w:line="240" w:lineRule="auto"/>
      </w:pPr>
      <w:r>
        <w:separator/>
      </w:r>
    </w:p>
  </w:endnote>
  <w:endnote w:type="continuationSeparator" w:id="0">
    <w:p w:rsidR="00F16D9F" w:rsidRDefault="00F16D9F" w:rsidP="006C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132822"/>
      <w:docPartObj>
        <w:docPartGallery w:val="Page Numbers (Bottom of Page)"/>
        <w:docPartUnique/>
      </w:docPartObj>
    </w:sdtPr>
    <w:sdtContent>
      <w:p w:rsidR="00F16D9F" w:rsidRDefault="00F16D9F">
        <w:pPr>
          <w:pStyle w:val="Pta"/>
          <w:jc w:val="center"/>
        </w:pPr>
        <w:r>
          <w:fldChar w:fldCharType="begin"/>
        </w:r>
        <w:r>
          <w:instrText>PAGE   \* MERGEFORMAT</w:instrText>
        </w:r>
        <w:r>
          <w:fldChar w:fldCharType="separate"/>
        </w:r>
        <w:r w:rsidR="008354BA">
          <w:rPr>
            <w:noProof/>
          </w:rPr>
          <w:t>69</w:t>
        </w:r>
        <w:r>
          <w:fldChar w:fldCharType="end"/>
        </w:r>
      </w:p>
    </w:sdtContent>
  </w:sdt>
  <w:p w:rsidR="00F16D9F" w:rsidRPr="00316D13" w:rsidRDefault="00F16D9F" w:rsidP="00316D1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D9F" w:rsidRDefault="00F16D9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D9F" w:rsidRDefault="00F16D9F" w:rsidP="006C71B4">
      <w:pPr>
        <w:spacing w:after="0" w:line="240" w:lineRule="auto"/>
      </w:pPr>
      <w:r>
        <w:separator/>
      </w:r>
    </w:p>
  </w:footnote>
  <w:footnote w:type="continuationSeparator" w:id="0">
    <w:p w:rsidR="00F16D9F" w:rsidRDefault="00F16D9F" w:rsidP="006C71B4">
      <w:pPr>
        <w:spacing w:after="0" w:line="240" w:lineRule="auto"/>
      </w:pPr>
      <w:r>
        <w:continuationSeparator/>
      </w:r>
    </w:p>
  </w:footnote>
  <w:footnote w:id="1">
    <w:p w:rsidR="00F16D9F" w:rsidRPr="003305BD" w:rsidRDefault="00F16D9F" w:rsidP="00777572">
      <w:pPr>
        <w:pStyle w:val="Textpoznmkypodiarou"/>
        <w:ind w:left="426"/>
        <w:jc w:val="both"/>
        <w:rPr>
          <w:sz w:val="16"/>
          <w:szCs w:val="16"/>
        </w:rPr>
      </w:pPr>
      <w:r>
        <w:rPr>
          <w:rStyle w:val="Odkaznapoznmkupodiarou"/>
        </w:rPr>
        <w:footnoteRef/>
      </w:r>
      <w:r>
        <w:t xml:space="preserve"> </w:t>
      </w:r>
      <w:r w:rsidRPr="003305BD">
        <w:rPr>
          <w:sz w:val="16"/>
          <w:szCs w:val="16"/>
        </w:rPr>
        <w:t>MP CKO č. 5 k určovaniu finančných opráv, ktoré má riadiaci orgán uplatňovať pri nedodržaní pravidiel a postupov verejného obstarávania</w:t>
      </w:r>
    </w:p>
  </w:footnote>
  <w:footnote w:id="2">
    <w:p w:rsidR="00F16D9F" w:rsidRPr="003305BD" w:rsidRDefault="00F16D9F" w:rsidP="00777572">
      <w:pPr>
        <w:pStyle w:val="Textpoznmkypodiarou"/>
        <w:ind w:left="426"/>
        <w:jc w:val="both"/>
        <w:rPr>
          <w:sz w:val="16"/>
          <w:szCs w:val="16"/>
        </w:rPr>
      </w:pPr>
      <w:r w:rsidRPr="003305BD">
        <w:rPr>
          <w:rStyle w:val="Odkaznapoznmkupodiarou"/>
          <w:sz w:val="16"/>
          <w:szCs w:val="16"/>
        </w:rPr>
        <w:footnoteRef/>
      </w:r>
      <w:r w:rsidRPr="003305BD">
        <w:rPr>
          <w:sz w:val="16"/>
          <w:szCs w:val="16"/>
        </w:rPr>
        <w:t xml:space="preserve"> ex </w:t>
      </w:r>
      <w:proofErr w:type="spellStart"/>
      <w:r w:rsidRPr="003305BD">
        <w:rPr>
          <w:sz w:val="16"/>
          <w:szCs w:val="16"/>
        </w:rPr>
        <w:t>ante</w:t>
      </w:r>
      <w:proofErr w:type="spellEnd"/>
      <w:r w:rsidRPr="003305BD">
        <w:rPr>
          <w:sz w:val="16"/>
          <w:szCs w:val="16"/>
        </w:rPr>
        <w:t xml:space="preserve"> finančná oprava:  individuálne zníženie hodnoty deklarovaných výdavkov z dôvodu zistení porušenia legislatívy SR alebo EÚ, najmä v oblasti VO. Výška individuálnej ex </w:t>
      </w:r>
      <w:proofErr w:type="spellStart"/>
      <w:r w:rsidRPr="003305BD">
        <w:rPr>
          <w:sz w:val="16"/>
          <w:szCs w:val="16"/>
        </w:rPr>
        <w:t>ante</w:t>
      </w:r>
      <w:proofErr w:type="spellEnd"/>
      <w:r w:rsidRPr="003305BD">
        <w:rPr>
          <w:sz w:val="16"/>
          <w:szCs w:val="16"/>
        </w:rPr>
        <w:t xml:space="preserve"> finančnej opravy sa určí v zodpovedajúcej sume neoprávnených výdavkov, resp. ako percentuálna sadzba zo sumy oprávnených výdavkov zákazky v rámci schváleného NFP alebo jeho časti, a to vo fáze pred úhradou dotknutej zákazky v </w:t>
      </w:r>
      <w:proofErr w:type="spellStart"/>
      <w:r w:rsidRPr="003305BD">
        <w:rPr>
          <w:sz w:val="16"/>
          <w:szCs w:val="16"/>
        </w:rPr>
        <w:t>ŽoP</w:t>
      </w:r>
      <w:proofErr w:type="spellEnd"/>
      <w:r w:rsidRPr="003305BD">
        <w:rPr>
          <w:sz w:val="16"/>
          <w:szCs w:val="16"/>
        </w:rPr>
        <w:t>, v rámci ktorej boli nedostatky identifikované.</w:t>
      </w:r>
    </w:p>
  </w:footnote>
  <w:footnote w:id="3">
    <w:p w:rsidR="00F16D9F" w:rsidRDefault="00F16D9F" w:rsidP="00777572">
      <w:pPr>
        <w:pStyle w:val="Textpoznmkypodiarou"/>
        <w:ind w:left="426"/>
        <w:jc w:val="both"/>
      </w:pPr>
      <w:r w:rsidRPr="003305BD">
        <w:rPr>
          <w:rStyle w:val="Odkaznapoznmkupodiarou"/>
          <w:sz w:val="16"/>
          <w:szCs w:val="16"/>
        </w:rPr>
        <w:footnoteRef/>
      </w:r>
      <w:r w:rsidRPr="003305BD">
        <w:rPr>
          <w:sz w:val="16"/>
          <w:szCs w:val="16"/>
        </w:rPr>
        <w:t xml:space="preserve"> MP CKO č. 5 k určovaniu finančných opráv, ktoré má riadiaci orgán uplatňovať pri nedodržaní pravidiel a postupov verejného obstarávania</w:t>
      </w:r>
    </w:p>
  </w:footnote>
  <w:footnote w:id="4">
    <w:p w:rsidR="00F16D9F" w:rsidRDefault="00F16D9F" w:rsidP="00777572">
      <w:pPr>
        <w:pStyle w:val="Textpoznmkypodiarou"/>
        <w:ind w:left="0"/>
      </w:pPr>
      <w:r>
        <w:rPr>
          <w:rStyle w:val="Odkaznapoznmkupodiarou"/>
        </w:rPr>
        <w:footnoteRef/>
      </w:r>
      <w:r>
        <w:t xml:space="preserve"> MP CKO č. 14 </w:t>
      </w:r>
      <w:r w:rsidRPr="00EA2B51">
        <w:t xml:space="preserve">k zadávaniu zákaziek v hodnote nad </w:t>
      </w:r>
      <w:r>
        <w:t>30</w:t>
      </w:r>
      <w:r w:rsidRPr="00EA2B51">
        <w:t xml:space="preserve"> 000 EUR</w:t>
      </w:r>
    </w:p>
  </w:footnote>
  <w:footnote w:id="5">
    <w:p w:rsidR="00F16D9F" w:rsidRPr="003305BD" w:rsidRDefault="00F16D9F" w:rsidP="00BF2FB5">
      <w:pPr>
        <w:pStyle w:val="Textpoznmkypodiarou"/>
        <w:ind w:left="0"/>
        <w:jc w:val="both"/>
        <w:rPr>
          <w:sz w:val="16"/>
          <w:szCs w:val="16"/>
        </w:rPr>
      </w:pPr>
      <w:r w:rsidRPr="00782093">
        <w:rPr>
          <w:rStyle w:val="Odkaznapoznmkupodiarou"/>
          <w:rFonts w:ascii="Verdana" w:hAnsi="Verdana"/>
          <w:sz w:val="16"/>
          <w:szCs w:val="16"/>
        </w:rPr>
        <w:footnoteRef/>
      </w:r>
      <w:r w:rsidRPr="00782093">
        <w:rPr>
          <w:rFonts w:ascii="Verdana" w:hAnsi="Verdana"/>
          <w:sz w:val="16"/>
          <w:szCs w:val="16"/>
        </w:rPr>
        <w:t xml:space="preserve"> </w:t>
      </w:r>
      <w:r w:rsidRPr="003305BD">
        <w:rPr>
          <w:sz w:val="16"/>
          <w:szCs w:val="16"/>
        </w:rPr>
        <w:t>Hodiace sa podčiarknite</w:t>
      </w:r>
    </w:p>
  </w:footnote>
  <w:footnote w:id="6">
    <w:p w:rsidR="00F16D9F" w:rsidRPr="003305BD" w:rsidRDefault="00F16D9F"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Uviesť spôsob vykonania prieskumu trhu – a) na základe oslovenia dodávateľov a následného predloženia cien alebo ponúk, b) na základe internetového prieskumu cez cenníky, katalógy a iné zdroje s možnou identifikáciou hodnoty tovaru/práce/služby, c) iný spôsob – uviesť aký,</w:t>
      </w:r>
    </w:p>
  </w:footnote>
  <w:footnote w:id="7">
    <w:p w:rsidR="00F16D9F" w:rsidRPr="003305BD" w:rsidRDefault="00F16D9F" w:rsidP="00BF2FB5">
      <w:pPr>
        <w:pStyle w:val="Textpoznmkypodiarou"/>
        <w:ind w:left="0"/>
        <w:jc w:val="both"/>
        <w:rPr>
          <w:sz w:val="16"/>
          <w:szCs w:val="16"/>
        </w:rPr>
      </w:pPr>
      <w:r w:rsidRPr="003305BD">
        <w:rPr>
          <w:rStyle w:val="Odkaznapoznmkupodiarou"/>
          <w:sz w:val="16"/>
          <w:szCs w:val="16"/>
        </w:rPr>
        <w:footnoteRef/>
      </w:r>
      <w:r w:rsidRPr="003305BD">
        <w:rPr>
          <w:sz w:val="16"/>
          <w:szCs w:val="16"/>
        </w:rPr>
        <w:t>Overený a opečiatkovaný autorizovanou osobou</w:t>
      </w:r>
    </w:p>
  </w:footnote>
  <w:footnote w:id="8">
    <w:p w:rsidR="00F16D9F" w:rsidRPr="003305BD" w:rsidRDefault="00F16D9F"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Na rovnaký alebo podobný predmet zákazky realizovaných prijímateľom </w:t>
      </w:r>
    </w:p>
  </w:footnote>
  <w:footnote w:id="9">
    <w:p w:rsidR="00F16D9F" w:rsidRPr="003305BD" w:rsidRDefault="00F16D9F"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w:t>
      </w:r>
      <w:hyperlink r:id="rId1" w:history="1">
        <w:r w:rsidRPr="003305BD">
          <w:rPr>
            <w:rStyle w:val="Hypertextovprepojenie"/>
            <w:sz w:val="16"/>
            <w:szCs w:val="16"/>
          </w:rPr>
          <w:t>www.eks.sk</w:t>
        </w:r>
      </w:hyperlink>
    </w:p>
  </w:footnote>
  <w:footnote w:id="10">
    <w:p w:rsidR="00F16D9F" w:rsidRPr="003305BD" w:rsidRDefault="00F16D9F"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Špecifikovať tento spôsob, okrem telefonického resp. osobného prieskumu.</w:t>
      </w:r>
    </w:p>
  </w:footnote>
  <w:footnote w:id="11">
    <w:p w:rsidR="00F16D9F" w:rsidRPr="003305BD" w:rsidRDefault="00F16D9F"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Uviesť všetky relevantné dokumenty/doklady na základe ktorých sa PHZ určuje: napr. ponuky dodávateľov, katalógy, cenníky, </w:t>
      </w:r>
      <w:proofErr w:type="spellStart"/>
      <w:r w:rsidRPr="003305BD">
        <w:rPr>
          <w:sz w:val="16"/>
          <w:szCs w:val="16"/>
        </w:rPr>
        <w:t>prinstcreeny</w:t>
      </w:r>
      <w:proofErr w:type="spellEnd"/>
      <w:r w:rsidRPr="003305BD">
        <w:rPr>
          <w:sz w:val="16"/>
          <w:szCs w:val="16"/>
        </w:rPr>
        <w:t xml:space="preserve"> internetových stránok, identifikovanie konkrétneho dokumentu, v rámci ktorého sa rozpočet stavby nachádza (napr. projektová dokumentácia), zmluvy na podobný alebo rovnaký predmet zákazky (stačí funkčný odkaz na ich umiestnenie v rámci Centrálneho registra zmlúv alebo na ich umiestnenie na stránke verejného obstarávateľa), identifikácia zákaziek v rámci elektronického trhoviska slúžiacich k určeniu PHZ, iné podklady jasne preukazujúce určenie PHZ.</w:t>
      </w:r>
    </w:p>
  </w:footnote>
  <w:footnote w:id="12">
    <w:p w:rsidR="00F16D9F" w:rsidRPr="003305BD" w:rsidRDefault="00F16D9F"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Určená ako hodnota bez DPH v EUR</w:t>
      </w:r>
    </w:p>
  </w:footnote>
  <w:footnote w:id="13">
    <w:p w:rsidR="00F16D9F" w:rsidRPr="003305BD" w:rsidRDefault="00F16D9F"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Uviesť a priložiť všetky prílohy vzťahujúce sa k určeniu PHZ, najmä doklady/dokumenty uvádzané v bode 9 (pozn. pokiaľ sú prílohy súčasťou prieskumu trhu, nemusia sa duplicitne uvádzať, len odkazom na prílohu prieskumu trhu)</w:t>
      </w:r>
    </w:p>
  </w:footnote>
  <w:footnote w:id="14">
    <w:p w:rsidR="00F16D9F" w:rsidRPr="00782093" w:rsidRDefault="00F16D9F" w:rsidP="00BF2FB5">
      <w:pPr>
        <w:pStyle w:val="Textpoznmkypodiarou"/>
        <w:ind w:left="0"/>
        <w:jc w:val="both"/>
        <w:rPr>
          <w:rFonts w:ascii="Verdana" w:hAnsi="Verdana"/>
          <w:sz w:val="16"/>
          <w:szCs w:val="16"/>
        </w:rPr>
      </w:pPr>
      <w:r w:rsidRPr="003305BD">
        <w:rPr>
          <w:rStyle w:val="Odkaznapoznmkupodiarou"/>
          <w:sz w:val="16"/>
          <w:szCs w:val="16"/>
        </w:rPr>
        <w:footnoteRef/>
      </w:r>
      <w:r w:rsidRPr="003305BD">
        <w:rPr>
          <w:sz w:val="16"/>
          <w:szCs w:val="16"/>
        </w:rPr>
        <w:t xml:space="preserve"> Ak je to s ohľadom na spôsob určenia PHZ relevantné</w:t>
      </w:r>
    </w:p>
  </w:footnote>
  <w:footnote w:id="15">
    <w:p w:rsidR="00F16D9F" w:rsidRPr="003305BD" w:rsidRDefault="00F16D9F" w:rsidP="00BF2FB5">
      <w:pPr>
        <w:pStyle w:val="Textpoznmkypodiarou"/>
        <w:ind w:left="142" w:hanging="142"/>
        <w:jc w:val="both"/>
        <w:rPr>
          <w:sz w:val="16"/>
          <w:szCs w:val="16"/>
        </w:rPr>
      </w:pPr>
      <w:r w:rsidRPr="00782093">
        <w:rPr>
          <w:rStyle w:val="Odkaznapoznmkupodiarou"/>
          <w:rFonts w:ascii="Verdana" w:hAnsi="Verdana"/>
          <w:sz w:val="16"/>
          <w:szCs w:val="16"/>
        </w:rPr>
        <w:footnoteRef/>
      </w:r>
      <w:r w:rsidRPr="00782093">
        <w:rPr>
          <w:rFonts w:ascii="Verdana" w:hAnsi="Verdana"/>
          <w:sz w:val="16"/>
          <w:szCs w:val="16"/>
        </w:rPr>
        <w:t xml:space="preserve"> </w:t>
      </w:r>
      <w:r w:rsidRPr="003305BD">
        <w:rPr>
          <w:sz w:val="16"/>
          <w:szCs w:val="16"/>
        </w:rPr>
        <w:t>Uviesť aký: a) na základe výzvy/oslovenia dodávateľov a následného predloženia cien alebo ponúk, b) na základe internetového prieskumu cez cenníky, katalógy a iné zdroje s možnou identifikáciou hodnoty tovaru/práce/služby, c) iný spôsob – uviesť aký, (pozn. telefonický prieskum nie je akceptovaný)</w:t>
      </w:r>
    </w:p>
  </w:footnote>
  <w:footnote w:id="16">
    <w:p w:rsidR="00F16D9F" w:rsidRPr="003305BD" w:rsidRDefault="00F16D9F" w:rsidP="00BF2FB5">
      <w:pPr>
        <w:pStyle w:val="Textpoznmkypodiarou"/>
        <w:ind w:left="142" w:hanging="142"/>
        <w:jc w:val="both"/>
        <w:rPr>
          <w:sz w:val="16"/>
          <w:szCs w:val="16"/>
        </w:rPr>
      </w:pPr>
      <w:r w:rsidRPr="003305BD">
        <w:rPr>
          <w:rStyle w:val="Odkaznapoznmkupodiarou"/>
          <w:sz w:val="16"/>
          <w:szCs w:val="16"/>
        </w:rPr>
        <w:footnoteRef/>
      </w:r>
      <w:r w:rsidRPr="003305BD">
        <w:rPr>
          <w:sz w:val="16"/>
          <w:szCs w:val="16"/>
        </w:rPr>
        <w:t xml:space="preserve"> Vybrať z voľby a), b), c) alebo d) podľa spôsobu vykonania prieskumu </w:t>
      </w:r>
    </w:p>
  </w:footnote>
  <w:footnote w:id="17">
    <w:p w:rsidR="00F16D9F" w:rsidRPr="003305BD" w:rsidRDefault="00F16D9F" w:rsidP="00BF2FB5">
      <w:pPr>
        <w:pStyle w:val="Textpoznmkypodiarou"/>
        <w:ind w:left="142" w:hanging="142"/>
        <w:jc w:val="both"/>
        <w:rPr>
          <w:sz w:val="16"/>
          <w:szCs w:val="16"/>
        </w:rPr>
      </w:pPr>
      <w:r w:rsidRPr="003305BD">
        <w:rPr>
          <w:rStyle w:val="Odkaznapoznmkupodiarou"/>
          <w:sz w:val="16"/>
          <w:szCs w:val="16"/>
        </w:rPr>
        <w:footnoteRef/>
      </w:r>
      <w:r w:rsidRPr="003305BD">
        <w:rPr>
          <w:sz w:val="16"/>
          <w:szCs w:val="16"/>
        </w:rPr>
        <w:t xml:space="preserve"> Vyžadujú sa minimálne traja oslovení dodávatelia </w:t>
      </w:r>
    </w:p>
  </w:footnote>
  <w:footnote w:id="18">
    <w:p w:rsidR="00F16D9F" w:rsidRPr="003305BD" w:rsidRDefault="00F16D9F" w:rsidP="00BF2FB5">
      <w:pPr>
        <w:pStyle w:val="Textpoznmkypodiarou"/>
        <w:ind w:left="142" w:hanging="142"/>
        <w:jc w:val="both"/>
        <w:rPr>
          <w:sz w:val="16"/>
          <w:szCs w:val="16"/>
        </w:rPr>
      </w:pPr>
      <w:r w:rsidRPr="003305BD">
        <w:rPr>
          <w:rStyle w:val="Odkaznapoznmkupodiarou"/>
          <w:sz w:val="16"/>
          <w:szCs w:val="16"/>
        </w:rPr>
        <w:footnoteRef/>
      </w:r>
      <w:r w:rsidRPr="003305BD">
        <w:rPr>
          <w:sz w:val="16"/>
          <w:szCs w:val="16"/>
        </w:rPr>
        <w:t xml:space="preserve"> Vrátane identifikácie subjektov, ktoré ponuku predložili</w:t>
      </w:r>
    </w:p>
  </w:footnote>
  <w:footnote w:id="19">
    <w:p w:rsidR="00F16D9F" w:rsidRPr="00782093" w:rsidRDefault="00F16D9F" w:rsidP="00BF2FB5">
      <w:pPr>
        <w:pStyle w:val="Textpoznmkypodiarou"/>
        <w:ind w:left="142" w:hanging="142"/>
        <w:jc w:val="both"/>
        <w:rPr>
          <w:rFonts w:ascii="Verdana" w:hAnsi="Verdana"/>
          <w:sz w:val="16"/>
          <w:szCs w:val="16"/>
        </w:rPr>
      </w:pPr>
      <w:r w:rsidRPr="003305BD">
        <w:rPr>
          <w:rStyle w:val="Odkaznapoznmkupodiarou"/>
          <w:sz w:val="16"/>
          <w:szCs w:val="16"/>
        </w:rPr>
        <w:footnoteRef/>
      </w:r>
      <w:r w:rsidRPr="003305BD">
        <w:rPr>
          <w:sz w:val="16"/>
          <w:szCs w:val="16"/>
        </w:rPr>
        <w:t xml:space="preserve"> Vyžadujú sa minimálne tri identifikované zdroje</w:t>
      </w:r>
    </w:p>
  </w:footnote>
  <w:footnote w:id="20">
    <w:p w:rsidR="00F16D9F" w:rsidRPr="003305BD" w:rsidRDefault="00F16D9F" w:rsidP="00BF2FB5">
      <w:pPr>
        <w:pStyle w:val="Textpoznmkypodiarou"/>
        <w:ind w:left="0"/>
        <w:jc w:val="both"/>
        <w:rPr>
          <w:sz w:val="16"/>
          <w:szCs w:val="16"/>
        </w:rPr>
      </w:pPr>
      <w:r w:rsidRPr="00782093">
        <w:rPr>
          <w:rStyle w:val="Odkaznapoznmkupodiarou"/>
          <w:rFonts w:ascii="Verdana" w:hAnsi="Verdana"/>
          <w:sz w:val="16"/>
          <w:szCs w:val="16"/>
        </w:rPr>
        <w:footnoteRef/>
      </w:r>
      <w:r w:rsidRPr="00782093">
        <w:rPr>
          <w:rFonts w:ascii="Verdana" w:hAnsi="Verdana"/>
          <w:sz w:val="16"/>
          <w:szCs w:val="16"/>
        </w:rPr>
        <w:t xml:space="preserve"> </w:t>
      </w:r>
      <w:r w:rsidRPr="003305BD">
        <w:rPr>
          <w:sz w:val="16"/>
          <w:szCs w:val="16"/>
        </w:rPr>
        <w:t>Určí sa suma v EUR bez DPH ako priemerná cena s posudzovaných cien, ktorá tvorí podklad na určenie PHZ podľa § 6 zákona o verejnom obstarávaní</w:t>
      </w:r>
    </w:p>
  </w:footnote>
  <w:footnote w:id="21">
    <w:p w:rsidR="00F16D9F" w:rsidRPr="00782093" w:rsidRDefault="00F16D9F" w:rsidP="00BF2FB5">
      <w:pPr>
        <w:pStyle w:val="Textpoznmkypodiarou"/>
        <w:ind w:left="0"/>
        <w:jc w:val="both"/>
        <w:rPr>
          <w:rFonts w:ascii="Verdana" w:hAnsi="Verdana"/>
          <w:sz w:val="16"/>
          <w:szCs w:val="16"/>
        </w:rPr>
      </w:pPr>
      <w:r w:rsidRPr="003305BD">
        <w:rPr>
          <w:rStyle w:val="Odkaznapoznmkupodiarou"/>
          <w:sz w:val="16"/>
          <w:szCs w:val="16"/>
        </w:rPr>
        <w:footnoteRef/>
      </w:r>
      <w:r w:rsidRPr="003305BD">
        <w:rPr>
          <w:sz w:val="16"/>
          <w:szCs w:val="16"/>
        </w:rPr>
        <w:t xml:space="preserve"> Uviesť a priložiť všetky prílohy vzťahujúce sa k určeniu PHZ, najmä doklady/dokumenty uvádzané v bode 9</w:t>
      </w:r>
    </w:p>
  </w:footnote>
  <w:footnote w:id="22">
    <w:p w:rsidR="00F16D9F" w:rsidRPr="003305BD" w:rsidRDefault="00F16D9F" w:rsidP="00782093">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Uvedie sa aj číslo podľa poradia v prípade, že bolo s ohľadom na vysvetľovanie a dopĺňanie  podľa §  33 ods. 5 ZVO vypracovaných viacej zápisníc.</w:t>
      </w:r>
    </w:p>
  </w:footnote>
  <w:footnote w:id="23">
    <w:p w:rsidR="00F16D9F" w:rsidRPr="003305BD" w:rsidRDefault="00F16D9F"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Uvedie sa napr. podlimitná zákazka podľa § 113 ZVO, verejná súťaž, užšia súťaž atď. </w:t>
      </w:r>
    </w:p>
  </w:footnote>
  <w:footnote w:id="24">
    <w:p w:rsidR="00F16D9F" w:rsidRPr="003305BD" w:rsidRDefault="00F16D9F"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Uvedú sa mená, alebo odkaz na prezenčnú listinu, ktorá bude prílohou zápisnice</w:t>
      </w:r>
    </w:p>
  </w:footnote>
  <w:footnote w:id="25">
    <w:p w:rsidR="00F16D9F" w:rsidRPr="003305BD" w:rsidRDefault="00F16D9F"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Uvedie sa stručný prehľad žiadostí o vysvetlenie /doplnenie ak nejaké boli  riešené</w:t>
      </w:r>
    </w:p>
  </w:footnote>
  <w:footnote w:id="26">
    <w:p w:rsidR="00F16D9F" w:rsidRPr="00782093" w:rsidRDefault="00F16D9F" w:rsidP="00BF2FB5">
      <w:pPr>
        <w:pStyle w:val="Textpoznmkypodiarou"/>
        <w:ind w:left="0"/>
        <w:jc w:val="both"/>
        <w:rPr>
          <w:rFonts w:ascii="Verdana" w:hAnsi="Verdana"/>
          <w:sz w:val="16"/>
          <w:szCs w:val="16"/>
        </w:rPr>
      </w:pPr>
      <w:r w:rsidRPr="003305BD">
        <w:rPr>
          <w:rStyle w:val="Odkaznapoznmkupodiarou"/>
          <w:sz w:val="16"/>
          <w:szCs w:val="16"/>
        </w:rPr>
        <w:footnoteRef/>
      </w:r>
      <w:r w:rsidRPr="003305BD">
        <w:rPr>
          <w:sz w:val="16"/>
          <w:szCs w:val="16"/>
        </w:rPr>
        <w:t xml:space="preserve"> Záujemcovia sú relevantný napr. v užších súťažiach, rokovacieho konania so zverejnením a pod.  Uvádza sa obchodné meno/názov uchádzača, záujemcu a sídlo/miesto podnikania</w:t>
      </w:r>
    </w:p>
  </w:footnote>
  <w:footnote w:id="27">
    <w:p w:rsidR="00F16D9F" w:rsidRPr="003305BD" w:rsidRDefault="00F16D9F"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Uvedie sa v prílohe k zápisnici, hodnotenie splnenia objektívnych kritérií vo forme  hodnotiaceho hárku, z ktorého bude zrejmé najmä to, ako sa posudzoval každý záujemcom predložený doklad a ako toto posúdenie ovplyvnilo konečný výsledok celkového hodnotenia všetkých žiadostí o účasť.</w:t>
      </w:r>
    </w:p>
  </w:footnote>
  <w:footnote w:id="28">
    <w:p w:rsidR="00F16D9F" w:rsidRPr="003305BD" w:rsidRDefault="00F16D9F"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Použije sa v prípade užšej súťaže, alebo rokovacieho konania so zverejnením</w:t>
      </w:r>
    </w:p>
  </w:footnote>
  <w:footnote w:id="29">
    <w:p w:rsidR="00F16D9F" w:rsidRPr="003305BD" w:rsidRDefault="00F16D9F"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Použije sa v prípade užšej súťaže, alebo rokovacieho konania so zverejnením</w:t>
      </w:r>
    </w:p>
    <w:p w:rsidR="00F16D9F" w:rsidRPr="00782093" w:rsidRDefault="00F16D9F" w:rsidP="00BF2FB5">
      <w:pPr>
        <w:pStyle w:val="Textpoznmkypodiarou"/>
        <w:ind w:left="142" w:hanging="142"/>
        <w:jc w:val="both"/>
        <w:rPr>
          <w:rFonts w:ascii="Verdana" w:hAnsi="Verdana"/>
          <w:sz w:val="16"/>
          <w:szCs w:val="16"/>
        </w:rPr>
      </w:pPr>
    </w:p>
  </w:footnote>
  <w:footnote w:id="30">
    <w:p w:rsidR="00F16D9F" w:rsidRPr="003305BD" w:rsidRDefault="00F16D9F" w:rsidP="00782093">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Uvedie sa aj číslo podľa poradia v prípade, že bolo s ohľadom na vysvetľovanie podľa §  42 ods. 2 ZVO, alebo so ohľadom na realizáciu elektronickej aukcie, vypracovaných viacej zápisníc.</w:t>
      </w:r>
    </w:p>
  </w:footnote>
  <w:footnote w:id="31">
    <w:p w:rsidR="00F16D9F" w:rsidRPr="003305BD" w:rsidRDefault="00F16D9F" w:rsidP="00782093">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Relevantné v prípade ak sa zápisnica vyhotovuje po elektronickej aukcii</w:t>
      </w:r>
    </w:p>
  </w:footnote>
  <w:footnote w:id="32">
    <w:p w:rsidR="00F16D9F" w:rsidRPr="003305BD" w:rsidRDefault="00F16D9F"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Uvedie sa napr. podlimitná zákazka podľa § 113 ZVO, verejná súťaž, užšia súťaž atď. </w:t>
      </w:r>
    </w:p>
  </w:footnote>
  <w:footnote w:id="33">
    <w:p w:rsidR="00F16D9F" w:rsidRPr="003305BD" w:rsidRDefault="00F16D9F" w:rsidP="00BF2FB5">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Uvedú sa mená, alebo odkaz na prezenčnú listinu, ktorá bude prílohou zápisnice, plus informácia či má alebo nemá člen komisie právo vyhodnocovať,</w:t>
      </w:r>
    </w:p>
  </w:footnote>
  <w:footnote w:id="34">
    <w:p w:rsidR="00F16D9F" w:rsidRPr="00782093" w:rsidRDefault="00F16D9F" w:rsidP="00BF2FB5">
      <w:pPr>
        <w:pStyle w:val="Textpoznmkypodiarou"/>
        <w:ind w:left="0"/>
        <w:jc w:val="both"/>
        <w:rPr>
          <w:rFonts w:ascii="Verdana" w:hAnsi="Verdana"/>
          <w:sz w:val="16"/>
          <w:szCs w:val="16"/>
        </w:rPr>
      </w:pPr>
      <w:r w:rsidRPr="003305BD">
        <w:rPr>
          <w:rStyle w:val="Odkaznapoznmkupodiarou"/>
          <w:sz w:val="16"/>
          <w:szCs w:val="16"/>
        </w:rPr>
        <w:footnoteRef/>
      </w:r>
      <w:r w:rsidRPr="003305BD">
        <w:rPr>
          <w:sz w:val="16"/>
          <w:szCs w:val="16"/>
        </w:rPr>
        <w:t xml:space="preserve"> Uvedie sa stručný prehľad žiadostí o vysvetlenie /doplnenie ak nejaké boli  riešené</w:t>
      </w:r>
    </w:p>
  </w:footnote>
  <w:footnote w:id="35">
    <w:p w:rsidR="00F16D9F" w:rsidRPr="003305BD" w:rsidRDefault="00F16D9F" w:rsidP="00157B79">
      <w:pPr>
        <w:pStyle w:val="Textpoznmkypodiarou"/>
        <w:ind w:left="142" w:hanging="142"/>
        <w:jc w:val="both"/>
        <w:rPr>
          <w:sz w:val="16"/>
          <w:szCs w:val="16"/>
        </w:rPr>
      </w:pPr>
      <w:r w:rsidRPr="003305BD">
        <w:rPr>
          <w:rStyle w:val="Odkaznapoznmkupodiarou"/>
          <w:sz w:val="16"/>
          <w:szCs w:val="16"/>
        </w:rPr>
        <w:footnoteRef/>
      </w:r>
      <w:r w:rsidRPr="003305BD">
        <w:rPr>
          <w:sz w:val="16"/>
          <w:szCs w:val="16"/>
        </w:rPr>
        <w:t xml:space="preserve"> Uviesť aký: a) na základe výzvy/oslovenia dodávateľov a následného predloženia cien alebo ponúk, b) na základe internetového prieskumu cez cenníky, katalógy a iné zdroje s možnou identifikáciou hodnoty tovaru/práce/služby, c) iný spôsob – uviesť aký, (pozn. telefonický prieskum nie je akceptovaný)</w:t>
      </w:r>
    </w:p>
  </w:footnote>
  <w:footnote w:id="36">
    <w:p w:rsidR="00F16D9F" w:rsidRPr="003305BD" w:rsidRDefault="00F16D9F" w:rsidP="00157B79">
      <w:pPr>
        <w:pStyle w:val="Textpoznmkypodiarou"/>
        <w:ind w:hanging="2160"/>
        <w:jc w:val="both"/>
        <w:rPr>
          <w:sz w:val="16"/>
          <w:szCs w:val="16"/>
        </w:rPr>
      </w:pPr>
      <w:r w:rsidRPr="003305BD">
        <w:rPr>
          <w:rStyle w:val="Odkaznapoznmkupodiarou"/>
          <w:sz w:val="16"/>
          <w:szCs w:val="16"/>
        </w:rPr>
        <w:footnoteRef/>
      </w:r>
      <w:r w:rsidRPr="003305BD">
        <w:rPr>
          <w:sz w:val="16"/>
          <w:szCs w:val="16"/>
        </w:rPr>
        <w:t xml:space="preserve"> napr. najnižšia cena, pričom je potrebné uviesť či kritériom je cena s DPH alebo cena bez DPH!</w:t>
      </w:r>
    </w:p>
  </w:footnote>
  <w:footnote w:id="37">
    <w:p w:rsidR="00F16D9F" w:rsidRPr="003305BD" w:rsidRDefault="00F16D9F" w:rsidP="00157B79">
      <w:pPr>
        <w:pStyle w:val="Textpoznmkypodiarou"/>
        <w:ind w:left="142" w:hanging="142"/>
        <w:jc w:val="both"/>
        <w:rPr>
          <w:sz w:val="16"/>
          <w:szCs w:val="16"/>
        </w:rPr>
      </w:pPr>
      <w:r w:rsidRPr="003305BD">
        <w:rPr>
          <w:rStyle w:val="Odkaznapoznmkupodiarou"/>
          <w:sz w:val="16"/>
          <w:szCs w:val="16"/>
        </w:rPr>
        <w:footnoteRef/>
      </w:r>
      <w:r w:rsidRPr="003305BD">
        <w:rPr>
          <w:sz w:val="16"/>
          <w:szCs w:val="16"/>
        </w:rPr>
        <w:t xml:space="preserve"> Vybrať z voľby a), b), c) alebo d) podľa spôsobu vykonania prieskumu </w:t>
      </w:r>
    </w:p>
  </w:footnote>
  <w:footnote w:id="38">
    <w:p w:rsidR="00F16D9F" w:rsidRPr="003305BD" w:rsidRDefault="00F16D9F" w:rsidP="00157B79">
      <w:pPr>
        <w:pStyle w:val="Textpoznmkypodiarou"/>
        <w:ind w:left="142" w:hanging="142"/>
        <w:jc w:val="both"/>
        <w:rPr>
          <w:sz w:val="16"/>
          <w:szCs w:val="16"/>
        </w:rPr>
      </w:pPr>
      <w:r w:rsidRPr="003305BD">
        <w:rPr>
          <w:rStyle w:val="Odkaznapoznmkupodiarou"/>
          <w:sz w:val="16"/>
          <w:szCs w:val="16"/>
        </w:rPr>
        <w:footnoteRef/>
      </w:r>
      <w:r w:rsidRPr="003305BD">
        <w:rPr>
          <w:sz w:val="16"/>
          <w:szCs w:val="16"/>
        </w:rPr>
        <w:t xml:space="preserve"> Vyžadujú sa minimálne </w:t>
      </w:r>
      <w:r>
        <w:rPr>
          <w:sz w:val="16"/>
          <w:szCs w:val="16"/>
        </w:rPr>
        <w:t xml:space="preserve">traja </w:t>
      </w:r>
      <w:r w:rsidRPr="003305BD">
        <w:rPr>
          <w:sz w:val="16"/>
          <w:szCs w:val="16"/>
        </w:rPr>
        <w:t xml:space="preserve">oslovení dodávatelia (pozn. uvedené pravidlo platí na zákazky rovné a vyššie ako 5000 EUR) </w:t>
      </w:r>
    </w:p>
  </w:footnote>
  <w:footnote w:id="39">
    <w:p w:rsidR="00F16D9F" w:rsidRPr="003305BD" w:rsidRDefault="00F16D9F" w:rsidP="00157B79">
      <w:pPr>
        <w:pStyle w:val="Textpoznmkypodiarou"/>
        <w:ind w:left="142" w:hanging="142"/>
        <w:jc w:val="both"/>
        <w:rPr>
          <w:sz w:val="16"/>
          <w:szCs w:val="16"/>
        </w:rPr>
      </w:pPr>
      <w:r w:rsidRPr="003305BD">
        <w:rPr>
          <w:rStyle w:val="Odkaznapoznmkupodiarou"/>
          <w:sz w:val="16"/>
          <w:szCs w:val="16"/>
        </w:rPr>
        <w:footnoteRef/>
      </w:r>
      <w:r w:rsidRPr="003305BD">
        <w:rPr>
          <w:sz w:val="16"/>
          <w:szCs w:val="16"/>
        </w:rPr>
        <w:t xml:space="preserve"> Vrátane identifikácie uchádzačov, ktorí ponuku predložili</w:t>
      </w:r>
    </w:p>
  </w:footnote>
  <w:footnote w:id="40">
    <w:p w:rsidR="00F16D9F" w:rsidRPr="003305BD" w:rsidRDefault="00F16D9F" w:rsidP="00157B79">
      <w:pPr>
        <w:pStyle w:val="Textpoznmkypodiarou"/>
        <w:ind w:hanging="2160"/>
        <w:jc w:val="both"/>
        <w:rPr>
          <w:sz w:val="16"/>
          <w:szCs w:val="16"/>
        </w:rPr>
      </w:pPr>
      <w:r w:rsidRPr="003305BD">
        <w:rPr>
          <w:rStyle w:val="Odkaznapoznmkupodiarou"/>
          <w:sz w:val="16"/>
          <w:szCs w:val="16"/>
        </w:rPr>
        <w:footnoteRef/>
      </w:r>
      <w:r w:rsidRPr="003305BD">
        <w:rPr>
          <w:sz w:val="16"/>
          <w:szCs w:val="16"/>
        </w:rPr>
        <w:t xml:space="preserve"> napr. suma ponuky v EUR s uvedením či je suma uvádzaní s DPH alebo bez DPH</w:t>
      </w:r>
    </w:p>
  </w:footnote>
  <w:footnote w:id="41">
    <w:p w:rsidR="00F16D9F" w:rsidRPr="00782093" w:rsidRDefault="00F16D9F" w:rsidP="00157B79">
      <w:pPr>
        <w:pStyle w:val="Textpoznmkypodiarou"/>
        <w:ind w:left="0"/>
        <w:jc w:val="both"/>
        <w:rPr>
          <w:rFonts w:ascii="Verdana" w:hAnsi="Verdana"/>
          <w:sz w:val="16"/>
          <w:szCs w:val="16"/>
        </w:rPr>
      </w:pPr>
      <w:r w:rsidRPr="003305BD">
        <w:rPr>
          <w:rStyle w:val="Odkaznapoznmkupodiarou"/>
          <w:sz w:val="16"/>
          <w:szCs w:val="16"/>
        </w:rPr>
        <w:footnoteRef/>
      </w:r>
      <w:r w:rsidRPr="003305BD">
        <w:rPr>
          <w:sz w:val="16"/>
          <w:szCs w:val="16"/>
        </w:rPr>
        <w:t xml:space="preserve"> Vyžaduj</w:t>
      </w:r>
      <w:r>
        <w:rPr>
          <w:sz w:val="16"/>
          <w:szCs w:val="16"/>
        </w:rPr>
        <w:t>ú</w:t>
      </w:r>
      <w:r w:rsidRPr="003305BD">
        <w:rPr>
          <w:sz w:val="16"/>
          <w:szCs w:val="16"/>
        </w:rPr>
        <w:t xml:space="preserve"> sa minimálne</w:t>
      </w:r>
      <w:r>
        <w:rPr>
          <w:sz w:val="16"/>
          <w:szCs w:val="16"/>
        </w:rPr>
        <w:t xml:space="preserve"> tri</w:t>
      </w:r>
      <w:r w:rsidRPr="003305BD">
        <w:rPr>
          <w:sz w:val="16"/>
          <w:szCs w:val="16"/>
        </w:rPr>
        <w:t xml:space="preserve"> identifikovan</w:t>
      </w:r>
      <w:r>
        <w:rPr>
          <w:sz w:val="16"/>
          <w:szCs w:val="16"/>
        </w:rPr>
        <w:t>é</w:t>
      </w:r>
      <w:r w:rsidRPr="003305BD">
        <w:rPr>
          <w:sz w:val="16"/>
          <w:szCs w:val="16"/>
        </w:rPr>
        <w:t xml:space="preserve"> zdroj</w:t>
      </w:r>
      <w:r>
        <w:rPr>
          <w:sz w:val="16"/>
          <w:szCs w:val="16"/>
        </w:rPr>
        <w:t>e</w:t>
      </w:r>
    </w:p>
  </w:footnote>
  <w:footnote w:id="42">
    <w:p w:rsidR="00F16D9F" w:rsidRPr="003305BD" w:rsidRDefault="00F16D9F" w:rsidP="00157B79">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w:t>
      </w:r>
      <w:r w:rsidRPr="003305BD">
        <w:rPr>
          <w:rFonts w:cs="Times New Roman"/>
          <w:sz w:val="16"/>
          <w:szCs w:val="16"/>
        </w:rPr>
        <w:t>uviesť s DPH aj bez DPH</w:t>
      </w:r>
    </w:p>
  </w:footnote>
  <w:footnote w:id="43">
    <w:p w:rsidR="00F16D9F" w:rsidRPr="003305BD" w:rsidRDefault="00F16D9F" w:rsidP="00157B79">
      <w:pPr>
        <w:pStyle w:val="Textpoznmkypodiarou"/>
        <w:ind w:left="0"/>
        <w:jc w:val="both"/>
        <w:rPr>
          <w:sz w:val="16"/>
          <w:szCs w:val="16"/>
        </w:rPr>
      </w:pPr>
      <w:r w:rsidRPr="003305BD">
        <w:rPr>
          <w:rStyle w:val="Odkaznapoznmkupodiarou"/>
          <w:sz w:val="16"/>
          <w:szCs w:val="16"/>
        </w:rPr>
        <w:footnoteRef/>
      </w:r>
      <w:r w:rsidRPr="003305BD">
        <w:rPr>
          <w:sz w:val="16"/>
          <w:szCs w:val="16"/>
        </w:rPr>
        <w:t xml:space="preserve"> napr. zmluva o dielo, zmluva o dodávke tovaru, zmluva o poskytnutí služieb, objednávka...</w:t>
      </w:r>
    </w:p>
  </w:footnote>
  <w:footnote w:id="44">
    <w:p w:rsidR="00F16D9F" w:rsidRPr="00782093" w:rsidRDefault="00F16D9F" w:rsidP="00157B79">
      <w:pPr>
        <w:pStyle w:val="Textpoznmkypodiarou"/>
        <w:ind w:left="0"/>
        <w:jc w:val="both"/>
        <w:rPr>
          <w:rFonts w:ascii="Verdana" w:hAnsi="Verdana"/>
          <w:sz w:val="16"/>
          <w:szCs w:val="16"/>
        </w:rPr>
      </w:pPr>
      <w:r w:rsidRPr="003305BD">
        <w:rPr>
          <w:rStyle w:val="Odkaznapoznmkupodiarou"/>
          <w:sz w:val="16"/>
          <w:szCs w:val="16"/>
        </w:rPr>
        <w:footnoteRef/>
      </w:r>
      <w:r w:rsidRPr="003305BD">
        <w:rPr>
          <w:sz w:val="16"/>
          <w:szCs w:val="16"/>
        </w:rPr>
        <w:t xml:space="preserve"> Uviesť a priložiť všetky prílohy/dokumenty vzťahujúce k zadávaniu zákazky/vykonania prieskumu trhu</w:t>
      </w:r>
    </w:p>
  </w:footnote>
  <w:footnote w:id="45">
    <w:p w:rsidR="00F16D9F" w:rsidRPr="00782093" w:rsidRDefault="00F16D9F" w:rsidP="00157B79">
      <w:pPr>
        <w:pStyle w:val="Textpoznmkypodiarou"/>
        <w:ind w:left="142" w:hanging="142"/>
        <w:jc w:val="both"/>
        <w:rPr>
          <w:rFonts w:ascii="Verdana" w:hAnsi="Verdana" w:cs="Times New Roman"/>
          <w:b/>
          <w:sz w:val="16"/>
          <w:szCs w:val="16"/>
        </w:rPr>
      </w:pPr>
      <w:r w:rsidRPr="00782093">
        <w:rPr>
          <w:rFonts w:ascii="Verdana" w:hAnsi="Verdana" w:cs="Times New Roman"/>
          <w:b/>
          <w:sz w:val="16"/>
          <w:szCs w:val="16"/>
        </w:rPr>
        <w:t>Vysvetlivky:</w:t>
      </w:r>
    </w:p>
    <w:p w:rsidR="00F16D9F" w:rsidRPr="003305BD" w:rsidRDefault="00F16D9F" w:rsidP="00157B79">
      <w:pPr>
        <w:pStyle w:val="Textpoznmkypodiarou"/>
        <w:ind w:left="142" w:hanging="142"/>
        <w:jc w:val="both"/>
        <w:rPr>
          <w:rFonts w:cs="Times New Roman"/>
          <w:sz w:val="16"/>
          <w:szCs w:val="16"/>
        </w:rPr>
      </w:pPr>
      <w:r w:rsidRPr="00782093">
        <w:rPr>
          <w:rStyle w:val="Odkaznapoznmkupodiarou"/>
          <w:rFonts w:ascii="Verdana" w:hAnsi="Verdana"/>
          <w:sz w:val="16"/>
          <w:szCs w:val="16"/>
        </w:rPr>
        <w:footnoteRef/>
      </w:r>
      <w:r w:rsidRPr="00782093">
        <w:rPr>
          <w:rFonts w:ascii="Verdana" w:hAnsi="Verdana" w:cs="Times New Roman"/>
          <w:sz w:val="16"/>
          <w:szCs w:val="16"/>
        </w:rPr>
        <w:t xml:space="preserve"> </w:t>
      </w:r>
      <w:r w:rsidRPr="003305BD">
        <w:rPr>
          <w:rFonts w:cs="Times New Roman"/>
          <w:sz w:val="16"/>
          <w:szCs w:val="16"/>
        </w:rPr>
        <w:t>Uvedie sa názov zákazky zhodný s tým, ktorý je uvádzaný vo výzve na súťaž. Pokiaľ výzva na súťaž neobsahuje samostatný údaj „názov zákazky“, uvedie sa stručný popis predmetu zákazky. Názov zákazky by mal jasne vystihovať samotný predmet zákazky.</w:t>
      </w:r>
    </w:p>
  </w:footnote>
  <w:footnote w:id="46">
    <w:p w:rsidR="00F16D9F" w:rsidRPr="003305BD" w:rsidRDefault="00F16D9F" w:rsidP="00157B79">
      <w:pPr>
        <w:pStyle w:val="Textpoznmkypodiarou"/>
        <w:ind w:left="142" w:hanging="142"/>
        <w:jc w:val="both"/>
        <w:rPr>
          <w:rFonts w:cs="Times New Roman"/>
          <w:sz w:val="16"/>
          <w:szCs w:val="16"/>
        </w:rPr>
      </w:pPr>
      <w:r w:rsidRPr="003305BD">
        <w:rPr>
          <w:rStyle w:val="Odkaznapoznmkupodiarou"/>
          <w:sz w:val="16"/>
          <w:szCs w:val="16"/>
        </w:rPr>
        <w:footnoteRef/>
      </w:r>
      <w:r w:rsidRPr="003305BD">
        <w:rPr>
          <w:rFonts w:cs="Times New Roman"/>
          <w:sz w:val="16"/>
          <w:szCs w:val="16"/>
        </w:rPr>
        <w:t xml:space="preserve"> Uvedie sa celý názov prijímateľa (nie skratky), pričom má sa za to, že "prijímateľ" je v tomto  prípade zároveň verejný obstarávateľ/obstarávateľa alebo osoba podľa § 8 zákona o verejnom obstarávaní.</w:t>
      </w:r>
    </w:p>
  </w:footnote>
  <w:footnote w:id="47">
    <w:p w:rsidR="00F16D9F" w:rsidRPr="003305BD" w:rsidRDefault="00F16D9F" w:rsidP="00157B79">
      <w:pPr>
        <w:pStyle w:val="Textpoznmkypodiarou"/>
        <w:ind w:left="142" w:hanging="142"/>
        <w:jc w:val="both"/>
        <w:rPr>
          <w:rFonts w:cs="Times New Roman"/>
          <w:sz w:val="16"/>
          <w:szCs w:val="16"/>
        </w:rPr>
      </w:pPr>
      <w:r w:rsidRPr="003305BD">
        <w:rPr>
          <w:rStyle w:val="Odkaznapoznmkupodiarou"/>
          <w:sz w:val="16"/>
          <w:szCs w:val="16"/>
        </w:rPr>
        <w:footnoteRef/>
      </w:r>
      <w:r w:rsidRPr="003305BD">
        <w:rPr>
          <w:rFonts w:cs="Times New Roman"/>
          <w:sz w:val="16"/>
          <w:szCs w:val="16"/>
        </w:rPr>
        <w:t xml:space="preserve"> Uvedie sa celá adresa prijímateľa.</w:t>
      </w:r>
    </w:p>
  </w:footnote>
  <w:footnote w:id="48">
    <w:p w:rsidR="00F16D9F" w:rsidRPr="003305BD" w:rsidRDefault="00F16D9F" w:rsidP="00157B79">
      <w:pPr>
        <w:pStyle w:val="Textpoznmkypodiarou"/>
        <w:ind w:hanging="2160"/>
        <w:jc w:val="both"/>
        <w:rPr>
          <w:rFonts w:cs="Times New Roman"/>
          <w:sz w:val="16"/>
          <w:szCs w:val="16"/>
        </w:rPr>
      </w:pPr>
      <w:r w:rsidRPr="003305BD">
        <w:rPr>
          <w:rStyle w:val="Odkaznapoznmkupodiarou"/>
          <w:sz w:val="16"/>
          <w:szCs w:val="16"/>
        </w:rPr>
        <w:footnoteRef/>
      </w:r>
      <w:r w:rsidRPr="003305BD">
        <w:rPr>
          <w:rFonts w:cs="Times New Roman"/>
          <w:sz w:val="16"/>
          <w:szCs w:val="16"/>
        </w:rPr>
        <w:t xml:space="preserve"> Uvedie sa IČO prijímateľa.</w:t>
      </w:r>
    </w:p>
  </w:footnote>
  <w:footnote w:id="49">
    <w:p w:rsidR="00F16D9F" w:rsidRPr="003305BD" w:rsidRDefault="00F16D9F" w:rsidP="00157B79">
      <w:pPr>
        <w:pStyle w:val="Textpoznmkypodiarou"/>
        <w:ind w:left="142" w:hanging="142"/>
        <w:jc w:val="both"/>
        <w:rPr>
          <w:rFonts w:cs="Times New Roman"/>
          <w:sz w:val="16"/>
          <w:szCs w:val="16"/>
        </w:rPr>
      </w:pPr>
      <w:r w:rsidRPr="003305BD">
        <w:rPr>
          <w:rStyle w:val="Odkaznapoznmkupodiarou"/>
          <w:sz w:val="16"/>
          <w:szCs w:val="16"/>
        </w:rPr>
        <w:footnoteRef/>
      </w:r>
      <w:r w:rsidRPr="003305BD">
        <w:rPr>
          <w:rFonts w:cs="Times New Roman"/>
          <w:sz w:val="16"/>
          <w:szCs w:val="16"/>
        </w:rPr>
        <w:t xml:space="preserve"> Uvedie sa dátum zhodný s dátumom predkladania ponúk uvedeným vo výzve na súťaž. Tento dátum musí byť určený tak, že dĺžka lehoty na predkladanie ponúk bude minimálne 5 pracovných dní po dni, v ktorom bola výzva na súťaž zverejnená na stránke verejného obstarávateľa. Do lehoty sa nezapočítava deň zverejnenia.</w:t>
      </w:r>
    </w:p>
  </w:footnote>
  <w:footnote w:id="50">
    <w:p w:rsidR="00F16D9F" w:rsidRPr="003305BD" w:rsidRDefault="00F16D9F" w:rsidP="00157B79">
      <w:pPr>
        <w:pStyle w:val="Textpoznmkypodiarou"/>
        <w:ind w:left="142" w:hanging="142"/>
        <w:jc w:val="both"/>
        <w:rPr>
          <w:rFonts w:cs="Times New Roman"/>
          <w:sz w:val="16"/>
          <w:szCs w:val="16"/>
        </w:rPr>
      </w:pPr>
      <w:r w:rsidRPr="003305BD">
        <w:rPr>
          <w:rStyle w:val="Odkaznapoznmkupodiarou"/>
          <w:sz w:val="16"/>
          <w:szCs w:val="16"/>
        </w:rPr>
        <w:footnoteRef/>
      </w:r>
      <w:r w:rsidRPr="003305BD">
        <w:rPr>
          <w:rFonts w:cs="Times New Roman"/>
          <w:sz w:val="16"/>
          <w:szCs w:val="16"/>
        </w:rPr>
        <w:t xml:space="preserve"> Uvedie sa </w:t>
      </w:r>
      <w:proofErr w:type="spellStart"/>
      <w:r w:rsidRPr="003305BD">
        <w:rPr>
          <w:rFonts w:cs="Times New Roman"/>
          <w:sz w:val="16"/>
          <w:szCs w:val="16"/>
        </w:rPr>
        <w:t>link</w:t>
      </w:r>
      <w:proofErr w:type="spellEnd"/>
      <w:r w:rsidRPr="003305BD">
        <w:rPr>
          <w:rFonts w:cs="Times New Roman"/>
          <w:sz w:val="16"/>
          <w:szCs w:val="16"/>
        </w:rPr>
        <w:t xml:space="preserve"> (presná internetová adresa) na miesto zverejnenia výzvy na súťaž na webovom sídle prijímateľa. Tento odkaz je potrebné uviesť čo najpresnejšie na samotný dokument, nie všeobecne napr. odkazom na stránku obce alebo organizácie.</w:t>
      </w:r>
    </w:p>
  </w:footnote>
  <w:footnote w:id="51">
    <w:p w:rsidR="00F16D9F" w:rsidRPr="00782093" w:rsidRDefault="00F16D9F" w:rsidP="00157B79">
      <w:pPr>
        <w:pStyle w:val="Textpoznmkypodiarou"/>
        <w:ind w:left="142" w:hanging="142"/>
        <w:jc w:val="both"/>
        <w:rPr>
          <w:rFonts w:ascii="Verdana" w:hAnsi="Verdana" w:cs="Times New Roman"/>
          <w:sz w:val="16"/>
          <w:szCs w:val="16"/>
        </w:rPr>
      </w:pPr>
      <w:r w:rsidRPr="003305BD">
        <w:rPr>
          <w:rStyle w:val="Odkaznapoznmkupodiarou"/>
          <w:sz w:val="16"/>
          <w:szCs w:val="16"/>
        </w:rPr>
        <w:footnoteRef/>
      </w:r>
      <w:r w:rsidRPr="003305BD">
        <w:rPr>
          <w:rFonts w:cs="Times New Roman"/>
          <w:sz w:val="16"/>
          <w:szCs w:val="16"/>
        </w:rPr>
        <w:t xml:space="preserve"> Nevypĺňa prijímateľ, ale </w:t>
      </w:r>
      <w:proofErr w:type="spellStart"/>
      <w:r w:rsidRPr="003305BD">
        <w:rPr>
          <w:rFonts w:cs="Times New Roman"/>
          <w:sz w:val="16"/>
          <w:szCs w:val="16"/>
        </w:rPr>
        <w:t>zverejňovateľ</w:t>
      </w:r>
      <w:proofErr w:type="spellEnd"/>
      <w:r w:rsidRPr="003305BD">
        <w:rPr>
          <w:rFonts w:cs="Times New Roman"/>
          <w:sz w:val="16"/>
          <w:szCs w:val="16"/>
        </w:rPr>
        <w:t xml:space="preserve"> informácie na stránke CKO.</w:t>
      </w:r>
    </w:p>
  </w:footnote>
  <w:footnote w:id="52">
    <w:p w:rsidR="00F16D9F" w:rsidRPr="003305BD" w:rsidRDefault="00F16D9F" w:rsidP="00157B79">
      <w:pPr>
        <w:spacing w:after="0" w:line="240" w:lineRule="auto"/>
        <w:jc w:val="both"/>
        <w:rPr>
          <w:rFonts w:asciiTheme="minorHAnsi" w:hAnsiTheme="minorHAnsi"/>
          <w:sz w:val="16"/>
          <w:szCs w:val="16"/>
        </w:rPr>
      </w:pPr>
      <w:r w:rsidRPr="003305BD">
        <w:rPr>
          <w:rStyle w:val="Odkaznapoznmkupodiarou"/>
          <w:rFonts w:asciiTheme="minorHAnsi" w:hAnsiTheme="minorHAnsi"/>
          <w:sz w:val="16"/>
          <w:szCs w:val="16"/>
        </w:rPr>
        <w:footnoteRef/>
      </w:r>
      <w:r w:rsidRPr="003305BD">
        <w:rPr>
          <w:rFonts w:asciiTheme="minorHAnsi" w:hAnsiTheme="minorHAnsi"/>
          <w:sz w:val="16"/>
          <w:szCs w:val="16"/>
        </w:rPr>
        <w:t xml:space="preserve"> </w:t>
      </w:r>
      <w:r w:rsidRPr="003305BD">
        <w:rPr>
          <w:rFonts w:asciiTheme="minorHAnsi" w:eastAsiaTheme="minorEastAsia" w:hAnsiTheme="minorHAnsi"/>
          <w:color w:val="5A5A5A" w:themeColor="text1" w:themeTint="A5"/>
          <w:sz w:val="16"/>
          <w:szCs w:val="16"/>
        </w:rPr>
        <w:t>Uvedená povinnosť predkladania čestného vyhlásenia sa rovnako vzťahujú aj na každé dopĺňanie dokumentácie k VO</w:t>
      </w:r>
    </w:p>
  </w:footnote>
  <w:footnote w:id="53">
    <w:p w:rsidR="00F16D9F" w:rsidRPr="003305BD" w:rsidRDefault="00F16D9F" w:rsidP="00157B79">
      <w:pPr>
        <w:pStyle w:val="Textpoznmkypodiarou"/>
        <w:ind w:left="0"/>
        <w:jc w:val="both"/>
        <w:rPr>
          <w:sz w:val="16"/>
          <w:szCs w:val="16"/>
        </w:rPr>
      </w:pPr>
      <w:r w:rsidRPr="003305BD">
        <w:rPr>
          <w:sz w:val="16"/>
          <w:szCs w:val="16"/>
        </w:rPr>
        <w:footnoteRef/>
      </w:r>
      <w:r w:rsidRPr="003305BD">
        <w:rPr>
          <w:sz w:val="16"/>
          <w:szCs w:val="16"/>
        </w:rPr>
        <w:t xml:space="preserve">  Názov a sídlo prijímateľa</w:t>
      </w:r>
    </w:p>
  </w:footnote>
  <w:footnote w:id="54">
    <w:p w:rsidR="00F16D9F" w:rsidRPr="00782093" w:rsidRDefault="00F16D9F" w:rsidP="00157B79">
      <w:pPr>
        <w:pStyle w:val="Textpoznmkypodiarou"/>
        <w:ind w:left="0"/>
        <w:jc w:val="both"/>
        <w:rPr>
          <w:rFonts w:ascii="Verdana" w:hAnsi="Verdana"/>
          <w:sz w:val="16"/>
          <w:szCs w:val="16"/>
        </w:rPr>
      </w:pPr>
      <w:r w:rsidRPr="003305BD">
        <w:rPr>
          <w:sz w:val="16"/>
          <w:szCs w:val="16"/>
        </w:rPr>
        <w:footnoteRef/>
      </w:r>
      <w:r w:rsidRPr="003305BD">
        <w:rPr>
          <w:sz w:val="16"/>
          <w:szCs w:val="16"/>
        </w:rPr>
        <w:t xml:space="preserve"> Viď príloha k vyhláseniu, ktorou je úplný zoznam predkladanej dokumentácie (písomnej, na elektronických nosičoch aj dokumentácie predkladanej cez ITMS 2014 +)</w:t>
      </w:r>
    </w:p>
  </w:footnote>
  <w:footnote w:id="55">
    <w:p w:rsidR="00F16D9F" w:rsidRPr="003305BD" w:rsidRDefault="00F16D9F" w:rsidP="00157B79">
      <w:pPr>
        <w:pStyle w:val="Textpoznmkypodiarou"/>
        <w:ind w:left="0"/>
        <w:jc w:val="both"/>
        <w:rPr>
          <w:sz w:val="16"/>
          <w:szCs w:val="16"/>
        </w:rPr>
      </w:pPr>
      <w:r w:rsidRPr="003305BD">
        <w:rPr>
          <w:sz w:val="16"/>
          <w:szCs w:val="16"/>
        </w:rPr>
        <w:footnoteRef/>
      </w:r>
      <w:r w:rsidRPr="003305BD">
        <w:rPr>
          <w:sz w:val="16"/>
          <w:szCs w:val="16"/>
        </w:rPr>
        <w:t xml:space="preserve">  názov a sídlo prijímateľa</w:t>
      </w:r>
    </w:p>
  </w:footnote>
  <w:footnote w:id="56">
    <w:p w:rsidR="00F16D9F" w:rsidRPr="00782093" w:rsidRDefault="00F16D9F" w:rsidP="00157B79">
      <w:pPr>
        <w:pStyle w:val="Textpoznmkypodiarou"/>
        <w:ind w:left="0"/>
        <w:jc w:val="both"/>
        <w:rPr>
          <w:rFonts w:ascii="Verdana" w:hAnsi="Verdana"/>
          <w:sz w:val="16"/>
          <w:szCs w:val="16"/>
        </w:rPr>
      </w:pPr>
      <w:r w:rsidRPr="003305BD">
        <w:rPr>
          <w:sz w:val="16"/>
          <w:szCs w:val="16"/>
        </w:rPr>
        <w:footnoteRef/>
      </w:r>
      <w:r w:rsidRPr="003305BD">
        <w:rPr>
          <w:sz w:val="16"/>
          <w:szCs w:val="16"/>
        </w:rPr>
        <w:t xml:space="preserve"> či už ako jednotlivci alebo členovia skupiny dodávateľov, alebo ako navrhovaní subdodávatelia</w:t>
      </w:r>
    </w:p>
  </w:footnote>
  <w:footnote w:id="57">
    <w:p w:rsidR="00F16D9F" w:rsidRPr="00782093" w:rsidRDefault="00F16D9F" w:rsidP="00F12A38">
      <w:pPr>
        <w:pStyle w:val="Textpoznmkypodiarou"/>
        <w:ind w:left="426"/>
        <w:jc w:val="both"/>
        <w:rPr>
          <w:rFonts w:ascii="Verdana" w:hAnsi="Verdana"/>
          <w:sz w:val="16"/>
          <w:szCs w:val="16"/>
        </w:rPr>
      </w:pPr>
      <w:r w:rsidRPr="00782093">
        <w:rPr>
          <w:rStyle w:val="Odkaznapoznmkupodiarou"/>
          <w:rFonts w:ascii="Verdana" w:hAnsi="Verdana"/>
          <w:sz w:val="16"/>
          <w:szCs w:val="16"/>
        </w:rPr>
        <w:footnoteRef/>
      </w:r>
      <w:r w:rsidRPr="00782093">
        <w:rPr>
          <w:rFonts w:ascii="Verdana" w:hAnsi="Verdana"/>
          <w:sz w:val="16"/>
          <w:szCs w:val="16"/>
        </w:rPr>
        <w:t xml:space="preserve"> </w:t>
      </w:r>
      <w:r w:rsidRPr="003305BD">
        <w:rPr>
          <w:sz w:val="16"/>
          <w:szCs w:val="16"/>
        </w:rPr>
        <w:t xml:space="preserve">z pohľadu možného porušenia hospodárskej súťaže podľa zákona č. 136/2001 </w:t>
      </w:r>
      <w:proofErr w:type="spellStart"/>
      <w:r w:rsidRPr="003305BD">
        <w:rPr>
          <w:sz w:val="16"/>
          <w:szCs w:val="16"/>
        </w:rPr>
        <w:t>Z.z</w:t>
      </w:r>
      <w:proofErr w:type="spellEnd"/>
      <w:r w:rsidRPr="003305BD">
        <w:rPr>
          <w:sz w:val="16"/>
          <w:szCs w:val="16"/>
        </w:rPr>
        <w:t>. o ochrane hospodárskej súťaže - konkrétne  dohôd obmedzujúcich súťaž podľa §4 zákona o ochrane hospodárskej súťaže.</w:t>
      </w:r>
    </w:p>
  </w:footnote>
  <w:footnote w:id="58">
    <w:p w:rsidR="00F16D9F" w:rsidRPr="003305BD" w:rsidRDefault="00F16D9F" w:rsidP="003305BD">
      <w:pPr>
        <w:pStyle w:val="Textpoznmkypodiarou"/>
        <w:ind w:left="426"/>
        <w:rPr>
          <w:sz w:val="16"/>
          <w:szCs w:val="16"/>
        </w:rPr>
      </w:pPr>
      <w:r>
        <w:rPr>
          <w:rStyle w:val="Odkaznapoznmkupodiarou"/>
        </w:rPr>
        <w:footnoteRef/>
      </w:r>
      <w:r>
        <w:t xml:space="preserve"> </w:t>
      </w:r>
      <w:r w:rsidRPr="003305BD">
        <w:rPr>
          <w:sz w:val="16"/>
          <w:szCs w:val="16"/>
        </w:rPr>
        <w:t xml:space="preserve">Zoznam rizikových indikátorov </w:t>
      </w:r>
      <w:r>
        <w:rPr>
          <w:sz w:val="16"/>
          <w:szCs w:val="16"/>
        </w:rPr>
        <w:t>je súčasťou MP</w:t>
      </w:r>
      <w:r w:rsidRPr="003305BD">
        <w:rPr>
          <w:sz w:val="16"/>
          <w:szCs w:val="16"/>
        </w:rPr>
        <w:t xml:space="preserve"> CKO </w:t>
      </w:r>
      <w:r>
        <w:rPr>
          <w:sz w:val="16"/>
          <w:szCs w:val="16"/>
        </w:rPr>
        <w:t xml:space="preserve">č. 35. </w:t>
      </w:r>
      <w:r w:rsidRPr="003305BD">
        <w:rPr>
          <w:sz w:val="16"/>
          <w:szCs w:val="16"/>
        </w:rPr>
        <w:t xml:space="preserve"> Do dátumu nadobudnutia účinnosti metodického pokynu je možné primerane aplikovať rizikové indikátory podľa verzie 4 Systému riadenia EŠIF.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D9F" w:rsidRDefault="00F16D9F" w:rsidP="00DF5F56">
    <w:pPr>
      <w:pStyle w:val="Hlavika"/>
    </w:pPr>
    <w:r>
      <w:rPr>
        <w:noProof/>
        <w:lang w:eastAsia="sk-SK"/>
      </w:rPr>
      <w:drawing>
        <wp:anchor distT="0" distB="182880" distL="114300" distR="114300" simplePos="0" relativeHeight="251659264" behindDoc="1" locked="0" layoutInCell="1" allowOverlap="1" wp14:anchorId="6C7E75A4" wp14:editId="4A740C3D">
          <wp:simplePos x="0" y="0"/>
          <wp:positionH relativeFrom="column">
            <wp:posOffset>5259070</wp:posOffset>
          </wp:positionH>
          <wp:positionV relativeFrom="paragraph">
            <wp:posOffset>-2540</wp:posOffset>
          </wp:positionV>
          <wp:extent cx="925830" cy="704850"/>
          <wp:effectExtent l="0" t="0" r="7620" b="0"/>
          <wp:wrapTopAndBottom/>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83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1DCF">
      <w:rPr>
        <w:rFonts w:cs="Times New Roman"/>
        <w:noProof/>
        <w:sz w:val="20"/>
        <w:lang w:eastAsia="sk-SK"/>
      </w:rPr>
      <w:drawing>
        <wp:inline distT="0" distB="0" distL="0" distR="0" wp14:anchorId="61065D25" wp14:editId="4C303E3D">
          <wp:extent cx="542925" cy="728013"/>
          <wp:effectExtent l="0" t="0" r="0" b="0"/>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2925" cy="728013"/>
                  </a:xfrm>
                  <a:prstGeom prst="rect">
                    <a:avLst/>
                  </a:prstGeom>
                  <a:noFill/>
                  <a:ln>
                    <a:noFill/>
                  </a:ln>
                </pic:spPr>
              </pic:pic>
            </a:graphicData>
          </a:graphic>
        </wp:inline>
      </w:drawing>
    </w:r>
  </w:p>
  <w:p w:rsidR="00F16D9F" w:rsidRDefault="00F16D9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D9F" w:rsidRDefault="00F16D9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EDD"/>
    <w:multiLevelType w:val="hybridMultilevel"/>
    <w:tmpl w:val="02BC21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4584E27"/>
    <w:multiLevelType w:val="hybridMultilevel"/>
    <w:tmpl w:val="D9E6D01E"/>
    <w:lvl w:ilvl="0" w:tplc="A74803D8">
      <w:start w:val="2"/>
      <w:numFmt w:val="bullet"/>
      <w:lvlText w:val="-"/>
      <w:lvlJc w:val="left"/>
      <w:pPr>
        <w:ind w:left="1080" w:hanging="360"/>
      </w:pPr>
      <w:rPr>
        <w:rFonts w:ascii="Calibri" w:eastAsiaTheme="minorHAnsi" w:hAnsi="Calibri"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nsid w:val="04E56697"/>
    <w:multiLevelType w:val="multilevel"/>
    <w:tmpl w:val="6D80204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7"/>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57F19E8"/>
    <w:multiLevelType w:val="hybridMultilevel"/>
    <w:tmpl w:val="11264036"/>
    <w:lvl w:ilvl="0" w:tplc="041B000F">
      <w:start w:val="1"/>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587371D"/>
    <w:multiLevelType w:val="multilevel"/>
    <w:tmpl w:val="7D4C4B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061D353A"/>
    <w:multiLevelType w:val="multilevel"/>
    <w:tmpl w:val="20CA3652"/>
    <w:lvl w:ilvl="0">
      <w:start w:val="1"/>
      <w:numFmt w:val="decimal"/>
      <w:lvlText w:val="%1."/>
      <w:lvlJc w:val="left"/>
      <w:pPr>
        <w:ind w:left="720" w:hanging="360"/>
      </w:pPr>
      <w:rPr>
        <w:rFonts w:hint="default"/>
      </w:rPr>
    </w:lvl>
    <w:lvl w:ilvl="1">
      <w:start w:val="2"/>
      <w:numFmt w:val="decimal"/>
      <w:isLgl/>
      <w:lvlText w:val="%1.%2."/>
      <w:lvlJc w:val="left"/>
      <w:pPr>
        <w:ind w:left="1200" w:hanging="840"/>
      </w:pPr>
      <w:rPr>
        <w:rFonts w:hint="default"/>
      </w:rPr>
    </w:lvl>
    <w:lvl w:ilvl="2">
      <w:start w:val="1"/>
      <w:numFmt w:val="decimal"/>
      <w:isLgl/>
      <w:lvlText w:val="%1.%2.%3."/>
      <w:lvlJc w:val="left"/>
      <w:pPr>
        <w:ind w:left="1200" w:hanging="840"/>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06300F8A"/>
    <w:multiLevelType w:val="multilevel"/>
    <w:tmpl w:val="E7DC7ED0"/>
    <w:lvl w:ilvl="0">
      <w:start w:val="1"/>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nsid w:val="075462BB"/>
    <w:multiLevelType w:val="hybridMultilevel"/>
    <w:tmpl w:val="99803E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75D1D93"/>
    <w:multiLevelType w:val="hybridMultilevel"/>
    <w:tmpl w:val="A76A18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76E3FD4"/>
    <w:multiLevelType w:val="hybridMultilevel"/>
    <w:tmpl w:val="F7FC16CC"/>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0">
    <w:nsid w:val="07F32613"/>
    <w:multiLevelType w:val="hybridMultilevel"/>
    <w:tmpl w:val="D7A6A3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07F97E96"/>
    <w:multiLevelType w:val="multilevel"/>
    <w:tmpl w:val="382A2438"/>
    <w:lvl w:ilvl="0">
      <w:start w:val="2"/>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nsid w:val="088E6070"/>
    <w:multiLevelType w:val="hybridMultilevel"/>
    <w:tmpl w:val="37228E7C"/>
    <w:lvl w:ilvl="0" w:tplc="CD7243A2">
      <w:start w:val="1"/>
      <w:numFmt w:val="decimal"/>
      <w:lvlText w:val="%1."/>
      <w:lvlJc w:val="left"/>
      <w:pPr>
        <w:ind w:left="720" w:hanging="360"/>
      </w:pPr>
      <w:rPr>
        <w:rFonts w:hint="default"/>
        <w:color w:val="auto"/>
      </w:rPr>
    </w:lvl>
    <w:lvl w:ilvl="1" w:tplc="E8EAD87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08A60533"/>
    <w:multiLevelType w:val="multilevel"/>
    <w:tmpl w:val="1E86842E"/>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3"/>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09AE190D"/>
    <w:multiLevelType w:val="hybridMultilevel"/>
    <w:tmpl w:val="9A0411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0A51007B"/>
    <w:multiLevelType w:val="hybridMultilevel"/>
    <w:tmpl w:val="59AED3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0AB615E8"/>
    <w:multiLevelType w:val="multilevel"/>
    <w:tmpl w:val="2E4EC9BA"/>
    <w:lvl w:ilvl="0">
      <w:start w:val="2"/>
      <w:numFmt w:val="decimal"/>
      <w:lvlText w:val="%1."/>
      <w:lvlJc w:val="left"/>
      <w:pPr>
        <w:ind w:left="858" w:hanging="432"/>
      </w:pPr>
      <w:rPr>
        <w:rFonts w:hint="default"/>
        <w:b w:val="0"/>
        <w:sz w:val="20"/>
        <w:szCs w:val="28"/>
      </w:rPr>
    </w:lvl>
    <w:lvl w:ilvl="1">
      <w:start w:val="1"/>
      <w:numFmt w:val="decimal"/>
      <w:lvlText w:val="%1.%2."/>
      <w:lvlJc w:val="left"/>
      <w:pPr>
        <w:ind w:left="1714"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color w:val="365F91" w:themeColor="accent1" w:themeShade="BF"/>
      </w:rPr>
    </w:lvl>
    <w:lvl w:ilvl="4">
      <w:start w:val="1"/>
      <w:numFmt w:val="decimal"/>
      <w:lvlText w:val="%1.%2.%3.%4.%5."/>
      <w:lvlJc w:val="left"/>
      <w:pPr>
        <w:ind w:left="4138" w:hanging="1440"/>
      </w:pPr>
      <w:rPr>
        <w:rFonts w:hint="default"/>
      </w:rPr>
    </w:lvl>
    <w:lvl w:ilvl="5">
      <w:start w:val="1"/>
      <w:numFmt w:val="decimal"/>
      <w:lvlText w:val="%1.%2.%3.%4.%5.%6."/>
      <w:lvlJc w:val="left"/>
      <w:pPr>
        <w:ind w:left="4706" w:hanging="1440"/>
      </w:pPr>
      <w:rPr>
        <w:rFonts w:hint="default"/>
      </w:rPr>
    </w:lvl>
    <w:lvl w:ilvl="6">
      <w:start w:val="1"/>
      <w:numFmt w:val="decimal"/>
      <w:lvlText w:val="%1.%2.%3.%4.%5.%6.%7."/>
      <w:lvlJc w:val="left"/>
      <w:pPr>
        <w:ind w:left="5634" w:hanging="1800"/>
      </w:pPr>
      <w:rPr>
        <w:rFonts w:hint="default"/>
      </w:rPr>
    </w:lvl>
    <w:lvl w:ilvl="7">
      <w:start w:val="1"/>
      <w:numFmt w:val="decimal"/>
      <w:lvlText w:val="%1.%2.%3.%4.%5.%6.%7.%8."/>
      <w:lvlJc w:val="left"/>
      <w:pPr>
        <w:ind w:left="6202" w:hanging="1800"/>
      </w:pPr>
      <w:rPr>
        <w:rFonts w:hint="default"/>
      </w:rPr>
    </w:lvl>
    <w:lvl w:ilvl="8">
      <w:start w:val="1"/>
      <w:numFmt w:val="decimal"/>
      <w:lvlText w:val="%1.%2.%3.%4.%5.%6.%7.%8.%9."/>
      <w:lvlJc w:val="left"/>
      <w:pPr>
        <w:ind w:left="7130" w:hanging="2160"/>
      </w:pPr>
      <w:rPr>
        <w:rFonts w:hint="default"/>
      </w:rPr>
    </w:lvl>
  </w:abstractNum>
  <w:abstractNum w:abstractNumId="17">
    <w:nsid w:val="0B265B3D"/>
    <w:multiLevelType w:val="hybridMultilevel"/>
    <w:tmpl w:val="527E15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0C845972"/>
    <w:multiLevelType w:val="hybridMultilevel"/>
    <w:tmpl w:val="6040E578"/>
    <w:lvl w:ilvl="0" w:tplc="A53C5A4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0CF25959"/>
    <w:multiLevelType w:val="hybridMultilevel"/>
    <w:tmpl w:val="AB2AF9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0D7D16A9"/>
    <w:multiLevelType w:val="multilevel"/>
    <w:tmpl w:val="85E8BBD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0DBA3D05"/>
    <w:multiLevelType w:val="hybridMultilevel"/>
    <w:tmpl w:val="750E02BC"/>
    <w:lvl w:ilvl="0" w:tplc="041B0019">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nsid w:val="0E0D2894"/>
    <w:multiLevelType w:val="hybridMultilevel"/>
    <w:tmpl w:val="9A0411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0F31740E"/>
    <w:multiLevelType w:val="hybridMultilevel"/>
    <w:tmpl w:val="2E4677AE"/>
    <w:lvl w:ilvl="0" w:tplc="0E28761E">
      <w:start w:val="1"/>
      <w:numFmt w:val="lowerLetter"/>
      <w:lvlText w:val="%1)"/>
      <w:lvlJc w:val="left"/>
      <w:pPr>
        <w:ind w:left="78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0F4917E6"/>
    <w:multiLevelType w:val="hybridMultilevel"/>
    <w:tmpl w:val="5B94AA02"/>
    <w:lvl w:ilvl="0" w:tplc="89BA300E">
      <w:start w:val="1"/>
      <w:numFmt w:val="lowerLetter"/>
      <w:lvlText w:val="%1)"/>
      <w:lvlJc w:val="left"/>
      <w:pPr>
        <w:ind w:left="1287" w:hanging="360"/>
      </w:pPr>
      <w:rPr>
        <w:rFonts w:ascii="Calibri" w:hAnsi="Calibri" w:cs="Arial" w:hint="default"/>
        <w:sz w:val="20"/>
        <w:szCs w:val="20"/>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nsid w:val="0F601426"/>
    <w:multiLevelType w:val="multilevel"/>
    <w:tmpl w:val="E522C450"/>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0F7C2D5B"/>
    <w:multiLevelType w:val="hybridMultilevel"/>
    <w:tmpl w:val="51FED7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7">
    <w:nsid w:val="107A4B65"/>
    <w:multiLevelType w:val="multilevel"/>
    <w:tmpl w:val="329A9382"/>
    <w:lvl w:ilvl="0">
      <w:start w:val="1"/>
      <w:numFmt w:val="decimal"/>
      <w:lvlText w:val="%1."/>
      <w:lvlJc w:val="left"/>
      <w:pPr>
        <w:ind w:left="720" w:hanging="36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2348" w:hanging="720"/>
      </w:pPr>
      <w:rPr>
        <w:rFonts w:hint="default"/>
      </w:rPr>
    </w:lvl>
    <w:lvl w:ilvl="3">
      <w:start w:val="1"/>
      <w:numFmt w:val="decimal"/>
      <w:isLgl/>
      <w:lvlText w:val="%1.%2.%3.%4."/>
      <w:lvlJc w:val="left"/>
      <w:pPr>
        <w:ind w:left="3342" w:hanging="1080"/>
      </w:pPr>
      <w:rPr>
        <w:rFonts w:hint="default"/>
      </w:rPr>
    </w:lvl>
    <w:lvl w:ilvl="4">
      <w:start w:val="1"/>
      <w:numFmt w:val="decimal"/>
      <w:isLgl/>
      <w:lvlText w:val="%1.%2.%3.%4.%5."/>
      <w:lvlJc w:val="left"/>
      <w:pPr>
        <w:ind w:left="3976" w:hanging="1080"/>
      </w:pPr>
      <w:rPr>
        <w:rFonts w:hint="default"/>
      </w:rPr>
    </w:lvl>
    <w:lvl w:ilvl="5">
      <w:start w:val="1"/>
      <w:numFmt w:val="decimal"/>
      <w:isLgl/>
      <w:lvlText w:val="%1.%2.%3.%4.%5.%6."/>
      <w:lvlJc w:val="left"/>
      <w:pPr>
        <w:ind w:left="4970" w:hanging="1440"/>
      </w:pPr>
      <w:rPr>
        <w:rFonts w:hint="default"/>
      </w:rPr>
    </w:lvl>
    <w:lvl w:ilvl="6">
      <w:start w:val="1"/>
      <w:numFmt w:val="decimal"/>
      <w:isLgl/>
      <w:lvlText w:val="%1.%2.%3.%4.%5.%6.%7."/>
      <w:lvlJc w:val="left"/>
      <w:pPr>
        <w:ind w:left="5604" w:hanging="1440"/>
      </w:pPr>
      <w:rPr>
        <w:rFonts w:hint="default"/>
      </w:rPr>
    </w:lvl>
    <w:lvl w:ilvl="7">
      <w:start w:val="1"/>
      <w:numFmt w:val="decimal"/>
      <w:isLgl/>
      <w:lvlText w:val="%1.%2.%3.%4.%5.%6.%7.%8."/>
      <w:lvlJc w:val="left"/>
      <w:pPr>
        <w:ind w:left="6598" w:hanging="1800"/>
      </w:pPr>
      <w:rPr>
        <w:rFonts w:hint="default"/>
      </w:rPr>
    </w:lvl>
    <w:lvl w:ilvl="8">
      <w:start w:val="1"/>
      <w:numFmt w:val="decimal"/>
      <w:isLgl/>
      <w:lvlText w:val="%1.%2.%3.%4.%5.%6.%7.%8.%9."/>
      <w:lvlJc w:val="left"/>
      <w:pPr>
        <w:ind w:left="7232" w:hanging="1800"/>
      </w:pPr>
      <w:rPr>
        <w:rFonts w:hint="default"/>
      </w:rPr>
    </w:lvl>
  </w:abstractNum>
  <w:abstractNum w:abstractNumId="28">
    <w:nsid w:val="10E668F6"/>
    <w:multiLevelType w:val="multilevel"/>
    <w:tmpl w:val="96329E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114F2757"/>
    <w:multiLevelType w:val="hybridMultilevel"/>
    <w:tmpl w:val="7E22553E"/>
    <w:lvl w:ilvl="0" w:tplc="83B43334">
      <w:start w:val="1"/>
      <w:numFmt w:val="decimal"/>
      <w:lvlText w:val="%1."/>
      <w:lvlJc w:val="left"/>
      <w:pPr>
        <w:ind w:left="720" w:hanging="360"/>
      </w:pPr>
      <w:rPr>
        <w:rFonts w:hint="default"/>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12DB7E97"/>
    <w:multiLevelType w:val="hybridMultilevel"/>
    <w:tmpl w:val="4A1A470C"/>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13B53D95"/>
    <w:multiLevelType w:val="hybridMultilevel"/>
    <w:tmpl w:val="9030101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2">
    <w:nsid w:val="14D97681"/>
    <w:multiLevelType w:val="hybridMultilevel"/>
    <w:tmpl w:val="527E15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14DF69CA"/>
    <w:multiLevelType w:val="hybridMultilevel"/>
    <w:tmpl w:val="83A25A60"/>
    <w:lvl w:ilvl="0" w:tplc="88ACC300">
      <w:start w:val="5"/>
      <w:numFmt w:val="bullet"/>
      <w:lvlText w:val="-"/>
      <w:lvlJc w:val="left"/>
      <w:pPr>
        <w:ind w:left="377" w:hanging="360"/>
      </w:pPr>
      <w:rPr>
        <w:rFonts w:ascii="Times New Roman" w:eastAsia="Times New Roman" w:hAnsi="Times New Roman" w:cs="Times New Roman" w:hint="default"/>
      </w:rPr>
    </w:lvl>
    <w:lvl w:ilvl="1" w:tplc="041B0003" w:tentative="1">
      <w:start w:val="1"/>
      <w:numFmt w:val="bullet"/>
      <w:lvlText w:val="o"/>
      <w:lvlJc w:val="left"/>
      <w:pPr>
        <w:ind w:left="1097" w:hanging="360"/>
      </w:pPr>
      <w:rPr>
        <w:rFonts w:ascii="Courier New" w:hAnsi="Courier New" w:cs="Courier New" w:hint="default"/>
      </w:rPr>
    </w:lvl>
    <w:lvl w:ilvl="2" w:tplc="041B0005" w:tentative="1">
      <w:start w:val="1"/>
      <w:numFmt w:val="bullet"/>
      <w:lvlText w:val=""/>
      <w:lvlJc w:val="left"/>
      <w:pPr>
        <w:ind w:left="1817" w:hanging="360"/>
      </w:pPr>
      <w:rPr>
        <w:rFonts w:ascii="Wingdings" w:hAnsi="Wingdings" w:hint="default"/>
      </w:rPr>
    </w:lvl>
    <w:lvl w:ilvl="3" w:tplc="041B0001" w:tentative="1">
      <w:start w:val="1"/>
      <w:numFmt w:val="bullet"/>
      <w:lvlText w:val=""/>
      <w:lvlJc w:val="left"/>
      <w:pPr>
        <w:ind w:left="2537" w:hanging="360"/>
      </w:pPr>
      <w:rPr>
        <w:rFonts w:ascii="Symbol" w:hAnsi="Symbol" w:hint="default"/>
      </w:rPr>
    </w:lvl>
    <w:lvl w:ilvl="4" w:tplc="041B0003" w:tentative="1">
      <w:start w:val="1"/>
      <w:numFmt w:val="bullet"/>
      <w:lvlText w:val="o"/>
      <w:lvlJc w:val="left"/>
      <w:pPr>
        <w:ind w:left="3257" w:hanging="360"/>
      </w:pPr>
      <w:rPr>
        <w:rFonts w:ascii="Courier New" w:hAnsi="Courier New" w:cs="Courier New" w:hint="default"/>
      </w:rPr>
    </w:lvl>
    <w:lvl w:ilvl="5" w:tplc="041B0005" w:tentative="1">
      <w:start w:val="1"/>
      <w:numFmt w:val="bullet"/>
      <w:lvlText w:val=""/>
      <w:lvlJc w:val="left"/>
      <w:pPr>
        <w:ind w:left="3977" w:hanging="360"/>
      </w:pPr>
      <w:rPr>
        <w:rFonts w:ascii="Wingdings" w:hAnsi="Wingdings" w:hint="default"/>
      </w:rPr>
    </w:lvl>
    <w:lvl w:ilvl="6" w:tplc="041B0001" w:tentative="1">
      <w:start w:val="1"/>
      <w:numFmt w:val="bullet"/>
      <w:lvlText w:val=""/>
      <w:lvlJc w:val="left"/>
      <w:pPr>
        <w:ind w:left="4697" w:hanging="360"/>
      </w:pPr>
      <w:rPr>
        <w:rFonts w:ascii="Symbol" w:hAnsi="Symbol" w:hint="default"/>
      </w:rPr>
    </w:lvl>
    <w:lvl w:ilvl="7" w:tplc="041B0003" w:tentative="1">
      <w:start w:val="1"/>
      <w:numFmt w:val="bullet"/>
      <w:lvlText w:val="o"/>
      <w:lvlJc w:val="left"/>
      <w:pPr>
        <w:ind w:left="5417" w:hanging="360"/>
      </w:pPr>
      <w:rPr>
        <w:rFonts w:ascii="Courier New" w:hAnsi="Courier New" w:cs="Courier New" w:hint="default"/>
      </w:rPr>
    </w:lvl>
    <w:lvl w:ilvl="8" w:tplc="041B0005" w:tentative="1">
      <w:start w:val="1"/>
      <w:numFmt w:val="bullet"/>
      <w:lvlText w:val=""/>
      <w:lvlJc w:val="left"/>
      <w:pPr>
        <w:ind w:left="6137" w:hanging="360"/>
      </w:pPr>
      <w:rPr>
        <w:rFonts w:ascii="Wingdings" w:hAnsi="Wingdings" w:hint="default"/>
      </w:rPr>
    </w:lvl>
  </w:abstractNum>
  <w:abstractNum w:abstractNumId="34">
    <w:nsid w:val="15383B85"/>
    <w:multiLevelType w:val="hybridMultilevel"/>
    <w:tmpl w:val="154AFF8C"/>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5">
    <w:nsid w:val="15964C5B"/>
    <w:multiLevelType w:val="hybridMultilevel"/>
    <w:tmpl w:val="11264036"/>
    <w:lvl w:ilvl="0" w:tplc="041B000F">
      <w:start w:val="1"/>
      <w:numFmt w:val="decimal"/>
      <w:lvlText w:val="%1."/>
      <w:lvlJc w:val="left"/>
      <w:pPr>
        <w:ind w:left="4897"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164A43EC"/>
    <w:multiLevelType w:val="hybridMultilevel"/>
    <w:tmpl w:val="EC7E383A"/>
    <w:lvl w:ilvl="0" w:tplc="041B000F">
      <w:start w:val="1"/>
      <w:numFmt w:val="decimal"/>
      <w:lvlText w:val="%1."/>
      <w:lvlJc w:val="left"/>
      <w:pPr>
        <w:ind w:left="720" w:hanging="360"/>
      </w:pPr>
      <w:rPr>
        <w:rFonts w:hint="default"/>
      </w:rPr>
    </w:lvl>
    <w:lvl w:ilvl="1" w:tplc="5994045A">
      <w:numFmt w:val="bullet"/>
      <w:lvlText w:val="-"/>
      <w:lvlJc w:val="left"/>
      <w:pPr>
        <w:ind w:left="1440" w:hanging="360"/>
      </w:pPr>
      <w:rPr>
        <w:rFonts w:ascii="Calibri" w:eastAsiaTheme="minorHAnsi" w:hAnsi="Calibri"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16684B0B"/>
    <w:multiLevelType w:val="hybridMultilevel"/>
    <w:tmpl w:val="ED9058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172E6B70"/>
    <w:multiLevelType w:val="hybridMultilevel"/>
    <w:tmpl w:val="287EBC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176C3306"/>
    <w:multiLevelType w:val="hybridMultilevel"/>
    <w:tmpl w:val="7436CB5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17B81F16"/>
    <w:multiLevelType w:val="hybridMultilevel"/>
    <w:tmpl w:val="FD16ECD4"/>
    <w:lvl w:ilvl="0" w:tplc="041B000F">
      <w:start w:val="1"/>
      <w:numFmt w:val="decimal"/>
      <w:lvlText w:val="%1."/>
      <w:lvlJc w:val="left"/>
      <w:pPr>
        <w:ind w:left="720" w:hanging="360"/>
      </w:pPr>
      <w:rPr>
        <w:rFonts w:cs="Times New Roman" w:hint="default"/>
      </w:rPr>
    </w:lvl>
    <w:lvl w:ilvl="1" w:tplc="E2B010FA">
      <w:start w:val="1"/>
      <w:numFmt w:val="lowerLetter"/>
      <w:lvlText w:val="%2)"/>
      <w:lvlJc w:val="left"/>
      <w:pPr>
        <w:ind w:left="1440" w:hanging="360"/>
      </w:pPr>
      <w:rPr>
        <w:rFonts w:ascii="Times New Roman" w:eastAsia="Times New Roman" w:hAnsi="Times New Roman" w:cs="Times New Roman"/>
      </w:rPr>
    </w:lvl>
    <w:lvl w:ilvl="2" w:tplc="787C931E">
      <w:start w:val="1"/>
      <w:numFmt w:val="upperRoman"/>
      <w:lvlText w:val="%3."/>
      <w:lvlJc w:val="left"/>
      <w:pPr>
        <w:ind w:left="2700" w:hanging="720"/>
      </w:pPr>
      <w:rPr>
        <w:rFonts w:cs="Times New Roman" w:hint="default"/>
        <w:b/>
      </w:rPr>
    </w:lvl>
    <w:lvl w:ilvl="3" w:tplc="0EA8AA42">
      <w:start w:val="1"/>
      <w:numFmt w:val="decimal"/>
      <w:lvlText w:val="%4."/>
      <w:lvlJc w:val="left"/>
      <w:pPr>
        <w:ind w:left="2880" w:hanging="360"/>
      </w:pPr>
      <w:rPr>
        <w:rFonts w:ascii="Calibri" w:eastAsia="Times New Roman" w:hAnsi="Calibri" w:cs="Times New Roman" w:hint="default"/>
        <w:sz w:val="20"/>
        <w:szCs w:val="20"/>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nsid w:val="18662D3C"/>
    <w:multiLevelType w:val="hybridMultilevel"/>
    <w:tmpl w:val="A0C071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18DD7F3D"/>
    <w:multiLevelType w:val="hybridMultilevel"/>
    <w:tmpl w:val="3EE65D1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3">
    <w:nsid w:val="19F865F4"/>
    <w:multiLevelType w:val="hybridMultilevel"/>
    <w:tmpl w:val="37FABC0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nsid w:val="1A365177"/>
    <w:multiLevelType w:val="multilevel"/>
    <w:tmpl w:val="85EC4BAC"/>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nsid w:val="1A52038E"/>
    <w:multiLevelType w:val="hybridMultilevel"/>
    <w:tmpl w:val="A0C071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1A560E1D"/>
    <w:multiLevelType w:val="hybridMultilevel"/>
    <w:tmpl w:val="73B2E794"/>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nsid w:val="1A630999"/>
    <w:multiLevelType w:val="hybridMultilevel"/>
    <w:tmpl w:val="655ABE9C"/>
    <w:lvl w:ilvl="0" w:tplc="FCE211D6">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8">
    <w:nsid w:val="1A7B0AE3"/>
    <w:multiLevelType w:val="hybridMultilevel"/>
    <w:tmpl w:val="728E2B0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1ACD7251"/>
    <w:multiLevelType w:val="hybridMultilevel"/>
    <w:tmpl w:val="EE9C54E4"/>
    <w:lvl w:ilvl="0" w:tplc="16C6293E">
      <w:start w:val="1"/>
      <w:numFmt w:val="decimal"/>
      <w:lvlText w:val="%1."/>
      <w:lvlJc w:val="left"/>
      <w:pPr>
        <w:ind w:left="4897" w:hanging="360"/>
      </w:pPr>
      <w:rPr>
        <w:rFonts w:asciiTheme="minorHAnsi" w:hAnsiTheme="minorHAnsi" w:cs="Times New Roman" w:hint="default"/>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nsid w:val="1B4C6392"/>
    <w:multiLevelType w:val="hybridMultilevel"/>
    <w:tmpl w:val="7E46B50C"/>
    <w:lvl w:ilvl="0" w:tplc="257EA9EE">
      <w:numFmt w:val="bullet"/>
      <w:lvlText w:val="-"/>
      <w:lvlJc w:val="left"/>
      <w:pPr>
        <w:ind w:left="644" w:hanging="360"/>
      </w:pPr>
      <w:rPr>
        <w:rFonts w:ascii="Calibri" w:eastAsiaTheme="minorHAnsi" w:hAnsi="Calibri" w:cstheme="minorBidi"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51">
    <w:nsid w:val="1C9075BC"/>
    <w:multiLevelType w:val="multilevel"/>
    <w:tmpl w:val="7D4C4B18"/>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2">
    <w:nsid w:val="1D823D08"/>
    <w:multiLevelType w:val="hybridMultilevel"/>
    <w:tmpl w:val="03F8AB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1DBC7EB7"/>
    <w:multiLevelType w:val="hybridMultilevel"/>
    <w:tmpl w:val="30D82B2E"/>
    <w:lvl w:ilvl="0" w:tplc="E97E3D18">
      <w:start w:val="2"/>
      <w:numFmt w:val="decimal"/>
      <w:lvlText w:val="%1."/>
      <w:lvlJc w:val="left"/>
      <w:pPr>
        <w:ind w:left="644" w:hanging="360"/>
      </w:pPr>
      <w:rPr>
        <w:rFonts w:hint="default"/>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1DFD202D"/>
    <w:multiLevelType w:val="hybridMultilevel"/>
    <w:tmpl w:val="5A26F1A0"/>
    <w:lvl w:ilvl="0" w:tplc="0E28761E">
      <w:start w:val="1"/>
      <w:numFmt w:val="lowerLetter"/>
      <w:lvlText w:val="%1)"/>
      <w:lvlJc w:val="left"/>
      <w:pPr>
        <w:ind w:left="786" w:hanging="360"/>
      </w:pPr>
      <w:rPr>
        <w:rFonts w:hint="default"/>
        <w:color w:val="auto"/>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5">
    <w:nsid w:val="1E4E508A"/>
    <w:multiLevelType w:val="hybridMultilevel"/>
    <w:tmpl w:val="527E15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1EBF327A"/>
    <w:multiLevelType w:val="hybridMultilevel"/>
    <w:tmpl w:val="AE56A768"/>
    <w:lvl w:ilvl="0" w:tplc="E2CA09CC">
      <w:start w:val="1"/>
      <w:numFmt w:val="decimal"/>
      <w:lvlText w:val="%1."/>
      <w:lvlJc w:val="left"/>
      <w:pPr>
        <w:ind w:left="360" w:hanging="360"/>
      </w:pPr>
      <w:rPr>
        <w:rFonts w:asciiTheme="minorHAnsi" w:hAnsiTheme="minorHAnsi" w:hint="default"/>
        <w:b w:val="0"/>
        <w:sz w:val="20"/>
        <w:szCs w:val="2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7">
    <w:nsid w:val="1ED501CE"/>
    <w:multiLevelType w:val="hybridMultilevel"/>
    <w:tmpl w:val="8AA08036"/>
    <w:lvl w:ilvl="0" w:tplc="5A6C4318">
      <w:start w:val="1"/>
      <w:numFmt w:val="decimal"/>
      <w:lvlText w:val="%1."/>
      <w:lvlJc w:val="left"/>
      <w:pPr>
        <w:ind w:left="4897" w:hanging="360"/>
      </w:pPr>
      <w:rPr>
        <w:rFonts w:cs="Times New Roman" w:hint="default"/>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nsid w:val="1FC331E4"/>
    <w:multiLevelType w:val="hybridMultilevel"/>
    <w:tmpl w:val="4C0CD2F6"/>
    <w:lvl w:ilvl="0" w:tplc="E710D01A">
      <w:start w:val="1"/>
      <w:numFmt w:val="lowerLetter"/>
      <w:lvlText w:val="%1)"/>
      <w:lvlJc w:val="left"/>
      <w:pPr>
        <w:ind w:left="720" w:hanging="360"/>
      </w:pPr>
      <w:rPr>
        <w:rFonts w:ascii="Calibri" w:eastAsia="Times New Roman" w:hAnsi="Calibri"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1FC73C11"/>
    <w:multiLevelType w:val="hybridMultilevel"/>
    <w:tmpl w:val="4BB83B4C"/>
    <w:lvl w:ilvl="0" w:tplc="DE1214B8">
      <w:start w:val="16"/>
      <w:numFmt w:val="bullet"/>
      <w:lvlText w:val="-"/>
      <w:lvlJc w:val="left"/>
      <w:pPr>
        <w:ind w:left="720" w:hanging="360"/>
      </w:pPr>
      <w:rPr>
        <w:rFonts w:ascii="Corbel" w:eastAsia="Times New Roman" w:hAnsi="Corbe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nsid w:val="219D38F8"/>
    <w:multiLevelType w:val="hybridMultilevel"/>
    <w:tmpl w:val="497A2E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nsid w:val="21DF0F4D"/>
    <w:multiLevelType w:val="hybridMultilevel"/>
    <w:tmpl w:val="4274EE0A"/>
    <w:lvl w:ilvl="0" w:tplc="041B000F">
      <w:start w:val="1"/>
      <w:numFmt w:val="decimal"/>
      <w:lvlText w:val="%1."/>
      <w:lvlJc w:val="left"/>
      <w:pPr>
        <w:ind w:left="1152" w:hanging="360"/>
      </w:p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62">
    <w:nsid w:val="21FA1DC1"/>
    <w:multiLevelType w:val="hybridMultilevel"/>
    <w:tmpl w:val="BF92D1A6"/>
    <w:lvl w:ilvl="0" w:tplc="9EFE1548">
      <w:start w:val="1"/>
      <w:numFmt w:val="bullet"/>
      <w:lvlText w:val="-"/>
      <w:lvlJc w:val="left"/>
      <w:pPr>
        <w:ind w:left="720" w:hanging="360"/>
      </w:pPr>
      <w:rPr>
        <w:rFonts w:ascii="Times New Roman" w:eastAsiaTheme="minorHAns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nsid w:val="24284469"/>
    <w:multiLevelType w:val="hybridMultilevel"/>
    <w:tmpl w:val="6F52046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nsid w:val="24B15656"/>
    <w:multiLevelType w:val="hybridMultilevel"/>
    <w:tmpl w:val="884683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25E155EC"/>
    <w:multiLevelType w:val="hybridMultilevel"/>
    <w:tmpl w:val="CE7C04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nsid w:val="266C2A2A"/>
    <w:multiLevelType w:val="hybridMultilevel"/>
    <w:tmpl w:val="C7165554"/>
    <w:lvl w:ilvl="0" w:tplc="EC368080">
      <w:start w:val="1"/>
      <w:numFmt w:val="decimal"/>
      <w:lvlText w:val="%1."/>
      <w:lvlJc w:val="left"/>
      <w:pPr>
        <w:ind w:left="4897" w:hanging="360"/>
      </w:pPr>
      <w:rPr>
        <w:rFonts w:asciiTheme="minorHAnsi" w:hAnsiTheme="minorHAnsi" w:cs="Times New Roman" w:hint="default"/>
        <w:b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7">
    <w:nsid w:val="27017997"/>
    <w:multiLevelType w:val="multilevel"/>
    <w:tmpl w:val="2BF83A4E"/>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8"/>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68">
    <w:nsid w:val="275A58E4"/>
    <w:multiLevelType w:val="hybridMultilevel"/>
    <w:tmpl w:val="769485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nsid w:val="293D411B"/>
    <w:multiLevelType w:val="hybridMultilevel"/>
    <w:tmpl w:val="D7849620"/>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0">
    <w:nsid w:val="298513D1"/>
    <w:multiLevelType w:val="hybridMultilevel"/>
    <w:tmpl w:val="C556179A"/>
    <w:lvl w:ilvl="0" w:tplc="F7ECAB32">
      <w:start w:val="1"/>
      <w:numFmt w:val="decimal"/>
      <w:lvlText w:val="%1."/>
      <w:lvlJc w:val="left"/>
      <w:pPr>
        <w:ind w:left="720" w:hanging="360"/>
      </w:pPr>
      <w:rPr>
        <w:rFonts w:hint="default"/>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nsid w:val="29C357A4"/>
    <w:multiLevelType w:val="hybridMultilevel"/>
    <w:tmpl w:val="01021ECC"/>
    <w:lvl w:ilvl="0" w:tplc="E32000EA">
      <w:start w:val="1"/>
      <w:numFmt w:val="lowerLetter"/>
      <w:lvlText w:val="%1)"/>
      <w:lvlJc w:val="left"/>
      <w:pPr>
        <w:ind w:left="1211" w:hanging="360"/>
      </w:pPr>
      <w:rPr>
        <w:rFonts w:ascii="Times New Roman" w:hAnsi="Times New Roman"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start w:val="1"/>
      <w:numFmt w:val="decimal"/>
      <w:lvlText w:val="%4."/>
      <w:lvlJc w:val="left"/>
      <w:pPr>
        <w:ind w:left="3371" w:hanging="360"/>
      </w:pPr>
      <w:rPr>
        <w:rFonts w:cs="Times New Roman"/>
      </w:rPr>
    </w:lvl>
    <w:lvl w:ilvl="4" w:tplc="041B0019">
      <w:start w:val="1"/>
      <w:numFmt w:val="lowerLetter"/>
      <w:lvlText w:val="%5."/>
      <w:lvlJc w:val="left"/>
      <w:pPr>
        <w:ind w:left="4091" w:hanging="360"/>
      </w:pPr>
      <w:rPr>
        <w:rFonts w:cs="Times New Roman"/>
      </w:rPr>
    </w:lvl>
    <w:lvl w:ilvl="5" w:tplc="041B001B">
      <w:start w:val="1"/>
      <w:numFmt w:val="lowerRoman"/>
      <w:lvlText w:val="%6."/>
      <w:lvlJc w:val="right"/>
      <w:pPr>
        <w:ind w:left="4811" w:hanging="180"/>
      </w:pPr>
      <w:rPr>
        <w:rFonts w:cs="Times New Roman"/>
      </w:rPr>
    </w:lvl>
    <w:lvl w:ilvl="6" w:tplc="041B000F">
      <w:start w:val="1"/>
      <w:numFmt w:val="decimal"/>
      <w:lvlText w:val="%7."/>
      <w:lvlJc w:val="left"/>
      <w:pPr>
        <w:ind w:left="5531" w:hanging="360"/>
      </w:pPr>
      <w:rPr>
        <w:rFonts w:cs="Times New Roman"/>
      </w:rPr>
    </w:lvl>
    <w:lvl w:ilvl="7" w:tplc="041B0019">
      <w:start w:val="1"/>
      <w:numFmt w:val="lowerLetter"/>
      <w:lvlText w:val="%8."/>
      <w:lvlJc w:val="left"/>
      <w:pPr>
        <w:ind w:left="6251" w:hanging="360"/>
      </w:pPr>
      <w:rPr>
        <w:rFonts w:cs="Times New Roman"/>
      </w:rPr>
    </w:lvl>
    <w:lvl w:ilvl="8" w:tplc="041B001B">
      <w:start w:val="1"/>
      <w:numFmt w:val="lowerRoman"/>
      <w:lvlText w:val="%9."/>
      <w:lvlJc w:val="right"/>
      <w:pPr>
        <w:ind w:left="6971" w:hanging="180"/>
      </w:pPr>
      <w:rPr>
        <w:rFonts w:cs="Times New Roman"/>
      </w:rPr>
    </w:lvl>
  </w:abstractNum>
  <w:abstractNum w:abstractNumId="72">
    <w:nsid w:val="2C352EAF"/>
    <w:multiLevelType w:val="multilevel"/>
    <w:tmpl w:val="20CA3652"/>
    <w:lvl w:ilvl="0">
      <w:start w:val="1"/>
      <w:numFmt w:val="decimal"/>
      <w:lvlText w:val="%1."/>
      <w:lvlJc w:val="left"/>
      <w:pPr>
        <w:ind w:left="720" w:hanging="360"/>
      </w:pPr>
      <w:rPr>
        <w:rFonts w:hint="default"/>
      </w:rPr>
    </w:lvl>
    <w:lvl w:ilvl="1">
      <w:start w:val="2"/>
      <w:numFmt w:val="decimal"/>
      <w:isLgl/>
      <w:lvlText w:val="%1.%2."/>
      <w:lvlJc w:val="left"/>
      <w:pPr>
        <w:ind w:left="1200" w:hanging="840"/>
      </w:pPr>
      <w:rPr>
        <w:rFonts w:hint="default"/>
      </w:rPr>
    </w:lvl>
    <w:lvl w:ilvl="2">
      <w:start w:val="1"/>
      <w:numFmt w:val="decimal"/>
      <w:isLgl/>
      <w:lvlText w:val="%1.%2.%3."/>
      <w:lvlJc w:val="left"/>
      <w:pPr>
        <w:ind w:left="1200" w:hanging="840"/>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nsid w:val="2C4B6E83"/>
    <w:multiLevelType w:val="multilevel"/>
    <w:tmpl w:val="F09416F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6"/>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nsid w:val="2E900F42"/>
    <w:multiLevelType w:val="hybridMultilevel"/>
    <w:tmpl w:val="29FAE93C"/>
    <w:lvl w:ilvl="0" w:tplc="61D6DFA4">
      <w:start w:val="1"/>
      <w:numFmt w:val="decimal"/>
      <w:lvlText w:val="%1."/>
      <w:lvlJc w:val="left"/>
      <w:pPr>
        <w:ind w:left="720" w:hanging="360"/>
      </w:pPr>
      <w:rPr>
        <w:rFonts w:hint="default"/>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nsid w:val="2EF05D89"/>
    <w:multiLevelType w:val="hybridMultilevel"/>
    <w:tmpl w:val="A954851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nsid w:val="2EFB0AB9"/>
    <w:multiLevelType w:val="hybridMultilevel"/>
    <w:tmpl w:val="1E1A3FF4"/>
    <w:lvl w:ilvl="0" w:tplc="041B0017">
      <w:start w:val="1"/>
      <w:numFmt w:val="lowerLetter"/>
      <w:lvlText w:val="%1)"/>
      <w:lvlJc w:val="left"/>
      <w:pPr>
        <w:ind w:left="786" w:hanging="360"/>
      </w:pPr>
      <w:rPr>
        <w:rFonts w:cs="Times New Roman"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77">
    <w:nsid w:val="322A3A19"/>
    <w:multiLevelType w:val="hybridMultilevel"/>
    <w:tmpl w:val="403ED9A0"/>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nsid w:val="32645FDD"/>
    <w:multiLevelType w:val="multilevel"/>
    <w:tmpl w:val="7D4C4B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9">
    <w:nsid w:val="32757895"/>
    <w:multiLevelType w:val="multilevel"/>
    <w:tmpl w:val="FD6CB772"/>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0">
    <w:nsid w:val="331A19A7"/>
    <w:multiLevelType w:val="hybridMultilevel"/>
    <w:tmpl w:val="527E15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nsid w:val="33AB6E72"/>
    <w:multiLevelType w:val="multilevel"/>
    <w:tmpl w:val="E206926A"/>
    <w:lvl w:ilvl="0">
      <w:start w:val="1"/>
      <w:numFmt w:val="decimal"/>
      <w:lvlText w:val="%1."/>
      <w:lvlJc w:val="left"/>
      <w:pPr>
        <w:ind w:left="858" w:hanging="432"/>
      </w:pPr>
      <w:rPr>
        <w:rFonts w:hint="default"/>
      </w:rPr>
    </w:lvl>
    <w:lvl w:ilvl="1">
      <w:start w:val="1"/>
      <w:numFmt w:val="decimal"/>
      <w:lvlText w:val="%1.%2."/>
      <w:lvlJc w:val="left"/>
      <w:pPr>
        <w:ind w:left="1714"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color w:val="365F91" w:themeColor="accent1" w:themeShade="BF"/>
      </w:rPr>
    </w:lvl>
    <w:lvl w:ilvl="4">
      <w:start w:val="1"/>
      <w:numFmt w:val="decimal"/>
      <w:lvlText w:val="%1.%2.%3.%4.%5."/>
      <w:lvlJc w:val="left"/>
      <w:pPr>
        <w:ind w:left="4138" w:hanging="1440"/>
      </w:pPr>
      <w:rPr>
        <w:rFonts w:hint="default"/>
      </w:rPr>
    </w:lvl>
    <w:lvl w:ilvl="5">
      <w:start w:val="1"/>
      <w:numFmt w:val="decimal"/>
      <w:lvlText w:val="%1.%2.%3.%4.%5.%6."/>
      <w:lvlJc w:val="left"/>
      <w:pPr>
        <w:ind w:left="4706" w:hanging="1440"/>
      </w:pPr>
      <w:rPr>
        <w:rFonts w:hint="default"/>
      </w:rPr>
    </w:lvl>
    <w:lvl w:ilvl="6">
      <w:start w:val="1"/>
      <w:numFmt w:val="decimal"/>
      <w:lvlText w:val="%1.%2.%3.%4.%5.%6.%7."/>
      <w:lvlJc w:val="left"/>
      <w:pPr>
        <w:ind w:left="5634" w:hanging="1800"/>
      </w:pPr>
      <w:rPr>
        <w:rFonts w:hint="default"/>
      </w:rPr>
    </w:lvl>
    <w:lvl w:ilvl="7">
      <w:start w:val="1"/>
      <w:numFmt w:val="decimal"/>
      <w:lvlText w:val="%1.%2.%3.%4.%5.%6.%7.%8."/>
      <w:lvlJc w:val="left"/>
      <w:pPr>
        <w:ind w:left="6202" w:hanging="1800"/>
      </w:pPr>
      <w:rPr>
        <w:rFonts w:hint="default"/>
      </w:rPr>
    </w:lvl>
    <w:lvl w:ilvl="8">
      <w:start w:val="1"/>
      <w:numFmt w:val="decimal"/>
      <w:lvlText w:val="%1.%2.%3.%4.%5.%6.%7.%8.%9."/>
      <w:lvlJc w:val="left"/>
      <w:pPr>
        <w:ind w:left="7130" w:hanging="2160"/>
      </w:pPr>
      <w:rPr>
        <w:rFonts w:hint="default"/>
      </w:rPr>
    </w:lvl>
  </w:abstractNum>
  <w:abstractNum w:abstractNumId="82">
    <w:nsid w:val="33FB5E3C"/>
    <w:multiLevelType w:val="hybridMultilevel"/>
    <w:tmpl w:val="F678F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nsid w:val="3507018A"/>
    <w:multiLevelType w:val="multilevel"/>
    <w:tmpl w:val="FD4A8A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5"/>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4">
    <w:nsid w:val="35B759FA"/>
    <w:multiLevelType w:val="hybridMultilevel"/>
    <w:tmpl w:val="11264036"/>
    <w:lvl w:ilvl="0" w:tplc="041B000F">
      <w:start w:val="1"/>
      <w:numFmt w:val="decimal"/>
      <w:lvlText w:val="%1."/>
      <w:lvlJc w:val="left"/>
      <w:pPr>
        <w:ind w:left="644" w:hanging="360"/>
      </w:pPr>
      <w:rPr>
        <w:rFonts w:cs="Times New Roman" w:hint="default"/>
      </w:rPr>
    </w:lvl>
    <w:lvl w:ilvl="1" w:tplc="041B0019" w:tentative="1">
      <w:start w:val="1"/>
      <w:numFmt w:val="lowerLetter"/>
      <w:lvlText w:val="%2."/>
      <w:lvlJc w:val="left"/>
      <w:pPr>
        <w:ind w:left="-2813" w:hanging="360"/>
      </w:pPr>
      <w:rPr>
        <w:rFonts w:cs="Times New Roman"/>
      </w:rPr>
    </w:lvl>
    <w:lvl w:ilvl="2" w:tplc="041B001B" w:tentative="1">
      <w:start w:val="1"/>
      <w:numFmt w:val="lowerRoman"/>
      <w:lvlText w:val="%3."/>
      <w:lvlJc w:val="right"/>
      <w:pPr>
        <w:ind w:left="-2093" w:hanging="180"/>
      </w:pPr>
      <w:rPr>
        <w:rFonts w:cs="Times New Roman"/>
      </w:rPr>
    </w:lvl>
    <w:lvl w:ilvl="3" w:tplc="041B000F" w:tentative="1">
      <w:start w:val="1"/>
      <w:numFmt w:val="decimal"/>
      <w:lvlText w:val="%4."/>
      <w:lvlJc w:val="left"/>
      <w:pPr>
        <w:ind w:left="-1373" w:hanging="360"/>
      </w:pPr>
      <w:rPr>
        <w:rFonts w:cs="Times New Roman"/>
      </w:rPr>
    </w:lvl>
    <w:lvl w:ilvl="4" w:tplc="041B0019" w:tentative="1">
      <w:start w:val="1"/>
      <w:numFmt w:val="lowerLetter"/>
      <w:lvlText w:val="%5."/>
      <w:lvlJc w:val="left"/>
      <w:pPr>
        <w:ind w:left="-653" w:hanging="360"/>
      </w:pPr>
      <w:rPr>
        <w:rFonts w:cs="Times New Roman"/>
      </w:rPr>
    </w:lvl>
    <w:lvl w:ilvl="5" w:tplc="041B001B" w:tentative="1">
      <w:start w:val="1"/>
      <w:numFmt w:val="lowerRoman"/>
      <w:lvlText w:val="%6."/>
      <w:lvlJc w:val="right"/>
      <w:pPr>
        <w:ind w:left="67" w:hanging="180"/>
      </w:pPr>
      <w:rPr>
        <w:rFonts w:cs="Times New Roman"/>
      </w:rPr>
    </w:lvl>
    <w:lvl w:ilvl="6" w:tplc="041B000F" w:tentative="1">
      <w:start w:val="1"/>
      <w:numFmt w:val="decimal"/>
      <w:lvlText w:val="%7."/>
      <w:lvlJc w:val="left"/>
      <w:pPr>
        <w:ind w:left="787" w:hanging="360"/>
      </w:pPr>
      <w:rPr>
        <w:rFonts w:cs="Times New Roman"/>
      </w:rPr>
    </w:lvl>
    <w:lvl w:ilvl="7" w:tplc="041B0019" w:tentative="1">
      <w:start w:val="1"/>
      <w:numFmt w:val="lowerLetter"/>
      <w:lvlText w:val="%8."/>
      <w:lvlJc w:val="left"/>
      <w:pPr>
        <w:ind w:left="1507" w:hanging="360"/>
      </w:pPr>
      <w:rPr>
        <w:rFonts w:cs="Times New Roman"/>
      </w:rPr>
    </w:lvl>
    <w:lvl w:ilvl="8" w:tplc="041B001B" w:tentative="1">
      <w:start w:val="1"/>
      <w:numFmt w:val="lowerRoman"/>
      <w:lvlText w:val="%9."/>
      <w:lvlJc w:val="right"/>
      <w:pPr>
        <w:ind w:left="2227" w:hanging="180"/>
      </w:pPr>
      <w:rPr>
        <w:rFonts w:cs="Times New Roman"/>
      </w:rPr>
    </w:lvl>
  </w:abstractNum>
  <w:abstractNum w:abstractNumId="85">
    <w:nsid w:val="37AB4768"/>
    <w:multiLevelType w:val="hybridMultilevel"/>
    <w:tmpl w:val="075A839E"/>
    <w:lvl w:ilvl="0" w:tplc="B1D6E03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nsid w:val="37BA1943"/>
    <w:multiLevelType w:val="multilevel"/>
    <w:tmpl w:val="72F6B4F4"/>
    <w:lvl w:ilvl="0">
      <w:start w:val="1"/>
      <w:numFmt w:val="decimal"/>
      <w:lvlText w:val="%1."/>
      <w:lvlJc w:val="left"/>
      <w:pPr>
        <w:ind w:left="1080" w:hanging="360"/>
      </w:pPr>
    </w:lvl>
    <w:lvl w:ilvl="1">
      <w:start w:val="1"/>
      <w:numFmt w:val="decimal"/>
      <w:isLgl/>
      <w:lvlText w:val="%1.%2"/>
      <w:lvlJc w:val="left"/>
      <w:pPr>
        <w:ind w:left="1425" w:hanging="705"/>
      </w:pPr>
      <w:rPr>
        <w:rFonts w:hint="default"/>
        <w:color w:val="1F497D" w:themeColor="text2"/>
      </w:rPr>
    </w:lvl>
    <w:lvl w:ilvl="2">
      <w:start w:val="11"/>
      <w:numFmt w:val="decimal"/>
      <w:isLgl/>
      <w:lvlText w:val="%1.%2.%3"/>
      <w:lvlJc w:val="left"/>
      <w:pPr>
        <w:ind w:left="1440" w:hanging="720"/>
      </w:pPr>
      <w:rPr>
        <w:rFonts w:hint="default"/>
        <w:color w:val="1F497D" w:themeColor="text2"/>
      </w:rPr>
    </w:lvl>
    <w:lvl w:ilvl="3">
      <w:start w:val="1"/>
      <w:numFmt w:val="decimal"/>
      <w:isLgl/>
      <w:lvlText w:val="%1.%2.%3.%4"/>
      <w:lvlJc w:val="left"/>
      <w:pPr>
        <w:ind w:left="1440" w:hanging="720"/>
      </w:pPr>
      <w:rPr>
        <w:rFonts w:hint="default"/>
        <w:color w:val="1F497D" w:themeColor="text2"/>
      </w:rPr>
    </w:lvl>
    <w:lvl w:ilvl="4">
      <w:start w:val="1"/>
      <w:numFmt w:val="decimal"/>
      <w:isLgl/>
      <w:lvlText w:val="%1.%2.%3.%4.%5"/>
      <w:lvlJc w:val="left"/>
      <w:pPr>
        <w:ind w:left="1800" w:hanging="1080"/>
      </w:pPr>
      <w:rPr>
        <w:rFonts w:hint="default"/>
        <w:color w:val="1F497D" w:themeColor="text2"/>
      </w:rPr>
    </w:lvl>
    <w:lvl w:ilvl="5">
      <w:start w:val="1"/>
      <w:numFmt w:val="decimal"/>
      <w:isLgl/>
      <w:lvlText w:val="%1.%2.%3.%4.%5.%6"/>
      <w:lvlJc w:val="left"/>
      <w:pPr>
        <w:ind w:left="1800" w:hanging="1080"/>
      </w:pPr>
      <w:rPr>
        <w:rFonts w:hint="default"/>
        <w:color w:val="1F497D" w:themeColor="text2"/>
      </w:rPr>
    </w:lvl>
    <w:lvl w:ilvl="6">
      <w:start w:val="1"/>
      <w:numFmt w:val="decimal"/>
      <w:isLgl/>
      <w:lvlText w:val="%1.%2.%3.%4.%5.%6.%7"/>
      <w:lvlJc w:val="left"/>
      <w:pPr>
        <w:ind w:left="2160" w:hanging="1440"/>
      </w:pPr>
      <w:rPr>
        <w:rFonts w:hint="default"/>
        <w:color w:val="1F497D" w:themeColor="text2"/>
      </w:rPr>
    </w:lvl>
    <w:lvl w:ilvl="7">
      <w:start w:val="1"/>
      <w:numFmt w:val="decimal"/>
      <w:isLgl/>
      <w:lvlText w:val="%1.%2.%3.%4.%5.%6.%7.%8"/>
      <w:lvlJc w:val="left"/>
      <w:pPr>
        <w:ind w:left="2160" w:hanging="1440"/>
      </w:pPr>
      <w:rPr>
        <w:rFonts w:hint="default"/>
        <w:color w:val="1F497D" w:themeColor="text2"/>
      </w:rPr>
    </w:lvl>
    <w:lvl w:ilvl="8">
      <w:start w:val="1"/>
      <w:numFmt w:val="decimal"/>
      <w:isLgl/>
      <w:lvlText w:val="%1.%2.%3.%4.%5.%6.%7.%8.%9"/>
      <w:lvlJc w:val="left"/>
      <w:pPr>
        <w:ind w:left="2160" w:hanging="1440"/>
      </w:pPr>
      <w:rPr>
        <w:rFonts w:hint="default"/>
        <w:color w:val="1F497D" w:themeColor="text2"/>
      </w:rPr>
    </w:lvl>
  </w:abstractNum>
  <w:abstractNum w:abstractNumId="87">
    <w:nsid w:val="37C9553E"/>
    <w:multiLevelType w:val="hybridMultilevel"/>
    <w:tmpl w:val="CF5C89A4"/>
    <w:lvl w:ilvl="0" w:tplc="E0BE90A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8">
    <w:nsid w:val="39035F64"/>
    <w:multiLevelType w:val="hybridMultilevel"/>
    <w:tmpl w:val="EF9818A4"/>
    <w:lvl w:ilvl="0" w:tplc="041B0017">
      <w:start w:val="1"/>
      <w:numFmt w:val="lowerLetter"/>
      <w:lvlText w:val="%1)"/>
      <w:lvlJc w:val="left"/>
      <w:pPr>
        <w:ind w:left="1146" w:hanging="360"/>
      </w:pPr>
      <w:rPr>
        <w:rFonts w:cs="Times New Roman"/>
      </w:rPr>
    </w:lvl>
    <w:lvl w:ilvl="1" w:tplc="041B0017">
      <w:start w:val="1"/>
      <w:numFmt w:val="lowerLetter"/>
      <w:lvlText w:val="%2)"/>
      <w:lvlJc w:val="left"/>
      <w:pPr>
        <w:ind w:left="1866" w:hanging="360"/>
      </w:pPr>
      <w:rPr>
        <w:rFonts w:cs="Times New Roman"/>
      </w:rPr>
    </w:lvl>
    <w:lvl w:ilvl="2" w:tplc="C99AD1F6">
      <w:start w:val="69"/>
      <w:numFmt w:val="decimal"/>
      <w:lvlText w:val="%3."/>
      <w:lvlJc w:val="left"/>
      <w:pPr>
        <w:ind w:left="2766" w:hanging="360"/>
      </w:pPr>
      <w:rPr>
        <w:rFonts w:cs="Times New Roman" w:hint="default"/>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89">
    <w:nsid w:val="39982EBB"/>
    <w:multiLevelType w:val="hybridMultilevel"/>
    <w:tmpl w:val="7DDE44AE"/>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0">
    <w:nsid w:val="3AB62210"/>
    <w:multiLevelType w:val="hybridMultilevel"/>
    <w:tmpl w:val="6AE2FBB2"/>
    <w:lvl w:ilvl="0" w:tplc="78DE7D40">
      <w:start w:val="1"/>
      <w:numFmt w:val="decimal"/>
      <w:lvlText w:val="%1."/>
      <w:lvlJc w:val="left"/>
      <w:pPr>
        <w:ind w:left="720" w:hanging="360"/>
      </w:pPr>
      <w:rPr>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nsid w:val="3B40406A"/>
    <w:multiLevelType w:val="hybridMultilevel"/>
    <w:tmpl w:val="D9F65F7E"/>
    <w:lvl w:ilvl="0" w:tplc="041B000F">
      <w:start w:val="1"/>
      <w:numFmt w:val="decimal"/>
      <w:lvlText w:val="%1."/>
      <w:lvlJc w:val="left"/>
      <w:pPr>
        <w:ind w:left="720" w:hanging="360"/>
      </w:pPr>
      <w:rPr>
        <w:rFonts w:hint="default"/>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nsid w:val="3C67772E"/>
    <w:multiLevelType w:val="hybridMultilevel"/>
    <w:tmpl w:val="64708F02"/>
    <w:lvl w:ilvl="0" w:tplc="E0BE90A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3">
    <w:nsid w:val="3CCE7415"/>
    <w:multiLevelType w:val="multilevel"/>
    <w:tmpl w:val="48B836AA"/>
    <w:lvl w:ilvl="0">
      <w:start w:val="1"/>
      <w:numFmt w:val="decimal"/>
      <w:lvlText w:val="%1."/>
      <w:lvlJc w:val="left"/>
      <w:pPr>
        <w:ind w:left="720" w:hanging="360"/>
      </w:pPr>
      <w:rPr>
        <w:rFonts w:hint="default"/>
        <w:b w:val="0"/>
        <w:color w:val="auto"/>
        <w:sz w:val="20"/>
        <w:szCs w:val="2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4">
    <w:nsid w:val="3CFB3311"/>
    <w:multiLevelType w:val="hybridMultilevel"/>
    <w:tmpl w:val="B47A2A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nsid w:val="3D0A6D80"/>
    <w:multiLevelType w:val="hybridMultilevel"/>
    <w:tmpl w:val="7DDE44A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nsid w:val="3D73301C"/>
    <w:multiLevelType w:val="hybridMultilevel"/>
    <w:tmpl w:val="AE08DA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nsid w:val="3D8B4861"/>
    <w:multiLevelType w:val="hybridMultilevel"/>
    <w:tmpl w:val="F678F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nsid w:val="3DCC045A"/>
    <w:multiLevelType w:val="hybridMultilevel"/>
    <w:tmpl w:val="42C61526"/>
    <w:lvl w:ilvl="0" w:tplc="5C4ADD1C">
      <w:start w:val="1"/>
      <w:numFmt w:val="decimal"/>
      <w:lvlText w:val="%1."/>
      <w:lvlJc w:val="left"/>
      <w:pPr>
        <w:ind w:left="5606" w:hanging="360"/>
      </w:pPr>
      <w:rPr>
        <w:rFonts w:cs="Times New Roman" w:hint="default"/>
        <w:b w:val="0"/>
        <w:sz w:val="20"/>
      </w:r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9">
    <w:nsid w:val="3DE65E2A"/>
    <w:multiLevelType w:val="multilevel"/>
    <w:tmpl w:val="6B7039F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0">
    <w:nsid w:val="3E3D5A21"/>
    <w:multiLevelType w:val="multilevel"/>
    <w:tmpl w:val="6930C0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1">
    <w:nsid w:val="3E5A392F"/>
    <w:multiLevelType w:val="multilevel"/>
    <w:tmpl w:val="74288D7A"/>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2">
    <w:nsid w:val="3F671F1F"/>
    <w:multiLevelType w:val="hybridMultilevel"/>
    <w:tmpl w:val="2710F75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nsid w:val="40070A68"/>
    <w:multiLevelType w:val="hybridMultilevel"/>
    <w:tmpl w:val="D8FA8FF8"/>
    <w:lvl w:ilvl="0" w:tplc="99446AF6">
      <w:start w:val="1"/>
      <w:numFmt w:val="decimal"/>
      <w:lvlText w:val="%1."/>
      <w:lvlJc w:val="left"/>
      <w:pPr>
        <w:ind w:left="720" w:hanging="360"/>
      </w:pPr>
      <w:rPr>
        <w:b w:val="0"/>
        <w:i w:val="0"/>
        <w:color w:val="auto"/>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36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nsid w:val="40D15140"/>
    <w:multiLevelType w:val="multilevel"/>
    <w:tmpl w:val="8B5E04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5">
    <w:nsid w:val="40E558A6"/>
    <w:multiLevelType w:val="hybridMultilevel"/>
    <w:tmpl w:val="A0C071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nsid w:val="40FE13A8"/>
    <w:multiLevelType w:val="hybridMultilevel"/>
    <w:tmpl w:val="5CC8F626"/>
    <w:lvl w:ilvl="0" w:tplc="D816640E">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nsid w:val="41063D38"/>
    <w:multiLevelType w:val="hybridMultilevel"/>
    <w:tmpl w:val="ECCE374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nsid w:val="415D426E"/>
    <w:multiLevelType w:val="hybridMultilevel"/>
    <w:tmpl w:val="ECCE374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9">
    <w:nsid w:val="420E5E36"/>
    <w:multiLevelType w:val="hybridMultilevel"/>
    <w:tmpl w:val="AE56A768"/>
    <w:lvl w:ilvl="0" w:tplc="E2CA09CC">
      <w:start w:val="1"/>
      <w:numFmt w:val="decimal"/>
      <w:lvlText w:val="%1."/>
      <w:lvlJc w:val="left"/>
      <w:pPr>
        <w:ind w:left="360" w:hanging="360"/>
      </w:pPr>
      <w:rPr>
        <w:rFonts w:asciiTheme="minorHAnsi" w:hAnsiTheme="minorHAnsi" w:hint="default"/>
        <w:b w:val="0"/>
        <w:sz w:val="20"/>
        <w:szCs w:val="2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10">
    <w:nsid w:val="429B6DB8"/>
    <w:multiLevelType w:val="hybridMultilevel"/>
    <w:tmpl w:val="58B0CA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nsid w:val="435556D8"/>
    <w:multiLevelType w:val="hybridMultilevel"/>
    <w:tmpl w:val="E3C0F4BA"/>
    <w:lvl w:ilvl="0" w:tplc="3C668C7A">
      <w:start w:val="1"/>
      <w:numFmt w:val="lowerLetter"/>
      <w:lvlText w:val="%1)"/>
      <w:lvlJc w:val="left"/>
      <w:pPr>
        <w:ind w:left="1429" w:hanging="360"/>
      </w:pPr>
      <w:rPr>
        <w:rFonts w:ascii="Calibri" w:eastAsia="Calibri" w:hAnsi="Calibri" w:cs="Arial" w:hint="default"/>
        <w:b w:val="0"/>
        <w:sz w:val="20"/>
        <w:szCs w:val="2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2">
    <w:nsid w:val="43740297"/>
    <w:multiLevelType w:val="hybridMultilevel"/>
    <w:tmpl w:val="5EF66B24"/>
    <w:lvl w:ilvl="0" w:tplc="5C4ADD1C">
      <w:start w:val="1"/>
      <w:numFmt w:val="decimal"/>
      <w:lvlText w:val="%1."/>
      <w:lvlJc w:val="left"/>
      <w:pPr>
        <w:ind w:left="4897" w:hanging="360"/>
      </w:pPr>
      <w:rPr>
        <w:rFonts w:cs="Times New Roman" w:hint="default"/>
        <w:b w:val="0"/>
        <w:sz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3">
    <w:nsid w:val="44CF78E8"/>
    <w:multiLevelType w:val="hybridMultilevel"/>
    <w:tmpl w:val="BF0A8702"/>
    <w:lvl w:ilvl="0" w:tplc="E90E5E92">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nsid w:val="44D43C1E"/>
    <w:multiLevelType w:val="hybridMultilevel"/>
    <w:tmpl w:val="B7F017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nsid w:val="457027B7"/>
    <w:multiLevelType w:val="hybridMultilevel"/>
    <w:tmpl w:val="ED9058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nsid w:val="45D410D0"/>
    <w:multiLevelType w:val="multilevel"/>
    <w:tmpl w:val="8B2CBB7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7">
    <w:nsid w:val="45F34362"/>
    <w:multiLevelType w:val="multilevel"/>
    <w:tmpl w:val="8B2CBB7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8">
    <w:nsid w:val="4654521F"/>
    <w:multiLevelType w:val="hybridMultilevel"/>
    <w:tmpl w:val="91F873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nsid w:val="4690570C"/>
    <w:multiLevelType w:val="hybridMultilevel"/>
    <w:tmpl w:val="16283D34"/>
    <w:lvl w:ilvl="0" w:tplc="041B000B">
      <w:start w:val="1"/>
      <w:numFmt w:val="bullet"/>
      <w:lvlText w:val=""/>
      <w:lvlJc w:val="left"/>
      <w:pPr>
        <w:ind w:left="1152" w:hanging="360"/>
      </w:pPr>
      <w:rPr>
        <w:rFonts w:ascii="Wingdings" w:hAnsi="Wingdings" w:hint="default"/>
      </w:rPr>
    </w:lvl>
    <w:lvl w:ilvl="1" w:tplc="041B0003" w:tentative="1">
      <w:start w:val="1"/>
      <w:numFmt w:val="bullet"/>
      <w:lvlText w:val="o"/>
      <w:lvlJc w:val="left"/>
      <w:pPr>
        <w:ind w:left="1872" w:hanging="360"/>
      </w:pPr>
      <w:rPr>
        <w:rFonts w:ascii="Courier New" w:hAnsi="Courier New" w:cs="Courier New" w:hint="default"/>
      </w:rPr>
    </w:lvl>
    <w:lvl w:ilvl="2" w:tplc="041B0005" w:tentative="1">
      <w:start w:val="1"/>
      <w:numFmt w:val="bullet"/>
      <w:lvlText w:val=""/>
      <w:lvlJc w:val="left"/>
      <w:pPr>
        <w:ind w:left="2592" w:hanging="360"/>
      </w:pPr>
      <w:rPr>
        <w:rFonts w:ascii="Wingdings" w:hAnsi="Wingdings" w:hint="default"/>
      </w:rPr>
    </w:lvl>
    <w:lvl w:ilvl="3" w:tplc="041B0001" w:tentative="1">
      <w:start w:val="1"/>
      <w:numFmt w:val="bullet"/>
      <w:lvlText w:val=""/>
      <w:lvlJc w:val="left"/>
      <w:pPr>
        <w:ind w:left="3312" w:hanging="360"/>
      </w:pPr>
      <w:rPr>
        <w:rFonts w:ascii="Symbol" w:hAnsi="Symbol" w:hint="default"/>
      </w:rPr>
    </w:lvl>
    <w:lvl w:ilvl="4" w:tplc="041B0003" w:tentative="1">
      <w:start w:val="1"/>
      <w:numFmt w:val="bullet"/>
      <w:lvlText w:val="o"/>
      <w:lvlJc w:val="left"/>
      <w:pPr>
        <w:ind w:left="4032" w:hanging="360"/>
      </w:pPr>
      <w:rPr>
        <w:rFonts w:ascii="Courier New" w:hAnsi="Courier New" w:cs="Courier New" w:hint="default"/>
      </w:rPr>
    </w:lvl>
    <w:lvl w:ilvl="5" w:tplc="041B0005" w:tentative="1">
      <w:start w:val="1"/>
      <w:numFmt w:val="bullet"/>
      <w:lvlText w:val=""/>
      <w:lvlJc w:val="left"/>
      <w:pPr>
        <w:ind w:left="4752" w:hanging="360"/>
      </w:pPr>
      <w:rPr>
        <w:rFonts w:ascii="Wingdings" w:hAnsi="Wingdings" w:hint="default"/>
      </w:rPr>
    </w:lvl>
    <w:lvl w:ilvl="6" w:tplc="041B0001" w:tentative="1">
      <w:start w:val="1"/>
      <w:numFmt w:val="bullet"/>
      <w:lvlText w:val=""/>
      <w:lvlJc w:val="left"/>
      <w:pPr>
        <w:ind w:left="5472" w:hanging="360"/>
      </w:pPr>
      <w:rPr>
        <w:rFonts w:ascii="Symbol" w:hAnsi="Symbol" w:hint="default"/>
      </w:rPr>
    </w:lvl>
    <w:lvl w:ilvl="7" w:tplc="041B0003" w:tentative="1">
      <w:start w:val="1"/>
      <w:numFmt w:val="bullet"/>
      <w:lvlText w:val="o"/>
      <w:lvlJc w:val="left"/>
      <w:pPr>
        <w:ind w:left="6192" w:hanging="360"/>
      </w:pPr>
      <w:rPr>
        <w:rFonts w:ascii="Courier New" w:hAnsi="Courier New" w:cs="Courier New" w:hint="default"/>
      </w:rPr>
    </w:lvl>
    <w:lvl w:ilvl="8" w:tplc="041B0005" w:tentative="1">
      <w:start w:val="1"/>
      <w:numFmt w:val="bullet"/>
      <w:lvlText w:val=""/>
      <w:lvlJc w:val="left"/>
      <w:pPr>
        <w:ind w:left="6912" w:hanging="360"/>
      </w:pPr>
      <w:rPr>
        <w:rFonts w:ascii="Wingdings" w:hAnsi="Wingdings" w:hint="default"/>
      </w:rPr>
    </w:lvl>
  </w:abstractNum>
  <w:abstractNum w:abstractNumId="120">
    <w:nsid w:val="475B3604"/>
    <w:multiLevelType w:val="hybridMultilevel"/>
    <w:tmpl w:val="6584EEF8"/>
    <w:lvl w:ilvl="0" w:tplc="FE802A0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1">
    <w:nsid w:val="47C644E3"/>
    <w:multiLevelType w:val="hybridMultilevel"/>
    <w:tmpl w:val="11483E2C"/>
    <w:lvl w:ilvl="0" w:tplc="93ACC596">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nsid w:val="488C5914"/>
    <w:multiLevelType w:val="hybridMultilevel"/>
    <w:tmpl w:val="4566AD34"/>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23">
    <w:nsid w:val="48B8798A"/>
    <w:multiLevelType w:val="hybridMultilevel"/>
    <w:tmpl w:val="ECCE374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4">
    <w:nsid w:val="49A46622"/>
    <w:multiLevelType w:val="hybridMultilevel"/>
    <w:tmpl w:val="700E593E"/>
    <w:lvl w:ilvl="0" w:tplc="0DD27E7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nsid w:val="4A316E8E"/>
    <w:multiLevelType w:val="hybridMultilevel"/>
    <w:tmpl w:val="753024DC"/>
    <w:lvl w:ilvl="0" w:tplc="19C4EF5C">
      <w:start w:val="1"/>
      <w:numFmt w:val="decimal"/>
      <w:lvlText w:val="%1."/>
      <w:lvlJc w:val="left"/>
      <w:pPr>
        <w:ind w:left="4897" w:hanging="360"/>
      </w:pPr>
      <w:rPr>
        <w:rFonts w:hint="default"/>
        <w:b w:val="0"/>
      </w:rPr>
    </w:lvl>
    <w:lvl w:ilvl="1" w:tplc="797E5FB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6">
    <w:nsid w:val="4A3E71D1"/>
    <w:multiLevelType w:val="multilevel"/>
    <w:tmpl w:val="2E84073A"/>
    <w:lvl w:ilvl="0">
      <w:start w:val="1"/>
      <w:numFmt w:val="decimal"/>
      <w:lvlText w:val="%1."/>
      <w:lvlJc w:val="left"/>
      <w:pPr>
        <w:ind w:left="720" w:hanging="360"/>
      </w:pPr>
      <w:rPr>
        <w:rFonts w:hint="default"/>
        <w:color w:val="auto"/>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4"/>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7">
    <w:nsid w:val="4A8D3A2C"/>
    <w:multiLevelType w:val="hybridMultilevel"/>
    <w:tmpl w:val="FAE4871E"/>
    <w:lvl w:ilvl="0" w:tplc="041B000F">
      <w:start w:val="1"/>
      <w:numFmt w:val="decimal"/>
      <w:lvlText w:val="%1."/>
      <w:lvlJc w:val="left"/>
      <w:pPr>
        <w:ind w:left="720" w:hanging="360"/>
      </w:pPr>
      <w:rPr>
        <w:rFonts w:hint="default"/>
      </w:rPr>
    </w:lvl>
    <w:lvl w:ilvl="1" w:tplc="2A68227E">
      <w:start w:val="1"/>
      <w:numFmt w:val="decimal"/>
      <w:lvlText w:val="%2."/>
      <w:lvlJc w:val="left"/>
      <w:pPr>
        <w:ind w:left="1440" w:hanging="360"/>
      </w:pPr>
      <w:rPr>
        <w:rFonts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nsid w:val="4B037056"/>
    <w:multiLevelType w:val="hybridMultilevel"/>
    <w:tmpl w:val="A720F70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nsid w:val="4B194625"/>
    <w:multiLevelType w:val="hybridMultilevel"/>
    <w:tmpl w:val="9D240C3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0">
    <w:nsid w:val="4C743BE0"/>
    <w:multiLevelType w:val="multilevel"/>
    <w:tmpl w:val="85E8BBD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1">
    <w:nsid w:val="4C883663"/>
    <w:multiLevelType w:val="hybridMultilevel"/>
    <w:tmpl w:val="CF7449B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2">
    <w:nsid w:val="4CAE03B6"/>
    <w:multiLevelType w:val="hybridMultilevel"/>
    <w:tmpl w:val="653642E8"/>
    <w:lvl w:ilvl="0" w:tplc="346697C0">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nsid w:val="4D4A5BFD"/>
    <w:multiLevelType w:val="hybridMultilevel"/>
    <w:tmpl w:val="8804A31A"/>
    <w:lvl w:ilvl="0" w:tplc="041B0001">
      <w:start w:val="1"/>
      <w:numFmt w:val="bullet"/>
      <w:lvlText w:val=""/>
      <w:lvlJc w:val="left"/>
      <w:pPr>
        <w:ind w:left="1451" w:hanging="360"/>
      </w:pPr>
      <w:rPr>
        <w:rFonts w:ascii="Symbol" w:hAnsi="Symbol" w:hint="default"/>
      </w:rPr>
    </w:lvl>
    <w:lvl w:ilvl="1" w:tplc="041B0003">
      <w:start w:val="1"/>
      <w:numFmt w:val="bullet"/>
      <w:lvlText w:val="o"/>
      <w:lvlJc w:val="left"/>
      <w:pPr>
        <w:ind w:left="2171" w:hanging="360"/>
      </w:pPr>
      <w:rPr>
        <w:rFonts w:ascii="Courier New" w:hAnsi="Courier New" w:cs="Courier New" w:hint="default"/>
      </w:rPr>
    </w:lvl>
    <w:lvl w:ilvl="2" w:tplc="041B0005" w:tentative="1">
      <w:start w:val="1"/>
      <w:numFmt w:val="bullet"/>
      <w:lvlText w:val=""/>
      <w:lvlJc w:val="left"/>
      <w:pPr>
        <w:ind w:left="2891" w:hanging="360"/>
      </w:pPr>
      <w:rPr>
        <w:rFonts w:ascii="Wingdings" w:hAnsi="Wingdings" w:hint="default"/>
      </w:rPr>
    </w:lvl>
    <w:lvl w:ilvl="3" w:tplc="041B0001" w:tentative="1">
      <w:start w:val="1"/>
      <w:numFmt w:val="bullet"/>
      <w:lvlText w:val=""/>
      <w:lvlJc w:val="left"/>
      <w:pPr>
        <w:ind w:left="3611" w:hanging="360"/>
      </w:pPr>
      <w:rPr>
        <w:rFonts w:ascii="Symbol" w:hAnsi="Symbol" w:hint="default"/>
      </w:rPr>
    </w:lvl>
    <w:lvl w:ilvl="4" w:tplc="041B0003" w:tentative="1">
      <w:start w:val="1"/>
      <w:numFmt w:val="bullet"/>
      <w:lvlText w:val="o"/>
      <w:lvlJc w:val="left"/>
      <w:pPr>
        <w:ind w:left="4331" w:hanging="360"/>
      </w:pPr>
      <w:rPr>
        <w:rFonts w:ascii="Courier New" w:hAnsi="Courier New" w:cs="Courier New" w:hint="default"/>
      </w:rPr>
    </w:lvl>
    <w:lvl w:ilvl="5" w:tplc="041B0005" w:tentative="1">
      <w:start w:val="1"/>
      <w:numFmt w:val="bullet"/>
      <w:lvlText w:val=""/>
      <w:lvlJc w:val="left"/>
      <w:pPr>
        <w:ind w:left="5051" w:hanging="360"/>
      </w:pPr>
      <w:rPr>
        <w:rFonts w:ascii="Wingdings" w:hAnsi="Wingdings" w:hint="default"/>
      </w:rPr>
    </w:lvl>
    <w:lvl w:ilvl="6" w:tplc="041B0001" w:tentative="1">
      <w:start w:val="1"/>
      <w:numFmt w:val="bullet"/>
      <w:lvlText w:val=""/>
      <w:lvlJc w:val="left"/>
      <w:pPr>
        <w:ind w:left="5771" w:hanging="360"/>
      </w:pPr>
      <w:rPr>
        <w:rFonts w:ascii="Symbol" w:hAnsi="Symbol" w:hint="default"/>
      </w:rPr>
    </w:lvl>
    <w:lvl w:ilvl="7" w:tplc="041B0003" w:tentative="1">
      <w:start w:val="1"/>
      <w:numFmt w:val="bullet"/>
      <w:lvlText w:val="o"/>
      <w:lvlJc w:val="left"/>
      <w:pPr>
        <w:ind w:left="6491" w:hanging="360"/>
      </w:pPr>
      <w:rPr>
        <w:rFonts w:ascii="Courier New" w:hAnsi="Courier New" w:cs="Courier New" w:hint="default"/>
      </w:rPr>
    </w:lvl>
    <w:lvl w:ilvl="8" w:tplc="041B0005" w:tentative="1">
      <w:start w:val="1"/>
      <w:numFmt w:val="bullet"/>
      <w:lvlText w:val=""/>
      <w:lvlJc w:val="left"/>
      <w:pPr>
        <w:ind w:left="7211" w:hanging="360"/>
      </w:pPr>
      <w:rPr>
        <w:rFonts w:ascii="Wingdings" w:hAnsi="Wingdings" w:hint="default"/>
      </w:rPr>
    </w:lvl>
  </w:abstractNum>
  <w:abstractNum w:abstractNumId="134">
    <w:nsid w:val="4DF613C2"/>
    <w:multiLevelType w:val="hybridMultilevel"/>
    <w:tmpl w:val="04826D5E"/>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nsid w:val="4DFC7FF8"/>
    <w:multiLevelType w:val="multilevel"/>
    <w:tmpl w:val="23DAA75E"/>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nsid w:val="4E4458D6"/>
    <w:multiLevelType w:val="hybridMultilevel"/>
    <w:tmpl w:val="438CB0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7">
    <w:nsid w:val="4ED2119A"/>
    <w:multiLevelType w:val="hybridMultilevel"/>
    <w:tmpl w:val="7D3E29FE"/>
    <w:lvl w:ilvl="0" w:tplc="4C14F02E">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nsid w:val="4F9F3CCD"/>
    <w:multiLevelType w:val="hybridMultilevel"/>
    <w:tmpl w:val="C30675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nsid w:val="4FFA0279"/>
    <w:multiLevelType w:val="hybridMultilevel"/>
    <w:tmpl w:val="5EF66B24"/>
    <w:lvl w:ilvl="0" w:tplc="5C4ADD1C">
      <w:start w:val="1"/>
      <w:numFmt w:val="decimal"/>
      <w:lvlText w:val="%1."/>
      <w:lvlJc w:val="left"/>
      <w:pPr>
        <w:ind w:left="4897" w:hanging="360"/>
      </w:pPr>
      <w:rPr>
        <w:rFonts w:cs="Times New Roman" w:hint="default"/>
        <w:b w:val="0"/>
        <w:sz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0">
    <w:nsid w:val="50E53A8F"/>
    <w:multiLevelType w:val="hybridMultilevel"/>
    <w:tmpl w:val="11264036"/>
    <w:lvl w:ilvl="0" w:tplc="041B000F">
      <w:start w:val="1"/>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1">
    <w:nsid w:val="51754920"/>
    <w:multiLevelType w:val="hybridMultilevel"/>
    <w:tmpl w:val="BF0A8702"/>
    <w:lvl w:ilvl="0" w:tplc="E90E5E92">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nsid w:val="51962259"/>
    <w:multiLevelType w:val="hybridMultilevel"/>
    <w:tmpl w:val="3A240140"/>
    <w:lvl w:ilvl="0" w:tplc="5A6C4318">
      <w:start w:val="1"/>
      <w:numFmt w:val="decimal"/>
      <w:lvlText w:val="%1."/>
      <w:lvlJc w:val="left"/>
      <w:pPr>
        <w:ind w:left="1004" w:hanging="360"/>
      </w:pPr>
      <w:rPr>
        <w:rFonts w:cs="Times New Roman" w:hint="default"/>
        <w:sz w:val="20"/>
        <w:szCs w:val="2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43">
    <w:nsid w:val="51CF275D"/>
    <w:multiLevelType w:val="hybridMultilevel"/>
    <w:tmpl w:val="98569106"/>
    <w:lvl w:ilvl="0" w:tplc="17E28C7E">
      <w:start w:val="1"/>
      <w:numFmt w:val="decimal"/>
      <w:lvlText w:val="%1."/>
      <w:lvlJc w:val="left"/>
      <w:pPr>
        <w:ind w:left="502" w:hanging="360"/>
      </w:pPr>
      <w:rPr>
        <w:rFonts w:asciiTheme="minorHAnsi" w:hAnsiTheme="minorHAnsi" w:hint="default"/>
        <w:b w:val="0"/>
        <w:color w:val="auto"/>
        <w:sz w:val="20"/>
        <w:szCs w:val="2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44">
    <w:nsid w:val="51E9103E"/>
    <w:multiLevelType w:val="hybridMultilevel"/>
    <w:tmpl w:val="B240E7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nsid w:val="51EE55E1"/>
    <w:multiLevelType w:val="hybridMultilevel"/>
    <w:tmpl w:val="D4544410"/>
    <w:lvl w:ilvl="0" w:tplc="041B0001">
      <w:start w:val="1"/>
      <w:numFmt w:val="bullet"/>
      <w:lvlText w:val=""/>
      <w:lvlJc w:val="left"/>
      <w:pPr>
        <w:ind w:left="1152" w:hanging="360"/>
      </w:pPr>
      <w:rPr>
        <w:rFonts w:ascii="Symbol" w:hAnsi="Symbol" w:hint="default"/>
      </w:rPr>
    </w:lvl>
    <w:lvl w:ilvl="1" w:tplc="041B0003" w:tentative="1">
      <w:start w:val="1"/>
      <w:numFmt w:val="bullet"/>
      <w:lvlText w:val="o"/>
      <w:lvlJc w:val="left"/>
      <w:pPr>
        <w:ind w:left="1872" w:hanging="360"/>
      </w:pPr>
      <w:rPr>
        <w:rFonts w:ascii="Courier New" w:hAnsi="Courier New" w:cs="Courier New" w:hint="default"/>
      </w:rPr>
    </w:lvl>
    <w:lvl w:ilvl="2" w:tplc="041B0005" w:tentative="1">
      <w:start w:val="1"/>
      <w:numFmt w:val="bullet"/>
      <w:lvlText w:val=""/>
      <w:lvlJc w:val="left"/>
      <w:pPr>
        <w:ind w:left="2592" w:hanging="360"/>
      </w:pPr>
      <w:rPr>
        <w:rFonts w:ascii="Wingdings" w:hAnsi="Wingdings" w:hint="default"/>
      </w:rPr>
    </w:lvl>
    <w:lvl w:ilvl="3" w:tplc="041B0001" w:tentative="1">
      <w:start w:val="1"/>
      <w:numFmt w:val="bullet"/>
      <w:lvlText w:val=""/>
      <w:lvlJc w:val="left"/>
      <w:pPr>
        <w:ind w:left="3312" w:hanging="360"/>
      </w:pPr>
      <w:rPr>
        <w:rFonts w:ascii="Symbol" w:hAnsi="Symbol" w:hint="default"/>
      </w:rPr>
    </w:lvl>
    <w:lvl w:ilvl="4" w:tplc="041B0003" w:tentative="1">
      <w:start w:val="1"/>
      <w:numFmt w:val="bullet"/>
      <w:lvlText w:val="o"/>
      <w:lvlJc w:val="left"/>
      <w:pPr>
        <w:ind w:left="4032" w:hanging="360"/>
      </w:pPr>
      <w:rPr>
        <w:rFonts w:ascii="Courier New" w:hAnsi="Courier New" w:cs="Courier New" w:hint="default"/>
      </w:rPr>
    </w:lvl>
    <w:lvl w:ilvl="5" w:tplc="041B0005" w:tentative="1">
      <w:start w:val="1"/>
      <w:numFmt w:val="bullet"/>
      <w:lvlText w:val=""/>
      <w:lvlJc w:val="left"/>
      <w:pPr>
        <w:ind w:left="4752" w:hanging="360"/>
      </w:pPr>
      <w:rPr>
        <w:rFonts w:ascii="Wingdings" w:hAnsi="Wingdings" w:hint="default"/>
      </w:rPr>
    </w:lvl>
    <w:lvl w:ilvl="6" w:tplc="041B0001" w:tentative="1">
      <w:start w:val="1"/>
      <w:numFmt w:val="bullet"/>
      <w:lvlText w:val=""/>
      <w:lvlJc w:val="left"/>
      <w:pPr>
        <w:ind w:left="5472" w:hanging="360"/>
      </w:pPr>
      <w:rPr>
        <w:rFonts w:ascii="Symbol" w:hAnsi="Symbol" w:hint="default"/>
      </w:rPr>
    </w:lvl>
    <w:lvl w:ilvl="7" w:tplc="041B0003" w:tentative="1">
      <w:start w:val="1"/>
      <w:numFmt w:val="bullet"/>
      <w:lvlText w:val="o"/>
      <w:lvlJc w:val="left"/>
      <w:pPr>
        <w:ind w:left="6192" w:hanging="360"/>
      </w:pPr>
      <w:rPr>
        <w:rFonts w:ascii="Courier New" w:hAnsi="Courier New" w:cs="Courier New" w:hint="default"/>
      </w:rPr>
    </w:lvl>
    <w:lvl w:ilvl="8" w:tplc="041B0005" w:tentative="1">
      <w:start w:val="1"/>
      <w:numFmt w:val="bullet"/>
      <w:lvlText w:val=""/>
      <w:lvlJc w:val="left"/>
      <w:pPr>
        <w:ind w:left="6912" w:hanging="360"/>
      </w:pPr>
      <w:rPr>
        <w:rFonts w:ascii="Wingdings" w:hAnsi="Wingdings" w:hint="default"/>
      </w:rPr>
    </w:lvl>
  </w:abstractNum>
  <w:abstractNum w:abstractNumId="146">
    <w:nsid w:val="52827F67"/>
    <w:multiLevelType w:val="hybridMultilevel"/>
    <w:tmpl w:val="7DDE44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nsid w:val="52B0640E"/>
    <w:multiLevelType w:val="hybridMultilevel"/>
    <w:tmpl w:val="67C2179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nsid w:val="52F005DD"/>
    <w:multiLevelType w:val="hybridMultilevel"/>
    <w:tmpl w:val="243C98F4"/>
    <w:lvl w:ilvl="0" w:tplc="5A6C4318">
      <w:start w:val="1"/>
      <w:numFmt w:val="decimal"/>
      <w:lvlText w:val="%1."/>
      <w:lvlJc w:val="left"/>
      <w:pPr>
        <w:ind w:left="5606" w:hanging="360"/>
      </w:pPr>
      <w:rPr>
        <w:rFonts w:cs="Times New Roman" w:hint="default"/>
        <w:sz w:val="20"/>
        <w:szCs w:val="20"/>
      </w:r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49">
    <w:nsid w:val="53551994"/>
    <w:multiLevelType w:val="multilevel"/>
    <w:tmpl w:val="CFE40B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4"/>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0">
    <w:nsid w:val="542D1BEA"/>
    <w:multiLevelType w:val="hybridMultilevel"/>
    <w:tmpl w:val="11264036"/>
    <w:lvl w:ilvl="0" w:tplc="041B000F">
      <w:start w:val="1"/>
      <w:numFmt w:val="decimal"/>
      <w:lvlText w:val="%1."/>
      <w:lvlJc w:val="left"/>
      <w:pPr>
        <w:ind w:left="928" w:hanging="360"/>
      </w:pPr>
      <w:rPr>
        <w:rFonts w:hint="default"/>
      </w:rPr>
    </w:lvl>
    <w:lvl w:ilvl="1" w:tplc="041B0019" w:tentative="1">
      <w:start w:val="1"/>
      <w:numFmt w:val="lowerLetter"/>
      <w:lvlText w:val="%2."/>
      <w:lvlJc w:val="left"/>
      <w:pPr>
        <w:ind w:left="-2529" w:hanging="360"/>
      </w:pPr>
    </w:lvl>
    <w:lvl w:ilvl="2" w:tplc="041B001B" w:tentative="1">
      <w:start w:val="1"/>
      <w:numFmt w:val="lowerRoman"/>
      <w:lvlText w:val="%3."/>
      <w:lvlJc w:val="right"/>
      <w:pPr>
        <w:ind w:left="-1809" w:hanging="180"/>
      </w:pPr>
    </w:lvl>
    <w:lvl w:ilvl="3" w:tplc="041B000F" w:tentative="1">
      <w:start w:val="1"/>
      <w:numFmt w:val="decimal"/>
      <w:lvlText w:val="%4."/>
      <w:lvlJc w:val="left"/>
      <w:pPr>
        <w:ind w:left="-1089" w:hanging="360"/>
      </w:pPr>
    </w:lvl>
    <w:lvl w:ilvl="4" w:tplc="041B0019" w:tentative="1">
      <w:start w:val="1"/>
      <w:numFmt w:val="lowerLetter"/>
      <w:lvlText w:val="%5."/>
      <w:lvlJc w:val="left"/>
      <w:pPr>
        <w:ind w:left="-369" w:hanging="360"/>
      </w:pPr>
    </w:lvl>
    <w:lvl w:ilvl="5" w:tplc="041B001B" w:tentative="1">
      <w:start w:val="1"/>
      <w:numFmt w:val="lowerRoman"/>
      <w:lvlText w:val="%6."/>
      <w:lvlJc w:val="right"/>
      <w:pPr>
        <w:ind w:left="351" w:hanging="180"/>
      </w:pPr>
    </w:lvl>
    <w:lvl w:ilvl="6" w:tplc="041B000F" w:tentative="1">
      <w:start w:val="1"/>
      <w:numFmt w:val="decimal"/>
      <w:lvlText w:val="%7."/>
      <w:lvlJc w:val="left"/>
      <w:pPr>
        <w:ind w:left="1071" w:hanging="360"/>
      </w:pPr>
    </w:lvl>
    <w:lvl w:ilvl="7" w:tplc="041B0019" w:tentative="1">
      <w:start w:val="1"/>
      <w:numFmt w:val="lowerLetter"/>
      <w:lvlText w:val="%8."/>
      <w:lvlJc w:val="left"/>
      <w:pPr>
        <w:ind w:left="1791" w:hanging="360"/>
      </w:pPr>
    </w:lvl>
    <w:lvl w:ilvl="8" w:tplc="041B001B" w:tentative="1">
      <w:start w:val="1"/>
      <w:numFmt w:val="lowerRoman"/>
      <w:lvlText w:val="%9."/>
      <w:lvlJc w:val="right"/>
      <w:pPr>
        <w:ind w:left="2511" w:hanging="180"/>
      </w:pPr>
    </w:lvl>
  </w:abstractNum>
  <w:abstractNum w:abstractNumId="151">
    <w:nsid w:val="549820AF"/>
    <w:multiLevelType w:val="hybridMultilevel"/>
    <w:tmpl w:val="9A0411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nsid w:val="56333678"/>
    <w:multiLevelType w:val="hybridMultilevel"/>
    <w:tmpl w:val="7C902C74"/>
    <w:lvl w:ilvl="0" w:tplc="ADE6052E">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nsid w:val="567D3BAA"/>
    <w:multiLevelType w:val="hybridMultilevel"/>
    <w:tmpl w:val="665EB1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nsid w:val="570A7089"/>
    <w:multiLevelType w:val="multilevel"/>
    <w:tmpl w:val="E522C450"/>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5">
    <w:nsid w:val="57535965"/>
    <w:multiLevelType w:val="hybridMultilevel"/>
    <w:tmpl w:val="BF0A8702"/>
    <w:lvl w:ilvl="0" w:tplc="E90E5E92">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nsid w:val="59CA6D3B"/>
    <w:multiLevelType w:val="hybridMultilevel"/>
    <w:tmpl w:val="F41C73D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nsid w:val="59F0145F"/>
    <w:multiLevelType w:val="hybridMultilevel"/>
    <w:tmpl w:val="ECCE374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8">
    <w:nsid w:val="5A2A3DDB"/>
    <w:multiLevelType w:val="hybridMultilevel"/>
    <w:tmpl w:val="ECCE374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9">
    <w:nsid w:val="5A3A34AC"/>
    <w:multiLevelType w:val="multilevel"/>
    <w:tmpl w:val="E522C450"/>
    <w:lvl w:ilvl="0">
      <w:start w:val="1"/>
      <w:numFmt w:val="decimal"/>
      <w:lvlText w:val="%1."/>
      <w:lvlJc w:val="left"/>
      <w:pPr>
        <w:ind w:left="786" w:hanging="360"/>
      </w:pPr>
      <w:rPr>
        <w:rFonts w:hint="default"/>
      </w:rPr>
    </w:lvl>
    <w:lvl w:ilvl="1">
      <w:start w:val="1"/>
      <w:numFmt w:val="decimal"/>
      <w:lvlText w:val="%1.%2."/>
      <w:lvlJc w:val="left"/>
      <w:pPr>
        <w:ind w:left="1426"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60">
    <w:nsid w:val="5A5C57C0"/>
    <w:multiLevelType w:val="multilevel"/>
    <w:tmpl w:val="EFC63A0E"/>
    <w:lvl w:ilvl="0">
      <w:start w:val="1"/>
      <w:numFmt w:val="decimal"/>
      <w:lvlText w:val="%1."/>
      <w:lvlJc w:val="left"/>
      <w:pPr>
        <w:ind w:left="720" w:hanging="360"/>
      </w:pPr>
    </w:lvl>
    <w:lvl w:ilvl="1">
      <w:start w:val="3"/>
      <w:numFmt w:val="decimal"/>
      <w:isLgl/>
      <w:lvlText w:val="%1.%2."/>
      <w:lvlJc w:val="left"/>
      <w:pPr>
        <w:ind w:left="1146"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632" w:hanging="144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61">
    <w:nsid w:val="5A81508A"/>
    <w:multiLevelType w:val="hybridMultilevel"/>
    <w:tmpl w:val="FDD4789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2">
    <w:nsid w:val="5B307FBB"/>
    <w:multiLevelType w:val="hybridMultilevel"/>
    <w:tmpl w:val="0A74663A"/>
    <w:lvl w:ilvl="0" w:tplc="1912204A">
      <w:start w:val="1"/>
      <w:numFmt w:val="decimal"/>
      <w:lvlText w:val="%1."/>
      <w:lvlJc w:val="left"/>
      <w:pPr>
        <w:ind w:left="720" w:hanging="360"/>
      </w:pPr>
      <w:rPr>
        <w:rFonts w:hint="default"/>
        <w:b w:val="0"/>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nsid w:val="5B98241D"/>
    <w:multiLevelType w:val="hybridMultilevel"/>
    <w:tmpl w:val="51D0F34C"/>
    <w:lvl w:ilvl="0" w:tplc="5D82E2EA">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4">
    <w:nsid w:val="5C6C5B29"/>
    <w:multiLevelType w:val="multilevel"/>
    <w:tmpl w:val="3814DAF0"/>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5">
    <w:nsid w:val="5D5E335D"/>
    <w:multiLevelType w:val="hybridMultilevel"/>
    <w:tmpl w:val="0A74663A"/>
    <w:lvl w:ilvl="0" w:tplc="1912204A">
      <w:start w:val="1"/>
      <w:numFmt w:val="decimal"/>
      <w:lvlText w:val="%1."/>
      <w:lvlJc w:val="left"/>
      <w:pPr>
        <w:ind w:left="720" w:hanging="360"/>
      </w:pPr>
      <w:rPr>
        <w:rFonts w:hint="default"/>
        <w:b w:val="0"/>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6">
    <w:nsid w:val="5D7F212A"/>
    <w:multiLevelType w:val="hybridMultilevel"/>
    <w:tmpl w:val="5F5808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7">
    <w:nsid w:val="5D990848"/>
    <w:multiLevelType w:val="multilevel"/>
    <w:tmpl w:val="46E09352"/>
    <w:lvl w:ilvl="0">
      <w:start w:val="1"/>
      <w:numFmt w:val="decimal"/>
      <w:lvlText w:val="%1."/>
      <w:lvlJc w:val="left"/>
      <w:pPr>
        <w:ind w:left="720" w:hanging="360"/>
      </w:pPr>
      <w:rPr>
        <w:rFonts w:hint="default"/>
        <w:color w:val="auto"/>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8">
    <w:nsid w:val="5E733B50"/>
    <w:multiLevelType w:val="hybridMultilevel"/>
    <w:tmpl w:val="7DDE44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9">
    <w:nsid w:val="5EA11FF4"/>
    <w:multiLevelType w:val="multilevel"/>
    <w:tmpl w:val="C19E53B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632" w:hanging="144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70">
    <w:nsid w:val="5F045B39"/>
    <w:multiLevelType w:val="hybridMultilevel"/>
    <w:tmpl w:val="B080BE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1">
    <w:nsid w:val="5F837219"/>
    <w:multiLevelType w:val="hybridMultilevel"/>
    <w:tmpl w:val="9A0411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2">
    <w:nsid w:val="5FB27C58"/>
    <w:multiLevelType w:val="hybridMultilevel"/>
    <w:tmpl w:val="9A0411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3">
    <w:nsid w:val="60346E6B"/>
    <w:multiLevelType w:val="multilevel"/>
    <w:tmpl w:val="8C16C6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4">
    <w:nsid w:val="60737127"/>
    <w:multiLevelType w:val="hybridMultilevel"/>
    <w:tmpl w:val="4C78FF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5">
    <w:nsid w:val="60C06E12"/>
    <w:multiLevelType w:val="hybridMultilevel"/>
    <w:tmpl w:val="7E22553E"/>
    <w:lvl w:ilvl="0" w:tplc="83B43334">
      <w:start w:val="1"/>
      <w:numFmt w:val="decimal"/>
      <w:lvlText w:val="%1."/>
      <w:lvlJc w:val="left"/>
      <w:pPr>
        <w:ind w:left="720" w:hanging="360"/>
      </w:pPr>
      <w:rPr>
        <w:rFonts w:hint="default"/>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6">
    <w:nsid w:val="613B6DEA"/>
    <w:multiLevelType w:val="hybridMultilevel"/>
    <w:tmpl w:val="132AA58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7">
    <w:nsid w:val="61D870E4"/>
    <w:multiLevelType w:val="hybridMultilevel"/>
    <w:tmpl w:val="11264036"/>
    <w:lvl w:ilvl="0" w:tplc="041B000F">
      <w:start w:val="1"/>
      <w:numFmt w:val="decimal"/>
      <w:lvlText w:val="%1."/>
      <w:lvlJc w:val="left"/>
      <w:pPr>
        <w:ind w:left="489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8">
    <w:nsid w:val="61FC41F9"/>
    <w:multiLevelType w:val="hybridMultilevel"/>
    <w:tmpl w:val="5B345456"/>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79">
    <w:nsid w:val="627571C0"/>
    <w:multiLevelType w:val="hybridMultilevel"/>
    <w:tmpl w:val="6D08506C"/>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80">
    <w:nsid w:val="66546FB1"/>
    <w:multiLevelType w:val="hybridMultilevel"/>
    <w:tmpl w:val="7544130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1">
    <w:nsid w:val="66692A12"/>
    <w:multiLevelType w:val="hybridMultilevel"/>
    <w:tmpl w:val="91F4C2F0"/>
    <w:lvl w:ilvl="0" w:tplc="0BD2C142">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2">
    <w:nsid w:val="66FF0293"/>
    <w:multiLevelType w:val="multilevel"/>
    <w:tmpl w:val="1E86842E"/>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3"/>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3">
    <w:nsid w:val="670B5598"/>
    <w:multiLevelType w:val="hybridMultilevel"/>
    <w:tmpl w:val="01461D3E"/>
    <w:lvl w:ilvl="0" w:tplc="041B0005">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84">
    <w:nsid w:val="673406B0"/>
    <w:multiLevelType w:val="hybridMultilevel"/>
    <w:tmpl w:val="3B00CB80"/>
    <w:lvl w:ilvl="0" w:tplc="1E863E60">
      <w:start w:val="1"/>
      <w:numFmt w:val="lowerLetter"/>
      <w:lvlText w:val="%1)"/>
      <w:lvlJc w:val="left"/>
      <w:pPr>
        <w:ind w:left="1211" w:hanging="360"/>
      </w:pPr>
      <w:rPr>
        <w:rFonts w:cs="Times New Roman" w:hint="default"/>
      </w:rPr>
    </w:lvl>
    <w:lvl w:ilvl="1" w:tplc="041B0019" w:tentative="1">
      <w:start w:val="1"/>
      <w:numFmt w:val="lowerLetter"/>
      <w:lvlText w:val="%2."/>
      <w:lvlJc w:val="left"/>
      <w:pPr>
        <w:ind w:left="1931" w:hanging="360"/>
      </w:pPr>
      <w:rPr>
        <w:rFonts w:cs="Times New Roman"/>
      </w:rPr>
    </w:lvl>
    <w:lvl w:ilvl="2" w:tplc="041B001B" w:tentative="1">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85">
    <w:nsid w:val="673F296D"/>
    <w:multiLevelType w:val="hybridMultilevel"/>
    <w:tmpl w:val="2B06CA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6">
    <w:nsid w:val="6838708A"/>
    <w:multiLevelType w:val="hybridMultilevel"/>
    <w:tmpl w:val="18EA11FE"/>
    <w:lvl w:ilvl="0" w:tplc="0AA0E3A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87">
    <w:nsid w:val="686D732A"/>
    <w:multiLevelType w:val="multilevel"/>
    <w:tmpl w:val="E522C450"/>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nsid w:val="688C17D3"/>
    <w:multiLevelType w:val="hybridMultilevel"/>
    <w:tmpl w:val="A7C487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9">
    <w:nsid w:val="688F713F"/>
    <w:multiLevelType w:val="hybridMultilevel"/>
    <w:tmpl w:val="416A12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0">
    <w:nsid w:val="68F00EC9"/>
    <w:multiLevelType w:val="hybridMultilevel"/>
    <w:tmpl w:val="C9288E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1">
    <w:nsid w:val="695A7444"/>
    <w:multiLevelType w:val="hybridMultilevel"/>
    <w:tmpl w:val="8DB85886"/>
    <w:lvl w:ilvl="0" w:tplc="6D42D3D8">
      <w:start w:val="1"/>
      <w:numFmt w:val="decimal"/>
      <w:lvlText w:val="%1."/>
      <w:lvlJc w:val="left"/>
      <w:pPr>
        <w:ind w:left="4897" w:hanging="360"/>
      </w:pPr>
      <w:rPr>
        <w:rFonts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2">
    <w:nsid w:val="695C3718"/>
    <w:multiLevelType w:val="hybridMultilevel"/>
    <w:tmpl w:val="9A0411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3">
    <w:nsid w:val="6A1456CF"/>
    <w:multiLevelType w:val="hybridMultilevel"/>
    <w:tmpl w:val="10B448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4">
    <w:nsid w:val="6AA0493B"/>
    <w:multiLevelType w:val="hybridMultilevel"/>
    <w:tmpl w:val="BF0A8702"/>
    <w:lvl w:ilvl="0" w:tplc="E90E5E92">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5">
    <w:nsid w:val="6AF45D50"/>
    <w:multiLevelType w:val="hybridMultilevel"/>
    <w:tmpl w:val="E10E885C"/>
    <w:lvl w:ilvl="0" w:tplc="30B2757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6">
    <w:nsid w:val="6AFD4867"/>
    <w:multiLevelType w:val="hybridMultilevel"/>
    <w:tmpl w:val="E2B0F984"/>
    <w:lvl w:ilvl="0" w:tplc="CA8CEBDE">
      <w:start w:val="1"/>
      <w:numFmt w:val="decimal"/>
      <w:lvlText w:val="%1."/>
      <w:lvlJc w:val="left"/>
      <w:pPr>
        <w:ind w:left="502" w:hanging="360"/>
      </w:pPr>
      <w:rPr>
        <w:rFonts w:hint="default"/>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7">
    <w:nsid w:val="6B777102"/>
    <w:multiLevelType w:val="hybridMultilevel"/>
    <w:tmpl w:val="02DE5B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nsid w:val="6B9E5EEF"/>
    <w:multiLevelType w:val="hybridMultilevel"/>
    <w:tmpl w:val="141A94C2"/>
    <w:lvl w:ilvl="0" w:tplc="44C003D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9">
    <w:nsid w:val="6BD2304F"/>
    <w:multiLevelType w:val="hybridMultilevel"/>
    <w:tmpl w:val="D9646844"/>
    <w:lvl w:ilvl="0" w:tplc="06F8B734">
      <w:start w:val="1"/>
      <w:numFmt w:val="decimal"/>
      <w:pStyle w:val="SRKNorm"/>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0">
    <w:nsid w:val="6C5714B1"/>
    <w:multiLevelType w:val="multilevel"/>
    <w:tmpl w:val="7D4C4B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1">
    <w:nsid w:val="6C8C7D9B"/>
    <w:multiLevelType w:val="hybridMultilevel"/>
    <w:tmpl w:val="7DC2E7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2">
    <w:nsid w:val="6D0769DD"/>
    <w:multiLevelType w:val="hybridMultilevel"/>
    <w:tmpl w:val="A0C071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3">
    <w:nsid w:val="6E050DB9"/>
    <w:multiLevelType w:val="hybridMultilevel"/>
    <w:tmpl w:val="6630BF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4">
    <w:nsid w:val="6E1738AD"/>
    <w:multiLevelType w:val="multilevel"/>
    <w:tmpl w:val="4FF4D89A"/>
    <w:lvl w:ilvl="0">
      <w:start w:val="1"/>
      <w:numFmt w:val="decimal"/>
      <w:lvlText w:val="%1."/>
      <w:lvlJc w:val="left"/>
      <w:pPr>
        <w:ind w:left="928" w:hanging="360"/>
      </w:pPr>
      <w:rPr>
        <w:rFonts w:hint="default"/>
        <w:b w:val="0"/>
        <w:i w:val="0"/>
        <w:color w:val="auto"/>
        <w:sz w:val="20"/>
        <w:szCs w:val="20"/>
      </w:rPr>
    </w:lvl>
    <w:lvl w:ilvl="1">
      <w:start w:val="1"/>
      <w:numFmt w:val="decimal"/>
      <w:isLgl/>
      <w:lvlText w:val="%1.%2"/>
      <w:lvlJc w:val="left"/>
      <w:pPr>
        <w:ind w:left="1500" w:hanging="435"/>
      </w:pPr>
      <w:rPr>
        <w:rFonts w:hint="default"/>
      </w:rPr>
    </w:lvl>
    <w:lvl w:ilvl="2">
      <w:start w:val="5"/>
      <w:numFmt w:val="decimal"/>
      <w:isLgl/>
      <w:lvlText w:val="%1.%2.%3"/>
      <w:lvlJc w:val="left"/>
      <w:pPr>
        <w:ind w:left="2282" w:hanging="720"/>
      </w:pPr>
      <w:rPr>
        <w:rFonts w:hint="default"/>
      </w:rPr>
    </w:lvl>
    <w:lvl w:ilvl="3">
      <w:start w:val="1"/>
      <w:numFmt w:val="decimal"/>
      <w:isLgl/>
      <w:lvlText w:val="%1.%2.%3.%4"/>
      <w:lvlJc w:val="left"/>
      <w:pPr>
        <w:ind w:left="2779" w:hanging="720"/>
      </w:pPr>
      <w:rPr>
        <w:rFonts w:hint="default"/>
      </w:rPr>
    </w:lvl>
    <w:lvl w:ilvl="4">
      <w:start w:val="1"/>
      <w:numFmt w:val="decimal"/>
      <w:isLgl/>
      <w:lvlText w:val="%1.%2.%3.%4.%5"/>
      <w:lvlJc w:val="left"/>
      <w:pPr>
        <w:ind w:left="3636" w:hanging="1080"/>
      </w:pPr>
      <w:rPr>
        <w:rFonts w:hint="default"/>
      </w:rPr>
    </w:lvl>
    <w:lvl w:ilvl="5">
      <w:start w:val="1"/>
      <w:numFmt w:val="decimal"/>
      <w:isLgl/>
      <w:lvlText w:val="%1.%2.%3.%4.%5.%6"/>
      <w:lvlJc w:val="left"/>
      <w:pPr>
        <w:ind w:left="4133" w:hanging="108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487" w:hanging="1440"/>
      </w:pPr>
      <w:rPr>
        <w:rFonts w:hint="default"/>
      </w:rPr>
    </w:lvl>
    <w:lvl w:ilvl="8">
      <w:start w:val="1"/>
      <w:numFmt w:val="decimal"/>
      <w:isLgl/>
      <w:lvlText w:val="%1.%2.%3.%4.%5.%6.%7.%8.%9"/>
      <w:lvlJc w:val="left"/>
      <w:pPr>
        <w:ind w:left="6344" w:hanging="1800"/>
      </w:pPr>
      <w:rPr>
        <w:rFonts w:hint="default"/>
      </w:rPr>
    </w:lvl>
  </w:abstractNum>
  <w:abstractNum w:abstractNumId="205">
    <w:nsid w:val="6E1B45D1"/>
    <w:multiLevelType w:val="hybridMultilevel"/>
    <w:tmpl w:val="FF8075FA"/>
    <w:lvl w:ilvl="0" w:tplc="7708028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6">
    <w:nsid w:val="6EA049AE"/>
    <w:multiLevelType w:val="hybridMultilevel"/>
    <w:tmpl w:val="C768661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07">
    <w:nsid w:val="6F590835"/>
    <w:multiLevelType w:val="hybridMultilevel"/>
    <w:tmpl w:val="DC1473B6"/>
    <w:lvl w:ilvl="0" w:tplc="6A1C1A04">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8">
    <w:nsid w:val="6F9E4E17"/>
    <w:multiLevelType w:val="hybridMultilevel"/>
    <w:tmpl w:val="C7165554"/>
    <w:lvl w:ilvl="0" w:tplc="EC368080">
      <w:start w:val="1"/>
      <w:numFmt w:val="decimal"/>
      <w:lvlText w:val="%1."/>
      <w:lvlJc w:val="left"/>
      <w:pPr>
        <w:ind w:left="4897" w:hanging="360"/>
      </w:pPr>
      <w:rPr>
        <w:rFonts w:asciiTheme="minorHAnsi" w:hAnsiTheme="minorHAnsi" w:cs="Times New Roman" w:hint="default"/>
        <w:b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9">
    <w:nsid w:val="70372D84"/>
    <w:multiLevelType w:val="hybridMultilevel"/>
    <w:tmpl w:val="0BDE8FBA"/>
    <w:lvl w:ilvl="0" w:tplc="598EFE4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nsid w:val="70A421D9"/>
    <w:multiLevelType w:val="hybridMultilevel"/>
    <w:tmpl w:val="3C2E2B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1">
    <w:nsid w:val="70A52E51"/>
    <w:multiLevelType w:val="hybridMultilevel"/>
    <w:tmpl w:val="D428B7B2"/>
    <w:lvl w:ilvl="0" w:tplc="041B0001">
      <w:start w:val="1"/>
      <w:numFmt w:val="bullet"/>
      <w:lvlText w:val=""/>
      <w:lvlJc w:val="left"/>
      <w:pPr>
        <w:ind w:left="1212" w:hanging="360"/>
      </w:pPr>
      <w:rPr>
        <w:rFonts w:ascii="Symbol" w:hAnsi="Symbol" w:hint="default"/>
      </w:rPr>
    </w:lvl>
    <w:lvl w:ilvl="1" w:tplc="041B0003" w:tentative="1">
      <w:start w:val="1"/>
      <w:numFmt w:val="bullet"/>
      <w:lvlText w:val="o"/>
      <w:lvlJc w:val="left"/>
      <w:pPr>
        <w:ind w:left="1932" w:hanging="360"/>
      </w:pPr>
      <w:rPr>
        <w:rFonts w:ascii="Courier New" w:hAnsi="Courier New" w:cs="Courier New" w:hint="default"/>
      </w:rPr>
    </w:lvl>
    <w:lvl w:ilvl="2" w:tplc="041B0005" w:tentative="1">
      <w:start w:val="1"/>
      <w:numFmt w:val="bullet"/>
      <w:lvlText w:val=""/>
      <w:lvlJc w:val="left"/>
      <w:pPr>
        <w:ind w:left="2652" w:hanging="360"/>
      </w:pPr>
      <w:rPr>
        <w:rFonts w:ascii="Wingdings" w:hAnsi="Wingdings" w:hint="default"/>
      </w:rPr>
    </w:lvl>
    <w:lvl w:ilvl="3" w:tplc="041B0001" w:tentative="1">
      <w:start w:val="1"/>
      <w:numFmt w:val="bullet"/>
      <w:lvlText w:val=""/>
      <w:lvlJc w:val="left"/>
      <w:pPr>
        <w:ind w:left="3372" w:hanging="360"/>
      </w:pPr>
      <w:rPr>
        <w:rFonts w:ascii="Symbol" w:hAnsi="Symbol" w:hint="default"/>
      </w:rPr>
    </w:lvl>
    <w:lvl w:ilvl="4" w:tplc="041B0003" w:tentative="1">
      <w:start w:val="1"/>
      <w:numFmt w:val="bullet"/>
      <w:lvlText w:val="o"/>
      <w:lvlJc w:val="left"/>
      <w:pPr>
        <w:ind w:left="4092" w:hanging="360"/>
      </w:pPr>
      <w:rPr>
        <w:rFonts w:ascii="Courier New" w:hAnsi="Courier New" w:cs="Courier New" w:hint="default"/>
      </w:rPr>
    </w:lvl>
    <w:lvl w:ilvl="5" w:tplc="041B0005" w:tentative="1">
      <w:start w:val="1"/>
      <w:numFmt w:val="bullet"/>
      <w:lvlText w:val=""/>
      <w:lvlJc w:val="left"/>
      <w:pPr>
        <w:ind w:left="4812" w:hanging="360"/>
      </w:pPr>
      <w:rPr>
        <w:rFonts w:ascii="Wingdings" w:hAnsi="Wingdings" w:hint="default"/>
      </w:rPr>
    </w:lvl>
    <w:lvl w:ilvl="6" w:tplc="041B0001" w:tentative="1">
      <w:start w:val="1"/>
      <w:numFmt w:val="bullet"/>
      <w:lvlText w:val=""/>
      <w:lvlJc w:val="left"/>
      <w:pPr>
        <w:ind w:left="5532" w:hanging="360"/>
      </w:pPr>
      <w:rPr>
        <w:rFonts w:ascii="Symbol" w:hAnsi="Symbol" w:hint="default"/>
      </w:rPr>
    </w:lvl>
    <w:lvl w:ilvl="7" w:tplc="041B0003" w:tentative="1">
      <w:start w:val="1"/>
      <w:numFmt w:val="bullet"/>
      <w:lvlText w:val="o"/>
      <w:lvlJc w:val="left"/>
      <w:pPr>
        <w:ind w:left="6252" w:hanging="360"/>
      </w:pPr>
      <w:rPr>
        <w:rFonts w:ascii="Courier New" w:hAnsi="Courier New" w:cs="Courier New" w:hint="default"/>
      </w:rPr>
    </w:lvl>
    <w:lvl w:ilvl="8" w:tplc="041B0005" w:tentative="1">
      <w:start w:val="1"/>
      <w:numFmt w:val="bullet"/>
      <w:lvlText w:val=""/>
      <w:lvlJc w:val="left"/>
      <w:pPr>
        <w:ind w:left="6972" w:hanging="360"/>
      </w:pPr>
      <w:rPr>
        <w:rFonts w:ascii="Wingdings" w:hAnsi="Wingdings" w:hint="default"/>
      </w:rPr>
    </w:lvl>
  </w:abstractNum>
  <w:abstractNum w:abstractNumId="212">
    <w:nsid w:val="70BC37F1"/>
    <w:multiLevelType w:val="hybridMultilevel"/>
    <w:tmpl w:val="E90285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3">
    <w:nsid w:val="722E2BB2"/>
    <w:multiLevelType w:val="hybridMultilevel"/>
    <w:tmpl w:val="5E4AC014"/>
    <w:lvl w:ilvl="0" w:tplc="8F961B3A">
      <w:start w:val="1"/>
      <w:numFmt w:val="decimal"/>
      <w:lvlText w:val="%1."/>
      <w:lvlJc w:val="left"/>
      <w:pPr>
        <w:ind w:left="786" w:hanging="360"/>
      </w:pPr>
      <w:rPr>
        <w:b w:val="0"/>
      </w:rPr>
    </w:lvl>
    <w:lvl w:ilvl="1" w:tplc="041B0019" w:tentative="1">
      <w:start w:val="1"/>
      <w:numFmt w:val="lowerLetter"/>
      <w:lvlText w:val="%2."/>
      <w:lvlJc w:val="left"/>
      <w:pPr>
        <w:ind w:left="1506" w:hanging="360"/>
      </w:pPr>
    </w:lvl>
    <w:lvl w:ilvl="2" w:tplc="041B001B">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4">
    <w:nsid w:val="73973649"/>
    <w:multiLevelType w:val="hybridMultilevel"/>
    <w:tmpl w:val="0A74663A"/>
    <w:lvl w:ilvl="0" w:tplc="1912204A">
      <w:start w:val="1"/>
      <w:numFmt w:val="decimal"/>
      <w:lvlText w:val="%1."/>
      <w:lvlJc w:val="left"/>
      <w:pPr>
        <w:ind w:left="720" w:hanging="360"/>
      </w:pPr>
      <w:rPr>
        <w:rFonts w:hint="default"/>
        <w:b w:val="0"/>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5">
    <w:nsid w:val="744D7CC5"/>
    <w:multiLevelType w:val="hybridMultilevel"/>
    <w:tmpl w:val="E2649A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6">
    <w:nsid w:val="74791CC0"/>
    <w:multiLevelType w:val="multilevel"/>
    <w:tmpl w:val="65EEB7BA"/>
    <w:lvl w:ilvl="0">
      <w:start w:val="1"/>
      <w:numFmt w:val="bullet"/>
      <w:lvlText w:val=""/>
      <w:lvlJc w:val="left"/>
      <w:pPr>
        <w:ind w:left="858" w:hanging="432"/>
      </w:pPr>
      <w:rPr>
        <w:rFonts w:ascii="Wingdings" w:hAnsi="Wingdings" w:hint="default"/>
      </w:rPr>
    </w:lvl>
    <w:lvl w:ilvl="1">
      <w:start w:val="1"/>
      <w:numFmt w:val="bullet"/>
      <w:lvlText w:val=""/>
      <w:lvlJc w:val="left"/>
      <w:pPr>
        <w:ind w:left="1714" w:hanging="720"/>
      </w:pPr>
      <w:rPr>
        <w:rFonts w:ascii="Wingdings" w:hAnsi="Wingdings" w:hint="default"/>
      </w:rPr>
    </w:lvl>
    <w:lvl w:ilvl="2">
      <w:start w:val="1"/>
      <w:numFmt w:val="decimal"/>
      <w:lvlText w:val="%3."/>
      <w:lvlJc w:val="left"/>
      <w:pPr>
        <w:ind w:left="1004" w:hanging="720"/>
      </w:pPr>
      <w:rPr>
        <w:rFonts w:hint="default"/>
      </w:rPr>
    </w:lvl>
    <w:lvl w:ilvl="3">
      <w:start w:val="1"/>
      <w:numFmt w:val="decimal"/>
      <w:lvlText w:val="%4."/>
      <w:lvlJc w:val="left"/>
      <w:pPr>
        <w:ind w:left="3210" w:hanging="1080"/>
      </w:pPr>
      <w:rPr>
        <w:rFonts w:hint="default"/>
      </w:rPr>
    </w:lvl>
    <w:lvl w:ilvl="4">
      <w:start w:val="1"/>
      <w:numFmt w:val="decimal"/>
      <w:lvlText w:val="%1.%2.%3.%4.%5."/>
      <w:lvlJc w:val="left"/>
      <w:pPr>
        <w:ind w:left="4138" w:hanging="1440"/>
      </w:pPr>
      <w:rPr>
        <w:rFonts w:hint="default"/>
      </w:rPr>
    </w:lvl>
    <w:lvl w:ilvl="5">
      <w:start w:val="1"/>
      <w:numFmt w:val="decimal"/>
      <w:lvlText w:val="%1.%2.%3.%4.%5.%6."/>
      <w:lvlJc w:val="left"/>
      <w:pPr>
        <w:ind w:left="4706" w:hanging="1440"/>
      </w:pPr>
      <w:rPr>
        <w:rFonts w:hint="default"/>
      </w:rPr>
    </w:lvl>
    <w:lvl w:ilvl="6">
      <w:start w:val="1"/>
      <w:numFmt w:val="decimal"/>
      <w:lvlText w:val="%1.%2.%3.%4.%5.%6.%7."/>
      <w:lvlJc w:val="left"/>
      <w:pPr>
        <w:ind w:left="5634" w:hanging="1800"/>
      </w:pPr>
      <w:rPr>
        <w:rFonts w:hint="default"/>
      </w:rPr>
    </w:lvl>
    <w:lvl w:ilvl="7">
      <w:start w:val="1"/>
      <w:numFmt w:val="decimal"/>
      <w:lvlText w:val="%1.%2.%3.%4.%5.%6.%7.%8."/>
      <w:lvlJc w:val="left"/>
      <w:pPr>
        <w:ind w:left="6202" w:hanging="1800"/>
      </w:pPr>
      <w:rPr>
        <w:rFonts w:hint="default"/>
      </w:rPr>
    </w:lvl>
    <w:lvl w:ilvl="8">
      <w:start w:val="1"/>
      <w:numFmt w:val="decimal"/>
      <w:lvlText w:val="%1.%2.%3.%4.%5.%6.%7.%8.%9."/>
      <w:lvlJc w:val="left"/>
      <w:pPr>
        <w:ind w:left="7130" w:hanging="2160"/>
      </w:pPr>
      <w:rPr>
        <w:rFonts w:hint="default"/>
      </w:rPr>
    </w:lvl>
  </w:abstractNum>
  <w:abstractNum w:abstractNumId="217">
    <w:nsid w:val="74B50398"/>
    <w:multiLevelType w:val="hybridMultilevel"/>
    <w:tmpl w:val="B6BE4F3A"/>
    <w:lvl w:ilvl="0" w:tplc="F3B894E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8">
    <w:nsid w:val="769042E4"/>
    <w:multiLevelType w:val="multilevel"/>
    <w:tmpl w:val="FD4A8A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5"/>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9">
    <w:nsid w:val="770967B6"/>
    <w:multiLevelType w:val="multilevel"/>
    <w:tmpl w:val="0D746002"/>
    <w:lvl w:ilvl="0">
      <w:start w:val="1"/>
      <w:numFmt w:val="decimal"/>
      <w:lvlText w:val="%1."/>
      <w:lvlJc w:val="left"/>
      <w:pPr>
        <w:ind w:left="720" w:hanging="360"/>
      </w:pPr>
      <w:rPr>
        <w:rFonts w:hint="default"/>
        <w:color w:val="auto"/>
      </w:rPr>
    </w:lvl>
    <w:lvl w:ilvl="1">
      <w:start w:val="2"/>
      <w:numFmt w:val="decimal"/>
      <w:isLgl/>
      <w:lvlText w:val="%1.%2."/>
      <w:lvlJc w:val="left"/>
      <w:pPr>
        <w:ind w:left="1260" w:hanging="720"/>
      </w:pPr>
      <w:rPr>
        <w:rFonts w:hint="default"/>
      </w:rPr>
    </w:lvl>
    <w:lvl w:ilvl="2">
      <w:start w:val="5"/>
      <w:numFmt w:val="decimal"/>
      <w:isLgl/>
      <w:lvlText w:val="%1.%2.%3."/>
      <w:lvlJc w:val="left"/>
      <w:pPr>
        <w:ind w:left="1855"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20">
    <w:nsid w:val="773C13CD"/>
    <w:multiLevelType w:val="hybridMultilevel"/>
    <w:tmpl w:val="20E69E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1">
    <w:nsid w:val="779608F5"/>
    <w:multiLevelType w:val="hybridMultilevel"/>
    <w:tmpl w:val="D61202D8"/>
    <w:lvl w:ilvl="0" w:tplc="889AEA86">
      <w:start w:val="1"/>
      <w:numFmt w:val="decimal"/>
      <w:lvlText w:val="%1."/>
      <w:lvlJc w:val="left"/>
      <w:pPr>
        <w:ind w:left="4897"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2">
    <w:nsid w:val="77BA7088"/>
    <w:multiLevelType w:val="hybridMultilevel"/>
    <w:tmpl w:val="B0985920"/>
    <w:lvl w:ilvl="0" w:tplc="5C4ADD1C">
      <w:start w:val="1"/>
      <w:numFmt w:val="decimal"/>
      <w:lvlText w:val="%1."/>
      <w:lvlJc w:val="left"/>
      <w:pPr>
        <w:ind w:left="720" w:hanging="360"/>
      </w:pPr>
      <w:rPr>
        <w:rFonts w:cs="Times New Roman" w:hint="default"/>
        <w:b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nsid w:val="77C93B35"/>
    <w:multiLevelType w:val="hybridMultilevel"/>
    <w:tmpl w:val="F678F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4">
    <w:nsid w:val="77D33A55"/>
    <w:multiLevelType w:val="multilevel"/>
    <w:tmpl w:val="B8FE564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5">
    <w:nsid w:val="78D433C7"/>
    <w:multiLevelType w:val="hybridMultilevel"/>
    <w:tmpl w:val="4C5AB188"/>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6">
    <w:nsid w:val="7B7F186A"/>
    <w:multiLevelType w:val="multilevel"/>
    <w:tmpl w:val="8578AEEC"/>
    <w:lvl w:ilvl="0">
      <w:start w:val="1"/>
      <w:numFmt w:val="decimal"/>
      <w:lvlText w:val="%1."/>
      <w:lvlJc w:val="left"/>
      <w:pPr>
        <w:ind w:left="858" w:hanging="432"/>
      </w:pPr>
      <w:rPr>
        <w:rFonts w:hint="default"/>
      </w:rPr>
    </w:lvl>
    <w:lvl w:ilvl="1">
      <w:start w:val="1"/>
      <w:numFmt w:val="decimal"/>
      <w:lvlText w:val="%1.%2."/>
      <w:lvlJc w:val="left"/>
      <w:pPr>
        <w:ind w:left="1714"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color w:val="365F91" w:themeColor="accent1" w:themeShade="BF"/>
      </w:rPr>
    </w:lvl>
    <w:lvl w:ilvl="4">
      <w:start w:val="1"/>
      <w:numFmt w:val="decimal"/>
      <w:lvlText w:val="%1.%2.%3.%4.%5."/>
      <w:lvlJc w:val="left"/>
      <w:pPr>
        <w:ind w:left="4138" w:hanging="1440"/>
      </w:pPr>
      <w:rPr>
        <w:rFonts w:hint="default"/>
      </w:rPr>
    </w:lvl>
    <w:lvl w:ilvl="5">
      <w:start w:val="1"/>
      <w:numFmt w:val="decimal"/>
      <w:lvlText w:val="%1.%2.%3.%4.%5.%6."/>
      <w:lvlJc w:val="left"/>
      <w:pPr>
        <w:ind w:left="4706" w:hanging="1440"/>
      </w:pPr>
      <w:rPr>
        <w:rFonts w:hint="default"/>
      </w:rPr>
    </w:lvl>
    <w:lvl w:ilvl="6">
      <w:start w:val="1"/>
      <w:numFmt w:val="decimal"/>
      <w:lvlText w:val="%1.%2.%3.%4.%5.%6.%7."/>
      <w:lvlJc w:val="left"/>
      <w:pPr>
        <w:ind w:left="5634" w:hanging="1800"/>
      </w:pPr>
      <w:rPr>
        <w:rFonts w:hint="default"/>
      </w:rPr>
    </w:lvl>
    <w:lvl w:ilvl="7">
      <w:start w:val="1"/>
      <w:numFmt w:val="decimal"/>
      <w:lvlText w:val="%1.%2.%3.%4.%5.%6.%7.%8."/>
      <w:lvlJc w:val="left"/>
      <w:pPr>
        <w:ind w:left="6202" w:hanging="1800"/>
      </w:pPr>
      <w:rPr>
        <w:rFonts w:hint="default"/>
      </w:rPr>
    </w:lvl>
    <w:lvl w:ilvl="8">
      <w:start w:val="1"/>
      <w:numFmt w:val="decimal"/>
      <w:lvlText w:val="%1.%2.%3.%4.%5.%6.%7.%8.%9."/>
      <w:lvlJc w:val="left"/>
      <w:pPr>
        <w:ind w:left="7130" w:hanging="2160"/>
      </w:pPr>
      <w:rPr>
        <w:rFonts w:hint="default"/>
      </w:rPr>
    </w:lvl>
  </w:abstractNum>
  <w:abstractNum w:abstractNumId="227">
    <w:nsid w:val="7BA00A80"/>
    <w:multiLevelType w:val="hybridMultilevel"/>
    <w:tmpl w:val="B080BE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8">
    <w:nsid w:val="7C8841EA"/>
    <w:multiLevelType w:val="hybridMultilevel"/>
    <w:tmpl w:val="AFDC28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9">
    <w:nsid w:val="7D155B9B"/>
    <w:multiLevelType w:val="hybridMultilevel"/>
    <w:tmpl w:val="36D6079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0">
    <w:nsid w:val="7D4C1F7C"/>
    <w:multiLevelType w:val="hybridMultilevel"/>
    <w:tmpl w:val="22F6A10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1">
    <w:nsid w:val="7D89390A"/>
    <w:multiLevelType w:val="hybridMultilevel"/>
    <w:tmpl w:val="ED9058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2">
    <w:nsid w:val="7DEC1B3B"/>
    <w:multiLevelType w:val="hybridMultilevel"/>
    <w:tmpl w:val="B2A63534"/>
    <w:lvl w:ilvl="0" w:tplc="80A262AA">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33">
    <w:nsid w:val="7E0E3DAF"/>
    <w:multiLevelType w:val="hybridMultilevel"/>
    <w:tmpl w:val="0F4E8964"/>
    <w:lvl w:ilvl="0" w:tplc="5F640AF6">
      <w:start w:val="1"/>
      <w:numFmt w:val="decimal"/>
      <w:lvlText w:val="%1."/>
      <w:lvlJc w:val="left"/>
      <w:pPr>
        <w:ind w:left="4897" w:hanging="360"/>
      </w:pPr>
      <w:rPr>
        <w:rFonts w:asciiTheme="minorHAnsi" w:hAnsiTheme="minorHAnsi" w:cs="Times New Roman" w:hint="default"/>
        <w:strike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4">
    <w:nsid w:val="7E623B1D"/>
    <w:multiLevelType w:val="multilevel"/>
    <w:tmpl w:val="F3D60764"/>
    <w:lvl w:ilvl="0">
      <w:start w:val="1"/>
      <w:numFmt w:val="decimal"/>
      <w:lvlText w:val="%1."/>
      <w:lvlJc w:val="left"/>
      <w:pPr>
        <w:ind w:left="720" w:hanging="360"/>
      </w:pPr>
      <w:rPr>
        <w:rFonts w:hint="default"/>
      </w:rPr>
    </w:lvl>
    <w:lvl w:ilvl="1">
      <w:start w:val="3"/>
      <w:numFmt w:val="decimal"/>
      <w:isLgl/>
      <w:lvlText w:val="%1.%2"/>
      <w:lvlJc w:val="left"/>
      <w:pPr>
        <w:ind w:left="1396" w:hanging="435"/>
      </w:pPr>
      <w:rPr>
        <w:rFonts w:hint="default"/>
      </w:rPr>
    </w:lvl>
    <w:lvl w:ilvl="2">
      <w:start w:val="1"/>
      <w:numFmt w:val="decimal"/>
      <w:isLgl/>
      <w:lvlText w:val="%1.%2.%3"/>
      <w:lvlJc w:val="left"/>
      <w:pPr>
        <w:ind w:left="2282" w:hanging="720"/>
      </w:pPr>
      <w:rPr>
        <w:rFonts w:hint="default"/>
      </w:rPr>
    </w:lvl>
    <w:lvl w:ilvl="3">
      <w:start w:val="1"/>
      <w:numFmt w:val="decimal"/>
      <w:isLgl/>
      <w:lvlText w:val="%1.%2.%3.%4"/>
      <w:lvlJc w:val="left"/>
      <w:pPr>
        <w:ind w:left="2883" w:hanging="720"/>
      </w:pPr>
      <w:rPr>
        <w:rFonts w:hint="default"/>
      </w:rPr>
    </w:lvl>
    <w:lvl w:ilvl="4">
      <w:start w:val="1"/>
      <w:numFmt w:val="decimal"/>
      <w:isLgl/>
      <w:lvlText w:val="%1.%2.%3.%4.%5"/>
      <w:lvlJc w:val="left"/>
      <w:pPr>
        <w:ind w:left="3844" w:hanging="1080"/>
      </w:pPr>
      <w:rPr>
        <w:rFonts w:hint="default"/>
      </w:rPr>
    </w:lvl>
    <w:lvl w:ilvl="5">
      <w:start w:val="1"/>
      <w:numFmt w:val="decimal"/>
      <w:isLgl/>
      <w:lvlText w:val="%1.%2.%3.%4.%5.%6"/>
      <w:lvlJc w:val="left"/>
      <w:pPr>
        <w:ind w:left="4445" w:hanging="1080"/>
      </w:pPr>
      <w:rPr>
        <w:rFonts w:hint="default"/>
      </w:rPr>
    </w:lvl>
    <w:lvl w:ilvl="6">
      <w:start w:val="1"/>
      <w:numFmt w:val="decimal"/>
      <w:isLgl/>
      <w:lvlText w:val="%1.%2.%3.%4.%5.%6.%7"/>
      <w:lvlJc w:val="left"/>
      <w:pPr>
        <w:ind w:left="5406" w:hanging="1440"/>
      </w:pPr>
      <w:rPr>
        <w:rFonts w:hint="default"/>
      </w:rPr>
    </w:lvl>
    <w:lvl w:ilvl="7">
      <w:start w:val="1"/>
      <w:numFmt w:val="decimal"/>
      <w:isLgl/>
      <w:lvlText w:val="%1.%2.%3.%4.%5.%6.%7.%8"/>
      <w:lvlJc w:val="left"/>
      <w:pPr>
        <w:ind w:left="6007" w:hanging="1440"/>
      </w:pPr>
      <w:rPr>
        <w:rFonts w:hint="default"/>
      </w:rPr>
    </w:lvl>
    <w:lvl w:ilvl="8">
      <w:start w:val="1"/>
      <w:numFmt w:val="decimal"/>
      <w:isLgl/>
      <w:lvlText w:val="%1.%2.%3.%4.%5.%6.%7.%8.%9"/>
      <w:lvlJc w:val="left"/>
      <w:pPr>
        <w:ind w:left="6968" w:hanging="1800"/>
      </w:pPr>
      <w:rPr>
        <w:rFonts w:hint="default"/>
      </w:rPr>
    </w:lvl>
  </w:abstractNum>
  <w:abstractNum w:abstractNumId="235">
    <w:nsid w:val="7E9F5D5F"/>
    <w:multiLevelType w:val="hybridMultilevel"/>
    <w:tmpl w:val="E814020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6">
    <w:nsid w:val="7ECF22E9"/>
    <w:multiLevelType w:val="hybridMultilevel"/>
    <w:tmpl w:val="DA709C0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7">
    <w:nsid w:val="7F02409D"/>
    <w:multiLevelType w:val="hybridMultilevel"/>
    <w:tmpl w:val="11264036"/>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8">
    <w:nsid w:val="7F332B82"/>
    <w:multiLevelType w:val="hybridMultilevel"/>
    <w:tmpl w:val="527E15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6"/>
  </w:num>
  <w:num w:numId="2">
    <w:abstractNumId w:val="160"/>
  </w:num>
  <w:num w:numId="3">
    <w:abstractNumId w:val="154"/>
  </w:num>
  <w:num w:numId="4">
    <w:abstractNumId w:val="228"/>
  </w:num>
  <w:num w:numId="5">
    <w:abstractNumId w:val="70"/>
  </w:num>
  <w:num w:numId="6">
    <w:abstractNumId w:val="203"/>
  </w:num>
  <w:num w:numId="7">
    <w:abstractNumId w:val="12"/>
  </w:num>
  <w:num w:numId="8">
    <w:abstractNumId w:val="104"/>
  </w:num>
  <w:num w:numId="9">
    <w:abstractNumId w:val="28"/>
  </w:num>
  <w:num w:numId="10">
    <w:abstractNumId w:val="219"/>
  </w:num>
  <w:num w:numId="11">
    <w:abstractNumId w:val="68"/>
  </w:num>
  <w:num w:numId="12">
    <w:abstractNumId w:val="149"/>
  </w:num>
  <w:num w:numId="13">
    <w:abstractNumId w:val="62"/>
  </w:num>
  <w:num w:numId="14">
    <w:abstractNumId w:val="218"/>
  </w:num>
  <w:num w:numId="15">
    <w:abstractNumId w:val="164"/>
  </w:num>
  <w:num w:numId="16">
    <w:abstractNumId w:val="93"/>
  </w:num>
  <w:num w:numId="17">
    <w:abstractNumId w:val="100"/>
  </w:num>
  <w:num w:numId="18">
    <w:abstractNumId w:val="75"/>
  </w:num>
  <w:num w:numId="19">
    <w:abstractNumId w:val="220"/>
  </w:num>
  <w:num w:numId="20">
    <w:abstractNumId w:val="137"/>
  </w:num>
  <w:num w:numId="21">
    <w:abstractNumId w:val="152"/>
  </w:num>
  <w:num w:numId="22">
    <w:abstractNumId w:val="188"/>
  </w:num>
  <w:num w:numId="23">
    <w:abstractNumId w:val="127"/>
  </w:num>
  <w:num w:numId="24">
    <w:abstractNumId w:val="121"/>
  </w:num>
  <w:num w:numId="25">
    <w:abstractNumId w:val="182"/>
  </w:num>
  <w:num w:numId="26">
    <w:abstractNumId w:val="7"/>
  </w:num>
  <w:num w:numId="27">
    <w:abstractNumId w:val="117"/>
  </w:num>
  <w:num w:numId="28">
    <w:abstractNumId w:val="44"/>
  </w:num>
  <w:num w:numId="29">
    <w:abstractNumId w:val="101"/>
  </w:num>
  <w:num w:numId="30">
    <w:abstractNumId w:val="165"/>
  </w:num>
  <w:num w:numId="31">
    <w:abstractNumId w:val="198"/>
  </w:num>
  <w:num w:numId="32">
    <w:abstractNumId w:val="224"/>
  </w:num>
  <w:num w:numId="33">
    <w:abstractNumId w:val="55"/>
  </w:num>
  <w:num w:numId="34">
    <w:abstractNumId w:val="5"/>
  </w:num>
  <w:num w:numId="35">
    <w:abstractNumId w:val="195"/>
  </w:num>
  <w:num w:numId="36">
    <w:abstractNumId w:val="193"/>
  </w:num>
  <w:num w:numId="37">
    <w:abstractNumId w:val="167"/>
  </w:num>
  <w:num w:numId="38">
    <w:abstractNumId w:val="231"/>
  </w:num>
  <w:num w:numId="39">
    <w:abstractNumId w:val="201"/>
  </w:num>
  <w:num w:numId="40">
    <w:abstractNumId w:val="136"/>
  </w:num>
  <w:num w:numId="41">
    <w:abstractNumId w:val="130"/>
  </w:num>
  <w:num w:numId="42">
    <w:abstractNumId w:val="99"/>
  </w:num>
  <w:num w:numId="43">
    <w:abstractNumId w:val="155"/>
  </w:num>
  <w:num w:numId="44">
    <w:abstractNumId w:val="126"/>
  </w:num>
  <w:num w:numId="45">
    <w:abstractNumId w:val="209"/>
  </w:num>
  <w:num w:numId="46">
    <w:abstractNumId w:val="73"/>
  </w:num>
  <w:num w:numId="47">
    <w:abstractNumId w:val="19"/>
  </w:num>
  <w:num w:numId="48">
    <w:abstractNumId w:val="2"/>
  </w:num>
  <w:num w:numId="49">
    <w:abstractNumId w:val="166"/>
  </w:num>
  <w:num w:numId="50">
    <w:abstractNumId w:val="174"/>
  </w:num>
  <w:num w:numId="51">
    <w:abstractNumId w:val="170"/>
  </w:num>
  <w:num w:numId="52">
    <w:abstractNumId w:val="217"/>
  </w:num>
  <w:num w:numId="53">
    <w:abstractNumId w:val="207"/>
  </w:num>
  <w:num w:numId="54">
    <w:abstractNumId w:val="227"/>
  </w:num>
  <w:num w:numId="55">
    <w:abstractNumId w:val="38"/>
  </w:num>
  <w:num w:numId="56">
    <w:abstractNumId w:val="138"/>
  </w:num>
  <w:num w:numId="57">
    <w:abstractNumId w:val="15"/>
  </w:num>
  <w:num w:numId="58">
    <w:abstractNumId w:val="197"/>
  </w:num>
  <w:num w:numId="59">
    <w:abstractNumId w:val="106"/>
  </w:num>
  <w:num w:numId="60">
    <w:abstractNumId w:val="210"/>
  </w:num>
  <w:num w:numId="61">
    <w:abstractNumId w:val="67"/>
  </w:num>
  <w:num w:numId="62">
    <w:abstractNumId w:val="0"/>
  </w:num>
  <w:num w:numId="63">
    <w:abstractNumId w:val="87"/>
  </w:num>
  <w:num w:numId="64">
    <w:abstractNumId w:val="92"/>
  </w:num>
  <w:num w:numId="65">
    <w:abstractNumId w:val="168"/>
  </w:num>
  <w:num w:numId="66">
    <w:abstractNumId w:val="65"/>
  </w:num>
  <w:num w:numId="67">
    <w:abstractNumId w:val="105"/>
  </w:num>
  <w:num w:numId="68">
    <w:abstractNumId w:val="114"/>
  </w:num>
  <w:num w:numId="69">
    <w:abstractNumId w:val="48"/>
  </w:num>
  <w:num w:numId="70">
    <w:abstractNumId w:val="18"/>
  </w:num>
  <w:num w:numId="71">
    <w:abstractNumId w:val="29"/>
  </w:num>
  <w:num w:numId="72">
    <w:abstractNumId w:val="120"/>
  </w:num>
  <w:num w:numId="73">
    <w:abstractNumId w:val="128"/>
  </w:num>
  <w:num w:numId="74">
    <w:abstractNumId w:val="186"/>
  </w:num>
  <w:num w:numId="75">
    <w:abstractNumId w:val="134"/>
  </w:num>
  <w:num w:numId="76">
    <w:abstractNumId w:val="212"/>
  </w:num>
  <w:num w:numId="77">
    <w:abstractNumId w:val="169"/>
  </w:num>
  <w:num w:numId="78">
    <w:abstractNumId w:val="6"/>
  </w:num>
  <w:num w:numId="79">
    <w:abstractNumId w:val="119"/>
  </w:num>
  <w:num w:numId="80">
    <w:abstractNumId w:val="52"/>
  </w:num>
  <w:num w:numId="81">
    <w:abstractNumId w:val="204"/>
  </w:num>
  <w:num w:numId="82">
    <w:abstractNumId w:val="11"/>
  </w:num>
  <w:num w:numId="83">
    <w:abstractNumId w:val="79"/>
  </w:num>
  <w:num w:numId="84">
    <w:abstractNumId w:val="60"/>
  </w:num>
  <w:num w:numId="85">
    <w:abstractNumId w:val="123"/>
  </w:num>
  <w:num w:numId="86">
    <w:abstractNumId w:val="157"/>
  </w:num>
  <w:num w:numId="87">
    <w:abstractNumId w:val="110"/>
  </w:num>
  <w:num w:numId="88">
    <w:abstractNumId w:val="171"/>
  </w:num>
  <w:num w:numId="89">
    <w:abstractNumId w:val="192"/>
  </w:num>
  <w:num w:numId="90">
    <w:abstractNumId w:val="22"/>
  </w:num>
  <w:num w:numId="91">
    <w:abstractNumId w:val="108"/>
  </w:num>
  <w:num w:numId="92">
    <w:abstractNumId w:val="158"/>
  </w:num>
  <w:num w:numId="93">
    <w:abstractNumId w:val="189"/>
  </w:num>
  <w:num w:numId="94">
    <w:abstractNumId w:val="59"/>
  </w:num>
  <w:num w:numId="95">
    <w:abstractNumId w:val="107"/>
  </w:num>
  <w:num w:numId="96">
    <w:abstractNumId w:val="225"/>
  </w:num>
  <w:num w:numId="97">
    <w:abstractNumId w:val="21"/>
  </w:num>
  <w:num w:numId="98">
    <w:abstractNumId w:val="215"/>
  </w:num>
  <w:num w:numId="99">
    <w:abstractNumId w:val="144"/>
  </w:num>
  <w:num w:numId="100">
    <w:abstractNumId w:val="151"/>
  </w:num>
  <w:num w:numId="101">
    <w:abstractNumId w:val="172"/>
  </w:num>
  <w:num w:numId="102">
    <w:abstractNumId w:val="14"/>
  </w:num>
  <w:num w:numId="103">
    <w:abstractNumId w:val="25"/>
  </w:num>
  <w:num w:numId="104">
    <w:abstractNumId w:val="187"/>
  </w:num>
  <w:num w:numId="105">
    <w:abstractNumId w:val="159"/>
  </w:num>
  <w:num w:numId="106">
    <w:abstractNumId w:val="16"/>
  </w:num>
  <w:num w:numId="107">
    <w:abstractNumId w:val="135"/>
  </w:num>
  <w:num w:numId="108">
    <w:abstractNumId w:val="1"/>
  </w:num>
  <w:num w:numId="109">
    <w:abstractNumId w:val="77"/>
  </w:num>
  <w:num w:numId="110">
    <w:abstractNumId w:val="86"/>
  </w:num>
  <w:num w:numId="111">
    <w:abstractNumId w:val="13"/>
  </w:num>
  <w:num w:numId="112">
    <w:abstractNumId w:val="216"/>
  </w:num>
  <w:num w:numId="113">
    <w:abstractNumId w:val="32"/>
  </w:num>
  <w:num w:numId="114">
    <w:abstractNumId w:val="234"/>
  </w:num>
  <w:num w:numId="115">
    <w:abstractNumId w:val="238"/>
  </w:num>
  <w:num w:numId="116">
    <w:abstractNumId w:val="124"/>
  </w:num>
  <w:num w:numId="117">
    <w:abstractNumId w:val="27"/>
  </w:num>
  <w:num w:numId="118">
    <w:abstractNumId w:val="80"/>
  </w:num>
  <w:num w:numId="119">
    <w:abstractNumId w:val="17"/>
  </w:num>
  <w:num w:numId="120">
    <w:abstractNumId w:val="53"/>
  </w:num>
  <w:num w:numId="121">
    <w:abstractNumId w:val="74"/>
  </w:num>
  <w:num w:numId="122">
    <w:abstractNumId w:val="115"/>
  </w:num>
  <w:num w:numId="123">
    <w:abstractNumId w:val="37"/>
  </w:num>
  <w:num w:numId="124">
    <w:abstractNumId w:val="20"/>
  </w:num>
  <w:num w:numId="125">
    <w:abstractNumId w:val="113"/>
  </w:num>
  <w:num w:numId="126">
    <w:abstractNumId w:val="141"/>
  </w:num>
  <w:num w:numId="127">
    <w:abstractNumId w:val="194"/>
  </w:num>
  <w:num w:numId="128">
    <w:abstractNumId w:val="178"/>
  </w:num>
  <w:num w:numId="129">
    <w:abstractNumId w:val="63"/>
  </w:num>
  <w:num w:numId="130">
    <w:abstractNumId w:val="147"/>
  </w:num>
  <w:num w:numId="131">
    <w:abstractNumId w:val="229"/>
  </w:num>
  <w:num w:numId="132">
    <w:abstractNumId w:val="146"/>
  </w:num>
  <w:num w:numId="133">
    <w:abstractNumId w:val="89"/>
  </w:num>
  <w:num w:numId="134">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3"/>
  </w:num>
  <w:num w:numId="139">
    <w:abstractNumId w:val="163"/>
  </w:num>
  <w:num w:numId="140">
    <w:abstractNumId w:val="95"/>
  </w:num>
  <w:num w:numId="141">
    <w:abstractNumId w:val="54"/>
  </w:num>
  <w:num w:numId="142">
    <w:abstractNumId w:val="237"/>
  </w:num>
  <w:num w:numId="143">
    <w:abstractNumId w:val="47"/>
  </w:num>
  <w:num w:numId="144">
    <w:abstractNumId w:val="122"/>
  </w:num>
  <w:num w:numId="145">
    <w:abstractNumId w:val="150"/>
  </w:num>
  <w:num w:numId="146">
    <w:abstractNumId w:val="196"/>
  </w:num>
  <w:num w:numId="147">
    <w:abstractNumId w:val="58"/>
  </w:num>
  <w:num w:numId="148">
    <w:abstractNumId w:val="24"/>
  </w:num>
  <w:num w:numId="149">
    <w:abstractNumId w:val="183"/>
  </w:num>
  <w:num w:numId="150">
    <w:abstractNumId w:val="185"/>
  </w:num>
  <w:num w:numId="151">
    <w:abstractNumId w:val="51"/>
  </w:num>
  <w:num w:numId="152">
    <w:abstractNumId w:val="156"/>
  </w:num>
  <w:num w:numId="153">
    <w:abstractNumId w:val="85"/>
  </w:num>
  <w:num w:numId="154">
    <w:abstractNumId w:val="30"/>
  </w:num>
  <w:num w:numId="155">
    <w:abstractNumId w:val="78"/>
  </w:num>
  <w:num w:numId="156">
    <w:abstractNumId w:val="4"/>
  </w:num>
  <w:num w:numId="157">
    <w:abstractNumId w:val="200"/>
  </w:num>
  <w:num w:numId="158">
    <w:abstractNumId w:val="97"/>
  </w:num>
  <w:num w:numId="159">
    <w:abstractNumId w:val="8"/>
  </w:num>
  <w:num w:numId="160">
    <w:abstractNumId w:val="102"/>
  </w:num>
  <w:num w:numId="161">
    <w:abstractNumId w:val="118"/>
  </w:num>
  <w:num w:numId="162">
    <w:abstractNumId w:val="111"/>
  </w:num>
  <w:num w:numId="163">
    <w:abstractNumId w:val="181"/>
  </w:num>
  <w:num w:numId="164">
    <w:abstractNumId w:val="109"/>
  </w:num>
  <w:num w:numId="165">
    <w:abstractNumId w:val="3"/>
  </w:num>
  <w:num w:numId="166">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23"/>
  </w:num>
  <w:num w:numId="168">
    <w:abstractNumId w:val="132"/>
  </w:num>
  <w:num w:numId="169">
    <w:abstractNumId w:val="140"/>
  </w:num>
  <w:num w:numId="170">
    <w:abstractNumId w:val="40"/>
  </w:num>
  <w:num w:numId="171">
    <w:abstractNumId w:val="57"/>
  </w:num>
  <w:num w:numId="172">
    <w:abstractNumId w:val="235"/>
  </w:num>
  <w:num w:numId="173">
    <w:abstractNumId w:val="131"/>
  </w:num>
  <w:num w:numId="174">
    <w:abstractNumId w:val="221"/>
  </w:num>
  <w:num w:numId="175">
    <w:abstractNumId w:val="208"/>
  </w:num>
  <w:num w:numId="176">
    <w:abstractNumId w:val="35"/>
  </w:num>
  <w:num w:numId="177">
    <w:abstractNumId w:val="88"/>
  </w:num>
  <w:num w:numId="178">
    <w:abstractNumId w:val="49"/>
  </w:num>
  <w:num w:numId="179">
    <w:abstractNumId w:val="76"/>
  </w:num>
  <w:num w:numId="180">
    <w:abstractNumId w:val="232"/>
  </w:num>
  <w:num w:numId="181">
    <w:abstractNumId w:val="191"/>
  </w:num>
  <w:num w:numId="182">
    <w:abstractNumId w:val="230"/>
  </w:num>
  <w:num w:numId="183">
    <w:abstractNumId w:val="26"/>
  </w:num>
  <w:num w:numId="184">
    <w:abstractNumId w:val="233"/>
  </w:num>
  <w:num w:numId="185">
    <w:abstractNumId w:val="41"/>
  </w:num>
  <w:num w:numId="186">
    <w:abstractNumId w:val="64"/>
  </w:num>
  <w:num w:numId="187">
    <w:abstractNumId w:val="213"/>
  </w:num>
  <w:num w:numId="188">
    <w:abstractNumId w:val="83"/>
  </w:num>
  <w:num w:numId="189">
    <w:abstractNumId w:val="82"/>
  </w:num>
  <w:num w:numId="190">
    <w:abstractNumId w:val="214"/>
  </w:num>
  <w:num w:numId="191">
    <w:abstractNumId w:val="33"/>
  </w:num>
  <w:num w:numId="192">
    <w:abstractNumId w:val="84"/>
  </w:num>
  <w:num w:numId="193">
    <w:abstractNumId w:val="71"/>
  </w:num>
  <w:num w:numId="194">
    <w:abstractNumId w:val="177"/>
  </w:num>
  <w:num w:numId="195">
    <w:abstractNumId w:val="112"/>
  </w:num>
  <w:num w:numId="196">
    <w:abstractNumId w:val="143"/>
  </w:num>
  <w:num w:numId="197">
    <w:abstractNumId w:val="61"/>
  </w:num>
  <w:num w:numId="198">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3"/>
  </w:num>
  <w:num w:numId="200">
    <w:abstractNumId w:val="153"/>
  </w:num>
  <w:num w:numId="201">
    <w:abstractNumId w:val="162"/>
  </w:num>
  <w:num w:numId="202">
    <w:abstractNumId w:val="72"/>
  </w:num>
  <w:num w:numId="203">
    <w:abstractNumId w:val="45"/>
  </w:num>
  <w:num w:numId="204">
    <w:abstractNumId w:val="202"/>
  </w:num>
  <w:num w:numId="205">
    <w:abstractNumId w:val="205"/>
  </w:num>
  <w:num w:numId="206">
    <w:abstractNumId w:val="94"/>
  </w:num>
  <w:num w:numId="207">
    <w:abstractNumId w:val="81"/>
  </w:num>
  <w:num w:numId="208">
    <w:abstractNumId w:val="46"/>
  </w:num>
  <w:num w:numId="209">
    <w:abstractNumId w:val="90"/>
  </w:num>
  <w:num w:numId="210">
    <w:abstractNumId w:val="184"/>
  </w:num>
  <w:num w:numId="211">
    <w:abstractNumId w:val="96"/>
  </w:num>
  <w:num w:numId="212">
    <w:abstractNumId w:val="173"/>
  </w:num>
  <w:num w:numId="213">
    <w:abstractNumId w:val="175"/>
  </w:num>
  <w:num w:numId="214">
    <w:abstractNumId w:val="129"/>
  </w:num>
  <w:num w:numId="215">
    <w:abstractNumId w:val="176"/>
  </w:num>
  <w:num w:numId="216">
    <w:abstractNumId w:val="226"/>
  </w:num>
  <w:num w:numId="217">
    <w:abstractNumId w:val="211"/>
  </w:num>
  <w:num w:numId="218">
    <w:abstractNumId w:val="125"/>
  </w:num>
  <w:num w:numId="219">
    <w:abstractNumId w:val="98"/>
  </w:num>
  <w:num w:numId="220">
    <w:abstractNumId w:val="222"/>
  </w:num>
  <w:num w:numId="221">
    <w:abstractNumId w:val="190"/>
  </w:num>
  <w:num w:numId="222">
    <w:abstractNumId w:val="148"/>
  </w:num>
  <w:num w:numId="223">
    <w:abstractNumId w:val="142"/>
  </w:num>
  <w:num w:numId="224">
    <w:abstractNumId w:val="10"/>
  </w:num>
  <w:num w:numId="225">
    <w:abstractNumId w:val="116"/>
  </w:num>
  <w:num w:numId="226">
    <w:abstractNumId w:val="103"/>
  </w:num>
  <w:num w:numId="227">
    <w:abstractNumId w:val="69"/>
  </w:num>
  <w:num w:numId="228">
    <w:abstractNumId w:val="161"/>
  </w:num>
  <w:num w:numId="229">
    <w:abstractNumId w:val="145"/>
  </w:num>
  <w:num w:numId="230">
    <w:abstractNumId w:val="42"/>
  </w:num>
  <w:num w:numId="231">
    <w:abstractNumId w:val="9"/>
  </w:num>
  <w:num w:numId="232">
    <w:abstractNumId w:val="133"/>
  </w:num>
  <w:num w:numId="233">
    <w:abstractNumId w:val="236"/>
  </w:num>
  <w:num w:numId="234">
    <w:abstractNumId w:val="180"/>
  </w:num>
  <w:num w:numId="235">
    <w:abstractNumId w:val="39"/>
  </w:num>
  <w:num w:numId="236">
    <w:abstractNumId w:val="34"/>
  </w:num>
  <w:num w:numId="237">
    <w:abstractNumId w:val="50"/>
  </w:num>
  <w:num w:numId="238">
    <w:abstractNumId w:val="31"/>
  </w:num>
  <w:num w:numId="239">
    <w:abstractNumId w:val="91"/>
  </w:num>
  <w:num w:numId="240">
    <w:abstractNumId w:val="66"/>
  </w:num>
  <w:num w:numId="241">
    <w:abstractNumId w:val="139"/>
  </w:num>
  <w:num w:numId="242">
    <w:abstractNumId w:val="56"/>
  </w:num>
  <w:numIdMacAtCleanup w:val="2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867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BDE"/>
    <w:rsid w:val="000036BE"/>
    <w:rsid w:val="00004B87"/>
    <w:rsid w:val="0000502A"/>
    <w:rsid w:val="00005990"/>
    <w:rsid w:val="00005E00"/>
    <w:rsid w:val="0000606E"/>
    <w:rsid w:val="000103C5"/>
    <w:rsid w:val="000120B4"/>
    <w:rsid w:val="000137E5"/>
    <w:rsid w:val="000139AF"/>
    <w:rsid w:val="000153A6"/>
    <w:rsid w:val="000157BB"/>
    <w:rsid w:val="000161D3"/>
    <w:rsid w:val="00020927"/>
    <w:rsid w:val="00021150"/>
    <w:rsid w:val="00022C5A"/>
    <w:rsid w:val="00023D88"/>
    <w:rsid w:val="000248AD"/>
    <w:rsid w:val="0003089C"/>
    <w:rsid w:val="0003212C"/>
    <w:rsid w:val="00034CDB"/>
    <w:rsid w:val="00036036"/>
    <w:rsid w:val="0003772F"/>
    <w:rsid w:val="00037E59"/>
    <w:rsid w:val="00041F4A"/>
    <w:rsid w:val="00044102"/>
    <w:rsid w:val="00044D4E"/>
    <w:rsid w:val="000459B0"/>
    <w:rsid w:val="00047DB9"/>
    <w:rsid w:val="00051AFD"/>
    <w:rsid w:val="00051FCB"/>
    <w:rsid w:val="00052BCD"/>
    <w:rsid w:val="00054A7B"/>
    <w:rsid w:val="00060E2F"/>
    <w:rsid w:val="00063991"/>
    <w:rsid w:val="00063F14"/>
    <w:rsid w:val="00073516"/>
    <w:rsid w:val="000741FC"/>
    <w:rsid w:val="0007778D"/>
    <w:rsid w:val="00082C13"/>
    <w:rsid w:val="000855B0"/>
    <w:rsid w:val="000861A1"/>
    <w:rsid w:val="00093B72"/>
    <w:rsid w:val="00096E71"/>
    <w:rsid w:val="00097C3E"/>
    <w:rsid w:val="000A2142"/>
    <w:rsid w:val="000A33B6"/>
    <w:rsid w:val="000A62A5"/>
    <w:rsid w:val="000B09EB"/>
    <w:rsid w:val="000B1292"/>
    <w:rsid w:val="000B1F88"/>
    <w:rsid w:val="000B22A2"/>
    <w:rsid w:val="000B32DC"/>
    <w:rsid w:val="000B69F3"/>
    <w:rsid w:val="000B7C77"/>
    <w:rsid w:val="000C01C9"/>
    <w:rsid w:val="000C1A84"/>
    <w:rsid w:val="000C1C1A"/>
    <w:rsid w:val="000C6BC3"/>
    <w:rsid w:val="000C7F0F"/>
    <w:rsid w:val="000D0D42"/>
    <w:rsid w:val="000D2201"/>
    <w:rsid w:val="000D3DB9"/>
    <w:rsid w:val="000D4412"/>
    <w:rsid w:val="000D58B5"/>
    <w:rsid w:val="000D6CD6"/>
    <w:rsid w:val="000D73A7"/>
    <w:rsid w:val="000E0B74"/>
    <w:rsid w:val="000E343D"/>
    <w:rsid w:val="000E6F75"/>
    <w:rsid w:val="000E7742"/>
    <w:rsid w:val="000E7749"/>
    <w:rsid w:val="000F2390"/>
    <w:rsid w:val="000F622C"/>
    <w:rsid w:val="000F77CD"/>
    <w:rsid w:val="000F79B1"/>
    <w:rsid w:val="001008A7"/>
    <w:rsid w:val="00102DDE"/>
    <w:rsid w:val="0010383D"/>
    <w:rsid w:val="00106D9A"/>
    <w:rsid w:val="0011184B"/>
    <w:rsid w:val="00112DE3"/>
    <w:rsid w:val="001140A5"/>
    <w:rsid w:val="001212E0"/>
    <w:rsid w:val="001216A2"/>
    <w:rsid w:val="0012299E"/>
    <w:rsid w:val="00123964"/>
    <w:rsid w:val="00123FE6"/>
    <w:rsid w:val="00125E26"/>
    <w:rsid w:val="00126AB9"/>
    <w:rsid w:val="0012759C"/>
    <w:rsid w:val="00127D85"/>
    <w:rsid w:val="00130226"/>
    <w:rsid w:val="0013046F"/>
    <w:rsid w:val="00130A29"/>
    <w:rsid w:val="00131B9B"/>
    <w:rsid w:val="00132034"/>
    <w:rsid w:val="00132D51"/>
    <w:rsid w:val="00133A0D"/>
    <w:rsid w:val="001347CC"/>
    <w:rsid w:val="00134E13"/>
    <w:rsid w:val="001379B3"/>
    <w:rsid w:val="00140FBD"/>
    <w:rsid w:val="00141ECC"/>
    <w:rsid w:val="001423FA"/>
    <w:rsid w:val="00142786"/>
    <w:rsid w:val="0014755F"/>
    <w:rsid w:val="00150446"/>
    <w:rsid w:val="0015746A"/>
    <w:rsid w:val="00157B79"/>
    <w:rsid w:val="001601E7"/>
    <w:rsid w:val="00160378"/>
    <w:rsid w:val="001618B5"/>
    <w:rsid w:val="001643A0"/>
    <w:rsid w:val="00164509"/>
    <w:rsid w:val="001676FF"/>
    <w:rsid w:val="0017125D"/>
    <w:rsid w:val="001747C3"/>
    <w:rsid w:val="001753F6"/>
    <w:rsid w:val="001765AF"/>
    <w:rsid w:val="001769FD"/>
    <w:rsid w:val="00176CD6"/>
    <w:rsid w:val="00180AB6"/>
    <w:rsid w:val="00182FB0"/>
    <w:rsid w:val="001835F0"/>
    <w:rsid w:val="00183FFB"/>
    <w:rsid w:val="001845BE"/>
    <w:rsid w:val="0018472F"/>
    <w:rsid w:val="001863FA"/>
    <w:rsid w:val="0019070D"/>
    <w:rsid w:val="00192930"/>
    <w:rsid w:val="00193939"/>
    <w:rsid w:val="00193981"/>
    <w:rsid w:val="00195CC5"/>
    <w:rsid w:val="001962DD"/>
    <w:rsid w:val="00196AF2"/>
    <w:rsid w:val="00196E5D"/>
    <w:rsid w:val="001A2623"/>
    <w:rsid w:val="001A3470"/>
    <w:rsid w:val="001A485A"/>
    <w:rsid w:val="001A4CEC"/>
    <w:rsid w:val="001A5142"/>
    <w:rsid w:val="001A744E"/>
    <w:rsid w:val="001B434B"/>
    <w:rsid w:val="001B463B"/>
    <w:rsid w:val="001B63F1"/>
    <w:rsid w:val="001C086A"/>
    <w:rsid w:val="001C256A"/>
    <w:rsid w:val="001C2A5C"/>
    <w:rsid w:val="001C453B"/>
    <w:rsid w:val="001C4A91"/>
    <w:rsid w:val="001D1CD6"/>
    <w:rsid w:val="001D269A"/>
    <w:rsid w:val="001D4571"/>
    <w:rsid w:val="001D69FC"/>
    <w:rsid w:val="001D72C6"/>
    <w:rsid w:val="001E01D3"/>
    <w:rsid w:val="001E0604"/>
    <w:rsid w:val="001E460B"/>
    <w:rsid w:val="001E610D"/>
    <w:rsid w:val="001E6E50"/>
    <w:rsid w:val="001E753A"/>
    <w:rsid w:val="001E75EE"/>
    <w:rsid w:val="001F0954"/>
    <w:rsid w:val="001F1C2D"/>
    <w:rsid w:val="001F24BA"/>
    <w:rsid w:val="001F4F00"/>
    <w:rsid w:val="001F64F5"/>
    <w:rsid w:val="001F7250"/>
    <w:rsid w:val="001F7A32"/>
    <w:rsid w:val="00200030"/>
    <w:rsid w:val="002009AD"/>
    <w:rsid w:val="00200C00"/>
    <w:rsid w:val="0020135A"/>
    <w:rsid w:val="00204E1B"/>
    <w:rsid w:val="00205BB6"/>
    <w:rsid w:val="00207191"/>
    <w:rsid w:val="00207B7E"/>
    <w:rsid w:val="00207EA3"/>
    <w:rsid w:val="00211571"/>
    <w:rsid w:val="00213978"/>
    <w:rsid w:val="00215BF4"/>
    <w:rsid w:val="002166B5"/>
    <w:rsid w:val="0022012A"/>
    <w:rsid w:val="0022189C"/>
    <w:rsid w:val="002220DD"/>
    <w:rsid w:val="0022440B"/>
    <w:rsid w:val="002244EF"/>
    <w:rsid w:val="00224B27"/>
    <w:rsid w:val="00224D14"/>
    <w:rsid w:val="002275C7"/>
    <w:rsid w:val="00233F26"/>
    <w:rsid w:val="00236873"/>
    <w:rsid w:val="00237762"/>
    <w:rsid w:val="002418DE"/>
    <w:rsid w:val="00241D00"/>
    <w:rsid w:val="00245B09"/>
    <w:rsid w:val="002467E2"/>
    <w:rsid w:val="0024794F"/>
    <w:rsid w:val="0025004D"/>
    <w:rsid w:val="002504C4"/>
    <w:rsid w:val="00252342"/>
    <w:rsid w:val="00252AB7"/>
    <w:rsid w:val="002530C7"/>
    <w:rsid w:val="00254EAC"/>
    <w:rsid w:val="0025629F"/>
    <w:rsid w:val="00260079"/>
    <w:rsid w:val="0026098E"/>
    <w:rsid w:val="00260CCE"/>
    <w:rsid w:val="002611F9"/>
    <w:rsid w:val="00261E10"/>
    <w:rsid w:val="0026201F"/>
    <w:rsid w:val="00264A75"/>
    <w:rsid w:val="0027180B"/>
    <w:rsid w:val="002728BA"/>
    <w:rsid w:val="00272D68"/>
    <w:rsid w:val="00273C2E"/>
    <w:rsid w:val="00273F2D"/>
    <w:rsid w:val="0027445A"/>
    <w:rsid w:val="0027636B"/>
    <w:rsid w:val="002773C2"/>
    <w:rsid w:val="002779C4"/>
    <w:rsid w:val="0028497F"/>
    <w:rsid w:val="002854A2"/>
    <w:rsid w:val="002865C5"/>
    <w:rsid w:val="002872AC"/>
    <w:rsid w:val="00290C6C"/>
    <w:rsid w:val="0029193A"/>
    <w:rsid w:val="0029254A"/>
    <w:rsid w:val="002938C7"/>
    <w:rsid w:val="0029425E"/>
    <w:rsid w:val="00294B70"/>
    <w:rsid w:val="0029501A"/>
    <w:rsid w:val="00297DA5"/>
    <w:rsid w:val="002A0386"/>
    <w:rsid w:val="002A1650"/>
    <w:rsid w:val="002A28A4"/>
    <w:rsid w:val="002A2F01"/>
    <w:rsid w:val="002A38D8"/>
    <w:rsid w:val="002A744A"/>
    <w:rsid w:val="002B3E44"/>
    <w:rsid w:val="002B61B4"/>
    <w:rsid w:val="002C4B55"/>
    <w:rsid w:val="002C5797"/>
    <w:rsid w:val="002C5B25"/>
    <w:rsid w:val="002C7B90"/>
    <w:rsid w:val="002D0C82"/>
    <w:rsid w:val="002D38A8"/>
    <w:rsid w:val="002D42F0"/>
    <w:rsid w:val="002D51AA"/>
    <w:rsid w:val="002D6D0A"/>
    <w:rsid w:val="002D755A"/>
    <w:rsid w:val="002E45B4"/>
    <w:rsid w:val="002E462B"/>
    <w:rsid w:val="002E47EE"/>
    <w:rsid w:val="002E4FCC"/>
    <w:rsid w:val="002E696F"/>
    <w:rsid w:val="002E6F8B"/>
    <w:rsid w:val="002E7049"/>
    <w:rsid w:val="002F0574"/>
    <w:rsid w:val="002F21ED"/>
    <w:rsid w:val="002F7211"/>
    <w:rsid w:val="002F7D5F"/>
    <w:rsid w:val="00301EEC"/>
    <w:rsid w:val="003021C4"/>
    <w:rsid w:val="003079CA"/>
    <w:rsid w:val="003103C4"/>
    <w:rsid w:val="00311C18"/>
    <w:rsid w:val="00312472"/>
    <w:rsid w:val="003143E8"/>
    <w:rsid w:val="00314A9B"/>
    <w:rsid w:val="00315446"/>
    <w:rsid w:val="00316AB4"/>
    <w:rsid w:val="00316D13"/>
    <w:rsid w:val="00324567"/>
    <w:rsid w:val="00325146"/>
    <w:rsid w:val="0032585B"/>
    <w:rsid w:val="00325C95"/>
    <w:rsid w:val="003305BD"/>
    <w:rsid w:val="0033060C"/>
    <w:rsid w:val="00336649"/>
    <w:rsid w:val="00340404"/>
    <w:rsid w:val="00344066"/>
    <w:rsid w:val="003446D7"/>
    <w:rsid w:val="00345328"/>
    <w:rsid w:val="003456AB"/>
    <w:rsid w:val="003512C3"/>
    <w:rsid w:val="00351969"/>
    <w:rsid w:val="0035266E"/>
    <w:rsid w:val="00352C4F"/>
    <w:rsid w:val="00353F8A"/>
    <w:rsid w:val="003552AF"/>
    <w:rsid w:val="00356885"/>
    <w:rsid w:val="00357559"/>
    <w:rsid w:val="003639B6"/>
    <w:rsid w:val="00363A0E"/>
    <w:rsid w:val="00365951"/>
    <w:rsid w:val="00365BC0"/>
    <w:rsid w:val="00366420"/>
    <w:rsid w:val="00366F44"/>
    <w:rsid w:val="003713AE"/>
    <w:rsid w:val="0037674C"/>
    <w:rsid w:val="003768F7"/>
    <w:rsid w:val="00377891"/>
    <w:rsid w:val="003778AF"/>
    <w:rsid w:val="003800F8"/>
    <w:rsid w:val="00383E3F"/>
    <w:rsid w:val="00384F0E"/>
    <w:rsid w:val="00386DE2"/>
    <w:rsid w:val="003903CA"/>
    <w:rsid w:val="00391FDE"/>
    <w:rsid w:val="0039225A"/>
    <w:rsid w:val="003922F1"/>
    <w:rsid w:val="00393CA0"/>
    <w:rsid w:val="0039429A"/>
    <w:rsid w:val="00394804"/>
    <w:rsid w:val="00394991"/>
    <w:rsid w:val="003A2092"/>
    <w:rsid w:val="003A2BAD"/>
    <w:rsid w:val="003A2FE5"/>
    <w:rsid w:val="003A39A1"/>
    <w:rsid w:val="003A45CC"/>
    <w:rsid w:val="003A6230"/>
    <w:rsid w:val="003A65A4"/>
    <w:rsid w:val="003A6F02"/>
    <w:rsid w:val="003B0954"/>
    <w:rsid w:val="003B0B3C"/>
    <w:rsid w:val="003B1287"/>
    <w:rsid w:val="003B2050"/>
    <w:rsid w:val="003B27FF"/>
    <w:rsid w:val="003B2B9B"/>
    <w:rsid w:val="003B3065"/>
    <w:rsid w:val="003B48B7"/>
    <w:rsid w:val="003B492C"/>
    <w:rsid w:val="003B74A0"/>
    <w:rsid w:val="003C0297"/>
    <w:rsid w:val="003C0EDB"/>
    <w:rsid w:val="003C4922"/>
    <w:rsid w:val="003C6A67"/>
    <w:rsid w:val="003C6D70"/>
    <w:rsid w:val="003C7E87"/>
    <w:rsid w:val="003D144A"/>
    <w:rsid w:val="003D1FA5"/>
    <w:rsid w:val="003D4544"/>
    <w:rsid w:val="003D6954"/>
    <w:rsid w:val="003E1388"/>
    <w:rsid w:val="003E44C1"/>
    <w:rsid w:val="003E45A5"/>
    <w:rsid w:val="003E4A5C"/>
    <w:rsid w:val="003F2338"/>
    <w:rsid w:val="003F265B"/>
    <w:rsid w:val="003F2699"/>
    <w:rsid w:val="003F4D21"/>
    <w:rsid w:val="003F4F94"/>
    <w:rsid w:val="003F7173"/>
    <w:rsid w:val="0040222E"/>
    <w:rsid w:val="00403D84"/>
    <w:rsid w:val="004078C5"/>
    <w:rsid w:val="0041119B"/>
    <w:rsid w:val="00412569"/>
    <w:rsid w:val="00413218"/>
    <w:rsid w:val="00413DAC"/>
    <w:rsid w:val="004152B7"/>
    <w:rsid w:val="00417320"/>
    <w:rsid w:val="00420BDB"/>
    <w:rsid w:val="00424832"/>
    <w:rsid w:val="00426C94"/>
    <w:rsid w:val="004273D2"/>
    <w:rsid w:val="00430BD9"/>
    <w:rsid w:val="00431BB1"/>
    <w:rsid w:val="004343CE"/>
    <w:rsid w:val="00436F65"/>
    <w:rsid w:val="00437A0F"/>
    <w:rsid w:val="00437EEB"/>
    <w:rsid w:val="004436EB"/>
    <w:rsid w:val="00446282"/>
    <w:rsid w:val="00452F83"/>
    <w:rsid w:val="00456278"/>
    <w:rsid w:val="00456660"/>
    <w:rsid w:val="00460061"/>
    <w:rsid w:val="004607B9"/>
    <w:rsid w:val="00460A02"/>
    <w:rsid w:val="00461819"/>
    <w:rsid w:val="00464BCE"/>
    <w:rsid w:val="0046557D"/>
    <w:rsid w:val="00465C6C"/>
    <w:rsid w:val="0046604D"/>
    <w:rsid w:val="00470A57"/>
    <w:rsid w:val="00470C92"/>
    <w:rsid w:val="00471843"/>
    <w:rsid w:val="004733A5"/>
    <w:rsid w:val="004749EB"/>
    <w:rsid w:val="00475456"/>
    <w:rsid w:val="004762E9"/>
    <w:rsid w:val="004767C4"/>
    <w:rsid w:val="004801AC"/>
    <w:rsid w:val="004817E4"/>
    <w:rsid w:val="004820EC"/>
    <w:rsid w:val="0048569A"/>
    <w:rsid w:val="004858E3"/>
    <w:rsid w:val="00485B64"/>
    <w:rsid w:val="00486A83"/>
    <w:rsid w:val="00486CB6"/>
    <w:rsid w:val="0048746B"/>
    <w:rsid w:val="004914D0"/>
    <w:rsid w:val="004927B2"/>
    <w:rsid w:val="00493BFF"/>
    <w:rsid w:val="004952AF"/>
    <w:rsid w:val="00495B98"/>
    <w:rsid w:val="004A0516"/>
    <w:rsid w:val="004A0B3D"/>
    <w:rsid w:val="004A1450"/>
    <w:rsid w:val="004A2A46"/>
    <w:rsid w:val="004A44ED"/>
    <w:rsid w:val="004A4E88"/>
    <w:rsid w:val="004A5E15"/>
    <w:rsid w:val="004A670B"/>
    <w:rsid w:val="004B288A"/>
    <w:rsid w:val="004B5657"/>
    <w:rsid w:val="004B686D"/>
    <w:rsid w:val="004B6BED"/>
    <w:rsid w:val="004C1BAB"/>
    <w:rsid w:val="004C2157"/>
    <w:rsid w:val="004D4577"/>
    <w:rsid w:val="004D4A7D"/>
    <w:rsid w:val="004D74EE"/>
    <w:rsid w:val="004E17B8"/>
    <w:rsid w:val="004E3B5E"/>
    <w:rsid w:val="004E5679"/>
    <w:rsid w:val="004E5AA2"/>
    <w:rsid w:val="004E62A9"/>
    <w:rsid w:val="004F3118"/>
    <w:rsid w:val="00500709"/>
    <w:rsid w:val="00500BFA"/>
    <w:rsid w:val="00500D7B"/>
    <w:rsid w:val="00502B9B"/>
    <w:rsid w:val="0050350C"/>
    <w:rsid w:val="005049EC"/>
    <w:rsid w:val="00505CD1"/>
    <w:rsid w:val="00505DFE"/>
    <w:rsid w:val="0050678A"/>
    <w:rsid w:val="0050720D"/>
    <w:rsid w:val="00512B4E"/>
    <w:rsid w:val="00516168"/>
    <w:rsid w:val="0051732E"/>
    <w:rsid w:val="005206C0"/>
    <w:rsid w:val="00520CEC"/>
    <w:rsid w:val="00521234"/>
    <w:rsid w:val="00523EC7"/>
    <w:rsid w:val="00526898"/>
    <w:rsid w:val="00526F24"/>
    <w:rsid w:val="005271BC"/>
    <w:rsid w:val="00530CBB"/>
    <w:rsid w:val="005372B4"/>
    <w:rsid w:val="00537B96"/>
    <w:rsid w:val="00541616"/>
    <w:rsid w:val="00545401"/>
    <w:rsid w:val="00546E80"/>
    <w:rsid w:val="00546EFE"/>
    <w:rsid w:val="00550524"/>
    <w:rsid w:val="00550DC1"/>
    <w:rsid w:val="00553025"/>
    <w:rsid w:val="00554478"/>
    <w:rsid w:val="0055576F"/>
    <w:rsid w:val="0055637E"/>
    <w:rsid w:val="0055748F"/>
    <w:rsid w:val="00560CA5"/>
    <w:rsid w:val="00563AD9"/>
    <w:rsid w:val="00564E2A"/>
    <w:rsid w:val="0056524E"/>
    <w:rsid w:val="0057282C"/>
    <w:rsid w:val="005745AA"/>
    <w:rsid w:val="00574E4C"/>
    <w:rsid w:val="00575CFE"/>
    <w:rsid w:val="00576B59"/>
    <w:rsid w:val="00577D59"/>
    <w:rsid w:val="00581429"/>
    <w:rsid w:val="00581B44"/>
    <w:rsid w:val="005828B9"/>
    <w:rsid w:val="0058316E"/>
    <w:rsid w:val="005834B7"/>
    <w:rsid w:val="00583725"/>
    <w:rsid w:val="005842D1"/>
    <w:rsid w:val="00584BB0"/>
    <w:rsid w:val="0058521C"/>
    <w:rsid w:val="005858AA"/>
    <w:rsid w:val="00586132"/>
    <w:rsid w:val="00586DBE"/>
    <w:rsid w:val="0059035D"/>
    <w:rsid w:val="005920E4"/>
    <w:rsid w:val="00592265"/>
    <w:rsid w:val="0059354C"/>
    <w:rsid w:val="0059356A"/>
    <w:rsid w:val="005961A6"/>
    <w:rsid w:val="005A0664"/>
    <w:rsid w:val="005A09DC"/>
    <w:rsid w:val="005A2128"/>
    <w:rsid w:val="005A29AE"/>
    <w:rsid w:val="005A4803"/>
    <w:rsid w:val="005A576B"/>
    <w:rsid w:val="005A58CB"/>
    <w:rsid w:val="005A6559"/>
    <w:rsid w:val="005A790B"/>
    <w:rsid w:val="005A7C42"/>
    <w:rsid w:val="005A7D08"/>
    <w:rsid w:val="005B1476"/>
    <w:rsid w:val="005B3D38"/>
    <w:rsid w:val="005B4B06"/>
    <w:rsid w:val="005B6112"/>
    <w:rsid w:val="005B6DF8"/>
    <w:rsid w:val="005C080A"/>
    <w:rsid w:val="005C2647"/>
    <w:rsid w:val="005C526F"/>
    <w:rsid w:val="005D3AE4"/>
    <w:rsid w:val="005D4119"/>
    <w:rsid w:val="005E1502"/>
    <w:rsid w:val="005E24E9"/>
    <w:rsid w:val="005E38B8"/>
    <w:rsid w:val="005E51D9"/>
    <w:rsid w:val="005E7A6C"/>
    <w:rsid w:val="005F0FA0"/>
    <w:rsid w:val="005F10CA"/>
    <w:rsid w:val="005F115F"/>
    <w:rsid w:val="005F5005"/>
    <w:rsid w:val="005F7C9F"/>
    <w:rsid w:val="005F7E1E"/>
    <w:rsid w:val="00600609"/>
    <w:rsid w:val="00602B4B"/>
    <w:rsid w:val="006043FF"/>
    <w:rsid w:val="00604788"/>
    <w:rsid w:val="0060577B"/>
    <w:rsid w:val="00605F2E"/>
    <w:rsid w:val="00607DA0"/>
    <w:rsid w:val="00612E0A"/>
    <w:rsid w:val="00614EF0"/>
    <w:rsid w:val="006169F0"/>
    <w:rsid w:val="00617612"/>
    <w:rsid w:val="0061767D"/>
    <w:rsid w:val="006213E3"/>
    <w:rsid w:val="00621FAF"/>
    <w:rsid w:val="00622754"/>
    <w:rsid w:val="00623857"/>
    <w:rsid w:val="00623C9F"/>
    <w:rsid w:val="00630DAA"/>
    <w:rsid w:val="00632A95"/>
    <w:rsid w:val="00633F87"/>
    <w:rsid w:val="00635D60"/>
    <w:rsid w:val="00641AD0"/>
    <w:rsid w:val="0065307C"/>
    <w:rsid w:val="00653646"/>
    <w:rsid w:val="00653D74"/>
    <w:rsid w:val="00661661"/>
    <w:rsid w:val="00661D21"/>
    <w:rsid w:val="0066221B"/>
    <w:rsid w:val="00662DFA"/>
    <w:rsid w:val="00663440"/>
    <w:rsid w:val="006645A0"/>
    <w:rsid w:val="0066543B"/>
    <w:rsid w:val="00666E61"/>
    <w:rsid w:val="006672BA"/>
    <w:rsid w:val="00667964"/>
    <w:rsid w:val="00672BE9"/>
    <w:rsid w:val="00673E98"/>
    <w:rsid w:val="0067489F"/>
    <w:rsid w:val="00674A34"/>
    <w:rsid w:val="00674CDF"/>
    <w:rsid w:val="0067529B"/>
    <w:rsid w:val="0067578D"/>
    <w:rsid w:val="006757EC"/>
    <w:rsid w:val="00675852"/>
    <w:rsid w:val="006802D0"/>
    <w:rsid w:val="00682345"/>
    <w:rsid w:val="00684102"/>
    <w:rsid w:val="00685FE4"/>
    <w:rsid w:val="00686263"/>
    <w:rsid w:val="00686351"/>
    <w:rsid w:val="00692911"/>
    <w:rsid w:val="00693543"/>
    <w:rsid w:val="0069419D"/>
    <w:rsid w:val="00697468"/>
    <w:rsid w:val="00697871"/>
    <w:rsid w:val="00697FCC"/>
    <w:rsid w:val="006A0014"/>
    <w:rsid w:val="006A2FA0"/>
    <w:rsid w:val="006B0192"/>
    <w:rsid w:val="006B3EA6"/>
    <w:rsid w:val="006B4EEC"/>
    <w:rsid w:val="006B524A"/>
    <w:rsid w:val="006B6509"/>
    <w:rsid w:val="006B69A9"/>
    <w:rsid w:val="006B6BFC"/>
    <w:rsid w:val="006B6F0F"/>
    <w:rsid w:val="006B78C3"/>
    <w:rsid w:val="006C1376"/>
    <w:rsid w:val="006C543F"/>
    <w:rsid w:val="006C71B4"/>
    <w:rsid w:val="006C76C9"/>
    <w:rsid w:val="006C7E16"/>
    <w:rsid w:val="006D04F9"/>
    <w:rsid w:val="006D3952"/>
    <w:rsid w:val="006D6BA7"/>
    <w:rsid w:val="006E3D45"/>
    <w:rsid w:val="006E431F"/>
    <w:rsid w:val="006E526E"/>
    <w:rsid w:val="006F06F4"/>
    <w:rsid w:val="006F2105"/>
    <w:rsid w:val="006F4732"/>
    <w:rsid w:val="006F7700"/>
    <w:rsid w:val="00701F70"/>
    <w:rsid w:val="00702A93"/>
    <w:rsid w:val="00704069"/>
    <w:rsid w:val="00704782"/>
    <w:rsid w:val="00704E22"/>
    <w:rsid w:val="00705281"/>
    <w:rsid w:val="00705801"/>
    <w:rsid w:val="00706FD1"/>
    <w:rsid w:val="00707488"/>
    <w:rsid w:val="0070755E"/>
    <w:rsid w:val="007139A9"/>
    <w:rsid w:val="00716849"/>
    <w:rsid w:val="00716DBD"/>
    <w:rsid w:val="007227DD"/>
    <w:rsid w:val="00723E4C"/>
    <w:rsid w:val="00724EF4"/>
    <w:rsid w:val="00724EFC"/>
    <w:rsid w:val="0072628C"/>
    <w:rsid w:val="00730B03"/>
    <w:rsid w:val="00734F19"/>
    <w:rsid w:val="00736556"/>
    <w:rsid w:val="00740802"/>
    <w:rsid w:val="0074186C"/>
    <w:rsid w:val="00742A08"/>
    <w:rsid w:val="00743812"/>
    <w:rsid w:val="00745260"/>
    <w:rsid w:val="007512ED"/>
    <w:rsid w:val="00753A2C"/>
    <w:rsid w:val="00753B06"/>
    <w:rsid w:val="00754AEE"/>
    <w:rsid w:val="00756C0A"/>
    <w:rsid w:val="00757367"/>
    <w:rsid w:val="007624F1"/>
    <w:rsid w:val="00762F92"/>
    <w:rsid w:val="00763CF1"/>
    <w:rsid w:val="007645D3"/>
    <w:rsid w:val="007650FD"/>
    <w:rsid w:val="0076510B"/>
    <w:rsid w:val="007652AE"/>
    <w:rsid w:val="00766157"/>
    <w:rsid w:val="007667C9"/>
    <w:rsid w:val="007736F5"/>
    <w:rsid w:val="00775A0C"/>
    <w:rsid w:val="00777572"/>
    <w:rsid w:val="00777D1B"/>
    <w:rsid w:val="0078029B"/>
    <w:rsid w:val="00782093"/>
    <w:rsid w:val="00782F8E"/>
    <w:rsid w:val="007843A0"/>
    <w:rsid w:val="00784A78"/>
    <w:rsid w:val="00785A6B"/>
    <w:rsid w:val="00785C19"/>
    <w:rsid w:val="007908E9"/>
    <w:rsid w:val="007913E1"/>
    <w:rsid w:val="0079152D"/>
    <w:rsid w:val="00792568"/>
    <w:rsid w:val="007942B0"/>
    <w:rsid w:val="00796E84"/>
    <w:rsid w:val="00797365"/>
    <w:rsid w:val="007975DA"/>
    <w:rsid w:val="00797699"/>
    <w:rsid w:val="00797FD6"/>
    <w:rsid w:val="007A02DC"/>
    <w:rsid w:val="007A2638"/>
    <w:rsid w:val="007A2BCE"/>
    <w:rsid w:val="007A41F5"/>
    <w:rsid w:val="007A68DC"/>
    <w:rsid w:val="007B2F69"/>
    <w:rsid w:val="007B405B"/>
    <w:rsid w:val="007B474F"/>
    <w:rsid w:val="007B4817"/>
    <w:rsid w:val="007B49EE"/>
    <w:rsid w:val="007B5571"/>
    <w:rsid w:val="007B5873"/>
    <w:rsid w:val="007B6784"/>
    <w:rsid w:val="007C0090"/>
    <w:rsid w:val="007C0CEB"/>
    <w:rsid w:val="007C3D9D"/>
    <w:rsid w:val="007C6D4E"/>
    <w:rsid w:val="007C77E2"/>
    <w:rsid w:val="007C793D"/>
    <w:rsid w:val="007C7C04"/>
    <w:rsid w:val="007D0AC8"/>
    <w:rsid w:val="007D0C48"/>
    <w:rsid w:val="007D3DA1"/>
    <w:rsid w:val="007D5628"/>
    <w:rsid w:val="007D585A"/>
    <w:rsid w:val="007D6746"/>
    <w:rsid w:val="007E1891"/>
    <w:rsid w:val="007E37BB"/>
    <w:rsid w:val="007E37CD"/>
    <w:rsid w:val="007E68ED"/>
    <w:rsid w:val="007E6EAE"/>
    <w:rsid w:val="007F1155"/>
    <w:rsid w:val="007F426A"/>
    <w:rsid w:val="007F4B38"/>
    <w:rsid w:val="007F5E14"/>
    <w:rsid w:val="007F6E6B"/>
    <w:rsid w:val="007F7EA7"/>
    <w:rsid w:val="0080007E"/>
    <w:rsid w:val="00801229"/>
    <w:rsid w:val="00801778"/>
    <w:rsid w:val="00801EB9"/>
    <w:rsid w:val="008030B4"/>
    <w:rsid w:val="00804654"/>
    <w:rsid w:val="00807E4A"/>
    <w:rsid w:val="00812B5C"/>
    <w:rsid w:val="00813AA0"/>
    <w:rsid w:val="00814C4A"/>
    <w:rsid w:val="008152FD"/>
    <w:rsid w:val="00816B2A"/>
    <w:rsid w:val="00816BC9"/>
    <w:rsid w:val="00816CE8"/>
    <w:rsid w:val="00817190"/>
    <w:rsid w:val="008176F6"/>
    <w:rsid w:val="0082023F"/>
    <w:rsid w:val="008222DD"/>
    <w:rsid w:val="00822C41"/>
    <w:rsid w:val="00824606"/>
    <w:rsid w:val="008252FD"/>
    <w:rsid w:val="008253D6"/>
    <w:rsid w:val="00827A2F"/>
    <w:rsid w:val="008327D9"/>
    <w:rsid w:val="00832BDE"/>
    <w:rsid w:val="0083343A"/>
    <w:rsid w:val="00834EEC"/>
    <w:rsid w:val="008354BA"/>
    <w:rsid w:val="00835A2F"/>
    <w:rsid w:val="0083603E"/>
    <w:rsid w:val="00836EFF"/>
    <w:rsid w:val="0083756A"/>
    <w:rsid w:val="00837729"/>
    <w:rsid w:val="008407B7"/>
    <w:rsid w:val="00840C9D"/>
    <w:rsid w:val="008428D2"/>
    <w:rsid w:val="008447DC"/>
    <w:rsid w:val="0084662C"/>
    <w:rsid w:val="008470AF"/>
    <w:rsid w:val="00852936"/>
    <w:rsid w:val="00853F6F"/>
    <w:rsid w:val="00854031"/>
    <w:rsid w:val="00854BB5"/>
    <w:rsid w:val="008561D7"/>
    <w:rsid w:val="00856635"/>
    <w:rsid w:val="00857351"/>
    <w:rsid w:val="008575B7"/>
    <w:rsid w:val="00860CE6"/>
    <w:rsid w:val="00860F8E"/>
    <w:rsid w:val="00861B31"/>
    <w:rsid w:val="0086283B"/>
    <w:rsid w:val="00862A7C"/>
    <w:rsid w:val="00862B9E"/>
    <w:rsid w:val="00862D13"/>
    <w:rsid w:val="00863926"/>
    <w:rsid w:val="00863BFF"/>
    <w:rsid w:val="0086422E"/>
    <w:rsid w:val="008646D2"/>
    <w:rsid w:val="00865854"/>
    <w:rsid w:val="00866E34"/>
    <w:rsid w:val="008715F3"/>
    <w:rsid w:val="00872E31"/>
    <w:rsid w:val="00874754"/>
    <w:rsid w:val="008756AA"/>
    <w:rsid w:val="00875725"/>
    <w:rsid w:val="008766DA"/>
    <w:rsid w:val="008772D4"/>
    <w:rsid w:val="008816E5"/>
    <w:rsid w:val="00883294"/>
    <w:rsid w:val="00884B5F"/>
    <w:rsid w:val="00890F14"/>
    <w:rsid w:val="00892D7B"/>
    <w:rsid w:val="008A09AE"/>
    <w:rsid w:val="008A1087"/>
    <w:rsid w:val="008A3607"/>
    <w:rsid w:val="008A438B"/>
    <w:rsid w:val="008A465F"/>
    <w:rsid w:val="008A6418"/>
    <w:rsid w:val="008A6AEB"/>
    <w:rsid w:val="008A7685"/>
    <w:rsid w:val="008A782D"/>
    <w:rsid w:val="008B1114"/>
    <w:rsid w:val="008B1ACD"/>
    <w:rsid w:val="008B33C3"/>
    <w:rsid w:val="008B4E59"/>
    <w:rsid w:val="008B53B0"/>
    <w:rsid w:val="008B5A9F"/>
    <w:rsid w:val="008B5AF4"/>
    <w:rsid w:val="008B6CBD"/>
    <w:rsid w:val="008B793A"/>
    <w:rsid w:val="008C132B"/>
    <w:rsid w:val="008C1351"/>
    <w:rsid w:val="008C1FB1"/>
    <w:rsid w:val="008C2F8C"/>
    <w:rsid w:val="008C3B3E"/>
    <w:rsid w:val="008C4A67"/>
    <w:rsid w:val="008C536A"/>
    <w:rsid w:val="008C717E"/>
    <w:rsid w:val="008D090E"/>
    <w:rsid w:val="008D517A"/>
    <w:rsid w:val="008D76F7"/>
    <w:rsid w:val="008E5F26"/>
    <w:rsid w:val="008E6043"/>
    <w:rsid w:val="008E6A6A"/>
    <w:rsid w:val="008E6E42"/>
    <w:rsid w:val="008E7624"/>
    <w:rsid w:val="008F121C"/>
    <w:rsid w:val="008F1823"/>
    <w:rsid w:val="008F198C"/>
    <w:rsid w:val="008F20CB"/>
    <w:rsid w:val="008F35B8"/>
    <w:rsid w:val="008F386F"/>
    <w:rsid w:val="008F4FE8"/>
    <w:rsid w:val="008F5516"/>
    <w:rsid w:val="0090059B"/>
    <w:rsid w:val="009069C5"/>
    <w:rsid w:val="00907E50"/>
    <w:rsid w:val="00913066"/>
    <w:rsid w:val="00913946"/>
    <w:rsid w:val="009163CC"/>
    <w:rsid w:val="00916F2E"/>
    <w:rsid w:val="00916F35"/>
    <w:rsid w:val="009177B2"/>
    <w:rsid w:val="009219F6"/>
    <w:rsid w:val="00922202"/>
    <w:rsid w:val="00924A2B"/>
    <w:rsid w:val="009274CC"/>
    <w:rsid w:val="00930F80"/>
    <w:rsid w:val="00932BE9"/>
    <w:rsid w:val="00940B97"/>
    <w:rsid w:val="009419E4"/>
    <w:rsid w:val="009425F5"/>
    <w:rsid w:val="00942C9F"/>
    <w:rsid w:val="009441D7"/>
    <w:rsid w:val="00945C29"/>
    <w:rsid w:val="00947CC4"/>
    <w:rsid w:val="0095067A"/>
    <w:rsid w:val="00951803"/>
    <w:rsid w:val="00951C5C"/>
    <w:rsid w:val="009520FB"/>
    <w:rsid w:val="00953AD2"/>
    <w:rsid w:val="00954F98"/>
    <w:rsid w:val="00957CBE"/>
    <w:rsid w:val="009609F2"/>
    <w:rsid w:val="0096116A"/>
    <w:rsid w:val="00965B87"/>
    <w:rsid w:val="00967DD8"/>
    <w:rsid w:val="009701A9"/>
    <w:rsid w:val="00971010"/>
    <w:rsid w:val="00983540"/>
    <w:rsid w:val="00984076"/>
    <w:rsid w:val="009841E0"/>
    <w:rsid w:val="00984A4E"/>
    <w:rsid w:val="0098586D"/>
    <w:rsid w:val="0098723B"/>
    <w:rsid w:val="00991554"/>
    <w:rsid w:val="009936B3"/>
    <w:rsid w:val="00995CE6"/>
    <w:rsid w:val="009A1C5F"/>
    <w:rsid w:val="009A6B30"/>
    <w:rsid w:val="009B0C45"/>
    <w:rsid w:val="009B2643"/>
    <w:rsid w:val="009B3080"/>
    <w:rsid w:val="009B4582"/>
    <w:rsid w:val="009B7F97"/>
    <w:rsid w:val="009C2941"/>
    <w:rsid w:val="009C3984"/>
    <w:rsid w:val="009C5487"/>
    <w:rsid w:val="009C597D"/>
    <w:rsid w:val="009D0904"/>
    <w:rsid w:val="009D32F6"/>
    <w:rsid w:val="009D4A6F"/>
    <w:rsid w:val="009D616D"/>
    <w:rsid w:val="009D6CAB"/>
    <w:rsid w:val="009D722B"/>
    <w:rsid w:val="009E1DED"/>
    <w:rsid w:val="009E20EC"/>
    <w:rsid w:val="009E33C1"/>
    <w:rsid w:val="009E3712"/>
    <w:rsid w:val="009E66F8"/>
    <w:rsid w:val="009E7C3F"/>
    <w:rsid w:val="009F0B87"/>
    <w:rsid w:val="009F18DB"/>
    <w:rsid w:val="009F3CCC"/>
    <w:rsid w:val="009F6378"/>
    <w:rsid w:val="00A0087D"/>
    <w:rsid w:val="00A01E93"/>
    <w:rsid w:val="00A035BE"/>
    <w:rsid w:val="00A07298"/>
    <w:rsid w:val="00A1000C"/>
    <w:rsid w:val="00A14A7A"/>
    <w:rsid w:val="00A15267"/>
    <w:rsid w:val="00A15562"/>
    <w:rsid w:val="00A1627C"/>
    <w:rsid w:val="00A16BC9"/>
    <w:rsid w:val="00A17230"/>
    <w:rsid w:val="00A17294"/>
    <w:rsid w:val="00A1737F"/>
    <w:rsid w:val="00A17EAE"/>
    <w:rsid w:val="00A20701"/>
    <w:rsid w:val="00A2384D"/>
    <w:rsid w:val="00A23BFE"/>
    <w:rsid w:val="00A244D1"/>
    <w:rsid w:val="00A270A8"/>
    <w:rsid w:val="00A279F8"/>
    <w:rsid w:val="00A27E8C"/>
    <w:rsid w:val="00A27F82"/>
    <w:rsid w:val="00A3017E"/>
    <w:rsid w:val="00A302DE"/>
    <w:rsid w:val="00A314CB"/>
    <w:rsid w:val="00A3227B"/>
    <w:rsid w:val="00A3332C"/>
    <w:rsid w:val="00A3605F"/>
    <w:rsid w:val="00A360BC"/>
    <w:rsid w:val="00A360FD"/>
    <w:rsid w:val="00A41D30"/>
    <w:rsid w:val="00A429BA"/>
    <w:rsid w:val="00A42DFB"/>
    <w:rsid w:val="00A43CF8"/>
    <w:rsid w:val="00A4438F"/>
    <w:rsid w:val="00A45749"/>
    <w:rsid w:val="00A505F1"/>
    <w:rsid w:val="00A51D61"/>
    <w:rsid w:val="00A54022"/>
    <w:rsid w:val="00A60260"/>
    <w:rsid w:val="00A62DE9"/>
    <w:rsid w:val="00A642B2"/>
    <w:rsid w:val="00A64849"/>
    <w:rsid w:val="00A66E66"/>
    <w:rsid w:val="00A72D99"/>
    <w:rsid w:val="00A74346"/>
    <w:rsid w:val="00A74A78"/>
    <w:rsid w:val="00A75024"/>
    <w:rsid w:val="00A751D1"/>
    <w:rsid w:val="00A75A51"/>
    <w:rsid w:val="00A75BA8"/>
    <w:rsid w:val="00A76132"/>
    <w:rsid w:val="00A80996"/>
    <w:rsid w:val="00A82C86"/>
    <w:rsid w:val="00A84AAF"/>
    <w:rsid w:val="00A91FC7"/>
    <w:rsid w:val="00A962C0"/>
    <w:rsid w:val="00A97DEC"/>
    <w:rsid w:val="00AA2335"/>
    <w:rsid w:val="00AA524C"/>
    <w:rsid w:val="00AA56AF"/>
    <w:rsid w:val="00AA7383"/>
    <w:rsid w:val="00AB4A9F"/>
    <w:rsid w:val="00AB5258"/>
    <w:rsid w:val="00AB5502"/>
    <w:rsid w:val="00AC3E30"/>
    <w:rsid w:val="00AC63E2"/>
    <w:rsid w:val="00AD07FB"/>
    <w:rsid w:val="00AD1131"/>
    <w:rsid w:val="00AD14BD"/>
    <w:rsid w:val="00AD1C2F"/>
    <w:rsid w:val="00AD207A"/>
    <w:rsid w:val="00AD6E59"/>
    <w:rsid w:val="00AD751E"/>
    <w:rsid w:val="00AE3445"/>
    <w:rsid w:val="00AE3485"/>
    <w:rsid w:val="00AE34CB"/>
    <w:rsid w:val="00AF03B8"/>
    <w:rsid w:val="00AF6296"/>
    <w:rsid w:val="00B01B3E"/>
    <w:rsid w:val="00B030C1"/>
    <w:rsid w:val="00B07CA0"/>
    <w:rsid w:val="00B13CF5"/>
    <w:rsid w:val="00B13F66"/>
    <w:rsid w:val="00B140B2"/>
    <w:rsid w:val="00B148C3"/>
    <w:rsid w:val="00B14AC5"/>
    <w:rsid w:val="00B1576E"/>
    <w:rsid w:val="00B160C6"/>
    <w:rsid w:val="00B175C2"/>
    <w:rsid w:val="00B20222"/>
    <w:rsid w:val="00B21305"/>
    <w:rsid w:val="00B226E7"/>
    <w:rsid w:val="00B231CE"/>
    <w:rsid w:val="00B26C65"/>
    <w:rsid w:val="00B26F62"/>
    <w:rsid w:val="00B272A8"/>
    <w:rsid w:val="00B30B0F"/>
    <w:rsid w:val="00B32E58"/>
    <w:rsid w:val="00B340C1"/>
    <w:rsid w:val="00B34B6A"/>
    <w:rsid w:val="00B35541"/>
    <w:rsid w:val="00B35CCE"/>
    <w:rsid w:val="00B36146"/>
    <w:rsid w:val="00B3701B"/>
    <w:rsid w:val="00B37578"/>
    <w:rsid w:val="00B376D8"/>
    <w:rsid w:val="00B37F18"/>
    <w:rsid w:val="00B40069"/>
    <w:rsid w:val="00B40545"/>
    <w:rsid w:val="00B41B6F"/>
    <w:rsid w:val="00B45BE7"/>
    <w:rsid w:val="00B45D1D"/>
    <w:rsid w:val="00B474CE"/>
    <w:rsid w:val="00B4750E"/>
    <w:rsid w:val="00B50528"/>
    <w:rsid w:val="00B52DF9"/>
    <w:rsid w:val="00B53920"/>
    <w:rsid w:val="00B53949"/>
    <w:rsid w:val="00B575B8"/>
    <w:rsid w:val="00B57904"/>
    <w:rsid w:val="00B6038B"/>
    <w:rsid w:val="00B61D65"/>
    <w:rsid w:val="00B62112"/>
    <w:rsid w:val="00B62CC3"/>
    <w:rsid w:val="00B62E91"/>
    <w:rsid w:val="00B63069"/>
    <w:rsid w:val="00B64BE7"/>
    <w:rsid w:val="00B64CCB"/>
    <w:rsid w:val="00B66288"/>
    <w:rsid w:val="00B66DA6"/>
    <w:rsid w:val="00B67DAD"/>
    <w:rsid w:val="00B71180"/>
    <w:rsid w:val="00B721CD"/>
    <w:rsid w:val="00B73A65"/>
    <w:rsid w:val="00B76D1C"/>
    <w:rsid w:val="00B77082"/>
    <w:rsid w:val="00B8128C"/>
    <w:rsid w:val="00B81D8C"/>
    <w:rsid w:val="00B82735"/>
    <w:rsid w:val="00B83BFD"/>
    <w:rsid w:val="00B83D3D"/>
    <w:rsid w:val="00B91332"/>
    <w:rsid w:val="00B91AF6"/>
    <w:rsid w:val="00B91C28"/>
    <w:rsid w:val="00B9504F"/>
    <w:rsid w:val="00B95225"/>
    <w:rsid w:val="00B9724B"/>
    <w:rsid w:val="00B97E60"/>
    <w:rsid w:val="00BA00BF"/>
    <w:rsid w:val="00BA0D93"/>
    <w:rsid w:val="00BA252B"/>
    <w:rsid w:val="00BA31C5"/>
    <w:rsid w:val="00BA3F73"/>
    <w:rsid w:val="00BA4BF6"/>
    <w:rsid w:val="00BA55D3"/>
    <w:rsid w:val="00BA6770"/>
    <w:rsid w:val="00BB090F"/>
    <w:rsid w:val="00BB3534"/>
    <w:rsid w:val="00BB501F"/>
    <w:rsid w:val="00BB58F7"/>
    <w:rsid w:val="00BB5A71"/>
    <w:rsid w:val="00BB5D9E"/>
    <w:rsid w:val="00BB7DD3"/>
    <w:rsid w:val="00BC24C3"/>
    <w:rsid w:val="00BC2563"/>
    <w:rsid w:val="00BC26F0"/>
    <w:rsid w:val="00BC2F29"/>
    <w:rsid w:val="00BC3E09"/>
    <w:rsid w:val="00BD03D9"/>
    <w:rsid w:val="00BE0AB3"/>
    <w:rsid w:val="00BE183F"/>
    <w:rsid w:val="00BE1DDC"/>
    <w:rsid w:val="00BE67D5"/>
    <w:rsid w:val="00BE7530"/>
    <w:rsid w:val="00BF2FB5"/>
    <w:rsid w:val="00BF30C8"/>
    <w:rsid w:val="00BF3197"/>
    <w:rsid w:val="00BF4208"/>
    <w:rsid w:val="00BF53E4"/>
    <w:rsid w:val="00BF6291"/>
    <w:rsid w:val="00BF6AAA"/>
    <w:rsid w:val="00BF788B"/>
    <w:rsid w:val="00C106A2"/>
    <w:rsid w:val="00C10A05"/>
    <w:rsid w:val="00C110A7"/>
    <w:rsid w:val="00C1549B"/>
    <w:rsid w:val="00C156C4"/>
    <w:rsid w:val="00C15D78"/>
    <w:rsid w:val="00C16832"/>
    <w:rsid w:val="00C17040"/>
    <w:rsid w:val="00C21F27"/>
    <w:rsid w:val="00C23A43"/>
    <w:rsid w:val="00C248A9"/>
    <w:rsid w:val="00C2629D"/>
    <w:rsid w:val="00C26D6C"/>
    <w:rsid w:val="00C3098D"/>
    <w:rsid w:val="00C3230A"/>
    <w:rsid w:val="00C334AE"/>
    <w:rsid w:val="00C3696D"/>
    <w:rsid w:val="00C369F6"/>
    <w:rsid w:val="00C40816"/>
    <w:rsid w:val="00C4082B"/>
    <w:rsid w:val="00C40CB3"/>
    <w:rsid w:val="00C43870"/>
    <w:rsid w:val="00C43F27"/>
    <w:rsid w:val="00C44D3D"/>
    <w:rsid w:val="00C4597A"/>
    <w:rsid w:val="00C46173"/>
    <w:rsid w:val="00C465D2"/>
    <w:rsid w:val="00C46BCD"/>
    <w:rsid w:val="00C46C4D"/>
    <w:rsid w:val="00C47D48"/>
    <w:rsid w:val="00C51769"/>
    <w:rsid w:val="00C532C8"/>
    <w:rsid w:val="00C553C1"/>
    <w:rsid w:val="00C55B6D"/>
    <w:rsid w:val="00C56192"/>
    <w:rsid w:val="00C5682E"/>
    <w:rsid w:val="00C57644"/>
    <w:rsid w:val="00C63046"/>
    <w:rsid w:val="00C63195"/>
    <w:rsid w:val="00C63E76"/>
    <w:rsid w:val="00C66001"/>
    <w:rsid w:val="00C661FD"/>
    <w:rsid w:val="00C67198"/>
    <w:rsid w:val="00C74943"/>
    <w:rsid w:val="00C75A78"/>
    <w:rsid w:val="00C76BF6"/>
    <w:rsid w:val="00C80CDA"/>
    <w:rsid w:val="00C82B96"/>
    <w:rsid w:val="00C835D3"/>
    <w:rsid w:val="00C83E11"/>
    <w:rsid w:val="00C84E4D"/>
    <w:rsid w:val="00C85CEF"/>
    <w:rsid w:val="00C92115"/>
    <w:rsid w:val="00C92427"/>
    <w:rsid w:val="00C96179"/>
    <w:rsid w:val="00CA29C2"/>
    <w:rsid w:val="00CA3717"/>
    <w:rsid w:val="00CA4ECB"/>
    <w:rsid w:val="00CA5E5A"/>
    <w:rsid w:val="00CA665B"/>
    <w:rsid w:val="00CB21B8"/>
    <w:rsid w:val="00CB271E"/>
    <w:rsid w:val="00CB39C3"/>
    <w:rsid w:val="00CB4854"/>
    <w:rsid w:val="00CB4916"/>
    <w:rsid w:val="00CB6B4B"/>
    <w:rsid w:val="00CB6EBF"/>
    <w:rsid w:val="00CC1190"/>
    <w:rsid w:val="00CC1BA7"/>
    <w:rsid w:val="00CC2CD6"/>
    <w:rsid w:val="00CC4871"/>
    <w:rsid w:val="00CC543D"/>
    <w:rsid w:val="00CC68B5"/>
    <w:rsid w:val="00CC7B68"/>
    <w:rsid w:val="00CD0586"/>
    <w:rsid w:val="00CD3BA6"/>
    <w:rsid w:val="00CD66CE"/>
    <w:rsid w:val="00CD786F"/>
    <w:rsid w:val="00CE22EC"/>
    <w:rsid w:val="00CF14C9"/>
    <w:rsid w:val="00CF24FF"/>
    <w:rsid w:val="00CF67E0"/>
    <w:rsid w:val="00CF6EE6"/>
    <w:rsid w:val="00D05E1E"/>
    <w:rsid w:val="00D12B7B"/>
    <w:rsid w:val="00D1371B"/>
    <w:rsid w:val="00D15E01"/>
    <w:rsid w:val="00D175B1"/>
    <w:rsid w:val="00D2011E"/>
    <w:rsid w:val="00D2085C"/>
    <w:rsid w:val="00D2460D"/>
    <w:rsid w:val="00D24D81"/>
    <w:rsid w:val="00D2552F"/>
    <w:rsid w:val="00D256F5"/>
    <w:rsid w:val="00D35FBF"/>
    <w:rsid w:val="00D40DE7"/>
    <w:rsid w:val="00D42AEE"/>
    <w:rsid w:val="00D42BD1"/>
    <w:rsid w:val="00D431BA"/>
    <w:rsid w:val="00D4325C"/>
    <w:rsid w:val="00D46E55"/>
    <w:rsid w:val="00D4717F"/>
    <w:rsid w:val="00D52A41"/>
    <w:rsid w:val="00D52D88"/>
    <w:rsid w:val="00D53A56"/>
    <w:rsid w:val="00D5449D"/>
    <w:rsid w:val="00D549F7"/>
    <w:rsid w:val="00D54EDA"/>
    <w:rsid w:val="00D565D2"/>
    <w:rsid w:val="00D60B94"/>
    <w:rsid w:val="00D61004"/>
    <w:rsid w:val="00D62706"/>
    <w:rsid w:val="00D634E3"/>
    <w:rsid w:val="00D65850"/>
    <w:rsid w:val="00D65D98"/>
    <w:rsid w:val="00D674A9"/>
    <w:rsid w:val="00D71408"/>
    <w:rsid w:val="00D715C4"/>
    <w:rsid w:val="00D73AC9"/>
    <w:rsid w:val="00D75502"/>
    <w:rsid w:val="00D76BDC"/>
    <w:rsid w:val="00D76F1E"/>
    <w:rsid w:val="00D809C7"/>
    <w:rsid w:val="00D80E51"/>
    <w:rsid w:val="00D80FF1"/>
    <w:rsid w:val="00D81B7B"/>
    <w:rsid w:val="00D84B53"/>
    <w:rsid w:val="00D85B95"/>
    <w:rsid w:val="00D86850"/>
    <w:rsid w:val="00D869EA"/>
    <w:rsid w:val="00D91536"/>
    <w:rsid w:val="00D92A7B"/>
    <w:rsid w:val="00D9364B"/>
    <w:rsid w:val="00D94CC1"/>
    <w:rsid w:val="00DA0AF5"/>
    <w:rsid w:val="00DA1245"/>
    <w:rsid w:val="00DA31CE"/>
    <w:rsid w:val="00DA3B64"/>
    <w:rsid w:val="00DA4AA2"/>
    <w:rsid w:val="00DA69DA"/>
    <w:rsid w:val="00DA72E9"/>
    <w:rsid w:val="00DA769D"/>
    <w:rsid w:val="00DB1FEA"/>
    <w:rsid w:val="00DB4FA1"/>
    <w:rsid w:val="00DC406F"/>
    <w:rsid w:val="00DC5014"/>
    <w:rsid w:val="00DC5EF8"/>
    <w:rsid w:val="00DC6A66"/>
    <w:rsid w:val="00DC7DDF"/>
    <w:rsid w:val="00DD0F3D"/>
    <w:rsid w:val="00DD22DD"/>
    <w:rsid w:val="00DD3178"/>
    <w:rsid w:val="00DD31C5"/>
    <w:rsid w:val="00DD4C0D"/>
    <w:rsid w:val="00DD6A2A"/>
    <w:rsid w:val="00DD7433"/>
    <w:rsid w:val="00DE4BE6"/>
    <w:rsid w:val="00DE5B4E"/>
    <w:rsid w:val="00DE6ED8"/>
    <w:rsid w:val="00DE7B11"/>
    <w:rsid w:val="00DF09F6"/>
    <w:rsid w:val="00DF2A1D"/>
    <w:rsid w:val="00DF4035"/>
    <w:rsid w:val="00DF5DCD"/>
    <w:rsid w:val="00DF5F56"/>
    <w:rsid w:val="00E0100D"/>
    <w:rsid w:val="00E01A5C"/>
    <w:rsid w:val="00E02B61"/>
    <w:rsid w:val="00E03D49"/>
    <w:rsid w:val="00E04E38"/>
    <w:rsid w:val="00E06371"/>
    <w:rsid w:val="00E06A79"/>
    <w:rsid w:val="00E0746C"/>
    <w:rsid w:val="00E07EC9"/>
    <w:rsid w:val="00E101F1"/>
    <w:rsid w:val="00E12384"/>
    <w:rsid w:val="00E1257E"/>
    <w:rsid w:val="00E131AA"/>
    <w:rsid w:val="00E14998"/>
    <w:rsid w:val="00E14DB8"/>
    <w:rsid w:val="00E14F21"/>
    <w:rsid w:val="00E151BF"/>
    <w:rsid w:val="00E17D33"/>
    <w:rsid w:val="00E202FF"/>
    <w:rsid w:val="00E2058C"/>
    <w:rsid w:val="00E20768"/>
    <w:rsid w:val="00E21CDA"/>
    <w:rsid w:val="00E2200D"/>
    <w:rsid w:val="00E256C0"/>
    <w:rsid w:val="00E25992"/>
    <w:rsid w:val="00E26B6F"/>
    <w:rsid w:val="00E26FBF"/>
    <w:rsid w:val="00E27D14"/>
    <w:rsid w:val="00E3087A"/>
    <w:rsid w:val="00E3289C"/>
    <w:rsid w:val="00E32FFF"/>
    <w:rsid w:val="00E35235"/>
    <w:rsid w:val="00E35B60"/>
    <w:rsid w:val="00E4055B"/>
    <w:rsid w:val="00E449AE"/>
    <w:rsid w:val="00E44B18"/>
    <w:rsid w:val="00E44DAE"/>
    <w:rsid w:val="00E527D3"/>
    <w:rsid w:val="00E531B9"/>
    <w:rsid w:val="00E5436F"/>
    <w:rsid w:val="00E54A01"/>
    <w:rsid w:val="00E54D19"/>
    <w:rsid w:val="00E60AC2"/>
    <w:rsid w:val="00E60B21"/>
    <w:rsid w:val="00E61987"/>
    <w:rsid w:val="00E6206D"/>
    <w:rsid w:val="00E67151"/>
    <w:rsid w:val="00E706C3"/>
    <w:rsid w:val="00E74122"/>
    <w:rsid w:val="00E757DA"/>
    <w:rsid w:val="00E81A23"/>
    <w:rsid w:val="00E8389E"/>
    <w:rsid w:val="00E84877"/>
    <w:rsid w:val="00E85E0F"/>
    <w:rsid w:val="00E86DCE"/>
    <w:rsid w:val="00E90701"/>
    <w:rsid w:val="00E9120A"/>
    <w:rsid w:val="00E928CD"/>
    <w:rsid w:val="00E93F3A"/>
    <w:rsid w:val="00E93FFE"/>
    <w:rsid w:val="00E94500"/>
    <w:rsid w:val="00EA0A26"/>
    <w:rsid w:val="00EA3557"/>
    <w:rsid w:val="00EA38C7"/>
    <w:rsid w:val="00EB0CE3"/>
    <w:rsid w:val="00EB17F7"/>
    <w:rsid w:val="00EB700F"/>
    <w:rsid w:val="00EB7285"/>
    <w:rsid w:val="00EC1F9A"/>
    <w:rsid w:val="00EC3CBA"/>
    <w:rsid w:val="00EC599D"/>
    <w:rsid w:val="00ED2482"/>
    <w:rsid w:val="00ED2888"/>
    <w:rsid w:val="00ED4C5F"/>
    <w:rsid w:val="00ED742A"/>
    <w:rsid w:val="00EE5182"/>
    <w:rsid w:val="00EE6575"/>
    <w:rsid w:val="00EF08B6"/>
    <w:rsid w:val="00EF0B79"/>
    <w:rsid w:val="00EF198C"/>
    <w:rsid w:val="00EF1C9E"/>
    <w:rsid w:val="00EF2196"/>
    <w:rsid w:val="00EF243A"/>
    <w:rsid w:val="00EF752D"/>
    <w:rsid w:val="00F0224C"/>
    <w:rsid w:val="00F038B5"/>
    <w:rsid w:val="00F03AC1"/>
    <w:rsid w:val="00F0413A"/>
    <w:rsid w:val="00F04BCE"/>
    <w:rsid w:val="00F04EF7"/>
    <w:rsid w:val="00F055B4"/>
    <w:rsid w:val="00F05759"/>
    <w:rsid w:val="00F06569"/>
    <w:rsid w:val="00F0669D"/>
    <w:rsid w:val="00F107F7"/>
    <w:rsid w:val="00F12A38"/>
    <w:rsid w:val="00F12B2B"/>
    <w:rsid w:val="00F14280"/>
    <w:rsid w:val="00F14858"/>
    <w:rsid w:val="00F1535A"/>
    <w:rsid w:val="00F15A84"/>
    <w:rsid w:val="00F15F0C"/>
    <w:rsid w:val="00F16D9F"/>
    <w:rsid w:val="00F2144C"/>
    <w:rsid w:val="00F22994"/>
    <w:rsid w:val="00F2319A"/>
    <w:rsid w:val="00F2349F"/>
    <w:rsid w:val="00F27E62"/>
    <w:rsid w:val="00F30553"/>
    <w:rsid w:val="00F307E0"/>
    <w:rsid w:val="00F31460"/>
    <w:rsid w:val="00F31A63"/>
    <w:rsid w:val="00F33A6D"/>
    <w:rsid w:val="00F3699E"/>
    <w:rsid w:val="00F37210"/>
    <w:rsid w:val="00F37F26"/>
    <w:rsid w:val="00F4018F"/>
    <w:rsid w:val="00F426DE"/>
    <w:rsid w:val="00F42B9F"/>
    <w:rsid w:val="00F42FFB"/>
    <w:rsid w:val="00F447D7"/>
    <w:rsid w:val="00F47558"/>
    <w:rsid w:val="00F47567"/>
    <w:rsid w:val="00F509C2"/>
    <w:rsid w:val="00F524CF"/>
    <w:rsid w:val="00F53BBE"/>
    <w:rsid w:val="00F575F5"/>
    <w:rsid w:val="00F636E2"/>
    <w:rsid w:val="00F63913"/>
    <w:rsid w:val="00F64B7F"/>
    <w:rsid w:val="00F650A4"/>
    <w:rsid w:val="00F67ABF"/>
    <w:rsid w:val="00F67EFA"/>
    <w:rsid w:val="00F71B62"/>
    <w:rsid w:val="00F71CE4"/>
    <w:rsid w:val="00F73CDD"/>
    <w:rsid w:val="00F77932"/>
    <w:rsid w:val="00F77B6F"/>
    <w:rsid w:val="00F8036A"/>
    <w:rsid w:val="00F80533"/>
    <w:rsid w:val="00F85DD1"/>
    <w:rsid w:val="00F902A1"/>
    <w:rsid w:val="00F94CCF"/>
    <w:rsid w:val="00F96EFF"/>
    <w:rsid w:val="00FA2080"/>
    <w:rsid w:val="00FA65DB"/>
    <w:rsid w:val="00FB00B5"/>
    <w:rsid w:val="00FB1BEA"/>
    <w:rsid w:val="00FB1D4B"/>
    <w:rsid w:val="00FB44BB"/>
    <w:rsid w:val="00FB498B"/>
    <w:rsid w:val="00FB4DF1"/>
    <w:rsid w:val="00FB50BE"/>
    <w:rsid w:val="00FB6296"/>
    <w:rsid w:val="00FB67D7"/>
    <w:rsid w:val="00FB7B00"/>
    <w:rsid w:val="00FC03BE"/>
    <w:rsid w:val="00FC2606"/>
    <w:rsid w:val="00FC2B5D"/>
    <w:rsid w:val="00FC3108"/>
    <w:rsid w:val="00FC4403"/>
    <w:rsid w:val="00FC53AB"/>
    <w:rsid w:val="00FC5461"/>
    <w:rsid w:val="00FC5B9C"/>
    <w:rsid w:val="00FD1FB4"/>
    <w:rsid w:val="00FD4876"/>
    <w:rsid w:val="00FD55F0"/>
    <w:rsid w:val="00FD6536"/>
    <w:rsid w:val="00FD6CC3"/>
    <w:rsid w:val="00FD700F"/>
    <w:rsid w:val="00FD7B50"/>
    <w:rsid w:val="00FE04C8"/>
    <w:rsid w:val="00FE0C6F"/>
    <w:rsid w:val="00FE3253"/>
    <w:rsid w:val="00FE6527"/>
    <w:rsid w:val="00FF034D"/>
    <w:rsid w:val="00FF1556"/>
    <w:rsid w:val="00FF3458"/>
    <w:rsid w:val="00FF3CF0"/>
    <w:rsid w:val="00FF47EB"/>
    <w:rsid w:val="00FF66D4"/>
    <w:rsid w:val="00FF6D9E"/>
    <w:rsid w:val="00FF7AE0"/>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75A78"/>
    <w:rPr>
      <w:rFonts w:ascii="Times New Roman" w:hAnsi="Times New Roman"/>
    </w:rPr>
  </w:style>
  <w:style w:type="paragraph" w:styleId="Nadpis1">
    <w:name w:val="heading 1"/>
    <w:basedOn w:val="Normlny"/>
    <w:next w:val="Normlny"/>
    <w:link w:val="Nadpis1Char"/>
    <w:uiPriority w:val="9"/>
    <w:qFormat/>
    <w:rsid w:val="00832B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832B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352C4F"/>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832BDE"/>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unhideWhenUsed/>
    <w:qFormat/>
    <w:rsid w:val="004762E9"/>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DA769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32BDE"/>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832BDE"/>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352C4F"/>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832BDE"/>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rsid w:val="004762E9"/>
    <w:rPr>
      <w:rFonts w:asciiTheme="majorHAnsi" w:eastAsiaTheme="majorEastAsia" w:hAnsiTheme="majorHAnsi" w:cstheme="majorBidi"/>
      <w:color w:val="243F60" w:themeColor="accent1" w:themeShade="7F"/>
    </w:rPr>
  </w:style>
  <w:style w:type="paragraph" w:styleId="Textbubliny">
    <w:name w:val="Balloon Text"/>
    <w:basedOn w:val="Normlny"/>
    <w:link w:val="TextbublinyChar"/>
    <w:uiPriority w:val="99"/>
    <w:semiHidden/>
    <w:unhideWhenUsed/>
    <w:rsid w:val="006C71B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C71B4"/>
    <w:rPr>
      <w:rFonts w:ascii="Tahoma" w:hAnsi="Tahoma" w:cs="Tahoma"/>
      <w:sz w:val="16"/>
      <w:szCs w:val="16"/>
    </w:rPr>
  </w:style>
  <w:style w:type="paragraph" w:customStyle="1" w:styleId="Default">
    <w:name w:val="Default"/>
    <w:rsid w:val="006C71B4"/>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zreportname">
    <w:name w:val="zreport name"/>
    <w:basedOn w:val="Normlny"/>
    <w:semiHidden/>
    <w:rsid w:val="006C71B4"/>
    <w:pPr>
      <w:keepLines/>
      <w:spacing w:after="0" w:line="440" w:lineRule="exact"/>
      <w:jc w:val="center"/>
    </w:pPr>
    <w:rPr>
      <w:rFonts w:eastAsia="Times New Roman" w:cs="Times New Roman"/>
      <w:sz w:val="36"/>
      <w:szCs w:val="20"/>
      <w:lang w:val="en-US"/>
    </w:rPr>
  </w:style>
  <w:style w:type="paragraph" w:customStyle="1" w:styleId="zcompanyname">
    <w:name w:val="zcompany name"/>
    <w:basedOn w:val="Normlny"/>
    <w:semiHidden/>
    <w:rsid w:val="006C71B4"/>
    <w:pPr>
      <w:spacing w:after="400" w:line="440" w:lineRule="exact"/>
      <w:jc w:val="center"/>
    </w:pPr>
    <w:rPr>
      <w:rFonts w:eastAsia="Times New Roman" w:cs="Times New Roman"/>
      <w:b/>
      <w:noProof/>
      <w:sz w:val="26"/>
      <w:szCs w:val="20"/>
      <w:lang w:val="en-US"/>
    </w:rPr>
  </w:style>
  <w:style w:type="paragraph" w:customStyle="1" w:styleId="zreportsubtitle">
    <w:name w:val="zreport subtitle"/>
    <w:basedOn w:val="zreportname"/>
    <w:semiHidden/>
    <w:rsid w:val="006C71B4"/>
    <w:rPr>
      <w:sz w:val="32"/>
    </w:rPr>
  </w:style>
  <w:style w:type="paragraph" w:customStyle="1" w:styleId="zreportaddinfo">
    <w:name w:val="zreport addinfo"/>
    <w:basedOn w:val="Normlny"/>
    <w:semiHidden/>
    <w:rsid w:val="006C71B4"/>
    <w:pPr>
      <w:framePr w:wrap="around" w:hAnchor="margin" w:xAlign="center" w:yAlign="bottom"/>
      <w:spacing w:after="0" w:line="240" w:lineRule="exact"/>
      <w:jc w:val="center"/>
    </w:pPr>
    <w:rPr>
      <w:rFonts w:eastAsia="Times New Roman" w:cs="Times New Roman"/>
      <w:noProof/>
      <w:sz w:val="20"/>
      <w:szCs w:val="20"/>
      <w:lang w:val="en-US"/>
    </w:rPr>
  </w:style>
  <w:style w:type="paragraph" w:styleId="Hlavika">
    <w:name w:val="header"/>
    <w:basedOn w:val="Normlny"/>
    <w:link w:val="HlavikaChar"/>
    <w:uiPriority w:val="99"/>
    <w:unhideWhenUsed/>
    <w:rsid w:val="006C71B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C71B4"/>
  </w:style>
  <w:style w:type="paragraph" w:styleId="Pta">
    <w:name w:val="footer"/>
    <w:basedOn w:val="Normlny"/>
    <w:link w:val="PtaChar"/>
    <w:uiPriority w:val="99"/>
    <w:unhideWhenUsed/>
    <w:rsid w:val="006C71B4"/>
    <w:pPr>
      <w:tabs>
        <w:tab w:val="center" w:pos="4536"/>
        <w:tab w:val="right" w:pos="9072"/>
      </w:tabs>
      <w:spacing w:after="0" w:line="240" w:lineRule="auto"/>
    </w:pPr>
  </w:style>
  <w:style w:type="character" w:customStyle="1" w:styleId="PtaChar">
    <w:name w:val="Päta Char"/>
    <w:basedOn w:val="Predvolenpsmoodseku"/>
    <w:link w:val="Pta"/>
    <w:uiPriority w:val="99"/>
    <w:rsid w:val="006C71B4"/>
  </w:style>
  <w:style w:type="paragraph" w:styleId="Zkladntext">
    <w:name w:val="Body Text"/>
    <w:basedOn w:val="Normlny"/>
    <w:link w:val="ZkladntextChar"/>
    <w:qFormat/>
    <w:rsid w:val="00051AFD"/>
    <w:pPr>
      <w:spacing w:before="130" w:after="130" w:line="240" w:lineRule="auto"/>
      <w:jc w:val="both"/>
    </w:pPr>
    <w:rPr>
      <w:rFonts w:eastAsia="Times New Roman" w:cs="Times New Roman"/>
      <w:szCs w:val="20"/>
      <w:lang w:val="en-US"/>
    </w:rPr>
  </w:style>
  <w:style w:type="character" w:customStyle="1" w:styleId="ZkladntextChar">
    <w:name w:val="Základný text Char"/>
    <w:basedOn w:val="Predvolenpsmoodseku"/>
    <w:link w:val="Zkladntext"/>
    <w:rsid w:val="00051AFD"/>
    <w:rPr>
      <w:rFonts w:ascii="Times New Roman" w:eastAsia="Times New Roman" w:hAnsi="Times New Roman" w:cs="Times New Roman"/>
      <w:szCs w:val="20"/>
      <w:lang w:val="en-US"/>
    </w:rPr>
  </w:style>
  <w:style w:type="paragraph" w:styleId="Odsekzoznamu">
    <w:name w:val="List Paragraph"/>
    <w:aliases w:val="body,Odsek zoznamu2,List Paragraph"/>
    <w:basedOn w:val="Normlny"/>
    <w:link w:val="OdsekzoznamuChar"/>
    <w:uiPriority w:val="34"/>
    <w:qFormat/>
    <w:rsid w:val="0083343A"/>
    <w:pPr>
      <w:ind w:left="720"/>
      <w:contextualSpacing/>
    </w:pPr>
  </w:style>
  <w:style w:type="character" w:styleId="Hypertextovprepojenie">
    <w:name w:val="Hyperlink"/>
    <w:basedOn w:val="Predvolenpsmoodseku"/>
    <w:uiPriority w:val="99"/>
    <w:unhideWhenUsed/>
    <w:rsid w:val="00B140B2"/>
    <w:rPr>
      <w:color w:val="0000FF" w:themeColor="hyperlink"/>
      <w:u w:val="single"/>
    </w:rPr>
  </w:style>
  <w:style w:type="table" w:styleId="Mriekatabuky">
    <w:name w:val="Table Grid"/>
    <w:aliases w:val="Deloitte table 3"/>
    <w:basedOn w:val="Normlnatabuka"/>
    <w:uiPriority w:val="59"/>
    <w:rsid w:val="008E6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podfarbenie">
    <w:name w:val="Light Shading"/>
    <w:basedOn w:val="Normlnatabuka"/>
    <w:uiPriority w:val="60"/>
    <w:rsid w:val="00C6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etlmriekazvraznenie1">
    <w:name w:val="Light Grid Accent 1"/>
    <w:basedOn w:val="Normlnatabuka"/>
    <w:uiPriority w:val="62"/>
    <w:rsid w:val="00C6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vetlpodfarbeniezvraznenie5">
    <w:name w:val="Light Shading Accent 5"/>
    <w:basedOn w:val="Normlnatabuka"/>
    <w:uiPriority w:val="60"/>
    <w:rsid w:val="00C110A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vetlpodfarbeniezvraznenie1">
    <w:name w:val="Light Shading Accent 1"/>
    <w:basedOn w:val="Normlnatabuka"/>
    <w:uiPriority w:val="60"/>
    <w:rsid w:val="00C110A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Odkaznakomentr">
    <w:name w:val="annotation reference"/>
    <w:basedOn w:val="Predvolenpsmoodseku"/>
    <w:uiPriority w:val="99"/>
    <w:unhideWhenUsed/>
    <w:rsid w:val="002854A2"/>
    <w:rPr>
      <w:sz w:val="16"/>
      <w:szCs w:val="16"/>
    </w:rPr>
  </w:style>
  <w:style w:type="paragraph" w:styleId="Textkomentra">
    <w:name w:val="annotation text"/>
    <w:basedOn w:val="Normlny"/>
    <w:link w:val="TextkomentraChar"/>
    <w:uiPriority w:val="99"/>
    <w:unhideWhenUsed/>
    <w:rsid w:val="002854A2"/>
    <w:pPr>
      <w:spacing w:line="240" w:lineRule="auto"/>
    </w:pPr>
    <w:rPr>
      <w:sz w:val="20"/>
      <w:szCs w:val="20"/>
    </w:rPr>
  </w:style>
  <w:style w:type="character" w:customStyle="1" w:styleId="TextkomentraChar">
    <w:name w:val="Text komentára Char"/>
    <w:basedOn w:val="Predvolenpsmoodseku"/>
    <w:link w:val="Textkomentra"/>
    <w:uiPriority w:val="99"/>
    <w:rsid w:val="002854A2"/>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2854A2"/>
    <w:rPr>
      <w:b/>
      <w:bCs/>
    </w:rPr>
  </w:style>
  <w:style w:type="character" w:customStyle="1" w:styleId="PredmetkomentraChar">
    <w:name w:val="Predmet komentára Char"/>
    <w:basedOn w:val="TextkomentraChar"/>
    <w:link w:val="Predmetkomentra"/>
    <w:uiPriority w:val="99"/>
    <w:semiHidden/>
    <w:rsid w:val="002854A2"/>
    <w:rPr>
      <w:rFonts w:ascii="Times New Roman" w:hAnsi="Times New Roman"/>
      <w:b/>
      <w:bCs/>
      <w:sz w:val="20"/>
      <w:szCs w:val="20"/>
    </w:rPr>
  </w:style>
  <w:style w:type="paragraph" w:customStyle="1" w:styleId="ZakladnystylChar">
    <w:name w:val="Zakladny styl Char"/>
    <w:link w:val="ZakladnystylCharChar"/>
    <w:rsid w:val="003C7E87"/>
    <w:pPr>
      <w:spacing w:after="0" w:line="240" w:lineRule="auto"/>
    </w:pPr>
    <w:rPr>
      <w:rFonts w:ascii="Times New Roman" w:eastAsia="Times New Roman" w:hAnsi="Times New Roman" w:cs="Times New Roman"/>
      <w:sz w:val="24"/>
      <w:szCs w:val="24"/>
      <w:lang w:eastAsia="sk-SK"/>
    </w:rPr>
  </w:style>
  <w:style w:type="character" w:customStyle="1" w:styleId="ZakladnystylCharChar">
    <w:name w:val="Zakladny styl Char Char"/>
    <w:link w:val="ZakladnystylChar"/>
    <w:rsid w:val="003C7E87"/>
    <w:rPr>
      <w:rFonts w:ascii="Times New Roman" w:eastAsia="Times New Roman" w:hAnsi="Times New Roman" w:cs="Times New Roman"/>
      <w:sz w:val="24"/>
      <w:szCs w:val="24"/>
      <w:lang w:eastAsia="sk-SK"/>
    </w:rPr>
  </w:style>
  <w:style w:type="character" w:styleId="Jemnodkaz">
    <w:name w:val="Subtle Reference"/>
    <w:basedOn w:val="Intenzvnyodkaz"/>
    <w:uiPriority w:val="31"/>
    <w:qFormat/>
    <w:rsid w:val="00ED2888"/>
    <w:rPr>
      <w:rFonts w:ascii="Times New Roman" w:hAnsi="Times New Roman"/>
      <w:b w:val="0"/>
      <w:bCs/>
      <w:smallCaps w:val="0"/>
      <w:color w:val="17365D" w:themeColor="text2" w:themeShade="BF"/>
      <w:spacing w:val="5"/>
      <w:u w:val="single"/>
    </w:rPr>
  </w:style>
  <w:style w:type="character" w:styleId="Intenzvnyodkaz">
    <w:name w:val="Intense Reference"/>
    <w:basedOn w:val="Predvolenpsmoodseku"/>
    <w:uiPriority w:val="32"/>
    <w:qFormat/>
    <w:rsid w:val="0086422E"/>
    <w:rPr>
      <w:b/>
      <w:bCs/>
      <w:smallCaps/>
      <w:color w:val="C0504D" w:themeColor="accent2"/>
      <w:spacing w:val="5"/>
      <w:u w:val="single"/>
    </w:rPr>
  </w:style>
  <w:style w:type="paragraph" w:styleId="Hlavikaobsahu">
    <w:name w:val="TOC Heading"/>
    <w:basedOn w:val="Nadpis1"/>
    <w:next w:val="Normlny"/>
    <w:uiPriority w:val="39"/>
    <w:semiHidden/>
    <w:unhideWhenUsed/>
    <w:qFormat/>
    <w:rsid w:val="00705281"/>
    <w:pPr>
      <w:outlineLvl w:val="9"/>
    </w:pPr>
    <w:rPr>
      <w:lang w:eastAsia="sk-SK"/>
    </w:rPr>
  </w:style>
  <w:style w:type="paragraph" w:styleId="Obsah1">
    <w:name w:val="toc 1"/>
    <w:basedOn w:val="Normlny"/>
    <w:next w:val="Normlny"/>
    <w:autoRedefine/>
    <w:uiPriority w:val="39"/>
    <w:unhideWhenUsed/>
    <w:rsid w:val="00705281"/>
    <w:pPr>
      <w:spacing w:after="100"/>
    </w:pPr>
  </w:style>
  <w:style w:type="paragraph" w:styleId="Obsah2">
    <w:name w:val="toc 2"/>
    <w:basedOn w:val="Normlny"/>
    <w:next w:val="Normlny"/>
    <w:autoRedefine/>
    <w:uiPriority w:val="39"/>
    <w:unhideWhenUsed/>
    <w:rsid w:val="00705281"/>
    <w:pPr>
      <w:spacing w:after="100"/>
      <w:ind w:left="220"/>
    </w:pPr>
  </w:style>
  <w:style w:type="paragraph" w:styleId="Obsah3">
    <w:name w:val="toc 3"/>
    <w:basedOn w:val="Normlny"/>
    <w:next w:val="Normlny"/>
    <w:autoRedefine/>
    <w:uiPriority w:val="39"/>
    <w:unhideWhenUsed/>
    <w:rsid w:val="008252FD"/>
    <w:pPr>
      <w:tabs>
        <w:tab w:val="left" w:pos="1320"/>
        <w:tab w:val="right" w:leader="dot" w:pos="9062"/>
      </w:tabs>
      <w:spacing w:after="100"/>
      <w:ind w:left="142"/>
    </w:pPr>
  </w:style>
  <w:style w:type="paragraph" w:styleId="Zvraznencitcia">
    <w:name w:val="Intense Quote"/>
    <w:basedOn w:val="Normlny"/>
    <w:next w:val="Normlny"/>
    <w:link w:val="ZvraznencitciaChar"/>
    <w:uiPriority w:val="30"/>
    <w:qFormat/>
    <w:rsid w:val="003B2B9B"/>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3B2B9B"/>
    <w:rPr>
      <w:rFonts w:ascii="Times New Roman" w:hAnsi="Times New Roman"/>
      <w:b/>
      <w:bCs/>
      <w:i/>
      <w:iCs/>
      <w:color w:val="4F81BD" w:themeColor="accent1"/>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unhideWhenUsed/>
    <w:rsid w:val="00B26C65"/>
    <w:pPr>
      <w:spacing w:after="0" w:line="240" w:lineRule="auto"/>
      <w:ind w:left="2160"/>
    </w:pPr>
    <w:rPr>
      <w:rFonts w:asciiTheme="minorHAnsi" w:eastAsiaTheme="minorEastAsia" w:hAnsiTheme="minorHAnsi"/>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rsid w:val="00B26C65"/>
    <w:rPr>
      <w:rFonts w:eastAsiaTheme="minorEastAsia"/>
      <w:color w:val="5A5A5A" w:themeColor="text1" w:themeTint="A5"/>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Char2"/>
    <w:uiPriority w:val="99"/>
    <w:unhideWhenUsed/>
    <w:rsid w:val="00B26C65"/>
    <w:rPr>
      <w:vertAlign w:val="superscript"/>
    </w:rPr>
  </w:style>
  <w:style w:type="character" w:styleId="Intenzvnezvraznenie">
    <w:name w:val="Intense Emphasis"/>
    <w:uiPriority w:val="21"/>
    <w:qFormat/>
    <w:rsid w:val="00E27D14"/>
    <w:rPr>
      <w:b/>
      <w:bCs/>
      <w:i/>
      <w:iCs/>
    </w:rPr>
  </w:style>
  <w:style w:type="character" w:styleId="Siln">
    <w:name w:val="Strong"/>
    <w:basedOn w:val="Predvolenpsmoodseku"/>
    <w:uiPriority w:val="22"/>
    <w:qFormat/>
    <w:rsid w:val="00E27D14"/>
    <w:rPr>
      <w:b/>
      <w:bCs/>
    </w:rPr>
  </w:style>
  <w:style w:type="paragraph" w:styleId="Popis">
    <w:name w:val="caption"/>
    <w:basedOn w:val="Normlny"/>
    <w:next w:val="Normlny"/>
    <w:uiPriority w:val="35"/>
    <w:unhideWhenUsed/>
    <w:qFormat/>
    <w:rsid w:val="00500D7B"/>
    <w:pPr>
      <w:spacing w:line="240" w:lineRule="auto"/>
    </w:pPr>
    <w:rPr>
      <w:b/>
      <w:bCs/>
      <w:color w:val="4F81BD" w:themeColor="accent1"/>
      <w:sz w:val="18"/>
      <w:szCs w:val="18"/>
    </w:rPr>
  </w:style>
  <w:style w:type="character" w:styleId="PouitHypertextovPrepojenie">
    <w:name w:val="FollowedHyperlink"/>
    <w:basedOn w:val="Predvolenpsmoodseku"/>
    <w:uiPriority w:val="99"/>
    <w:semiHidden/>
    <w:unhideWhenUsed/>
    <w:rsid w:val="00207EA3"/>
    <w:rPr>
      <w:color w:val="800080" w:themeColor="followedHyperlink"/>
      <w:u w:val="single"/>
    </w:rPr>
  </w:style>
  <w:style w:type="character" w:styleId="slostrany">
    <w:name w:val="page number"/>
    <w:basedOn w:val="Predvolenpsmoodseku"/>
    <w:semiHidden/>
    <w:rsid w:val="00140FBD"/>
    <w:rPr>
      <w:sz w:val="22"/>
    </w:rPr>
  </w:style>
  <w:style w:type="paragraph" w:styleId="Bezriadkovania">
    <w:name w:val="No Spacing"/>
    <w:link w:val="BezriadkovaniaChar"/>
    <w:uiPriority w:val="1"/>
    <w:qFormat/>
    <w:rsid w:val="00F2349F"/>
    <w:pPr>
      <w:spacing w:after="0" w:line="240" w:lineRule="auto"/>
    </w:pPr>
    <w:rPr>
      <w:rFonts w:ascii="Times New Roman" w:eastAsia="Times New Roman" w:hAnsi="Times New Roman" w:cs="Times New Roman"/>
      <w:szCs w:val="20"/>
      <w:lang w:val="en-US"/>
    </w:rPr>
  </w:style>
  <w:style w:type="character" w:customStyle="1" w:styleId="BezriadkovaniaChar">
    <w:name w:val="Bez riadkovania Char"/>
    <w:basedOn w:val="Predvolenpsmoodseku"/>
    <w:link w:val="Bezriadkovania"/>
    <w:uiPriority w:val="1"/>
    <w:rsid w:val="00F2349F"/>
    <w:rPr>
      <w:rFonts w:ascii="Times New Roman" w:eastAsia="Times New Roman" w:hAnsi="Times New Roman" w:cs="Times New Roman"/>
      <w:szCs w:val="20"/>
      <w:lang w:val="en-US"/>
    </w:rPr>
  </w:style>
  <w:style w:type="paragraph" w:styleId="Normlnywebov">
    <w:name w:val="Normal (Web)"/>
    <w:basedOn w:val="Normlny"/>
    <w:uiPriority w:val="99"/>
    <w:unhideWhenUsed/>
    <w:rsid w:val="00F2349F"/>
    <w:pPr>
      <w:spacing w:before="100" w:beforeAutospacing="1" w:after="100" w:afterAutospacing="1" w:line="240" w:lineRule="auto"/>
    </w:pPr>
    <w:rPr>
      <w:rFonts w:eastAsia="Times New Roman" w:cs="Times New Roman"/>
      <w:sz w:val="24"/>
      <w:szCs w:val="24"/>
      <w:lang w:eastAsia="sk-SK"/>
    </w:rPr>
  </w:style>
  <w:style w:type="paragraph" w:customStyle="1" w:styleId="CM4">
    <w:name w:val="CM4"/>
    <w:basedOn w:val="Normlny"/>
    <w:next w:val="Normlny"/>
    <w:uiPriority w:val="99"/>
    <w:rsid w:val="003903CA"/>
    <w:pPr>
      <w:autoSpaceDE w:val="0"/>
      <w:autoSpaceDN w:val="0"/>
      <w:adjustRightInd w:val="0"/>
      <w:spacing w:after="0" w:line="240" w:lineRule="auto"/>
    </w:pPr>
    <w:rPr>
      <w:rFonts w:ascii="EUAlbertina" w:eastAsia="Times New Roman" w:hAnsi="EUAlbertina" w:cs="Times New Roman"/>
      <w:sz w:val="24"/>
      <w:szCs w:val="24"/>
      <w:lang w:eastAsia="sk-SK"/>
    </w:rPr>
  </w:style>
  <w:style w:type="paragraph" w:styleId="Revzia">
    <w:name w:val="Revision"/>
    <w:hidden/>
    <w:uiPriority w:val="99"/>
    <w:semiHidden/>
    <w:rsid w:val="008B53B0"/>
    <w:pPr>
      <w:spacing w:after="0" w:line="240" w:lineRule="auto"/>
    </w:pPr>
    <w:rPr>
      <w:rFonts w:ascii="Times New Roman" w:hAnsi="Times New Roman"/>
    </w:rPr>
  </w:style>
  <w:style w:type="character" w:customStyle="1" w:styleId="OdsekzoznamuChar">
    <w:name w:val="Odsek zoznamu Char"/>
    <w:aliases w:val="body Char,Odsek zoznamu2 Char,List Paragraph Char"/>
    <w:basedOn w:val="Predvolenpsmoodseku"/>
    <w:link w:val="Odsekzoznamu"/>
    <w:uiPriority w:val="34"/>
    <w:locked/>
    <w:rsid w:val="007D6746"/>
    <w:rPr>
      <w:rFonts w:ascii="Times New Roman" w:hAnsi="Times New Roman"/>
    </w:rPr>
  </w:style>
  <w:style w:type="paragraph" w:customStyle="1" w:styleId="Char2">
    <w:name w:val="Char2"/>
    <w:basedOn w:val="Normlny"/>
    <w:link w:val="Odkaznapoznmkupodiarou"/>
    <w:uiPriority w:val="99"/>
    <w:rsid w:val="007C0CEB"/>
    <w:pPr>
      <w:spacing w:after="160" w:line="240" w:lineRule="exact"/>
    </w:pPr>
    <w:rPr>
      <w:rFonts w:asciiTheme="minorHAnsi" w:hAnsiTheme="minorHAnsi"/>
      <w:vertAlign w:val="superscript"/>
    </w:rPr>
  </w:style>
  <w:style w:type="paragraph" w:customStyle="1" w:styleId="SRKNorm">
    <w:name w:val="SRK Norm."/>
    <w:basedOn w:val="Normlny"/>
    <w:next w:val="Normlny"/>
    <w:qFormat/>
    <w:rsid w:val="00AD751E"/>
    <w:pPr>
      <w:numPr>
        <w:numId w:val="134"/>
      </w:numPr>
      <w:spacing w:before="200" w:line="240" w:lineRule="auto"/>
      <w:contextualSpacing/>
      <w:jc w:val="both"/>
    </w:pPr>
    <w:rPr>
      <w:rFonts w:eastAsia="Calibri" w:cs="Times New Roman"/>
      <w:sz w:val="24"/>
      <w:szCs w:val="24"/>
      <w:lang w:eastAsia="sk-SK"/>
    </w:rPr>
  </w:style>
  <w:style w:type="character" w:customStyle="1" w:styleId="Nadpis6Char">
    <w:name w:val="Nadpis 6 Char"/>
    <w:basedOn w:val="Predvolenpsmoodseku"/>
    <w:link w:val="Nadpis6"/>
    <w:uiPriority w:val="9"/>
    <w:semiHidden/>
    <w:rsid w:val="00DA769D"/>
    <w:rPr>
      <w:rFonts w:asciiTheme="majorHAnsi" w:eastAsiaTheme="majorEastAsia" w:hAnsiTheme="majorHAnsi" w:cstheme="majorBidi"/>
      <w:i/>
      <w:iCs/>
      <w:color w:val="243F60" w:themeColor="accent1" w:themeShade="7F"/>
    </w:rPr>
  </w:style>
  <w:style w:type="paragraph" w:customStyle="1" w:styleId="MPCKO2">
    <w:name w:val="MP CKO 2"/>
    <w:basedOn w:val="Nadpis3"/>
    <w:qFormat/>
    <w:rsid w:val="00DA769D"/>
    <w:pPr>
      <w:spacing w:line="240" w:lineRule="auto"/>
      <w:ind w:left="576" w:hanging="576"/>
      <w:jc w:val="both"/>
    </w:pPr>
    <w:rPr>
      <w:rFonts w:ascii="Times New Roman" w:hAnsi="Times New Roman"/>
      <w:color w:val="365F91" w:themeColor="accent1" w:themeShade="BF"/>
      <w:sz w:val="26"/>
    </w:rPr>
  </w:style>
  <w:style w:type="paragraph" w:customStyle="1" w:styleId="MPCKO3">
    <w:name w:val="MP CKO 3"/>
    <w:basedOn w:val="Nadpis4"/>
    <w:next w:val="Normlny"/>
    <w:qFormat/>
    <w:rsid w:val="00DA769D"/>
    <w:pPr>
      <w:spacing w:line="240" w:lineRule="auto"/>
      <w:ind w:left="720" w:hanging="720"/>
      <w:jc w:val="both"/>
    </w:pPr>
    <w:rPr>
      <w:rFonts w:ascii="Times New Roman" w:hAnsi="Times New Roman"/>
      <w:i w:val="0"/>
      <w:color w:val="365F91" w:themeColor="accent1" w:themeShade="BF"/>
      <w:sz w:val="24"/>
      <w:szCs w:val="24"/>
      <w:lang w:eastAsia="sk-SK"/>
    </w:rPr>
  </w:style>
  <w:style w:type="paragraph" w:customStyle="1" w:styleId="SRK4">
    <w:name w:val="SRK 4"/>
    <w:basedOn w:val="Nadpis4"/>
    <w:next w:val="Normlny"/>
    <w:autoRedefine/>
    <w:uiPriority w:val="99"/>
    <w:qFormat/>
    <w:rsid w:val="008428D2"/>
    <w:pPr>
      <w:spacing w:line="240" w:lineRule="auto"/>
      <w:jc w:val="both"/>
    </w:pPr>
    <w:rPr>
      <w:rFonts w:asciiTheme="minorHAnsi" w:eastAsia="Times New Roman" w:hAnsiTheme="minorHAnsi" w:cs="Times New Roman"/>
      <w:b w:val="0"/>
      <w:i w:val="0"/>
      <w:color w:val="1F497D" w:themeColor="text2"/>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75A78"/>
    <w:rPr>
      <w:rFonts w:ascii="Times New Roman" w:hAnsi="Times New Roman"/>
    </w:rPr>
  </w:style>
  <w:style w:type="paragraph" w:styleId="Nadpis1">
    <w:name w:val="heading 1"/>
    <w:basedOn w:val="Normlny"/>
    <w:next w:val="Normlny"/>
    <w:link w:val="Nadpis1Char"/>
    <w:uiPriority w:val="9"/>
    <w:qFormat/>
    <w:rsid w:val="00832B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832B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352C4F"/>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832BDE"/>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unhideWhenUsed/>
    <w:qFormat/>
    <w:rsid w:val="004762E9"/>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DA769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32BDE"/>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832BDE"/>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352C4F"/>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832BDE"/>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rsid w:val="004762E9"/>
    <w:rPr>
      <w:rFonts w:asciiTheme="majorHAnsi" w:eastAsiaTheme="majorEastAsia" w:hAnsiTheme="majorHAnsi" w:cstheme="majorBidi"/>
      <w:color w:val="243F60" w:themeColor="accent1" w:themeShade="7F"/>
    </w:rPr>
  </w:style>
  <w:style w:type="paragraph" w:styleId="Textbubliny">
    <w:name w:val="Balloon Text"/>
    <w:basedOn w:val="Normlny"/>
    <w:link w:val="TextbublinyChar"/>
    <w:uiPriority w:val="99"/>
    <w:semiHidden/>
    <w:unhideWhenUsed/>
    <w:rsid w:val="006C71B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C71B4"/>
    <w:rPr>
      <w:rFonts w:ascii="Tahoma" w:hAnsi="Tahoma" w:cs="Tahoma"/>
      <w:sz w:val="16"/>
      <w:szCs w:val="16"/>
    </w:rPr>
  </w:style>
  <w:style w:type="paragraph" w:customStyle="1" w:styleId="Default">
    <w:name w:val="Default"/>
    <w:rsid w:val="006C71B4"/>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zreportname">
    <w:name w:val="zreport name"/>
    <w:basedOn w:val="Normlny"/>
    <w:semiHidden/>
    <w:rsid w:val="006C71B4"/>
    <w:pPr>
      <w:keepLines/>
      <w:spacing w:after="0" w:line="440" w:lineRule="exact"/>
      <w:jc w:val="center"/>
    </w:pPr>
    <w:rPr>
      <w:rFonts w:eastAsia="Times New Roman" w:cs="Times New Roman"/>
      <w:sz w:val="36"/>
      <w:szCs w:val="20"/>
      <w:lang w:val="en-US"/>
    </w:rPr>
  </w:style>
  <w:style w:type="paragraph" w:customStyle="1" w:styleId="zcompanyname">
    <w:name w:val="zcompany name"/>
    <w:basedOn w:val="Normlny"/>
    <w:semiHidden/>
    <w:rsid w:val="006C71B4"/>
    <w:pPr>
      <w:spacing w:after="400" w:line="440" w:lineRule="exact"/>
      <w:jc w:val="center"/>
    </w:pPr>
    <w:rPr>
      <w:rFonts w:eastAsia="Times New Roman" w:cs="Times New Roman"/>
      <w:b/>
      <w:noProof/>
      <w:sz w:val="26"/>
      <w:szCs w:val="20"/>
      <w:lang w:val="en-US"/>
    </w:rPr>
  </w:style>
  <w:style w:type="paragraph" w:customStyle="1" w:styleId="zreportsubtitle">
    <w:name w:val="zreport subtitle"/>
    <w:basedOn w:val="zreportname"/>
    <w:semiHidden/>
    <w:rsid w:val="006C71B4"/>
    <w:rPr>
      <w:sz w:val="32"/>
    </w:rPr>
  </w:style>
  <w:style w:type="paragraph" w:customStyle="1" w:styleId="zreportaddinfo">
    <w:name w:val="zreport addinfo"/>
    <w:basedOn w:val="Normlny"/>
    <w:semiHidden/>
    <w:rsid w:val="006C71B4"/>
    <w:pPr>
      <w:framePr w:wrap="around" w:hAnchor="margin" w:xAlign="center" w:yAlign="bottom"/>
      <w:spacing w:after="0" w:line="240" w:lineRule="exact"/>
      <w:jc w:val="center"/>
    </w:pPr>
    <w:rPr>
      <w:rFonts w:eastAsia="Times New Roman" w:cs="Times New Roman"/>
      <w:noProof/>
      <w:sz w:val="20"/>
      <w:szCs w:val="20"/>
      <w:lang w:val="en-US"/>
    </w:rPr>
  </w:style>
  <w:style w:type="paragraph" w:styleId="Hlavika">
    <w:name w:val="header"/>
    <w:basedOn w:val="Normlny"/>
    <w:link w:val="HlavikaChar"/>
    <w:uiPriority w:val="99"/>
    <w:unhideWhenUsed/>
    <w:rsid w:val="006C71B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C71B4"/>
  </w:style>
  <w:style w:type="paragraph" w:styleId="Pta">
    <w:name w:val="footer"/>
    <w:basedOn w:val="Normlny"/>
    <w:link w:val="PtaChar"/>
    <w:uiPriority w:val="99"/>
    <w:unhideWhenUsed/>
    <w:rsid w:val="006C71B4"/>
    <w:pPr>
      <w:tabs>
        <w:tab w:val="center" w:pos="4536"/>
        <w:tab w:val="right" w:pos="9072"/>
      </w:tabs>
      <w:spacing w:after="0" w:line="240" w:lineRule="auto"/>
    </w:pPr>
  </w:style>
  <w:style w:type="character" w:customStyle="1" w:styleId="PtaChar">
    <w:name w:val="Päta Char"/>
    <w:basedOn w:val="Predvolenpsmoodseku"/>
    <w:link w:val="Pta"/>
    <w:uiPriority w:val="99"/>
    <w:rsid w:val="006C71B4"/>
  </w:style>
  <w:style w:type="paragraph" w:styleId="Zkladntext">
    <w:name w:val="Body Text"/>
    <w:basedOn w:val="Normlny"/>
    <w:link w:val="ZkladntextChar"/>
    <w:qFormat/>
    <w:rsid w:val="00051AFD"/>
    <w:pPr>
      <w:spacing w:before="130" w:after="130" w:line="240" w:lineRule="auto"/>
      <w:jc w:val="both"/>
    </w:pPr>
    <w:rPr>
      <w:rFonts w:eastAsia="Times New Roman" w:cs="Times New Roman"/>
      <w:szCs w:val="20"/>
      <w:lang w:val="en-US"/>
    </w:rPr>
  </w:style>
  <w:style w:type="character" w:customStyle="1" w:styleId="ZkladntextChar">
    <w:name w:val="Základný text Char"/>
    <w:basedOn w:val="Predvolenpsmoodseku"/>
    <w:link w:val="Zkladntext"/>
    <w:rsid w:val="00051AFD"/>
    <w:rPr>
      <w:rFonts w:ascii="Times New Roman" w:eastAsia="Times New Roman" w:hAnsi="Times New Roman" w:cs="Times New Roman"/>
      <w:szCs w:val="20"/>
      <w:lang w:val="en-US"/>
    </w:rPr>
  </w:style>
  <w:style w:type="paragraph" w:styleId="Odsekzoznamu">
    <w:name w:val="List Paragraph"/>
    <w:aliases w:val="body,Odsek zoznamu2,List Paragraph"/>
    <w:basedOn w:val="Normlny"/>
    <w:link w:val="OdsekzoznamuChar"/>
    <w:uiPriority w:val="34"/>
    <w:qFormat/>
    <w:rsid w:val="0083343A"/>
    <w:pPr>
      <w:ind w:left="720"/>
      <w:contextualSpacing/>
    </w:pPr>
  </w:style>
  <w:style w:type="character" w:styleId="Hypertextovprepojenie">
    <w:name w:val="Hyperlink"/>
    <w:basedOn w:val="Predvolenpsmoodseku"/>
    <w:uiPriority w:val="99"/>
    <w:unhideWhenUsed/>
    <w:rsid w:val="00B140B2"/>
    <w:rPr>
      <w:color w:val="0000FF" w:themeColor="hyperlink"/>
      <w:u w:val="single"/>
    </w:rPr>
  </w:style>
  <w:style w:type="table" w:styleId="Mriekatabuky">
    <w:name w:val="Table Grid"/>
    <w:aliases w:val="Deloitte table 3"/>
    <w:basedOn w:val="Normlnatabuka"/>
    <w:uiPriority w:val="59"/>
    <w:rsid w:val="008E6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podfarbenie">
    <w:name w:val="Light Shading"/>
    <w:basedOn w:val="Normlnatabuka"/>
    <w:uiPriority w:val="60"/>
    <w:rsid w:val="00C6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etlmriekazvraznenie1">
    <w:name w:val="Light Grid Accent 1"/>
    <w:basedOn w:val="Normlnatabuka"/>
    <w:uiPriority w:val="62"/>
    <w:rsid w:val="00C6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vetlpodfarbeniezvraznenie5">
    <w:name w:val="Light Shading Accent 5"/>
    <w:basedOn w:val="Normlnatabuka"/>
    <w:uiPriority w:val="60"/>
    <w:rsid w:val="00C110A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vetlpodfarbeniezvraznenie1">
    <w:name w:val="Light Shading Accent 1"/>
    <w:basedOn w:val="Normlnatabuka"/>
    <w:uiPriority w:val="60"/>
    <w:rsid w:val="00C110A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Odkaznakomentr">
    <w:name w:val="annotation reference"/>
    <w:basedOn w:val="Predvolenpsmoodseku"/>
    <w:uiPriority w:val="99"/>
    <w:unhideWhenUsed/>
    <w:rsid w:val="002854A2"/>
    <w:rPr>
      <w:sz w:val="16"/>
      <w:szCs w:val="16"/>
    </w:rPr>
  </w:style>
  <w:style w:type="paragraph" w:styleId="Textkomentra">
    <w:name w:val="annotation text"/>
    <w:basedOn w:val="Normlny"/>
    <w:link w:val="TextkomentraChar"/>
    <w:uiPriority w:val="99"/>
    <w:unhideWhenUsed/>
    <w:rsid w:val="002854A2"/>
    <w:pPr>
      <w:spacing w:line="240" w:lineRule="auto"/>
    </w:pPr>
    <w:rPr>
      <w:sz w:val="20"/>
      <w:szCs w:val="20"/>
    </w:rPr>
  </w:style>
  <w:style w:type="character" w:customStyle="1" w:styleId="TextkomentraChar">
    <w:name w:val="Text komentára Char"/>
    <w:basedOn w:val="Predvolenpsmoodseku"/>
    <w:link w:val="Textkomentra"/>
    <w:uiPriority w:val="99"/>
    <w:rsid w:val="002854A2"/>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2854A2"/>
    <w:rPr>
      <w:b/>
      <w:bCs/>
    </w:rPr>
  </w:style>
  <w:style w:type="character" w:customStyle="1" w:styleId="PredmetkomentraChar">
    <w:name w:val="Predmet komentára Char"/>
    <w:basedOn w:val="TextkomentraChar"/>
    <w:link w:val="Predmetkomentra"/>
    <w:uiPriority w:val="99"/>
    <w:semiHidden/>
    <w:rsid w:val="002854A2"/>
    <w:rPr>
      <w:rFonts w:ascii="Times New Roman" w:hAnsi="Times New Roman"/>
      <w:b/>
      <w:bCs/>
      <w:sz w:val="20"/>
      <w:szCs w:val="20"/>
    </w:rPr>
  </w:style>
  <w:style w:type="paragraph" w:customStyle="1" w:styleId="ZakladnystylChar">
    <w:name w:val="Zakladny styl Char"/>
    <w:link w:val="ZakladnystylCharChar"/>
    <w:rsid w:val="003C7E87"/>
    <w:pPr>
      <w:spacing w:after="0" w:line="240" w:lineRule="auto"/>
    </w:pPr>
    <w:rPr>
      <w:rFonts w:ascii="Times New Roman" w:eastAsia="Times New Roman" w:hAnsi="Times New Roman" w:cs="Times New Roman"/>
      <w:sz w:val="24"/>
      <w:szCs w:val="24"/>
      <w:lang w:eastAsia="sk-SK"/>
    </w:rPr>
  </w:style>
  <w:style w:type="character" w:customStyle="1" w:styleId="ZakladnystylCharChar">
    <w:name w:val="Zakladny styl Char Char"/>
    <w:link w:val="ZakladnystylChar"/>
    <w:rsid w:val="003C7E87"/>
    <w:rPr>
      <w:rFonts w:ascii="Times New Roman" w:eastAsia="Times New Roman" w:hAnsi="Times New Roman" w:cs="Times New Roman"/>
      <w:sz w:val="24"/>
      <w:szCs w:val="24"/>
      <w:lang w:eastAsia="sk-SK"/>
    </w:rPr>
  </w:style>
  <w:style w:type="character" w:styleId="Jemnodkaz">
    <w:name w:val="Subtle Reference"/>
    <w:basedOn w:val="Intenzvnyodkaz"/>
    <w:uiPriority w:val="31"/>
    <w:qFormat/>
    <w:rsid w:val="00ED2888"/>
    <w:rPr>
      <w:rFonts w:ascii="Times New Roman" w:hAnsi="Times New Roman"/>
      <w:b w:val="0"/>
      <w:bCs/>
      <w:smallCaps w:val="0"/>
      <w:color w:val="17365D" w:themeColor="text2" w:themeShade="BF"/>
      <w:spacing w:val="5"/>
      <w:u w:val="single"/>
    </w:rPr>
  </w:style>
  <w:style w:type="character" w:styleId="Intenzvnyodkaz">
    <w:name w:val="Intense Reference"/>
    <w:basedOn w:val="Predvolenpsmoodseku"/>
    <w:uiPriority w:val="32"/>
    <w:qFormat/>
    <w:rsid w:val="0086422E"/>
    <w:rPr>
      <w:b/>
      <w:bCs/>
      <w:smallCaps/>
      <w:color w:val="C0504D" w:themeColor="accent2"/>
      <w:spacing w:val="5"/>
      <w:u w:val="single"/>
    </w:rPr>
  </w:style>
  <w:style w:type="paragraph" w:styleId="Hlavikaobsahu">
    <w:name w:val="TOC Heading"/>
    <w:basedOn w:val="Nadpis1"/>
    <w:next w:val="Normlny"/>
    <w:uiPriority w:val="39"/>
    <w:semiHidden/>
    <w:unhideWhenUsed/>
    <w:qFormat/>
    <w:rsid w:val="00705281"/>
    <w:pPr>
      <w:outlineLvl w:val="9"/>
    </w:pPr>
    <w:rPr>
      <w:lang w:eastAsia="sk-SK"/>
    </w:rPr>
  </w:style>
  <w:style w:type="paragraph" w:styleId="Obsah1">
    <w:name w:val="toc 1"/>
    <w:basedOn w:val="Normlny"/>
    <w:next w:val="Normlny"/>
    <w:autoRedefine/>
    <w:uiPriority w:val="39"/>
    <w:unhideWhenUsed/>
    <w:rsid w:val="00705281"/>
    <w:pPr>
      <w:spacing w:after="100"/>
    </w:pPr>
  </w:style>
  <w:style w:type="paragraph" w:styleId="Obsah2">
    <w:name w:val="toc 2"/>
    <w:basedOn w:val="Normlny"/>
    <w:next w:val="Normlny"/>
    <w:autoRedefine/>
    <w:uiPriority w:val="39"/>
    <w:unhideWhenUsed/>
    <w:rsid w:val="00705281"/>
    <w:pPr>
      <w:spacing w:after="100"/>
      <w:ind w:left="220"/>
    </w:pPr>
  </w:style>
  <w:style w:type="paragraph" w:styleId="Obsah3">
    <w:name w:val="toc 3"/>
    <w:basedOn w:val="Normlny"/>
    <w:next w:val="Normlny"/>
    <w:autoRedefine/>
    <w:uiPriority w:val="39"/>
    <w:unhideWhenUsed/>
    <w:rsid w:val="008252FD"/>
    <w:pPr>
      <w:tabs>
        <w:tab w:val="left" w:pos="1320"/>
        <w:tab w:val="right" w:leader="dot" w:pos="9062"/>
      </w:tabs>
      <w:spacing w:after="100"/>
      <w:ind w:left="142"/>
    </w:pPr>
  </w:style>
  <w:style w:type="paragraph" w:styleId="Zvraznencitcia">
    <w:name w:val="Intense Quote"/>
    <w:basedOn w:val="Normlny"/>
    <w:next w:val="Normlny"/>
    <w:link w:val="ZvraznencitciaChar"/>
    <w:uiPriority w:val="30"/>
    <w:qFormat/>
    <w:rsid w:val="003B2B9B"/>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3B2B9B"/>
    <w:rPr>
      <w:rFonts w:ascii="Times New Roman" w:hAnsi="Times New Roman"/>
      <w:b/>
      <w:bCs/>
      <w:i/>
      <w:iCs/>
      <w:color w:val="4F81BD" w:themeColor="accent1"/>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unhideWhenUsed/>
    <w:rsid w:val="00B26C65"/>
    <w:pPr>
      <w:spacing w:after="0" w:line="240" w:lineRule="auto"/>
      <w:ind w:left="2160"/>
    </w:pPr>
    <w:rPr>
      <w:rFonts w:asciiTheme="minorHAnsi" w:eastAsiaTheme="minorEastAsia" w:hAnsiTheme="minorHAnsi"/>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rsid w:val="00B26C65"/>
    <w:rPr>
      <w:rFonts w:eastAsiaTheme="minorEastAsia"/>
      <w:color w:val="5A5A5A" w:themeColor="text1" w:themeTint="A5"/>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Char2"/>
    <w:uiPriority w:val="99"/>
    <w:unhideWhenUsed/>
    <w:rsid w:val="00B26C65"/>
    <w:rPr>
      <w:vertAlign w:val="superscript"/>
    </w:rPr>
  </w:style>
  <w:style w:type="character" w:styleId="Intenzvnezvraznenie">
    <w:name w:val="Intense Emphasis"/>
    <w:uiPriority w:val="21"/>
    <w:qFormat/>
    <w:rsid w:val="00E27D14"/>
    <w:rPr>
      <w:b/>
      <w:bCs/>
      <w:i/>
      <w:iCs/>
    </w:rPr>
  </w:style>
  <w:style w:type="character" w:styleId="Siln">
    <w:name w:val="Strong"/>
    <w:basedOn w:val="Predvolenpsmoodseku"/>
    <w:uiPriority w:val="22"/>
    <w:qFormat/>
    <w:rsid w:val="00E27D14"/>
    <w:rPr>
      <w:b/>
      <w:bCs/>
    </w:rPr>
  </w:style>
  <w:style w:type="paragraph" w:styleId="Popis">
    <w:name w:val="caption"/>
    <w:basedOn w:val="Normlny"/>
    <w:next w:val="Normlny"/>
    <w:uiPriority w:val="35"/>
    <w:unhideWhenUsed/>
    <w:qFormat/>
    <w:rsid w:val="00500D7B"/>
    <w:pPr>
      <w:spacing w:line="240" w:lineRule="auto"/>
    </w:pPr>
    <w:rPr>
      <w:b/>
      <w:bCs/>
      <w:color w:val="4F81BD" w:themeColor="accent1"/>
      <w:sz w:val="18"/>
      <w:szCs w:val="18"/>
    </w:rPr>
  </w:style>
  <w:style w:type="character" w:styleId="PouitHypertextovPrepojenie">
    <w:name w:val="FollowedHyperlink"/>
    <w:basedOn w:val="Predvolenpsmoodseku"/>
    <w:uiPriority w:val="99"/>
    <w:semiHidden/>
    <w:unhideWhenUsed/>
    <w:rsid w:val="00207EA3"/>
    <w:rPr>
      <w:color w:val="800080" w:themeColor="followedHyperlink"/>
      <w:u w:val="single"/>
    </w:rPr>
  </w:style>
  <w:style w:type="character" w:styleId="slostrany">
    <w:name w:val="page number"/>
    <w:basedOn w:val="Predvolenpsmoodseku"/>
    <w:semiHidden/>
    <w:rsid w:val="00140FBD"/>
    <w:rPr>
      <w:sz w:val="22"/>
    </w:rPr>
  </w:style>
  <w:style w:type="paragraph" w:styleId="Bezriadkovania">
    <w:name w:val="No Spacing"/>
    <w:link w:val="BezriadkovaniaChar"/>
    <w:uiPriority w:val="1"/>
    <w:qFormat/>
    <w:rsid w:val="00F2349F"/>
    <w:pPr>
      <w:spacing w:after="0" w:line="240" w:lineRule="auto"/>
    </w:pPr>
    <w:rPr>
      <w:rFonts w:ascii="Times New Roman" w:eastAsia="Times New Roman" w:hAnsi="Times New Roman" w:cs="Times New Roman"/>
      <w:szCs w:val="20"/>
      <w:lang w:val="en-US"/>
    </w:rPr>
  </w:style>
  <w:style w:type="character" w:customStyle="1" w:styleId="BezriadkovaniaChar">
    <w:name w:val="Bez riadkovania Char"/>
    <w:basedOn w:val="Predvolenpsmoodseku"/>
    <w:link w:val="Bezriadkovania"/>
    <w:uiPriority w:val="1"/>
    <w:rsid w:val="00F2349F"/>
    <w:rPr>
      <w:rFonts w:ascii="Times New Roman" w:eastAsia="Times New Roman" w:hAnsi="Times New Roman" w:cs="Times New Roman"/>
      <w:szCs w:val="20"/>
      <w:lang w:val="en-US"/>
    </w:rPr>
  </w:style>
  <w:style w:type="paragraph" w:styleId="Normlnywebov">
    <w:name w:val="Normal (Web)"/>
    <w:basedOn w:val="Normlny"/>
    <w:uiPriority w:val="99"/>
    <w:unhideWhenUsed/>
    <w:rsid w:val="00F2349F"/>
    <w:pPr>
      <w:spacing w:before="100" w:beforeAutospacing="1" w:after="100" w:afterAutospacing="1" w:line="240" w:lineRule="auto"/>
    </w:pPr>
    <w:rPr>
      <w:rFonts w:eastAsia="Times New Roman" w:cs="Times New Roman"/>
      <w:sz w:val="24"/>
      <w:szCs w:val="24"/>
      <w:lang w:eastAsia="sk-SK"/>
    </w:rPr>
  </w:style>
  <w:style w:type="paragraph" w:customStyle="1" w:styleId="CM4">
    <w:name w:val="CM4"/>
    <w:basedOn w:val="Normlny"/>
    <w:next w:val="Normlny"/>
    <w:uiPriority w:val="99"/>
    <w:rsid w:val="003903CA"/>
    <w:pPr>
      <w:autoSpaceDE w:val="0"/>
      <w:autoSpaceDN w:val="0"/>
      <w:adjustRightInd w:val="0"/>
      <w:spacing w:after="0" w:line="240" w:lineRule="auto"/>
    </w:pPr>
    <w:rPr>
      <w:rFonts w:ascii="EUAlbertina" w:eastAsia="Times New Roman" w:hAnsi="EUAlbertina" w:cs="Times New Roman"/>
      <w:sz w:val="24"/>
      <w:szCs w:val="24"/>
      <w:lang w:eastAsia="sk-SK"/>
    </w:rPr>
  </w:style>
  <w:style w:type="paragraph" w:styleId="Revzia">
    <w:name w:val="Revision"/>
    <w:hidden/>
    <w:uiPriority w:val="99"/>
    <w:semiHidden/>
    <w:rsid w:val="008B53B0"/>
    <w:pPr>
      <w:spacing w:after="0" w:line="240" w:lineRule="auto"/>
    </w:pPr>
    <w:rPr>
      <w:rFonts w:ascii="Times New Roman" w:hAnsi="Times New Roman"/>
    </w:rPr>
  </w:style>
  <w:style w:type="character" w:customStyle="1" w:styleId="OdsekzoznamuChar">
    <w:name w:val="Odsek zoznamu Char"/>
    <w:aliases w:val="body Char,Odsek zoznamu2 Char,List Paragraph Char"/>
    <w:basedOn w:val="Predvolenpsmoodseku"/>
    <w:link w:val="Odsekzoznamu"/>
    <w:uiPriority w:val="34"/>
    <w:locked/>
    <w:rsid w:val="007D6746"/>
    <w:rPr>
      <w:rFonts w:ascii="Times New Roman" w:hAnsi="Times New Roman"/>
    </w:rPr>
  </w:style>
  <w:style w:type="paragraph" w:customStyle="1" w:styleId="Char2">
    <w:name w:val="Char2"/>
    <w:basedOn w:val="Normlny"/>
    <w:link w:val="Odkaznapoznmkupodiarou"/>
    <w:uiPriority w:val="99"/>
    <w:rsid w:val="007C0CEB"/>
    <w:pPr>
      <w:spacing w:after="160" w:line="240" w:lineRule="exact"/>
    </w:pPr>
    <w:rPr>
      <w:rFonts w:asciiTheme="minorHAnsi" w:hAnsiTheme="minorHAnsi"/>
      <w:vertAlign w:val="superscript"/>
    </w:rPr>
  </w:style>
  <w:style w:type="paragraph" w:customStyle="1" w:styleId="SRKNorm">
    <w:name w:val="SRK Norm."/>
    <w:basedOn w:val="Normlny"/>
    <w:next w:val="Normlny"/>
    <w:qFormat/>
    <w:rsid w:val="00AD751E"/>
    <w:pPr>
      <w:numPr>
        <w:numId w:val="134"/>
      </w:numPr>
      <w:spacing w:before="200" w:line="240" w:lineRule="auto"/>
      <w:contextualSpacing/>
      <w:jc w:val="both"/>
    </w:pPr>
    <w:rPr>
      <w:rFonts w:eastAsia="Calibri" w:cs="Times New Roman"/>
      <w:sz w:val="24"/>
      <w:szCs w:val="24"/>
      <w:lang w:eastAsia="sk-SK"/>
    </w:rPr>
  </w:style>
  <w:style w:type="character" w:customStyle="1" w:styleId="Nadpis6Char">
    <w:name w:val="Nadpis 6 Char"/>
    <w:basedOn w:val="Predvolenpsmoodseku"/>
    <w:link w:val="Nadpis6"/>
    <w:uiPriority w:val="9"/>
    <w:semiHidden/>
    <w:rsid w:val="00DA769D"/>
    <w:rPr>
      <w:rFonts w:asciiTheme="majorHAnsi" w:eastAsiaTheme="majorEastAsia" w:hAnsiTheme="majorHAnsi" w:cstheme="majorBidi"/>
      <w:i/>
      <w:iCs/>
      <w:color w:val="243F60" w:themeColor="accent1" w:themeShade="7F"/>
    </w:rPr>
  </w:style>
  <w:style w:type="paragraph" w:customStyle="1" w:styleId="MPCKO2">
    <w:name w:val="MP CKO 2"/>
    <w:basedOn w:val="Nadpis3"/>
    <w:qFormat/>
    <w:rsid w:val="00DA769D"/>
    <w:pPr>
      <w:spacing w:line="240" w:lineRule="auto"/>
      <w:ind w:left="576" w:hanging="576"/>
      <w:jc w:val="both"/>
    </w:pPr>
    <w:rPr>
      <w:rFonts w:ascii="Times New Roman" w:hAnsi="Times New Roman"/>
      <w:color w:val="365F91" w:themeColor="accent1" w:themeShade="BF"/>
      <w:sz w:val="26"/>
    </w:rPr>
  </w:style>
  <w:style w:type="paragraph" w:customStyle="1" w:styleId="MPCKO3">
    <w:name w:val="MP CKO 3"/>
    <w:basedOn w:val="Nadpis4"/>
    <w:next w:val="Normlny"/>
    <w:qFormat/>
    <w:rsid w:val="00DA769D"/>
    <w:pPr>
      <w:spacing w:line="240" w:lineRule="auto"/>
      <w:ind w:left="720" w:hanging="720"/>
      <w:jc w:val="both"/>
    </w:pPr>
    <w:rPr>
      <w:rFonts w:ascii="Times New Roman" w:hAnsi="Times New Roman"/>
      <w:i w:val="0"/>
      <w:color w:val="365F91" w:themeColor="accent1" w:themeShade="BF"/>
      <w:sz w:val="24"/>
      <w:szCs w:val="24"/>
      <w:lang w:eastAsia="sk-SK"/>
    </w:rPr>
  </w:style>
  <w:style w:type="paragraph" w:customStyle="1" w:styleId="SRK4">
    <w:name w:val="SRK 4"/>
    <w:basedOn w:val="Nadpis4"/>
    <w:next w:val="Normlny"/>
    <w:autoRedefine/>
    <w:uiPriority w:val="99"/>
    <w:qFormat/>
    <w:rsid w:val="008428D2"/>
    <w:pPr>
      <w:spacing w:line="240" w:lineRule="auto"/>
      <w:jc w:val="both"/>
    </w:pPr>
    <w:rPr>
      <w:rFonts w:asciiTheme="minorHAnsi" w:eastAsia="Times New Roman" w:hAnsiTheme="minorHAnsi" w:cs="Times New Roman"/>
      <w:b w:val="0"/>
      <w:i w:val="0"/>
      <w:color w:val="1F497D" w:themeColor="text2"/>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9813">
      <w:bodyDiv w:val="1"/>
      <w:marLeft w:val="0"/>
      <w:marRight w:val="0"/>
      <w:marTop w:val="0"/>
      <w:marBottom w:val="0"/>
      <w:divBdr>
        <w:top w:val="none" w:sz="0" w:space="0" w:color="auto"/>
        <w:left w:val="none" w:sz="0" w:space="0" w:color="auto"/>
        <w:bottom w:val="none" w:sz="0" w:space="0" w:color="auto"/>
        <w:right w:val="none" w:sz="0" w:space="0" w:color="auto"/>
      </w:divBdr>
    </w:div>
    <w:div w:id="384959088">
      <w:bodyDiv w:val="1"/>
      <w:marLeft w:val="0"/>
      <w:marRight w:val="0"/>
      <w:marTop w:val="0"/>
      <w:marBottom w:val="0"/>
      <w:divBdr>
        <w:top w:val="none" w:sz="0" w:space="0" w:color="auto"/>
        <w:left w:val="none" w:sz="0" w:space="0" w:color="auto"/>
        <w:bottom w:val="none" w:sz="0" w:space="0" w:color="auto"/>
        <w:right w:val="none" w:sz="0" w:space="0" w:color="auto"/>
      </w:divBdr>
      <w:divsChild>
        <w:div w:id="864902001">
          <w:marLeft w:val="0"/>
          <w:marRight w:val="0"/>
          <w:marTop w:val="100"/>
          <w:marBottom w:val="100"/>
          <w:divBdr>
            <w:top w:val="none" w:sz="0" w:space="0" w:color="auto"/>
            <w:left w:val="none" w:sz="0" w:space="0" w:color="auto"/>
            <w:bottom w:val="none" w:sz="0" w:space="0" w:color="auto"/>
            <w:right w:val="none" w:sz="0" w:space="0" w:color="auto"/>
          </w:divBdr>
          <w:divsChild>
            <w:div w:id="1683699213">
              <w:marLeft w:val="0"/>
              <w:marRight w:val="0"/>
              <w:marTop w:val="225"/>
              <w:marBottom w:val="750"/>
              <w:divBdr>
                <w:top w:val="none" w:sz="0" w:space="0" w:color="auto"/>
                <w:left w:val="none" w:sz="0" w:space="0" w:color="auto"/>
                <w:bottom w:val="none" w:sz="0" w:space="0" w:color="auto"/>
                <w:right w:val="none" w:sz="0" w:space="0" w:color="auto"/>
              </w:divBdr>
              <w:divsChild>
                <w:div w:id="1769276472">
                  <w:marLeft w:val="0"/>
                  <w:marRight w:val="0"/>
                  <w:marTop w:val="0"/>
                  <w:marBottom w:val="0"/>
                  <w:divBdr>
                    <w:top w:val="none" w:sz="0" w:space="0" w:color="auto"/>
                    <w:left w:val="none" w:sz="0" w:space="0" w:color="auto"/>
                    <w:bottom w:val="none" w:sz="0" w:space="0" w:color="auto"/>
                    <w:right w:val="none" w:sz="0" w:space="0" w:color="auto"/>
                  </w:divBdr>
                  <w:divsChild>
                    <w:div w:id="416367150">
                      <w:marLeft w:val="0"/>
                      <w:marRight w:val="0"/>
                      <w:marTop w:val="0"/>
                      <w:marBottom w:val="0"/>
                      <w:divBdr>
                        <w:top w:val="none" w:sz="0" w:space="0" w:color="auto"/>
                        <w:left w:val="none" w:sz="0" w:space="0" w:color="auto"/>
                        <w:bottom w:val="none" w:sz="0" w:space="0" w:color="auto"/>
                        <w:right w:val="none" w:sz="0" w:space="0" w:color="auto"/>
                      </w:divBdr>
                      <w:divsChild>
                        <w:div w:id="508447273">
                          <w:marLeft w:val="0"/>
                          <w:marRight w:val="0"/>
                          <w:marTop w:val="0"/>
                          <w:marBottom w:val="0"/>
                          <w:divBdr>
                            <w:top w:val="none" w:sz="0" w:space="0" w:color="auto"/>
                            <w:left w:val="none" w:sz="0" w:space="0" w:color="auto"/>
                            <w:bottom w:val="none" w:sz="0" w:space="0" w:color="auto"/>
                            <w:right w:val="none" w:sz="0" w:space="0" w:color="auto"/>
                          </w:divBdr>
                          <w:divsChild>
                            <w:div w:id="117451096">
                              <w:marLeft w:val="0"/>
                              <w:marRight w:val="0"/>
                              <w:marTop w:val="0"/>
                              <w:marBottom w:val="0"/>
                              <w:divBdr>
                                <w:top w:val="none" w:sz="0" w:space="0" w:color="auto"/>
                                <w:left w:val="none" w:sz="0" w:space="0" w:color="auto"/>
                                <w:bottom w:val="none" w:sz="0" w:space="0" w:color="auto"/>
                                <w:right w:val="none" w:sz="0" w:space="0" w:color="auto"/>
                              </w:divBdr>
                              <w:divsChild>
                                <w:div w:id="1004934719">
                                  <w:marLeft w:val="0"/>
                                  <w:marRight w:val="0"/>
                                  <w:marTop w:val="0"/>
                                  <w:marBottom w:val="0"/>
                                  <w:divBdr>
                                    <w:top w:val="none" w:sz="0" w:space="0" w:color="auto"/>
                                    <w:left w:val="none" w:sz="0" w:space="0" w:color="auto"/>
                                    <w:bottom w:val="none" w:sz="0" w:space="0" w:color="auto"/>
                                    <w:right w:val="none" w:sz="0" w:space="0" w:color="auto"/>
                                  </w:divBdr>
                                  <w:divsChild>
                                    <w:div w:id="383986189">
                                      <w:marLeft w:val="0"/>
                                      <w:marRight w:val="0"/>
                                      <w:marTop w:val="0"/>
                                      <w:marBottom w:val="0"/>
                                      <w:divBdr>
                                        <w:top w:val="none" w:sz="0" w:space="0" w:color="auto"/>
                                        <w:left w:val="none" w:sz="0" w:space="0" w:color="auto"/>
                                        <w:bottom w:val="none" w:sz="0" w:space="0" w:color="auto"/>
                                        <w:right w:val="none" w:sz="0" w:space="0" w:color="auto"/>
                                      </w:divBdr>
                                      <w:divsChild>
                                        <w:div w:id="1568884665">
                                          <w:marLeft w:val="0"/>
                                          <w:marRight w:val="0"/>
                                          <w:marTop w:val="0"/>
                                          <w:marBottom w:val="0"/>
                                          <w:divBdr>
                                            <w:top w:val="none" w:sz="0" w:space="0" w:color="auto"/>
                                            <w:left w:val="none" w:sz="0" w:space="0" w:color="auto"/>
                                            <w:bottom w:val="none" w:sz="0" w:space="0" w:color="auto"/>
                                            <w:right w:val="none" w:sz="0" w:space="0" w:color="auto"/>
                                          </w:divBdr>
                                          <w:divsChild>
                                            <w:div w:id="1816099274">
                                              <w:marLeft w:val="0"/>
                                              <w:marRight w:val="0"/>
                                              <w:marTop w:val="0"/>
                                              <w:marBottom w:val="0"/>
                                              <w:divBdr>
                                                <w:top w:val="none" w:sz="0" w:space="0" w:color="auto"/>
                                                <w:left w:val="none" w:sz="0" w:space="0" w:color="auto"/>
                                                <w:bottom w:val="none" w:sz="0" w:space="0" w:color="auto"/>
                                                <w:right w:val="none" w:sz="0" w:space="0" w:color="auto"/>
                                              </w:divBdr>
                                              <w:divsChild>
                                                <w:div w:id="665741442">
                                                  <w:marLeft w:val="0"/>
                                                  <w:marRight w:val="0"/>
                                                  <w:marTop w:val="0"/>
                                                  <w:marBottom w:val="0"/>
                                                  <w:divBdr>
                                                    <w:top w:val="none" w:sz="0" w:space="0" w:color="auto"/>
                                                    <w:left w:val="none" w:sz="0" w:space="0" w:color="auto"/>
                                                    <w:bottom w:val="none" w:sz="0" w:space="0" w:color="auto"/>
                                                    <w:right w:val="none" w:sz="0" w:space="0" w:color="auto"/>
                                                  </w:divBdr>
                                                  <w:divsChild>
                                                    <w:div w:id="144981688">
                                                      <w:marLeft w:val="0"/>
                                                      <w:marRight w:val="0"/>
                                                      <w:marTop w:val="0"/>
                                                      <w:marBottom w:val="0"/>
                                                      <w:divBdr>
                                                        <w:top w:val="none" w:sz="0" w:space="0" w:color="auto"/>
                                                        <w:left w:val="none" w:sz="0" w:space="0" w:color="auto"/>
                                                        <w:bottom w:val="none" w:sz="0" w:space="0" w:color="auto"/>
                                                        <w:right w:val="none" w:sz="0" w:space="0" w:color="auto"/>
                                                      </w:divBdr>
                                                      <w:divsChild>
                                                        <w:div w:id="2131632494">
                                                          <w:marLeft w:val="0"/>
                                                          <w:marRight w:val="0"/>
                                                          <w:marTop w:val="0"/>
                                                          <w:marBottom w:val="0"/>
                                                          <w:divBdr>
                                                            <w:top w:val="none" w:sz="0" w:space="0" w:color="auto"/>
                                                            <w:left w:val="none" w:sz="0" w:space="0" w:color="auto"/>
                                                            <w:bottom w:val="none" w:sz="0" w:space="0" w:color="auto"/>
                                                            <w:right w:val="none" w:sz="0" w:space="0" w:color="auto"/>
                                                          </w:divBdr>
                                                          <w:divsChild>
                                                            <w:div w:id="126047965">
                                                              <w:marLeft w:val="0"/>
                                                              <w:marRight w:val="0"/>
                                                              <w:marTop w:val="0"/>
                                                              <w:marBottom w:val="0"/>
                                                              <w:divBdr>
                                                                <w:top w:val="none" w:sz="0" w:space="0" w:color="auto"/>
                                                                <w:left w:val="none" w:sz="0" w:space="0" w:color="auto"/>
                                                                <w:bottom w:val="none" w:sz="0" w:space="0" w:color="auto"/>
                                                                <w:right w:val="none" w:sz="0" w:space="0" w:color="auto"/>
                                                              </w:divBdr>
                                                              <w:divsChild>
                                                                <w:div w:id="874388712">
                                                                  <w:marLeft w:val="0"/>
                                                                  <w:marRight w:val="0"/>
                                                                  <w:marTop w:val="0"/>
                                                                  <w:marBottom w:val="0"/>
                                                                  <w:divBdr>
                                                                    <w:top w:val="none" w:sz="0" w:space="0" w:color="auto"/>
                                                                    <w:left w:val="none" w:sz="0" w:space="0" w:color="auto"/>
                                                                    <w:bottom w:val="none" w:sz="0" w:space="0" w:color="auto"/>
                                                                    <w:right w:val="none" w:sz="0" w:space="0" w:color="auto"/>
                                                                  </w:divBdr>
                                                                  <w:divsChild>
                                                                    <w:div w:id="35741208">
                                                                      <w:marLeft w:val="0"/>
                                                                      <w:marRight w:val="0"/>
                                                                      <w:marTop w:val="0"/>
                                                                      <w:marBottom w:val="0"/>
                                                                      <w:divBdr>
                                                                        <w:top w:val="none" w:sz="0" w:space="0" w:color="auto"/>
                                                                        <w:left w:val="none" w:sz="0" w:space="0" w:color="auto"/>
                                                                        <w:bottom w:val="none" w:sz="0" w:space="0" w:color="auto"/>
                                                                        <w:right w:val="none" w:sz="0" w:space="0" w:color="auto"/>
                                                                      </w:divBdr>
                                                                    </w:div>
                                                                    <w:div w:id="1943685938">
                                                                      <w:marLeft w:val="0"/>
                                                                      <w:marRight w:val="0"/>
                                                                      <w:marTop w:val="0"/>
                                                                      <w:marBottom w:val="0"/>
                                                                      <w:divBdr>
                                                                        <w:top w:val="none" w:sz="0" w:space="0" w:color="auto"/>
                                                                        <w:left w:val="none" w:sz="0" w:space="0" w:color="auto"/>
                                                                        <w:bottom w:val="none" w:sz="0" w:space="0" w:color="auto"/>
                                                                        <w:right w:val="none" w:sz="0" w:space="0" w:color="auto"/>
                                                                      </w:divBdr>
                                                                    </w:div>
                                                                    <w:div w:id="722680892">
                                                                      <w:marLeft w:val="0"/>
                                                                      <w:marRight w:val="0"/>
                                                                      <w:marTop w:val="0"/>
                                                                      <w:marBottom w:val="0"/>
                                                                      <w:divBdr>
                                                                        <w:top w:val="none" w:sz="0" w:space="0" w:color="auto"/>
                                                                        <w:left w:val="none" w:sz="0" w:space="0" w:color="auto"/>
                                                                        <w:bottom w:val="none" w:sz="0" w:space="0" w:color="auto"/>
                                                                        <w:right w:val="none" w:sz="0" w:space="0" w:color="auto"/>
                                                                      </w:divBdr>
                                                                      <w:divsChild>
                                                                        <w:div w:id="1524902411">
                                                                          <w:marLeft w:val="0"/>
                                                                          <w:marRight w:val="0"/>
                                                                          <w:marTop w:val="0"/>
                                                                          <w:marBottom w:val="0"/>
                                                                          <w:divBdr>
                                                                            <w:top w:val="none" w:sz="0" w:space="0" w:color="auto"/>
                                                                            <w:left w:val="none" w:sz="0" w:space="0" w:color="auto"/>
                                                                            <w:bottom w:val="none" w:sz="0" w:space="0" w:color="auto"/>
                                                                            <w:right w:val="none" w:sz="0" w:space="0" w:color="auto"/>
                                                                          </w:divBdr>
                                                                        </w:div>
                                                                        <w:div w:id="1908416272">
                                                                          <w:marLeft w:val="0"/>
                                                                          <w:marRight w:val="0"/>
                                                                          <w:marTop w:val="0"/>
                                                                          <w:marBottom w:val="0"/>
                                                                          <w:divBdr>
                                                                            <w:top w:val="none" w:sz="0" w:space="0" w:color="auto"/>
                                                                            <w:left w:val="none" w:sz="0" w:space="0" w:color="auto"/>
                                                                            <w:bottom w:val="none" w:sz="0" w:space="0" w:color="auto"/>
                                                                            <w:right w:val="none" w:sz="0" w:space="0" w:color="auto"/>
                                                                          </w:divBdr>
                                                                        </w:div>
                                                                      </w:divsChild>
                                                                    </w:div>
                                                                    <w:div w:id="1461992678">
                                                                      <w:marLeft w:val="0"/>
                                                                      <w:marRight w:val="0"/>
                                                                      <w:marTop w:val="0"/>
                                                                      <w:marBottom w:val="0"/>
                                                                      <w:divBdr>
                                                                        <w:top w:val="none" w:sz="0" w:space="0" w:color="auto"/>
                                                                        <w:left w:val="none" w:sz="0" w:space="0" w:color="auto"/>
                                                                        <w:bottom w:val="none" w:sz="0" w:space="0" w:color="auto"/>
                                                                        <w:right w:val="none" w:sz="0" w:space="0" w:color="auto"/>
                                                                      </w:divBdr>
                                                                      <w:divsChild>
                                                                        <w:div w:id="1641612628">
                                                                          <w:marLeft w:val="0"/>
                                                                          <w:marRight w:val="0"/>
                                                                          <w:marTop w:val="0"/>
                                                                          <w:marBottom w:val="0"/>
                                                                          <w:divBdr>
                                                                            <w:top w:val="none" w:sz="0" w:space="0" w:color="auto"/>
                                                                            <w:left w:val="none" w:sz="0" w:space="0" w:color="auto"/>
                                                                            <w:bottom w:val="none" w:sz="0" w:space="0" w:color="auto"/>
                                                                            <w:right w:val="none" w:sz="0" w:space="0" w:color="auto"/>
                                                                          </w:divBdr>
                                                                        </w:div>
                                                                        <w:div w:id="1616213056">
                                                                          <w:marLeft w:val="0"/>
                                                                          <w:marRight w:val="0"/>
                                                                          <w:marTop w:val="0"/>
                                                                          <w:marBottom w:val="0"/>
                                                                          <w:divBdr>
                                                                            <w:top w:val="none" w:sz="0" w:space="0" w:color="auto"/>
                                                                            <w:left w:val="none" w:sz="0" w:space="0" w:color="auto"/>
                                                                            <w:bottom w:val="none" w:sz="0" w:space="0" w:color="auto"/>
                                                                            <w:right w:val="none" w:sz="0" w:space="0" w:color="auto"/>
                                                                          </w:divBdr>
                                                                        </w:div>
                                                                      </w:divsChild>
                                                                    </w:div>
                                                                    <w:div w:id="1216161737">
                                                                      <w:marLeft w:val="0"/>
                                                                      <w:marRight w:val="0"/>
                                                                      <w:marTop w:val="0"/>
                                                                      <w:marBottom w:val="0"/>
                                                                      <w:divBdr>
                                                                        <w:top w:val="none" w:sz="0" w:space="0" w:color="auto"/>
                                                                        <w:left w:val="none" w:sz="0" w:space="0" w:color="auto"/>
                                                                        <w:bottom w:val="none" w:sz="0" w:space="0" w:color="auto"/>
                                                                        <w:right w:val="none" w:sz="0" w:space="0" w:color="auto"/>
                                                                      </w:divBdr>
                                                                      <w:divsChild>
                                                                        <w:div w:id="1751123686">
                                                                          <w:marLeft w:val="0"/>
                                                                          <w:marRight w:val="0"/>
                                                                          <w:marTop w:val="0"/>
                                                                          <w:marBottom w:val="0"/>
                                                                          <w:divBdr>
                                                                            <w:top w:val="none" w:sz="0" w:space="0" w:color="auto"/>
                                                                            <w:left w:val="none" w:sz="0" w:space="0" w:color="auto"/>
                                                                            <w:bottom w:val="none" w:sz="0" w:space="0" w:color="auto"/>
                                                                            <w:right w:val="none" w:sz="0" w:space="0" w:color="auto"/>
                                                                          </w:divBdr>
                                                                        </w:div>
                                                                        <w:div w:id="665862888">
                                                                          <w:marLeft w:val="0"/>
                                                                          <w:marRight w:val="0"/>
                                                                          <w:marTop w:val="0"/>
                                                                          <w:marBottom w:val="0"/>
                                                                          <w:divBdr>
                                                                            <w:top w:val="none" w:sz="0" w:space="0" w:color="auto"/>
                                                                            <w:left w:val="none" w:sz="0" w:space="0" w:color="auto"/>
                                                                            <w:bottom w:val="none" w:sz="0" w:space="0" w:color="auto"/>
                                                                            <w:right w:val="none" w:sz="0" w:space="0" w:color="auto"/>
                                                                          </w:divBdr>
                                                                        </w:div>
                                                                      </w:divsChild>
                                                                    </w:div>
                                                                    <w:div w:id="1915433198">
                                                                      <w:marLeft w:val="0"/>
                                                                      <w:marRight w:val="0"/>
                                                                      <w:marTop w:val="0"/>
                                                                      <w:marBottom w:val="0"/>
                                                                      <w:divBdr>
                                                                        <w:top w:val="none" w:sz="0" w:space="0" w:color="auto"/>
                                                                        <w:left w:val="none" w:sz="0" w:space="0" w:color="auto"/>
                                                                        <w:bottom w:val="none" w:sz="0" w:space="0" w:color="auto"/>
                                                                        <w:right w:val="none" w:sz="0" w:space="0" w:color="auto"/>
                                                                      </w:divBdr>
                                                                      <w:divsChild>
                                                                        <w:div w:id="1773161013">
                                                                          <w:marLeft w:val="0"/>
                                                                          <w:marRight w:val="0"/>
                                                                          <w:marTop w:val="0"/>
                                                                          <w:marBottom w:val="0"/>
                                                                          <w:divBdr>
                                                                            <w:top w:val="none" w:sz="0" w:space="0" w:color="auto"/>
                                                                            <w:left w:val="none" w:sz="0" w:space="0" w:color="auto"/>
                                                                            <w:bottom w:val="none" w:sz="0" w:space="0" w:color="auto"/>
                                                                            <w:right w:val="none" w:sz="0" w:space="0" w:color="auto"/>
                                                                          </w:divBdr>
                                                                        </w:div>
                                                                        <w:div w:id="19869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689897">
      <w:bodyDiv w:val="1"/>
      <w:marLeft w:val="0"/>
      <w:marRight w:val="0"/>
      <w:marTop w:val="0"/>
      <w:marBottom w:val="0"/>
      <w:divBdr>
        <w:top w:val="none" w:sz="0" w:space="0" w:color="auto"/>
        <w:left w:val="none" w:sz="0" w:space="0" w:color="auto"/>
        <w:bottom w:val="none" w:sz="0" w:space="0" w:color="auto"/>
        <w:right w:val="none" w:sz="0" w:space="0" w:color="auto"/>
      </w:divBdr>
    </w:div>
    <w:div w:id="845484835">
      <w:bodyDiv w:val="1"/>
      <w:marLeft w:val="0"/>
      <w:marRight w:val="0"/>
      <w:marTop w:val="0"/>
      <w:marBottom w:val="0"/>
      <w:divBdr>
        <w:top w:val="none" w:sz="0" w:space="0" w:color="auto"/>
        <w:left w:val="none" w:sz="0" w:space="0" w:color="auto"/>
        <w:bottom w:val="none" w:sz="0" w:space="0" w:color="auto"/>
        <w:right w:val="none" w:sz="0" w:space="0" w:color="auto"/>
      </w:divBdr>
    </w:div>
    <w:div w:id="999192582">
      <w:bodyDiv w:val="1"/>
      <w:marLeft w:val="0"/>
      <w:marRight w:val="0"/>
      <w:marTop w:val="0"/>
      <w:marBottom w:val="0"/>
      <w:divBdr>
        <w:top w:val="none" w:sz="0" w:space="0" w:color="auto"/>
        <w:left w:val="none" w:sz="0" w:space="0" w:color="auto"/>
        <w:bottom w:val="none" w:sz="0" w:space="0" w:color="auto"/>
        <w:right w:val="none" w:sz="0" w:space="0" w:color="auto"/>
      </w:divBdr>
      <w:divsChild>
        <w:div w:id="1308166213">
          <w:marLeft w:val="0"/>
          <w:marRight w:val="0"/>
          <w:marTop w:val="0"/>
          <w:marBottom w:val="0"/>
          <w:divBdr>
            <w:top w:val="none" w:sz="0" w:space="0" w:color="auto"/>
            <w:left w:val="none" w:sz="0" w:space="0" w:color="auto"/>
            <w:bottom w:val="none" w:sz="0" w:space="0" w:color="auto"/>
            <w:right w:val="none" w:sz="0" w:space="0" w:color="auto"/>
          </w:divBdr>
          <w:divsChild>
            <w:div w:id="792358448">
              <w:marLeft w:val="0"/>
              <w:marRight w:val="0"/>
              <w:marTop w:val="0"/>
              <w:marBottom w:val="0"/>
              <w:divBdr>
                <w:top w:val="none" w:sz="0" w:space="0" w:color="auto"/>
                <w:left w:val="none" w:sz="0" w:space="0" w:color="auto"/>
                <w:bottom w:val="none" w:sz="0" w:space="0" w:color="auto"/>
                <w:right w:val="none" w:sz="0" w:space="0" w:color="auto"/>
              </w:divBdr>
              <w:divsChild>
                <w:div w:id="1046224873">
                  <w:marLeft w:val="0"/>
                  <w:marRight w:val="0"/>
                  <w:marTop w:val="0"/>
                  <w:marBottom w:val="0"/>
                  <w:divBdr>
                    <w:top w:val="none" w:sz="0" w:space="0" w:color="auto"/>
                    <w:left w:val="none" w:sz="0" w:space="0" w:color="auto"/>
                    <w:bottom w:val="none" w:sz="0" w:space="0" w:color="auto"/>
                    <w:right w:val="none" w:sz="0" w:space="0" w:color="auto"/>
                  </w:divBdr>
                  <w:divsChild>
                    <w:div w:id="458185139">
                      <w:marLeft w:val="-225"/>
                      <w:marRight w:val="-225"/>
                      <w:marTop w:val="0"/>
                      <w:marBottom w:val="0"/>
                      <w:divBdr>
                        <w:top w:val="none" w:sz="0" w:space="0" w:color="auto"/>
                        <w:left w:val="none" w:sz="0" w:space="0" w:color="auto"/>
                        <w:bottom w:val="none" w:sz="0" w:space="0" w:color="auto"/>
                        <w:right w:val="none" w:sz="0" w:space="0" w:color="auto"/>
                      </w:divBdr>
                      <w:divsChild>
                        <w:div w:id="1308828021">
                          <w:marLeft w:val="0"/>
                          <w:marRight w:val="0"/>
                          <w:marTop w:val="0"/>
                          <w:marBottom w:val="0"/>
                          <w:divBdr>
                            <w:top w:val="none" w:sz="0" w:space="0" w:color="auto"/>
                            <w:left w:val="none" w:sz="0" w:space="0" w:color="auto"/>
                            <w:bottom w:val="none" w:sz="0" w:space="0" w:color="auto"/>
                            <w:right w:val="none" w:sz="0" w:space="0" w:color="auto"/>
                          </w:divBdr>
                          <w:divsChild>
                            <w:div w:id="151794540">
                              <w:marLeft w:val="0"/>
                              <w:marRight w:val="0"/>
                              <w:marTop w:val="0"/>
                              <w:marBottom w:val="0"/>
                              <w:divBdr>
                                <w:top w:val="none" w:sz="0" w:space="0" w:color="auto"/>
                                <w:left w:val="none" w:sz="0" w:space="0" w:color="auto"/>
                                <w:bottom w:val="none" w:sz="0" w:space="0" w:color="auto"/>
                                <w:right w:val="none" w:sz="0" w:space="0" w:color="auto"/>
                              </w:divBdr>
                              <w:divsChild>
                                <w:div w:id="1199313665">
                                  <w:marLeft w:val="0"/>
                                  <w:marRight w:val="0"/>
                                  <w:marTop w:val="0"/>
                                  <w:marBottom w:val="0"/>
                                  <w:divBdr>
                                    <w:top w:val="none" w:sz="0" w:space="0" w:color="auto"/>
                                    <w:left w:val="none" w:sz="0" w:space="0" w:color="auto"/>
                                    <w:bottom w:val="none" w:sz="0" w:space="0" w:color="auto"/>
                                    <w:right w:val="none" w:sz="0" w:space="0" w:color="auto"/>
                                  </w:divBdr>
                                  <w:divsChild>
                                    <w:div w:id="97068350">
                                      <w:marLeft w:val="0"/>
                                      <w:marRight w:val="0"/>
                                      <w:marTop w:val="0"/>
                                      <w:marBottom w:val="0"/>
                                      <w:divBdr>
                                        <w:top w:val="none" w:sz="0" w:space="0" w:color="auto"/>
                                        <w:left w:val="none" w:sz="0" w:space="0" w:color="auto"/>
                                        <w:bottom w:val="none" w:sz="0" w:space="0" w:color="auto"/>
                                        <w:right w:val="none" w:sz="0" w:space="0" w:color="auto"/>
                                      </w:divBdr>
                                      <w:divsChild>
                                        <w:div w:id="1781222595">
                                          <w:marLeft w:val="0"/>
                                          <w:marRight w:val="0"/>
                                          <w:marTop w:val="0"/>
                                          <w:marBottom w:val="0"/>
                                          <w:divBdr>
                                            <w:top w:val="none" w:sz="0" w:space="0" w:color="auto"/>
                                            <w:left w:val="none" w:sz="0" w:space="0" w:color="auto"/>
                                            <w:bottom w:val="none" w:sz="0" w:space="0" w:color="auto"/>
                                            <w:right w:val="none" w:sz="0" w:space="0" w:color="auto"/>
                                          </w:divBdr>
                                          <w:divsChild>
                                            <w:div w:id="1548757128">
                                              <w:marLeft w:val="0"/>
                                              <w:marRight w:val="0"/>
                                              <w:marTop w:val="0"/>
                                              <w:marBottom w:val="0"/>
                                              <w:divBdr>
                                                <w:top w:val="none" w:sz="0" w:space="0" w:color="auto"/>
                                                <w:left w:val="none" w:sz="0" w:space="0" w:color="auto"/>
                                                <w:bottom w:val="none" w:sz="0" w:space="0" w:color="auto"/>
                                                <w:right w:val="none" w:sz="0" w:space="0" w:color="auto"/>
                                              </w:divBdr>
                                            </w:div>
                                            <w:div w:id="89200863">
                                              <w:marLeft w:val="0"/>
                                              <w:marRight w:val="0"/>
                                              <w:marTop w:val="0"/>
                                              <w:marBottom w:val="0"/>
                                              <w:divBdr>
                                                <w:top w:val="none" w:sz="0" w:space="0" w:color="auto"/>
                                                <w:left w:val="none" w:sz="0" w:space="0" w:color="auto"/>
                                                <w:bottom w:val="none" w:sz="0" w:space="0" w:color="auto"/>
                                                <w:right w:val="none" w:sz="0" w:space="0" w:color="auto"/>
                                              </w:divBdr>
                                            </w:div>
                                            <w:div w:id="861822119">
                                              <w:marLeft w:val="0"/>
                                              <w:marRight w:val="0"/>
                                              <w:marTop w:val="0"/>
                                              <w:marBottom w:val="0"/>
                                              <w:divBdr>
                                                <w:top w:val="none" w:sz="0" w:space="0" w:color="auto"/>
                                                <w:left w:val="none" w:sz="0" w:space="0" w:color="auto"/>
                                                <w:bottom w:val="none" w:sz="0" w:space="0" w:color="auto"/>
                                                <w:right w:val="none" w:sz="0" w:space="0" w:color="auto"/>
                                              </w:divBdr>
                                            </w:div>
                                            <w:div w:id="67968008">
                                              <w:marLeft w:val="0"/>
                                              <w:marRight w:val="0"/>
                                              <w:marTop w:val="0"/>
                                              <w:marBottom w:val="0"/>
                                              <w:divBdr>
                                                <w:top w:val="none" w:sz="0" w:space="0" w:color="auto"/>
                                                <w:left w:val="none" w:sz="0" w:space="0" w:color="auto"/>
                                                <w:bottom w:val="none" w:sz="0" w:space="0" w:color="auto"/>
                                                <w:right w:val="none" w:sz="0" w:space="0" w:color="auto"/>
                                              </w:divBdr>
                                            </w:div>
                                            <w:div w:id="2058821397">
                                              <w:marLeft w:val="0"/>
                                              <w:marRight w:val="0"/>
                                              <w:marTop w:val="0"/>
                                              <w:marBottom w:val="0"/>
                                              <w:divBdr>
                                                <w:top w:val="none" w:sz="0" w:space="0" w:color="auto"/>
                                                <w:left w:val="none" w:sz="0" w:space="0" w:color="auto"/>
                                                <w:bottom w:val="none" w:sz="0" w:space="0" w:color="auto"/>
                                                <w:right w:val="none" w:sz="0" w:space="0" w:color="auto"/>
                                              </w:divBdr>
                                            </w:div>
                                            <w:div w:id="152256173">
                                              <w:marLeft w:val="0"/>
                                              <w:marRight w:val="0"/>
                                              <w:marTop w:val="0"/>
                                              <w:marBottom w:val="0"/>
                                              <w:divBdr>
                                                <w:top w:val="none" w:sz="0" w:space="0" w:color="auto"/>
                                                <w:left w:val="none" w:sz="0" w:space="0" w:color="auto"/>
                                                <w:bottom w:val="none" w:sz="0" w:space="0" w:color="auto"/>
                                                <w:right w:val="none" w:sz="0" w:space="0" w:color="auto"/>
                                              </w:divBdr>
                                            </w:div>
                                            <w:div w:id="760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188775">
      <w:bodyDiv w:val="1"/>
      <w:marLeft w:val="0"/>
      <w:marRight w:val="0"/>
      <w:marTop w:val="0"/>
      <w:marBottom w:val="0"/>
      <w:divBdr>
        <w:top w:val="none" w:sz="0" w:space="0" w:color="auto"/>
        <w:left w:val="none" w:sz="0" w:space="0" w:color="auto"/>
        <w:bottom w:val="none" w:sz="0" w:space="0" w:color="auto"/>
        <w:right w:val="none" w:sz="0" w:space="0" w:color="auto"/>
      </w:divBdr>
    </w:div>
    <w:div w:id="1764915876">
      <w:bodyDiv w:val="1"/>
      <w:marLeft w:val="0"/>
      <w:marRight w:val="0"/>
      <w:marTop w:val="0"/>
      <w:marBottom w:val="0"/>
      <w:divBdr>
        <w:top w:val="none" w:sz="0" w:space="0" w:color="auto"/>
        <w:left w:val="none" w:sz="0" w:space="0" w:color="auto"/>
        <w:bottom w:val="none" w:sz="0" w:space="0" w:color="auto"/>
        <w:right w:val="none" w:sz="0" w:space="0" w:color="auto"/>
      </w:divBdr>
    </w:div>
    <w:div w:id="196300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www.slov-lex.sk/pravne-predpisy/SK/ZZ/2016/152/20160418" TargetMode="External"/><Relationship Id="rId26" Type="http://schemas.openxmlformats.org/officeDocument/2006/relationships/hyperlink" Target="https://www.uvo.gov.sk/legislativametodika-dohlad/najcastejsie-porusenia--3b4.html" TargetMode="External"/><Relationship Id="rId39" Type="http://schemas.openxmlformats.org/officeDocument/2006/relationships/hyperlink" Target="mailto:zakazkycko@vlada.gov.sk" TargetMode="External"/><Relationship Id="rId21" Type="http://schemas.openxmlformats.org/officeDocument/2006/relationships/hyperlink" Target="https://www.slov-lex.sk/pravne-predpisy/SK/ZZ/2016/157/20160418" TargetMode="External"/><Relationship Id="rId34" Type="http://schemas.openxmlformats.org/officeDocument/2006/relationships/hyperlink" Target="https://www.crz.gov.sk/" TargetMode="External"/><Relationship Id="rId42" Type="http://schemas.openxmlformats.org/officeDocument/2006/relationships/hyperlink" Target="http://www.partnerskadohoda.gov.sk/zakazky-v-hodnote-nad-30-000-eur/" TargetMode="External"/><Relationship Id="rId47" Type="http://schemas.openxmlformats.org/officeDocument/2006/relationships/hyperlink" Target="https://www.uvo.gov.sk/verejny-obstaravatel-obstaravatel/vseobecne-informacie/zoznam-kompletnej-dokumentacie-55c.html" TargetMode="External"/><Relationship Id="rId50" Type="http://schemas.openxmlformats.org/officeDocument/2006/relationships/diagramQuickStyle" Target="diagrams/quickStyle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slov-lex.sk/pravne-predpisy/SK/ZZ/2016/132/20160418" TargetMode="External"/><Relationship Id="rId25" Type="http://schemas.openxmlformats.org/officeDocument/2006/relationships/hyperlink" Target="https://www.uvo.gov.sk/legislativametodika-dohlad/vykladove-stanoviska-uradu-57b.html" TargetMode="External"/><Relationship Id="rId33" Type="http://schemas.openxmlformats.org/officeDocument/2006/relationships/hyperlink" Target="http://www.eks.sk" TargetMode="External"/><Relationship Id="rId38" Type="http://schemas.openxmlformats.org/officeDocument/2006/relationships/hyperlink" Target="mailto:zakazkycko@vlada.gov.sk" TargetMode="External"/><Relationship Id="rId46" Type="http://schemas.openxmlformats.org/officeDocument/2006/relationships/hyperlink" Target="https://www.uvo.gov.sk/verejny-obstaravatel-obstaravatel/vseobecne-informacie/zoznam-kompletnej-dokumentacie-55c.htm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slov-lex.sk/pravne-predpisy/SK/ZZ/2016/156/20160418" TargetMode="External"/><Relationship Id="rId29" Type="http://schemas.openxmlformats.org/officeDocument/2006/relationships/hyperlink" Target="https://www.uvo.gov.sk/legislativametodika-dohlad/vykladove-stanoviska-uradu-57b.html" TargetMode="External"/><Relationship Id="rId41" Type="http://schemas.openxmlformats.org/officeDocument/2006/relationships/hyperlink" Target="mailto:metodika.cko@vicepremier.gov.s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uvo.gov.sk/legislativametodika-dohlad/metodicke-usmernenia/vseobecne-metodicke-usmernenia-zakon-c-3432015-z-z--51e.html" TargetMode="External"/><Relationship Id="rId32" Type="http://schemas.openxmlformats.org/officeDocument/2006/relationships/hyperlink" Target="http://www.eks.sk" TargetMode="External"/><Relationship Id="rId37" Type="http://schemas.openxmlformats.org/officeDocument/2006/relationships/hyperlink" Target="http://www.antimon.gov.sk/" TargetMode="External"/><Relationship Id="rId40" Type="http://schemas.openxmlformats.org/officeDocument/2006/relationships/hyperlink" Target="http://www.partnerskadohoda.gov.sk" TargetMode="External"/><Relationship Id="rId45" Type="http://schemas.openxmlformats.org/officeDocument/2006/relationships/hyperlink" Target="https://www.uvo.gov.sk/legislativametodika-dohlad/metodika-zadavania-zakaziek-5ae.html" TargetMode="External"/><Relationship Id="rId53" Type="http://schemas.openxmlformats.org/officeDocument/2006/relationships/hyperlink" Target="mailto:zakazkycko@vlada.gov.sk"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s://www.uvo.gov.sk/legislativametodika-dohlad/metodika-zadavania-zakaziek-5ae.html" TargetMode="External"/><Relationship Id="rId28" Type="http://schemas.openxmlformats.org/officeDocument/2006/relationships/hyperlink" Target="https://www.uvo.gov.sk/legislativametodika-dohlad/metodicke-usmernenia/vseobecne-metodicke-usmernenia-zakon-c-3432015-z-z--51e.html" TargetMode="External"/><Relationship Id="rId36" Type="http://schemas.openxmlformats.org/officeDocument/2006/relationships/hyperlink" Target="https://www.slov-lex.sk/pravne-predpisy/SK/ZZ/1990/347/" TargetMode="External"/><Relationship Id="rId49" Type="http://schemas.openxmlformats.org/officeDocument/2006/relationships/diagramLayout" Target="diagrams/layout1.xml"/><Relationship Id="rId10" Type="http://schemas.openxmlformats.org/officeDocument/2006/relationships/header" Target="header1.xml"/><Relationship Id="rId19" Type="http://schemas.openxmlformats.org/officeDocument/2006/relationships/hyperlink" Target="https://www.slov-lex.sk/pravne-predpisy/SK/ZZ/2016/155/20160418" TargetMode="External"/><Relationship Id="rId31" Type="http://schemas.openxmlformats.org/officeDocument/2006/relationships/hyperlink" Target="https://www.uvo.gov.sk/legislativametodika-dohlad/namietky-3c5.html" TargetMode="External"/><Relationship Id="rId44" Type="http://schemas.openxmlformats.org/officeDocument/2006/relationships/hyperlink" Target="mailto:zakazkycko@vlada.gov.sk" TargetMode="External"/><Relationship Id="rId52"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hyperlink" Target="https://www.slov-lex.sk/pravne-predpisy/SK/ZZ/2016/153/20160418" TargetMode="External"/><Relationship Id="rId27" Type="http://schemas.openxmlformats.org/officeDocument/2006/relationships/hyperlink" Target="https://www.uvo.gov.sk/legislativametodika-dohlad/namietky-3c5.html" TargetMode="External"/><Relationship Id="rId30" Type="http://schemas.openxmlformats.org/officeDocument/2006/relationships/hyperlink" Target="https://www.uvo.gov.sk/legislativametodika-dohlad/najcastejsie-porusenia--3b4.html" TargetMode="External"/><Relationship Id="rId35" Type="http://schemas.openxmlformats.org/officeDocument/2006/relationships/hyperlink" Target="https://www.crz.gov.sk/" TargetMode="External"/><Relationship Id="rId43" Type="http://schemas.openxmlformats.org/officeDocument/2006/relationships/hyperlink" Target="http://www.partnerskadohoda.gov.sk" TargetMode="External"/><Relationship Id="rId48" Type="http://schemas.openxmlformats.org/officeDocument/2006/relationships/diagramData" Target="diagrams/data1.xml"/><Relationship Id="rId8" Type="http://schemas.openxmlformats.org/officeDocument/2006/relationships/endnotes" Target="endnotes.xml"/><Relationship Id="rId51" Type="http://schemas.openxmlformats.org/officeDocument/2006/relationships/diagramColors" Target="diagrams/colors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eks.s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23D35F-1984-4AFC-A78F-B9DD3911693F}" type="doc">
      <dgm:prSet loTypeId="urn:microsoft.com/office/officeart/2005/8/layout/process1" loCatId="process" qsTypeId="urn:microsoft.com/office/officeart/2005/8/quickstyle/simple1" qsCatId="simple" csTypeId="urn:microsoft.com/office/officeart/2005/8/colors/colorful5" csCatId="colorful" phldr="1"/>
      <dgm:spPr/>
    </dgm:pt>
    <dgm:pt modelId="{136DC8C4-F1F4-4A36-9F2A-E7BC81484F53}">
      <dgm:prSet phldrT="[Text]"/>
      <dgm:spPr>
        <a:xfrm>
          <a:off x="1160468" y="276681"/>
          <a:ext cx="827000" cy="612497"/>
        </a:xfrm>
        <a:solidFill>
          <a:srgbClr val="4BACC6">
            <a:hueOff val="-2483469"/>
            <a:satOff val="9953"/>
            <a:lumOff val="2157"/>
            <a:alphaOff val="0"/>
          </a:srgbClr>
        </a:solidFill>
        <a:ln w="25400" cap="flat" cmpd="sng" algn="ctr">
          <a:solidFill>
            <a:sysClr val="window" lastClr="FFFFFF">
              <a:hueOff val="0"/>
              <a:satOff val="0"/>
              <a:lumOff val="0"/>
              <a:alphaOff val="0"/>
            </a:sysClr>
          </a:solidFill>
          <a:prstDash val="solid"/>
        </a:ln>
        <a:effectLst/>
      </dgm:spPr>
      <dgm:t>
        <a:bodyPr/>
        <a:lstStyle/>
        <a:p>
          <a:r>
            <a:rPr lang="sk-SK">
              <a:solidFill>
                <a:srgbClr val="1F497D">
                  <a:lumMod val="75000"/>
                </a:srgbClr>
              </a:solidFill>
              <a:latin typeface="Calibri"/>
              <a:ea typeface="+mn-ea"/>
              <a:cs typeface="+mn-cs"/>
            </a:rPr>
            <a:t>Elektronická dokumentácia v </a:t>
          </a:r>
          <a:r>
            <a:rPr lang="sk-SK">
              <a:solidFill>
                <a:srgbClr val="FF0000"/>
              </a:solidFill>
              <a:latin typeface="Calibri"/>
              <a:ea typeface="+mn-ea"/>
              <a:cs typeface="+mn-cs"/>
            </a:rPr>
            <a:t>ITMS2014+</a:t>
          </a:r>
        </a:p>
      </dgm:t>
    </dgm:pt>
    <dgm:pt modelId="{B5621D03-CCA2-441E-B1E6-F1FD2B222D06}" type="parTrans" cxnId="{627CA12D-DD24-41AE-873C-62B9B4C70877}">
      <dgm:prSet/>
      <dgm:spPr/>
      <dgm:t>
        <a:bodyPr/>
        <a:lstStyle/>
        <a:p>
          <a:endParaRPr lang="sk-SK"/>
        </a:p>
      </dgm:t>
    </dgm:pt>
    <dgm:pt modelId="{D001595E-61DD-4623-83CF-E754A5BD68E4}" type="sibTrans" cxnId="{627CA12D-DD24-41AE-873C-62B9B4C70877}">
      <dgm:prSet/>
      <dgm:spPr>
        <a:xfrm>
          <a:off x="2070169" y="480381"/>
          <a:ext cx="175324" cy="205096"/>
        </a:xfrm>
        <a:solidFill>
          <a:srgbClr val="4BACC6">
            <a:hueOff val="-3311292"/>
            <a:satOff val="13270"/>
            <a:lumOff val="2876"/>
            <a:alphaOff val="0"/>
          </a:srgbClr>
        </a:solidFill>
        <a:ln>
          <a:noFill/>
        </a:ln>
        <a:effectLst/>
      </dgm:spPr>
      <dgm:t>
        <a:bodyPr/>
        <a:lstStyle/>
        <a:p>
          <a:endParaRPr lang="sk-SK">
            <a:solidFill>
              <a:sysClr val="window" lastClr="FFFFFF"/>
            </a:solidFill>
            <a:latin typeface="Calibri"/>
            <a:ea typeface="+mn-ea"/>
            <a:cs typeface="+mn-cs"/>
          </a:endParaRPr>
        </a:p>
      </dgm:t>
    </dgm:pt>
    <dgm:pt modelId="{32FA83FE-DE96-4265-9A31-C316AFF2BA81}">
      <dgm:prSet phldrT="[Text]"/>
      <dgm:spPr>
        <a:xfrm>
          <a:off x="2318269" y="276681"/>
          <a:ext cx="827000" cy="612497"/>
        </a:xfrm>
        <a:solidFill>
          <a:srgbClr val="4BACC6">
            <a:hueOff val="-4966938"/>
            <a:satOff val="19906"/>
            <a:lumOff val="4314"/>
            <a:alphaOff val="0"/>
          </a:srgbClr>
        </a:solidFill>
        <a:ln w="25400" cap="flat" cmpd="sng" algn="ctr">
          <a:solidFill>
            <a:sysClr val="window" lastClr="FFFFFF">
              <a:hueOff val="0"/>
              <a:satOff val="0"/>
              <a:lumOff val="0"/>
              <a:alphaOff val="0"/>
            </a:sysClr>
          </a:solidFill>
          <a:prstDash val="solid"/>
        </a:ln>
        <a:effectLst/>
      </dgm:spPr>
      <dgm:t>
        <a:bodyPr/>
        <a:lstStyle/>
        <a:p>
          <a:r>
            <a:rPr lang="sk-SK">
              <a:solidFill>
                <a:srgbClr val="1F497D">
                  <a:lumMod val="75000"/>
                </a:srgbClr>
              </a:solidFill>
              <a:latin typeface="Calibri"/>
              <a:ea typeface="+mn-ea"/>
              <a:cs typeface="+mn-cs"/>
            </a:rPr>
            <a:t>Čestné vyhlásenia prijímateľa</a:t>
          </a:r>
        </a:p>
      </dgm:t>
    </dgm:pt>
    <dgm:pt modelId="{8144D013-3FC4-48C8-83CE-CE0699A73F3F}" type="parTrans" cxnId="{036EF1EA-E27A-4A32-B6A7-9E158B4FFC62}">
      <dgm:prSet/>
      <dgm:spPr/>
      <dgm:t>
        <a:bodyPr/>
        <a:lstStyle/>
        <a:p>
          <a:endParaRPr lang="sk-SK"/>
        </a:p>
      </dgm:t>
    </dgm:pt>
    <dgm:pt modelId="{60FD21B2-0B36-4F72-8F53-895BE20AD04E}" type="sibTrans" cxnId="{036EF1EA-E27A-4A32-B6A7-9E158B4FFC62}">
      <dgm:prSet/>
      <dgm:spPr>
        <a:xfrm>
          <a:off x="3227970" y="480381"/>
          <a:ext cx="175324" cy="205096"/>
        </a:xfrm>
        <a:solidFill>
          <a:srgbClr val="4BACC6">
            <a:hueOff val="-6622584"/>
            <a:satOff val="26541"/>
            <a:lumOff val="5752"/>
            <a:alphaOff val="0"/>
          </a:srgbClr>
        </a:solidFill>
        <a:ln>
          <a:noFill/>
        </a:ln>
        <a:effectLst/>
      </dgm:spPr>
      <dgm:t>
        <a:bodyPr/>
        <a:lstStyle/>
        <a:p>
          <a:endParaRPr lang="sk-SK">
            <a:solidFill>
              <a:sysClr val="window" lastClr="FFFFFF"/>
            </a:solidFill>
            <a:latin typeface="Calibri"/>
            <a:ea typeface="+mn-ea"/>
            <a:cs typeface="+mn-cs"/>
          </a:endParaRPr>
        </a:p>
      </dgm:t>
    </dgm:pt>
    <dgm:pt modelId="{B6C4C427-58BA-4D02-8B88-20ADA36E4E41}">
      <dgm:prSet/>
      <dgm:spPr>
        <a:xfrm>
          <a:off x="3476070" y="276681"/>
          <a:ext cx="827000" cy="612497"/>
        </a:xfrm>
        <a:solidFill>
          <a:srgbClr val="4BACC6">
            <a:hueOff val="-7450407"/>
            <a:satOff val="29858"/>
            <a:lumOff val="6471"/>
            <a:alphaOff val="0"/>
          </a:srgbClr>
        </a:solidFill>
        <a:ln w="25400" cap="flat" cmpd="sng" algn="ctr">
          <a:solidFill>
            <a:sysClr val="window" lastClr="FFFFFF">
              <a:hueOff val="0"/>
              <a:satOff val="0"/>
              <a:lumOff val="0"/>
              <a:alphaOff val="0"/>
            </a:sysClr>
          </a:solidFill>
          <a:prstDash val="solid"/>
        </a:ln>
        <a:effectLst/>
      </dgm:spPr>
      <dgm:t>
        <a:bodyPr/>
        <a:lstStyle/>
        <a:p>
          <a:r>
            <a:rPr lang="sk-SK">
              <a:ln>
                <a:noFill/>
              </a:ln>
              <a:solidFill>
                <a:srgbClr val="1F497D">
                  <a:lumMod val="75000"/>
                </a:srgbClr>
              </a:solidFill>
              <a:latin typeface="Calibri"/>
              <a:ea typeface="+mn-ea"/>
              <a:cs typeface="+mn-cs"/>
            </a:rPr>
            <a:t> Žiadosť                 o vykonanie finančnej kontroly VO, Zoznam predkladanej dokumentácie</a:t>
          </a:r>
        </a:p>
      </dgm:t>
    </dgm:pt>
    <dgm:pt modelId="{78A063FA-449E-4607-BB31-1C1B0B4A7B92}" type="parTrans" cxnId="{47554FB8-0735-407D-B74A-5EA393F213DE}">
      <dgm:prSet/>
      <dgm:spPr/>
      <dgm:t>
        <a:bodyPr/>
        <a:lstStyle/>
        <a:p>
          <a:endParaRPr lang="sk-SK"/>
        </a:p>
      </dgm:t>
    </dgm:pt>
    <dgm:pt modelId="{4023E677-1602-46B2-950B-8463090205B7}" type="sibTrans" cxnId="{47554FB8-0735-407D-B74A-5EA393F213DE}">
      <dgm:prSet/>
      <dgm:spPr>
        <a:xfrm>
          <a:off x="4385771" y="480381"/>
          <a:ext cx="175324" cy="205096"/>
        </a:xfrm>
        <a:solidFill>
          <a:srgbClr val="4BACC6">
            <a:hueOff val="-9933876"/>
            <a:satOff val="39811"/>
            <a:lumOff val="8628"/>
            <a:alphaOff val="0"/>
          </a:srgbClr>
        </a:solidFill>
        <a:ln>
          <a:noFill/>
        </a:ln>
        <a:effectLst/>
      </dgm:spPr>
      <dgm:t>
        <a:bodyPr/>
        <a:lstStyle/>
        <a:p>
          <a:endParaRPr lang="sk-SK">
            <a:solidFill>
              <a:sysClr val="window" lastClr="FFFFFF"/>
            </a:solidFill>
            <a:latin typeface="Calibri"/>
            <a:ea typeface="+mn-ea"/>
            <a:cs typeface="+mn-cs"/>
          </a:endParaRPr>
        </a:p>
      </dgm:t>
    </dgm:pt>
    <dgm:pt modelId="{25BD42A5-2E4E-4101-AE0B-C9F4DA4BE460}">
      <dgm:prSet/>
      <dgm:spPr>
        <a:xfrm>
          <a:off x="4633871" y="276681"/>
          <a:ext cx="827000" cy="612497"/>
        </a:xfr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ln>
        <a:effectLst/>
      </dgm:spPr>
      <dgm:t>
        <a:bodyPr/>
        <a:lstStyle/>
        <a:p>
          <a:r>
            <a:rPr lang="sk-SK">
              <a:solidFill>
                <a:srgbClr val="1F497D">
                  <a:lumMod val="75000"/>
                </a:srgbClr>
              </a:solidFill>
              <a:latin typeface="Calibri"/>
              <a:ea typeface="+mn-ea"/>
              <a:cs typeface="+mn-cs"/>
            </a:rPr>
            <a:t>Predloženie         na RO</a:t>
          </a:r>
        </a:p>
      </dgm:t>
    </dgm:pt>
    <dgm:pt modelId="{E23A69A8-71F4-4242-9686-1B574E30FEFF}" type="parTrans" cxnId="{57ED6A64-9999-4558-A60D-8412FC865E2D}">
      <dgm:prSet/>
      <dgm:spPr/>
      <dgm:t>
        <a:bodyPr/>
        <a:lstStyle/>
        <a:p>
          <a:endParaRPr lang="sk-SK"/>
        </a:p>
      </dgm:t>
    </dgm:pt>
    <dgm:pt modelId="{7F3E7AAC-F23F-453D-AD4D-A1673FFB6398}" type="sibTrans" cxnId="{57ED6A64-9999-4558-A60D-8412FC865E2D}">
      <dgm:prSet/>
      <dgm:spPr/>
      <dgm:t>
        <a:bodyPr/>
        <a:lstStyle/>
        <a:p>
          <a:endParaRPr lang="sk-SK"/>
        </a:p>
      </dgm:t>
    </dgm:pt>
    <dgm:pt modelId="{CB4A9DBB-5D12-4DFD-85D9-870E574E45BB}" type="pres">
      <dgm:prSet presAssocID="{3E23D35F-1984-4AFC-A78F-B9DD3911693F}" presName="Name0" presStyleCnt="0">
        <dgm:presLayoutVars>
          <dgm:dir/>
          <dgm:resizeHandles val="exact"/>
        </dgm:presLayoutVars>
      </dgm:prSet>
      <dgm:spPr/>
    </dgm:pt>
    <dgm:pt modelId="{2DC41720-DAA3-4B3A-A20E-598CD2B86308}" type="pres">
      <dgm:prSet presAssocID="{136DC8C4-F1F4-4A36-9F2A-E7BC81484F53}" presName="node" presStyleLbl="node1" presStyleIdx="0" presStyleCnt="4">
        <dgm:presLayoutVars>
          <dgm:bulletEnabled val="1"/>
        </dgm:presLayoutVars>
      </dgm:prSet>
      <dgm:spPr>
        <a:prstGeom prst="roundRect">
          <a:avLst>
            <a:gd name="adj" fmla="val 10000"/>
          </a:avLst>
        </a:prstGeom>
      </dgm:spPr>
      <dgm:t>
        <a:bodyPr/>
        <a:lstStyle/>
        <a:p>
          <a:endParaRPr lang="sk-SK"/>
        </a:p>
      </dgm:t>
    </dgm:pt>
    <dgm:pt modelId="{273C5DFA-B401-4BB9-8D00-427162E7E672}" type="pres">
      <dgm:prSet presAssocID="{D001595E-61DD-4623-83CF-E754A5BD68E4}" presName="sibTrans" presStyleLbl="sibTrans2D1" presStyleIdx="0" presStyleCnt="3"/>
      <dgm:spPr>
        <a:prstGeom prst="mathPlus">
          <a:avLst/>
        </a:prstGeom>
      </dgm:spPr>
      <dgm:t>
        <a:bodyPr/>
        <a:lstStyle/>
        <a:p>
          <a:endParaRPr lang="sk-SK"/>
        </a:p>
      </dgm:t>
    </dgm:pt>
    <dgm:pt modelId="{E153AD70-B5BF-4F62-AB46-226FFCDDC2A1}" type="pres">
      <dgm:prSet presAssocID="{D001595E-61DD-4623-83CF-E754A5BD68E4}" presName="connectorText" presStyleLbl="sibTrans2D1" presStyleIdx="0" presStyleCnt="3"/>
      <dgm:spPr/>
      <dgm:t>
        <a:bodyPr/>
        <a:lstStyle/>
        <a:p>
          <a:endParaRPr lang="sk-SK"/>
        </a:p>
      </dgm:t>
    </dgm:pt>
    <dgm:pt modelId="{2B64F0D5-A1FF-4FD5-BC10-C2FDB8307C57}" type="pres">
      <dgm:prSet presAssocID="{32FA83FE-DE96-4265-9A31-C316AFF2BA81}" presName="node" presStyleLbl="node1" presStyleIdx="1" presStyleCnt="4">
        <dgm:presLayoutVars>
          <dgm:bulletEnabled val="1"/>
        </dgm:presLayoutVars>
      </dgm:prSet>
      <dgm:spPr>
        <a:prstGeom prst="roundRect">
          <a:avLst>
            <a:gd name="adj" fmla="val 10000"/>
          </a:avLst>
        </a:prstGeom>
      </dgm:spPr>
      <dgm:t>
        <a:bodyPr/>
        <a:lstStyle/>
        <a:p>
          <a:endParaRPr lang="sk-SK"/>
        </a:p>
      </dgm:t>
    </dgm:pt>
    <dgm:pt modelId="{310FD239-F73B-442A-937A-2750465C7F21}" type="pres">
      <dgm:prSet presAssocID="{60FD21B2-0B36-4F72-8F53-895BE20AD04E}" presName="sibTrans" presStyleLbl="sibTrans2D1" presStyleIdx="1" presStyleCnt="3"/>
      <dgm:spPr>
        <a:prstGeom prst="mathPlus">
          <a:avLst/>
        </a:prstGeom>
      </dgm:spPr>
      <dgm:t>
        <a:bodyPr/>
        <a:lstStyle/>
        <a:p>
          <a:endParaRPr lang="sk-SK"/>
        </a:p>
      </dgm:t>
    </dgm:pt>
    <dgm:pt modelId="{A1201C7C-02F5-4F15-9DA7-F6B8B6ED78F6}" type="pres">
      <dgm:prSet presAssocID="{60FD21B2-0B36-4F72-8F53-895BE20AD04E}" presName="connectorText" presStyleLbl="sibTrans2D1" presStyleIdx="1" presStyleCnt="3"/>
      <dgm:spPr/>
      <dgm:t>
        <a:bodyPr/>
        <a:lstStyle/>
        <a:p>
          <a:endParaRPr lang="sk-SK"/>
        </a:p>
      </dgm:t>
    </dgm:pt>
    <dgm:pt modelId="{27CC5679-F945-4AB8-A38A-3CFF9846F564}" type="pres">
      <dgm:prSet presAssocID="{B6C4C427-58BA-4D02-8B88-20ADA36E4E41}" presName="node" presStyleLbl="node1" presStyleIdx="2" presStyleCnt="4">
        <dgm:presLayoutVars>
          <dgm:bulletEnabled val="1"/>
        </dgm:presLayoutVars>
      </dgm:prSet>
      <dgm:spPr>
        <a:prstGeom prst="roundRect">
          <a:avLst>
            <a:gd name="adj" fmla="val 10000"/>
          </a:avLst>
        </a:prstGeom>
      </dgm:spPr>
      <dgm:t>
        <a:bodyPr/>
        <a:lstStyle/>
        <a:p>
          <a:endParaRPr lang="sk-SK"/>
        </a:p>
      </dgm:t>
    </dgm:pt>
    <dgm:pt modelId="{0A16BB69-4494-4A9D-A56F-D75E59C9C2CF}" type="pres">
      <dgm:prSet presAssocID="{4023E677-1602-46B2-950B-8463090205B7}" presName="sibTrans" presStyleLbl="sibTrans2D1" presStyleIdx="2" presStyleCnt="3"/>
      <dgm:spPr>
        <a:prstGeom prst="mathEqual">
          <a:avLst/>
        </a:prstGeom>
      </dgm:spPr>
      <dgm:t>
        <a:bodyPr/>
        <a:lstStyle/>
        <a:p>
          <a:endParaRPr lang="sk-SK"/>
        </a:p>
      </dgm:t>
    </dgm:pt>
    <dgm:pt modelId="{70A12F60-1054-4123-A630-7A651F5DF1BE}" type="pres">
      <dgm:prSet presAssocID="{4023E677-1602-46B2-950B-8463090205B7}" presName="connectorText" presStyleLbl="sibTrans2D1" presStyleIdx="2" presStyleCnt="3"/>
      <dgm:spPr/>
      <dgm:t>
        <a:bodyPr/>
        <a:lstStyle/>
        <a:p>
          <a:endParaRPr lang="sk-SK"/>
        </a:p>
      </dgm:t>
    </dgm:pt>
    <dgm:pt modelId="{8F42E337-B5E3-4ACD-AECC-BB07FBF32CDF}" type="pres">
      <dgm:prSet presAssocID="{25BD42A5-2E4E-4101-AE0B-C9F4DA4BE460}" presName="node" presStyleLbl="node1" presStyleIdx="3" presStyleCnt="4">
        <dgm:presLayoutVars>
          <dgm:bulletEnabled val="1"/>
        </dgm:presLayoutVars>
      </dgm:prSet>
      <dgm:spPr>
        <a:prstGeom prst="roundRect">
          <a:avLst>
            <a:gd name="adj" fmla="val 10000"/>
          </a:avLst>
        </a:prstGeom>
      </dgm:spPr>
      <dgm:t>
        <a:bodyPr/>
        <a:lstStyle/>
        <a:p>
          <a:endParaRPr lang="sk-SK"/>
        </a:p>
      </dgm:t>
    </dgm:pt>
  </dgm:ptLst>
  <dgm:cxnLst>
    <dgm:cxn modelId="{627CA12D-DD24-41AE-873C-62B9B4C70877}" srcId="{3E23D35F-1984-4AFC-A78F-B9DD3911693F}" destId="{136DC8C4-F1F4-4A36-9F2A-E7BC81484F53}" srcOrd="0" destOrd="0" parTransId="{B5621D03-CCA2-441E-B1E6-F1FD2B222D06}" sibTransId="{D001595E-61DD-4623-83CF-E754A5BD68E4}"/>
    <dgm:cxn modelId="{7F46AB35-8A0A-45F1-905B-F66BF1B269DD}" type="presOf" srcId="{60FD21B2-0B36-4F72-8F53-895BE20AD04E}" destId="{310FD239-F73B-442A-937A-2750465C7F21}" srcOrd="0" destOrd="0" presId="urn:microsoft.com/office/officeart/2005/8/layout/process1"/>
    <dgm:cxn modelId="{1A5D8AD6-7D06-4076-A4D5-A43C77EDB07D}" type="presOf" srcId="{B6C4C427-58BA-4D02-8B88-20ADA36E4E41}" destId="{27CC5679-F945-4AB8-A38A-3CFF9846F564}" srcOrd="0" destOrd="0" presId="urn:microsoft.com/office/officeart/2005/8/layout/process1"/>
    <dgm:cxn modelId="{17429DE8-5DAC-4E0B-918D-A337981026C0}" type="presOf" srcId="{60FD21B2-0B36-4F72-8F53-895BE20AD04E}" destId="{A1201C7C-02F5-4F15-9DA7-F6B8B6ED78F6}" srcOrd="1" destOrd="0" presId="urn:microsoft.com/office/officeart/2005/8/layout/process1"/>
    <dgm:cxn modelId="{15BBD3DB-BF1A-4FEB-9325-36638DE5B95F}" type="presOf" srcId="{32FA83FE-DE96-4265-9A31-C316AFF2BA81}" destId="{2B64F0D5-A1FF-4FD5-BC10-C2FDB8307C57}" srcOrd="0" destOrd="0" presId="urn:microsoft.com/office/officeart/2005/8/layout/process1"/>
    <dgm:cxn modelId="{036EF1EA-E27A-4A32-B6A7-9E158B4FFC62}" srcId="{3E23D35F-1984-4AFC-A78F-B9DD3911693F}" destId="{32FA83FE-DE96-4265-9A31-C316AFF2BA81}" srcOrd="1" destOrd="0" parTransId="{8144D013-3FC4-48C8-83CE-CE0699A73F3F}" sibTransId="{60FD21B2-0B36-4F72-8F53-895BE20AD04E}"/>
    <dgm:cxn modelId="{47554FB8-0735-407D-B74A-5EA393F213DE}" srcId="{3E23D35F-1984-4AFC-A78F-B9DD3911693F}" destId="{B6C4C427-58BA-4D02-8B88-20ADA36E4E41}" srcOrd="2" destOrd="0" parTransId="{78A063FA-449E-4607-BB31-1C1B0B4A7B92}" sibTransId="{4023E677-1602-46B2-950B-8463090205B7}"/>
    <dgm:cxn modelId="{57ED6A64-9999-4558-A60D-8412FC865E2D}" srcId="{3E23D35F-1984-4AFC-A78F-B9DD3911693F}" destId="{25BD42A5-2E4E-4101-AE0B-C9F4DA4BE460}" srcOrd="3" destOrd="0" parTransId="{E23A69A8-71F4-4242-9686-1B574E30FEFF}" sibTransId="{7F3E7AAC-F23F-453D-AD4D-A1673FFB6398}"/>
    <dgm:cxn modelId="{9337A89D-9167-480F-A2D6-FCC5893B5F8F}" type="presOf" srcId="{4023E677-1602-46B2-950B-8463090205B7}" destId="{70A12F60-1054-4123-A630-7A651F5DF1BE}" srcOrd="1" destOrd="0" presId="urn:microsoft.com/office/officeart/2005/8/layout/process1"/>
    <dgm:cxn modelId="{F6DC57CE-75D1-4ACB-8BD4-154B23241847}" type="presOf" srcId="{D001595E-61DD-4623-83CF-E754A5BD68E4}" destId="{E153AD70-B5BF-4F62-AB46-226FFCDDC2A1}" srcOrd="1" destOrd="0" presId="urn:microsoft.com/office/officeart/2005/8/layout/process1"/>
    <dgm:cxn modelId="{CBD74DEF-6EEF-4121-BFE1-6D510BCBB9C6}" type="presOf" srcId="{136DC8C4-F1F4-4A36-9F2A-E7BC81484F53}" destId="{2DC41720-DAA3-4B3A-A20E-598CD2B86308}" srcOrd="0" destOrd="0" presId="urn:microsoft.com/office/officeart/2005/8/layout/process1"/>
    <dgm:cxn modelId="{0E5AAFF2-9FF1-46EC-9C1B-7B1253971A1D}" type="presOf" srcId="{4023E677-1602-46B2-950B-8463090205B7}" destId="{0A16BB69-4494-4A9D-A56F-D75E59C9C2CF}" srcOrd="0" destOrd="0" presId="urn:microsoft.com/office/officeart/2005/8/layout/process1"/>
    <dgm:cxn modelId="{A906DF6F-7932-4107-B0BB-FA9BBA158673}" type="presOf" srcId="{D001595E-61DD-4623-83CF-E754A5BD68E4}" destId="{273C5DFA-B401-4BB9-8D00-427162E7E672}" srcOrd="0" destOrd="0" presId="urn:microsoft.com/office/officeart/2005/8/layout/process1"/>
    <dgm:cxn modelId="{B2817C71-7651-4040-BFE9-110ED90815F5}" type="presOf" srcId="{3E23D35F-1984-4AFC-A78F-B9DD3911693F}" destId="{CB4A9DBB-5D12-4DFD-85D9-870E574E45BB}" srcOrd="0" destOrd="0" presId="urn:microsoft.com/office/officeart/2005/8/layout/process1"/>
    <dgm:cxn modelId="{7CC8C408-B2CB-48F4-AA49-084121820BB0}" type="presOf" srcId="{25BD42A5-2E4E-4101-AE0B-C9F4DA4BE460}" destId="{8F42E337-B5E3-4ACD-AECC-BB07FBF32CDF}" srcOrd="0" destOrd="0" presId="urn:microsoft.com/office/officeart/2005/8/layout/process1"/>
    <dgm:cxn modelId="{02559158-D356-4BAE-B1B0-960D7637F52F}" type="presParOf" srcId="{CB4A9DBB-5D12-4DFD-85D9-870E574E45BB}" destId="{2DC41720-DAA3-4B3A-A20E-598CD2B86308}" srcOrd="0" destOrd="0" presId="urn:microsoft.com/office/officeart/2005/8/layout/process1"/>
    <dgm:cxn modelId="{D4DD8DC4-2D64-498D-87E4-30389391E234}" type="presParOf" srcId="{CB4A9DBB-5D12-4DFD-85D9-870E574E45BB}" destId="{273C5DFA-B401-4BB9-8D00-427162E7E672}" srcOrd="1" destOrd="0" presId="urn:microsoft.com/office/officeart/2005/8/layout/process1"/>
    <dgm:cxn modelId="{53FF43D4-4418-4C42-BA82-410BBC748F68}" type="presParOf" srcId="{273C5DFA-B401-4BB9-8D00-427162E7E672}" destId="{E153AD70-B5BF-4F62-AB46-226FFCDDC2A1}" srcOrd="0" destOrd="0" presId="urn:microsoft.com/office/officeart/2005/8/layout/process1"/>
    <dgm:cxn modelId="{3092381F-7956-4323-8BE0-E00F41164764}" type="presParOf" srcId="{CB4A9DBB-5D12-4DFD-85D9-870E574E45BB}" destId="{2B64F0D5-A1FF-4FD5-BC10-C2FDB8307C57}" srcOrd="2" destOrd="0" presId="urn:microsoft.com/office/officeart/2005/8/layout/process1"/>
    <dgm:cxn modelId="{E812166C-017C-422F-AF58-008F514DB5EA}" type="presParOf" srcId="{CB4A9DBB-5D12-4DFD-85D9-870E574E45BB}" destId="{310FD239-F73B-442A-937A-2750465C7F21}" srcOrd="3" destOrd="0" presId="urn:microsoft.com/office/officeart/2005/8/layout/process1"/>
    <dgm:cxn modelId="{D7DFA6FA-B201-409D-A995-E939CCBA426A}" type="presParOf" srcId="{310FD239-F73B-442A-937A-2750465C7F21}" destId="{A1201C7C-02F5-4F15-9DA7-F6B8B6ED78F6}" srcOrd="0" destOrd="0" presId="urn:microsoft.com/office/officeart/2005/8/layout/process1"/>
    <dgm:cxn modelId="{B02DBD55-F811-4B1B-A449-EDFF6988555A}" type="presParOf" srcId="{CB4A9DBB-5D12-4DFD-85D9-870E574E45BB}" destId="{27CC5679-F945-4AB8-A38A-3CFF9846F564}" srcOrd="4" destOrd="0" presId="urn:microsoft.com/office/officeart/2005/8/layout/process1"/>
    <dgm:cxn modelId="{761ED27D-051C-4D50-B3B3-8CD118583631}" type="presParOf" srcId="{CB4A9DBB-5D12-4DFD-85D9-870E574E45BB}" destId="{0A16BB69-4494-4A9D-A56F-D75E59C9C2CF}" srcOrd="5" destOrd="0" presId="urn:microsoft.com/office/officeart/2005/8/layout/process1"/>
    <dgm:cxn modelId="{A1008F0F-0B49-45D1-AA5B-74B4F1E7F4EB}" type="presParOf" srcId="{0A16BB69-4494-4A9D-A56F-D75E59C9C2CF}" destId="{70A12F60-1054-4123-A630-7A651F5DF1BE}" srcOrd="0" destOrd="0" presId="urn:microsoft.com/office/officeart/2005/8/layout/process1"/>
    <dgm:cxn modelId="{0F5FB7E6-EFF3-49EC-AD2D-74C787CD85B2}" type="presParOf" srcId="{CB4A9DBB-5D12-4DFD-85D9-870E574E45BB}" destId="{8F42E337-B5E3-4ACD-AECC-BB07FBF32CDF}" srcOrd="6" destOrd="0" presId="urn:microsoft.com/office/officeart/2005/8/layout/process1"/>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C41720-DAA3-4B3A-A20E-598CD2B86308}">
      <dsp:nvSpPr>
        <dsp:cNvPr id="0" name=""/>
        <dsp:cNvSpPr/>
      </dsp:nvSpPr>
      <dsp:spPr>
        <a:xfrm>
          <a:off x="2400" y="17045"/>
          <a:ext cx="1049757" cy="1131769"/>
        </a:xfrm>
        <a:prstGeom prst="roundRect">
          <a:avLst>
            <a:gd name="adj" fmla="val 10000"/>
          </a:avLst>
        </a:prstGeom>
        <a:solidFill>
          <a:srgbClr val="4BACC6">
            <a:hueOff val="-2483469"/>
            <a:satOff val="9953"/>
            <a:lumOff val="2157"/>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kern="1200">
              <a:solidFill>
                <a:srgbClr val="1F497D">
                  <a:lumMod val="75000"/>
                </a:srgbClr>
              </a:solidFill>
              <a:latin typeface="Calibri"/>
              <a:ea typeface="+mn-ea"/>
              <a:cs typeface="+mn-cs"/>
            </a:rPr>
            <a:t>Elektronická dokumentácia v </a:t>
          </a:r>
          <a:r>
            <a:rPr lang="sk-SK" sz="1000" kern="1200">
              <a:solidFill>
                <a:srgbClr val="FF0000"/>
              </a:solidFill>
              <a:latin typeface="Calibri"/>
              <a:ea typeface="+mn-ea"/>
              <a:cs typeface="+mn-cs"/>
            </a:rPr>
            <a:t>ITMS2014+</a:t>
          </a:r>
        </a:p>
      </dsp:txBody>
      <dsp:txXfrm>
        <a:off x="33146" y="47791"/>
        <a:ext cx="988265" cy="1070277"/>
      </dsp:txXfrm>
    </dsp:sp>
    <dsp:sp modelId="{273C5DFA-B401-4BB9-8D00-427162E7E672}">
      <dsp:nvSpPr>
        <dsp:cNvPr id="0" name=""/>
        <dsp:cNvSpPr/>
      </dsp:nvSpPr>
      <dsp:spPr>
        <a:xfrm>
          <a:off x="1157134" y="452760"/>
          <a:ext cx="222548" cy="260339"/>
        </a:xfrm>
        <a:prstGeom prst="mathPlus">
          <a:avLst/>
        </a:prstGeom>
        <a:solidFill>
          <a:srgbClr val="4BACC6">
            <a:hueOff val="-3311292"/>
            <a:satOff val="13270"/>
            <a:lumOff val="2876"/>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sk-SK" sz="800" kern="1200">
            <a:solidFill>
              <a:sysClr val="window" lastClr="FFFFFF"/>
            </a:solidFill>
            <a:latin typeface="Calibri"/>
            <a:ea typeface="+mn-ea"/>
            <a:cs typeface="+mn-cs"/>
          </a:endParaRPr>
        </a:p>
      </dsp:txBody>
      <dsp:txXfrm>
        <a:off x="1157134" y="504828"/>
        <a:ext cx="155784" cy="156203"/>
      </dsp:txXfrm>
    </dsp:sp>
    <dsp:sp modelId="{2B64F0D5-A1FF-4FD5-BC10-C2FDB8307C57}">
      <dsp:nvSpPr>
        <dsp:cNvPr id="0" name=""/>
        <dsp:cNvSpPr/>
      </dsp:nvSpPr>
      <dsp:spPr>
        <a:xfrm>
          <a:off x="1472061" y="17045"/>
          <a:ext cx="1049757" cy="1131769"/>
        </a:xfrm>
        <a:prstGeom prst="roundRect">
          <a:avLst>
            <a:gd name="adj" fmla="val 10000"/>
          </a:avLst>
        </a:prstGeom>
        <a:solidFill>
          <a:srgbClr val="4BACC6">
            <a:hueOff val="-4966938"/>
            <a:satOff val="19906"/>
            <a:lumOff val="4314"/>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kern="1200">
              <a:solidFill>
                <a:srgbClr val="1F497D">
                  <a:lumMod val="75000"/>
                </a:srgbClr>
              </a:solidFill>
              <a:latin typeface="Calibri"/>
              <a:ea typeface="+mn-ea"/>
              <a:cs typeface="+mn-cs"/>
            </a:rPr>
            <a:t>Čestné vyhlásenia prijímateľa</a:t>
          </a:r>
        </a:p>
      </dsp:txBody>
      <dsp:txXfrm>
        <a:off x="1502807" y="47791"/>
        <a:ext cx="988265" cy="1070277"/>
      </dsp:txXfrm>
    </dsp:sp>
    <dsp:sp modelId="{310FD239-F73B-442A-937A-2750465C7F21}">
      <dsp:nvSpPr>
        <dsp:cNvPr id="0" name=""/>
        <dsp:cNvSpPr/>
      </dsp:nvSpPr>
      <dsp:spPr>
        <a:xfrm>
          <a:off x="2626794" y="452760"/>
          <a:ext cx="222548" cy="260339"/>
        </a:xfrm>
        <a:prstGeom prst="mathPlus">
          <a:avLst/>
        </a:prstGeom>
        <a:solidFill>
          <a:srgbClr val="4BACC6">
            <a:hueOff val="-6622584"/>
            <a:satOff val="26541"/>
            <a:lumOff val="5752"/>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sk-SK" sz="800" kern="1200">
            <a:solidFill>
              <a:sysClr val="window" lastClr="FFFFFF"/>
            </a:solidFill>
            <a:latin typeface="Calibri"/>
            <a:ea typeface="+mn-ea"/>
            <a:cs typeface="+mn-cs"/>
          </a:endParaRPr>
        </a:p>
      </dsp:txBody>
      <dsp:txXfrm>
        <a:off x="2626794" y="504828"/>
        <a:ext cx="155784" cy="156203"/>
      </dsp:txXfrm>
    </dsp:sp>
    <dsp:sp modelId="{27CC5679-F945-4AB8-A38A-3CFF9846F564}">
      <dsp:nvSpPr>
        <dsp:cNvPr id="0" name=""/>
        <dsp:cNvSpPr/>
      </dsp:nvSpPr>
      <dsp:spPr>
        <a:xfrm>
          <a:off x="2941721" y="17045"/>
          <a:ext cx="1049757" cy="1131769"/>
        </a:xfrm>
        <a:prstGeom prst="roundRect">
          <a:avLst>
            <a:gd name="adj" fmla="val 10000"/>
          </a:avLst>
        </a:prstGeom>
        <a:solidFill>
          <a:srgbClr val="4BACC6">
            <a:hueOff val="-7450407"/>
            <a:satOff val="29858"/>
            <a:lumOff val="6471"/>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kern="1200">
              <a:ln>
                <a:noFill/>
              </a:ln>
              <a:solidFill>
                <a:srgbClr val="1F497D">
                  <a:lumMod val="75000"/>
                </a:srgbClr>
              </a:solidFill>
              <a:latin typeface="Calibri"/>
              <a:ea typeface="+mn-ea"/>
              <a:cs typeface="+mn-cs"/>
            </a:rPr>
            <a:t> Žiadosť                 o vykonanie finančnej kontroly VO, Zoznam predkladanej dokumentácie</a:t>
          </a:r>
        </a:p>
      </dsp:txBody>
      <dsp:txXfrm>
        <a:off x="2972467" y="47791"/>
        <a:ext cx="988265" cy="1070277"/>
      </dsp:txXfrm>
    </dsp:sp>
    <dsp:sp modelId="{0A16BB69-4494-4A9D-A56F-D75E59C9C2CF}">
      <dsp:nvSpPr>
        <dsp:cNvPr id="0" name=""/>
        <dsp:cNvSpPr/>
      </dsp:nvSpPr>
      <dsp:spPr>
        <a:xfrm>
          <a:off x="4096454" y="452760"/>
          <a:ext cx="222548" cy="260339"/>
        </a:xfrm>
        <a:prstGeom prst="mathEqual">
          <a:avLst/>
        </a:prstGeom>
        <a:solidFill>
          <a:srgbClr val="4BACC6">
            <a:hueOff val="-9933876"/>
            <a:satOff val="39811"/>
            <a:lumOff val="8628"/>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sk-SK" sz="800" kern="1200">
            <a:solidFill>
              <a:sysClr val="window" lastClr="FFFFFF"/>
            </a:solidFill>
            <a:latin typeface="Calibri"/>
            <a:ea typeface="+mn-ea"/>
            <a:cs typeface="+mn-cs"/>
          </a:endParaRPr>
        </a:p>
      </dsp:txBody>
      <dsp:txXfrm>
        <a:off x="4096454" y="504828"/>
        <a:ext cx="155784" cy="156203"/>
      </dsp:txXfrm>
    </dsp:sp>
    <dsp:sp modelId="{8F42E337-B5E3-4ACD-AECC-BB07FBF32CDF}">
      <dsp:nvSpPr>
        <dsp:cNvPr id="0" name=""/>
        <dsp:cNvSpPr/>
      </dsp:nvSpPr>
      <dsp:spPr>
        <a:xfrm>
          <a:off x="4411381" y="17045"/>
          <a:ext cx="1049757" cy="1131769"/>
        </a:xfrm>
        <a:prstGeom prst="roundRect">
          <a:avLst>
            <a:gd name="adj" fmla="val 10000"/>
          </a:avLst>
        </a:prstGeo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kern="1200">
              <a:solidFill>
                <a:srgbClr val="1F497D">
                  <a:lumMod val="75000"/>
                </a:srgbClr>
              </a:solidFill>
              <a:latin typeface="Calibri"/>
              <a:ea typeface="+mn-ea"/>
              <a:cs typeface="+mn-cs"/>
            </a:rPr>
            <a:t>Predloženie         na RO</a:t>
          </a:r>
        </a:p>
      </dsp:txBody>
      <dsp:txXfrm>
        <a:off x="4442127" y="47791"/>
        <a:ext cx="988265" cy="107027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3DA15-6A33-44D8-9D99-340DCA0B3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24504</Words>
  <Characters>139674</Characters>
  <Application>Microsoft Office Word</Application>
  <DocSecurity>0</DocSecurity>
  <Lines>1163</Lines>
  <Paragraphs>327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163851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2020-03-12T12:38:00Z</dcterms:created>
  <dcterms:modified xsi:type="dcterms:W3CDTF">2020-09-23T12:00:00Z</dcterms:modified>
</cp:coreProperties>
</file>