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8A" w:rsidRPr="008F2FCC" w:rsidRDefault="00497F2A" w:rsidP="00766404">
      <w:pPr>
        <w:pBdr>
          <w:bottom w:val="single" w:sz="12" w:space="1" w:color="auto"/>
        </w:pBdr>
        <w:shd w:val="clear" w:color="auto" w:fill="F79646" w:themeFill="accent6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FCC">
        <w:rPr>
          <w:rFonts w:asciiTheme="minorHAnsi" w:hAnsiTheme="minorHAnsi" w:cstheme="minorHAnsi"/>
          <w:b/>
          <w:sz w:val="28"/>
          <w:szCs w:val="28"/>
        </w:rPr>
        <w:t xml:space="preserve">Riadiaci orgán pre </w:t>
      </w:r>
      <w:r w:rsidR="00766404" w:rsidRPr="008F2FCC">
        <w:rPr>
          <w:rFonts w:asciiTheme="minorHAnsi" w:hAnsiTheme="minorHAnsi" w:cstheme="minorHAnsi"/>
          <w:b/>
          <w:sz w:val="28"/>
          <w:szCs w:val="28"/>
        </w:rPr>
        <w:t>o</w:t>
      </w:r>
      <w:r w:rsidRPr="008F2FCC">
        <w:rPr>
          <w:rFonts w:asciiTheme="minorHAnsi" w:hAnsiTheme="minorHAnsi" w:cstheme="minorHAnsi"/>
          <w:b/>
          <w:sz w:val="28"/>
          <w:szCs w:val="28"/>
        </w:rPr>
        <w:t xml:space="preserve">peračný program </w:t>
      </w:r>
      <w:r w:rsidR="00766404" w:rsidRPr="008F2FCC">
        <w:rPr>
          <w:rFonts w:asciiTheme="minorHAnsi" w:hAnsiTheme="minorHAnsi" w:cstheme="minorHAnsi"/>
          <w:b/>
          <w:sz w:val="28"/>
          <w:szCs w:val="28"/>
        </w:rPr>
        <w:t>Technická pomoc</w:t>
      </w:r>
    </w:p>
    <w:p w:rsidR="00F1080E" w:rsidRPr="008F2FCC" w:rsidRDefault="00497F2A" w:rsidP="00766404">
      <w:pPr>
        <w:pBdr>
          <w:bottom w:val="single" w:sz="12" w:space="1" w:color="auto"/>
        </w:pBdr>
        <w:shd w:val="clear" w:color="auto" w:fill="F79646" w:themeFill="accent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FCC">
        <w:rPr>
          <w:rFonts w:asciiTheme="minorHAnsi" w:hAnsiTheme="minorHAnsi" w:cstheme="minorHAnsi"/>
          <w:b/>
          <w:sz w:val="28"/>
          <w:szCs w:val="28"/>
        </w:rPr>
        <w:t xml:space="preserve">Námestie Slobody </w:t>
      </w:r>
      <w:r w:rsidR="00766404" w:rsidRPr="008F2FCC">
        <w:rPr>
          <w:rFonts w:asciiTheme="minorHAnsi" w:hAnsiTheme="minorHAnsi" w:cstheme="minorHAnsi"/>
          <w:b/>
          <w:sz w:val="28"/>
          <w:szCs w:val="28"/>
        </w:rPr>
        <w:t>1</w:t>
      </w:r>
      <w:r w:rsidRPr="008F2FCC">
        <w:rPr>
          <w:rFonts w:asciiTheme="minorHAnsi" w:hAnsiTheme="minorHAnsi" w:cstheme="minorHAnsi"/>
          <w:b/>
          <w:sz w:val="28"/>
          <w:szCs w:val="28"/>
        </w:rPr>
        <w:t>, 8</w:t>
      </w:r>
      <w:r w:rsidR="00766404" w:rsidRPr="008F2FCC">
        <w:rPr>
          <w:rFonts w:asciiTheme="minorHAnsi" w:hAnsiTheme="minorHAnsi" w:cstheme="minorHAnsi"/>
          <w:b/>
          <w:sz w:val="28"/>
          <w:szCs w:val="28"/>
        </w:rPr>
        <w:t>13</w:t>
      </w:r>
      <w:r w:rsidRPr="008F2F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6404" w:rsidRPr="008F2FCC">
        <w:rPr>
          <w:rFonts w:asciiTheme="minorHAnsi" w:hAnsiTheme="minorHAnsi" w:cstheme="minorHAnsi"/>
          <w:b/>
          <w:sz w:val="28"/>
          <w:szCs w:val="28"/>
        </w:rPr>
        <w:t>70</w:t>
      </w:r>
      <w:r w:rsidRPr="008F2FCC">
        <w:rPr>
          <w:rFonts w:asciiTheme="minorHAnsi" w:hAnsiTheme="minorHAnsi" w:cstheme="minorHAnsi"/>
          <w:b/>
          <w:sz w:val="28"/>
          <w:szCs w:val="28"/>
        </w:rPr>
        <w:t>, Bratislava</w:t>
      </w:r>
    </w:p>
    <w:p w:rsidR="006D7E89" w:rsidRPr="0005691C" w:rsidRDefault="006D7E89" w:rsidP="00FD028A">
      <w:pPr>
        <w:rPr>
          <w:rFonts w:asciiTheme="minorHAnsi" w:hAnsiTheme="minorHAnsi" w:cstheme="minorHAnsi"/>
          <w:sz w:val="22"/>
        </w:rPr>
      </w:pPr>
    </w:p>
    <w:p w:rsidR="006D7E89" w:rsidRPr="0005691C" w:rsidRDefault="006D7E89" w:rsidP="006D7E89">
      <w:pPr>
        <w:pStyle w:val="Pta"/>
        <w:tabs>
          <w:tab w:val="clear" w:pos="4536"/>
          <w:tab w:val="clear" w:pos="9072"/>
          <w:tab w:val="left" w:pos="6804"/>
        </w:tabs>
        <w:rPr>
          <w:rFonts w:asciiTheme="minorHAnsi" w:hAnsiTheme="minorHAnsi" w:cstheme="minorHAnsi"/>
          <w:sz w:val="22"/>
        </w:rPr>
      </w:pPr>
    </w:p>
    <w:p w:rsidR="006D7E89" w:rsidRPr="0005691C" w:rsidRDefault="006D7E89" w:rsidP="006D7E89">
      <w:pPr>
        <w:spacing w:after="0"/>
        <w:ind w:left="3540" w:firstLine="708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sym w:font="Symbol" w:char="F0B7"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  <w:t xml:space="preserve">      </w:t>
      </w:r>
      <w:r w:rsidRPr="0005691C">
        <w:rPr>
          <w:rFonts w:asciiTheme="minorHAnsi" w:hAnsiTheme="minorHAnsi" w:cstheme="minorHAnsi"/>
          <w:sz w:val="22"/>
        </w:rPr>
        <w:sym w:font="Symbol" w:char="F0B7"/>
      </w:r>
    </w:p>
    <w:p w:rsidR="006D7E89" w:rsidRPr="0005691C" w:rsidRDefault="006D7E89" w:rsidP="006D7E89">
      <w:pPr>
        <w:pStyle w:val="Pta"/>
        <w:tabs>
          <w:tab w:val="clear" w:pos="4536"/>
          <w:tab w:val="clear" w:pos="9072"/>
          <w:tab w:val="left" w:pos="142"/>
          <w:tab w:val="left" w:pos="4253"/>
        </w:tabs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w w:val="95"/>
          <w:sz w:val="22"/>
        </w:rPr>
        <w:tab/>
      </w:r>
      <w:r w:rsidRPr="0005691C">
        <w:rPr>
          <w:rFonts w:asciiTheme="minorHAnsi" w:hAnsiTheme="minorHAnsi" w:cstheme="minorHAnsi"/>
          <w:w w:val="95"/>
          <w:sz w:val="22"/>
        </w:rPr>
        <w:tab/>
        <w:t xml:space="preserve">  </w:t>
      </w:r>
      <w:r w:rsidRPr="0005691C">
        <w:rPr>
          <w:rFonts w:asciiTheme="minorHAnsi" w:hAnsiTheme="minorHAnsi" w:cstheme="minorHAnsi"/>
          <w:sz w:val="22"/>
        </w:rPr>
        <w:t>Názov žiadateľa</w:t>
      </w:r>
    </w:p>
    <w:p w:rsidR="006D7E89" w:rsidRPr="0005691C" w:rsidRDefault="006D7E89" w:rsidP="006D7E89">
      <w:pPr>
        <w:pStyle w:val="Pta"/>
        <w:tabs>
          <w:tab w:val="clear" w:pos="4536"/>
          <w:tab w:val="clear" w:pos="9072"/>
          <w:tab w:val="left" w:pos="142"/>
          <w:tab w:val="left" w:pos="4395"/>
        </w:tabs>
        <w:ind w:left="4395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Titul, meno, priezvisko osoby na doručovanie písomností v 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</w:p>
    <w:p w:rsidR="006D7E89" w:rsidRPr="0005691C" w:rsidRDefault="007867AC" w:rsidP="006D7E89">
      <w:pPr>
        <w:pStyle w:val="Pta"/>
        <w:tabs>
          <w:tab w:val="clear" w:pos="4536"/>
          <w:tab w:val="clear" w:pos="9072"/>
          <w:tab w:val="left" w:pos="142"/>
          <w:tab w:val="left" w:pos="4395"/>
        </w:tabs>
        <w:ind w:left="4395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Adresa doručenia</w:t>
      </w:r>
    </w:p>
    <w:p w:rsidR="006D7E89" w:rsidRPr="0005691C" w:rsidRDefault="006D7E89" w:rsidP="007867AC">
      <w:pPr>
        <w:ind w:left="3540" w:firstLine="708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sym w:font="Symbol" w:char="F0B7"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</w:r>
      <w:r w:rsidRPr="0005691C">
        <w:rPr>
          <w:rFonts w:asciiTheme="minorHAnsi" w:hAnsiTheme="minorHAnsi" w:cstheme="minorHAnsi"/>
          <w:sz w:val="22"/>
        </w:rPr>
        <w:tab/>
        <w:t xml:space="preserve">      </w:t>
      </w:r>
      <w:r w:rsidRPr="0005691C">
        <w:rPr>
          <w:rFonts w:asciiTheme="minorHAnsi" w:hAnsiTheme="minorHAnsi" w:cstheme="minorHAnsi"/>
          <w:sz w:val="22"/>
        </w:rPr>
        <w:sym w:font="Symbol" w:char="F0B7"/>
      </w:r>
    </w:p>
    <w:p w:rsidR="00F1080E" w:rsidRPr="0005691C" w:rsidRDefault="00F1080E" w:rsidP="00F1080E">
      <w:pPr>
        <w:spacing w:after="0"/>
        <w:ind w:left="3540" w:firstLine="708"/>
        <w:rPr>
          <w:rFonts w:asciiTheme="minorHAnsi" w:hAnsiTheme="minorHAnsi" w:cstheme="minorHAnsi"/>
          <w:sz w:val="22"/>
        </w:rPr>
      </w:pPr>
    </w:p>
    <w:tbl>
      <w:tblPr>
        <w:tblStyle w:val="Mriekatabuky"/>
        <w:tblW w:w="9700" w:type="dxa"/>
        <w:tblLook w:val="04A0" w:firstRow="1" w:lastRow="0" w:firstColumn="1" w:lastColumn="0" w:noHBand="0" w:noVBand="1"/>
      </w:tblPr>
      <w:tblGrid>
        <w:gridCol w:w="2660"/>
        <w:gridCol w:w="7040"/>
      </w:tblGrid>
      <w:tr w:rsidR="007867AC" w:rsidRPr="0005691C" w:rsidTr="00766404">
        <w:trPr>
          <w:trHeight w:val="500"/>
        </w:trPr>
        <w:tc>
          <w:tcPr>
            <w:tcW w:w="2660" w:type="dxa"/>
            <w:shd w:val="clear" w:color="auto" w:fill="F79646" w:themeFill="accent6"/>
            <w:vAlign w:val="center"/>
          </w:tcPr>
          <w:p w:rsidR="007867AC" w:rsidRPr="0005691C" w:rsidRDefault="007867AC" w:rsidP="007867AC">
            <w:pPr>
              <w:tabs>
                <w:tab w:val="left" w:pos="169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05691C">
              <w:rPr>
                <w:rFonts w:asciiTheme="minorHAnsi" w:hAnsiTheme="minorHAnsi" w:cstheme="minorHAnsi"/>
                <w:b/>
                <w:sz w:val="22"/>
              </w:rPr>
              <w:t>Vec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7867AC" w:rsidRPr="0005691C" w:rsidRDefault="007867AC" w:rsidP="00D625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691C">
              <w:rPr>
                <w:rFonts w:asciiTheme="minorHAnsi" w:hAnsiTheme="minorHAnsi" w:cstheme="minorHAnsi"/>
                <w:sz w:val="22"/>
              </w:rPr>
              <w:t>Výzva na doplnenie žiadosti o</w:t>
            </w:r>
            <w:r w:rsidR="00D625EA">
              <w:rPr>
                <w:rFonts w:asciiTheme="minorHAnsi" w:hAnsiTheme="minorHAnsi" w:cstheme="minorHAnsi"/>
                <w:sz w:val="22"/>
              </w:rPr>
              <w:t xml:space="preserve"> poskytnutie </w:t>
            </w:r>
            <w:r w:rsidRPr="0005691C">
              <w:rPr>
                <w:rFonts w:asciiTheme="minorHAnsi" w:hAnsiTheme="minorHAnsi" w:cstheme="minorHAnsi"/>
                <w:sz w:val="22"/>
              </w:rPr>
              <w:t>nenávratn</w:t>
            </w:r>
            <w:r w:rsidR="00D625EA">
              <w:rPr>
                <w:rFonts w:asciiTheme="minorHAnsi" w:hAnsiTheme="minorHAnsi" w:cstheme="minorHAnsi"/>
                <w:sz w:val="22"/>
              </w:rPr>
              <w:t>ého</w:t>
            </w:r>
            <w:r w:rsidRPr="0005691C">
              <w:rPr>
                <w:rFonts w:asciiTheme="minorHAnsi" w:hAnsiTheme="minorHAnsi" w:cstheme="minorHAnsi"/>
                <w:sz w:val="22"/>
              </w:rPr>
              <w:t xml:space="preserve"> finančn</w:t>
            </w:r>
            <w:r w:rsidR="00D625EA">
              <w:rPr>
                <w:rFonts w:asciiTheme="minorHAnsi" w:hAnsiTheme="minorHAnsi" w:cstheme="minorHAnsi"/>
                <w:sz w:val="22"/>
              </w:rPr>
              <w:t>ého</w:t>
            </w:r>
            <w:r w:rsidRPr="0005691C">
              <w:rPr>
                <w:rFonts w:asciiTheme="minorHAnsi" w:hAnsiTheme="minorHAnsi" w:cstheme="minorHAnsi"/>
                <w:sz w:val="22"/>
              </w:rPr>
              <w:t xml:space="preserve"> príspevk</w:t>
            </w:r>
            <w:r w:rsidR="00D625EA">
              <w:rPr>
                <w:rFonts w:asciiTheme="minorHAnsi" w:hAnsiTheme="minorHAnsi" w:cstheme="minorHAnsi"/>
                <w:sz w:val="22"/>
              </w:rPr>
              <w:t>u</w:t>
            </w:r>
          </w:p>
        </w:tc>
      </w:tr>
      <w:tr w:rsidR="007867AC" w:rsidRPr="0005691C" w:rsidTr="00766404">
        <w:trPr>
          <w:trHeight w:val="500"/>
        </w:trPr>
        <w:tc>
          <w:tcPr>
            <w:tcW w:w="2660" w:type="dxa"/>
            <w:shd w:val="clear" w:color="auto" w:fill="F79646" w:themeFill="accent6"/>
            <w:vAlign w:val="center"/>
          </w:tcPr>
          <w:p w:rsidR="007867AC" w:rsidRPr="0005691C" w:rsidRDefault="007867AC" w:rsidP="007867AC">
            <w:pPr>
              <w:tabs>
                <w:tab w:val="left" w:pos="169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05691C">
              <w:rPr>
                <w:rFonts w:asciiTheme="minorHAnsi" w:hAnsiTheme="minorHAnsi" w:cstheme="minorHAnsi"/>
                <w:b/>
                <w:sz w:val="22"/>
              </w:rPr>
              <w:t>Žiadateľ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7867AC" w:rsidRPr="0005691C" w:rsidRDefault="007867AC" w:rsidP="000D6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7AC" w:rsidRPr="0005691C" w:rsidTr="00766404">
        <w:trPr>
          <w:trHeight w:val="500"/>
        </w:trPr>
        <w:tc>
          <w:tcPr>
            <w:tcW w:w="2660" w:type="dxa"/>
            <w:shd w:val="clear" w:color="auto" w:fill="F79646" w:themeFill="accent6"/>
            <w:vAlign w:val="center"/>
          </w:tcPr>
          <w:p w:rsidR="007867AC" w:rsidRPr="0005691C" w:rsidRDefault="007867AC" w:rsidP="007867AC">
            <w:pPr>
              <w:tabs>
                <w:tab w:val="left" w:pos="169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05691C">
              <w:rPr>
                <w:rFonts w:asciiTheme="minorHAnsi" w:hAnsiTheme="minorHAnsi" w:cstheme="minorHAnsi"/>
                <w:b/>
                <w:sz w:val="22"/>
              </w:rPr>
              <w:t>Názov projektu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7867AC" w:rsidRPr="0005691C" w:rsidRDefault="007867AC" w:rsidP="000D6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7AC" w:rsidRPr="0005691C" w:rsidTr="00766404">
        <w:trPr>
          <w:trHeight w:val="500"/>
        </w:trPr>
        <w:tc>
          <w:tcPr>
            <w:tcW w:w="2660" w:type="dxa"/>
            <w:shd w:val="clear" w:color="auto" w:fill="F79646" w:themeFill="accent6"/>
            <w:vAlign w:val="center"/>
          </w:tcPr>
          <w:p w:rsidR="007867AC" w:rsidRPr="0005691C" w:rsidRDefault="007867AC" w:rsidP="00EF5E5D">
            <w:pPr>
              <w:tabs>
                <w:tab w:val="left" w:pos="1695"/>
              </w:tabs>
              <w:rPr>
                <w:rFonts w:asciiTheme="minorHAnsi" w:hAnsiTheme="minorHAnsi" w:cstheme="minorHAnsi"/>
                <w:sz w:val="22"/>
              </w:rPr>
            </w:pPr>
            <w:r w:rsidRPr="0005691C">
              <w:rPr>
                <w:rFonts w:asciiTheme="minorHAnsi" w:hAnsiTheme="minorHAnsi" w:cstheme="minorHAnsi"/>
                <w:b/>
                <w:sz w:val="22"/>
              </w:rPr>
              <w:t>Kód žiadosti o</w:t>
            </w:r>
            <w:r w:rsidR="00FE13F8" w:rsidRPr="0005691C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05691C">
              <w:rPr>
                <w:rFonts w:asciiTheme="minorHAnsi" w:hAnsiTheme="minorHAnsi" w:cstheme="minorHAnsi"/>
                <w:b/>
                <w:sz w:val="22"/>
              </w:rPr>
              <w:t>NFP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7867AC" w:rsidRPr="0005691C" w:rsidRDefault="007867AC" w:rsidP="000D6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766C" w:rsidRPr="0005691C" w:rsidTr="00766404">
        <w:trPr>
          <w:trHeight w:val="500"/>
        </w:trPr>
        <w:tc>
          <w:tcPr>
            <w:tcW w:w="2660" w:type="dxa"/>
            <w:shd w:val="clear" w:color="auto" w:fill="F79646" w:themeFill="accent6"/>
            <w:vAlign w:val="center"/>
          </w:tcPr>
          <w:p w:rsidR="00E0766C" w:rsidRPr="0005691C" w:rsidRDefault="00E0766C" w:rsidP="00EF5E5D">
            <w:pPr>
              <w:tabs>
                <w:tab w:val="left" w:pos="169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05691C">
              <w:rPr>
                <w:rFonts w:asciiTheme="minorHAnsi" w:hAnsiTheme="minorHAnsi" w:cstheme="minorHAnsi"/>
                <w:b/>
                <w:sz w:val="22"/>
              </w:rPr>
              <w:t>Kód vyzvania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E0766C" w:rsidRPr="0005691C" w:rsidRDefault="00E0766C" w:rsidP="000D6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028A" w:rsidRPr="0005691C" w:rsidRDefault="00FD028A" w:rsidP="00FD028A">
      <w:pPr>
        <w:rPr>
          <w:rFonts w:asciiTheme="minorHAnsi" w:hAnsiTheme="minorHAnsi" w:cstheme="minorHAnsi"/>
          <w:sz w:val="22"/>
        </w:rPr>
      </w:pPr>
    </w:p>
    <w:p w:rsidR="00BB6040" w:rsidRPr="0005691C" w:rsidRDefault="00BB6040" w:rsidP="00AF5703">
      <w:pPr>
        <w:ind w:firstLine="708"/>
        <w:jc w:val="both"/>
        <w:rPr>
          <w:rFonts w:asciiTheme="minorHAnsi" w:hAnsiTheme="minorHAnsi" w:cstheme="minorHAnsi"/>
          <w:sz w:val="22"/>
          <w:vertAlign w:val="superscript"/>
        </w:rPr>
      </w:pPr>
      <w:r w:rsidRPr="0005691C">
        <w:rPr>
          <w:rFonts w:asciiTheme="minorHAnsi" w:hAnsiTheme="minorHAnsi" w:cstheme="minorHAnsi"/>
          <w:sz w:val="22"/>
        </w:rPr>
        <w:t>Na základe preskúmania predloženej žiadosti o</w:t>
      </w:r>
      <w:r w:rsidR="00D625EA">
        <w:rPr>
          <w:rFonts w:asciiTheme="minorHAnsi" w:hAnsiTheme="minorHAnsi" w:cstheme="minorHAnsi"/>
          <w:sz w:val="22"/>
        </w:rPr>
        <w:t xml:space="preserve"> poskytnutie </w:t>
      </w:r>
      <w:r w:rsidRPr="0005691C">
        <w:rPr>
          <w:rFonts w:asciiTheme="minorHAnsi" w:hAnsiTheme="minorHAnsi" w:cstheme="minorHAnsi"/>
          <w:sz w:val="22"/>
        </w:rPr>
        <w:t>nenávratn</w:t>
      </w:r>
      <w:r w:rsidR="00D625EA">
        <w:rPr>
          <w:rFonts w:asciiTheme="minorHAnsi" w:hAnsiTheme="minorHAnsi" w:cstheme="minorHAnsi"/>
          <w:sz w:val="22"/>
        </w:rPr>
        <w:t>ého</w:t>
      </w:r>
      <w:r w:rsidRPr="0005691C">
        <w:rPr>
          <w:rFonts w:asciiTheme="minorHAnsi" w:hAnsiTheme="minorHAnsi" w:cstheme="minorHAnsi"/>
          <w:sz w:val="22"/>
        </w:rPr>
        <w:t xml:space="preserve"> finančn</w:t>
      </w:r>
      <w:r w:rsidR="00D625EA">
        <w:rPr>
          <w:rFonts w:asciiTheme="minorHAnsi" w:hAnsiTheme="minorHAnsi" w:cstheme="minorHAnsi"/>
          <w:sz w:val="22"/>
        </w:rPr>
        <w:t>ého</w:t>
      </w:r>
      <w:r w:rsidRPr="0005691C">
        <w:rPr>
          <w:rFonts w:asciiTheme="minorHAnsi" w:hAnsiTheme="minorHAnsi" w:cstheme="minorHAnsi"/>
          <w:sz w:val="22"/>
        </w:rPr>
        <w:t xml:space="preserve"> príspevk</w:t>
      </w:r>
      <w:r w:rsidR="00D625EA">
        <w:rPr>
          <w:rFonts w:asciiTheme="minorHAnsi" w:hAnsiTheme="minorHAnsi" w:cstheme="minorHAnsi"/>
          <w:sz w:val="22"/>
        </w:rPr>
        <w:t>u</w:t>
      </w:r>
      <w:r w:rsidRPr="0005691C">
        <w:rPr>
          <w:rFonts w:asciiTheme="minorHAnsi" w:hAnsiTheme="minorHAnsi" w:cstheme="minorHAnsi"/>
          <w:sz w:val="22"/>
        </w:rPr>
        <w:t xml:space="preserve"> (ďalej len ,,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</w:rPr>
        <w:t>“)</w:t>
      </w:r>
      <w:r w:rsidR="00A63029" w:rsidRPr="0005691C">
        <w:rPr>
          <w:rStyle w:val="Odkaznapoznmkupodiarou"/>
          <w:rFonts w:asciiTheme="minorHAnsi" w:hAnsiTheme="minorHAnsi" w:cstheme="minorHAnsi"/>
          <w:sz w:val="22"/>
        </w:rPr>
        <w:t xml:space="preserve"> </w:t>
      </w:r>
      <w:r w:rsidRPr="0005691C">
        <w:rPr>
          <w:rFonts w:asciiTheme="minorHAnsi" w:hAnsiTheme="minorHAnsi" w:cstheme="minorHAnsi"/>
          <w:sz w:val="22"/>
        </w:rPr>
        <w:t xml:space="preserve">si Vás dovoľujeme informovať, že vo vzťahu </w:t>
      </w:r>
      <w:r w:rsidR="00F1080E" w:rsidRPr="0005691C">
        <w:rPr>
          <w:rFonts w:asciiTheme="minorHAnsi" w:hAnsiTheme="minorHAnsi" w:cstheme="minorHAnsi"/>
          <w:sz w:val="22"/>
        </w:rPr>
        <w:t>k</w:t>
      </w:r>
      <w:r w:rsidR="00A63029" w:rsidRPr="0005691C">
        <w:rPr>
          <w:rFonts w:asciiTheme="minorHAnsi" w:hAnsiTheme="minorHAnsi" w:cstheme="minorHAnsi"/>
          <w:sz w:val="22"/>
        </w:rPr>
        <w:t> 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</w:rPr>
        <w:t xml:space="preserve"> boli identifikované pochybnosti o pravdivosti </w:t>
      </w:r>
      <w:r w:rsidR="00F1080E" w:rsidRPr="0005691C">
        <w:rPr>
          <w:rFonts w:asciiTheme="minorHAnsi" w:hAnsiTheme="minorHAnsi" w:cstheme="minorHAnsi"/>
          <w:sz w:val="22"/>
        </w:rPr>
        <w:t xml:space="preserve">alebo úplnosti 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</w:rPr>
        <w:t xml:space="preserve"> alebo jej príloh. Na základe uvedených skutočností si Vás v súlade s § 19 ods. 5</w:t>
      </w:r>
      <w:r w:rsidRPr="0005691C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313FE0" w:rsidRPr="0005691C">
        <w:rPr>
          <w:rFonts w:asciiTheme="minorHAnsi" w:hAnsiTheme="minorHAnsi" w:cstheme="minorHAnsi"/>
          <w:sz w:val="22"/>
        </w:rPr>
        <w:t xml:space="preserve">zákona č. 292/2014 </w:t>
      </w:r>
      <w:proofErr w:type="spellStart"/>
      <w:r w:rsidR="00313FE0" w:rsidRPr="0005691C">
        <w:rPr>
          <w:rFonts w:asciiTheme="minorHAnsi" w:hAnsiTheme="minorHAnsi" w:cstheme="minorHAnsi"/>
          <w:sz w:val="22"/>
        </w:rPr>
        <w:t>Z.z</w:t>
      </w:r>
      <w:proofErr w:type="spellEnd"/>
      <w:r w:rsidR="00313FE0" w:rsidRPr="0005691C">
        <w:rPr>
          <w:rFonts w:asciiTheme="minorHAnsi" w:hAnsiTheme="minorHAnsi" w:cstheme="minorHAnsi"/>
          <w:sz w:val="22"/>
        </w:rPr>
        <w:t xml:space="preserve">. o poskytovaní príspevku z európskych štrukturálnych a investičných fondov a o zmene a doplnení niektorých zákonov (ďalej len ,,zákon </w:t>
      </w:r>
      <w:r w:rsidR="00392EE4" w:rsidRPr="0005691C">
        <w:rPr>
          <w:rFonts w:asciiTheme="minorHAnsi" w:hAnsiTheme="minorHAnsi" w:cstheme="minorHAnsi"/>
          <w:sz w:val="22"/>
        </w:rPr>
        <w:t>o príspevku z EŠIF“</w:t>
      </w:r>
      <w:r w:rsidR="00313FE0" w:rsidRPr="0005691C">
        <w:rPr>
          <w:rFonts w:asciiTheme="minorHAnsi" w:hAnsiTheme="minorHAnsi" w:cstheme="minorHAnsi"/>
          <w:sz w:val="22"/>
        </w:rPr>
        <w:t xml:space="preserve">) </w:t>
      </w:r>
      <w:r w:rsidRPr="0005691C">
        <w:rPr>
          <w:rFonts w:asciiTheme="minorHAnsi" w:hAnsiTheme="minorHAnsi" w:cstheme="minorHAnsi"/>
          <w:sz w:val="22"/>
        </w:rPr>
        <w:t xml:space="preserve">dovoľujeme vyzvať na  </w:t>
      </w:r>
      <w:r w:rsidR="008C6600" w:rsidRPr="0005691C">
        <w:rPr>
          <w:rFonts w:asciiTheme="minorHAnsi" w:hAnsiTheme="minorHAnsi" w:cstheme="minorHAnsi"/>
          <w:sz w:val="22"/>
        </w:rPr>
        <w:t xml:space="preserve">predloženie nasledujúcich </w:t>
      </w:r>
      <w:r w:rsidR="00313FE0" w:rsidRPr="0005691C">
        <w:rPr>
          <w:rFonts w:asciiTheme="minorHAnsi" w:hAnsiTheme="minorHAnsi" w:cstheme="minorHAnsi"/>
          <w:sz w:val="22"/>
        </w:rPr>
        <w:t>dokumentov a informácií</w:t>
      </w:r>
      <w:r w:rsidR="008C6600" w:rsidRPr="0005691C">
        <w:rPr>
          <w:rFonts w:asciiTheme="minorHAnsi" w:hAnsiTheme="minorHAnsi" w:cstheme="minorHAnsi"/>
          <w:sz w:val="22"/>
        </w:rPr>
        <w:t>:</w:t>
      </w:r>
    </w:p>
    <w:p w:rsidR="008C6600" w:rsidRPr="0005691C" w:rsidRDefault="008C6600" w:rsidP="006554CC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 xml:space="preserve">uviesť chýbajúce/nepravdivé/neúplné náležitosti </w:t>
      </w:r>
      <w:proofErr w:type="spellStart"/>
      <w:r w:rsidR="006554CC"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</w:rPr>
        <w:t xml:space="preserve"> </w:t>
      </w:r>
    </w:p>
    <w:p w:rsidR="006554CC" w:rsidRPr="0005691C" w:rsidRDefault="006554CC" w:rsidP="006554CC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...</w:t>
      </w:r>
    </w:p>
    <w:p w:rsidR="006554CC" w:rsidRPr="0005691C" w:rsidRDefault="006554CC" w:rsidP="006554CC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...</w:t>
      </w:r>
    </w:p>
    <w:p w:rsidR="006554CC" w:rsidRPr="0005691C" w:rsidRDefault="006554CC" w:rsidP="006554CC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...</w:t>
      </w:r>
    </w:p>
    <w:p w:rsidR="006554CC" w:rsidRPr="0005691C" w:rsidRDefault="006F5FDE" w:rsidP="00313FE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Požadované</w:t>
      </w:r>
      <w:r w:rsidR="00313FE0" w:rsidRPr="0005691C">
        <w:rPr>
          <w:rFonts w:asciiTheme="minorHAnsi" w:hAnsiTheme="minorHAnsi" w:cstheme="minorHAnsi"/>
          <w:sz w:val="22"/>
        </w:rPr>
        <w:t xml:space="preserve"> náležitosti je potrebné doručiť osobne, kuriérom </w:t>
      </w:r>
      <w:r w:rsidR="00561D29" w:rsidRPr="00BF0466">
        <w:rPr>
          <w:rFonts w:asciiTheme="minorHAnsi" w:hAnsiTheme="minorHAnsi" w:cstheme="minorHAnsi"/>
          <w:sz w:val="22"/>
        </w:rPr>
        <w:t>doporučenou poštou alebo elektronicky prostredníctvom Ústredného portálu verejnej správy, podpísanú kvalifikovaným elektronickým podpisom, kvalifikovaným elektronickým podpisom s mandátnym certifikátom alebo kvalifikovanou elektronickou pečaťou</w:t>
      </w:r>
      <w:r w:rsidR="00313FE0" w:rsidRPr="0005691C">
        <w:rPr>
          <w:rFonts w:asciiTheme="minorHAnsi" w:hAnsiTheme="minorHAnsi" w:cstheme="minorHAnsi"/>
          <w:sz w:val="22"/>
        </w:rPr>
        <w:t xml:space="preserve"> na vyššie uvedenú adresu </w:t>
      </w:r>
      <w:r w:rsidR="00F1080E" w:rsidRPr="0005691C">
        <w:rPr>
          <w:rFonts w:asciiTheme="minorHAnsi" w:hAnsiTheme="minorHAnsi" w:cstheme="minorHAnsi"/>
          <w:sz w:val="22"/>
        </w:rPr>
        <w:t>riadiaceho orgánu</w:t>
      </w:r>
      <w:r w:rsidR="00313FE0" w:rsidRPr="0005691C">
        <w:rPr>
          <w:rFonts w:asciiTheme="minorHAnsi" w:hAnsiTheme="minorHAnsi" w:cstheme="minorHAnsi"/>
          <w:sz w:val="22"/>
        </w:rPr>
        <w:t xml:space="preserve"> v lehote do ... pracovných dní (</w:t>
      </w:r>
      <w:r w:rsidR="00E002B9" w:rsidRPr="0005691C">
        <w:rPr>
          <w:rFonts w:asciiTheme="minorHAnsi" w:hAnsiTheme="minorHAnsi" w:cstheme="minorHAnsi"/>
          <w:color w:val="FF0000"/>
          <w:sz w:val="22"/>
        </w:rPr>
        <w:t xml:space="preserve">Pozn. </w:t>
      </w:r>
      <w:r w:rsidR="00313FE0" w:rsidRPr="0005691C">
        <w:rPr>
          <w:rFonts w:asciiTheme="minorHAnsi" w:hAnsiTheme="minorHAnsi" w:cstheme="minorHAnsi"/>
          <w:color w:val="FF0000"/>
          <w:sz w:val="22"/>
        </w:rPr>
        <w:t>minimálna lehota je 5 pracovných dní</w:t>
      </w:r>
      <w:r w:rsidR="00313FE0" w:rsidRPr="0005691C">
        <w:rPr>
          <w:rFonts w:asciiTheme="minorHAnsi" w:hAnsiTheme="minorHAnsi" w:cstheme="minorHAnsi"/>
          <w:sz w:val="22"/>
        </w:rPr>
        <w:t xml:space="preserve">) od doručenia tejto výzvy </w:t>
      </w:r>
      <w:r w:rsidR="00634A13" w:rsidRPr="0005691C">
        <w:rPr>
          <w:rFonts w:asciiTheme="minorHAnsi" w:hAnsiTheme="minorHAnsi" w:cstheme="minorHAnsi"/>
          <w:sz w:val="22"/>
        </w:rPr>
        <w:t>žiadateľovi</w:t>
      </w:r>
      <w:r w:rsidR="00313FE0" w:rsidRPr="0005691C">
        <w:rPr>
          <w:rFonts w:asciiTheme="minorHAnsi" w:hAnsiTheme="minorHAnsi" w:cstheme="minorHAnsi"/>
          <w:sz w:val="22"/>
        </w:rPr>
        <w:t xml:space="preserve">. Lehota na doplnenie chýbajúcich náležitostí sa považuje za dodržanú, ak žiadateľ požadované náležitosti doručí najneskôr v posledný deň stanovenej lehoty osobne alebo ich odovzdá v posledný deň lehoty na prepravu prostredníctvom kuriéra alebo pošty. </w:t>
      </w:r>
      <w:r w:rsidR="00A423D3" w:rsidRPr="0005691C">
        <w:rPr>
          <w:rFonts w:asciiTheme="minorHAnsi" w:hAnsiTheme="minorHAnsi" w:cstheme="minorHAnsi"/>
          <w:sz w:val="22"/>
        </w:rPr>
        <w:t>Zmeškanie lehoty na doručenie chýbajúcich náležitostí nie je možné odpustiť</w:t>
      </w:r>
      <w:r w:rsidR="00E002B9" w:rsidRPr="0005691C">
        <w:rPr>
          <w:rFonts w:asciiTheme="minorHAnsi" w:hAnsiTheme="minorHAnsi" w:cstheme="minorHAnsi"/>
          <w:sz w:val="22"/>
        </w:rPr>
        <w:t>.</w:t>
      </w:r>
      <w:r w:rsidR="00A423D3" w:rsidRPr="0005691C">
        <w:rPr>
          <w:rFonts w:asciiTheme="minorHAnsi" w:hAnsiTheme="minorHAnsi" w:cstheme="minorHAnsi"/>
          <w:sz w:val="22"/>
        </w:rPr>
        <w:t xml:space="preserve"> </w:t>
      </w:r>
    </w:p>
    <w:p w:rsidR="00313FE0" w:rsidRPr="0005691C" w:rsidRDefault="00313FE0" w:rsidP="00313FE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lastRenderedPageBreak/>
        <w:t xml:space="preserve">V prípade, ak žiadateľ na základe tejto výzvy neodstráni pochybnosti </w:t>
      </w:r>
      <w:r w:rsidR="00E002B9" w:rsidRPr="0005691C">
        <w:rPr>
          <w:rFonts w:asciiTheme="minorHAnsi" w:hAnsiTheme="minorHAnsi" w:cstheme="minorHAnsi"/>
          <w:sz w:val="22"/>
        </w:rPr>
        <w:t>o</w:t>
      </w:r>
      <w:r w:rsidRPr="0005691C">
        <w:rPr>
          <w:rFonts w:asciiTheme="minorHAnsi" w:hAnsiTheme="minorHAnsi" w:cstheme="minorHAnsi"/>
          <w:sz w:val="22"/>
        </w:rPr>
        <w:t xml:space="preserve"> pravdivosti alebo úplnosti 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05691C">
        <w:rPr>
          <w:rFonts w:asciiTheme="minorHAnsi" w:hAnsiTheme="minorHAnsi" w:cstheme="minorHAnsi"/>
          <w:sz w:val="22"/>
        </w:rPr>
        <w:t>alebo jej príloh</w:t>
      </w:r>
      <w:r w:rsidR="00E13E52" w:rsidRPr="0005691C">
        <w:rPr>
          <w:rFonts w:asciiTheme="minorHAnsi" w:hAnsiTheme="minorHAnsi" w:cstheme="minorHAnsi"/>
          <w:sz w:val="22"/>
        </w:rPr>
        <w:t>,</w:t>
      </w:r>
      <w:r w:rsidRPr="0005691C">
        <w:rPr>
          <w:rFonts w:asciiTheme="minorHAnsi" w:hAnsiTheme="minorHAnsi" w:cstheme="minorHAnsi"/>
          <w:sz w:val="22"/>
        </w:rPr>
        <w:t xml:space="preserve"> alebo ak požadované údaje nepredloží v lehote stanovenej v tejto výzve, riadiaci orgán rozhodne o zastavení konania o</w:t>
      </w:r>
      <w:r w:rsidR="00AF5703" w:rsidRPr="0005691C">
        <w:rPr>
          <w:rFonts w:asciiTheme="minorHAnsi" w:hAnsiTheme="minorHAnsi" w:cstheme="minorHAnsi"/>
          <w:sz w:val="22"/>
        </w:rPr>
        <w:t> </w:t>
      </w:r>
      <w:proofErr w:type="spellStart"/>
      <w:r w:rsidRPr="0005691C">
        <w:rPr>
          <w:rFonts w:asciiTheme="minorHAnsi" w:hAnsiTheme="minorHAnsi" w:cstheme="minorHAnsi"/>
          <w:sz w:val="22"/>
        </w:rPr>
        <w:t>ŽoNFP</w:t>
      </w:r>
      <w:proofErr w:type="spellEnd"/>
      <w:r w:rsidRPr="0005691C">
        <w:rPr>
          <w:rFonts w:asciiTheme="minorHAnsi" w:hAnsiTheme="minorHAnsi" w:cstheme="minorHAnsi"/>
          <w:sz w:val="22"/>
        </w:rPr>
        <w:t xml:space="preserve"> v súlade s ustanovením § 20 ods. 1, písm. d) zákona </w:t>
      </w:r>
      <w:r w:rsidR="00392EE4" w:rsidRPr="0005691C">
        <w:rPr>
          <w:rFonts w:asciiTheme="minorHAnsi" w:hAnsiTheme="minorHAnsi" w:cstheme="minorHAnsi"/>
          <w:sz w:val="22"/>
        </w:rPr>
        <w:t>o príspevku z EŠIF</w:t>
      </w:r>
      <w:r w:rsidRPr="0005691C">
        <w:rPr>
          <w:rFonts w:asciiTheme="minorHAnsi" w:hAnsiTheme="minorHAnsi" w:cstheme="minorHAnsi"/>
          <w:sz w:val="22"/>
        </w:rPr>
        <w:t>.</w:t>
      </w:r>
      <w:r w:rsidR="00E002B9" w:rsidRPr="0005691C">
        <w:rPr>
          <w:rFonts w:asciiTheme="minorHAnsi" w:hAnsiTheme="minorHAnsi" w:cstheme="minorHAnsi"/>
          <w:sz w:val="22"/>
        </w:rPr>
        <w:t xml:space="preserve"> Ak po doplnení požadovaných dokumentov a informácií </w:t>
      </w:r>
      <w:r w:rsidR="002C3D3A" w:rsidRPr="0005691C">
        <w:rPr>
          <w:rFonts w:asciiTheme="minorHAnsi" w:hAnsiTheme="minorHAnsi" w:cstheme="minorHAnsi"/>
          <w:sz w:val="22"/>
        </w:rPr>
        <w:t xml:space="preserve">nebudú dôvody na </w:t>
      </w:r>
      <w:r w:rsidR="0094600D" w:rsidRPr="0005691C">
        <w:rPr>
          <w:rFonts w:asciiTheme="minorHAnsi" w:hAnsiTheme="minorHAnsi" w:cstheme="minorHAnsi"/>
          <w:sz w:val="22"/>
        </w:rPr>
        <w:t>vydanie rozhodnutia o zastavení konania, riadiaci orgán bude pokračovať v konaní o </w:t>
      </w:r>
      <w:proofErr w:type="spellStart"/>
      <w:r w:rsidR="0094600D" w:rsidRPr="0005691C">
        <w:rPr>
          <w:rFonts w:asciiTheme="minorHAnsi" w:hAnsiTheme="minorHAnsi" w:cstheme="minorHAnsi"/>
          <w:sz w:val="22"/>
        </w:rPr>
        <w:t>ŽoNFP</w:t>
      </w:r>
      <w:proofErr w:type="spellEnd"/>
      <w:r w:rsidR="0094600D" w:rsidRPr="0005691C">
        <w:rPr>
          <w:rFonts w:asciiTheme="minorHAnsi" w:hAnsiTheme="minorHAnsi" w:cstheme="minorHAnsi"/>
          <w:sz w:val="22"/>
        </w:rPr>
        <w:t xml:space="preserve"> a žiadateľ bude o výsledkoch konania </w:t>
      </w:r>
      <w:r w:rsidR="00E13E52" w:rsidRPr="0005691C">
        <w:rPr>
          <w:rFonts w:asciiTheme="minorHAnsi" w:hAnsiTheme="minorHAnsi" w:cstheme="minorHAnsi"/>
          <w:sz w:val="22"/>
        </w:rPr>
        <w:t xml:space="preserve">informovaný </w:t>
      </w:r>
      <w:r w:rsidR="0094600D" w:rsidRPr="0005691C">
        <w:rPr>
          <w:rFonts w:asciiTheme="minorHAnsi" w:hAnsiTheme="minorHAnsi" w:cstheme="minorHAnsi"/>
          <w:sz w:val="22"/>
        </w:rPr>
        <w:t>zaslaním rozhodnutia o </w:t>
      </w:r>
      <w:proofErr w:type="spellStart"/>
      <w:r w:rsidR="0094600D" w:rsidRPr="0005691C">
        <w:rPr>
          <w:rFonts w:asciiTheme="minorHAnsi" w:hAnsiTheme="minorHAnsi" w:cstheme="minorHAnsi"/>
          <w:sz w:val="22"/>
        </w:rPr>
        <w:t>ŽoNFP</w:t>
      </w:r>
      <w:proofErr w:type="spellEnd"/>
      <w:r w:rsidR="0094600D" w:rsidRPr="0005691C">
        <w:rPr>
          <w:rFonts w:asciiTheme="minorHAnsi" w:hAnsiTheme="minorHAnsi" w:cstheme="minorHAnsi"/>
          <w:sz w:val="22"/>
        </w:rPr>
        <w:t xml:space="preserve"> </w:t>
      </w:r>
      <w:r w:rsidR="00690EA9" w:rsidRPr="0005691C">
        <w:rPr>
          <w:rFonts w:asciiTheme="minorHAnsi" w:hAnsiTheme="minorHAnsi" w:cstheme="minorHAnsi"/>
          <w:sz w:val="22"/>
        </w:rPr>
        <w:t>podľa § 19 ods. 8 alebo 9</w:t>
      </w:r>
      <w:r w:rsidR="0094600D" w:rsidRPr="0005691C">
        <w:rPr>
          <w:rFonts w:asciiTheme="minorHAnsi" w:hAnsiTheme="minorHAnsi" w:cstheme="minorHAnsi"/>
          <w:sz w:val="22"/>
        </w:rPr>
        <w:t xml:space="preserve"> zákon</w:t>
      </w:r>
      <w:r w:rsidR="00690EA9" w:rsidRPr="0005691C">
        <w:rPr>
          <w:rFonts w:asciiTheme="minorHAnsi" w:hAnsiTheme="minorHAnsi" w:cstheme="minorHAnsi"/>
          <w:sz w:val="22"/>
        </w:rPr>
        <w:t xml:space="preserve">a </w:t>
      </w:r>
      <w:r w:rsidR="00392EE4" w:rsidRPr="0005691C">
        <w:rPr>
          <w:rFonts w:asciiTheme="minorHAnsi" w:hAnsiTheme="minorHAnsi" w:cstheme="minorHAnsi"/>
          <w:sz w:val="22"/>
        </w:rPr>
        <w:t>o príspevku z EŠIF</w:t>
      </w:r>
      <w:r w:rsidR="0094600D" w:rsidRPr="0005691C">
        <w:rPr>
          <w:rFonts w:asciiTheme="minorHAnsi" w:hAnsiTheme="minorHAnsi" w:cstheme="minorHAnsi"/>
          <w:sz w:val="22"/>
        </w:rPr>
        <w:t>.</w:t>
      </w:r>
      <w:r w:rsidR="00E95604" w:rsidRPr="0005691C">
        <w:rPr>
          <w:rFonts w:asciiTheme="minorHAnsi" w:hAnsiTheme="minorHAnsi" w:cstheme="minorHAnsi"/>
          <w:sz w:val="22"/>
        </w:rPr>
        <w:t xml:space="preserve"> </w:t>
      </w:r>
    </w:p>
    <w:p w:rsidR="0094600D" w:rsidRPr="0005691C" w:rsidRDefault="0094600D" w:rsidP="0094600D">
      <w:pPr>
        <w:jc w:val="both"/>
        <w:rPr>
          <w:rFonts w:asciiTheme="minorHAnsi" w:hAnsiTheme="minorHAnsi" w:cstheme="minorHAnsi"/>
          <w:sz w:val="22"/>
        </w:rPr>
      </w:pPr>
    </w:p>
    <w:p w:rsidR="007867AC" w:rsidRPr="0005691C" w:rsidRDefault="007867AC" w:rsidP="00FD028A">
      <w:pPr>
        <w:rPr>
          <w:rFonts w:asciiTheme="minorHAnsi" w:hAnsiTheme="minorHAnsi" w:cstheme="minorHAnsi"/>
          <w:sz w:val="22"/>
        </w:rPr>
      </w:pPr>
    </w:p>
    <w:p w:rsidR="007867AC" w:rsidRPr="0005691C" w:rsidRDefault="007867AC" w:rsidP="00FD028A">
      <w:pPr>
        <w:rPr>
          <w:rFonts w:asciiTheme="minorHAnsi" w:hAnsiTheme="minorHAnsi" w:cstheme="minorHAnsi"/>
          <w:sz w:val="22"/>
        </w:rPr>
      </w:pPr>
    </w:p>
    <w:p w:rsidR="007867AC" w:rsidRPr="0005691C" w:rsidRDefault="007867AC" w:rsidP="005D1E88">
      <w:pPr>
        <w:ind w:left="3969"/>
        <w:jc w:val="center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.....................................................</w:t>
      </w:r>
    </w:p>
    <w:p w:rsidR="00B26191" w:rsidRPr="0005691C" w:rsidRDefault="0094600D" w:rsidP="005D1E88">
      <w:pPr>
        <w:spacing w:after="0"/>
        <w:ind w:left="3969"/>
        <w:jc w:val="center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(meno</w:t>
      </w:r>
      <w:r w:rsidR="00A91C06">
        <w:rPr>
          <w:rFonts w:asciiTheme="minorHAnsi" w:hAnsiTheme="minorHAnsi" w:cstheme="minorHAnsi"/>
          <w:sz w:val="22"/>
        </w:rPr>
        <w:t xml:space="preserve"> a</w:t>
      </w:r>
      <w:r w:rsidR="00A91C06" w:rsidRPr="0005691C">
        <w:rPr>
          <w:rFonts w:asciiTheme="minorHAnsi" w:hAnsiTheme="minorHAnsi" w:cstheme="minorHAnsi"/>
          <w:sz w:val="22"/>
        </w:rPr>
        <w:t xml:space="preserve"> </w:t>
      </w:r>
      <w:r w:rsidRPr="0005691C">
        <w:rPr>
          <w:rFonts w:asciiTheme="minorHAnsi" w:hAnsiTheme="minorHAnsi" w:cstheme="minorHAnsi"/>
          <w:sz w:val="22"/>
        </w:rPr>
        <w:t xml:space="preserve">priezvisko </w:t>
      </w:r>
      <w:r w:rsidR="00B26191" w:rsidRPr="0005691C">
        <w:rPr>
          <w:rFonts w:asciiTheme="minorHAnsi" w:hAnsiTheme="minorHAnsi" w:cstheme="minorHAnsi"/>
          <w:sz w:val="22"/>
        </w:rPr>
        <w:t>osoby</w:t>
      </w:r>
    </w:p>
    <w:p w:rsidR="0094600D" w:rsidRPr="0005691C" w:rsidRDefault="00B26191" w:rsidP="005D1E88">
      <w:pPr>
        <w:spacing w:after="0"/>
        <w:ind w:left="3969"/>
        <w:jc w:val="center"/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oprávnenej konať za riadiaci orgán</w:t>
      </w:r>
      <w:r w:rsidR="00A91C06">
        <w:rPr>
          <w:rFonts w:asciiTheme="minorHAnsi" w:hAnsiTheme="minorHAnsi" w:cstheme="minorHAnsi"/>
          <w:sz w:val="22"/>
        </w:rPr>
        <w:t xml:space="preserve"> – </w:t>
      </w:r>
      <w:r w:rsidR="00A91C06" w:rsidRPr="00AB37FF">
        <w:rPr>
          <w:rFonts w:asciiTheme="minorHAnsi" w:hAnsiTheme="minorHAnsi" w:cstheme="minorHAnsi"/>
          <w:sz w:val="22"/>
        </w:rPr>
        <w:t>riaditeľa OIP</w:t>
      </w:r>
      <w:r w:rsidR="00AB37FF">
        <w:rPr>
          <w:rFonts w:asciiTheme="minorHAnsi" w:hAnsiTheme="minorHAnsi" w:cstheme="minorHAnsi"/>
          <w:sz w:val="22"/>
        </w:rPr>
        <w:t xml:space="preserve"> OP TP</w:t>
      </w:r>
      <w:r w:rsidRPr="00AB37FF">
        <w:rPr>
          <w:rFonts w:asciiTheme="minorHAnsi" w:hAnsiTheme="minorHAnsi" w:cstheme="minorHAnsi"/>
          <w:sz w:val="22"/>
        </w:rPr>
        <w:t>)</w:t>
      </w:r>
    </w:p>
    <w:p w:rsidR="007867AC" w:rsidRPr="0005691C" w:rsidRDefault="007867AC" w:rsidP="007867AC">
      <w:pPr>
        <w:jc w:val="right"/>
        <w:rPr>
          <w:rFonts w:asciiTheme="minorHAnsi" w:hAnsiTheme="minorHAnsi" w:cstheme="minorHAnsi"/>
          <w:sz w:val="22"/>
        </w:rPr>
      </w:pPr>
    </w:p>
    <w:p w:rsidR="007867AC" w:rsidRPr="0005691C" w:rsidRDefault="007867AC" w:rsidP="007867AC">
      <w:pPr>
        <w:rPr>
          <w:rFonts w:asciiTheme="minorHAnsi" w:hAnsiTheme="minorHAnsi" w:cstheme="minorHAnsi"/>
          <w:sz w:val="22"/>
        </w:rPr>
      </w:pPr>
      <w:r w:rsidRPr="0005691C">
        <w:rPr>
          <w:rFonts w:asciiTheme="minorHAnsi" w:hAnsiTheme="minorHAnsi" w:cstheme="minorHAnsi"/>
          <w:sz w:val="22"/>
        </w:rPr>
        <w:t>Na vedomie:</w:t>
      </w:r>
      <w:r w:rsidR="00E13E52" w:rsidRPr="0005691C">
        <w:rPr>
          <w:rStyle w:val="Odkaznapoznmkupodiarou"/>
          <w:rFonts w:asciiTheme="minorHAnsi" w:hAnsiTheme="minorHAnsi" w:cstheme="minorHAnsi"/>
          <w:sz w:val="22"/>
        </w:rPr>
        <w:footnoteReference w:id="1"/>
      </w:r>
    </w:p>
    <w:p w:rsidR="007867AC" w:rsidRDefault="007867AC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Default="00A91C06" w:rsidP="007867AC">
      <w:pPr>
        <w:jc w:val="both"/>
        <w:rPr>
          <w:rFonts w:asciiTheme="minorHAnsi" w:hAnsiTheme="minorHAnsi" w:cstheme="minorHAnsi"/>
          <w:sz w:val="22"/>
        </w:rPr>
      </w:pPr>
    </w:p>
    <w:p w:rsidR="00A91C06" w:rsidRPr="0005691C" w:rsidRDefault="00B107E4" w:rsidP="007867AC">
      <w:pPr>
        <w:jc w:val="both"/>
        <w:rPr>
          <w:rFonts w:asciiTheme="minorHAnsi" w:hAnsiTheme="minorHAnsi" w:cstheme="minorHAnsi"/>
          <w:sz w:val="22"/>
        </w:rPr>
      </w:pPr>
      <w:ins w:id="0" w:author="Autor">
        <w:r w:rsidRPr="00B107E4">
          <w:rPr>
            <w:rFonts w:asciiTheme="minorHAnsi" w:hAnsiTheme="minorHAnsi"/>
            <w:sz w:val="22"/>
            <w:rPrChange w:id="1" w:author="Autor">
              <w:rPr>
                <w:rFonts w:asciiTheme="minorHAnsi" w:hAnsiTheme="minorHAnsi"/>
              </w:rPr>
            </w:rPrChange>
          </w:rPr>
          <w:t xml:space="preserve">Podpísané elektronicky v súlade so zákonom č. 305/2013 Z. z. o elektronickej podobe výkonu pôsobnosti orgánov verejnej moci a o zmene a doplnení niektorých zákonov (zákon o </w:t>
        </w:r>
        <w:proofErr w:type="spellStart"/>
        <w:r w:rsidRPr="00B107E4">
          <w:rPr>
            <w:rFonts w:asciiTheme="minorHAnsi" w:hAnsiTheme="minorHAnsi"/>
            <w:sz w:val="22"/>
            <w:rPrChange w:id="2" w:author="Autor">
              <w:rPr>
                <w:rFonts w:asciiTheme="minorHAnsi" w:hAnsiTheme="minorHAnsi"/>
              </w:rPr>
            </w:rPrChange>
          </w:rPr>
          <w:t>e-Governmente</w:t>
        </w:r>
        <w:proofErr w:type="spellEnd"/>
        <w:r w:rsidRPr="00B107E4">
          <w:rPr>
            <w:rFonts w:asciiTheme="minorHAnsi" w:hAnsiTheme="minorHAnsi"/>
            <w:sz w:val="22"/>
            <w:rPrChange w:id="3" w:author="Autor">
              <w:rPr>
                <w:rFonts w:asciiTheme="minorHAnsi" w:hAnsiTheme="minorHAnsi"/>
              </w:rPr>
            </w:rPrChange>
          </w:rPr>
          <w:t>) v znení neskorších predpisov.</w:t>
        </w:r>
      </w:ins>
      <w:del w:id="4" w:author="Autor">
        <w:r w:rsidR="00A91C06" w:rsidRPr="00DA30FC" w:rsidDel="00B107E4">
          <w:rPr>
            <w:rFonts w:asciiTheme="minorHAnsi" w:hAnsiTheme="minorHAnsi"/>
          </w:rPr>
          <w:delText>Podpísané zaručenou elektronickou pečaťou v zmysle zákona č. 272/2016 Z. z</w:delText>
        </w:r>
      </w:del>
      <w:r w:rsidR="00A91C06">
        <w:rPr>
          <w:color w:val="1F4E79"/>
        </w:rPr>
        <w:t>.</w:t>
      </w:r>
      <w:bookmarkStart w:id="5" w:name="_GoBack"/>
      <w:bookmarkEnd w:id="5"/>
    </w:p>
    <w:sectPr w:rsidR="00A91C06" w:rsidRPr="0005691C" w:rsidSect="00C571C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6" w:rsidRDefault="000411A6" w:rsidP="009B44B8">
      <w:pPr>
        <w:spacing w:after="0" w:line="240" w:lineRule="auto"/>
      </w:pPr>
      <w:r>
        <w:separator/>
      </w:r>
    </w:p>
  </w:endnote>
  <w:endnote w:type="continuationSeparator" w:id="0">
    <w:p w:rsidR="000411A6" w:rsidRDefault="000411A6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B4" w:rsidRDefault="00241AB4" w:rsidP="00241AB4">
    <w:pPr>
      <w:pStyle w:val="Pta"/>
      <w:jc w:val="right"/>
    </w:pPr>
    <w:r>
      <w:t xml:space="preserve"> </w:t>
    </w:r>
  </w:p>
  <w:p w:rsidR="00241AB4" w:rsidRDefault="00241A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6" w:rsidRDefault="000411A6" w:rsidP="009B44B8">
      <w:pPr>
        <w:spacing w:after="0" w:line="240" w:lineRule="auto"/>
      </w:pPr>
      <w:r>
        <w:separator/>
      </w:r>
    </w:p>
  </w:footnote>
  <w:footnote w:type="continuationSeparator" w:id="0">
    <w:p w:rsidR="000411A6" w:rsidRDefault="000411A6" w:rsidP="009B44B8">
      <w:pPr>
        <w:spacing w:after="0" w:line="240" w:lineRule="auto"/>
      </w:pPr>
      <w:r>
        <w:continuationSeparator/>
      </w:r>
    </w:p>
  </w:footnote>
  <w:footnote w:id="1">
    <w:p w:rsidR="00E13E52" w:rsidRPr="00766404" w:rsidRDefault="00E13E52">
      <w:pPr>
        <w:pStyle w:val="Textpoznmkypodiarou"/>
        <w:rPr>
          <w:rFonts w:asciiTheme="minorHAnsi" w:hAnsiTheme="minorHAnsi"/>
        </w:rPr>
      </w:pPr>
      <w:r w:rsidRPr="00766404">
        <w:rPr>
          <w:rStyle w:val="Odkaznapoznmkupodiarou"/>
          <w:rFonts w:asciiTheme="minorHAnsi" w:hAnsiTheme="minorHAnsi"/>
        </w:rPr>
        <w:footnoteRef/>
      </w:r>
      <w:r w:rsidRPr="00766404">
        <w:rPr>
          <w:rFonts w:asciiTheme="minorHAnsi" w:hAnsiTheme="minorHAnsi"/>
        </w:rP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43" w:rsidRDefault="00852A43" w:rsidP="00852A43">
    <w:pPr>
      <w:pStyle w:val="Hlavika"/>
    </w:pPr>
    <w:r>
      <w:rPr>
        <w:noProof/>
      </w:rPr>
      <w:drawing>
        <wp:anchor distT="0" distB="182880" distL="114300" distR="114300" simplePos="0" relativeHeight="251668480" behindDoc="1" locked="0" layoutInCell="1" allowOverlap="1" wp14:anchorId="441CC767" wp14:editId="1F1A898B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AB4" w:rsidRDefault="00241AB4">
    <w:pPr>
      <w:pStyle w:val="Hlavika"/>
    </w:pPr>
  </w:p>
  <w:p w:rsidR="00977107" w:rsidRDefault="009771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5" w:rsidRDefault="00294395" w:rsidP="00294395">
    <w:pPr>
      <w:pStyle w:val="Hlavika"/>
    </w:pPr>
    <w:r>
      <w:tab/>
    </w:r>
    <w:r>
      <w:rPr>
        <w:noProof/>
      </w:rPr>
      <w:drawing>
        <wp:anchor distT="0" distB="182880" distL="114300" distR="114300" simplePos="0" relativeHeight="251670528" behindDoc="1" locked="0" layoutInCell="1" allowOverlap="1" wp14:anchorId="7160AEF6" wp14:editId="2524F886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395" w:rsidRPr="002D7AC2" w:rsidRDefault="00294395" w:rsidP="00294395">
    <w:pPr>
      <w:pStyle w:val="Hlavika"/>
      <w:tabs>
        <w:tab w:val="clear" w:pos="4536"/>
        <w:tab w:val="clear" w:pos="9072"/>
        <w:tab w:val="left" w:pos="3765"/>
      </w:tabs>
      <w:ind w:left="2124"/>
      <w:rPr>
        <w:b/>
      </w:rPr>
    </w:pPr>
    <w:r w:rsidRPr="002D7AC2">
      <w:rPr>
        <w:rFonts w:asciiTheme="minorHAnsi" w:hAnsiTheme="minorHAnsi" w:cstheme="minorHAnsi"/>
        <w:sz w:val="22"/>
      </w:rPr>
      <w:t>Príloha vyzvania na projekty technickej pomoci</w:t>
    </w:r>
    <w:r w:rsidRPr="00422CDF">
      <w:rPr>
        <w:rFonts w:asciiTheme="minorHAnsi" w:hAnsiTheme="minorHAnsi" w:cstheme="minorHAnsi"/>
        <w:sz w:val="22"/>
      </w:rPr>
      <w:t xml:space="preserve"> – </w:t>
    </w:r>
    <w:r w:rsidRPr="00786CFB">
      <w:rPr>
        <w:rFonts w:asciiTheme="minorHAnsi" w:hAnsiTheme="minorHAnsi" w:cstheme="minorHAnsi"/>
        <w:b/>
        <w:sz w:val="22"/>
      </w:rPr>
      <w:t>Vzor</w:t>
    </w:r>
    <w:r w:rsidRPr="00786CFB">
      <w:rPr>
        <w:b/>
      </w:rPr>
      <w:t xml:space="preserve"> </w:t>
    </w:r>
    <w:r w:rsidRPr="00786CFB">
      <w:rPr>
        <w:rFonts w:asciiTheme="minorHAnsi" w:hAnsiTheme="minorHAnsi" w:cstheme="minorHAnsi"/>
        <w:b/>
        <w:sz w:val="22"/>
      </w:rPr>
      <w:t>výzvy</w:t>
    </w:r>
    <w:r w:rsidRPr="002D7AC2">
      <w:rPr>
        <w:rFonts w:asciiTheme="minorHAnsi" w:hAnsiTheme="minorHAnsi" w:cstheme="minorHAnsi"/>
        <w:b/>
        <w:sz w:val="22"/>
      </w:rPr>
      <w:t xml:space="preserve"> na doplnenie žiadosti o</w:t>
    </w:r>
    <w:r w:rsidR="00D625EA">
      <w:rPr>
        <w:rFonts w:asciiTheme="minorHAnsi" w:hAnsiTheme="minorHAnsi" w:cstheme="minorHAnsi"/>
        <w:b/>
        <w:sz w:val="22"/>
      </w:rPr>
      <w:t xml:space="preserve"> poskytnutie </w:t>
    </w:r>
    <w:r w:rsidRPr="002D7AC2">
      <w:rPr>
        <w:rFonts w:asciiTheme="minorHAnsi" w:hAnsiTheme="minorHAnsi" w:cstheme="minorHAnsi"/>
        <w:b/>
        <w:sz w:val="22"/>
      </w:rPr>
      <w:t>nenávratn</w:t>
    </w:r>
    <w:r w:rsidR="00D625EA">
      <w:rPr>
        <w:rFonts w:asciiTheme="minorHAnsi" w:hAnsiTheme="minorHAnsi" w:cstheme="minorHAnsi"/>
        <w:b/>
        <w:sz w:val="22"/>
      </w:rPr>
      <w:t>ého finančného</w:t>
    </w:r>
    <w:r w:rsidRPr="002D7AC2">
      <w:rPr>
        <w:rFonts w:asciiTheme="minorHAnsi" w:hAnsiTheme="minorHAnsi" w:cstheme="minorHAnsi"/>
        <w:b/>
        <w:sz w:val="22"/>
      </w:rPr>
      <w:t xml:space="preserve"> príspevk</w:t>
    </w:r>
    <w:r w:rsidR="00D625EA">
      <w:rPr>
        <w:rFonts w:asciiTheme="minorHAnsi" w:hAnsiTheme="minorHAnsi" w:cstheme="minorHAnsi"/>
        <w:b/>
        <w:sz w:val="22"/>
      </w:rPr>
      <w:t>u</w:t>
    </w:r>
  </w:p>
  <w:p w:rsidR="00852A43" w:rsidRPr="00294395" w:rsidRDefault="00852A43" w:rsidP="002943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CD9"/>
    <w:multiLevelType w:val="hybridMultilevel"/>
    <w:tmpl w:val="CF1E497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AD35E3"/>
    <w:multiLevelType w:val="hybridMultilevel"/>
    <w:tmpl w:val="6B3AE9B0"/>
    <w:lvl w:ilvl="0" w:tplc="DA36E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5"/>
    <w:rsid w:val="000258F4"/>
    <w:rsid w:val="000411A6"/>
    <w:rsid w:val="00055EFA"/>
    <w:rsid w:val="0005691C"/>
    <w:rsid w:val="000614E5"/>
    <w:rsid w:val="00062525"/>
    <w:rsid w:val="00071B7E"/>
    <w:rsid w:val="00082BD6"/>
    <w:rsid w:val="00097523"/>
    <w:rsid w:val="000A634C"/>
    <w:rsid w:val="000B43C6"/>
    <w:rsid w:val="000F4E14"/>
    <w:rsid w:val="00105536"/>
    <w:rsid w:val="001102AE"/>
    <w:rsid w:val="00113956"/>
    <w:rsid w:val="00153962"/>
    <w:rsid w:val="00154F86"/>
    <w:rsid w:val="00191276"/>
    <w:rsid w:val="001A2B14"/>
    <w:rsid w:val="001B0639"/>
    <w:rsid w:val="001C57E6"/>
    <w:rsid w:val="00200B91"/>
    <w:rsid w:val="00201CE5"/>
    <w:rsid w:val="00226F0F"/>
    <w:rsid w:val="00241AB4"/>
    <w:rsid w:val="0024799D"/>
    <w:rsid w:val="00250DE6"/>
    <w:rsid w:val="00294395"/>
    <w:rsid w:val="00297732"/>
    <w:rsid w:val="002A34FF"/>
    <w:rsid w:val="002B60FE"/>
    <w:rsid w:val="002C3D3A"/>
    <w:rsid w:val="002D0E4B"/>
    <w:rsid w:val="002F3E41"/>
    <w:rsid w:val="00313FE0"/>
    <w:rsid w:val="003377A7"/>
    <w:rsid w:val="00362EA7"/>
    <w:rsid w:val="00392EE4"/>
    <w:rsid w:val="00445636"/>
    <w:rsid w:val="00481C0C"/>
    <w:rsid w:val="00497F2A"/>
    <w:rsid w:val="00517659"/>
    <w:rsid w:val="005276D3"/>
    <w:rsid w:val="00542406"/>
    <w:rsid w:val="00561D29"/>
    <w:rsid w:val="005D1E88"/>
    <w:rsid w:val="006267ED"/>
    <w:rsid w:val="006300A5"/>
    <w:rsid w:val="00634A13"/>
    <w:rsid w:val="006554CC"/>
    <w:rsid w:val="00663AAC"/>
    <w:rsid w:val="00685421"/>
    <w:rsid w:val="00690EA9"/>
    <w:rsid w:val="006D7E89"/>
    <w:rsid w:val="006F5FDE"/>
    <w:rsid w:val="00700482"/>
    <w:rsid w:val="00723839"/>
    <w:rsid w:val="00766404"/>
    <w:rsid w:val="007867AC"/>
    <w:rsid w:val="008007E4"/>
    <w:rsid w:val="00841CA7"/>
    <w:rsid w:val="00852A43"/>
    <w:rsid w:val="00854EC9"/>
    <w:rsid w:val="008A7DBF"/>
    <w:rsid w:val="008B2B2E"/>
    <w:rsid w:val="008C6600"/>
    <w:rsid w:val="008C7CCE"/>
    <w:rsid w:val="008D6D01"/>
    <w:rsid w:val="008F2FCC"/>
    <w:rsid w:val="00903622"/>
    <w:rsid w:val="00944BAA"/>
    <w:rsid w:val="0094600D"/>
    <w:rsid w:val="0097577B"/>
    <w:rsid w:val="00977107"/>
    <w:rsid w:val="009A73BC"/>
    <w:rsid w:val="009B44B8"/>
    <w:rsid w:val="00A423D3"/>
    <w:rsid w:val="00A63029"/>
    <w:rsid w:val="00A72107"/>
    <w:rsid w:val="00A9035D"/>
    <w:rsid w:val="00A91C06"/>
    <w:rsid w:val="00AB37FF"/>
    <w:rsid w:val="00AF5703"/>
    <w:rsid w:val="00B107E4"/>
    <w:rsid w:val="00B26191"/>
    <w:rsid w:val="00B333B1"/>
    <w:rsid w:val="00B66F4A"/>
    <w:rsid w:val="00BB6040"/>
    <w:rsid w:val="00BE1BC5"/>
    <w:rsid w:val="00BF0466"/>
    <w:rsid w:val="00C571C4"/>
    <w:rsid w:val="00C87E11"/>
    <w:rsid w:val="00CA632D"/>
    <w:rsid w:val="00D625EA"/>
    <w:rsid w:val="00D95325"/>
    <w:rsid w:val="00DB3D85"/>
    <w:rsid w:val="00DB5276"/>
    <w:rsid w:val="00E002B9"/>
    <w:rsid w:val="00E0766C"/>
    <w:rsid w:val="00E13E52"/>
    <w:rsid w:val="00E532A7"/>
    <w:rsid w:val="00E939E4"/>
    <w:rsid w:val="00E95604"/>
    <w:rsid w:val="00EE19B3"/>
    <w:rsid w:val="00EF5E5D"/>
    <w:rsid w:val="00F1080E"/>
    <w:rsid w:val="00F147E9"/>
    <w:rsid w:val="00F47C2A"/>
    <w:rsid w:val="00F63994"/>
    <w:rsid w:val="00F84B30"/>
    <w:rsid w:val="00FD028A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54C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54C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E5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E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54C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54C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E5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4503-54CC-49A9-8D03-23121DE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2018-07-17T12:16:00Z</dcterms:created>
  <dcterms:modified xsi:type="dcterms:W3CDTF">2019-07-16T09:17:00Z</dcterms:modified>
</cp:coreProperties>
</file>